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4747AA">
            <w:pPr>
              <w:pStyle w:val="T2"/>
              <w:rPr>
                <w:lang w:eastAsia="zh-CN"/>
              </w:rPr>
            </w:pPr>
            <w:r w:rsidRPr="00741A45">
              <w:rPr>
                <w:lang w:eastAsia="zh-CN"/>
              </w:rPr>
              <w:t xml:space="preserve">Proposed resolution to </w:t>
            </w:r>
            <w:r w:rsidR="00022B9D">
              <w:rPr>
                <w:rFonts w:hint="eastAsia"/>
                <w:lang w:eastAsia="zh-CN"/>
              </w:rPr>
              <w:t>p</w:t>
            </w:r>
            <w:r w:rsidR="00C77822" w:rsidRPr="00C77822">
              <w:rPr>
                <w:lang w:eastAsia="zh-CN"/>
              </w:rPr>
              <w:t>roposed resolution to CID 177, 178, 188, 213, 225, 228, 230, etc. in LB217</w:t>
            </w:r>
          </w:p>
        </w:tc>
      </w:tr>
      <w:tr w:rsidR="0004181C" w:rsidRPr="005D2D92" w:rsidTr="0000250A">
        <w:trPr>
          <w:trHeight w:val="359"/>
          <w:jc w:val="center"/>
        </w:trPr>
        <w:tc>
          <w:tcPr>
            <w:tcW w:w="10010" w:type="dxa"/>
            <w:gridSpan w:val="5"/>
            <w:vAlign w:val="center"/>
          </w:tcPr>
          <w:p w:rsidR="0004181C" w:rsidRPr="005D2D92" w:rsidRDefault="00CF7466" w:rsidP="00DA3D61">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DA3D61">
              <w:rPr>
                <w:rFonts w:hint="eastAsia"/>
                <w:b w:val="0"/>
                <w:sz w:val="20"/>
                <w:lang w:eastAsia="zh-CN"/>
              </w:rPr>
              <w:t>3</w:t>
            </w:r>
            <w:r w:rsidRPr="005D2D92">
              <w:rPr>
                <w:b w:val="0"/>
                <w:sz w:val="20"/>
                <w:lang w:eastAsia="zh-CN"/>
              </w:rPr>
              <w:t>-</w:t>
            </w:r>
            <w:r w:rsidR="00DA3D61">
              <w:rPr>
                <w:rFonts w:hint="eastAsia"/>
                <w:b w:val="0"/>
                <w:sz w:val="20"/>
                <w:lang w:eastAsia="zh-CN"/>
              </w:rPr>
              <w:t>15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B13972"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6B3814">
      <w:pPr>
        <w:pStyle w:val="T1"/>
        <w:tabs>
          <w:tab w:val="center" w:pos="4950"/>
          <w:tab w:val="left" w:pos="7230"/>
        </w:tabs>
        <w:spacing w:after="120"/>
        <w:rPr>
          <w:sz w:val="32"/>
          <w:lang w:eastAsia="zh-CN"/>
        </w:rPr>
      </w:pPr>
      <w:r w:rsidRPr="005D2D92">
        <w:rPr>
          <w:sz w:val="32"/>
          <w:lang w:eastAsia="zh-CN"/>
        </w:rPr>
        <w:t>Abstract</w:t>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del w:id="0" w:author="sks" w:date="2016-03-15T15:13:00Z">
        <w:r w:rsidR="00EA1536" w:rsidDel="00FB0262">
          <w:rPr>
            <w:rFonts w:hint="eastAsia"/>
            <w:lang w:val="en-GB" w:eastAsia="zh-CN"/>
          </w:rPr>
          <w:delText>80</w:delText>
        </w:r>
        <w:r w:rsidR="00B21FB1" w:rsidDel="00FB0262">
          <w:rPr>
            <w:rFonts w:hint="eastAsia"/>
            <w:lang w:val="en-GB" w:eastAsia="zh-CN"/>
          </w:rPr>
          <w:delText xml:space="preserve"> </w:delText>
        </w:r>
      </w:del>
      <w:ins w:id="1" w:author="sks" w:date="2016-03-15T15:13:00Z">
        <w:r w:rsidR="00FB0262">
          <w:rPr>
            <w:rFonts w:hint="eastAsia"/>
            <w:lang w:val="en-GB" w:eastAsia="zh-CN"/>
          </w:rPr>
          <w:t xml:space="preserve">78 </w:t>
        </w:r>
      </w:ins>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2F7287" w:rsidRPr="002F7287">
        <w:t xml:space="preserve"> </w:t>
      </w:r>
      <w:r w:rsidR="002F7287" w:rsidRPr="002F7287">
        <w:rPr>
          <w:lang w:val="en-GB" w:eastAsia="zh-CN"/>
        </w:rPr>
        <w:t xml:space="preserve">177, 268, 269, 178, 187, 188, 203, 213, 225, 228, 230, 237, 241, 244,  254, 255, 256, 261, 266, 273, 274, 279, 290, 181, 182, 184, 186, 193, 198, </w:t>
      </w:r>
      <w:del w:id="2" w:author="sks" w:date="2016-03-15T15:13:00Z">
        <w:r w:rsidR="002F7287" w:rsidRPr="002F7287" w:rsidDel="00FB0262">
          <w:rPr>
            <w:lang w:val="en-GB" w:eastAsia="zh-CN"/>
          </w:rPr>
          <w:delText xml:space="preserve">193, 198, </w:delText>
        </w:r>
      </w:del>
      <w:r w:rsidR="002F7287" w:rsidRPr="002F7287">
        <w:rPr>
          <w:lang w:val="en-GB" w:eastAsia="zh-CN"/>
        </w:rPr>
        <w:t>199, 205, 206, 214, 216, 218, 222, 229, 233, 236, 239, 243, 245, 249, 250, 251, 252, 257, 262, 263, 265, 267, 270, 271, 276, 277, 278, 280, 281, 282, 285, 286, 287, 288, 289, 291, 293, 299, 185, 189, 204, 232, 238, 248, 275, 284, 272, 175</w:t>
      </w:r>
      <w:r w:rsidR="002F7287">
        <w:rPr>
          <w:rFonts w:hint="eastAsia"/>
          <w:lang w:val="en-GB" w:eastAsia="zh-CN"/>
        </w:rPr>
        <w:t xml:space="preserve"> and</w:t>
      </w:r>
      <w:r w:rsidR="002F7287" w:rsidRPr="002F7287">
        <w:rPr>
          <w:lang w:val="en-GB" w:eastAsia="zh-CN"/>
        </w:rPr>
        <w:t xml:space="preserve"> 259</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AD06CB" w:rsidRPr="005D2D92" w:rsidRDefault="00AD06CB" w:rsidP="00AD06CB">
      <w:pPr>
        <w:rPr>
          <w:ins w:id="3" w:author="sks" w:date="2016-03-15T20:10:00Z"/>
          <w:color w:val="000000"/>
          <w:sz w:val="20"/>
          <w:lang w:eastAsia="zh-CN"/>
        </w:rPr>
      </w:pPr>
      <w:ins w:id="4" w:author="sks" w:date="2016-03-15T20:10:00Z">
        <w:r>
          <w:rPr>
            <w:rFonts w:hint="eastAsia"/>
            <w:color w:val="000000"/>
            <w:sz w:val="20"/>
            <w:lang w:eastAsia="zh-CN"/>
          </w:rPr>
          <w:t xml:space="preserve">R1: Updated based on the discussions </w:t>
        </w:r>
        <w:r>
          <w:rPr>
            <w:color w:val="000000"/>
            <w:sz w:val="20"/>
            <w:lang w:eastAsia="zh-CN"/>
          </w:rPr>
          <w:t>occurred</w:t>
        </w:r>
        <w:r>
          <w:rPr>
            <w:rFonts w:hint="eastAsia"/>
            <w:color w:val="000000"/>
            <w:sz w:val="20"/>
            <w:lang w:eastAsia="zh-CN"/>
          </w:rPr>
          <w:t xml:space="preserve"> in 11aj session.</w:t>
        </w:r>
      </w:ins>
    </w:p>
    <w:p w:rsidR="00B70692" w:rsidRPr="00AD06CB" w:rsidRDefault="00B70692" w:rsidP="00983B22">
      <w:pPr>
        <w:rPr>
          <w:color w:val="000000"/>
          <w:sz w:val="20"/>
          <w:lang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r w:rsidR="007C0178">
        <w:rPr>
          <w:b/>
          <w:sz w:val="32"/>
          <w:szCs w:val="32"/>
          <w:u w:val="single"/>
          <w:lang w:eastAsia="zh-CN"/>
        </w:rPr>
        <w:lastRenderedPageBreak/>
        <w:t>Technical</w:t>
      </w:r>
      <w:r w:rsidR="00CF7466" w:rsidRPr="005D2D92">
        <w:rPr>
          <w:b/>
          <w:sz w:val="32"/>
          <w:szCs w:val="32"/>
          <w:u w:val="single"/>
          <w:lang w:eastAsia="zh-CN"/>
        </w:rPr>
        <w:t xml:space="preserve"> Comments</w:t>
      </w:r>
    </w:p>
    <w:p w:rsidR="006205B7" w:rsidRPr="005D2D92" w:rsidRDefault="006205B7"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C6C81" w:rsidRPr="005D2D92" w:rsidTr="00440563">
        <w:trPr>
          <w:cantSplit/>
          <w:trHeight w:val="1211"/>
        </w:trPr>
        <w:tc>
          <w:tcPr>
            <w:tcW w:w="755" w:type="dxa"/>
            <w:hideMark/>
          </w:tcPr>
          <w:p w:rsidR="00DC6C81" w:rsidRPr="005D2D92" w:rsidRDefault="00DC6C81" w:rsidP="00440563">
            <w:pPr>
              <w:rPr>
                <w:lang w:eastAsia="zh-CN"/>
              </w:rPr>
            </w:pPr>
            <w:r w:rsidRPr="005D2D92">
              <w:rPr>
                <w:lang w:eastAsia="zh-CN"/>
              </w:rPr>
              <w:t>CID</w:t>
            </w:r>
          </w:p>
        </w:tc>
        <w:tc>
          <w:tcPr>
            <w:tcW w:w="1054" w:type="dxa"/>
            <w:hideMark/>
          </w:tcPr>
          <w:p w:rsidR="00DC6C81" w:rsidRPr="005D2D92" w:rsidRDefault="00DC6C81" w:rsidP="00440563">
            <w:pPr>
              <w:rPr>
                <w:lang w:eastAsia="zh-CN"/>
              </w:rPr>
            </w:pPr>
            <w:r w:rsidRPr="005D2D92">
              <w:rPr>
                <w:lang w:eastAsia="zh-CN"/>
              </w:rPr>
              <w:t>Clause</w:t>
            </w:r>
          </w:p>
        </w:tc>
        <w:tc>
          <w:tcPr>
            <w:tcW w:w="709" w:type="dxa"/>
          </w:tcPr>
          <w:p w:rsidR="00DC6C81" w:rsidRPr="005D2D92" w:rsidRDefault="00DC6C81" w:rsidP="00440563">
            <w:pPr>
              <w:rPr>
                <w:lang w:eastAsia="zh-CN"/>
              </w:rPr>
            </w:pPr>
            <w:r w:rsidRPr="005D2D92">
              <w:rPr>
                <w:lang w:eastAsia="zh-CN"/>
              </w:rPr>
              <w:t>Page</w:t>
            </w:r>
          </w:p>
        </w:tc>
        <w:tc>
          <w:tcPr>
            <w:tcW w:w="709" w:type="dxa"/>
            <w:hideMark/>
          </w:tcPr>
          <w:p w:rsidR="00DC6C81" w:rsidRPr="005D2D92" w:rsidRDefault="00DC6C81" w:rsidP="00440563">
            <w:pPr>
              <w:rPr>
                <w:lang w:eastAsia="zh-CN"/>
              </w:rPr>
            </w:pPr>
            <w:r w:rsidRPr="005D2D92">
              <w:rPr>
                <w:lang w:eastAsia="zh-CN"/>
              </w:rPr>
              <w:t>Line</w:t>
            </w:r>
          </w:p>
        </w:tc>
        <w:tc>
          <w:tcPr>
            <w:tcW w:w="850" w:type="dxa"/>
            <w:hideMark/>
          </w:tcPr>
          <w:p w:rsidR="00DC6C81" w:rsidRPr="005D2D92" w:rsidRDefault="00DC6C81" w:rsidP="00440563">
            <w:pPr>
              <w:rPr>
                <w:lang w:eastAsia="zh-CN"/>
              </w:rPr>
            </w:pPr>
            <w:r w:rsidRPr="005D2D92">
              <w:rPr>
                <w:lang w:eastAsia="zh-CN"/>
              </w:rPr>
              <w:t>Type</w:t>
            </w:r>
          </w:p>
        </w:tc>
        <w:tc>
          <w:tcPr>
            <w:tcW w:w="1701" w:type="dxa"/>
            <w:hideMark/>
          </w:tcPr>
          <w:p w:rsidR="00DC6C81" w:rsidRPr="005D2D92" w:rsidRDefault="00DC6C81" w:rsidP="00440563">
            <w:pPr>
              <w:rPr>
                <w:lang w:eastAsia="zh-CN"/>
              </w:rPr>
            </w:pPr>
            <w:r w:rsidRPr="005D2D92">
              <w:rPr>
                <w:lang w:eastAsia="zh-CN"/>
              </w:rPr>
              <w:t>Comment</w:t>
            </w:r>
          </w:p>
        </w:tc>
        <w:tc>
          <w:tcPr>
            <w:tcW w:w="2127" w:type="dxa"/>
            <w:hideMark/>
          </w:tcPr>
          <w:p w:rsidR="00DC6C81" w:rsidRPr="005D2D92" w:rsidRDefault="00A83835" w:rsidP="00440563">
            <w:pPr>
              <w:rPr>
                <w:lang w:eastAsia="zh-CN"/>
              </w:rPr>
            </w:pPr>
            <w:r w:rsidRPr="00A83835">
              <w:rPr>
                <w:lang w:eastAsia="zh-CN"/>
              </w:rPr>
              <w:t>Proposed Change</w:t>
            </w:r>
          </w:p>
        </w:tc>
        <w:tc>
          <w:tcPr>
            <w:tcW w:w="992" w:type="dxa"/>
          </w:tcPr>
          <w:p w:rsidR="00DC6C81" w:rsidRPr="005D2D92" w:rsidRDefault="00DC6C81" w:rsidP="00440563">
            <w:pPr>
              <w:rPr>
                <w:lang w:eastAsia="zh-CN"/>
              </w:rPr>
            </w:pPr>
            <w:r w:rsidRPr="005D2D92">
              <w:rPr>
                <w:lang w:eastAsia="zh-CN"/>
              </w:rPr>
              <w:t>Remark</w:t>
            </w:r>
          </w:p>
        </w:tc>
      </w:tr>
      <w:tr w:rsidR="00BF65FB" w:rsidRPr="005D2D92" w:rsidTr="00440563">
        <w:trPr>
          <w:cantSplit/>
          <w:trHeight w:val="1211"/>
        </w:trPr>
        <w:tc>
          <w:tcPr>
            <w:tcW w:w="755" w:type="dxa"/>
            <w:hideMark/>
          </w:tcPr>
          <w:p w:rsidR="00BF65FB" w:rsidRPr="005D2D92" w:rsidRDefault="00BF65FB" w:rsidP="008A4D4E">
            <w:pPr>
              <w:rPr>
                <w:sz w:val="20"/>
                <w:szCs w:val="20"/>
              </w:rPr>
            </w:pPr>
            <w:r w:rsidRPr="005D2D92">
              <w:rPr>
                <w:sz w:val="20"/>
                <w:szCs w:val="20"/>
              </w:rPr>
              <w:t>177</w:t>
            </w:r>
          </w:p>
        </w:tc>
        <w:tc>
          <w:tcPr>
            <w:tcW w:w="1054" w:type="dxa"/>
            <w:hideMark/>
          </w:tcPr>
          <w:p w:rsidR="00BF65FB" w:rsidRPr="005D2D92" w:rsidRDefault="00BF65FB" w:rsidP="00BF65FB">
            <w:pPr>
              <w:rPr>
                <w:sz w:val="20"/>
                <w:szCs w:val="20"/>
              </w:rPr>
            </w:pPr>
            <w:r w:rsidRPr="005D2D92">
              <w:rPr>
                <w:sz w:val="20"/>
                <w:szCs w:val="20"/>
              </w:rPr>
              <w:t>6.3.8.3.2</w:t>
            </w:r>
          </w:p>
          <w:p w:rsidR="00BF65FB" w:rsidRPr="005D2D92" w:rsidRDefault="00BF65FB" w:rsidP="00440563">
            <w:pPr>
              <w:rPr>
                <w:sz w:val="20"/>
                <w:szCs w:val="20"/>
              </w:rPr>
            </w:pPr>
          </w:p>
        </w:tc>
        <w:tc>
          <w:tcPr>
            <w:tcW w:w="709" w:type="dxa"/>
          </w:tcPr>
          <w:p w:rsidR="00BF65FB" w:rsidRPr="005D2D92" w:rsidRDefault="00BF65FB">
            <w:pPr>
              <w:jc w:val="right"/>
              <w:rPr>
                <w:sz w:val="20"/>
                <w:szCs w:val="20"/>
              </w:rPr>
            </w:pPr>
            <w:r w:rsidRPr="005D2D92">
              <w:rPr>
                <w:sz w:val="20"/>
                <w:szCs w:val="20"/>
              </w:rPr>
              <w:t>10</w:t>
            </w:r>
          </w:p>
        </w:tc>
        <w:tc>
          <w:tcPr>
            <w:tcW w:w="709" w:type="dxa"/>
            <w:hideMark/>
          </w:tcPr>
          <w:p w:rsidR="00BF65FB" w:rsidRPr="005D2D92" w:rsidRDefault="00BF65FB">
            <w:pPr>
              <w:jc w:val="right"/>
              <w:rPr>
                <w:sz w:val="20"/>
                <w:szCs w:val="20"/>
                <w:lang w:eastAsia="zh-CN"/>
              </w:rPr>
            </w:pPr>
            <w:r w:rsidRPr="005D2D92">
              <w:rPr>
                <w:sz w:val="20"/>
                <w:szCs w:val="20"/>
              </w:rPr>
              <w:t>1</w:t>
            </w:r>
          </w:p>
        </w:tc>
        <w:tc>
          <w:tcPr>
            <w:tcW w:w="850" w:type="dxa"/>
            <w:hideMark/>
          </w:tcPr>
          <w:p w:rsidR="00BF65FB" w:rsidRPr="00CA1582" w:rsidRDefault="00CA1582" w:rsidP="00440563">
            <w:pPr>
              <w:rPr>
                <w:sz w:val="20"/>
                <w:szCs w:val="20"/>
                <w:lang w:eastAsia="zh-CN"/>
              </w:rPr>
            </w:pPr>
            <w:r w:rsidRPr="00CA1582">
              <w:rPr>
                <w:rFonts w:hint="eastAsia"/>
                <w:sz w:val="20"/>
                <w:szCs w:val="20"/>
                <w:lang w:eastAsia="zh-CN"/>
              </w:rPr>
              <w:t>T</w:t>
            </w:r>
          </w:p>
        </w:tc>
        <w:tc>
          <w:tcPr>
            <w:tcW w:w="1701" w:type="dxa"/>
            <w:hideMark/>
          </w:tcPr>
          <w:p w:rsidR="00BF65FB" w:rsidRPr="005D2D92" w:rsidRDefault="00BF65FB">
            <w:pPr>
              <w:rPr>
                <w:sz w:val="20"/>
                <w:szCs w:val="20"/>
              </w:rPr>
            </w:pPr>
            <w:r w:rsidRPr="005D2D92">
              <w:rPr>
                <w:sz w:val="20"/>
                <w:szCs w:val="20"/>
              </w:rPr>
              <w:t>Description of parameters is included twice. (maybe copy and paste error)</w:t>
            </w:r>
          </w:p>
        </w:tc>
        <w:tc>
          <w:tcPr>
            <w:tcW w:w="2127" w:type="dxa"/>
            <w:hideMark/>
          </w:tcPr>
          <w:p w:rsidR="00BF65FB" w:rsidRPr="005D2D92" w:rsidRDefault="00BF65FB">
            <w:pPr>
              <w:rPr>
                <w:sz w:val="20"/>
                <w:szCs w:val="20"/>
              </w:rPr>
            </w:pPr>
            <w:r w:rsidRPr="005D2D92">
              <w:rPr>
                <w:sz w:val="20"/>
                <w:szCs w:val="20"/>
              </w:rPr>
              <w:t xml:space="preserve">Delete the (table with) the </w:t>
            </w:r>
            <w:r w:rsidR="009C1B60" w:rsidRPr="005D2D92">
              <w:rPr>
                <w:sz w:val="20"/>
                <w:szCs w:val="20"/>
              </w:rPr>
              <w:t>description</w:t>
            </w:r>
            <w:r w:rsidRPr="005D2D92">
              <w:rPr>
                <w:sz w:val="20"/>
                <w:szCs w:val="20"/>
              </w:rPr>
              <w:t xml:space="preserve"> of the added parameters at P10 L 1--17</w:t>
            </w:r>
          </w:p>
        </w:tc>
        <w:tc>
          <w:tcPr>
            <w:tcW w:w="992" w:type="dxa"/>
          </w:tcPr>
          <w:p w:rsidR="00BF65FB" w:rsidRPr="005D2D92" w:rsidRDefault="00BF65FB" w:rsidP="00440563">
            <w:pPr>
              <w:rPr>
                <w:color w:val="000000"/>
                <w:sz w:val="22"/>
                <w:szCs w:val="22"/>
                <w:lang w:eastAsia="zh-CN"/>
              </w:rPr>
            </w:pPr>
          </w:p>
        </w:tc>
      </w:tr>
      <w:tr w:rsidR="00CA1582" w:rsidRPr="005D2D92" w:rsidTr="00440563">
        <w:trPr>
          <w:cantSplit/>
          <w:trHeight w:val="1211"/>
        </w:trPr>
        <w:tc>
          <w:tcPr>
            <w:tcW w:w="755" w:type="dxa"/>
            <w:hideMark/>
          </w:tcPr>
          <w:p w:rsidR="00CA1582" w:rsidRDefault="00CA1582" w:rsidP="008E7A0E">
            <w:pPr>
              <w:rPr>
                <w:sz w:val="20"/>
                <w:szCs w:val="20"/>
              </w:rPr>
            </w:pPr>
          </w:p>
          <w:p w:rsidR="00CA1582" w:rsidRPr="0079169C" w:rsidRDefault="00CA1582" w:rsidP="008E7A0E">
            <w:pPr>
              <w:rPr>
                <w:sz w:val="20"/>
                <w:szCs w:val="20"/>
              </w:rPr>
            </w:pPr>
            <w:r>
              <w:rPr>
                <w:rFonts w:hint="eastAsia"/>
                <w:sz w:val="20"/>
                <w:szCs w:val="20"/>
              </w:rPr>
              <w:t>268</w:t>
            </w:r>
          </w:p>
        </w:tc>
        <w:tc>
          <w:tcPr>
            <w:tcW w:w="1054" w:type="dxa"/>
            <w:hideMark/>
          </w:tcPr>
          <w:p w:rsidR="00CA1582" w:rsidRPr="0079169C" w:rsidRDefault="00CA1582" w:rsidP="008E7A0E">
            <w:pPr>
              <w:rPr>
                <w:sz w:val="20"/>
                <w:szCs w:val="20"/>
              </w:rPr>
            </w:pPr>
            <w:r w:rsidRPr="0079169C">
              <w:rPr>
                <w:sz w:val="20"/>
                <w:szCs w:val="20"/>
              </w:rPr>
              <w:t>6.3.8.2</w:t>
            </w:r>
          </w:p>
        </w:tc>
        <w:tc>
          <w:tcPr>
            <w:tcW w:w="709" w:type="dxa"/>
          </w:tcPr>
          <w:p w:rsidR="00CA1582" w:rsidRPr="0079169C" w:rsidRDefault="00CA1582" w:rsidP="008E7A0E">
            <w:pPr>
              <w:rPr>
                <w:sz w:val="20"/>
                <w:szCs w:val="20"/>
              </w:rPr>
            </w:pPr>
            <w:r w:rsidRPr="0079169C">
              <w:rPr>
                <w:sz w:val="20"/>
                <w:szCs w:val="20"/>
              </w:rPr>
              <w:t>9</w:t>
            </w:r>
          </w:p>
        </w:tc>
        <w:tc>
          <w:tcPr>
            <w:tcW w:w="709" w:type="dxa"/>
            <w:hideMark/>
          </w:tcPr>
          <w:p w:rsidR="00CA1582" w:rsidRPr="0079169C" w:rsidRDefault="00CA1582" w:rsidP="008E7A0E">
            <w:pPr>
              <w:rPr>
                <w:sz w:val="20"/>
                <w:szCs w:val="20"/>
              </w:rPr>
            </w:pPr>
            <w:r w:rsidRPr="0079169C">
              <w:rPr>
                <w:sz w:val="20"/>
                <w:szCs w:val="20"/>
              </w:rPr>
              <w:t>49</w:t>
            </w:r>
          </w:p>
        </w:tc>
        <w:tc>
          <w:tcPr>
            <w:tcW w:w="850" w:type="dxa"/>
            <w:hideMark/>
          </w:tcPr>
          <w:p w:rsidR="00CA1582" w:rsidRDefault="00CA1582">
            <w:r w:rsidRPr="00F63C0A">
              <w:rPr>
                <w:rFonts w:hint="eastAsia"/>
                <w:sz w:val="20"/>
                <w:szCs w:val="20"/>
                <w:lang w:eastAsia="zh-CN"/>
              </w:rPr>
              <w:t>T</w:t>
            </w:r>
          </w:p>
        </w:tc>
        <w:tc>
          <w:tcPr>
            <w:tcW w:w="1701" w:type="dxa"/>
            <w:hideMark/>
          </w:tcPr>
          <w:p w:rsidR="00CA1582" w:rsidRPr="0079169C" w:rsidRDefault="00CA1582" w:rsidP="008E7A0E">
            <w:pPr>
              <w:rPr>
                <w:sz w:val="20"/>
                <w:szCs w:val="20"/>
              </w:rPr>
            </w:pPr>
            <w:r w:rsidRPr="0079169C">
              <w:rPr>
                <w:sz w:val="20"/>
                <w:szCs w:val="20"/>
              </w:rPr>
              <w:t>"CDMG Capabilities" is inserted as a parameter of the request but is not described in the subclause</w:t>
            </w:r>
          </w:p>
        </w:tc>
        <w:tc>
          <w:tcPr>
            <w:tcW w:w="2127" w:type="dxa"/>
            <w:hideMark/>
          </w:tcPr>
          <w:p w:rsidR="00CA1582" w:rsidRPr="0079169C" w:rsidRDefault="00CA1582" w:rsidP="008E7A0E">
            <w:pPr>
              <w:rPr>
                <w:sz w:val="20"/>
                <w:szCs w:val="20"/>
              </w:rPr>
            </w:pPr>
            <w:r w:rsidRPr="0079169C">
              <w:rPr>
                <w:sz w:val="20"/>
                <w:szCs w:val="20"/>
              </w:rPr>
              <w:t>Insert a description of the parameter in the table f</w:t>
            </w:r>
            <w:r>
              <w:rPr>
                <w:rFonts w:hint="eastAsia"/>
                <w:sz w:val="20"/>
                <w:szCs w:val="20"/>
                <w:lang w:eastAsia="zh-CN"/>
              </w:rPr>
              <w:t>ol</w:t>
            </w:r>
            <w:r w:rsidRPr="0079169C">
              <w:rPr>
                <w:sz w:val="20"/>
                <w:szCs w:val="20"/>
              </w:rPr>
              <w:t>lowing the request-method-call.</w:t>
            </w:r>
          </w:p>
        </w:tc>
        <w:tc>
          <w:tcPr>
            <w:tcW w:w="992" w:type="dxa"/>
          </w:tcPr>
          <w:p w:rsidR="00CA1582" w:rsidRPr="008E7A0E" w:rsidRDefault="00CA1582" w:rsidP="008E7A0E">
            <w:pPr>
              <w:rPr>
                <w:sz w:val="20"/>
                <w:szCs w:val="20"/>
              </w:rPr>
            </w:pPr>
          </w:p>
        </w:tc>
      </w:tr>
      <w:tr w:rsidR="00CA1582" w:rsidRPr="005D2D92" w:rsidTr="00440563">
        <w:trPr>
          <w:cantSplit/>
          <w:trHeight w:val="1211"/>
        </w:trPr>
        <w:tc>
          <w:tcPr>
            <w:tcW w:w="755" w:type="dxa"/>
            <w:hideMark/>
          </w:tcPr>
          <w:p w:rsidR="00CA1582" w:rsidRDefault="00CA1582" w:rsidP="008E7A0E">
            <w:pPr>
              <w:rPr>
                <w:sz w:val="20"/>
                <w:szCs w:val="20"/>
              </w:rPr>
            </w:pPr>
            <w:r>
              <w:rPr>
                <w:rFonts w:hint="eastAsia"/>
                <w:sz w:val="20"/>
                <w:szCs w:val="20"/>
              </w:rPr>
              <w:t>269</w:t>
            </w:r>
          </w:p>
        </w:tc>
        <w:tc>
          <w:tcPr>
            <w:tcW w:w="1054" w:type="dxa"/>
            <w:hideMark/>
          </w:tcPr>
          <w:p w:rsidR="00CA1582" w:rsidRPr="008E7A0E" w:rsidRDefault="00CA1582" w:rsidP="008E7A0E">
            <w:pPr>
              <w:rPr>
                <w:sz w:val="20"/>
                <w:szCs w:val="20"/>
              </w:rPr>
            </w:pPr>
            <w:r w:rsidRPr="008E7A0E">
              <w:rPr>
                <w:sz w:val="20"/>
                <w:szCs w:val="20"/>
              </w:rPr>
              <w:t>6.3.8.2</w:t>
            </w:r>
          </w:p>
        </w:tc>
        <w:tc>
          <w:tcPr>
            <w:tcW w:w="709" w:type="dxa"/>
          </w:tcPr>
          <w:p w:rsidR="00CA1582" w:rsidRPr="008E7A0E" w:rsidRDefault="00CA1582" w:rsidP="008E7A0E">
            <w:pPr>
              <w:rPr>
                <w:sz w:val="20"/>
                <w:szCs w:val="20"/>
              </w:rPr>
            </w:pPr>
            <w:r w:rsidRPr="008E7A0E">
              <w:rPr>
                <w:sz w:val="20"/>
                <w:szCs w:val="20"/>
              </w:rPr>
              <w:t>9</w:t>
            </w:r>
          </w:p>
        </w:tc>
        <w:tc>
          <w:tcPr>
            <w:tcW w:w="709" w:type="dxa"/>
            <w:hideMark/>
          </w:tcPr>
          <w:p w:rsidR="00CA1582" w:rsidRPr="008E7A0E" w:rsidRDefault="00CA1582" w:rsidP="008E7A0E">
            <w:pPr>
              <w:rPr>
                <w:sz w:val="20"/>
                <w:szCs w:val="20"/>
              </w:rPr>
            </w:pPr>
            <w:r w:rsidRPr="008E7A0E">
              <w:rPr>
                <w:sz w:val="20"/>
                <w:szCs w:val="20"/>
              </w:rPr>
              <w:t>50</w:t>
            </w:r>
          </w:p>
        </w:tc>
        <w:tc>
          <w:tcPr>
            <w:tcW w:w="850" w:type="dxa"/>
            <w:hideMark/>
          </w:tcPr>
          <w:p w:rsidR="00CA1582" w:rsidRDefault="00CA1582">
            <w:r w:rsidRPr="00F63C0A">
              <w:rPr>
                <w:rFonts w:hint="eastAsia"/>
                <w:sz w:val="20"/>
                <w:szCs w:val="20"/>
                <w:lang w:eastAsia="zh-CN"/>
              </w:rPr>
              <w:t>T</w:t>
            </w:r>
          </w:p>
        </w:tc>
        <w:tc>
          <w:tcPr>
            <w:tcW w:w="1701" w:type="dxa"/>
            <w:hideMark/>
          </w:tcPr>
          <w:p w:rsidR="00CA1582" w:rsidRPr="008E7A0E" w:rsidRDefault="00CA1582" w:rsidP="008E7A0E">
            <w:pPr>
              <w:rPr>
                <w:sz w:val="20"/>
                <w:szCs w:val="20"/>
              </w:rPr>
            </w:pPr>
            <w:r w:rsidRPr="008E7A0E">
              <w:rPr>
                <w:sz w:val="20"/>
                <w:szCs w:val="20"/>
              </w:rPr>
              <w:t>"QMG Capabilities" is inserted as a parameter of the request but is not described in the subclause</w:t>
            </w:r>
          </w:p>
        </w:tc>
        <w:tc>
          <w:tcPr>
            <w:tcW w:w="2127" w:type="dxa"/>
            <w:hideMark/>
          </w:tcPr>
          <w:p w:rsidR="00CA1582" w:rsidRPr="008E7A0E" w:rsidRDefault="00CA1582" w:rsidP="008E7A0E">
            <w:pPr>
              <w:rPr>
                <w:sz w:val="20"/>
                <w:szCs w:val="20"/>
              </w:rPr>
            </w:pPr>
            <w:r w:rsidRPr="008E7A0E">
              <w:rPr>
                <w:sz w:val="20"/>
                <w:szCs w:val="20"/>
              </w:rPr>
              <w:t>Insert a description of the parameter in the table f</w:t>
            </w:r>
            <w:r>
              <w:rPr>
                <w:rFonts w:hint="eastAsia"/>
                <w:sz w:val="20"/>
                <w:szCs w:val="20"/>
                <w:lang w:eastAsia="zh-CN"/>
              </w:rPr>
              <w:t>o</w:t>
            </w:r>
            <w:r w:rsidRPr="008E7A0E">
              <w:rPr>
                <w:sz w:val="20"/>
                <w:szCs w:val="20"/>
              </w:rPr>
              <w:t>llowing the request-method-call.</w:t>
            </w:r>
          </w:p>
        </w:tc>
        <w:tc>
          <w:tcPr>
            <w:tcW w:w="992" w:type="dxa"/>
          </w:tcPr>
          <w:p w:rsidR="00CA1582" w:rsidRPr="008E7A0E" w:rsidRDefault="00CA1582" w:rsidP="008E7A0E">
            <w:pPr>
              <w:rPr>
                <w:sz w:val="20"/>
                <w:szCs w:val="20"/>
              </w:rPr>
            </w:pPr>
          </w:p>
        </w:tc>
      </w:tr>
    </w:tbl>
    <w:p w:rsidR="00DC6C81" w:rsidRPr="005D2D92" w:rsidRDefault="00DC6C81" w:rsidP="00DC6C81">
      <w:pPr>
        <w:rPr>
          <w:lang w:eastAsia="zh-CN"/>
        </w:rPr>
      </w:pPr>
      <w:r w:rsidRPr="005D2D92">
        <w:rPr>
          <w:lang w:eastAsia="zh-CN"/>
        </w:rPr>
        <w:t xml:space="preserve">Proposed resolution: </w:t>
      </w:r>
      <w:r w:rsidR="007C55E0" w:rsidRPr="007C55E0">
        <w:rPr>
          <w:rFonts w:hint="eastAsia"/>
          <w:b/>
          <w:lang w:eastAsia="zh-CN"/>
        </w:rPr>
        <w:t>Revised</w:t>
      </w:r>
      <w:r w:rsidR="00BF65FB" w:rsidRPr="007C55E0">
        <w:rPr>
          <w:b/>
          <w:lang w:eastAsia="zh-CN"/>
        </w:rPr>
        <w:t>.</w:t>
      </w:r>
    </w:p>
    <w:p w:rsidR="001E3F6A" w:rsidRPr="005D2D92" w:rsidRDefault="007C55E0" w:rsidP="00C7711B">
      <w:pPr>
        <w:rPr>
          <w:lang w:eastAsia="zh-CN"/>
        </w:rPr>
      </w:pPr>
      <w:r>
        <w:rPr>
          <w:lang w:eastAsia="zh-CN"/>
        </w:rPr>
        <w:t>Actually</w:t>
      </w:r>
      <w:r>
        <w:rPr>
          <w:rFonts w:hint="eastAsia"/>
          <w:lang w:eastAsia="zh-CN"/>
        </w:rPr>
        <w:t xml:space="preserve"> t</w:t>
      </w:r>
      <w:r w:rsidR="009C1B60">
        <w:rPr>
          <w:rFonts w:hint="eastAsia"/>
          <w:lang w:eastAsia="zh-CN"/>
        </w:rPr>
        <w:t>his is a</w:t>
      </w:r>
      <w:r>
        <w:rPr>
          <w:rFonts w:hint="eastAsia"/>
          <w:lang w:eastAsia="zh-CN"/>
        </w:rPr>
        <w:t>n</w:t>
      </w:r>
      <w:r w:rsidR="009C1B60">
        <w:rPr>
          <w:rFonts w:hint="eastAsia"/>
          <w:lang w:eastAsia="zh-CN"/>
        </w:rPr>
        <w:t xml:space="preserve"> </w:t>
      </w:r>
      <w:r>
        <w:rPr>
          <w:lang w:eastAsia="zh-CN"/>
        </w:rPr>
        <w:t>editorial</w:t>
      </w:r>
      <w:r>
        <w:rPr>
          <w:rFonts w:hint="eastAsia"/>
          <w:lang w:eastAsia="zh-CN"/>
        </w:rPr>
        <w:t xml:space="preserve"> issue</w:t>
      </w:r>
      <w:r w:rsidR="009C1B60">
        <w:rPr>
          <w:rFonts w:hint="eastAsia"/>
          <w:lang w:eastAsia="zh-CN"/>
        </w:rPr>
        <w:t>.</w:t>
      </w:r>
      <w:r>
        <w:rPr>
          <w:rFonts w:hint="eastAsia"/>
          <w:lang w:eastAsia="zh-CN"/>
        </w:rPr>
        <w:t xml:space="preserve"> T</w:t>
      </w:r>
      <w:r>
        <w:rPr>
          <w:lang w:eastAsia="zh-CN"/>
        </w:rPr>
        <w:t>h</w:t>
      </w:r>
      <w:r>
        <w:rPr>
          <w:rFonts w:hint="eastAsia"/>
          <w:lang w:eastAsia="zh-CN"/>
        </w:rPr>
        <w:t xml:space="preserve">e table at P10L1~L15 mentioned in CID177 belongs to the </w:t>
      </w:r>
      <w:r>
        <w:rPr>
          <w:lang w:eastAsia="zh-CN"/>
        </w:rPr>
        <w:t>previous</w:t>
      </w:r>
      <w:r>
        <w:rPr>
          <w:rFonts w:hint="eastAsia"/>
          <w:lang w:eastAsia="zh-CN"/>
        </w:rPr>
        <w:t xml:space="preserve"> subclause </w:t>
      </w:r>
      <w:r w:rsidRPr="007C55E0">
        <w:rPr>
          <w:lang w:eastAsia="zh-CN"/>
        </w:rPr>
        <w:t>6.3.8.2</w:t>
      </w:r>
      <w:r>
        <w:rPr>
          <w:rFonts w:hint="eastAsia"/>
          <w:lang w:eastAsia="zh-CN"/>
        </w:rPr>
        <w:t xml:space="preserve"> (</w:t>
      </w:r>
      <w:r w:rsidRPr="007C55E0">
        <w:rPr>
          <w:lang w:eastAsia="zh-CN"/>
        </w:rPr>
        <w:t>MLME-REASSOCIATE.request</w:t>
      </w:r>
      <w:r>
        <w:rPr>
          <w:rFonts w:hint="eastAsia"/>
          <w:lang w:eastAsia="zh-CN"/>
        </w:rPr>
        <w:t xml:space="preserve">), which is the description of the parameter </w:t>
      </w:r>
      <w:r>
        <w:rPr>
          <w:lang w:eastAsia="zh-CN"/>
        </w:rPr>
        <w:t>mentioned in CID259</w:t>
      </w:r>
      <w:r>
        <w:rPr>
          <w:rFonts w:hint="eastAsia"/>
          <w:lang w:eastAsia="zh-CN"/>
        </w:rPr>
        <w:t xml:space="preserve">. The table at P10L32~46 is as the same as the previous one and belongs to subclause </w:t>
      </w:r>
      <w:r w:rsidRPr="007C55E0">
        <w:rPr>
          <w:lang w:eastAsia="zh-CN"/>
        </w:rPr>
        <w:t xml:space="preserve">6.3.8.3 </w:t>
      </w:r>
      <w:r>
        <w:rPr>
          <w:rFonts w:hint="eastAsia"/>
          <w:lang w:eastAsia="zh-CN"/>
        </w:rPr>
        <w:t>(</w:t>
      </w:r>
      <w:r w:rsidRPr="007C55E0">
        <w:rPr>
          <w:lang w:eastAsia="zh-CN"/>
        </w:rPr>
        <w:t>MLME-</w:t>
      </w:r>
      <w:r>
        <w:rPr>
          <w:rFonts w:hint="eastAsia"/>
          <w:lang w:eastAsia="zh-CN"/>
        </w:rPr>
        <w:t>R</w:t>
      </w:r>
      <w:r w:rsidRPr="007C55E0">
        <w:rPr>
          <w:lang w:eastAsia="zh-CN"/>
        </w:rPr>
        <w:t>EASSOCIATE.confirm</w:t>
      </w:r>
      <w:r>
        <w:rPr>
          <w:rFonts w:hint="eastAsia"/>
          <w:lang w:eastAsia="zh-CN"/>
        </w:rPr>
        <w:t>)</w:t>
      </w:r>
      <w:r w:rsidR="00622384">
        <w:rPr>
          <w:rFonts w:hint="eastAsia"/>
          <w:lang w:eastAsia="zh-CN"/>
        </w:rPr>
        <w:t>.</w:t>
      </w:r>
      <w:r w:rsidR="00E530C0">
        <w:rPr>
          <w:rFonts w:hint="eastAsia"/>
          <w:lang w:eastAsia="zh-CN"/>
        </w:rPr>
        <w:t xml:space="preserve"> Move the </w:t>
      </w:r>
      <w:r w:rsidR="005E3602">
        <w:rPr>
          <w:rFonts w:hint="eastAsia"/>
          <w:lang w:eastAsia="zh-CN"/>
        </w:rPr>
        <w:t xml:space="preserve">following </w:t>
      </w:r>
      <w:r w:rsidR="00E530C0">
        <w:rPr>
          <w:rFonts w:hint="eastAsia"/>
          <w:lang w:eastAsia="zh-CN"/>
        </w:rPr>
        <w:t xml:space="preserve">table </w:t>
      </w:r>
      <w:r w:rsidR="00713B44">
        <w:rPr>
          <w:rFonts w:hint="eastAsia"/>
          <w:lang w:eastAsia="zh-CN"/>
        </w:rPr>
        <w:t xml:space="preserve">at P10L1~L15 </w:t>
      </w:r>
      <w:r w:rsidR="00E530C0">
        <w:rPr>
          <w:rFonts w:hint="eastAsia"/>
          <w:lang w:eastAsia="zh-CN"/>
        </w:rPr>
        <w:t xml:space="preserve">to </w:t>
      </w:r>
      <w:r w:rsidR="00E530C0" w:rsidRPr="007C55E0">
        <w:rPr>
          <w:lang w:eastAsia="zh-CN"/>
        </w:rPr>
        <w:t>6.3.8.2</w:t>
      </w:r>
      <w:r w:rsidR="00622384">
        <w:rPr>
          <w:rFonts w:hint="eastAsia"/>
          <w:lang w:eastAsia="zh-CN"/>
        </w:rPr>
        <w:t xml:space="preserve"> to avoid confusion.</w:t>
      </w:r>
    </w:p>
    <w:tbl>
      <w:tblPr>
        <w:tblW w:w="0" w:type="auto"/>
        <w:jc w:val="center"/>
        <w:tblLayout w:type="fixed"/>
        <w:tblCellMar>
          <w:top w:w="120" w:type="dxa"/>
          <w:left w:w="120" w:type="dxa"/>
          <w:bottom w:w="60" w:type="dxa"/>
          <w:right w:w="120" w:type="dxa"/>
        </w:tblCellMar>
        <w:tblLook w:val="0000"/>
      </w:tblPr>
      <w:tblGrid>
        <w:gridCol w:w="1660"/>
        <w:gridCol w:w="1300"/>
        <w:gridCol w:w="1340"/>
        <w:gridCol w:w="4140"/>
      </w:tblGrid>
      <w:tr w:rsidR="00BF56AF" w:rsidRPr="005D2D92" w:rsidTr="0015355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Name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Type</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Valid range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6AF" w:rsidRPr="007C55E0" w:rsidRDefault="00BF56AF" w:rsidP="00153554">
            <w:pPr>
              <w:pStyle w:val="CellHeading"/>
              <w:rPr>
                <w:b/>
                <w:color w:val="auto"/>
              </w:rPr>
            </w:pPr>
            <w:r w:rsidRPr="007C55E0">
              <w:rPr>
                <w:b/>
                <w:color w:val="auto"/>
                <w:w w:val="100"/>
              </w:rPr>
              <w:t>Description</w:t>
            </w:r>
          </w:p>
        </w:tc>
      </w:tr>
      <w:tr w:rsidR="00BF56AF" w:rsidRPr="005D2D92" w:rsidTr="00153554">
        <w:trPr>
          <w:trHeight w:val="14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w w:val="100"/>
              </w:rPr>
            </w:pPr>
            <w:r w:rsidRPr="007C55E0">
              <w:rPr>
                <w:rFonts w:ascii="Times New Roman" w:hAnsi="Times New Roman" w:cs="Times New Roman"/>
                <w:color w:val="auto"/>
                <w:w w:val="100"/>
              </w:rPr>
              <w:t xml:space="preserve">CDMG </w:t>
            </w:r>
          </w:p>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Capabilities</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frame format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8.4.2.172 (CDMG Capabilities element)</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6AF" w:rsidRPr="00D87466" w:rsidRDefault="00D87466" w:rsidP="00D87466">
            <w:pPr>
              <w:pStyle w:val="Body0"/>
              <w:widowControl/>
              <w:spacing w:before="0" w:line="220" w:lineRule="atLeast"/>
              <w:rPr>
                <w:rFonts w:eastAsiaTheme="minorEastAsia"/>
                <w:color w:val="auto"/>
                <w:sz w:val="18"/>
                <w:szCs w:val="18"/>
                <w:lang w:eastAsia="zh-CN"/>
              </w:rPr>
            </w:pPr>
            <w:r>
              <w:rPr>
                <w:rFonts w:eastAsiaTheme="minorEastAsia"/>
                <w:color w:val="auto"/>
                <w:sz w:val="18"/>
                <w:szCs w:val="18"/>
                <w:lang w:eastAsia="zh-CN"/>
              </w:rPr>
              <w:t>…</w:t>
            </w:r>
            <w:r>
              <w:rPr>
                <w:rFonts w:eastAsiaTheme="minorEastAsia" w:hint="eastAsia"/>
                <w:color w:val="auto"/>
                <w:sz w:val="18"/>
                <w:szCs w:val="18"/>
                <w:lang w:eastAsia="zh-CN"/>
              </w:rPr>
              <w:t>(See resolution to CID 8 for the proposed changes here).</w:t>
            </w:r>
          </w:p>
        </w:tc>
      </w:tr>
      <w:tr w:rsidR="00BF56AF" w:rsidRPr="005D2D92" w:rsidTr="00153554">
        <w:trPr>
          <w:trHeight w:val="11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lastRenderedPageBreak/>
              <w:t>QMG Capabilities</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frame format</w:t>
            </w:r>
          </w:p>
        </w:tc>
        <w:tc>
          <w:tcPr>
            <w:tcW w:w="1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6AF" w:rsidRPr="007C55E0" w:rsidRDefault="00BF56AF" w:rsidP="00153554">
            <w:pPr>
              <w:pStyle w:val="CellBody"/>
              <w:rPr>
                <w:rFonts w:ascii="Times New Roman" w:hAnsi="Times New Roman" w:cs="Times New Roman"/>
                <w:color w:val="auto"/>
              </w:rPr>
            </w:pPr>
            <w:r w:rsidRPr="007C55E0">
              <w:rPr>
                <w:rFonts w:ascii="Times New Roman" w:hAnsi="Times New Roman" w:cs="Times New Roman"/>
                <w:color w:val="auto"/>
                <w:w w:val="100"/>
              </w:rPr>
              <w:t>As defined in  8.4.2.182 (QMG Capabilities element).</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6AF" w:rsidRPr="007C55E0" w:rsidRDefault="00BF56AF" w:rsidP="00D13CEA">
            <w:pPr>
              <w:pStyle w:val="CellBody"/>
              <w:rPr>
                <w:rFonts w:ascii="Times New Roman" w:hAnsi="Times New Roman" w:cs="Times New Roman"/>
                <w:color w:val="auto"/>
              </w:rPr>
            </w:pPr>
            <w:r w:rsidRPr="007C55E0">
              <w:rPr>
                <w:rFonts w:ascii="Times New Roman" w:hAnsi="Times New Roman" w:cs="Times New Roman"/>
                <w:color w:val="auto"/>
                <w:w w:val="100"/>
              </w:rPr>
              <w:t>Specifies the parameters within the QMG Capabilities element that are supported by the MAC entity. The parameter is present if dot11QMGOptionImplemented is true</w:t>
            </w:r>
            <w:r w:rsidR="00D13CEA">
              <w:rPr>
                <w:rFonts w:ascii="Times New Roman" w:eastAsiaTheme="minorEastAsia" w:hAnsi="Times New Roman" w:cs="Times New Roman" w:hint="eastAsia"/>
                <w:color w:val="auto"/>
                <w:w w:val="100"/>
                <w:lang w:eastAsia="zh-CN"/>
              </w:rPr>
              <w:t>; otherwise not present</w:t>
            </w:r>
            <w:r w:rsidRPr="007C55E0">
              <w:rPr>
                <w:rFonts w:ascii="Times New Roman" w:hAnsi="Times New Roman" w:cs="Times New Roman"/>
                <w:color w:val="auto"/>
                <w:w w:val="100"/>
              </w:rPr>
              <w:t>.</w:t>
            </w:r>
          </w:p>
        </w:tc>
      </w:tr>
    </w:tbl>
    <w:p w:rsidR="00DB01A5" w:rsidRPr="005D2D92" w:rsidRDefault="00DB01A5" w:rsidP="00C7711B">
      <w:pPr>
        <w:rPr>
          <w:lang w:eastAsia="zh-CN"/>
        </w:rPr>
      </w:pPr>
    </w:p>
    <w:p w:rsidR="001E3F6A" w:rsidRPr="005D2D92" w:rsidRDefault="001E3F6A" w:rsidP="001E3F6A">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709"/>
        <w:gridCol w:w="709"/>
        <w:gridCol w:w="850"/>
        <w:gridCol w:w="1985"/>
        <w:gridCol w:w="1984"/>
        <w:gridCol w:w="851"/>
      </w:tblGrid>
      <w:tr w:rsidR="001E3F6A" w:rsidRPr="005D2D92" w:rsidTr="00E701C7">
        <w:trPr>
          <w:cantSplit/>
          <w:trHeight w:val="1211"/>
        </w:trPr>
        <w:tc>
          <w:tcPr>
            <w:tcW w:w="1101" w:type="dxa"/>
            <w:hideMark/>
          </w:tcPr>
          <w:p w:rsidR="001E3F6A" w:rsidRPr="005D2D92" w:rsidRDefault="001E3F6A" w:rsidP="00153554">
            <w:pPr>
              <w:rPr>
                <w:lang w:eastAsia="zh-CN"/>
              </w:rPr>
            </w:pPr>
            <w:r w:rsidRPr="005D2D92">
              <w:rPr>
                <w:lang w:eastAsia="zh-CN"/>
              </w:rPr>
              <w:t>CID</w:t>
            </w:r>
          </w:p>
        </w:tc>
        <w:tc>
          <w:tcPr>
            <w:tcW w:w="708" w:type="dxa"/>
            <w:hideMark/>
          </w:tcPr>
          <w:p w:rsidR="001E3F6A" w:rsidRPr="005D2D92" w:rsidRDefault="001E3F6A" w:rsidP="00153554">
            <w:pPr>
              <w:rPr>
                <w:lang w:eastAsia="zh-CN"/>
              </w:rPr>
            </w:pPr>
            <w:r w:rsidRPr="005D2D92">
              <w:rPr>
                <w:lang w:eastAsia="zh-CN"/>
              </w:rPr>
              <w:t>Clause</w:t>
            </w:r>
          </w:p>
        </w:tc>
        <w:tc>
          <w:tcPr>
            <w:tcW w:w="709" w:type="dxa"/>
          </w:tcPr>
          <w:p w:rsidR="001E3F6A" w:rsidRPr="005D2D92" w:rsidRDefault="001E3F6A" w:rsidP="00153554">
            <w:pPr>
              <w:rPr>
                <w:lang w:eastAsia="zh-CN"/>
              </w:rPr>
            </w:pPr>
            <w:r w:rsidRPr="005D2D92">
              <w:rPr>
                <w:lang w:eastAsia="zh-CN"/>
              </w:rPr>
              <w:t>Page</w:t>
            </w:r>
          </w:p>
        </w:tc>
        <w:tc>
          <w:tcPr>
            <w:tcW w:w="709" w:type="dxa"/>
            <w:hideMark/>
          </w:tcPr>
          <w:p w:rsidR="001E3F6A" w:rsidRPr="005D2D92" w:rsidRDefault="001E3F6A" w:rsidP="00153554">
            <w:pPr>
              <w:rPr>
                <w:lang w:eastAsia="zh-CN"/>
              </w:rPr>
            </w:pPr>
            <w:r w:rsidRPr="005D2D92">
              <w:rPr>
                <w:lang w:eastAsia="zh-CN"/>
              </w:rPr>
              <w:t>Line</w:t>
            </w:r>
          </w:p>
        </w:tc>
        <w:tc>
          <w:tcPr>
            <w:tcW w:w="850" w:type="dxa"/>
            <w:hideMark/>
          </w:tcPr>
          <w:p w:rsidR="001E3F6A" w:rsidRPr="005D2D92" w:rsidRDefault="001E3F6A" w:rsidP="00153554">
            <w:pPr>
              <w:rPr>
                <w:lang w:eastAsia="zh-CN"/>
              </w:rPr>
            </w:pPr>
            <w:r w:rsidRPr="005D2D92">
              <w:rPr>
                <w:lang w:eastAsia="zh-CN"/>
              </w:rPr>
              <w:t>Type</w:t>
            </w:r>
          </w:p>
        </w:tc>
        <w:tc>
          <w:tcPr>
            <w:tcW w:w="1985" w:type="dxa"/>
            <w:hideMark/>
          </w:tcPr>
          <w:p w:rsidR="001E3F6A" w:rsidRPr="005D2D92" w:rsidRDefault="001E3F6A" w:rsidP="00153554">
            <w:pPr>
              <w:rPr>
                <w:lang w:eastAsia="zh-CN"/>
              </w:rPr>
            </w:pPr>
            <w:r w:rsidRPr="005D2D92">
              <w:rPr>
                <w:lang w:eastAsia="zh-CN"/>
              </w:rPr>
              <w:t>Comment</w:t>
            </w:r>
          </w:p>
        </w:tc>
        <w:tc>
          <w:tcPr>
            <w:tcW w:w="1984" w:type="dxa"/>
            <w:hideMark/>
          </w:tcPr>
          <w:p w:rsidR="001E3F6A" w:rsidRPr="005D2D92" w:rsidRDefault="00A83835" w:rsidP="00153554">
            <w:pPr>
              <w:rPr>
                <w:lang w:eastAsia="zh-CN"/>
              </w:rPr>
            </w:pPr>
            <w:r w:rsidRPr="00A83835">
              <w:rPr>
                <w:lang w:eastAsia="zh-CN"/>
              </w:rPr>
              <w:t>Proposed Change</w:t>
            </w:r>
          </w:p>
        </w:tc>
        <w:tc>
          <w:tcPr>
            <w:tcW w:w="851" w:type="dxa"/>
          </w:tcPr>
          <w:p w:rsidR="001E3F6A" w:rsidRPr="005D2D92" w:rsidRDefault="001E3F6A" w:rsidP="00153554">
            <w:pPr>
              <w:rPr>
                <w:lang w:eastAsia="zh-CN"/>
              </w:rPr>
            </w:pPr>
            <w:r w:rsidRPr="005D2D92">
              <w:rPr>
                <w:lang w:eastAsia="zh-CN"/>
              </w:rPr>
              <w:t>Remark</w:t>
            </w:r>
          </w:p>
        </w:tc>
      </w:tr>
      <w:tr w:rsidR="00CA1582" w:rsidRPr="005D2D92" w:rsidTr="00E701C7">
        <w:trPr>
          <w:cantSplit/>
          <w:trHeight w:val="1211"/>
        </w:trPr>
        <w:tc>
          <w:tcPr>
            <w:tcW w:w="1101" w:type="dxa"/>
            <w:hideMark/>
          </w:tcPr>
          <w:p w:rsidR="00CA1582" w:rsidRPr="005D2D92" w:rsidRDefault="00CA1582" w:rsidP="00153554">
            <w:pPr>
              <w:jc w:val="right"/>
              <w:rPr>
                <w:sz w:val="20"/>
                <w:szCs w:val="20"/>
                <w:lang w:eastAsia="zh-CN"/>
              </w:rPr>
            </w:pPr>
            <w:r w:rsidRPr="005D2D92">
              <w:rPr>
                <w:sz w:val="20"/>
                <w:szCs w:val="20"/>
                <w:lang w:eastAsia="zh-CN"/>
              </w:rPr>
              <w:t>178</w:t>
            </w:r>
          </w:p>
        </w:tc>
        <w:tc>
          <w:tcPr>
            <w:tcW w:w="708" w:type="dxa"/>
            <w:hideMark/>
          </w:tcPr>
          <w:p w:rsidR="00CA1582" w:rsidRPr="005D2D92" w:rsidRDefault="00CA1582" w:rsidP="00F50BB3">
            <w:pPr>
              <w:rPr>
                <w:sz w:val="20"/>
                <w:szCs w:val="20"/>
              </w:rPr>
            </w:pPr>
            <w:r w:rsidRPr="005D2D92">
              <w:rPr>
                <w:sz w:val="20"/>
                <w:szCs w:val="20"/>
              </w:rPr>
              <w:t>6.3.7.3.2</w:t>
            </w:r>
          </w:p>
          <w:p w:rsidR="00CA1582" w:rsidRPr="005D2D92" w:rsidRDefault="00CA1582" w:rsidP="00153554">
            <w:pPr>
              <w:rPr>
                <w:sz w:val="20"/>
                <w:szCs w:val="20"/>
              </w:rPr>
            </w:pPr>
          </w:p>
        </w:tc>
        <w:tc>
          <w:tcPr>
            <w:tcW w:w="709" w:type="dxa"/>
          </w:tcPr>
          <w:p w:rsidR="00CA1582" w:rsidRPr="005D2D92" w:rsidRDefault="00CA1582">
            <w:pPr>
              <w:jc w:val="right"/>
              <w:rPr>
                <w:sz w:val="20"/>
                <w:szCs w:val="20"/>
              </w:rPr>
            </w:pPr>
            <w:r w:rsidRPr="005D2D92">
              <w:rPr>
                <w:sz w:val="20"/>
                <w:szCs w:val="20"/>
              </w:rPr>
              <w:t>8</w:t>
            </w:r>
          </w:p>
        </w:tc>
        <w:tc>
          <w:tcPr>
            <w:tcW w:w="709" w:type="dxa"/>
            <w:hideMark/>
          </w:tcPr>
          <w:p w:rsidR="00CA1582" w:rsidRPr="005D2D92" w:rsidRDefault="00CA1582">
            <w:pPr>
              <w:jc w:val="right"/>
              <w:rPr>
                <w:sz w:val="20"/>
                <w:szCs w:val="20"/>
              </w:rPr>
            </w:pPr>
            <w:r w:rsidRPr="005D2D92">
              <w:rPr>
                <w:sz w:val="20"/>
                <w:szCs w:val="20"/>
              </w:rPr>
              <w:t>4</w:t>
            </w:r>
          </w:p>
        </w:tc>
        <w:tc>
          <w:tcPr>
            <w:tcW w:w="850" w:type="dxa"/>
            <w:hideMark/>
          </w:tcPr>
          <w:p w:rsidR="00CA1582" w:rsidRDefault="00CA1582">
            <w:r w:rsidRPr="001730AF">
              <w:rPr>
                <w:rFonts w:hint="eastAsia"/>
                <w:sz w:val="20"/>
                <w:szCs w:val="20"/>
                <w:lang w:eastAsia="zh-CN"/>
              </w:rPr>
              <w:t>T</w:t>
            </w:r>
          </w:p>
        </w:tc>
        <w:tc>
          <w:tcPr>
            <w:tcW w:w="1985" w:type="dxa"/>
            <w:hideMark/>
          </w:tcPr>
          <w:p w:rsidR="00CA1582" w:rsidRPr="005D2D92" w:rsidRDefault="00CA1582" w:rsidP="00153554">
            <w:pPr>
              <w:rPr>
                <w:sz w:val="20"/>
                <w:szCs w:val="20"/>
              </w:rPr>
            </w:pPr>
            <w:r w:rsidRPr="005D2D92">
              <w:rPr>
                <w:sz w:val="20"/>
                <w:szCs w:val="20"/>
              </w:rPr>
              <w:t>"As defined in frame format" is not a valid Type, especially as a specific cross reference to the definition of frame format is not given</w:t>
            </w:r>
          </w:p>
        </w:tc>
        <w:tc>
          <w:tcPr>
            <w:tcW w:w="1984" w:type="dxa"/>
            <w:hideMark/>
          </w:tcPr>
          <w:p w:rsidR="00CA1582" w:rsidRPr="005D2D92" w:rsidRDefault="00CA1582" w:rsidP="00153554">
            <w:pPr>
              <w:rPr>
                <w:sz w:val="20"/>
                <w:szCs w:val="20"/>
              </w:rPr>
            </w:pPr>
            <w:r w:rsidRPr="005D2D92">
              <w:rPr>
                <w:sz w:val="20"/>
                <w:szCs w:val="20"/>
              </w:rPr>
              <w:t>Insert the correct cross reference or provide a complete stand-alone type definition</w:t>
            </w:r>
          </w:p>
        </w:tc>
        <w:tc>
          <w:tcPr>
            <w:tcW w:w="851" w:type="dxa"/>
          </w:tcPr>
          <w:p w:rsidR="00CA1582" w:rsidRPr="005D2D92" w:rsidRDefault="00CA1582" w:rsidP="00153554">
            <w:pPr>
              <w:rPr>
                <w:color w:val="000000"/>
                <w:sz w:val="22"/>
                <w:szCs w:val="22"/>
                <w:lang w:eastAsia="zh-CN"/>
              </w:rPr>
            </w:pPr>
          </w:p>
        </w:tc>
      </w:tr>
      <w:tr w:rsidR="00CA1582" w:rsidRPr="005D2D92" w:rsidTr="00890D5A">
        <w:trPr>
          <w:cantSplit/>
          <w:trHeight w:val="1211"/>
        </w:trPr>
        <w:tc>
          <w:tcPr>
            <w:tcW w:w="1101" w:type="dxa"/>
            <w:hideMark/>
          </w:tcPr>
          <w:p w:rsidR="00CA1582" w:rsidRPr="00991566" w:rsidRDefault="00CA1582" w:rsidP="00153554">
            <w:pPr>
              <w:rPr>
                <w:sz w:val="20"/>
                <w:szCs w:val="20"/>
                <w:lang w:eastAsia="zh-CN"/>
              </w:rPr>
            </w:pPr>
            <w:r>
              <w:rPr>
                <w:rFonts w:hint="eastAsia"/>
                <w:sz w:val="20"/>
                <w:szCs w:val="20"/>
                <w:lang w:eastAsia="zh-CN"/>
              </w:rPr>
              <w:t>187, 188,</w:t>
            </w:r>
            <w:r w:rsidRPr="00B03A12">
              <w:rPr>
                <w:sz w:val="20"/>
                <w:szCs w:val="20"/>
                <w:lang w:eastAsia="zh-CN"/>
              </w:rPr>
              <w:t xml:space="preserve"> </w:t>
            </w:r>
            <w:r>
              <w:rPr>
                <w:rFonts w:hint="eastAsia"/>
                <w:sz w:val="20"/>
                <w:szCs w:val="20"/>
                <w:lang w:eastAsia="zh-CN"/>
              </w:rPr>
              <w:t xml:space="preserve">203, </w:t>
            </w:r>
            <w:r w:rsidRPr="00B03A12">
              <w:rPr>
                <w:sz w:val="20"/>
                <w:szCs w:val="20"/>
                <w:lang w:eastAsia="zh-CN"/>
              </w:rPr>
              <w:t>213</w:t>
            </w:r>
            <w:r>
              <w:rPr>
                <w:rFonts w:hint="eastAsia"/>
                <w:sz w:val="20"/>
                <w:szCs w:val="20"/>
                <w:lang w:eastAsia="zh-CN"/>
              </w:rPr>
              <w:t xml:space="preserve">,  </w:t>
            </w:r>
            <w:r w:rsidRPr="00B03A12">
              <w:rPr>
                <w:sz w:val="20"/>
                <w:szCs w:val="20"/>
                <w:lang w:eastAsia="zh-CN"/>
              </w:rPr>
              <w:t>225</w:t>
            </w:r>
            <w:r>
              <w:rPr>
                <w:rFonts w:hint="eastAsia"/>
                <w:sz w:val="20"/>
                <w:szCs w:val="20"/>
                <w:lang w:eastAsia="zh-CN"/>
              </w:rPr>
              <w:t xml:space="preserve">, </w:t>
            </w:r>
            <w:r w:rsidRPr="00B03A12">
              <w:rPr>
                <w:sz w:val="20"/>
                <w:szCs w:val="20"/>
                <w:lang w:eastAsia="zh-CN"/>
              </w:rPr>
              <w:t>228</w:t>
            </w:r>
            <w:r>
              <w:rPr>
                <w:rFonts w:hint="eastAsia"/>
                <w:sz w:val="20"/>
                <w:szCs w:val="20"/>
                <w:lang w:eastAsia="zh-CN"/>
              </w:rPr>
              <w:t xml:space="preserve">, </w:t>
            </w:r>
            <w:r w:rsidRPr="00B03A12">
              <w:rPr>
                <w:sz w:val="20"/>
                <w:szCs w:val="20"/>
                <w:lang w:eastAsia="zh-CN"/>
              </w:rPr>
              <w:t>230</w:t>
            </w:r>
            <w:r>
              <w:rPr>
                <w:rFonts w:hint="eastAsia"/>
                <w:sz w:val="20"/>
                <w:szCs w:val="20"/>
                <w:lang w:eastAsia="zh-CN"/>
              </w:rPr>
              <w:t xml:space="preserve">, </w:t>
            </w:r>
            <w:r w:rsidRPr="00B03A12">
              <w:rPr>
                <w:sz w:val="20"/>
                <w:szCs w:val="20"/>
                <w:lang w:eastAsia="zh-CN"/>
              </w:rPr>
              <w:t>237</w:t>
            </w:r>
            <w:r>
              <w:rPr>
                <w:rFonts w:hint="eastAsia"/>
                <w:sz w:val="20"/>
                <w:szCs w:val="20"/>
                <w:lang w:eastAsia="zh-CN"/>
              </w:rPr>
              <w:t xml:space="preserve">, </w:t>
            </w:r>
            <w:r w:rsidRPr="00B03A12">
              <w:rPr>
                <w:sz w:val="20"/>
                <w:szCs w:val="20"/>
                <w:lang w:eastAsia="zh-CN"/>
              </w:rPr>
              <w:t>241</w:t>
            </w:r>
            <w:r>
              <w:rPr>
                <w:rFonts w:hint="eastAsia"/>
                <w:sz w:val="20"/>
                <w:szCs w:val="20"/>
                <w:lang w:eastAsia="zh-CN"/>
              </w:rPr>
              <w:t xml:space="preserve">, </w:t>
            </w:r>
            <w:r w:rsidRPr="00B03A12">
              <w:rPr>
                <w:sz w:val="20"/>
                <w:szCs w:val="20"/>
                <w:lang w:eastAsia="zh-CN"/>
              </w:rPr>
              <w:t>244</w:t>
            </w:r>
            <w:r>
              <w:rPr>
                <w:rFonts w:hint="eastAsia"/>
                <w:sz w:val="20"/>
                <w:szCs w:val="20"/>
                <w:lang w:eastAsia="zh-CN"/>
              </w:rPr>
              <w:t xml:space="preserve"> , </w:t>
            </w:r>
            <w:r w:rsidRPr="00B03A12">
              <w:rPr>
                <w:sz w:val="20"/>
                <w:szCs w:val="20"/>
                <w:lang w:eastAsia="zh-CN"/>
              </w:rPr>
              <w:t>254</w:t>
            </w:r>
            <w:r>
              <w:rPr>
                <w:rFonts w:hint="eastAsia"/>
                <w:sz w:val="20"/>
                <w:szCs w:val="20"/>
                <w:lang w:eastAsia="zh-CN"/>
              </w:rPr>
              <w:t xml:space="preserve">,  </w:t>
            </w:r>
            <w:r w:rsidRPr="00B03A12">
              <w:rPr>
                <w:sz w:val="20"/>
                <w:szCs w:val="20"/>
                <w:lang w:eastAsia="zh-CN"/>
              </w:rPr>
              <w:t>255</w:t>
            </w:r>
            <w:r>
              <w:rPr>
                <w:rFonts w:hint="eastAsia"/>
                <w:sz w:val="20"/>
                <w:szCs w:val="20"/>
                <w:lang w:eastAsia="zh-CN"/>
              </w:rPr>
              <w:t xml:space="preserve">,  </w:t>
            </w:r>
            <w:r w:rsidRPr="00B03A12">
              <w:rPr>
                <w:sz w:val="20"/>
                <w:szCs w:val="20"/>
                <w:lang w:eastAsia="zh-CN"/>
              </w:rPr>
              <w:t>256</w:t>
            </w:r>
            <w:r>
              <w:rPr>
                <w:rFonts w:hint="eastAsia"/>
                <w:sz w:val="20"/>
                <w:szCs w:val="20"/>
                <w:lang w:eastAsia="zh-CN"/>
              </w:rPr>
              <w:t xml:space="preserve">, </w:t>
            </w:r>
            <w:r w:rsidRPr="00B03A12">
              <w:rPr>
                <w:sz w:val="20"/>
                <w:szCs w:val="20"/>
                <w:lang w:eastAsia="zh-CN"/>
              </w:rPr>
              <w:t>261</w:t>
            </w:r>
            <w:r>
              <w:rPr>
                <w:rFonts w:hint="eastAsia"/>
                <w:sz w:val="20"/>
                <w:szCs w:val="20"/>
                <w:lang w:eastAsia="zh-CN"/>
              </w:rPr>
              <w:t xml:space="preserve">, </w:t>
            </w:r>
            <w:r w:rsidRPr="00B03A12">
              <w:rPr>
                <w:sz w:val="20"/>
                <w:szCs w:val="20"/>
                <w:lang w:eastAsia="zh-CN"/>
              </w:rPr>
              <w:t>266</w:t>
            </w:r>
            <w:r>
              <w:rPr>
                <w:rFonts w:hint="eastAsia"/>
                <w:sz w:val="20"/>
                <w:szCs w:val="20"/>
                <w:lang w:eastAsia="zh-CN"/>
              </w:rPr>
              <w:t xml:space="preserve">, </w:t>
            </w:r>
            <w:r w:rsidRPr="00B03A12">
              <w:rPr>
                <w:sz w:val="20"/>
                <w:szCs w:val="20"/>
                <w:lang w:eastAsia="zh-CN"/>
              </w:rPr>
              <w:t>273</w:t>
            </w:r>
            <w:r>
              <w:rPr>
                <w:rFonts w:hint="eastAsia"/>
                <w:sz w:val="20"/>
                <w:szCs w:val="20"/>
                <w:lang w:eastAsia="zh-CN"/>
              </w:rPr>
              <w:t xml:space="preserve">, </w:t>
            </w:r>
            <w:r w:rsidRPr="00B03A12">
              <w:rPr>
                <w:sz w:val="20"/>
                <w:szCs w:val="20"/>
                <w:lang w:eastAsia="zh-CN"/>
              </w:rPr>
              <w:t>274</w:t>
            </w:r>
            <w:r>
              <w:rPr>
                <w:rFonts w:hint="eastAsia"/>
                <w:sz w:val="20"/>
                <w:szCs w:val="20"/>
                <w:lang w:eastAsia="zh-CN"/>
              </w:rPr>
              <w:t xml:space="preserve">, </w:t>
            </w:r>
            <w:r w:rsidRPr="00B03A12">
              <w:rPr>
                <w:sz w:val="20"/>
                <w:szCs w:val="20"/>
                <w:lang w:eastAsia="zh-CN"/>
              </w:rPr>
              <w:t>279</w:t>
            </w:r>
            <w:r>
              <w:rPr>
                <w:rFonts w:hint="eastAsia"/>
                <w:sz w:val="20"/>
                <w:szCs w:val="20"/>
                <w:lang w:eastAsia="zh-CN"/>
              </w:rPr>
              <w:t xml:space="preserve">, </w:t>
            </w:r>
            <w:r w:rsidRPr="00B03A12">
              <w:rPr>
                <w:sz w:val="20"/>
                <w:szCs w:val="20"/>
                <w:lang w:eastAsia="zh-CN"/>
              </w:rPr>
              <w:t>290</w:t>
            </w:r>
          </w:p>
        </w:tc>
        <w:tc>
          <w:tcPr>
            <w:tcW w:w="2126" w:type="dxa"/>
            <w:gridSpan w:val="3"/>
            <w:hideMark/>
          </w:tcPr>
          <w:p w:rsidR="00CA1582" w:rsidRPr="008F0B02" w:rsidRDefault="00CA1582" w:rsidP="00CA1582">
            <w:pPr>
              <w:rPr>
                <w:sz w:val="20"/>
                <w:szCs w:val="20"/>
                <w:lang w:eastAsia="zh-CN"/>
              </w:rPr>
            </w:pPr>
            <w:r>
              <w:rPr>
                <w:rFonts w:hint="eastAsia"/>
                <w:sz w:val="20"/>
                <w:szCs w:val="20"/>
                <w:lang w:eastAsia="zh-CN"/>
              </w:rPr>
              <w:t>See clause/page/line number in comment  database respectively</w:t>
            </w:r>
          </w:p>
        </w:tc>
        <w:tc>
          <w:tcPr>
            <w:tcW w:w="850" w:type="dxa"/>
            <w:hideMark/>
          </w:tcPr>
          <w:p w:rsidR="00CA1582" w:rsidRPr="00991566" w:rsidRDefault="00CA1582" w:rsidP="00153554">
            <w:pPr>
              <w:rPr>
                <w:strike/>
                <w:color w:val="FF0000"/>
                <w:sz w:val="20"/>
                <w:szCs w:val="20"/>
                <w:lang w:eastAsia="zh-CN"/>
              </w:rPr>
            </w:pPr>
            <w:r w:rsidRPr="00CA1582">
              <w:rPr>
                <w:rFonts w:hint="eastAsia"/>
                <w:sz w:val="20"/>
                <w:szCs w:val="20"/>
                <w:lang w:eastAsia="zh-CN"/>
              </w:rPr>
              <w:t>T</w:t>
            </w:r>
          </w:p>
        </w:tc>
        <w:tc>
          <w:tcPr>
            <w:tcW w:w="1985" w:type="dxa"/>
            <w:hideMark/>
          </w:tcPr>
          <w:p w:rsidR="00CA1582" w:rsidRPr="008F0B02" w:rsidRDefault="00CA1582" w:rsidP="00E701C7">
            <w:pPr>
              <w:rPr>
                <w:sz w:val="20"/>
                <w:szCs w:val="20"/>
                <w:lang w:eastAsia="zh-CN"/>
              </w:rPr>
            </w:pPr>
            <w:r>
              <w:rPr>
                <w:rFonts w:hint="eastAsia"/>
                <w:sz w:val="20"/>
                <w:szCs w:val="20"/>
                <w:lang w:eastAsia="zh-CN"/>
              </w:rPr>
              <w:t>As the same as CID178</w:t>
            </w:r>
          </w:p>
        </w:tc>
        <w:tc>
          <w:tcPr>
            <w:tcW w:w="1984" w:type="dxa"/>
            <w:hideMark/>
          </w:tcPr>
          <w:p w:rsidR="00CA1582" w:rsidRDefault="00CA1582">
            <w:r w:rsidRPr="001730AF">
              <w:rPr>
                <w:rFonts w:hint="eastAsia"/>
                <w:sz w:val="20"/>
                <w:szCs w:val="20"/>
                <w:lang w:eastAsia="zh-CN"/>
              </w:rPr>
              <w:t>T</w:t>
            </w:r>
          </w:p>
        </w:tc>
        <w:tc>
          <w:tcPr>
            <w:tcW w:w="851" w:type="dxa"/>
          </w:tcPr>
          <w:p w:rsidR="00CA1582" w:rsidRPr="00991566" w:rsidRDefault="00CA1582" w:rsidP="00153554">
            <w:pPr>
              <w:rPr>
                <w:sz w:val="20"/>
                <w:szCs w:val="20"/>
                <w:lang w:eastAsia="zh-CN"/>
              </w:rPr>
            </w:pPr>
          </w:p>
        </w:tc>
      </w:tr>
    </w:tbl>
    <w:p w:rsidR="001E3F6A" w:rsidRPr="005D2D92" w:rsidRDefault="001E3F6A" w:rsidP="001E3F6A">
      <w:pPr>
        <w:rPr>
          <w:lang w:eastAsia="zh-CN"/>
        </w:rPr>
      </w:pPr>
      <w:r w:rsidRPr="005D2D92">
        <w:rPr>
          <w:lang w:eastAsia="zh-CN"/>
        </w:rPr>
        <w:t xml:space="preserve">Proposed resolution: </w:t>
      </w:r>
      <w:r w:rsidR="00F50BB3" w:rsidRPr="005D2D92">
        <w:rPr>
          <w:b/>
          <w:lang w:eastAsia="zh-CN"/>
        </w:rPr>
        <w:t>Revised.</w:t>
      </w:r>
    </w:p>
    <w:p w:rsidR="001E3F6A" w:rsidRPr="005D2D92" w:rsidRDefault="00622384" w:rsidP="001E3F6A">
      <w:pPr>
        <w:rPr>
          <w:lang w:eastAsia="zh-CN"/>
        </w:rPr>
      </w:pPr>
      <w:r>
        <w:rPr>
          <w:lang w:eastAsia="zh-CN"/>
        </w:rPr>
        <w:t>In the</w:t>
      </w:r>
      <w:r>
        <w:rPr>
          <w:rFonts w:hint="eastAsia"/>
          <w:lang w:eastAsia="zh-CN"/>
        </w:rPr>
        <w:t xml:space="preserve"> light of t</w:t>
      </w:r>
      <w:r w:rsidR="006F57F9" w:rsidRPr="005D2D92">
        <w:rPr>
          <w:lang w:eastAsia="zh-CN"/>
        </w:rPr>
        <w:t>he type of DMG Capabilities in the corresponding table in REVmc4.0 (P179L34) is “DMG Capabilities element”. So c</w:t>
      </w:r>
      <w:r w:rsidR="00F50BB3" w:rsidRPr="005D2D92">
        <w:rPr>
          <w:lang w:eastAsia="zh-CN"/>
        </w:rPr>
        <w:t xml:space="preserve">hange the table at P8L4 </w:t>
      </w:r>
      <w:r w:rsidR="006F57F9" w:rsidRPr="005D2D92">
        <w:rPr>
          <w:lang w:eastAsia="zh-CN"/>
        </w:rPr>
        <w:t xml:space="preserve">in 11aj D1.0 accordingly </w:t>
      </w:r>
      <w:r w:rsidR="00AB6EC5">
        <w:rPr>
          <w:rFonts w:hint="eastAsia"/>
          <w:lang w:eastAsia="zh-CN"/>
        </w:rPr>
        <w:t xml:space="preserve">and make cross-reference for the referred subclause number </w:t>
      </w:r>
      <w:r w:rsidR="00F50BB3" w:rsidRPr="005D2D92">
        <w:rPr>
          <w:lang w:eastAsia="zh-CN"/>
        </w:rPr>
        <w:t>as follows:</w:t>
      </w:r>
    </w:p>
    <w:tbl>
      <w:tblPr>
        <w:tblW w:w="0" w:type="auto"/>
        <w:jc w:val="center"/>
        <w:tblLayout w:type="fixed"/>
        <w:tblCellMar>
          <w:top w:w="120" w:type="dxa"/>
          <w:left w:w="120" w:type="dxa"/>
          <w:bottom w:w="60" w:type="dxa"/>
          <w:right w:w="120" w:type="dxa"/>
        </w:tblCellMar>
        <w:tblLook w:val="0000"/>
      </w:tblPr>
      <w:tblGrid>
        <w:gridCol w:w="1660"/>
        <w:gridCol w:w="2766"/>
        <w:gridCol w:w="2126"/>
        <w:gridCol w:w="1888"/>
      </w:tblGrid>
      <w:tr w:rsidR="00F50BB3" w:rsidRPr="005D2D92" w:rsidTr="00AC3A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Name</w:t>
            </w:r>
          </w:p>
        </w:tc>
        <w:tc>
          <w:tcPr>
            <w:tcW w:w="27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Type</w:t>
            </w:r>
          </w:p>
        </w:tc>
        <w:tc>
          <w:tcPr>
            <w:tcW w:w="212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Valid range</w:t>
            </w:r>
          </w:p>
        </w:tc>
        <w:tc>
          <w:tcPr>
            <w:tcW w:w="188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50BB3" w:rsidRPr="005D2D92" w:rsidRDefault="00F50BB3" w:rsidP="00153554">
            <w:pPr>
              <w:pStyle w:val="CellHeading"/>
              <w:rPr>
                <w:rFonts w:ascii="Times New Roman" w:hAnsi="Times New Roman" w:cs="Times New Roman"/>
              </w:rPr>
            </w:pPr>
            <w:r w:rsidRPr="005D2D92">
              <w:rPr>
                <w:rFonts w:ascii="Times New Roman" w:hAnsi="Times New Roman" w:cs="Times New Roman"/>
                <w:w w:val="100"/>
              </w:rPr>
              <w:t>Description</w:t>
            </w:r>
          </w:p>
        </w:tc>
      </w:tr>
      <w:tr w:rsidR="00F50BB3" w:rsidRPr="005D2D92" w:rsidTr="00AC3AE3">
        <w:trPr>
          <w:trHeight w:val="649"/>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w w:val="100"/>
              </w:rPr>
            </w:pPr>
            <w:r w:rsidRPr="005D2D92">
              <w:rPr>
                <w:rFonts w:ascii="Times New Roman" w:hAnsi="Times New Roman" w:cs="Times New Roman"/>
                <w:w w:val="100"/>
              </w:rPr>
              <w:t xml:space="preserve">CDMG </w:t>
            </w:r>
          </w:p>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Capabilities</w:t>
            </w:r>
          </w:p>
        </w:tc>
        <w:tc>
          <w:tcPr>
            <w:tcW w:w="2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C3AE3" w:rsidRDefault="006F57F9" w:rsidP="00AC3AE3">
            <w:pPr>
              <w:pStyle w:val="CellBody"/>
              <w:rPr>
                <w:rFonts w:ascii="Times New Roman" w:eastAsiaTheme="minorEastAsia" w:hAnsi="Times New Roman" w:cs="Times New Roman"/>
                <w:color w:val="0000FF"/>
                <w:w w:val="100"/>
                <w:lang w:eastAsia="zh-CN"/>
              </w:rPr>
            </w:pPr>
            <w:r w:rsidRPr="005D2D92">
              <w:rPr>
                <w:rFonts w:ascii="Times New Roman" w:eastAsiaTheme="minorEastAsia" w:hAnsi="Times New Roman" w:cs="Times New Roman"/>
                <w:color w:val="0000FF"/>
                <w:w w:val="100"/>
                <w:lang w:eastAsia="zh-CN"/>
              </w:rPr>
              <w:t>C</w:t>
            </w:r>
            <w:r w:rsidR="00752229" w:rsidRPr="005D2D92">
              <w:rPr>
                <w:rFonts w:ascii="Times New Roman" w:hAnsi="Times New Roman" w:cs="Times New Roman"/>
                <w:color w:val="0000FF"/>
                <w:w w:val="100"/>
              </w:rPr>
              <w:t xml:space="preserve">DMG Capabilities </w:t>
            </w:r>
            <w:r w:rsidRPr="005D2D92">
              <w:rPr>
                <w:rFonts w:ascii="Times New Roman" w:eastAsiaTheme="minorEastAsia" w:hAnsi="Times New Roman" w:cs="Times New Roman"/>
                <w:color w:val="0000FF"/>
                <w:w w:val="100"/>
                <w:lang w:eastAsia="zh-CN"/>
              </w:rPr>
              <w:t>e</w:t>
            </w:r>
            <w:r w:rsidR="00752229" w:rsidRPr="005D2D92">
              <w:rPr>
                <w:rFonts w:ascii="Times New Roman" w:hAnsi="Times New Roman" w:cs="Times New Roman"/>
                <w:color w:val="0000FF"/>
                <w:w w:val="100"/>
              </w:rPr>
              <w:t>lement</w:t>
            </w:r>
          </w:p>
          <w:p w:rsidR="00F50BB3" w:rsidRPr="005D2D92" w:rsidRDefault="00F50BB3" w:rsidP="00AC3AE3">
            <w:pPr>
              <w:pStyle w:val="CellBody"/>
              <w:rPr>
                <w:rFonts w:ascii="Times New Roman" w:hAnsi="Times New Roman" w:cs="Times New Roman"/>
                <w:strike/>
                <w:color w:val="FF0000"/>
              </w:rPr>
            </w:pPr>
            <w:r w:rsidRPr="005D2D92">
              <w:rPr>
                <w:rFonts w:ascii="Times New Roman" w:hAnsi="Times New Roman" w:cs="Times New Roman"/>
                <w:strike/>
                <w:color w:val="FF0000"/>
                <w:w w:val="100"/>
              </w:rPr>
              <w:t>As defined in frame format</w:t>
            </w:r>
          </w:p>
        </w:tc>
        <w:tc>
          <w:tcPr>
            <w:tcW w:w="212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 xml:space="preserve">As defined in  </w:t>
            </w:r>
            <w:r w:rsidRPr="00AB6EC5">
              <w:rPr>
                <w:rFonts w:ascii="Times New Roman" w:hAnsi="Times New Roman" w:cs="Times New Roman"/>
                <w:color w:val="0000FF"/>
                <w:w w:val="100"/>
              </w:rPr>
              <w:t>8.4.2.172 (CDMG Capabilities element)</w:t>
            </w:r>
          </w:p>
        </w:tc>
        <w:tc>
          <w:tcPr>
            <w:tcW w:w="188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50BB3" w:rsidRPr="00D962D0" w:rsidRDefault="004066C0" w:rsidP="00153554">
            <w:pPr>
              <w:pStyle w:val="Body0"/>
              <w:widowControl/>
              <w:spacing w:before="0" w:line="220" w:lineRule="atLeast"/>
              <w:rPr>
                <w:rFonts w:eastAsiaTheme="minorEastAsia"/>
                <w:sz w:val="18"/>
                <w:szCs w:val="18"/>
                <w:lang w:eastAsia="zh-CN"/>
              </w:rPr>
            </w:pPr>
            <w:r>
              <w:rPr>
                <w:rFonts w:eastAsiaTheme="minorEastAsia"/>
                <w:sz w:val="18"/>
                <w:szCs w:val="18"/>
                <w:lang w:eastAsia="zh-CN"/>
              </w:rPr>
              <w:t>…</w:t>
            </w:r>
          </w:p>
        </w:tc>
      </w:tr>
      <w:tr w:rsidR="00F50BB3" w:rsidRPr="005D2D92" w:rsidTr="00AC3AE3">
        <w:trPr>
          <w:trHeight w:val="701"/>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QMG Capabilities</w:t>
            </w:r>
          </w:p>
        </w:tc>
        <w:tc>
          <w:tcPr>
            <w:tcW w:w="2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AC3AE3" w:rsidRDefault="00752229" w:rsidP="00153554">
            <w:pPr>
              <w:pStyle w:val="CellBody"/>
              <w:rPr>
                <w:rFonts w:ascii="Times New Roman" w:eastAsiaTheme="minorEastAsia" w:hAnsi="Times New Roman" w:cs="Times New Roman"/>
                <w:color w:val="0000FF"/>
                <w:w w:val="100"/>
                <w:lang w:eastAsia="zh-CN"/>
              </w:rPr>
            </w:pPr>
            <w:r w:rsidRPr="005D2D92">
              <w:rPr>
                <w:rFonts w:ascii="Times New Roman" w:hAnsi="Times New Roman" w:cs="Times New Roman"/>
                <w:color w:val="0000FF"/>
                <w:w w:val="100"/>
              </w:rPr>
              <w:t>QMG Capabilities element</w:t>
            </w:r>
            <w:r w:rsidRPr="005D2D92">
              <w:rPr>
                <w:rFonts w:ascii="Times New Roman" w:eastAsiaTheme="minorEastAsia" w:hAnsi="Times New Roman" w:cs="Times New Roman"/>
                <w:color w:val="0000FF"/>
                <w:w w:val="100"/>
                <w:lang w:eastAsia="zh-CN"/>
              </w:rPr>
              <w:t xml:space="preserve"> </w:t>
            </w:r>
          </w:p>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strike/>
                <w:color w:val="FF0000"/>
                <w:w w:val="100"/>
              </w:rPr>
              <w:t>As defined in frame format</w:t>
            </w:r>
          </w:p>
        </w:tc>
        <w:tc>
          <w:tcPr>
            <w:tcW w:w="212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50BB3" w:rsidRPr="005D2D92" w:rsidRDefault="00F50BB3" w:rsidP="00153554">
            <w:pPr>
              <w:pStyle w:val="CellBody"/>
              <w:rPr>
                <w:rFonts w:ascii="Times New Roman" w:hAnsi="Times New Roman" w:cs="Times New Roman"/>
              </w:rPr>
            </w:pPr>
            <w:r w:rsidRPr="005D2D92">
              <w:rPr>
                <w:rFonts w:ascii="Times New Roman" w:hAnsi="Times New Roman" w:cs="Times New Roman"/>
                <w:w w:val="100"/>
              </w:rPr>
              <w:t xml:space="preserve">As defined in </w:t>
            </w:r>
            <w:r w:rsidRPr="00AB6EC5">
              <w:rPr>
                <w:rFonts w:ascii="Times New Roman" w:hAnsi="Times New Roman" w:cs="Times New Roman"/>
                <w:color w:val="0000FF"/>
                <w:w w:val="100"/>
              </w:rPr>
              <w:t xml:space="preserve"> 8.4.2.182 (QMG Capabilities element)</w:t>
            </w:r>
            <w:r w:rsidRPr="005D2D92">
              <w:rPr>
                <w:rFonts w:ascii="Times New Roman" w:hAnsi="Times New Roman" w:cs="Times New Roman"/>
                <w:w w:val="100"/>
              </w:rPr>
              <w:t>.</w:t>
            </w:r>
          </w:p>
        </w:tc>
        <w:tc>
          <w:tcPr>
            <w:tcW w:w="188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50BB3" w:rsidRPr="004066C0" w:rsidRDefault="004066C0" w:rsidP="00153554">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r>
    </w:tbl>
    <w:p w:rsidR="009158DD" w:rsidRDefault="00877C81" w:rsidP="009158DD">
      <w:pPr>
        <w:rPr>
          <w:lang w:eastAsia="zh-CN"/>
        </w:rPr>
      </w:pPr>
      <w:r w:rsidRPr="00877C81">
        <w:rPr>
          <w:rFonts w:hint="eastAsia"/>
          <w:lang w:eastAsia="zh-CN"/>
        </w:rPr>
        <w:lastRenderedPageBreak/>
        <w:t>Do the same in the tables at P8L</w:t>
      </w:r>
      <w:r>
        <w:rPr>
          <w:rFonts w:hint="eastAsia"/>
          <w:lang w:eastAsia="zh-CN"/>
        </w:rPr>
        <w:t>1</w:t>
      </w:r>
      <w:r w:rsidRPr="00877C81">
        <w:rPr>
          <w:rFonts w:hint="eastAsia"/>
          <w:lang w:eastAsia="zh-CN"/>
        </w:rPr>
        <w:t>~15, P8L41~57, P9L15~31, P10L1~15, P10L32~47, P11L7~22, P11L50~65 and P12L32~52.</w:t>
      </w:r>
    </w:p>
    <w:p w:rsidR="00877C81" w:rsidRDefault="00877C81" w:rsidP="009158D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2552"/>
        <w:gridCol w:w="1276"/>
        <w:gridCol w:w="992"/>
      </w:tblGrid>
      <w:tr w:rsidR="00D53411" w:rsidRPr="005D2D92" w:rsidTr="005D2D92">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2552" w:type="dxa"/>
            <w:hideMark/>
          </w:tcPr>
          <w:p w:rsidR="00D53411" w:rsidRPr="005D2D92" w:rsidRDefault="00D53411" w:rsidP="00153554">
            <w:pPr>
              <w:rPr>
                <w:lang w:eastAsia="zh-CN"/>
              </w:rPr>
            </w:pPr>
            <w:r w:rsidRPr="005D2D92">
              <w:rPr>
                <w:lang w:eastAsia="zh-CN"/>
              </w:rPr>
              <w:t>Comment</w:t>
            </w:r>
          </w:p>
        </w:tc>
        <w:tc>
          <w:tcPr>
            <w:tcW w:w="1276"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5D2D92" w:rsidRPr="005D2D92" w:rsidTr="005D2D92">
        <w:trPr>
          <w:cantSplit/>
          <w:trHeight w:val="1211"/>
        </w:trPr>
        <w:tc>
          <w:tcPr>
            <w:tcW w:w="755" w:type="dxa"/>
            <w:hideMark/>
          </w:tcPr>
          <w:p w:rsidR="005D2D92" w:rsidRPr="005D2D92" w:rsidRDefault="005D2D92" w:rsidP="00153554">
            <w:pPr>
              <w:jc w:val="right"/>
              <w:rPr>
                <w:sz w:val="20"/>
                <w:szCs w:val="20"/>
                <w:lang w:eastAsia="zh-CN"/>
              </w:rPr>
            </w:pPr>
            <w:r w:rsidRPr="005D2D92">
              <w:rPr>
                <w:sz w:val="20"/>
                <w:szCs w:val="20"/>
                <w:lang w:eastAsia="zh-CN"/>
              </w:rPr>
              <w:t>181</w:t>
            </w:r>
          </w:p>
        </w:tc>
        <w:tc>
          <w:tcPr>
            <w:tcW w:w="1054" w:type="dxa"/>
            <w:hideMark/>
          </w:tcPr>
          <w:p w:rsidR="005D2D92" w:rsidRPr="005D2D92" w:rsidRDefault="005D2D92">
            <w:pPr>
              <w:rPr>
                <w:sz w:val="20"/>
                <w:szCs w:val="20"/>
              </w:rPr>
            </w:pPr>
            <w:r w:rsidRPr="005D2D92">
              <w:rPr>
                <w:sz w:val="20"/>
                <w:szCs w:val="20"/>
              </w:rPr>
              <w:t>8.3.4.2</w:t>
            </w:r>
          </w:p>
        </w:tc>
        <w:tc>
          <w:tcPr>
            <w:tcW w:w="709" w:type="dxa"/>
          </w:tcPr>
          <w:p w:rsidR="005D2D92" w:rsidRPr="005D2D92" w:rsidRDefault="005D2D92">
            <w:pPr>
              <w:jc w:val="right"/>
              <w:rPr>
                <w:sz w:val="20"/>
                <w:szCs w:val="20"/>
              </w:rPr>
            </w:pPr>
            <w:r w:rsidRPr="005D2D92">
              <w:rPr>
                <w:sz w:val="20"/>
                <w:szCs w:val="20"/>
              </w:rPr>
              <w:t>30</w:t>
            </w:r>
          </w:p>
        </w:tc>
        <w:tc>
          <w:tcPr>
            <w:tcW w:w="709" w:type="dxa"/>
            <w:hideMark/>
          </w:tcPr>
          <w:p w:rsidR="005D2D92" w:rsidRPr="005D2D92" w:rsidRDefault="005D2D92">
            <w:pPr>
              <w:jc w:val="right"/>
              <w:rPr>
                <w:sz w:val="20"/>
                <w:szCs w:val="20"/>
              </w:rPr>
            </w:pPr>
            <w:r w:rsidRPr="005D2D92">
              <w:rPr>
                <w:sz w:val="20"/>
                <w:szCs w:val="20"/>
              </w:rPr>
              <w:t>6</w:t>
            </w:r>
          </w:p>
        </w:tc>
        <w:tc>
          <w:tcPr>
            <w:tcW w:w="850" w:type="dxa"/>
            <w:hideMark/>
          </w:tcPr>
          <w:p w:rsidR="005D2D92" w:rsidRPr="005D2D92" w:rsidRDefault="00C57BC0" w:rsidP="00153554">
            <w:pPr>
              <w:rPr>
                <w:sz w:val="20"/>
                <w:szCs w:val="20"/>
                <w:lang w:eastAsia="zh-CN"/>
              </w:rPr>
            </w:pPr>
            <w:r w:rsidRPr="00CA1582">
              <w:rPr>
                <w:rFonts w:hint="eastAsia"/>
                <w:sz w:val="20"/>
                <w:szCs w:val="20"/>
                <w:lang w:eastAsia="zh-CN"/>
              </w:rPr>
              <w:t>T</w:t>
            </w:r>
          </w:p>
        </w:tc>
        <w:tc>
          <w:tcPr>
            <w:tcW w:w="2552" w:type="dxa"/>
            <w:hideMark/>
          </w:tcPr>
          <w:p w:rsidR="005D2D92" w:rsidRPr="005D2D92" w:rsidRDefault="005D2D92" w:rsidP="005D2D92">
            <w:pPr>
              <w:rPr>
                <w:sz w:val="20"/>
                <w:szCs w:val="20"/>
              </w:rPr>
            </w:pPr>
            <w:r w:rsidRPr="005D2D92">
              <w:rPr>
                <w:sz w:val="20"/>
                <w:szCs w:val="20"/>
              </w:rPr>
              <w:t>The Clustering Interference Assessment element is optionally present if dot11ClusteringActivated is true.</w:t>
            </w:r>
            <w:r w:rsidRPr="005D2D92">
              <w:rPr>
                <w:sz w:val="20"/>
                <w:szCs w:val="20"/>
              </w:rPr>
              <w:br/>
            </w:r>
            <w:r w:rsidR="00683685" w:rsidRPr="005D2D92">
              <w:rPr>
                <w:sz w:val="20"/>
                <w:szCs w:val="20"/>
              </w:rPr>
              <w:t>Incomplete</w:t>
            </w:r>
            <w:r w:rsidRPr="005D2D92">
              <w:rPr>
                <w:sz w:val="20"/>
                <w:szCs w:val="20"/>
              </w:rPr>
              <w:t xml:space="preserve"> statement when element is present; use language suggested by REVmc.</w:t>
            </w:r>
          </w:p>
        </w:tc>
        <w:tc>
          <w:tcPr>
            <w:tcW w:w="1276" w:type="dxa"/>
            <w:hideMark/>
          </w:tcPr>
          <w:p w:rsidR="005D2D92" w:rsidRPr="005D2D92" w:rsidRDefault="005D2D92" w:rsidP="00153554">
            <w:pPr>
              <w:rPr>
                <w:sz w:val="20"/>
                <w:szCs w:val="20"/>
              </w:rPr>
            </w:pPr>
          </w:p>
        </w:tc>
        <w:tc>
          <w:tcPr>
            <w:tcW w:w="992" w:type="dxa"/>
          </w:tcPr>
          <w:p w:rsidR="005D2D92" w:rsidRPr="00B10330" w:rsidRDefault="005D2D92" w:rsidP="00153554">
            <w:pPr>
              <w:rPr>
                <w:color w:val="FF0000"/>
                <w:sz w:val="22"/>
                <w:szCs w:val="22"/>
                <w:lang w:eastAsia="zh-CN"/>
              </w:rPr>
            </w:pPr>
          </w:p>
        </w:tc>
      </w:tr>
    </w:tbl>
    <w:p w:rsidR="00D53411" w:rsidRPr="005D2D92" w:rsidRDefault="00D53411" w:rsidP="00D53411">
      <w:pPr>
        <w:rPr>
          <w:lang w:eastAsia="zh-CN"/>
        </w:rPr>
      </w:pPr>
      <w:r w:rsidRPr="005D2D92">
        <w:rPr>
          <w:lang w:eastAsia="zh-CN"/>
        </w:rPr>
        <w:t>Proposed resolution:</w:t>
      </w:r>
      <w:r w:rsidRPr="00FD40C8">
        <w:rPr>
          <w:b/>
          <w:lang w:eastAsia="zh-CN"/>
        </w:rPr>
        <w:t xml:space="preserve"> </w:t>
      </w:r>
      <w:r w:rsidR="00163C9D" w:rsidRPr="00FD40C8">
        <w:rPr>
          <w:rFonts w:hint="eastAsia"/>
          <w:b/>
          <w:lang w:eastAsia="zh-CN"/>
        </w:rPr>
        <w:t>Revised.</w:t>
      </w:r>
    </w:p>
    <w:p w:rsidR="00D53411" w:rsidRDefault="00D7679F" w:rsidP="00D53411">
      <w:pPr>
        <w:rPr>
          <w:lang w:eastAsia="zh-CN"/>
        </w:rPr>
      </w:pPr>
      <w:r>
        <w:rPr>
          <w:rFonts w:hint="eastAsia"/>
          <w:lang w:eastAsia="zh-CN"/>
        </w:rPr>
        <w:t>Change the table at P30L6 as follows:</w:t>
      </w:r>
    </w:p>
    <w:tbl>
      <w:tblPr>
        <w:tblW w:w="0" w:type="auto"/>
        <w:jc w:val="center"/>
        <w:tblLayout w:type="fixed"/>
        <w:tblCellMar>
          <w:top w:w="120" w:type="dxa"/>
          <w:left w:w="120" w:type="dxa"/>
          <w:bottom w:w="60" w:type="dxa"/>
          <w:right w:w="120" w:type="dxa"/>
        </w:tblCellMar>
        <w:tblLook w:val="0000"/>
      </w:tblPr>
      <w:tblGrid>
        <w:gridCol w:w="1040"/>
        <w:gridCol w:w="1700"/>
        <w:gridCol w:w="5200"/>
      </w:tblGrid>
      <w:tr w:rsidR="00D7679F" w:rsidTr="00153554">
        <w:trPr>
          <w:jc w:val="center"/>
        </w:trPr>
        <w:tc>
          <w:tcPr>
            <w:tcW w:w="7940" w:type="dxa"/>
            <w:gridSpan w:val="3"/>
            <w:tcBorders>
              <w:top w:val="nil"/>
              <w:left w:val="nil"/>
              <w:bottom w:val="nil"/>
              <w:right w:val="nil"/>
            </w:tcBorders>
            <w:tcMar>
              <w:top w:w="120" w:type="dxa"/>
              <w:left w:w="120" w:type="dxa"/>
              <w:bottom w:w="60" w:type="dxa"/>
              <w:right w:w="120" w:type="dxa"/>
            </w:tcMar>
            <w:vAlign w:val="center"/>
          </w:tcPr>
          <w:p w:rsidR="00D7679F" w:rsidRDefault="00D7679F" w:rsidP="00D7679F">
            <w:pPr>
              <w:pStyle w:val="TableTitle"/>
              <w:numPr>
                <w:ilvl w:val="0"/>
                <w:numId w:val="24"/>
              </w:numPr>
            </w:pPr>
            <w:r>
              <w:rPr>
                <w:w w:val="100"/>
              </w:rPr>
              <w:t>DMG Beacon frame body</w:t>
            </w:r>
            <w:r w:rsidR="00B13972">
              <w:rPr>
                <w:w w:val="100"/>
              </w:rPr>
              <w:fldChar w:fldCharType="begin"/>
            </w:r>
            <w:r>
              <w:rPr>
                <w:w w:val="100"/>
              </w:rPr>
              <w:instrText xml:space="preserve"> FILENAME </w:instrText>
            </w:r>
            <w:r w:rsidR="00B13972">
              <w:rPr>
                <w:w w:val="100"/>
              </w:rPr>
              <w:fldChar w:fldCharType="separate"/>
            </w:r>
            <w:r>
              <w:rPr>
                <w:w w:val="100"/>
              </w:rPr>
              <w:t> </w:t>
            </w:r>
            <w:r w:rsidR="00B13972">
              <w:rPr>
                <w:w w:val="100"/>
              </w:rPr>
              <w:fldChar w:fldCharType="end"/>
            </w:r>
          </w:p>
        </w:tc>
      </w:tr>
      <w:tr w:rsidR="00D7679F" w:rsidTr="00153554">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7679F" w:rsidRDefault="00D7679F" w:rsidP="00153554">
            <w:pPr>
              <w:pStyle w:val="CellHeading"/>
            </w:pPr>
            <w:r>
              <w:rPr>
                <w:w w:val="100"/>
              </w:rPr>
              <w:t>Order</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7679F" w:rsidRDefault="00D7679F" w:rsidP="00153554">
            <w:pPr>
              <w:pStyle w:val="CellHeading"/>
            </w:pPr>
            <w:r>
              <w:rPr>
                <w:w w:val="100"/>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7679F" w:rsidRDefault="00D7679F" w:rsidP="00153554">
            <w:pPr>
              <w:pStyle w:val="CellHeading"/>
            </w:pPr>
            <w:r>
              <w:rPr>
                <w:w w:val="100"/>
              </w:rPr>
              <w:t>Notes</w:t>
            </w:r>
          </w:p>
        </w:tc>
      </w:tr>
      <w:tr w:rsidR="00D7679F" w:rsidTr="00153554">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7679F" w:rsidRDefault="00D7679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7679F" w:rsidRDefault="00D7679F" w:rsidP="00153554">
            <w:pPr>
              <w:pStyle w:val="CellBody"/>
            </w:pPr>
            <w:r>
              <w:rPr>
                <w:w w:val="100"/>
              </w:rPr>
              <w: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7679F" w:rsidRDefault="00D7679F" w:rsidP="00153554">
            <w:pPr>
              <w:pStyle w:val="CellBody"/>
            </w:pPr>
            <w:r>
              <w:rPr>
                <w:w w:val="100"/>
              </w:rPr>
              <w:t>...</w:t>
            </w:r>
          </w:p>
        </w:tc>
      </w:tr>
      <w:tr w:rsidR="00D7679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7679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7679F" w:rsidRDefault="00D7679F" w:rsidP="00153554">
            <w:pPr>
              <w:pStyle w:val="CellBody"/>
            </w:pPr>
            <w:r>
              <w:rPr>
                <w:w w:val="100"/>
                <w:lang w:val="zh-CN"/>
              </w:rPr>
              <w:t>C</w:t>
            </w:r>
            <w:r>
              <w:rPr>
                <w:w w:val="100"/>
              </w:rPr>
              <w:t>DMG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7679F" w:rsidRDefault="00D7679F" w:rsidP="00153554">
            <w:pPr>
              <w:pStyle w:val="CellBody"/>
            </w:pPr>
            <w:r>
              <w:rPr>
                <w:w w:val="100"/>
              </w:rPr>
              <w:t xml:space="preserve">The </w:t>
            </w:r>
            <w:r w:rsidRPr="00D7679F">
              <w:rPr>
                <w:w w:val="100"/>
                <w:lang w:val="en-US"/>
              </w:rPr>
              <w:t>C</w:t>
            </w:r>
            <w:r>
              <w:rPr>
                <w:w w:val="100"/>
              </w:rPr>
              <w:t>DMG Capabilities element is present if dot11</w:t>
            </w:r>
            <w:r w:rsidRPr="00D7679F">
              <w:rPr>
                <w:w w:val="100"/>
                <w:lang w:val="en-US"/>
              </w:rPr>
              <w:t>C</w:t>
            </w:r>
            <w:r>
              <w:rPr>
                <w:w w:val="100"/>
              </w:rPr>
              <w:t>DMGOptionImplemented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Dynamic Bandwidth Control</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Dynamic Bandwidth Control element is optionally present if a STA operates as an AP or PCP and dot11CDMGOptionImplemented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 Probe</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 Probe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Extended Cluster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Extended Cluster Report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 Switch Announcement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 Switch Announcement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Extended Cluster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Extended Cluster Report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lastRenderedPageBreak/>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 Switch Announcement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 Switch Announcement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SPSH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SPSH Report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Clustering Interference Assessment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Clustering Interference Assessment element is optionally present if dot11ClusteringActivated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Pr="00D81D9A" w:rsidRDefault="005F595F" w:rsidP="00153554">
            <w:pPr>
              <w:pStyle w:val="CellBody"/>
              <w:rPr>
                <w:color w:val="000000" w:themeColor="text1"/>
              </w:rPr>
            </w:pPr>
            <w:r w:rsidRPr="00D81D9A">
              <w:rPr>
                <w:color w:val="000000" w:themeColor="text1"/>
                <w:w w:val="100"/>
              </w:rPr>
              <w:t>QMG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Pr="00D81D9A" w:rsidRDefault="005F595F" w:rsidP="00F86028">
            <w:pPr>
              <w:pStyle w:val="CellBody"/>
              <w:rPr>
                <w:color w:val="000000" w:themeColor="text1"/>
              </w:rPr>
            </w:pPr>
            <w:r w:rsidRPr="00D81D9A">
              <w:rPr>
                <w:color w:val="000000" w:themeColor="text1"/>
                <w:w w:val="100"/>
              </w:rPr>
              <w:t>The QMG Capabilities element is optionally present</w:t>
            </w:r>
            <w:r>
              <w:rPr>
                <w:rFonts w:eastAsiaTheme="minorEastAsia" w:hint="eastAsia"/>
                <w:color w:val="000000" w:themeColor="text1"/>
                <w:w w:val="100"/>
                <w:lang w:eastAsia="zh-CN"/>
              </w:rPr>
              <w:t xml:space="preserve"> </w:t>
            </w:r>
            <w:r w:rsidRPr="00D81D9A">
              <w:rPr>
                <w:rFonts w:eastAsiaTheme="minorEastAsia" w:hint="eastAsia"/>
                <w:color w:val="0000FF"/>
                <w:w w:val="100"/>
                <w:u w:val="single"/>
                <w:lang w:eastAsia="zh-CN"/>
              </w:rPr>
              <w:t xml:space="preserve">if </w:t>
            </w:r>
            <w:r w:rsidRPr="00D81D9A">
              <w:rPr>
                <w:rFonts w:eastAsiaTheme="minorEastAsia"/>
                <w:color w:val="0000FF"/>
                <w:w w:val="100"/>
                <w:u w:val="single"/>
                <w:lang w:eastAsia="zh-CN"/>
              </w:rPr>
              <w:t>dot11</w:t>
            </w:r>
            <w:r>
              <w:rPr>
                <w:rFonts w:eastAsiaTheme="minorEastAsia" w:hint="eastAsia"/>
                <w:color w:val="0000FF"/>
                <w:w w:val="100"/>
                <w:u w:val="single"/>
                <w:lang w:eastAsia="zh-CN"/>
              </w:rPr>
              <w:t>Q</w:t>
            </w:r>
            <w:r w:rsidRPr="00D81D9A">
              <w:rPr>
                <w:rFonts w:eastAsiaTheme="minorEastAsia"/>
                <w:color w:val="0000FF"/>
                <w:w w:val="100"/>
                <w:u w:val="single"/>
                <w:lang w:eastAsia="zh-CN"/>
              </w:rPr>
              <w:t>MGOptionImplemented</w:t>
            </w:r>
            <w:r w:rsidRPr="00D81D9A">
              <w:rPr>
                <w:rFonts w:eastAsiaTheme="minorEastAsia" w:hint="eastAsia"/>
                <w:color w:val="0000FF"/>
                <w:w w:val="100"/>
                <w:u w:val="single"/>
                <w:lang w:eastAsia="zh-CN"/>
              </w:rPr>
              <w:t xml:space="preserve"> is true; </w:t>
            </w:r>
            <w:r w:rsidRPr="00D7679F">
              <w:rPr>
                <w:rFonts w:eastAsiaTheme="minorEastAsia" w:hint="eastAsia"/>
                <w:color w:val="0000FF"/>
                <w:w w:val="100"/>
                <w:u w:val="single"/>
                <w:lang w:eastAsia="zh-CN"/>
              </w:rPr>
              <w:t>otherwise not present</w:t>
            </w:r>
            <w:r w:rsidRPr="00D81D9A">
              <w:rPr>
                <w:color w:val="000000" w:themeColor="text1"/>
                <w:w w:val="100"/>
              </w:rPr>
              <w:t>.</w:t>
            </w:r>
          </w:p>
        </w:tc>
      </w:tr>
      <w:tr w:rsidR="005F595F" w:rsidTr="00153554">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Pr="00D81D9A" w:rsidRDefault="005F595F" w:rsidP="00153554">
            <w:pPr>
              <w:pStyle w:val="CellBody"/>
              <w:rPr>
                <w:color w:val="000000" w:themeColor="text1"/>
              </w:rPr>
            </w:pPr>
            <w:r w:rsidRPr="00D81D9A">
              <w:rPr>
                <w:color w:val="000000" w:themeColor="text1"/>
                <w:w w:val="100"/>
              </w:rPr>
              <w:t>QMG Operation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Pr="00D81D9A" w:rsidRDefault="005F595F" w:rsidP="00153554">
            <w:pPr>
              <w:pStyle w:val="CellBody"/>
              <w:rPr>
                <w:color w:val="000000" w:themeColor="text1"/>
              </w:rPr>
            </w:pPr>
            <w:r w:rsidRPr="00D81D9A">
              <w:rPr>
                <w:color w:val="000000" w:themeColor="text1"/>
                <w:w w:val="100"/>
              </w:rPr>
              <w:t xml:space="preserve">The </w:t>
            </w:r>
            <w:r w:rsidRPr="00D81D9A">
              <w:rPr>
                <w:strike/>
                <w:color w:val="FF0000"/>
                <w:w w:val="100"/>
              </w:rPr>
              <w:t>D</w:t>
            </w:r>
            <w:r w:rsidRPr="00D81D9A">
              <w:rPr>
                <w:rFonts w:eastAsiaTheme="minorEastAsia" w:hint="eastAsia"/>
                <w:color w:val="0000FF"/>
                <w:w w:val="100"/>
                <w:u w:val="single"/>
                <w:lang w:eastAsia="zh-CN"/>
              </w:rPr>
              <w:t>Q</w:t>
            </w:r>
            <w:r w:rsidRPr="00D81D9A">
              <w:rPr>
                <w:color w:val="000000" w:themeColor="text1"/>
                <w:w w:val="100"/>
              </w:rPr>
              <w:t>MG Operation element is optionally present</w:t>
            </w:r>
            <w:r w:rsidRPr="00D81D9A">
              <w:rPr>
                <w:rFonts w:eastAsiaTheme="minorEastAsia" w:hint="eastAsia"/>
                <w:color w:val="0000FF"/>
                <w:w w:val="100"/>
                <w:u w:val="single"/>
                <w:lang w:eastAsia="zh-CN"/>
              </w:rPr>
              <w:t xml:space="preserve"> if </w:t>
            </w:r>
            <w:r w:rsidRPr="00D81D9A">
              <w:rPr>
                <w:rFonts w:eastAsiaTheme="minorEastAsia"/>
                <w:color w:val="0000FF"/>
                <w:w w:val="100"/>
                <w:u w:val="single"/>
                <w:lang w:eastAsia="zh-CN"/>
              </w:rPr>
              <w:t>dot11</w:t>
            </w:r>
            <w:r>
              <w:rPr>
                <w:rFonts w:eastAsiaTheme="minorEastAsia" w:hint="eastAsia"/>
                <w:color w:val="0000FF"/>
                <w:w w:val="100"/>
                <w:u w:val="single"/>
                <w:lang w:eastAsia="zh-CN"/>
              </w:rPr>
              <w:t>Q</w:t>
            </w:r>
            <w:r w:rsidRPr="00D81D9A">
              <w:rPr>
                <w:rFonts w:eastAsiaTheme="minorEastAsia"/>
                <w:color w:val="0000FF"/>
                <w:w w:val="100"/>
                <w:u w:val="single"/>
                <w:lang w:eastAsia="zh-CN"/>
              </w:rPr>
              <w:t>MGOptionImplemented</w:t>
            </w:r>
            <w:r w:rsidRPr="00D81D9A">
              <w:rPr>
                <w:rFonts w:eastAsiaTheme="minorEastAsia" w:hint="eastAsia"/>
                <w:color w:val="0000FF"/>
                <w:w w:val="100"/>
                <w:u w:val="single"/>
                <w:lang w:eastAsia="zh-CN"/>
              </w:rPr>
              <w:t xml:space="preserve"> is true; </w:t>
            </w:r>
            <w:r w:rsidRPr="00D7679F">
              <w:rPr>
                <w:rFonts w:eastAsiaTheme="minorEastAsia" w:hint="eastAsia"/>
                <w:color w:val="0000FF"/>
                <w:w w:val="100"/>
                <w:u w:val="single"/>
                <w:lang w:eastAsia="zh-CN"/>
              </w:rPr>
              <w:t>otherwise not present</w:t>
            </w:r>
            <w:r w:rsidRPr="00D81D9A">
              <w:rPr>
                <w:color w:val="000000" w:themeColor="text1"/>
                <w:w w:val="100"/>
              </w:rPr>
              <w:t>.</w:t>
            </w:r>
          </w:p>
        </w:tc>
      </w:tr>
      <w:tr w:rsidR="005F595F" w:rsidTr="00153554">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Power Constraint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Power Constraint element is present if dot11SpectrumManagementRequired is true and is optionally present if dot11RadioMeasurementActivated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TPC Report</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TPC Report element is present if dot11SpectrumManagementRequired is true or dot11RadioMeasurementActivated is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BSS Load</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BSS Load element is present if dot11QosOptionImplemented and dot11QBSSLoadImplemented are both true</w:t>
            </w:r>
            <w:r w:rsidRPr="00D7679F">
              <w:rPr>
                <w:rFonts w:eastAsiaTheme="minorEastAsia" w:hint="eastAsia"/>
                <w:color w:val="0000FF"/>
                <w:w w:val="100"/>
                <w:u w:val="single"/>
                <w:lang w:eastAsia="zh-CN"/>
              </w:rPr>
              <w:t>; otherwise not present</w:t>
            </w:r>
            <w:r>
              <w:rPr>
                <w:w w:val="100"/>
              </w:rPr>
              <w:t>.</w:t>
            </w:r>
          </w:p>
        </w:tc>
      </w:tr>
      <w:tr w:rsidR="005F595F" w:rsidTr="00153554">
        <w:trPr>
          <w:trHeight w:val="5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595F" w:rsidRDefault="005F595F" w:rsidP="00153554">
            <w:pPr>
              <w:pStyle w:val="CellBody"/>
              <w:jc w:val="center"/>
            </w:pPr>
            <w:r>
              <w:rPr>
                <w:w w:val="100"/>
              </w:rPr>
              <w:t>...</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595F" w:rsidRDefault="005F595F" w:rsidP="00153554">
            <w:pPr>
              <w:pStyle w:val="CellBody"/>
            </w:pPr>
            <w:r>
              <w:rPr>
                <w:w w:val="100"/>
              </w:rPr>
              <w:t>QMG Extended Capabilities</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595F" w:rsidRDefault="005F595F" w:rsidP="00153554">
            <w:pPr>
              <w:pStyle w:val="CellBody"/>
            </w:pPr>
            <w:r>
              <w:rPr>
                <w:w w:val="100"/>
              </w:rPr>
              <w:t>The Extended Capabilities element is present if any of the fields in this element are nonzero</w:t>
            </w:r>
            <w:r w:rsidRPr="00D7679F">
              <w:rPr>
                <w:rFonts w:eastAsiaTheme="minorEastAsia" w:hint="eastAsia"/>
                <w:color w:val="0000FF"/>
                <w:w w:val="100"/>
                <w:u w:val="single"/>
                <w:lang w:eastAsia="zh-CN"/>
              </w:rPr>
              <w:t>; otherwise not present</w:t>
            </w:r>
            <w:r>
              <w:rPr>
                <w:w w:val="100"/>
              </w:rPr>
              <w:t>.</w:t>
            </w:r>
          </w:p>
        </w:tc>
      </w:tr>
    </w:tbl>
    <w:p w:rsidR="00D53411" w:rsidRPr="005D2D92" w:rsidRDefault="00D53411"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53411" w:rsidRPr="005D2D92" w:rsidTr="00153554">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701" w:type="dxa"/>
            <w:hideMark/>
          </w:tcPr>
          <w:p w:rsidR="00D53411" w:rsidRPr="005D2D92" w:rsidRDefault="00D53411" w:rsidP="00153554">
            <w:pPr>
              <w:rPr>
                <w:lang w:eastAsia="zh-CN"/>
              </w:rPr>
            </w:pPr>
            <w:r w:rsidRPr="005D2D92">
              <w:rPr>
                <w:lang w:eastAsia="zh-CN"/>
              </w:rPr>
              <w:t>Comment</w:t>
            </w:r>
          </w:p>
        </w:tc>
        <w:tc>
          <w:tcPr>
            <w:tcW w:w="2127"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325065" w:rsidRPr="00A84E80" w:rsidTr="00153554">
        <w:trPr>
          <w:cantSplit/>
          <w:trHeight w:val="1211"/>
        </w:trPr>
        <w:tc>
          <w:tcPr>
            <w:tcW w:w="755" w:type="dxa"/>
            <w:hideMark/>
          </w:tcPr>
          <w:p w:rsidR="00325065" w:rsidRPr="00A84E80" w:rsidRDefault="00325065" w:rsidP="00153554">
            <w:pPr>
              <w:jc w:val="right"/>
              <w:rPr>
                <w:sz w:val="20"/>
                <w:szCs w:val="20"/>
                <w:lang w:eastAsia="zh-CN"/>
              </w:rPr>
            </w:pPr>
            <w:r w:rsidRPr="00A84E80">
              <w:rPr>
                <w:sz w:val="20"/>
                <w:szCs w:val="20"/>
                <w:lang w:eastAsia="zh-CN"/>
              </w:rPr>
              <w:t>182</w:t>
            </w:r>
          </w:p>
        </w:tc>
        <w:tc>
          <w:tcPr>
            <w:tcW w:w="1054" w:type="dxa"/>
            <w:hideMark/>
          </w:tcPr>
          <w:p w:rsidR="00325065" w:rsidRPr="00A84E80" w:rsidRDefault="00325065">
            <w:pPr>
              <w:rPr>
                <w:sz w:val="20"/>
                <w:szCs w:val="20"/>
              </w:rPr>
            </w:pPr>
            <w:r w:rsidRPr="00A84E80">
              <w:rPr>
                <w:sz w:val="20"/>
                <w:szCs w:val="20"/>
              </w:rPr>
              <w:t>8.4.2.131</w:t>
            </w:r>
          </w:p>
        </w:tc>
        <w:tc>
          <w:tcPr>
            <w:tcW w:w="709" w:type="dxa"/>
          </w:tcPr>
          <w:p w:rsidR="00325065" w:rsidRPr="00A84E80" w:rsidRDefault="00325065">
            <w:pPr>
              <w:jc w:val="right"/>
              <w:rPr>
                <w:sz w:val="20"/>
                <w:szCs w:val="20"/>
              </w:rPr>
            </w:pPr>
            <w:r w:rsidRPr="00A84E80">
              <w:rPr>
                <w:sz w:val="20"/>
                <w:szCs w:val="20"/>
              </w:rPr>
              <w:t>44</w:t>
            </w:r>
          </w:p>
        </w:tc>
        <w:tc>
          <w:tcPr>
            <w:tcW w:w="709" w:type="dxa"/>
            <w:hideMark/>
          </w:tcPr>
          <w:p w:rsidR="00325065" w:rsidRPr="00A84E80" w:rsidRDefault="00325065">
            <w:pPr>
              <w:jc w:val="right"/>
              <w:rPr>
                <w:sz w:val="20"/>
                <w:szCs w:val="20"/>
              </w:rPr>
            </w:pPr>
            <w:r w:rsidRPr="00A84E80">
              <w:rPr>
                <w:sz w:val="20"/>
                <w:szCs w:val="20"/>
              </w:rPr>
              <w:t>6</w:t>
            </w:r>
          </w:p>
        </w:tc>
        <w:tc>
          <w:tcPr>
            <w:tcW w:w="850" w:type="dxa"/>
            <w:hideMark/>
          </w:tcPr>
          <w:p w:rsidR="00325065" w:rsidRPr="00A84E80" w:rsidRDefault="00C57BC0" w:rsidP="00153554">
            <w:pPr>
              <w:rPr>
                <w:sz w:val="20"/>
                <w:szCs w:val="20"/>
                <w:lang w:eastAsia="zh-CN"/>
              </w:rPr>
            </w:pPr>
            <w:r w:rsidRPr="00CA1582">
              <w:rPr>
                <w:rFonts w:hint="eastAsia"/>
                <w:sz w:val="20"/>
                <w:szCs w:val="20"/>
                <w:lang w:eastAsia="zh-CN"/>
              </w:rPr>
              <w:t>T</w:t>
            </w:r>
          </w:p>
        </w:tc>
        <w:tc>
          <w:tcPr>
            <w:tcW w:w="1701" w:type="dxa"/>
            <w:hideMark/>
          </w:tcPr>
          <w:p w:rsidR="00325065" w:rsidRPr="00A84E80" w:rsidRDefault="00325065" w:rsidP="00325065">
            <w:pPr>
              <w:rPr>
                <w:sz w:val="20"/>
                <w:szCs w:val="20"/>
              </w:rPr>
            </w:pPr>
            <w:r w:rsidRPr="00A84E80">
              <w:rPr>
                <w:sz w:val="20"/>
                <w:szCs w:val="20"/>
              </w:rPr>
              <w:t>incorrect usage of editorial instructions.  (new) figure is added, hence no underline in figure 8-513a</w:t>
            </w:r>
            <w:r w:rsidRPr="00A84E80">
              <w:rPr>
                <w:sz w:val="20"/>
                <w:szCs w:val="20"/>
                <w:lang w:eastAsia="zh-CN"/>
              </w:rPr>
              <w:t>.</w:t>
            </w:r>
          </w:p>
        </w:tc>
        <w:tc>
          <w:tcPr>
            <w:tcW w:w="2127" w:type="dxa"/>
            <w:hideMark/>
          </w:tcPr>
          <w:p w:rsidR="00325065" w:rsidRPr="00A84E80" w:rsidRDefault="00325065" w:rsidP="00325065">
            <w:pPr>
              <w:rPr>
                <w:sz w:val="20"/>
                <w:szCs w:val="20"/>
              </w:rPr>
            </w:pPr>
            <w:r w:rsidRPr="00A84E80">
              <w:rPr>
                <w:sz w:val="20"/>
                <w:szCs w:val="20"/>
              </w:rPr>
              <w:t>per comment</w:t>
            </w:r>
          </w:p>
          <w:p w:rsidR="00325065" w:rsidRPr="00A84E80" w:rsidRDefault="00325065" w:rsidP="00153554">
            <w:pPr>
              <w:rPr>
                <w:sz w:val="20"/>
                <w:szCs w:val="20"/>
              </w:rPr>
            </w:pPr>
          </w:p>
        </w:tc>
        <w:tc>
          <w:tcPr>
            <w:tcW w:w="992" w:type="dxa"/>
          </w:tcPr>
          <w:p w:rsidR="00325065" w:rsidRPr="00A84E80" w:rsidRDefault="00325065" w:rsidP="00153554">
            <w:pPr>
              <w:rPr>
                <w:color w:val="000000"/>
                <w:sz w:val="22"/>
                <w:szCs w:val="22"/>
                <w:lang w:eastAsia="zh-CN"/>
              </w:rPr>
            </w:pPr>
          </w:p>
        </w:tc>
      </w:tr>
    </w:tbl>
    <w:p w:rsidR="00D53411" w:rsidRPr="00A84E80" w:rsidRDefault="00D53411" w:rsidP="00D53411">
      <w:pPr>
        <w:rPr>
          <w:lang w:eastAsia="zh-CN"/>
        </w:rPr>
      </w:pPr>
      <w:r w:rsidRPr="00A84E80">
        <w:rPr>
          <w:lang w:eastAsia="zh-CN"/>
        </w:rPr>
        <w:t xml:space="preserve">Proposed resolution: </w:t>
      </w:r>
      <w:r w:rsidRPr="00A84E80">
        <w:rPr>
          <w:b/>
          <w:lang w:eastAsia="zh-CN"/>
        </w:rPr>
        <w:t>Accept.</w:t>
      </w:r>
    </w:p>
    <w:p w:rsidR="00D53411" w:rsidRDefault="00A84E80" w:rsidP="00D53411">
      <w:pPr>
        <w:rPr>
          <w:lang w:eastAsia="zh-CN"/>
        </w:rPr>
      </w:pPr>
      <w:r>
        <w:rPr>
          <w:rFonts w:hint="eastAsia"/>
          <w:lang w:eastAsia="zh-CN"/>
        </w:rPr>
        <w:t>Remove the unnecessary underline in Figure 8-513a:</w:t>
      </w:r>
    </w:p>
    <w:p w:rsidR="00A84E80" w:rsidRDefault="00A84E80" w:rsidP="00A84E80">
      <w:pPr>
        <w:pStyle w:val="Editinginstructions"/>
      </w:pPr>
      <w:r>
        <w:lastRenderedPageBreak/>
        <w:t>Insert the following figure, Figure 8-513a, after Figure 8-513:</w:t>
      </w:r>
    </w:p>
    <w:tbl>
      <w:tblPr>
        <w:tblW w:w="0" w:type="auto"/>
        <w:jc w:val="center"/>
        <w:tblLayout w:type="fixed"/>
        <w:tblCellMar>
          <w:top w:w="120" w:type="dxa"/>
          <w:left w:w="120" w:type="dxa"/>
          <w:bottom w:w="60" w:type="dxa"/>
          <w:right w:w="120" w:type="dxa"/>
        </w:tblCellMar>
        <w:tblLook w:val="0000"/>
      </w:tblPr>
      <w:tblGrid>
        <w:gridCol w:w="560"/>
        <w:gridCol w:w="560"/>
        <w:gridCol w:w="580"/>
        <w:gridCol w:w="820"/>
        <w:gridCol w:w="560"/>
        <w:gridCol w:w="880"/>
        <w:gridCol w:w="340"/>
        <w:gridCol w:w="600"/>
        <w:gridCol w:w="600"/>
        <w:gridCol w:w="1100"/>
        <w:gridCol w:w="1060"/>
      </w:tblGrid>
      <w:tr w:rsidR="00A84E80"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A84E80" w:rsidRDefault="00A84E80" w:rsidP="00153554">
            <w:pPr>
              <w:pStyle w:val="figuretext"/>
            </w:pPr>
          </w:p>
        </w:tc>
        <w:tc>
          <w:tcPr>
            <w:tcW w:w="114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tabs>
                <w:tab w:val="right" w:pos="760"/>
              </w:tabs>
              <w:jc w:val="left"/>
            </w:pPr>
            <w:r>
              <w:rPr>
                <w:w w:val="100"/>
              </w:rPr>
              <w:t>B0</w:t>
            </w:r>
            <w:r>
              <w:rPr>
                <w:w w:val="100"/>
              </w:rPr>
              <w:tab/>
              <w:t>B3</w:t>
            </w:r>
          </w:p>
        </w:tc>
        <w:tc>
          <w:tcPr>
            <w:tcW w:w="138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tabs>
                <w:tab w:val="right" w:pos="760"/>
              </w:tabs>
              <w:jc w:val="left"/>
            </w:pPr>
            <w:r>
              <w:rPr>
                <w:w w:val="100"/>
              </w:rPr>
              <w:t>B4</w:t>
            </w:r>
            <w:r>
              <w:rPr>
                <w:w w:val="100"/>
              </w:rPr>
              <w:tab/>
              <w:t>B6</w:t>
            </w:r>
          </w:p>
        </w:tc>
        <w:tc>
          <w:tcPr>
            <w:tcW w:w="122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B7</w:t>
            </w:r>
          </w:p>
        </w:tc>
        <w:tc>
          <w:tcPr>
            <w:tcW w:w="120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B8</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B9</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153554">
            <w:pPr>
              <w:pStyle w:val="figuretext"/>
            </w:pPr>
            <w:r>
              <w:rPr>
                <w:w w:val="100"/>
              </w:rPr>
              <w:t>B10</w:t>
            </w:r>
          </w:p>
        </w:tc>
      </w:tr>
      <w:tr w:rsidR="00A84E80" w:rsidTr="00153554">
        <w:trPr>
          <w:trHeight w:val="540"/>
          <w:jc w:val="center"/>
        </w:trPr>
        <w:tc>
          <w:tcPr>
            <w:tcW w:w="560" w:type="dxa"/>
            <w:tcBorders>
              <w:top w:val="nil"/>
              <w:left w:val="nil"/>
              <w:bottom w:val="nil"/>
              <w:right w:val="nil"/>
            </w:tcBorders>
            <w:tcMar>
              <w:top w:w="160" w:type="dxa"/>
              <w:left w:w="120" w:type="dxa"/>
              <w:bottom w:w="100" w:type="dxa"/>
              <w:right w:w="120" w:type="dxa"/>
            </w:tcMar>
            <w:vAlign w:val="center"/>
          </w:tcPr>
          <w:p w:rsidR="00A84E80" w:rsidRDefault="00A84E80" w:rsidP="00153554">
            <w:pPr>
              <w:pStyle w:val="figuretext"/>
            </w:pPr>
          </w:p>
        </w:tc>
        <w:tc>
          <w:tcPr>
            <w:tcW w:w="114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Allocation ID</w:t>
            </w:r>
          </w:p>
        </w:tc>
        <w:tc>
          <w:tcPr>
            <w:tcW w:w="138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 xml:space="preserve">Allocation Type </w:t>
            </w:r>
          </w:p>
        </w:tc>
        <w:tc>
          <w:tcPr>
            <w:tcW w:w="12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Pseudo-static</w:t>
            </w:r>
          </w:p>
        </w:tc>
        <w:tc>
          <w:tcPr>
            <w:tcW w:w="12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Truncatable</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Extendable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153554">
            <w:pPr>
              <w:pStyle w:val="figuretext"/>
            </w:pPr>
            <w:r>
              <w:rPr>
                <w:w w:val="100"/>
              </w:rPr>
              <w:t>PCP Active</w:t>
            </w:r>
          </w:p>
        </w:tc>
      </w:tr>
      <w:tr w:rsidR="00A84E80"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Bits:</w:t>
            </w:r>
          </w:p>
        </w:tc>
        <w:tc>
          <w:tcPr>
            <w:tcW w:w="114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4</w:t>
            </w:r>
          </w:p>
        </w:tc>
        <w:tc>
          <w:tcPr>
            <w:tcW w:w="138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3</w:t>
            </w:r>
          </w:p>
        </w:tc>
        <w:tc>
          <w:tcPr>
            <w:tcW w:w="122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100" w:type="dxa"/>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r>
      <w:tr w:rsidR="00A84E80" w:rsidTr="00153554">
        <w:trPr>
          <w:gridAfter w:val="3"/>
          <w:wAfter w:w="2760" w:type="dxa"/>
          <w:trHeight w:val="400"/>
          <w:jc w:val="center"/>
        </w:trPr>
        <w:tc>
          <w:tcPr>
            <w:tcW w:w="112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jc w:val="left"/>
            </w:pPr>
            <w:r>
              <w:rPr>
                <w:w w:val="100"/>
              </w:rPr>
              <w:t>B11</w:t>
            </w:r>
          </w:p>
        </w:tc>
        <w:tc>
          <w:tcPr>
            <w:tcW w:w="140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jc w:val="left"/>
              <w:rPr>
                <w:strike/>
                <w:u w:val="thick"/>
              </w:rPr>
            </w:pPr>
            <w:r>
              <w:rPr>
                <w:w w:val="100"/>
                <w:u w:val="thick"/>
              </w:rPr>
              <w:t>B12</w:t>
            </w:r>
          </w:p>
        </w:tc>
        <w:tc>
          <w:tcPr>
            <w:tcW w:w="144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tabs>
                <w:tab w:val="right" w:pos="760"/>
              </w:tabs>
              <w:jc w:val="left"/>
            </w:pPr>
            <w:r>
              <w:rPr>
                <w:w w:val="100"/>
              </w:rPr>
              <w:t>B13</w:t>
            </w:r>
            <w:r>
              <w:rPr>
                <w:w w:val="100"/>
              </w:rPr>
              <w:tab/>
              <w:t xml:space="preserve"> B14</w:t>
            </w:r>
          </w:p>
        </w:tc>
        <w:tc>
          <w:tcPr>
            <w:tcW w:w="940" w:type="dxa"/>
            <w:gridSpan w:val="2"/>
            <w:tcBorders>
              <w:top w:val="nil"/>
              <w:left w:val="nil"/>
              <w:bottom w:val="single" w:sz="10" w:space="0" w:color="000000"/>
              <w:right w:val="nil"/>
            </w:tcBorders>
            <w:tcMar>
              <w:top w:w="160" w:type="dxa"/>
              <w:left w:w="120" w:type="dxa"/>
              <w:bottom w:w="100" w:type="dxa"/>
              <w:right w:w="120" w:type="dxa"/>
            </w:tcMar>
            <w:vAlign w:val="center"/>
          </w:tcPr>
          <w:p w:rsidR="00A84E80" w:rsidRDefault="00A84E80" w:rsidP="00402CF4">
            <w:pPr>
              <w:pStyle w:val="figuretext"/>
              <w:tabs>
                <w:tab w:val="right" w:pos="760"/>
              </w:tabs>
              <w:jc w:val="left"/>
            </w:pPr>
            <w:r>
              <w:rPr>
                <w:w w:val="100"/>
              </w:rPr>
              <w:t>B15</w:t>
            </w:r>
          </w:p>
        </w:tc>
      </w:tr>
      <w:tr w:rsidR="00A84E80" w:rsidTr="00153554">
        <w:trPr>
          <w:gridAfter w:val="3"/>
          <w:wAfter w:w="2760" w:type="dxa"/>
          <w:trHeight w:val="540"/>
          <w:jc w:val="center"/>
        </w:trPr>
        <w:tc>
          <w:tcPr>
            <w:tcW w:w="11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Default="00A84E80" w:rsidP="00402CF4">
            <w:pPr>
              <w:pStyle w:val="figuretext"/>
              <w:jc w:val="left"/>
            </w:pPr>
            <w:r>
              <w:rPr>
                <w:w w:val="100"/>
              </w:rPr>
              <w:t>LP SC Used</w:t>
            </w:r>
          </w:p>
        </w:tc>
        <w:tc>
          <w:tcPr>
            <w:tcW w:w="14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Pr="00A84E80" w:rsidRDefault="00A84E80" w:rsidP="00402CF4">
            <w:pPr>
              <w:pStyle w:val="figuretext"/>
              <w:jc w:val="left"/>
              <w:rPr>
                <w:w w:val="100"/>
              </w:rPr>
            </w:pPr>
            <w:r w:rsidRPr="00A84E80">
              <w:rPr>
                <w:w w:val="100"/>
              </w:rPr>
              <w:t>Truncation Type</w:t>
            </w:r>
          </w:p>
          <w:p w:rsidR="00A84E80" w:rsidRPr="00A45BC6" w:rsidRDefault="00A84E80" w:rsidP="00402CF4">
            <w:pPr>
              <w:pStyle w:val="figuretext"/>
              <w:jc w:val="left"/>
              <w:rPr>
                <w:strike/>
                <w:color w:val="FF0000"/>
                <w:u w:val="single"/>
              </w:rPr>
            </w:pPr>
            <w:r w:rsidRPr="00A45BC6">
              <w:rPr>
                <w:rFonts w:hint="eastAsia"/>
                <w:strike/>
                <w:color w:val="FF0000"/>
                <w:u w:val="single"/>
              </w:rPr>
              <w:t>Truncation Type</w:t>
            </w:r>
          </w:p>
        </w:tc>
        <w:tc>
          <w:tcPr>
            <w:tcW w:w="14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84E80" w:rsidRPr="00A84E80" w:rsidRDefault="00A84E80" w:rsidP="00402CF4">
            <w:pPr>
              <w:pStyle w:val="figuretext"/>
              <w:jc w:val="left"/>
              <w:rPr>
                <w:w w:val="100"/>
              </w:rPr>
            </w:pPr>
            <w:r w:rsidRPr="00A84E80">
              <w:rPr>
                <w:w w:val="100"/>
              </w:rPr>
              <w:t>Protected Period</w:t>
            </w:r>
          </w:p>
          <w:p w:rsidR="00A84E80" w:rsidRPr="00A45BC6" w:rsidRDefault="00A84E80" w:rsidP="00402CF4">
            <w:pPr>
              <w:pStyle w:val="figuretext"/>
              <w:jc w:val="left"/>
              <w:rPr>
                <w:strike/>
                <w:color w:val="FF0000"/>
                <w:u w:val="single"/>
              </w:rPr>
            </w:pPr>
            <w:r w:rsidRPr="00A45BC6">
              <w:rPr>
                <w:rFonts w:hint="eastAsia"/>
                <w:strike/>
                <w:color w:val="FF0000"/>
                <w:u w:val="single"/>
              </w:rPr>
              <w:t>Protected Period</w:t>
            </w:r>
          </w:p>
        </w:tc>
        <w:tc>
          <w:tcPr>
            <w:tcW w:w="94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84E80" w:rsidRDefault="00A84E80" w:rsidP="00402CF4">
            <w:pPr>
              <w:pStyle w:val="figuretext"/>
              <w:jc w:val="left"/>
            </w:pPr>
            <w:r>
              <w:rPr>
                <w:w w:val="100"/>
              </w:rPr>
              <w:t>Reserved</w:t>
            </w:r>
          </w:p>
        </w:tc>
      </w:tr>
      <w:tr w:rsidR="00A84E80" w:rsidTr="00153554">
        <w:trPr>
          <w:gridAfter w:val="3"/>
          <w:wAfter w:w="2760" w:type="dxa"/>
          <w:trHeight w:val="400"/>
          <w:jc w:val="center"/>
        </w:trPr>
        <w:tc>
          <w:tcPr>
            <w:tcW w:w="112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c>
          <w:tcPr>
            <w:tcW w:w="140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rPr>
                <w:strike/>
                <w:u w:val="thick"/>
              </w:rPr>
            </w:pPr>
            <w:r>
              <w:rPr>
                <w:w w:val="100"/>
                <w:u w:val="thick"/>
              </w:rPr>
              <w:t>1</w:t>
            </w:r>
          </w:p>
        </w:tc>
        <w:tc>
          <w:tcPr>
            <w:tcW w:w="144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rPr>
                <w:strike/>
                <w:u w:val="thick"/>
              </w:rPr>
            </w:pPr>
            <w:r>
              <w:rPr>
                <w:w w:val="100"/>
                <w:u w:val="thick"/>
              </w:rPr>
              <w:t>2</w:t>
            </w:r>
          </w:p>
        </w:tc>
        <w:tc>
          <w:tcPr>
            <w:tcW w:w="940" w:type="dxa"/>
            <w:gridSpan w:val="2"/>
            <w:tcBorders>
              <w:top w:val="single" w:sz="10" w:space="0" w:color="000000"/>
              <w:left w:val="nil"/>
              <w:bottom w:val="nil"/>
              <w:right w:val="nil"/>
            </w:tcBorders>
            <w:tcMar>
              <w:top w:w="160" w:type="dxa"/>
              <w:left w:w="120" w:type="dxa"/>
              <w:bottom w:w="100" w:type="dxa"/>
              <w:right w:w="120" w:type="dxa"/>
            </w:tcMar>
            <w:vAlign w:val="center"/>
          </w:tcPr>
          <w:p w:rsidR="00A84E80" w:rsidRDefault="00A84E80" w:rsidP="00402CF4">
            <w:pPr>
              <w:pStyle w:val="figuretext"/>
              <w:jc w:val="left"/>
            </w:pPr>
            <w:r>
              <w:rPr>
                <w:w w:val="100"/>
              </w:rPr>
              <w:t>1</w:t>
            </w:r>
          </w:p>
        </w:tc>
      </w:tr>
      <w:tr w:rsidR="00A84E80" w:rsidTr="00153554">
        <w:trPr>
          <w:gridAfter w:val="3"/>
          <w:wAfter w:w="2760" w:type="dxa"/>
          <w:jc w:val="center"/>
        </w:trPr>
        <w:tc>
          <w:tcPr>
            <w:tcW w:w="4900" w:type="dxa"/>
            <w:gridSpan w:val="8"/>
            <w:tcBorders>
              <w:top w:val="nil"/>
              <w:left w:val="nil"/>
              <w:bottom w:val="nil"/>
              <w:right w:val="nil"/>
            </w:tcBorders>
            <w:tcMar>
              <w:top w:w="120" w:type="dxa"/>
              <w:left w:w="120" w:type="dxa"/>
              <w:bottom w:w="60" w:type="dxa"/>
              <w:right w:w="120" w:type="dxa"/>
            </w:tcMar>
            <w:vAlign w:val="center"/>
          </w:tcPr>
          <w:p w:rsidR="00A84E80" w:rsidRDefault="00A84E80" w:rsidP="00402CF4">
            <w:pPr>
              <w:pStyle w:val="FigTitle"/>
              <w:numPr>
                <w:ilvl w:val="0"/>
                <w:numId w:val="25"/>
              </w:numPr>
              <w:jc w:val="left"/>
              <w:rPr>
                <w:lang w:val="en-US"/>
              </w:rPr>
            </w:pPr>
            <w:bookmarkStart w:id="5" w:name="RTF31353239313a204669675469"/>
            <w:r>
              <w:rPr>
                <w:w w:val="100"/>
                <w:lang w:val="en-US"/>
              </w:rPr>
              <w:t xml:space="preserve">Allocation field </w:t>
            </w:r>
            <w:bookmarkEnd w:id="5"/>
            <w:r>
              <w:rPr>
                <w:w w:val="100"/>
                <w:lang w:val="zh-CN"/>
              </w:rPr>
              <w:t xml:space="preserve">format </w:t>
            </w:r>
            <w:r>
              <w:rPr>
                <w:w w:val="100"/>
                <w:lang w:val="en-US"/>
              </w:rPr>
              <w:t>(CDMG)</w:t>
            </w:r>
          </w:p>
        </w:tc>
      </w:tr>
    </w:tbl>
    <w:p w:rsidR="00D53411" w:rsidRPr="005D2D92" w:rsidRDefault="00D53411" w:rsidP="00402CF4">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53411" w:rsidRPr="005D2D92" w:rsidTr="00153554">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701" w:type="dxa"/>
            <w:hideMark/>
          </w:tcPr>
          <w:p w:rsidR="00D53411" w:rsidRPr="005D2D92" w:rsidRDefault="00D53411" w:rsidP="00153554">
            <w:pPr>
              <w:rPr>
                <w:lang w:eastAsia="zh-CN"/>
              </w:rPr>
            </w:pPr>
            <w:r w:rsidRPr="005D2D92">
              <w:rPr>
                <w:lang w:eastAsia="zh-CN"/>
              </w:rPr>
              <w:t>Comment</w:t>
            </w:r>
          </w:p>
        </w:tc>
        <w:tc>
          <w:tcPr>
            <w:tcW w:w="2127"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D962D0" w:rsidRPr="005D2D92" w:rsidTr="00153554">
        <w:trPr>
          <w:cantSplit/>
          <w:trHeight w:val="1211"/>
        </w:trPr>
        <w:tc>
          <w:tcPr>
            <w:tcW w:w="755" w:type="dxa"/>
            <w:hideMark/>
          </w:tcPr>
          <w:p w:rsidR="00D962D0" w:rsidRPr="005D2D92" w:rsidRDefault="00D962D0" w:rsidP="00DC0E4C">
            <w:pPr>
              <w:rPr>
                <w:sz w:val="20"/>
                <w:szCs w:val="20"/>
              </w:rPr>
            </w:pPr>
            <w:r>
              <w:rPr>
                <w:rFonts w:hint="eastAsia"/>
                <w:sz w:val="20"/>
                <w:szCs w:val="20"/>
              </w:rPr>
              <w:t>184</w:t>
            </w:r>
          </w:p>
        </w:tc>
        <w:tc>
          <w:tcPr>
            <w:tcW w:w="1054" w:type="dxa"/>
            <w:hideMark/>
          </w:tcPr>
          <w:p w:rsidR="00D962D0" w:rsidRPr="001417C9" w:rsidRDefault="00D962D0" w:rsidP="001417C9">
            <w:pPr>
              <w:rPr>
                <w:sz w:val="20"/>
                <w:szCs w:val="20"/>
              </w:rPr>
            </w:pPr>
            <w:r w:rsidRPr="001417C9">
              <w:rPr>
                <w:sz w:val="20"/>
                <w:szCs w:val="20"/>
              </w:rPr>
              <w:t>6.3.7.3.2</w:t>
            </w:r>
          </w:p>
        </w:tc>
        <w:tc>
          <w:tcPr>
            <w:tcW w:w="709" w:type="dxa"/>
          </w:tcPr>
          <w:p w:rsidR="00D962D0" w:rsidRPr="001417C9" w:rsidRDefault="00D962D0" w:rsidP="001417C9">
            <w:pPr>
              <w:rPr>
                <w:sz w:val="20"/>
                <w:szCs w:val="20"/>
              </w:rPr>
            </w:pPr>
            <w:r w:rsidRPr="001417C9">
              <w:rPr>
                <w:sz w:val="20"/>
                <w:szCs w:val="20"/>
              </w:rPr>
              <w:t>8</w:t>
            </w:r>
          </w:p>
        </w:tc>
        <w:tc>
          <w:tcPr>
            <w:tcW w:w="709" w:type="dxa"/>
            <w:hideMark/>
          </w:tcPr>
          <w:p w:rsidR="00D962D0" w:rsidRPr="001417C9" w:rsidRDefault="00D962D0" w:rsidP="001417C9">
            <w:pPr>
              <w:rPr>
                <w:sz w:val="20"/>
                <w:szCs w:val="20"/>
              </w:rPr>
            </w:pPr>
            <w:r w:rsidRPr="001417C9">
              <w:rPr>
                <w:sz w:val="20"/>
                <w:szCs w:val="20"/>
              </w:rPr>
              <w:t>9</w:t>
            </w:r>
          </w:p>
        </w:tc>
        <w:tc>
          <w:tcPr>
            <w:tcW w:w="850" w:type="dxa"/>
            <w:hideMark/>
          </w:tcPr>
          <w:p w:rsidR="00D962D0" w:rsidRPr="005D2D92" w:rsidRDefault="00C57BC0" w:rsidP="00DC0E4C">
            <w:pPr>
              <w:spacing w:beforeLines="100" w:after="0"/>
              <w:rPr>
                <w:sz w:val="20"/>
                <w:szCs w:val="20"/>
              </w:rPr>
            </w:pPr>
            <w:r w:rsidRPr="00CA1582">
              <w:rPr>
                <w:rFonts w:hint="eastAsia"/>
                <w:sz w:val="20"/>
                <w:szCs w:val="20"/>
                <w:lang w:eastAsia="zh-CN"/>
              </w:rPr>
              <w:t>T</w:t>
            </w:r>
          </w:p>
        </w:tc>
        <w:tc>
          <w:tcPr>
            <w:tcW w:w="1701" w:type="dxa"/>
            <w:hideMark/>
          </w:tcPr>
          <w:p w:rsidR="00D962D0" w:rsidRPr="002706BE" w:rsidRDefault="00D962D0" w:rsidP="001417C9">
            <w:pPr>
              <w:spacing w:before="0" w:after="0"/>
              <w:rPr>
                <w:sz w:val="20"/>
                <w:szCs w:val="20"/>
              </w:rPr>
            </w:pPr>
            <w:r w:rsidRPr="002706BE">
              <w:rPr>
                <w:sz w:val="20"/>
                <w:szCs w:val="20"/>
              </w:rPr>
              <w:t>"The parameter is optionally present only if dot11CDMGOptionImplemented is true."</w:t>
            </w:r>
          </w:p>
          <w:p w:rsidR="00D962D0" w:rsidRPr="005D2D92" w:rsidRDefault="00D962D0" w:rsidP="001417C9">
            <w:pPr>
              <w:spacing w:before="0" w:after="0"/>
              <w:rPr>
                <w:sz w:val="20"/>
                <w:szCs w:val="20"/>
              </w:rPr>
            </w:pPr>
            <w:r w:rsidRPr="002706BE">
              <w:rPr>
                <w:sz w:val="20"/>
                <w:szCs w:val="20"/>
              </w:rPr>
              <w:t>Use language suggested by REVmc</w:t>
            </w:r>
          </w:p>
        </w:tc>
        <w:tc>
          <w:tcPr>
            <w:tcW w:w="2127" w:type="dxa"/>
            <w:hideMark/>
          </w:tcPr>
          <w:p w:rsidR="00D962D0" w:rsidRPr="002706BE" w:rsidRDefault="00D962D0" w:rsidP="001417C9">
            <w:pPr>
              <w:spacing w:before="0" w:after="0"/>
              <w:rPr>
                <w:sz w:val="20"/>
                <w:szCs w:val="20"/>
              </w:rPr>
            </w:pPr>
            <w:r w:rsidRPr="002706BE">
              <w:rPr>
                <w:sz w:val="20"/>
                <w:szCs w:val="20"/>
              </w:rPr>
              <w:t>Replace</w:t>
            </w:r>
          </w:p>
          <w:p w:rsidR="00D962D0" w:rsidRPr="002706BE" w:rsidRDefault="00D962D0" w:rsidP="001417C9">
            <w:pPr>
              <w:spacing w:before="0" w:after="0"/>
              <w:rPr>
                <w:sz w:val="20"/>
                <w:szCs w:val="20"/>
              </w:rPr>
            </w:pPr>
            <w:r w:rsidRPr="002706BE">
              <w:rPr>
                <w:sz w:val="20"/>
                <w:szCs w:val="20"/>
              </w:rPr>
              <w:t>"The parameter is optionally present only if dot11CDMGOptionImplemented is true."</w:t>
            </w:r>
          </w:p>
          <w:p w:rsidR="00D962D0" w:rsidRPr="002706BE" w:rsidRDefault="00D962D0" w:rsidP="001417C9">
            <w:pPr>
              <w:spacing w:before="0" w:after="0"/>
              <w:rPr>
                <w:sz w:val="20"/>
                <w:szCs w:val="20"/>
              </w:rPr>
            </w:pPr>
            <w:r w:rsidRPr="002706BE">
              <w:rPr>
                <w:sz w:val="20"/>
                <w:szCs w:val="20"/>
              </w:rPr>
              <w:t>with</w:t>
            </w:r>
          </w:p>
          <w:p w:rsidR="00D962D0" w:rsidRPr="005D2D92" w:rsidRDefault="00D962D0" w:rsidP="001417C9">
            <w:pPr>
              <w:spacing w:before="0" w:after="0"/>
              <w:rPr>
                <w:sz w:val="20"/>
                <w:szCs w:val="20"/>
              </w:rPr>
            </w:pPr>
            <w:r w:rsidRPr="002706BE">
              <w:rPr>
                <w:sz w:val="20"/>
                <w:szCs w:val="20"/>
              </w:rPr>
              <w:t>"The parameter is optionally present  if dot11CDMGOptionImplemented is true; otherwise not present"</w:t>
            </w:r>
          </w:p>
        </w:tc>
        <w:tc>
          <w:tcPr>
            <w:tcW w:w="992" w:type="dxa"/>
          </w:tcPr>
          <w:p w:rsidR="00D962D0" w:rsidRPr="005D2D92" w:rsidRDefault="00D962D0" w:rsidP="002706BE">
            <w:pPr>
              <w:spacing w:before="0" w:after="0"/>
              <w:rPr>
                <w:color w:val="000000"/>
                <w:sz w:val="22"/>
                <w:szCs w:val="22"/>
                <w:lang w:eastAsia="zh-CN"/>
              </w:rPr>
            </w:pPr>
          </w:p>
        </w:tc>
      </w:tr>
    </w:tbl>
    <w:p w:rsidR="00D53411" w:rsidRPr="005D2D92" w:rsidRDefault="00D53411" w:rsidP="00D53411">
      <w:pPr>
        <w:rPr>
          <w:lang w:eastAsia="zh-CN"/>
        </w:rPr>
      </w:pPr>
      <w:r w:rsidRPr="005D2D92">
        <w:rPr>
          <w:lang w:eastAsia="zh-CN"/>
        </w:rPr>
        <w:t xml:space="preserve">Proposed resolution: </w:t>
      </w:r>
      <w:r w:rsidR="004066C0" w:rsidRPr="004066C0">
        <w:rPr>
          <w:rFonts w:hint="eastAsia"/>
          <w:b/>
          <w:lang w:eastAsia="zh-CN"/>
        </w:rPr>
        <w:t>Revised</w:t>
      </w:r>
      <w:r w:rsidRPr="004066C0">
        <w:rPr>
          <w:b/>
          <w:lang w:eastAsia="zh-CN"/>
        </w:rPr>
        <w:t>.</w:t>
      </w:r>
    </w:p>
    <w:p w:rsidR="00D53411" w:rsidRDefault="00675E3B" w:rsidP="00D53411">
      <w:pPr>
        <w:rPr>
          <w:lang w:eastAsia="zh-CN"/>
        </w:rPr>
      </w:pPr>
      <w:r>
        <w:rPr>
          <w:lang w:eastAsia="zh-CN"/>
        </w:rPr>
        <w:t>According</w:t>
      </w:r>
      <w:r>
        <w:rPr>
          <w:rFonts w:hint="eastAsia"/>
          <w:lang w:eastAsia="zh-CN"/>
        </w:rPr>
        <w:t xml:space="preserve"> to the </w:t>
      </w:r>
      <w:r w:rsidR="000A1B51">
        <w:rPr>
          <w:rFonts w:hint="eastAsia"/>
          <w:lang w:eastAsia="zh-CN"/>
        </w:rPr>
        <w:t>proposed change and</w:t>
      </w:r>
      <w:r>
        <w:rPr>
          <w:rFonts w:hint="eastAsia"/>
          <w:lang w:eastAsia="zh-CN"/>
        </w:rPr>
        <w:t xml:space="preserve"> </w:t>
      </w:r>
      <w:r w:rsidR="005A255E">
        <w:rPr>
          <w:rFonts w:hint="eastAsia"/>
          <w:lang w:eastAsia="zh-CN"/>
        </w:rPr>
        <w:t>802.11 Style Guide (11-09/1034r11)</w:t>
      </w:r>
      <w:r>
        <w:rPr>
          <w:rFonts w:hint="eastAsia"/>
          <w:lang w:eastAsia="zh-CN"/>
        </w:rPr>
        <w:t xml:space="preserve">, </w:t>
      </w:r>
      <w:r w:rsidR="005A255E">
        <w:rPr>
          <w:rFonts w:hint="eastAsia"/>
          <w:lang w:eastAsia="zh-CN"/>
        </w:rPr>
        <w:t>c</w:t>
      </w:r>
      <w:r>
        <w:rPr>
          <w:rFonts w:hint="eastAsia"/>
          <w:lang w:eastAsia="zh-CN"/>
        </w:rPr>
        <w:t>hange related text in TGaj D1.0 as follows:</w:t>
      </w:r>
    </w:p>
    <w:p w:rsidR="001417C9" w:rsidRDefault="001417C9" w:rsidP="00D53411">
      <w:pPr>
        <w:rPr>
          <w:lang w:eastAsia="zh-CN"/>
        </w:rPr>
      </w:pPr>
      <w:r>
        <w:rPr>
          <w:rFonts w:hint="eastAsia"/>
          <w:lang w:eastAsia="zh-CN"/>
        </w:rPr>
        <w:t>Change the table at P6L26~60</w:t>
      </w:r>
      <w:r w:rsidR="00AD24CD">
        <w:rPr>
          <w:rFonts w:hint="eastAsia"/>
          <w:lang w:eastAsia="zh-CN"/>
        </w:rPr>
        <w:t xml:space="preserve"> as follows</w:t>
      </w:r>
      <w:r>
        <w:rPr>
          <w:rFonts w:hint="eastAsia"/>
          <w:lang w:eastAsia="zh-CN"/>
        </w:rPr>
        <w:t>:</w:t>
      </w:r>
    </w:p>
    <w:p w:rsidR="001417C9" w:rsidRDefault="001417C9" w:rsidP="001417C9">
      <w:pPr>
        <w:pStyle w:val="Editinginstructions"/>
      </w:pPr>
      <w:r>
        <w:lastRenderedPageBreak/>
        <w:t>Insert the following rows at the end of the untitled table describing BSSDescriptions in 6.3.3.3.2:</w:t>
      </w:r>
    </w:p>
    <w:tbl>
      <w:tblPr>
        <w:tblW w:w="0" w:type="auto"/>
        <w:jc w:val="center"/>
        <w:tblLayout w:type="fixed"/>
        <w:tblCellMar>
          <w:top w:w="120" w:type="dxa"/>
          <w:left w:w="120" w:type="dxa"/>
          <w:bottom w:w="60" w:type="dxa"/>
          <w:right w:w="120" w:type="dxa"/>
        </w:tblCellMar>
        <w:tblLook w:val="0000"/>
      </w:tblPr>
      <w:tblGrid>
        <w:gridCol w:w="1820"/>
        <w:gridCol w:w="1360"/>
        <w:gridCol w:w="1220"/>
        <w:gridCol w:w="2440"/>
        <w:gridCol w:w="1660"/>
      </w:tblGrid>
      <w:tr w:rsidR="001417C9" w:rsidTr="00153554">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Name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Type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Valid range</w:t>
            </w:r>
          </w:p>
        </w:tc>
        <w:tc>
          <w:tcPr>
            <w:tcW w:w="2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417C9" w:rsidRDefault="001417C9" w:rsidP="00153554">
            <w:pPr>
              <w:pStyle w:val="CellHeading"/>
            </w:pPr>
            <w:r>
              <w:rPr>
                <w:w w:val="100"/>
              </w:rPr>
              <w:t>Description</w:t>
            </w:r>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417C9" w:rsidRDefault="001417C9" w:rsidP="00153554">
            <w:pPr>
              <w:pStyle w:val="CellHeading"/>
            </w:pPr>
            <w:r>
              <w:rPr>
                <w:w w:val="100"/>
                <w:lang w:val="zh-CN"/>
              </w:rPr>
              <w:t xml:space="preserve">IBSS </w:t>
            </w:r>
            <w:r>
              <w:rPr>
                <w:w w:val="100"/>
              </w:rPr>
              <w:t>adoption</w:t>
            </w:r>
          </w:p>
        </w:tc>
      </w:tr>
      <w:tr w:rsidR="001417C9" w:rsidTr="00153554">
        <w:trPr>
          <w:trHeight w:val="238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CDMG </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4066C0" w:rsidRDefault="00334302" w:rsidP="00153554">
            <w:pPr>
              <w:pStyle w:val="CellBody"/>
              <w:rPr>
                <w:rFonts w:ascii="Times New Roman" w:eastAsiaTheme="minorEastAsia" w:hAnsi="Times New Roman" w:cs="Times New Roman"/>
                <w:color w:val="auto"/>
                <w:lang w:eastAsia="zh-CN"/>
              </w:rPr>
            </w:pPr>
            <w:r>
              <w:rPr>
                <w:rFonts w:ascii="Times New Roman" w:eastAsiaTheme="minorEastAsia" w:hAnsi="Times New Roman" w:cs="Times New Roman"/>
                <w:color w:val="0000FF"/>
                <w:w w:val="100"/>
                <w:lang w:eastAsia="zh-CN"/>
              </w:rPr>
              <w: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As defined in  8.4.2.172 (CDMG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Pr>
                <w:rFonts w:ascii="Times New Roman" w:hAnsi="Times New Roman" w:cs="Times New Roman"/>
                <w:b w:val="0"/>
                <w:bCs w:val="0"/>
                <w:w w:val="100"/>
                <w:sz w:val="18"/>
                <w:szCs w:val="18"/>
              </w:rPr>
              <w:t>The values from the CDMG Capabilities element if such an element was present in the Probe Response or DMG Beacon frame, else null.</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The parameter is optionally present </w:t>
            </w:r>
            <w:r w:rsidRPr="00AA718E">
              <w:rPr>
                <w:rFonts w:ascii="Times New Roman" w:hAnsi="Times New Roman" w:cs="Times New Roman"/>
                <w:b w:val="0"/>
                <w:bCs w:val="0"/>
                <w:strike/>
                <w:color w:val="FF0000"/>
                <w:w w:val="100"/>
                <w:sz w:val="18"/>
                <w:szCs w:val="18"/>
              </w:rPr>
              <w:t>only</w:t>
            </w:r>
            <w:r w:rsidRPr="001417C9">
              <w:rPr>
                <w:rFonts w:ascii="Times New Roman" w:hAnsi="Times New Roman" w:cs="Times New Roman"/>
                <w:b w:val="0"/>
                <w:bCs w:val="0"/>
                <w:w w:val="100"/>
                <w:sz w:val="18"/>
                <w:szCs w:val="18"/>
              </w:rPr>
              <w:t xml:space="preserve"> if dot11CDMGOptionImplemented is true</w:t>
            </w:r>
            <w:r w:rsidR="00AA718E" w:rsidRPr="00AA718E">
              <w:rPr>
                <w:rFonts w:ascii="Times New Roman" w:hAnsi="Times New Roman" w:cs="Times New Roman" w:hint="eastAsia"/>
                <w:b w:val="0"/>
                <w:bCs w:val="0"/>
                <w:color w:val="0000FF"/>
                <w:w w:val="100"/>
                <w:sz w:val="18"/>
                <w:szCs w:val="18"/>
                <w:u w:val="single"/>
              </w:rPr>
              <w:t>; otherwise not present</w:t>
            </w:r>
            <w:r w:rsidRPr="001417C9">
              <w:rPr>
                <w:rFonts w:ascii="Times New Roman" w:hAnsi="Times New Roman" w:cs="Times New Roman"/>
                <w:b w:val="0"/>
                <w:bCs w:val="0"/>
                <w:w w:val="100"/>
                <w:sz w:val="18"/>
                <w:szCs w:val="18"/>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Do not adopt</w:t>
            </w:r>
          </w:p>
        </w:tc>
      </w:tr>
      <w:tr w:rsidR="001417C9" w:rsidTr="00153554">
        <w:trPr>
          <w:trHeight w:val="196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QMG 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4066C0" w:rsidRDefault="00334302" w:rsidP="00153554">
            <w:pPr>
              <w:pStyle w:val="CellBody"/>
              <w:rPr>
                <w:rFonts w:ascii="Times New Roman" w:eastAsiaTheme="minorEastAsia" w:hAnsi="Times New Roman" w:cs="Times New Roman"/>
                <w:color w:val="auto"/>
                <w:lang w:eastAsia="zh-CN"/>
              </w:rPr>
            </w:pPr>
            <w:r>
              <w:rPr>
                <w:rFonts w:ascii="Times New Roman" w:eastAsiaTheme="minorEastAsia" w:hAnsi="Times New Roman" w:cs="Times New Roman"/>
                <w:color w:val="0000FF"/>
                <w:w w:val="100"/>
                <w:lang w:eastAsia="zh-CN"/>
              </w:rPr>
              <w: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As defined in  8.4.2.182 (QMG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The values from the QMG Capabilities element if such an</w:t>
            </w:r>
            <w:r w:rsidR="00AA718E">
              <w:rPr>
                <w:rFonts w:ascii="Times New Roman" w:hAnsi="Times New Roman" w:cs="Times New Roman" w:hint="eastAsia"/>
                <w:b w:val="0"/>
                <w:bCs w:val="0"/>
                <w:w w:val="100"/>
                <w:sz w:val="18"/>
                <w:szCs w:val="18"/>
              </w:rPr>
              <w:t xml:space="preserve"> </w:t>
            </w:r>
            <w:r w:rsidRPr="001417C9">
              <w:rPr>
                <w:rFonts w:ascii="Times New Roman" w:hAnsi="Times New Roman" w:cs="Times New Roman"/>
                <w:b w:val="0"/>
                <w:bCs w:val="0"/>
                <w:w w:val="100"/>
                <w:sz w:val="18"/>
                <w:szCs w:val="18"/>
              </w:rPr>
              <w:t>element was present in the Probe Response or DMG Beacon frame, else null.</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The parameter is optionally present </w:t>
            </w:r>
            <w:r w:rsidRPr="00AA718E">
              <w:rPr>
                <w:rFonts w:ascii="Times New Roman" w:hAnsi="Times New Roman" w:cs="Times New Roman"/>
                <w:b w:val="0"/>
                <w:bCs w:val="0"/>
                <w:strike/>
                <w:color w:val="FF0000"/>
                <w:w w:val="100"/>
                <w:sz w:val="18"/>
                <w:szCs w:val="18"/>
              </w:rPr>
              <w:t>only</w:t>
            </w:r>
            <w:r w:rsidRPr="001417C9">
              <w:rPr>
                <w:rFonts w:ascii="Times New Roman" w:hAnsi="Times New Roman" w:cs="Times New Roman"/>
                <w:b w:val="0"/>
                <w:bCs w:val="0"/>
                <w:w w:val="100"/>
                <w:sz w:val="18"/>
                <w:szCs w:val="18"/>
              </w:rPr>
              <w:t xml:space="preserve"> if dot11QMGOptionImplemented is true</w:t>
            </w:r>
            <w:r w:rsidR="00AA718E" w:rsidRPr="00AA718E">
              <w:rPr>
                <w:rFonts w:ascii="Times New Roman" w:hAnsi="Times New Roman" w:cs="Times New Roman" w:hint="eastAsia"/>
                <w:b w:val="0"/>
                <w:bCs w:val="0"/>
                <w:color w:val="0000FF"/>
                <w:w w:val="100"/>
                <w:sz w:val="18"/>
                <w:szCs w:val="18"/>
                <w:u w:val="single"/>
              </w:rPr>
              <w:t>; otherwise not present</w:t>
            </w:r>
            <w:r w:rsidRPr="001417C9">
              <w:rPr>
                <w:rFonts w:ascii="Times New Roman" w:hAnsi="Times New Roman" w:cs="Times New Roman"/>
                <w:b w:val="0"/>
                <w:bCs w:val="0"/>
                <w:w w:val="100"/>
                <w:sz w:val="18"/>
                <w:szCs w:val="18"/>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Do not adopt</w:t>
            </w:r>
          </w:p>
        </w:tc>
      </w:tr>
      <w:tr w:rsidR="001417C9" w:rsidTr="00153554">
        <w:trPr>
          <w:trHeight w:val="1960"/>
          <w:jc w:val="center"/>
        </w:trPr>
        <w:tc>
          <w:tcPr>
            <w:tcW w:w="18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QMG Operation</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417C9" w:rsidRPr="004066C0" w:rsidRDefault="00334302" w:rsidP="00153554">
            <w:pPr>
              <w:pStyle w:val="CellBody"/>
              <w:rPr>
                <w:rFonts w:ascii="Times New Roman" w:eastAsiaTheme="minorEastAsia" w:hAnsi="Times New Roman" w:cs="Times New Roman"/>
                <w:color w:val="auto"/>
                <w:lang w:eastAsia="zh-CN"/>
              </w:rPr>
            </w:pPr>
            <w:r>
              <w:rPr>
                <w:rFonts w:ascii="Times New Roman" w:eastAsiaTheme="minorEastAsia" w:hAnsi="Times New Roman" w:cs="Times New Roman"/>
                <w:color w:val="0000FF"/>
                <w:w w:val="100"/>
                <w:lang w:eastAsia="zh-CN"/>
              </w:rPr>
              <w:t>…</w:t>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As defined in  8.4.2.183 (QMG Operation element).</w:t>
            </w:r>
          </w:p>
        </w:tc>
        <w:tc>
          <w:tcPr>
            <w:tcW w:w="2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The values from the QMG Operation element if such an element was present in the Probe Response or DMG Beacon frame, else null.</w:t>
            </w:r>
          </w:p>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 xml:space="preserve">The parameter is optionally present </w:t>
            </w:r>
            <w:r w:rsidRPr="00AA718E">
              <w:rPr>
                <w:rFonts w:ascii="Times New Roman" w:hAnsi="Times New Roman" w:cs="Times New Roman"/>
                <w:b w:val="0"/>
                <w:bCs w:val="0"/>
                <w:strike/>
                <w:color w:val="FF0000"/>
                <w:w w:val="100"/>
                <w:sz w:val="18"/>
                <w:szCs w:val="18"/>
              </w:rPr>
              <w:t>only</w:t>
            </w:r>
            <w:r w:rsidRPr="001417C9">
              <w:rPr>
                <w:rFonts w:ascii="Times New Roman" w:hAnsi="Times New Roman" w:cs="Times New Roman"/>
                <w:b w:val="0"/>
                <w:bCs w:val="0"/>
                <w:w w:val="100"/>
                <w:sz w:val="18"/>
                <w:szCs w:val="18"/>
              </w:rPr>
              <w:t xml:space="preserve"> if dot11QMGOptionImplemented is true</w:t>
            </w:r>
            <w:r w:rsidR="00AA718E" w:rsidRPr="00AA718E">
              <w:rPr>
                <w:rFonts w:ascii="Times New Roman" w:hAnsi="Times New Roman" w:cs="Times New Roman" w:hint="eastAsia"/>
                <w:b w:val="0"/>
                <w:bCs w:val="0"/>
                <w:color w:val="0000FF"/>
                <w:w w:val="100"/>
                <w:sz w:val="18"/>
                <w:szCs w:val="18"/>
                <w:u w:val="single"/>
              </w:rPr>
              <w:t>; otherwise not present</w:t>
            </w:r>
            <w:r w:rsidRPr="001417C9">
              <w:rPr>
                <w:rFonts w:ascii="Times New Roman" w:hAnsi="Times New Roman" w:cs="Times New Roman"/>
                <w:b w:val="0"/>
                <w:bCs w:val="0"/>
                <w:w w:val="100"/>
                <w:sz w:val="18"/>
                <w:szCs w:val="18"/>
              </w:rPr>
              <w:t>.</w:t>
            </w:r>
          </w:p>
        </w:tc>
        <w:tc>
          <w:tcPr>
            <w:tcW w:w="1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417C9" w:rsidRPr="001417C9" w:rsidRDefault="001417C9" w:rsidP="001417C9">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w w:val="100"/>
                <w:sz w:val="18"/>
                <w:szCs w:val="18"/>
              </w:rPr>
            </w:pPr>
            <w:r w:rsidRPr="001417C9">
              <w:rPr>
                <w:rFonts w:ascii="Times New Roman" w:hAnsi="Times New Roman" w:cs="Times New Roman"/>
                <w:b w:val="0"/>
                <w:bCs w:val="0"/>
                <w:w w:val="100"/>
                <w:sz w:val="18"/>
                <w:szCs w:val="18"/>
              </w:rPr>
              <w:t>Do not adopt</w:t>
            </w:r>
          </w:p>
        </w:tc>
      </w:tr>
    </w:tbl>
    <w:p w:rsidR="009B7951" w:rsidRDefault="009B7951" w:rsidP="00D53411">
      <w:pPr>
        <w:rPr>
          <w:lang w:eastAsia="zh-CN"/>
        </w:rPr>
      </w:pPr>
      <w:r>
        <w:rPr>
          <w:rFonts w:hint="eastAsia"/>
          <w:lang w:eastAsia="zh-CN"/>
        </w:rPr>
        <w:t>Do the same in the tables at P8L41~57, P9L15~31, P10L32~47, P11L7~22</w:t>
      </w:r>
      <w:r w:rsidR="00D267A9">
        <w:rPr>
          <w:rFonts w:hint="eastAsia"/>
          <w:lang w:eastAsia="zh-CN"/>
        </w:rPr>
        <w:t>, P11L50~65 and P12L32~52.</w:t>
      </w:r>
    </w:p>
    <w:p w:rsidR="005819C4" w:rsidRDefault="005819C4"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560"/>
        <w:gridCol w:w="2268"/>
        <w:gridCol w:w="992"/>
      </w:tblGrid>
      <w:tr w:rsidR="00B40A96" w:rsidRPr="005D2D92" w:rsidTr="00DC0E4C">
        <w:trPr>
          <w:cantSplit/>
          <w:trHeight w:val="1211"/>
        </w:trPr>
        <w:tc>
          <w:tcPr>
            <w:tcW w:w="755" w:type="dxa"/>
            <w:hideMark/>
          </w:tcPr>
          <w:p w:rsidR="00B40A96" w:rsidRPr="005D2D92" w:rsidRDefault="00B40A96" w:rsidP="00153554">
            <w:pPr>
              <w:rPr>
                <w:lang w:eastAsia="zh-CN"/>
              </w:rPr>
            </w:pPr>
            <w:r w:rsidRPr="005D2D92">
              <w:rPr>
                <w:lang w:eastAsia="zh-CN"/>
              </w:rPr>
              <w:t>CID</w:t>
            </w:r>
          </w:p>
        </w:tc>
        <w:tc>
          <w:tcPr>
            <w:tcW w:w="1054" w:type="dxa"/>
            <w:hideMark/>
          </w:tcPr>
          <w:p w:rsidR="00B40A96" w:rsidRPr="005D2D92" w:rsidRDefault="00B40A96" w:rsidP="00153554">
            <w:pPr>
              <w:rPr>
                <w:lang w:eastAsia="zh-CN"/>
              </w:rPr>
            </w:pPr>
            <w:r w:rsidRPr="005D2D92">
              <w:rPr>
                <w:lang w:eastAsia="zh-CN"/>
              </w:rPr>
              <w:t>Clause</w:t>
            </w:r>
          </w:p>
        </w:tc>
        <w:tc>
          <w:tcPr>
            <w:tcW w:w="709" w:type="dxa"/>
          </w:tcPr>
          <w:p w:rsidR="00B40A96" w:rsidRPr="005D2D92" w:rsidRDefault="00B40A96" w:rsidP="00153554">
            <w:pPr>
              <w:rPr>
                <w:lang w:eastAsia="zh-CN"/>
              </w:rPr>
            </w:pPr>
            <w:r w:rsidRPr="005D2D92">
              <w:rPr>
                <w:lang w:eastAsia="zh-CN"/>
              </w:rPr>
              <w:t>Page</w:t>
            </w:r>
          </w:p>
        </w:tc>
        <w:tc>
          <w:tcPr>
            <w:tcW w:w="709" w:type="dxa"/>
            <w:hideMark/>
          </w:tcPr>
          <w:p w:rsidR="00B40A96" w:rsidRPr="005D2D92" w:rsidRDefault="00B40A96" w:rsidP="00153554">
            <w:pPr>
              <w:rPr>
                <w:lang w:eastAsia="zh-CN"/>
              </w:rPr>
            </w:pPr>
            <w:r w:rsidRPr="005D2D92">
              <w:rPr>
                <w:lang w:eastAsia="zh-CN"/>
              </w:rPr>
              <w:t>Line</w:t>
            </w:r>
          </w:p>
        </w:tc>
        <w:tc>
          <w:tcPr>
            <w:tcW w:w="850" w:type="dxa"/>
            <w:hideMark/>
          </w:tcPr>
          <w:p w:rsidR="00B40A96" w:rsidRPr="005D2D92" w:rsidRDefault="00B40A96" w:rsidP="00153554">
            <w:pPr>
              <w:rPr>
                <w:lang w:eastAsia="zh-CN"/>
              </w:rPr>
            </w:pPr>
            <w:r w:rsidRPr="005D2D92">
              <w:rPr>
                <w:lang w:eastAsia="zh-CN"/>
              </w:rPr>
              <w:t>Type</w:t>
            </w:r>
          </w:p>
        </w:tc>
        <w:tc>
          <w:tcPr>
            <w:tcW w:w="1560" w:type="dxa"/>
            <w:hideMark/>
          </w:tcPr>
          <w:p w:rsidR="00B40A96" w:rsidRPr="005D2D92" w:rsidRDefault="00B40A96" w:rsidP="00153554">
            <w:pPr>
              <w:rPr>
                <w:lang w:eastAsia="zh-CN"/>
              </w:rPr>
            </w:pPr>
            <w:r w:rsidRPr="005D2D92">
              <w:rPr>
                <w:lang w:eastAsia="zh-CN"/>
              </w:rPr>
              <w:t>Comment</w:t>
            </w:r>
          </w:p>
        </w:tc>
        <w:tc>
          <w:tcPr>
            <w:tcW w:w="2268" w:type="dxa"/>
            <w:hideMark/>
          </w:tcPr>
          <w:p w:rsidR="00B40A96" w:rsidRPr="005D2D92" w:rsidRDefault="00A83835" w:rsidP="00153554">
            <w:pPr>
              <w:rPr>
                <w:lang w:eastAsia="zh-CN"/>
              </w:rPr>
            </w:pPr>
            <w:r w:rsidRPr="00A83835">
              <w:rPr>
                <w:lang w:eastAsia="zh-CN"/>
              </w:rPr>
              <w:t>Proposed Change</w:t>
            </w:r>
          </w:p>
        </w:tc>
        <w:tc>
          <w:tcPr>
            <w:tcW w:w="992" w:type="dxa"/>
          </w:tcPr>
          <w:p w:rsidR="00B40A96" w:rsidRPr="005D2D92" w:rsidRDefault="00B40A96" w:rsidP="00153554">
            <w:pPr>
              <w:rPr>
                <w:lang w:eastAsia="zh-CN"/>
              </w:rPr>
            </w:pPr>
            <w:r w:rsidRPr="005D2D92">
              <w:rPr>
                <w:lang w:eastAsia="zh-CN"/>
              </w:rPr>
              <w:t>Remark</w:t>
            </w:r>
          </w:p>
        </w:tc>
      </w:tr>
      <w:tr w:rsidR="00B40A96" w:rsidRPr="005D2D92" w:rsidTr="00DC0E4C">
        <w:trPr>
          <w:cantSplit/>
          <w:trHeight w:val="1211"/>
        </w:trPr>
        <w:tc>
          <w:tcPr>
            <w:tcW w:w="755" w:type="dxa"/>
            <w:hideMark/>
          </w:tcPr>
          <w:p w:rsidR="00B40A96" w:rsidRDefault="00B40A96" w:rsidP="00991566">
            <w:pPr>
              <w:rPr>
                <w:sz w:val="20"/>
                <w:szCs w:val="20"/>
              </w:rPr>
            </w:pPr>
            <w:r>
              <w:rPr>
                <w:rFonts w:hint="eastAsia"/>
                <w:sz w:val="20"/>
                <w:szCs w:val="20"/>
              </w:rPr>
              <w:lastRenderedPageBreak/>
              <w:t>186</w:t>
            </w:r>
          </w:p>
        </w:tc>
        <w:tc>
          <w:tcPr>
            <w:tcW w:w="1054" w:type="dxa"/>
            <w:hideMark/>
          </w:tcPr>
          <w:p w:rsidR="00B40A96" w:rsidRPr="004379BB" w:rsidRDefault="00B40A96" w:rsidP="00153554">
            <w:pPr>
              <w:rPr>
                <w:sz w:val="20"/>
                <w:szCs w:val="20"/>
              </w:rPr>
            </w:pPr>
            <w:r w:rsidRPr="004379BB">
              <w:rPr>
                <w:sz w:val="20"/>
                <w:szCs w:val="20"/>
              </w:rPr>
              <w:t>8.3.3.8</w:t>
            </w:r>
          </w:p>
        </w:tc>
        <w:tc>
          <w:tcPr>
            <w:tcW w:w="709" w:type="dxa"/>
          </w:tcPr>
          <w:p w:rsidR="00B40A96" w:rsidRPr="004379BB" w:rsidRDefault="00B40A96" w:rsidP="00153554">
            <w:pPr>
              <w:jc w:val="right"/>
              <w:rPr>
                <w:sz w:val="20"/>
                <w:szCs w:val="20"/>
              </w:rPr>
            </w:pPr>
            <w:r w:rsidRPr="004379BB">
              <w:rPr>
                <w:sz w:val="20"/>
                <w:szCs w:val="20"/>
              </w:rPr>
              <w:t>28</w:t>
            </w:r>
          </w:p>
        </w:tc>
        <w:tc>
          <w:tcPr>
            <w:tcW w:w="709" w:type="dxa"/>
            <w:hideMark/>
          </w:tcPr>
          <w:p w:rsidR="00B40A96" w:rsidRPr="004379BB" w:rsidRDefault="00B40A96" w:rsidP="00153554">
            <w:pPr>
              <w:jc w:val="right"/>
              <w:rPr>
                <w:sz w:val="20"/>
                <w:szCs w:val="20"/>
              </w:rPr>
            </w:pPr>
            <w:r w:rsidRPr="004379BB">
              <w:rPr>
                <w:sz w:val="20"/>
                <w:szCs w:val="20"/>
              </w:rPr>
              <w:t>9</w:t>
            </w:r>
          </w:p>
        </w:tc>
        <w:tc>
          <w:tcPr>
            <w:tcW w:w="850" w:type="dxa"/>
            <w:hideMark/>
          </w:tcPr>
          <w:p w:rsidR="00B40A96" w:rsidRPr="004379BB" w:rsidRDefault="00C57BC0" w:rsidP="009168CB">
            <w:pPr>
              <w:spacing w:beforeLines="100" w:after="0"/>
              <w:jc w:val="center"/>
              <w:rPr>
                <w:sz w:val="20"/>
                <w:szCs w:val="20"/>
              </w:rPr>
            </w:pPr>
            <w:r w:rsidRPr="00CA1582">
              <w:rPr>
                <w:rFonts w:hint="eastAsia"/>
                <w:sz w:val="20"/>
                <w:szCs w:val="20"/>
                <w:lang w:eastAsia="zh-CN"/>
              </w:rPr>
              <w:t>T</w:t>
            </w:r>
          </w:p>
        </w:tc>
        <w:tc>
          <w:tcPr>
            <w:tcW w:w="1560" w:type="dxa"/>
            <w:hideMark/>
          </w:tcPr>
          <w:p w:rsidR="00B40A96" w:rsidRPr="004379BB" w:rsidRDefault="00B40A96" w:rsidP="00DC0E4C">
            <w:pPr>
              <w:jc w:val="center"/>
              <w:rPr>
                <w:sz w:val="20"/>
                <w:szCs w:val="20"/>
              </w:rPr>
            </w:pPr>
            <w:r w:rsidRPr="004379BB">
              <w:rPr>
                <w:sz w:val="20"/>
                <w:szCs w:val="20"/>
              </w:rPr>
              <w:t>"The CDMG Capabilities element is present if dot11CDMGOptionImplemented is true."</w:t>
            </w:r>
            <w:r w:rsidRPr="004379BB">
              <w:rPr>
                <w:sz w:val="20"/>
                <w:szCs w:val="20"/>
              </w:rPr>
              <w:br/>
            </w:r>
            <w:r w:rsidRPr="004379BB">
              <w:rPr>
                <w:sz w:val="20"/>
                <w:szCs w:val="20"/>
              </w:rPr>
              <w:br/>
              <w:t>Incomplete statement when element is present</w:t>
            </w:r>
          </w:p>
        </w:tc>
        <w:tc>
          <w:tcPr>
            <w:tcW w:w="2268" w:type="dxa"/>
            <w:hideMark/>
          </w:tcPr>
          <w:p w:rsidR="00B40A96" w:rsidRPr="004379BB" w:rsidRDefault="00B40A96" w:rsidP="00153554">
            <w:pPr>
              <w:rPr>
                <w:sz w:val="20"/>
                <w:szCs w:val="20"/>
              </w:rPr>
            </w:pPr>
            <w:r w:rsidRPr="004379BB">
              <w:rPr>
                <w:sz w:val="20"/>
                <w:szCs w:val="20"/>
              </w:rPr>
              <w:t>Replace</w:t>
            </w:r>
            <w:r w:rsidRPr="004379BB">
              <w:rPr>
                <w:sz w:val="20"/>
                <w:szCs w:val="20"/>
              </w:rPr>
              <w:br/>
              <w:t>"The CDMG Capabilities element is present if dot11CDMGOptionImplemented is true."</w:t>
            </w:r>
            <w:r w:rsidRPr="004379BB">
              <w:rPr>
                <w:sz w:val="20"/>
                <w:szCs w:val="20"/>
              </w:rPr>
              <w:br/>
              <w:t>with</w:t>
            </w:r>
            <w:r w:rsidRPr="004379BB">
              <w:rPr>
                <w:sz w:val="20"/>
                <w:szCs w:val="20"/>
              </w:rPr>
              <w:br/>
              <w:t>"The CDMG Capabilities element is present if dot11CDMGOptionImplemented is true; otherwise not present."</w:t>
            </w:r>
          </w:p>
        </w:tc>
        <w:tc>
          <w:tcPr>
            <w:tcW w:w="992" w:type="dxa"/>
          </w:tcPr>
          <w:p w:rsidR="00B40A96" w:rsidRPr="005D2D92" w:rsidRDefault="00B40A96" w:rsidP="00153554">
            <w:pPr>
              <w:spacing w:before="0" w:after="0"/>
              <w:rPr>
                <w:color w:val="000000"/>
                <w:sz w:val="22"/>
                <w:szCs w:val="22"/>
                <w:lang w:eastAsia="zh-CN"/>
              </w:rPr>
            </w:pPr>
          </w:p>
        </w:tc>
      </w:tr>
    </w:tbl>
    <w:p w:rsidR="00B40A96" w:rsidRPr="005D2D92" w:rsidRDefault="00B40A96" w:rsidP="00B40A96">
      <w:pPr>
        <w:rPr>
          <w:lang w:eastAsia="zh-CN"/>
        </w:rPr>
      </w:pPr>
      <w:r w:rsidRPr="005D2D92">
        <w:rPr>
          <w:lang w:eastAsia="zh-CN"/>
        </w:rPr>
        <w:t xml:space="preserve">Proposed resolution: </w:t>
      </w:r>
      <w:r w:rsidRPr="004066C0">
        <w:rPr>
          <w:rFonts w:hint="eastAsia"/>
          <w:b/>
          <w:lang w:eastAsia="zh-CN"/>
        </w:rPr>
        <w:t>Revised</w:t>
      </w:r>
      <w:r w:rsidRPr="004066C0">
        <w:rPr>
          <w:b/>
          <w:lang w:eastAsia="zh-CN"/>
        </w:rPr>
        <w:t>.</w:t>
      </w:r>
    </w:p>
    <w:p w:rsidR="00B40A96" w:rsidRDefault="00B40A96" w:rsidP="00B40A96">
      <w:pPr>
        <w:rPr>
          <w:lang w:eastAsia="zh-CN"/>
        </w:rPr>
      </w:pPr>
      <w:r>
        <w:rPr>
          <w:rFonts w:hint="eastAsia"/>
          <w:lang w:eastAsia="zh-CN"/>
        </w:rPr>
        <w:t xml:space="preserve">Do as noted in the suggested </w:t>
      </w:r>
      <w:r w:rsidR="00C655DB">
        <w:rPr>
          <w:lang w:eastAsia="zh-CN"/>
        </w:rPr>
        <w:t>remedy;</w:t>
      </w:r>
      <w:r>
        <w:rPr>
          <w:rFonts w:hint="eastAsia"/>
          <w:lang w:eastAsia="zh-CN"/>
        </w:rPr>
        <w:t xml:space="preserve"> change </w:t>
      </w:r>
      <w:r w:rsidR="00C655DB">
        <w:rPr>
          <w:rFonts w:hint="eastAsia"/>
          <w:lang w:eastAsia="zh-CN"/>
        </w:rPr>
        <w:t xml:space="preserve">the </w:t>
      </w:r>
      <w:r>
        <w:rPr>
          <w:rFonts w:hint="eastAsia"/>
          <w:lang w:eastAsia="zh-CN"/>
        </w:rPr>
        <w:t xml:space="preserve">text in </w:t>
      </w:r>
      <w:r w:rsidR="00C655DB">
        <w:rPr>
          <w:rFonts w:hint="eastAsia"/>
          <w:lang w:eastAsia="zh-CN"/>
        </w:rPr>
        <w:t xml:space="preserve">Table 8-24 as </w:t>
      </w:r>
      <w:r>
        <w:rPr>
          <w:rFonts w:hint="eastAsia"/>
          <w:lang w:eastAsia="zh-CN"/>
        </w:rPr>
        <w:t>follows:</w:t>
      </w:r>
    </w:p>
    <w:tbl>
      <w:tblPr>
        <w:tblW w:w="0" w:type="auto"/>
        <w:jc w:val="center"/>
        <w:tblLayout w:type="fixed"/>
        <w:tblCellMar>
          <w:top w:w="120" w:type="dxa"/>
          <w:left w:w="120" w:type="dxa"/>
          <w:bottom w:w="60" w:type="dxa"/>
          <w:right w:w="120" w:type="dxa"/>
        </w:tblCellMar>
        <w:tblLook w:val="0000"/>
      </w:tblPr>
      <w:tblGrid>
        <w:gridCol w:w="1040"/>
        <w:gridCol w:w="1700"/>
        <w:gridCol w:w="5200"/>
      </w:tblGrid>
      <w:tr w:rsidR="00B277B6" w:rsidTr="00153554">
        <w:trPr>
          <w:jc w:val="center"/>
        </w:trPr>
        <w:tc>
          <w:tcPr>
            <w:tcW w:w="7940" w:type="dxa"/>
            <w:gridSpan w:val="3"/>
            <w:tcBorders>
              <w:top w:val="nil"/>
              <w:left w:val="nil"/>
              <w:bottom w:val="nil"/>
              <w:right w:val="nil"/>
            </w:tcBorders>
            <w:tcMar>
              <w:top w:w="120" w:type="dxa"/>
              <w:left w:w="120" w:type="dxa"/>
              <w:bottom w:w="60" w:type="dxa"/>
              <w:right w:w="120" w:type="dxa"/>
            </w:tcMar>
            <w:vAlign w:val="center"/>
          </w:tcPr>
          <w:p w:rsidR="00B277B6" w:rsidRDefault="00B277B6" w:rsidP="00B277B6">
            <w:pPr>
              <w:pStyle w:val="TableTitle"/>
              <w:numPr>
                <w:ilvl w:val="0"/>
                <w:numId w:val="26"/>
              </w:numPr>
            </w:pPr>
            <w:r>
              <w:rPr>
                <w:w w:val="100"/>
              </w:rPr>
              <w:t>Reassociation Response frame body</w:t>
            </w:r>
            <w:r w:rsidR="00B13972">
              <w:rPr>
                <w:w w:val="100"/>
              </w:rPr>
              <w:fldChar w:fldCharType="begin"/>
            </w:r>
            <w:r>
              <w:rPr>
                <w:w w:val="100"/>
              </w:rPr>
              <w:instrText xml:space="preserve"> FILENAME </w:instrText>
            </w:r>
            <w:r w:rsidR="00B13972">
              <w:rPr>
                <w:w w:val="100"/>
              </w:rPr>
              <w:fldChar w:fldCharType="separate"/>
            </w:r>
            <w:r>
              <w:rPr>
                <w:w w:val="100"/>
              </w:rPr>
              <w:t> </w:t>
            </w:r>
            <w:r w:rsidR="00B13972">
              <w:rPr>
                <w:w w:val="100"/>
              </w:rPr>
              <w:fldChar w:fldCharType="end"/>
            </w:r>
          </w:p>
        </w:tc>
      </w:tr>
      <w:tr w:rsidR="00B277B6" w:rsidTr="00153554">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277B6" w:rsidRPr="00B277B6" w:rsidRDefault="00B277B6" w:rsidP="00153554">
            <w:pPr>
              <w:pStyle w:val="CellHeading"/>
              <w:rPr>
                <w:b/>
              </w:rPr>
            </w:pPr>
            <w:r w:rsidRPr="00B277B6">
              <w:rPr>
                <w:b/>
                <w:w w:val="100"/>
              </w:rPr>
              <w:t>Order</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277B6" w:rsidRPr="00B277B6" w:rsidRDefault="00B277B6" w:rsidP="00153554">
            <w:pPr>
              <w:pStyle w:val="CellHeading"/>
              <w:rPr>
                <w:b/>
              </w:rPr>
            </w:pPr>
            <w:r w:rsidRPr="00B277B6">
              <w:rPr>
                <w:b/>
                <w:w w:val="100"/>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277B6" w:rsidRPr="00B277B6" w:rsidRDefault="00B277B6" w:rsidP="00153554">
            <w:pPr>
              <w:pStyle w:val="CellHeading"/>
              <w:rPr>
                <w:b/>
              </w:rPr>
            </w:pPr>
            <w:r w:rsidRPr="00B277B6">
              <w:rPr>
                <w:b/>
                <w:w w:val="100"/>
              </w:rPr>
              <w:t>Notes</w:t>
            </w:r>
          </w:p>
        </w:tc>
      </w:tr>
      <w:tr w:rsidR="00B277B6"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jc w:val="center"/>
              <w:rPr>
                <w:rFonts w:ascii="Times New Roman" w:hAnsi="Times New Roman" w:cs="Times New Roman"/>
              </w:rPr>
            </w:pPr>
            <w:r w:rsidRPr="00B277B6">
              <w:rPr>
                <w:rFonts w:ascii="Times New Roman" w:hAnsi="Times New Roman" w:cs="Times New Roman"/>
                <w:w w:val="100"/>
              </w:rPr>
              <w:t>&lt;ANA&gt;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lang w:val="zh-CN"/>
              </w:rPr>
              <w:t>C</w:t>
            </w:r>
            <w:r w:rsidRPr="00B277B6">
              <w:rPr>
                <w:rFonts w:ascii="Times New Roman" w:hAnsi="Times New Roman" w:cs="Times New Roman"/>
                <w:w w:val="100"/>
              </w:rPr>
              <w:t>DMG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 xml:space="preserve">The </w:t>
            </w:r>
            <w:r w:rsidRPr="00B277B6">
              <w:rPr>
                <w:rFonts w:ascii="Times New Roman" w:hAnsi="Times New Roman" w:cs="Times New Roman"/>
                <w:w w:val="100"/>
                <w:lang w:val="en-US"/>
              </w:rPr>
              <w:t>C</w:t>
            </w:r>
            <w:r w:rsidRPr="00B277B6">
              <w:rPr>
                <w:rFonts w:ascii="Times New Roman" w:hAnsi="Times New Roman" w:cs="Times New Roman"/>
                <w:w w:val="100"/>
              </w:rPr>
              <w:t>DMG Capabilities element is present if dot11</w:t>
            </w:r>
            <w:r w:rsidRPr="00B277B6">
              <w:rPr>
                <w:rFonts w:ascii="Times New Roman" w:hAnsi="Times New Roman" w:cs="Times New Roman"/>
                <w:w w:val="100"/>
                <w:lang w:val="en-US"/>
              </w:rPr>
              <w:t>C</w:t>
            </w:r>
            <w:r w:rsidRPr="00B277B6">
              <w:rPr>
                <w:rFonts w:ascii="Times New Roman" w:hAnsi="Times New Roman" w:cs="Times New Roman"/>
                <w:w w:val="100"/>
              </w:rPr>
              <w:t>DMGOptionImplemented is true</w:t>
            </w:r>
            <w:r w:rsidR="00C655DB" w:rsidRPr="00C655DB">
              <w:rPr>
                <w:rFonts w:ascii="Times New Roman" w:eastAsiaTheme="minorEastAsia" w:hAnsi="Times New Roman" w:cs="Times New Roman" w:hint="eastAsia"/>
                <w:color w:val="0000FF"/>
                <w:w w:val="100"/>
                <w:u w:val="single"/>
                <w:lang w:eastAsia="zh-CN"/>
              </w:rPr>
              <w:t>; otherwise not present</w:t>
            </w:r>
            <w:r w:rsidRPr="00B277B6">
              <w:rPr>
                <w:rFonts w:ascii="Times New Roman" w:hAnsi="Times New Roman" w:cs="Times New Roman"/>
                <w:w w:val="100"/>
              </w:rPr>
              <w:t>.</w:t>
            </w:r>
          </w:p>
        </w:tc>
      </w:tr>
      <w:tr w:rsidR="00B277B6" w:rsidTr="00153554">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jc w:val="center"/>
              <w:rPr>
                <w:rFonts w:ascii="Times New Roman" w:hAnsi="Times New Roman" w:cs="Times New Roman"/>
              </w:rPr>
            </w:pPr>
            <w:r w:rsidRPr="00B277B6">
              <w:rPr>
                <w:rFonts w:ascii="Times New Roman" w:hAnsi="Times New Roman" w:cs="Times New Roman"/>
                <w:w w:val="100"/>
              </w:rPr>
              <w:t>&lt;ANA&gt;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QMG Capabilities</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The QMG Capabilities element is present when the dot11QMGOptionImplemented is true</w:t>
            </w:r>
            <w:r w:rsidR="00C655DB" w:rsidRPr="00C655DB">
              <w:rPr>
                <w:rFonts w:ascii="Times New Roman" w:eastAsiaTheme="minorEastAsia" w:hAnsi="Times New Roman" w:cs="Times New Roman" w:hint="eastAsia"/>
                <w:color w:val="0000FF"/>
                <w:w w:val="100"/>
                <w:u w:val="single"/>
                <w:lang w:eastAsia="zh-CN"/>
              </w:rPr>
              <w:t>; otherwise not present</w:t>
            </w:r>
            <w:r w:rsidRPr="00B277B6">
              <w:rPr>
                <w:rFonts w:ascii="Times New Roman" w:hAnsi="Times New Roman" w:cs="Times New Roman"/>
                <w:w w:val="100"/>
              </w:rPr>
              <w:t>.</w:t>
            </w:r>
          </w:p>
        </w:tc>
      </w:tr>
      <w:tr w:rsidR="00B277B6" w:rsidTr="00153554">
        <w:trPr>
          <w:trHeight w:val="5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jc w:val="center"/>
              <w:rPr>
                <w:rFonts w:ascii="Times New Roman" w:hAnsi="Times New Roman" w:cs="Times New Roman"/>
              </w:rPr>
            </w:pPr>
            <w:r w:rsidRPr="00B277B6">
              <w:rPr>
                <w:rFonts w:ascii="Times New Roman" w:hAnsi="Times New Roman" w:cs="Times New Roman"/>
                <w:w w:val="100"/>
              </w:rPr>
              <w:t>&lt;ANA&gt;</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QMG Operation</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277B6" w:rsidRPr="00B277B6" w:rsidRDefault="00B277B6" w:rsidP="00153554">
            <w:pPr>
              <w:pStyle w:val="CellBody"/>
              <w:rPr>
                <w:rFonts w:ascii="Times New Roman" w:hAnsi="Times New Roman" w:cs="Times New Roman"/>
              </w:rPr>
            </w:pPr>
            <w:r w:rsidRPr="00B277B6">
              <w:rPr>
                <w:rFonts w:ascii="Times New Roman" w:hAnsi="Times New Roman" w:cs="Times New Roman"/>
                <w:w w:val="100"/>
              </w:rPr>
              <w:t>The QMG Operation element is present when the dot11QMGOptionImplemented is true; otherwise</w:t>
            </w:r>
            <w:r w:rsidRPr="00C655DB">
              <w:rPr>
                <w:rFonts w:ascii="Times New Roman" w:hAnsi="Times New Roman" w:cs="Times New Roman"/>
                <w:strike/>
                <w:color w:val="FF0000"/>
                <w:w w:val="100"/>
              </w:rPr>
              <w:t xml:space="preserve">, it is </w:t>
            </w:r>
            <w:r w:rsidRPr="00B277B6">
              <w:rPr>
                <w:rFonts w:ascii="Times New Roman" w:hAnsi="Times New Roman" w:cs="Times New Roman"/>
                <w:w w:val="100"/>
              </w:rPr>
              <w:t>not present.</w:t>
            </w:r>
          </w:p>
        </w:tc>
      </w:tr>
    </w:tbl>
    <w:p w:rsidR="00B40A96" w:rsidRPr="00B277B6" w:rsidRDefault="00770846" w:rsidP="00D53411">
      <w:pPr>
        <w:rPr>
          <w:lang w:eastAsia="zh-CN"/>
        </w:rPr>
      </w:pPr>
      <w:r>
        <w:rPr>
          <w:rFonts w:hint="eastAsia"/>
          <w:lang w:eastAsia="zh-CN"/>
        </w:rPr>
        <w:t>Do the same in T</w:t>
      </w:r>
      <w:r w:rsidR="002E48F1">
        <w:rPr>
          <w:rFonts w:hint="eastAsia"/>
          <w:lang w:eastAsia="zh-CN"/>
        </w:rPr>
        <w:t>able 8-21~26</w:t>
      </w:r>
      <w:r w:rsidR="00EB3A79">
        <w:rPr>
          <w:rFonts w:hint="eastAsia"/>
          <w:lang w:eastAsia="zh-CN"/>
        </w:rPr>
        <w:t>, and 8-41</w:t>
      </w:r>
      <w:r>
        <w:rPr>
          <w:rFonts w:hint="eastAsia"/>
          <w:lang w:eastAsia="zh-CN"/>
        </w:rPr>
        <w:t>.</w:t>
      </w:r>
    </w:p>
    <w:p w:rsidR="006C1CC5" w:rsidRPr="00213AC4" w:rsidRDefault="006C1CC5" w:rsidP="006C1CC5">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708"/>
        <w:gridCol w:w="709"/>
        <w:gridCol w:w="851"/>
        <w:gridCol w:w="1275"/>
        <w:gridCol w:w="1276"/>
        <w:gridCol w:w="709"/>
      </w:tblGrid>
      <w:tr w:rsidR="00C173B6" w:rsidRPr="005D2D92" w:rsidTr="00C173B6">
        <w:trPr>
          <w:cantSplit/>
          <w:trHeight w:val="1211"/>
        </w:trPr>
        <w:tc>
          <w:tcPr>
            <w:tcW w:w="2376" w:type="dxa"/>
            <w:hideMark/>
          </w:tcPr>
          <w:p w:rsidR="006C1CC5" w:rsidRPr="005D2D92" w:rsidRDefault="006C1CC5" w:rsidP="00153554">
            <w:pPr>
              <w:rPr>
                <w:lang w:eastAsia="zh-CN"/>
              </w:rPr>
            </w:pPr>
            <w:r w:rsidRPr="005D2D92">
              <w:rPr>
                <w:lang w:eastAsia="zh-CN"/>
              </w:rPr>
              <w:t>CID</w:t>
            </w:r>
          </w:p>
        </w:tc>
        <w:tc>
          <w:tcPr>
            <w:tcW w:w="993" w:type="dxa"/>
            <w:hideMark/>
          </w:tcPr>
          <w:p w:rsidR="006C1CC5" w:rsidRPr="005D2D92" w:rsidRDefault="006C1CC5" w:rsidP="00153554">
            <w:pPr>
              <w:rPr>
                <w:lang w:eastAsia="zh-CN"/>
              </w:rPr>
            </w:pPr>
            <w:r w:rsidRPr="005D2D92">
              <w:rPr>
                <w:lang w:eastAsia="zh-CN"/>
              </w:rPr>
              <w:t>Clause</w:t>
            </w:r>
          </w:p>
        </w:tc>
        <w:tc>
          <w:tcPr>
            <w:tcW w:w="708" w:type="dxa"/>
          </w:tcPr>
          <w:p w:rsidR="006C1CC5" w:rsidRPr="005D2D92" w:rsidRDefault="006C1CC5" w:rsidP="00153554">
            <w:pPr>
              <w:rPr>
                <w:lang w:eastAsia="zh-CN"/>
              </w:rPr>
            </w:pPr>
            <w:r w:rsidRPr="005D2D92">
              <w:rPr>
                <w:lang w:eastAsia="zh-CN"/>
              </w:rPr>
              <w:t>Page</w:t>
            </w:r>
          </w:p>
        </w:tc>
        <w:tc>
          <w:tcPr>
            <w:tcW w:w="709" w:type="dxa"/>
            <w:hideMark/>
          </w:tcPr>
          <w:p w:rsidR="006C1CC5" w:rsidRPr="005D2D92" w:rsidRDefault="006C1CC5" w:rsidP="00153554">
            <w:pPr>
              <w:rPr>
                <w:lang w:eastAsia="zh-CN"/>
              </w:rPr>
            </w:pPr>
            <w:r w:rsidRPr="005D2D92">
              <w:rPr>
                <w:lang w:eastAsia="zh-CN"/>
              </w:rPr>
              <w:t>Line</w:t>
            </w:r>
          </w:p>
        </w:tc>
        <w:tc>
          <w:tcPr>
            <w:tcW w:w="851" w:type="dxa"/>
            <w:hideMark/>
          </w:tcPr>
          <w:p w:rsidR="006C1CC5" w:rsidRPr="005D2D92" w:rsidRDefault="006C1CC5" w:rsidP="00153554">
            <w:pPr>
              <w:rPr>
                <w:lang w:eastAsia="zh-CN"/>
              </w:rPr>
            </w:pPr>
            <w:r w:rsidRPr="005D2D92">
              <w:rPr>
                <w:lang w:eastAsia="zh-CN"/>
              </w:rPr>
              <w:t>Type</w:t>
            </w:r>
          </w:p>
        </w:tc>
        <w:tc>
          <w:tcPr>
            <w:tcW w:w="1275" w:type="dxa"/>
            <w:hideMark/>
          </w:tcPr>
          <w:p w:rsidR="006C1CC5" w:rsidRPr="005D2D92" w:rsidRDefault="006C1CC5" w:rsidP="00153554">
            <w:pPr>
              <w:rPr>
                <w:lang w:eastAsia="zh-CN"/>
              </w:rPr>
            </w:pPr>
            <w:r w:rsidRPr="005D2D92">
              <w:rPr>
                <w:lang w:eastAsia="zh-CN"/>
              </w:rPr>
              <w:t>Comment</w:t>
            </w:r>
          </w:p>
        </w:tc>
        <w:tc>
          <w:tcPr>
            <w:tcW w:w="1276" w:type="dxa"/>
            <w:hideMark/>
          </w:tcPr>
          <w:p w:rsidR="006C1CC5" w:rsidRPr="005D2D92" w:rsidRDefault="00A83835" w:rsidP="00153554">
            <w:pPr>
              <w:rPr>
                <w:lang w:eastAsia="zh-CN"/>
              </w:rPr>
            </w:pPr>
            <w:r w:rsidRPr="00A83835">
              <w:rPr>
                <w:lang w:eastAsia="zh-CN"/>
              </w:rPr>
              <w:t>Proposed Change</w:t>
            </w:r>
          </w:p>
        </w:tc>
        <w:tc>
          <w:tcPr>
            <w:tcW w:w="709" w:type="dxa"/>
          </w:tcPr>
          <w:p w:rsidR="006C1CC5" w:rsidRPr="005D2D92" w:rsidRDefault="006C1CC5" w:rsidP="00153554">
            <w:pPr>
              <w:rPr>
                <w:lang w:eastAsia="zh-CN"/>
              </w:rPr>
            </w:pPr>
            <w:r w:rsidRPr="005D2D92">
              <w:rPr>
                <w:lang w:eastAsia="zh-CN"/>
              </w:rPr>
              <w:t>Remark</w:t>
            </w:r>
          </w:p>
        </w:tc>
      </w:tr>
      <w:tr w:rsidR="00C173B6" w:rsidRPr="005D2D92" w:rsidTr="00C173B6">
        <w:trPr>
          <w:cantSplit/>
          <w:trHeight w:val="1211"/>
        </w:trPr>
        <w:tc>
          <w:tcPr>
            <w:tcW w:w="2376" w:type="dxa"/>
            <w:hideMark/>
          </w:tcPr>
          <w:p w:rsidR="00C173B6" w:rsidRPr="000231D1" w:rsidRDefault="00C173B6" w:rsidP="00DD1B67">
            <w:pPr>
              <w:rPr>
                <w:sz w:val="20"/>
                <w:szCs w:val="20"/>
                <w:lang w:eastAsia="zh-CN"/>
              </w:rPr>
            </w:pPr>
            <w:r>
              <w:rPr>
                <w:rFonts w:hint="eastAsia"/>
                <w:sz w:val="20"/>
                <w:szCs w:val="20"/>
                <w:lang w:eastAsia="zh-CN"/>
              </w:rPr>
              <w:t>193</w:t>
            </w:r>
            <w:r w:rsidR="00903976">
              <w:rPr>
                <w:rFonts w:hint="eastAsia"/>
                <w:sz w:val="20"/>
                <w:szCs w:val="20"/>
                <w:lang w:eastAsia="zh-CN"/>
              </w:rPr>
              <w:t xml:space="preserve">, </w:t>
            </w:r>
            <w:r>
              <w:rPr>
                <w:rFonts w:hint="eastAsia"/>
                <w:sz w:val="20"/>
                <w:szCs w:val="20"/>
                <w:lang w:eastAsia="zh-CN"/>
              </w:rPr>
              <w:t>198</w:t>
            </w:r>
            <w:r w:rsidR="00903976">
              <w:rPr>
                <w:rFonts w:hint="eastAsia"/>
                <w:sz w:val="20"/>
                <w:szCs w:val="20"/>
                <w:lang w:eastAsia="zh-CN"/>
              </w:rPr>
              <w:t xml:space="preserve">, </w:t>
            </w:r>
            <w:del w:id="6" w:author="sks" w:date="2016-03-15T15:12:00Z">
              <w:r w:rsidR="00903976" w:rsidDel="00DD1B67">
                <w:rPr>
                  <w:rFonts w:hint="eastAsia"/>
                  <w:sz w:val="20"/>
                  <w:szCs w:val="20"/>
                  <w:lang w:eastAsia="zh-CN"/>
                </w:rPr>
                <w:delText>193, 198,</w:delText>
              </w:r>
            </w:del>
            <w:r w:rsidR="00903976">
              <w:rPr>
                <w:rFonts w:hint="eastAsia"/>
                <w:sz w:val="20"/>
                <w:szCs w:val="20"/>
                <w:lang w:eastAsia="zh-CN"/>
              </w:rPr>
              <w:t xml:space="preserve"> </w:t>
            </w:r>
            <w:r w:rsidRPr="00C173B6">
              <w:rPr>
                <w:sz w:val="20"/>
                <w:szCs w:val="20"/>
                <w:lang w:eastAsia="zh-CN"/>
              </w:rPr>
              <w:t>199,</w:t>
            </w:r>
            <w:r w:rsidR="00903976">
              <w:rPr>
                <w:rFonts w:hint="eastAsia"/>
                <w:sz w:val="20"/>
                <w:szCs w:val="20"/>
                <w:lang w:eastAsia="zh-CN"/>
              </w:rPr>
              <w:t xml:space="preserve"> </w:t>
            </w:r>
            <w:r w:rsidRPr="00C173B6">
              <w:rPr>
                <w:sz w:val="20"/>
                <w:szCs w:val="20"/>
                <w:lang w:eastAsia="zh-CN"/>
              </w:rPr>
              <w:t>205,</w:t>
            </w:r>
            <w:r w:rsidR="00903976">
              <w:rPr>
                <w:rFonts w:hint="eastAsia"/>
                <w:sz w:val="20"/>
                <w:szCs w:val="20"/>
                <w:lang w:eastAsia="zh-CN"/>
              </w:rPr>
              <w:t xml:space="preserve"> </w:t>
            </w:r>
            <w:r w:rsidRPr="00C173B6">
              <w:rPr>
                <w:sz w:val="20"/>
                <w:szCs w:val="20"/>
                <w:lang w:eastAsia="zh-CN"/>
              </w:rPr>
              <w:t>206,</w:t>
            </w:r>
            <w:r w:rsidR="00903976">
              <w:rPr>
                <w:rFonts w:hint="eastAsia"/>
                <w:sz w:val="20"/>
                <w:szCs w:val="20"/>
                <w:lang w:eastAsia="zh-CN"/>
              </w:rPr>
              <w:t xml:space="preserve"> </w:t>
            </w:r>
            <w:r w:rsidRPr="00C173B6">
              <w:rPr>
                <w:sz w:val="20"/>
                <w:szCs w:val="20"/>
                <w:lang w:eastAsia="zh-CN"/>
              </w:rPr>
              <w:t>214,</w:t>
            </w:r>
            <w:r w:rsidR="00903976">
              <w:rPr>
                <w:rFonts w:hint="eastAsia"/>
                <w:sz w:val="20"/>
                <w:szCs w:val="20"/>
                <w:lang w:eastAsia="zh-CN"/>
              </w:rPr>
              <w:t xml:space="preserve"> </w:t>
            </w:r>
            <w:r w:rsidRPr="00C173B6">
              <w:rPr>
                <w:sz w:val="20"/>
                <w:szCs w:val="20"/>
                <w:lang w:eastAsia="zh-CN"/>
              </w:rPr>
              <w:t>216,</w:t>
            </w:r>
            <w:r w:rsidR="00903976">
              <w:rPr>
                <w:rFonts w:hint="eastAsia"/>
                <w:sz w:val="20"/>
                <w:szCs w:val="20"/>
                <w:lang w:eastAsia="zh-CN"/>
              </w:rPr>
              <w:t xml:space="preserve"> </w:t>
            </w:r>
            <w:r w:rsidRPr="00C173B6">
              <w:rPr>
                <w:sz w:val="20"/>
                <w:szCs w:val="20"/>
                <w:lang w:eastAsia="zh-CN"/>
              </w:rPr>
              <w:t>218,</w:t>
            </w:r>
            <w:r w:rsidR="00903976">
              <w:rPr>
                <w:rFonts w:hint="eastAsia"/>
                <w:sz w:val="20"/>
                <w:szCs w:val="20"/>
                <w:lang w:eastAsia="zh-CN"/>
              </w:rPr>
              <w:t xml:space="preserve"> </w:t>
            </w:r>
            <w:r w:rsidRPr="00C173B6">
              <w:rPr>
                <w:sz w:val="20"/>
                <w:szCs w:val="20"/>
                <w:lang w:eastAsia="zh-CN"/>
              </w:rPr>
              <w:t>222,</w:t>
            </w:r>
            <w:r w:rsidR="00903976">
              <w:rPr>
                <w:rFonts w:hint="eastAsia"/>
                <w:sz w:val="20"/>
                <w:szCs w:val="20"/>
                <w:lang w:eastAsia="zh-CN"/>
              </w:rPr>
              <w:t xml:space="preserve"> </w:t>
            </w:r>
            <w:r w:rsidRPr="00C173B6">
              <w:rPr>
                <w:sz w:val="20"/>
                <w:szCs w:val="20"/>
                <w:lang w:eastAsia="zh-CN"/>
              </w:rPr>
              <w:t>229,</w:t>
            </w:r>
            <w:r w:rsidR="00903976">
              <w:rPr>
                <w:rFonts w:hint="eastAsia"/>
                <w:sz w:val="20"/>
                <w:szCs w:val="20"/>
                <w:lang w:eastAsia="zh-CN"/>
              </w:rPr>
              <w:t xml:space="preserve"> </w:t>
            </w:r>
            <w:r w:rsidRPr="00C173B6">
              <w:rPr>
                <w:sz w:val="20"/>
                <w:szCs w:val="20"/>
                <w:lang w:eastAsia="zh-CN"/>
              </w:rPr>
              <w:t>233,</w:t>
            </w:r>
            <w:r w:rsidR="00903976">
              <w:rPr>
                <w:rFonts w:hint="eastAsia"/>
                <w:sz w:val="20"/>
                <w:szCs w:val="20"/>
                <w:lang w:eastAsia="zh-CN"/>
              </w:rPr>
              <w:t xml:space="preserve"> </w:t>
            </w:r>
            <w:r w:rsidRPr="00C173B6">
              <w:rPr>
                <w:sz w:val="20"/>
                <w:szCs w:val="20"/>
                <w:lang w:eastAsia="zh-CN"/>
              </w:rPr>
              <w:t>236,</w:t>
            </w:r>
            <w:r w:rsidR="00903976">
              <w:rPr>
                <w:rFonts w:hint="eastAsia"/>
                <w:sz w:val="20"/>
                <w:szCs w:val="20"/>
                <w:lang w:eastAsia="zh-CN"/>
              </w:rPr>
              <w:t xml:space="preserve"> </w:t>
            </w:r>
            <w:r w:rsidRPr="00C173B6">
              <w:rPr>
                <w:sz w:val="20"/>
                <w:szCs w:val="20"/>
                <w:lang w:eastAsia="zh-CN"/>
              </w:rPr>
              <w:t>239,</w:t>
            </w:r>
            <w:r w:rsidR="00903976">
              <w:rPr>
                <w:rFonts w:hint="eastAsia"/>
                <w:sz w:val="20"/>
                <w:szCs w:val="20"/>
                <w:lang w:eastAsia="zh-CN"/>
              </w:rPr>
              <w:t xml:space="preserve"> </w:t>
            </w:r>
            <w:r w:rsidRPr="00C173B6">
              <w:rPr>
                <w:sz w:val="20"/>
                <w:szCs w:val="20"/>
                <w:lang w:eastAsia="zh-CN"/>
              </w:rPr>
              <w:t>243,</w:t>
            </w:r>
            <w:r w:rsidR="00903976">
              <w:rPr>
                <w:rFonts w:hint="eastAsia"/>
                <w:sz w:val="20"/>
                <w:szCs w:val="20"/>
                <w:lang w:eastAsia="zh-CN"/>
              </w:rPr>
              <w:t xml:space="preserve"> </w:t>
            </w:r>
            <w:r w:rsidRPr="00C173B6">
              <w:rPr>
                <w:sz w:val="20"/>
                <w:szCs w:val="20"/>
                <w:lang w:eastAsia="zh-CN"/>
              </w:rPr>
              <w:t>245,</w:t>
            </w:r>
            <w:r w:rsidR="00903976">
              <w:rPr>
                <w:rFonts w:hint="eastAsia"/>
                <w:sz w:val="20"/>
                <w:szCs w:val="20"/>
                <w:lang w:eastAsia="zh-CN"/>
              </w:rPr>
              <w:t xml:space="preserve"> </w:t>
            </w:r>
            <w:r w:rsidRPr="00C173B6">
              <w:rPr>
                <w:sz w:val="20"/>
                <w:szCs w:val="20"/>
                <w:lang w:eastAsia="zh-CN"/>
              </w:rPr>
              <w:t>249,</w:t>
            </w:r>
            <w:r w:rsidR="00903976">
              <w:rPr>
                <w:rFonts w:hint="eastAsia"/>
                <w:sz w:val="20"/>
                <w:szCs w:val="20"/>
                <w:lang w:eastAsia="zh-CN"/>
              </w:rPr>
              <w:t xml:space="preserve"> </w:t>
            </w:r>
            <w:r w:rsidRPr="00C173B6">
              <w:rPr>
                <w:sz w:val="20"/>
                <w:szCs w:val="20"/>
                <w:lang w:eastAsia="zh-CN"/>
              </w:rPr>
              <w:t>250,</w:t>
            </w:r>
            <w:r w:rsidR="00903976">
              <w:rPr>
                <w:rFonts w:hint="eastAsia"/>
                <w:sz w:val="20"/>
                <w:szCs w:val="20"/>
                <w:lang w:eastAsia="zh-CN"/>
              </w:rPr>
              <w:t xml:space="preserve"> </w:t>
            </w:r>
            <w:r w:rsidRPr="00C173B6">
              <w:rPr>
                <w:sz w:val="20"/>
                <w:szCs w:val="20"/>
                <w:lang w:eastAsia="zh-CN"/>
              </w:rPr>
              <w:t>251,</w:t>
            </w:r>
            <w:r w:rsidR="00903976">
              <w:rPr>
                <w:rFonts w:hint="eastAsia"/>
                <w:sz w:val="20"/>
                <w:szCs w:val="20"/>
                <w:lang w:eastAsia="zh-CN"/>
              </w:rPr>
              <w:t xml:space="preserve"> </w:t>
            </w:r>
            <w:r w:rsidRPr="00C173B6">
              <w:rPr>
                <w:sz w:val="20"/>
                <w:szCs w:val="20"/>
                <w:lang w:eastAsia="zh-CN"/>
              </w:rPr>
              <w:t>252,</w:t>
            </w:r>
            <w:r w:rsidR="00903976" w:rsidRPr="00C173B6">
              <w:rPr>
                <w:sz w:val="20"/>
                <w:szCs w:val="20"/>
                <w:lang w:eastAsia="zh-CN"/>
              </w:rPr>
              <w:t xml:space="preserve"> 257,</w:t>
            </w:r>
            <w:r w:rsidR="00903976">
              <w:rPr>
                <w:rFonts w:hint="eastAsia"/>
                <w:sz w:val="20"/>
                <w:szCs w:val="20"/>
                <w:lang w:eastAsia="zh-CN"/>
              </w:rPr>
              <w:t xml:space="preserve"> </w:t>
            </w:r>
            <w:r w:rsidR="00903976" w:rsidRPr="00C173B6">
              <w:rPr>
                <w:sz w:val="20"/>
                <w:szCs w:val="20"/>
                <w:lang w:eastAsia="zh-CN"/>
              </w:rPr>
              <w:t>262,</w:t>
            </w:r>
            <w:r w:rsidR="00903976">
              <w:rPr>
                <w:rFonts w:hint="eastAsia"/>
                <w:sz w:val="20"/>
                <w:szCs w:val="20"/>
                <w:lang w:eastAsia="zh-CN"/>
              </w:rPr>
              <w:t xml:space="preserve"> </w:t>
            </w:r>
            <w:r w:rsidR="00903976" w:rsidRPr="00C173B6">
              <w:rPr>
                <w:sz w:val="20"/>
                <w:szCs w:val="20"/>
                <w:lang w:eastAsia="zh-CN"/>
              </w:rPr>
              <w:t>263,</w:t>
            </w:r>
            <w:r w:rsidR="00903976">
              <w:rPr>
                <w:rFonts w:hint="eastAsia"/>
                <w:sz w:val="20"/>
                <w:szCs w:val="20"/>
                <w:lang w:eastAsia="zh-CN"/>
              </w:rPr>
              <w:t xml:space="preserve"> </w:t>
            </w:r>
            <w:r w:rsidR="00903976" w:rsidRPr="00C173B6">
              <w:rPr>
                <w:sz w:val="20"/>
                <w:szCs w:val="20"/>
                <w:lang w:eastAsia="zh-CN"/>
              </w:rPr>
              <w:t>265,</w:t>
            </w:r>
            <w:r w:rsidR="00903976">
              <w:rPr>
                <w:rFonts w:hint="eastAsia"/>
                <w:sz w:val="20"/>
                <w:szCs w:val="20"/>
                <w:lang w:eastAsia="zh-CN"/>
              </w:rPr>
              <w:t xml:space="preserve"> </w:t>
            </w:r>
            <w:r w:rsidR="00903976" w:rsidRPr="00C173B6">
              <w:rPr>
                <w:sz w:val="20"/>
                <w:szCs w:val="20"/>
                <w:lang w:eastAsia="zh-CN"/>
              </w:rPr>
              <w:t>267,</w:t>
            </w:r>
            <w:r w:rsidR="00903976">
              <w:rPr>
                <w:rFonts w:hint="eastAsia"/>
                <w:sz w:val="20"/>
                <w:szCs w:val="20"/>
                <w:lang w:eastAsia="zh-CN"/>
              </w:rPr>
              <w:t xml:space="preserve"> </w:t>
            </w:r>
            <w:r w:rsidR="00903976" w:rsidRPr="00C173B6">
              <w:rPr>
                <w:sz w:val="20"/>
                <w:szCs w:val="20"/>
                <w:lang w:eastAsia="zh-CN"/>
              </w:rPr>
              <w:t>270,</w:t>
            </w:r>
            <w:r w:rsidR="00903976">
              <w:rPr>
                <w:rFonts w:hint="eastAsia"/>
                <w:sz w:val="20"/>
                <w:szCs w:val="20"/>
                <w:lang w:eastAsia="zh-CN"/>
              </w:rPr>
              <w:t xml:space="preserve"> </w:t>
            </w:r>
            <w:r w:rsidR="00903976" w:rsidRPr="00C173B6">
              <w:rPr>
                <w:sz w:val="20"/>
                <w:szCs w:val="20"/>
                <w:lang w:eastAsia="zh-CN"/>
              </w:rPr>
              <w:t>271,</w:t>
            </w:r>
            <w:r w:rsidR="00903976">
              <w:rPr>
                <w:rFonts w:hint="eastAsia"/>
                <w:sz w:val="20"/>
                <w:szCs w:val="20"/>
                <w:lang w:eastAsia="zh-CN"/>
              </w:rPr>
              <w:t xml:space="preserve"> </w:t>
            </w:r>
            <w:r w:rsidR="00903976" w:rsidRPr="00C173B6">
              <w:rPr>
                <w:sz w:val="20"/>
                <w:szCs w:val="20"/>
                <w:lang w:eastAsia="zh-CN"/>
              </w:rPr>
              <w:t>276,</w:t>
            </w:r>
            <w:r w:rsidR="00903976">
              <w:rPr>
                <w:rFonts w:hint="eastAsia"/>
                <w:sz w:val="20"/>
                <w:szCs w:val="20"/>
                <w:lang w:eastAsia="zh-CN"/>
              </w:rPr>
              <w:t xml:space="preserve"> </w:t>
            </w:r>
            <w:r w:rsidR="00903976" w:rsidRPr="00C173B6">
              <w:rPr>
                <w:sz w:val="20"/>
                <w:szCs w:val="20"/>
                <w:lang w:eastAsia="zh-CN"/>
              </w:rPr>
              <w:t>277,</w:t>
            </w:r>
            <w:r w:rsidR="00903976">
              <w:rPr>
                <w:rFonts w:hint="eastAsia"/>
                <w:sz w:val="20"/>
                <w:szCs w:val="20"/>
                <w:lang w:eastAsia="zh-CN"/>
              </w:rPr>
              <w:t xml:space="preserve"> </w:t>
            </w:r>
            <w:r w:rsidR="00903976" w:rsidRPr="00C173B6">
              <w:rPr>
                <w:sz w:val="20"/>
                <w:szCs w:val="20"/>
                <w:lang w:eastAsia="zh-CN"/>
              </w:rPr>
              <w:t>278,</w:t>
            </w:r>
            <w:r w:rsidR="00903976">
              <w:rPr>
                <w:rFonts w:hint="eastAsia"/>
                <w:sz w:val="20"/>
                <w:szCs w:val="20"/>
                <w:lang w:eastAsia="zh-CN"/>
              </w:rPr>
              <w:t xml:space="preserve"> </w:t>
            </w:r>
            <w:r w:rsidR="00903976" w:rsidRPr="00C173B6">
              <w:rPr>
                <w:sz w:val="20"/>
                <w:szCs w:val="20"/>
                <w:lang w:eastAsia="zh-CN"/>
              </w:rPr>
              <w:t>280,</w:t>
            </w:r>
            <w:r w:rsidR="00903976">
              <w:rPr>
                <w:rFonts w:hint="eastAsia"/>
                <w:sz w:val="20"/>
                <w:szCs w:val="20"/>
                <w:lang w:eastAsia="zh-CN"/>
              </w:rPr>
              <w:t xml:space="preserve"> </w:t>
            </w:r>
            <w:r w:rsidR="00903976" w:rsidRPr="00C173B6">
              <w:rPr>
                <w:sz w:val="20"/>
                <w:szCs w:val="20"/>
                <w:lang w:eastAsia="zh-CN"/>
              </w:rPr>
              <w:t>281,</w:t>
            </w:r>
            <w:r w:rsidR="00903976">
              <w:rPr>
                <w:rFonts w:hint="eastAsia"/>
                <w:sz w:val="20"/>
                <w:szCs w:val="20"/>
                <w:lang w:eastAsia="zh-CN"/>
              </w:rPr>
              <w:t xml:space="preserve"> </w:t>
            </w:r>
            <w:r w:rsidR="00903976" w:rsidRPr="00C173B6">
              <w:rPr>
                <w:sz w:val="20"/>
                <w:szCs w:val="20"/>
                <w:lang w:eastAsia="zh-CN"/>
              </w:rPr>
              <w:t>282,</w:t>
            </w:r>
            <w:r w:rsidR="00903976">
              <w:rPr>
                <w:rFonts w:hint="eastAsia"/>
                <w:sz w:val="20"/>
                <w:szCs w:val="20"/>
                <w:lang w:eastAsia="zh-CN"/>
              </w:rPr>
              <w:t xml:space="preserve"> </w:t>
            </w:r>
            <w:r w:rsidR="00903976" w:rsidRPr="00C173B6">
              <w:rPr>
                <w:sz w:val="20"/>
                <w:szCs w:val="20"/>
                <w:lang w:eastAsia="zh-CN"/>
              </w:rPr>
              <w:t>285,</w:t>
            </w:r>
            <w:r w:rsidR="00903976">
              <w:rPr>
                <w:rFonts w:hint="eastAsia"/>
                <w:sz w:val="20"/>
                <w:szCs w:val="20"/>
                <w:lang w:eastAsia="zh-CN"/>
              </w:rPr>
              <w:t xml:space="preserve"> </w:t>
            </w:r>
            <w:r w:rsidR="00903976" w:rsidRPr="00C173B6">
              <w:rPr>
                <w:sz w:val="20"/>
                <w:szCs w:val="20"/>
                <w:lang w:eastAsia="zh-CN"/>
              </w:rPr>
              <w:t>286,</w:t>
            </w:r>
            <w:r w:rsidR="00903976">
              <w:rPr>
                <w:rFonts w:hint="eastAsia"/>
                <w:sz w:val="20"/>
                <w:szCs w:val="20"/>
                <w:lang w:eastAsia="zh-CN"/>
              </w:rPr>
              <w:t xml:space="preserve"> </w:t>
            </w:r>
            <w:r w:rsidR="00903976" w:rsidRPr="00C173B6">
              <w:rPr>
                <w:sz w:val="20"/>
                <w:szCs w:val="20"/>
                <w:lang w:eastAsia="zh-CN"/>
              </w:rPr>
              <w:t>287,</w:t>
            </w:r>
            <w:r w:rsidR="00903976">
              <w:rPr>
                <w:rFonts w:hint="eastAsia"/>
                <w:sz w:val="20"/>
                <w:szCs w:val="20"/>
                <w:lang w:eastAsia="zh-CN"/>
              </w:rPr>
              <w:t xml:space="preserve"> </w:t>
            </w:r>
            <w:r w:rsidR="00903976" w:rsidRPr="00C173B6">
              <w:rPr>
                <w:sz w:val="20"/>
                <w:szCs w:val="20"/>
                <w:lang w:eastAsia="zh-CN"/>
              </w:rPr>
              <w:t>288,</w:t>
            </w:r>
            <w:r w:rsidR="00903976">
              <w:rPr>
                <w:rFonts w:hint="eastAsia"/>
                <w:sz w:val="20"/>
                <w:szCs w:val="20"/>
                <w:lang w:eastAsia="zh-CN"/>
              </w:rPr>
              <w:t xml:space="preserve"> </w:t>
            </w:r>
            <w:r w:rsidR="00903976" w:rsidRPr="00C173B6">
              <w:rPr>
                <w:sz w:val="20"/>
                <w:szCs w:val="20"/>
                <w:lang w:eastAsia="zh-CN"/>
              </w:rPr>
              <w:t>289,</w:t>
            </w:r>
            <w:r w:rsidR="00903976">
              <w:rPr>
                <w:rFonts w:hint="eastAsia"/>
                <w:sz w:val="20"/>
                <w:szCs w:val="20"/>
                <w:lang w:eastAsia="zh-CN"/>
              </w:rPr>
              <w:t xml:space="preserve"> </w:t>
            </w:r>
            <w:r w:rsidR="00903976" w:rsidRPr="00C173B6">
              <w:rPr>
                <w:sz w:val="20"/>
                <w:szCs w:val="20"/>
                <w:lang w:eastAsia="zh-CN"/>
              </w:rPr>
              <w:t>291,</w:t>
            </w:r>
            <w:r w:rsidR="00903976">
              <w:rPr>
                <w:rFonts w:hint="eastAsia"/>
                <w:sz w:val="20"/>
                <w:szCs w:val="20"/>
                <w:lang w:eastAsia="zh-CN"/>
              </w:rPr>
              <w:t xml:space="preserve"> </w:t>
            </w:r>
            <w:r w:rsidR="00903976" w:rsidRPr="00C173B6">
              <w:rPr>
                <w:sz w:val="20"/>
                <w:szCs w:val="20"/>
                <w:lang w:eastAsia="zh-CN"/>
              </w:rPr>
              <w:t>293,</w:t>
            </w:r>
            <w:r w:rsidR="00903976">
              <w:rPr>
                <w:rFonts w:hint="eastAsia"/>
                <w:sz w:val="20"/>
                <w:szCs w:val="20"/>
                <w:lang w:eastAsia="zh-CN"/>
              </w:rPr>
              <w:t xml:space="preserve"> </w:t>
            </w:r>
            <w:r w:rsidR="00903976" w:rsidRPr="00C173B6">
              <w:rPr>
                <w:sz w:val="20"/>
                <w:szCs w:val="20"/>
                <w:lang w:eastAsia="zh-CN"/>
              </w:rPr>
              <w:t>299,</w:t>
            </w:r>
          </w:p>
        </w:tc>
        <w:tc>
          <w:tcPr>
            <w:tcW w:w="993" w:type="dxa"/>
            <w:hideMark/>
          </w:tcPr>
          <w:p w:rsidR="00C173B6" w:rsidRPr="00934F66" w:rsidRDefault="00903976" w:rsidP="00153554">
            <w:pPr>
              <w:rPr>
                <w:sz w:val="20"/>
                <w:szCs w:val="20"/>
                <w:lang w:eastAsia="zh-CN"/>
              </w:rPr>
            </w:pPr>
            <w:r>
              <w:rPr>
                <w:sz w:val="20"/>
                <w:szCs w:val="20"/>
                <w:lang w:eastAsia="zh-CN"/>
              </w:rPr>
              <w:t>…</w:t>
            </w:r>
          </w:p>
        </w:tc>
        <w:tc>
          <w:tcPr>
            <w:tcW w:w="708" w:type="dxa"/>
          </w:tcPr>
          <w:p w:rsidR="00C173B6" w:rsidRPr="00934F66" w:rsidRDefault="00903976" w:rsidP="00153554">
            <w:pPr>
              <w:jc w:val="right"/>
              <w:rPr>
                <w:sz w:val="20"/>
                <w:szCs w:val="20"/>
                <w:lang w:eastAsia="zh-CN"/>
              </w:rPr>
            </w:pPr>
            <w:r>
              <w:rPr>
                <w:sz w:val="20"/>
                <w:szCs w:val="20"/>
                <w:lang w:eastAsia="zh-CN"/>
              </w:rPr>
              <w:t>…</w:t>
            </w:r>
          </w:p>
        </w:tc>
        <w:tc>
          <w:tcPr>
            <w:tcW w:w="709" w:type="dxa"/>
            <w:hideMark/>
          </w:tcPr>
          <w:p w:rsidR="00C173B6" w:rsidRPr="00934F66" w:rsidRDefault="00903976" w:rsidP="00153554">
            <w:pPr>
              <w:jc w:val="right"/>
              <w:rPr>
                <w:sz w:val="20"/>
                <w:szCs w:val="20"/>
                <w:lang w:eastAsia="zh-CN"/>
              </w:rPr>
            </w:pPr>
            <w:r>
              <w:rPr>
                <w:sz w:val="20"/>
                <w:szCs w:val="20"/>
                <w:lang w:eastAsia="zh-CN"/>
              </w:rPr>
              <w:t>…</w:t>
            </w:r>
          </w:p>
        </w:tc>
        <w:tc>
          <w:tcPr>
            <w:tcW w:w="851" w:type="dxa"/>
            <w:hideMark/>
          </w:tcPr>
          <w:p w:rsidR="00C173B6" w:rsidRPr="000231D1" w:rsidRDefault="008E25CB" w:rsidP="00153554">
            <w:pPr>
              <w:rPr>
                <w:sz w:val="20"/>
                <w:szCs w:val="20"/>
                <w:lang w:eastAsia="zh-CN"/>
              </w:rPr>
            </w:pPr>
            <w:r w:rsidRPr="008E25CB">
              <w:rPr>
                <w:rFonts w:hint="eastAsia"/>
                <w:sz w:val="20"/>
                <w:szCs w:val="20"/>
                <w:lang w:eastAsia="zh-CN"/>
              </w:rPr>
              <w:t>T</w:t>
            </w:r>
          </w:p>
        </w:tc>
        <w:tc>
          <w:tcPr>
            <w:tcW w:w="1275" w:type="dxa"/>
            <w:hideMark/>
          </w:tcPr>
          <w:p w:rsidR="00C173B6" w:rsidRPr="008F0B02" w:rsidRDefault="00C173B6" w:rsidP="00C173B6">
            <w:pPr>
              <w:rPr>
                <w:sz w:val="20"/>
                <w:szCs w:val="20"/>
                <w:lang w:eastAsia="zh-CN"/>
              </w:rPr>
            </w:pPr>
            <w:r>
              <w:rPr>
                <w:rFonts w:hint="eastAsia"/>
                <w:sz w:val="20"/>
                <w:szCs w:val="20"/>
                <w:lang w:eastAsia="zh-CN"/>
              </w:rPr>
              <w:t>Similar with CID186</w:t>
            </w:r>
          </w:p>
        </w:tc>
        <w:tc>
          <w:tcPr>
            <w:tcW w:w="1276" w:type="dxa"/>
            <w:hideMark/>
          </w:tcPr>
          <w:p w:rsidR="00C173B6" w:rsidRPr="008F0B02" w:rsidRDefault="00C173B6" w:rsidP="00C173B6">
            <w:pPr>
              <w:rPr>
                <w:sz w:val="20"/>
                <w:szCs w:val="20"/>
                <w:lang w:eastAsia="zh-CN"/>
              </w:rPr>
            </w:pPr>
            <w:r>
              <w:rPr>
                <w:rFonts w:hint="eastAsia"/>
                <w:sz w:val="20"/>
                <w:szCs w:val="20"/>
                <w:lang w:eastAsia="zh-CN"/>
              </w:rPr>
              <w:t>Similar with CID186</w:t>
            </w:r>
          </w:p>
        </w:tc>
        <w:tc>
          <w:tcPr>
            <w:tcW w:w="709" w:type="dxa"/>
          </w:tcPr>
          <w:p w:rsidR="00C173B6" w:rsidRPr="00991566" w:rsidRDefault="00C173B6" w:rsidP="00153554">
            <w:pPr>
              <w:rPr>
                <w:sz w:val="20"/>
                <w:szCs w:val="20"/>
                <w:lang w:eastAsia="zh-CN"/>
              </w:rPr>
            </w:pPr>
          </w:p>
        </w:tc>
      </w:tr>
    </w:tbl>
    <w:p w:rsidR="006C1CC5" w:rsidRPr="005D2D92" w:rsidRDefault="006C1CC5" w:rsidP="006C1CC5">
      <w:pPr>
        <w:rPr>
          <w:lang w:eastAsia="zh-CN"/>
        </w:rPr>
      </w:pPr>
      <w:r w:rsidRPr="005D2D92">
        <w:rPr>
          <w:lang w:eastAsia="zh-CN"/>
        </w:rPr>
        <w:t xml:space="preserve">Proposed resolution: </w:t>
      </w:r>
      <w:r w:rsidRPr="009168CB">
        <w:rPr>
          <w:rFonts w:hint="eastAsia"/>
          <w:b/>
          <w:lang w:eastAsia="zh-CN"/>
        </w:rPr>
        <w:t>Revised</w:t>
      </w:r>
      <w:r w:rsidRPr="009168CB">
        <w:rPr>
          <w:b/>
          <w:lang w:eastAsia="zh-CN"/>
        </w:rPr>
        <w:t>.</w:t>
      </w:r>
    </w:p>
    <w:p w:rsidR="006C1CC5" w:rsidRPr="008F0B02" w:rsidRDefault="006C1CC5" w:rsidP="006C1CC5">
      <w:pPr>
        <w:rPr>
          <w:lang w:eastAsia="zh-CN"/>
        </w:rPr>
      </w:pPr>
      <w:r>
        <w:rPr>
          <w:rFonts w:hint="eastAsia"/>
          <w:lang w:eastAsia="zh-CN"/>
        </w:rPr>
        <w:lastRenderedPageBreak/>
        <w:t xml:space="preserve">Make the statement complete by inserting </w:t>
      </w:r>
      <w:r>
        <w:rPr>
          <w:lang w:eastAsia="zh-CN"/>
        </w:rPr>
        <w:t>“</w:t>
      </w:r>
      <w:r w:rsidR="00136B8E">
        <w:rPr>
          <w:lang w:eastAsia="zh-CN"/>
        </w:rPr>
        <w:t>…</w:t>
      </w:r>
      <w:r w:rsidR="00136B8E">
        <w:rPr>
          <w:rFonts w:hint="eastAsia"/>
          <w:lang w:eastAsia="zh-CN"/>
        </w:rPr>
        <w:t>.is true</w:t>
      </w:r>
      <w:r w:rsidRPr="00136B8E">
        <w:rPr>
          <w:rFonts w:hint="eastAsia"/>
          <w:color w:val="0000FF"/>
          <w:u w:val="single"/>
          <w:lang w:eastAsia="zh-CN"/>
        </w:rPr>
        <w:t>; otherwise not present</w:t>
      </w:r>
      <w:r>
        <w:rPr>
          <w:rFonts w:hint="eastAsia"/>
          <w:lang w:eastAsia="zh-CN"/>
        </w:rPr>
        <w:t>.</w:t>
      </w:r>
      <w:r w:rsidR="00F50117">
        <w:rPr>
          <w:lang w:eastAsia="zh-CN"/>
        </w:rPr>
        <w:t>”</w:t>
      </w:r>
      <w:r w:rsidR="00723818">
        <w:rPr>
          <w:rFonts w:hint="eastAsia"/>
          <w:lang w:eastAsia="zh-CN"/>
        </w:rPr>
        <w:t xml:space="preserve"> </w:t>
      </w:r>
      <w:r>
        <w:rPr>
          <w:rFonts w:hint="eastAsia"/>
          <w:lang w:eastAsia="zh-CN"/>
        </w:rPr>
        <w:t>See resolution to CID186</w:t>
      </w:r>
      <w:r w:rsidR="008A3E03">
        <w:rPr>
          <w:rFonts w:hint="eastAsia"/>
          <w:lang w:eastAsia="zh-CN"/>
        </w:rPr>
        <w:t xml:space="preserve"> above</w:t>
      </w:r>
      <w:r>
        <w:rPr>
          <w:rFonts w:hint="eastAsia"/>
          <w:lang w:eastAsia="zh-CN"/>
        </w:rPr>
        <w:t>.</w:t>
      </w:r>
    </w:p>
    <w:p w:rsidR="00C93B5A" w:rsidRDefault="00C93B5A"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D53411" w:rsidRPr="005D2D92" w:rsidTr="00153554">
        <w:trPr>
          <w:cantSplit/>
          <w:trHeight w:val="1211"/>
        </w:trPr>
        <w:tc>
          <w:tcPr>
            <w:tcW w:w="755" w:type="dxa"/>
            <w:hideMark/>
          </w:tcPr>
          <w:p w:rsidR="00D53411" w:rsidRPr="005D2D92" w:rsidRDefault="00D53411" w:rsidP="00153554">
            <w:pPr>
              <w:rPr>
                <w:lang w:eastAsia="zh-CN"/>
              </w:rPr>
            </w:pPr>
            <w:r w:rsidRPr="005D2D92">
              <w:rPr>
                <w:lang w:eastAsia="zh-CN"/>
              </w:rPr>
              <w:t>CID</w:t>
            </w:r>
          </w:p>
        </w:tc>
        <w:tc>
          <w:tcPr>
            <w:tcW w:w="105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701" w:type="dxa"/>
            <w:hideMark/>
          </w:tcPr>
          <w:p w:rsidR="00D53411" w:rsidRPr="005D2D92" w:rsidRDefault="00D53411" w:rsidP="00153554">
            <w:pPr>
              <w:rPr>
                <w:lang w:eastAsia="zh-CN"/>
              </w:rPr>
            </w:pPr>
            <w:r w:rsidRPr="005D2D92">
              <w:rPr>
                <w:lang w:eastAsia="zh-CN"/>
              </w:rPr>
              <w:t>Comment</w:t>
            </w:r>
          </w:p>
        </w:tc>
        <w:tc>
          <w:tcPr>
            <w:tcW w:w="2127"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9168CB" w:rsidRPr="005D2D92" w:rsidTr="00153554">
        <w:trPr>
          <w:cantSplit/>
          <w:trHeight w:val="1211"/>
        </w:trPr>
        <w:tc>
          <w:tcPr>
            <w:tcW w:w="755" w:type="dxa"/>
            <w:hideMark/>
          </w:tcPr>
          <w:p w:rsidR="009168CB" w:rsidRPr="005D2D92" w:rsidRDefault="009168CB" w:rsidP="00153554">
            <w:pPr>
              <w:jc w:val="right"/>
              <w:rPr>
                <w:sz w:val="20"/>
                <w:szCs w:val="20"/>
                <w:lang w:eastAsia="zh-CN"/>
              </w:rPr>
            </w:pPr>
            <w:r>
              <w:rPr>
                <w:rFonts w:hint="eastAsia"/>
                <w:sz w:val="20"/>
                <w:szCs w:val="20"/>
                <w:lang w:eastAsia="zh-CN"/>
              </w:rPr>
              <w:t>185</w:t>
            </w:r>
          </w:p>
        </w:tc>
        <w:tc>
          <w:tcPr>
            <w:tcW w:w="1054" w:type="dxa"/>
            <w:hideMark/>
          </w:tcPr>
          <w:p w:rsidR="009168CB" w:rsidRPr="00CB5330" w:rsidRDefault="009168CB">
            <w:pPr>
              <w:rPr>
                <w:sz w:val="20"/>
                <w:szCs w:val="20"/>
                <w:lang w:eastAsia="zh-CN"/>
              </w:rPr>
            </w:pPr>
            <w:r w:rsidRPr="00CB5330">
              <w:rPr>
                <w:sz w:val="20"/>
                <w:szCs w:val="20"/>
                <w:lang w:eastAsia="zh-CN"/>
              </w:rPr>
              <w:t>6.3.116.6.2</w:t>
            </w:r>
          </w:p>
        </w:tc>
        <w:tc>
          <w:tcPr>
            <w:tcW w:w="709" w:type="dxa"/>
          </w:tcPr>
          <w:p w:rsidR="009168CB" w:rsidRPr="00CB5330" w:rsidRDefault="009168CB">
            <w:pPr>
              <w:jc w:val="right"/>
              <w:rPr>
                <w:sz w:val="20"/>
                <w:szCs w:val="20"/>
                <w:lang w:eastAsia="zh-CN"/>
              </w:rPr>
            </w:pPr>
            <w:r w:rsidRPr="00CB5330">
              <w:rPr>
                <w:sz w:val="20"/>
                <w:szCs w:val="20"/>
                <w:lang w:eastAsia="zh-CN"/>
              </w:rPr>
              <w:t>19</w:t>
            </w:r>
          </w:p>
        </w:tc>
        <w:tc>
          <w:tcPr>
            <w:tcW w:w="709" w:type="dxa"/>
            <w:hideMark/>
          </w:tcPr>
          <w:p w:rsidR="009168CB" w:rsidRPr="00CB5330" w:rsidRDefault="009168CB">
            <w:pPr>
              <w:jc w:val="right"/>
              <w:rPr>
                <w:sz w:val="20"/>
                <w:szCs w:val="20"/>
                <w:lang w:eastAsia="zh-CN"/>
              </w:rPr>
            </w:pPr>
            <w:r w:rsidRPr="00CB5330">
              <w:rPr>
                <w:sz w:val="20"/>
                <w:szCs w:val="20"/>
                <w:lang w:eastAsia="zh-CN"/>
              </w:rPr>
              <w:t>9</w:t>
            </w:r>
          </w:p>
        </w:tc>
        <w:tc>
          <w:tcPr>
            <w:tcW w:w="850" w:type="dxa"/>
            <w:hideMark/>
          </w:tcPr>
          <w:p w:rsidR="009168CB" w:rsidRPr="004379BB" w:rsidRDefault="00C57BC0" w:rsidP="00153554">
            <w:pPr>
              <w:spacing w:beforeLines="100" w:after="0"/>
              <w:jc w:val="center"/>
              <w:rPr>
                <w:sz w:val="20"/>
                <w:szCs w:val="20"/>
              </w:rPr>
            </w:pPr>
            <w:r w:rsidRPr="00CA1582">
              <w:rPr>
                <w:rFonts w:hint="eastAsia"/>
                <w:sz w:val="20"/>
                <w:szCs w:val="20"/>
                <w:lang w:eastAsia="zh-CN"/>
              </w:rPr>
              <w:t>T</w:t>
            </w:r>
          </w:p>
        </w:tc>
        <w:tc>
          <w:tcPr>
            <w:tcW w:w="1701" w:type="dxa"/>
            <w:hideMark/>
          </w:tcPr>
          <w:p w:rsidR="009168CB" w:rsidRPr="00CB5330" w:rsidRDefault="009168CB" w:rsidP="00CB5330">
            <w:pPr>
              <w:jc w:val="center"/>
              <w:rPr>
                <w:sz w:val="20"/>
                <w:szCs w:val="20"/>
                <w:lang w:eastAsia="zh-CN"/>
              </w:rPr>
            </w:pPr>
            <w:r w:rsidRPr="00CB5330">
              <w:rPr>
                <w:sz w:val="20"/>
                <w:szCs w:val="20"/>
                <w:lang w:eastAsia="zh-CN"/>
              </w:rPr>
              <w:t>"As defined in the DCT Request frame format"</w:t>
            </w:r>
          </w:p>
          <w:p w:rsidR="009168CB" w:rsidRPr="005D2D92" w:rsidRDefault="009168CB" w:rsidP="00CB5330">
            <w:pPr>
              <w:jc w:val="center"/>
              <w:rPr>
                <w:sz w:val="20"/>
                <w:szCs w:val="20"/>
                <w:lang w:eastAsia="zh-CN"/>
              </w:rPr>
            </w:pPr>
            <w:r w:rsidRPr="00CB5330">
              <w:rPr>
                <w:sz w:val="20"/>
                <w:szCs w:val="20"/>
                <w:lang w:eastAsia="zh-CN"/>
              </w:rPr>
              <w:t>missing clause number as cross ref</w:t>
            </w:r>
          </w:p>
        </w:tc>
        <w:tc>
          <w:tcPr>
            <w:tcW w:w="2127" w:type="dxa"/>
            <w:hideMark/>
          </w:tcPr>
          <w:p w:rsidR="009168CB" w:rsidRPr="00CB5330" w:rsidRDefault="009168CB" w:rsidP="00153554">
            <w:pPr>
              <w:rPr>
                <w:sz w:val="20"/>
                <w:szCs w:val="20"/>
                <w:lang w:eastAsia="zh-CN"/>
              </w:rPr>
            </w:pPr>
            <w:r w:rsidRPr="00CB5330">
              <w:rPr>
                <w:sz w:val="20"/>
                <w:szCs w:val="20"/>
                <w:lang w:eastAsia="zh-CN"/>
              </w:rPr>
              <w:t>Insert clause number as cross ref</w:t>
            </w:r>
          </w:p>
        </w:tc>
        <w:tc>
          <w:tcPr>
            <w:tcW w:w="992" w:type="dxa"/>
          </w:tcPr>
          <w:p w:rsidR="009168CB" w:rsidRPr="00CB5330" w:rsidRDefault="009168CB" w:rsidP="00153554">
            <w:pPr>
              <w:rPr>
                <w:sz w:val="20"/>
                <w:szCs w:val="20"/>
                <w:lang w:eastAsia="zh-CN"/>
              </w:rPr>
            </w:pPr>
          </w:p>
        </w:tc>
      </w:tr>
    </w:tbl>
    <w:p w:rsidR="00D53411" w:rsidRPr="005D2D92" w:rsidRDefault="00D53411" w:rsidP="00D53411">
      <w:pPr>
        <w:rPr>
          <w:lang w:eastAsia="zh-CN"/>
        </w:rPr>
      </w:pPr>
      <w:r w:rsidRPr="005D2D92">
        <w:rPr>
          <w:lang w:eastAsia="zh-CN"/>
        </w:rPr>
        <w:t xml:space="preserve">Proposed resolution: </w:t>
      </w:r>
      <w:r w:rsidR="00CB5330" w:rsidRPr="003D65CD">
        <w:rPr>
          <w:rFonts w:hint="eastAsia"/>
          <w:b/>
          <w:lang w:eastAsia="zh-CN"/>
        </w:rPr>
        <w:t>Revised</w:t>
      </w:r>
      <w:r w:rsidRPr="003D65CD">
        <w:rPr>
          <w:b/>
          <w:lang w:eastAsia="zh-CN"/>
        </w:rPr>
        <w:t>.</w:t>
      </w:r>
    </w:p>
    <w:p w:rsidR="00520FCE" w:rsidRDefault="009816D9" w:rsidP="00D53411">
      <w:pPr>
        <w:rPr>
          <w:lang w:eastAsia="zh-CN"/>
        </w:rPr>
      </w:pPr>
      <w:r>
        <w:rPr>
          <w:rFonts w:hint="eastAsia"/>
          <w:lang w:eastAsia="zh-CN"/>
        </w:rPr>
        <w:t xml:space="preserve">Change the </w:t>
      </w:r>
      <w:r>
        <w:rPr>
          <w:lang w:eastAsia="zh-CN"/>
        </w:rPr>
        <w:t>table</w:t>
      </w:r>
      <w:r>
        <w:rPr>
          <w:rFonts w:hint="eastAsia"/>
          <w:lang w:eastAsia="zh-CN"/>
        </w:rPr>
        <w:t xml:space="preserve"> at P19L3-11 as follows:</w:t>
      </w:r>
    </w:p>
    <w:tbl>
      <w:tblPr>
        <w:tblW w:w="0" w:type="auto"/>
        <w:jc w:val="center"/>
        <w:tblLayout w:type="fixed"/>
        <w:tblCellMar>
          <w:top w:w="120" w:type="dxa"/>
          <w:left w:w="120" w:type="dxa"/>
          <w:bottom w:w="60" w:type="dxa"/>
          <w:right w:w="120" w:type="dxa"/>
        </w:tblCellMar>
        <w:tblLook w:val="0000"/>
      </w:tblPr>
      <w:tblGrid>
        <w:gridCol w:w="1600"/>
        <w:gridCol w:w="1600"/>
        <w:gridCol w:w="1600"/>
        <w:gridCol w:w="3800"/>
      </w:tblGrid>
      <w:tr w:rsidR="00520FCE" w:rsidRPr="00EE4A8B" w:rsidTr="00153554">
        <w:trPr>
          <w:trHeight w:val="4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Name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Type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20FCE" w:rsidRPr="00EE4A8B" w:rsidRDefault="00520FCE" w:rsidP="00153554">
            <w:pPr>
              <w:pStyle w:val="CellHeading"/>
              <w:rPr>
                <w:b/>
              </w:rPr>
            </w:pPr>
            <w:r w:rsidRPr="00EE4A8B">
              <w:rPr>
                <w:b/>
                <w:w w:val="100"/>
              </w:rPr>
              <w:t>Description</w:t>
            </w:r>
          </w:p>
        </w:tc>
      </w:tr>
      <w:tr w:rsidR="00520FCE" w:rsidTr="00153554">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DCTResponderAddress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MAC Address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Any valid individual MAC address</w:t>
            </w:r>
          </w:p>
        </w:tc>
        <w:tc>
          <w:tcPr>
            <w:tcW w:w="3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Specifies the MAC address of the AP or PCP to which the DCT Request frame is transmitted.</w:t>
            </w:r>
          </w:p>
        </w:tc>
      </w:tr>
      <w:tr w:rsidR="00520FCE" w:rsidTr="00153554">
        <w:trPr>
          <w:trHeight w:val="7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DCTRequest</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DCT Request Action field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20FCE" w:rsidRPr="00520FCE" w:rsidRDefault="00465720" w:rsidP="00A314E1">
            <w:pPr>
              <w:pStyle w:val="CellBody"/>
              <w:rPr>
                <w:rFonts w:ascii="Times New Roman" w:hAnsi="Times New Roman" w:cs="Times New Roman"/>
              </w:rPr>
            </w:pPr>
            <w:r>
              <w:rPr>
                <w:rFonts w:ascii="Times New Roman" w:eastAsiaTheme="minorEastAsia" w:hAnsi="Times New Roman" w:cs="Times New Roman" w:hint="eastAsia"/>
                <w:w w:val="100"/>
                <w:lang w:eastAsia="zh-CN"/>
              </w:rPr>
              <w:t>As defined in 8.</w:t>
            </w:r>
            <w:r w:rsidR="00A314E1">
              <w:rPr>
                <w:rFonts w:ascii="Times New Roman" w:eastAsiaTheme="minorEastAsia" w:hAnsi="Times New Roman" w:cs="Times New Roman" w:hint="eastAsia"/>
                <w:w w:val="100"/>
                <w:lang w:eastAsia="zh-CN"/>
              </w:rPr>
              <w:t>6</w:t>
            </w:r>
            <w:r>
              <w:rPr>
                <w:rFonts w:ascii="Times New Roman" w:eastAsiaTheme="minorEastAsia" w:hAnsi="Times New Roman" w:cs="Times New Roman" w:hint="eastAsia"/>
                <w:w w:val="100"/>
                <w:lang w:eastAsia="zh-CN"/>
              </w:rPr>
              <w:t>.</w:t>
            </w:r>
            <w:r w:rsidR="00A314E1">
              <w:rPr>
                <w:rFonts w:ascii="Times New Roman" w:eastAsiaTheme="minorEastAsia" w:hAnsi="Times New Roman" w:cs="Times New Roman" w:hint="eastAsia"/>
                <w:w w:val="100"/>
                <w:lang w:eastAsia="zh-CN"/>
              </w:rPr>
              <w:t>8</w:t>
            </w:r>
            <w:r>
              <w:rPr>
                <w:rFonts w:ascii="Times New Roman" w:eastAsiaTheme="minorEastAsia" w:hAnsi="Times New Roman" w:cs="Times New Roman" w:hint="eastAsia"/>
                <w:w w:val="100"/>
                <w:lang w:eastAsia="zh-CN"/>
              </w:rPr>
              <w:t>.3</w:t>
            </w:r>
            <w:r w:rsidR="00A314E1">
              <w:rPr>
                <w:rFonts w:ascii="Times New Roman" w:eastAsiaTheme="minorEastAsia" w:hAnsi="Times New Roman" w:cs="Times New Roman" w:hint="eastAsia"/>
                <w:w w:val="100"/>
                <w:lang w:eastAsia="zh-CN"/>
              </w:rPr>
              <w:t>8</w:t>
            </w:r>
            <w:r>
              <w:rPr>
                <w:rFonts w:ascii="Times New Roman" w:eastAsiaTheme="minorEastAsia" w:hAnsi="Times New Roman" w:cs="Times New Roman" w:hint="eastAsia"/>
                <w:w w:val="100"/>
                <w:lang w:eastAsia="zh-CN"/>
              </w:rPr>
              <w:t xml:space="preserve"> (DCT Request </w:t>
            </w:r>
            <w:r w:rsidR="00A314E1">
              <w:rPr>
                <w:rFonts w:ascii="Times New Roman" w:eastAsiaTheme="minorEastAsia" w:hAnsi="Times New Roman" w:cs="Times New Roman" w:hint="eastAsia"/>
                <w:w w:val="100"/>
                <w:lang w:eastAsia="zh-CN"/>
              </w:rPr>
              <w:t>frame</w:t>
            </w:r>
            <w:r>
              <w:rPr>
                <w:rFonts w:ascii="Times New Roman" w:eastAsiaTheme="minorEastAsia" w:hAnsi="Times New Roman" w:cs="Times New Roman" w:hint="eastAsia"/>
                <w:w w:val="100"/>
                <w:lang w:eastAsia="zh-CN"/>
              </w:rPr>
              <w:t xml:space="preserve">) </w:t>
            </w:r>
            <w:r w:rsidR="00520FCE" w:rsidRPr="00465720">
              <w:rPr>
                <w:rFonts w:ascii="Times New Roman" w:hAnsi="Times New Roman" w:cs="Times New Roman"/>
                <w:strike/>
                <w:color w:val="FF0000"/>
                <w:w w:val="100"/>
              </w:rPr>
              <w:t>As defined in the DCT Request frame format</w:t>
            </w:r>
          </w:p>
        </w:tc>
        <w:tc>
          <w:tcPr>
            <w:tcW w:w="3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20FCE" w:rsidRPr="00520FCE" w:rsidRDefault="00520FCE" w:rsidP="00153554">
            <w:pPr>
              <w:pStyle w:val="CellBody"/>
              <w:rPr>
                <w:rFonts w:ascii="Times New Roman" w:hAnsi="Times New Roman" w:cs="Times New Roman"/>
              </w:rPr>
            </w:pPr>
            <w:r w:rsidRPr="00520FCE">
              <w:rPr>
                <w:rFonts w:ascii="Times New Roman" w:hAnsi="Times New Roman" w:cs="Times New Roman"/>
                <w:w w:val="100"/>
              </w:rPr>
              <w:t xml:space="preserve">Specifies the parameters of the DCT Request. </w:t>
            </w:r>
          </w:p>
        </w:tc>
      </w:tr>
    </w:tbl>
    <w:p w:rsidR="00520FCE" w:rsidRPr="00520FCE" w:rsidRDefault="00F07B1E" w:rsidP="00D53411">
      <w:pPr>
        <w:rPr>
          <w:lang w:eastAsia="zh-CN"/>
        </w:rPr>
      </w:pPr>
      <w:r>
        <w:rPr>
          <w:rFonts w:hint="eastAsia"/>
          <w:lang w:eastAsia="zh-CN"/>
        </w:rPr>
        <w:t xml:space="preserve">Do the </w:t>
      </w:r>
      <w:r w:rsidR="003D65CD">
        <w:rPr>
          <w:lang w:eastAsia="zh-CN"/>
        </w:rPr>
        <w:t>similar</w:t>
      </w:r>
      <w:r w:rsidR="003D65CD">
        <w:rPr>
          <w:rFonts w:hint="eastAsia"/>
          <w:lang w:eastAsia="zh-CN"/>
        </w:rPr>
        <w:t xml:space="preserve"> change</w:t>
      </w:r>
      <w:r w:rsidR="007E4A8D">
        <w:rPr>
          <w:rFonts w:hint="eastAsia"/>
          <w:lang w:eastAsia="zh-CN"/>
        </w:rPr>
        <w:t>s</w:t>
      </w:r>
      <w:r w:rsidR="003D65CD">
        <w:rPr>
          <w:rFonts w:hint="eastAsia"/>
          <w:lang w:eastAsia="zh-CN"/>
        </w:rPr>
        <w:t xml:space="preserve"> in tables at P16L30~40, P17L8~19, P17L48~59, P18L26~36, P19L46~55, P20L24~33 and P21L3~12.</w:t>
      </w:r>
    </w:p>
    <w:p w:rsidR="00520FCE" w:rsidRPr="00213AC4" w:rsidRDefault="00520FCE" w:rsidP="00D53411">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709"/>
        <w:gridCol w:w="709"/>
        <w:gridCol w:w="850"/>
        <w:gridCol w:w="1843"/>
        <w:gridCol w:w="1985"/>
        <w:gridCol w:w="992"/>
      </w:tblGrid>
      <w:tr w:rsidR="00D53411" w:rsidRPr="005D2D92" w:rsidTr="00687C09">
        <w:trPr>
          <w:cantSplit/>
          <w:trHeight w:val="1211"/>
        </w:trPr>
        <w:tc>
          <w:tcPr>
            <w:tcW w:w="675" w:type="dxa"/>
            <w:hideMark/>
          </w:tcPr>
          <w:p w:rsidR="00D53411" w:rsidRPr="005D2D92" w:rsidRDefault="00D53411" w:rsidP="00153554">
            <w:pPr>
              <w:rPr>
                <w:lang w:eastAsia="zh-CN"/>
              </w:rPr>
            </w:pPr>
            <w:r w:rsidRPr="005D2D92">
              <w:rPr>
                <w:lang w:eastAsia="zh-CN"/>
              </w:rPr>
              <w:t>CID</w:t>
            </w:r>
          </w:p>
        </w:tc>
        <w:tc>
          <w:tcPr>
            <w:tcW w:w="1134" w:type="dxa"/>
            <w:hideMark/>
          </w:tcPr>
          <w:p w:rsidR="00D53411" w:rsidRPr="005D2D92" w:rsidRDefault="00D53411" w:rsidP="00153554">
            <w:pPr>
              <w:rPr>
                <w:lang w:eastAsia="zh-CN"/>
              </w:rPr>
            </w:pPr>
            <w:r w:rsidRPr="005D2D92">
              <w:rPr>
                <w:lang w:eastAsia="zh-CN"/>
              </w:rPr>
              <w:t>Clause</w:t>
            </w:r>
          </w:p>
        </w:tc>
        <w:tc>
          <w:tcPr>
            <w:tcW w:w="709" w:type="dxa"/>
          </w:tcPr>
          <w:p w:rsidR="00D53411" w:rsidRPr="005D2D92" w:rsidRDefault="00D53411" w:rsidP="00153554">
            <w:pPr>
              <w:rPr>
                <w:lang w:eastAsia="zh-CN"/>
              </w:rPr>
            </w:pPr>
            <w:r w:rsidRPr="005D2D92">
              <w:rPr>
                <w:lang w:eastAsia="zh-CN"/>
              </w:rPr>
              <w:t>Page</w:t>
            </w:r>
          </w:p>
        </w:tc>
        <w:tc>
          <w:tcPr>
            <w:tcW w:w="709" w:type="dxa"/>
            <w:hideMark/>
          </w:tcPr>
          <w:p w:rsidR="00D53411" w:rsidRPr="005D2D92" w:rsidRDefault="00D53411" w:rsidP="00153554">
            <w:pPr>
              <w:rPr>
                <w:lang w:eastAsia="zh-CN"/>
              </w:rPr>
            </w:pPr>
            <w:r w:rsidRPr="005D2D92">
              <w:rPr>
                <w:lang w:eastAsia="zh-CN"/>
              </w:rPr>
              <w:t>Line</w:t>
            </w:r>
          </w:p>
        </w:tc>
        <w:tc>
          <w:tcPr>
            <w:tcW w:w="850" w:type="dxa"/>
            <w:hideMark/>
          </w:tcPr>
          <w:p w:rsidR="00D53411" w:rsidRPr="005D2D92" w:rsidRDefault="00D53411" w:rsidP="00153554">
            <w:pPr>
              <w:rPr>
                <w:lang w:eastAsia="zh-CN"/>
              </w:rPr>
            </w:pPr>
            <w:r w:rsidRPr="005D2D92">
              <w:rPr>
                <w:lang w:eastAsia="zh-CN"/>
              </w:rPr>
              <w:t>Type</w:t>
            </w:r>
          </w:p>
        </w:tc>
        <w:tc>
          <w:tcPr>
            <w:tcW w:w="1843" w:type="dxa"/>
            <w:hideMark/>
          </w:tcPr>
          <w:p w:rsidR="00D53411" w:rsidRPr="005D2D92" w:rsidRDefault="00D53411" w:rsidP="00153554">
            <w:pPr>
              <w:rPr>
                <w:lang w:eastAsia="zh-CN"/>
              </w:rPr>
            </w:pPr>
            <w:r w:rsidRPr="005D2D92">
              <w:rPr>
                <w:lang w:eastAsia="zh-CN"/>
              </w:rPr>
              <w:t>Comment</w:t>
            </w:r>
          </w:p>
        </w:tc>
        <w:tc>
          <w:tcPr>
            <w:tcW w:w="1985" w:type="dxa"/>
            <w:hideMark/>
          </w:tcPr>
          <w:p w:rsidR="00D53411" w:rsidRPr="005D2D92" w:rsidRDefault="00A83835" w:rsidP="00153554">
            <w:pPr>
              <w:rPr>
                <w:lang w:eastAsia="zh-CN"/>
              </w:rPr>
            </w:pPr>
            <w:r w:rsidRPr="00A83835">
              <w:rPr>
                <w:lang w:eastAsia="zh-CN"/>
              </w:rPr>
              <w:t>Proposed Change</w:t>
            </w:r>
          </w:p>
        </w:tc>
        <w:tc>
          <w:tcPr>
            <w:tcW w:w="992" w:type="dxa"/>
          </w:tcPr>
          <w:p w:rsidR="00D53411" w:rsidRPr="005D2D92" w:rsidRDefault="00D53411" w:rsidP="00153554">
            <w:pPr>
              <w:rPr>
                <w:lang w:eastAsia="zh-CN"/>
              </w:rPr>
            </w:pPr>
            <w:r w:rsidRPr="005D2D92">
              <w:rPr>
                <w:lang w:eastAsia="zh-CN"/>
              </w:rPr>
              <w:t>Remark</w:t>
            </w:r>
          </w:p>
        </w:tc>
      </w:tr>
      <w:tr w:rsidR="00C57BC0" w:rsidRPr="005D2D92" w:rsidTr="00687C09">
        <w:trPr>
          <w:cantSplit/>
          <w:trHeight w:val="1211"/>
        </w:trPr>
        <w:tc>
          <w:tcPr>
            <w:tcW w:w="675" w:type="dxa"/>
            <w:hideMark/>
          </w:tcPr>
          <w:p w:rsidR="00C57BC0" w:rsidRPr="009168CB" w:rsidRDefault="00C57BC0" w:rsidP="002B33ED">
            <w:pPr>
              <w:wordWrap w:val="0"/>
              <w:jc w:val="right"/>
              <w:rPr>
                <w:sz w:val="20"/>
                <w:szCs w:val="20"/>
                <w:lang w:eastAsia="zh-CN"/>
              </w:rPr>
            </w:pPr>
            <w:r w:rsidRPr="009168CB">
              <w:rPr>
                <w:sz w:val="20"/>
                <w:szCs w:val="20"/>
                <w:lang w:eastAsia="zh-CN"/>
              </w:rPr>
              <w:t>189</w:t>
            </w:r>
            <w:r>
              <w:rPr>
                <w:rFonts w:hint="eastAsia"/>
                <w:sz w:val="20"/>
                <w:szCs w:val="20"/>
                <w:lang w:eastAsia="zh-CN"/>
              </w:rPr>
              <w:t xml:space="preserve">, </w:t>
            </w:r>
          </w:p>
        </w:tc>
        <w:tc>
          <w:tcPr>
            <w:tcW w:w="1134" w:type="dxa"/>
            <w:hideMark/>
          </w:tcPr>
          <w:p w:rsidR="00C57BC0" w:rsidRPr="009168CB" w:rsidRDefault="00C57BC0">
            <w:pPr>
              <w:rPr>
                <w:sz w:val="20"/>
                <w:szCs w:val="20"/>
              </w:rPr>
            </w:pPr>
            <w:r w:rsidRPr="009168CB">
              <w:rPr>
                <w:sz w:val="20"/>
                <w:szCs w:val="20"/>
              </w:rPr>
              <w:t>6.3.116.9.2</w:t>
            </w:r>
          </w:p>
        </w:tc>
        <w:tc>
          <w:tcPr>
            <w:tcW w:w="709" w:type="dxa"/>
          </w:tcPr>
          <w:p w:rsidR="00C57BC0" w:rsidRPr="009168CB" w:rsidRDefault="00C57BC0">
            <w:pPr>
              <w:jc w:val="right"/>
              <w:rPr>
                <w:sz w:val="20"/>
                <w:szCs w:val="20"/>
              </w:rPr>
            </w:pPr>
            <w:r w:rsidRPr="009168CB">
              <w:rPr>
                <w:sz w:val="20"/>
                <w:szCs w:val="20"/>
              </w:rPr>
              <w:t>21</w:t>
            </w:r>
          </w:p>
        </w:tc>
        <w:tc>
          <w:tcPr>
            <w:tcW w:w="709" w:type="dxa"/>
            <w:hideMark/>
          </w:tcPr>
          <w:p w:rsidR="00C57BC0" w:rsidRPr="009168CB" w:rsidRDefault="00C57BC0">
            <w:pPr>
              <w:jc w:val="right"/>
              <w:rPr>
                <w:sz w:val="20"/>
                <w:szCs w:val="20"/>
              </w:rPr>
            </w:pPr>
            <w:r w:rsidRPr="009168CB">
              <w:rPr>
                <w:sz w:val="20"/>
                <w:szCs w:val="20"/>
              </w:rPr>
              <w:t>11</w:t>
            </w:r>
          </w:p>
        </w:tc>
        <w:tc>
          <w:tcPr>
            <w:tcW w:w="850" w:type="dxa"/>
            <w:hideMark/>
          </w:tcPr>
          <w:p w:rsidR="00C57BC0" w:rsidRDefault="00C57BC0">
            <w:r w:rsidRPr="00B562C3">
              <w:rPr>
                <w:rFonts w:hint="eastAsia"/>
                <w:sz w:val="20"/>
                <w:szCs w:val="20"/>
                <w:lang w:eastAsia="zh-CN"/>
              </w:rPr>
              <w:t>T</w:t>
            </w:r>
          </w:p>
        </w:tc>
        <w:tc>
          <w:tcPr>
            <w:tcW w:w="1843" w:type="dxa"/>
            <w:vAlign w:val="bottom"/>
            <w:hideMark/>
          </w:tcPr>
          <w:p w:rsidR="00C57BC0" w:rsidRPr="009168CB" w:rsidRDefault="00C57BC0" w:rsidP="009168CB">
            <w:pPr>
              <w:rPr>
                <w:sz w:val="20"/>
                <w:szCs w:val="20"/>
              </w:rPr>
            </w:pPr>
            <w:r w:rsidRPr="009168CB">
              <w:rPr>
                <w:sz w:val="20"/>
                <w:szCs w:val="20"/>
              </w:rPr>
              <w:t>"As defined in the DCT Response frame format"</w:t>
            </w:r>
            <w:r w:rsidRPr="009168CB">
              <w:rPr>
                <w:sz w:val="20"/>
                <w:szCs w:val="20"/>
              </w:rPr>
              <w:br/>
              <w:t>missing clause number as cross ref</w:t>
            </w:r>
          </w:p>
        </w:tc>
        <w:tc>
          <w:tcPr>
            <w:tcW w:w="1985" w:type="dxa"/>
            <w:hideMark/>
          </w:tcPr>
          <w:p w:rsidR="00C57BC0" w:rsidRPr="009168CB" w:rsidRDefault="00C57BC0">
            <w:pPr>
              <w:rPr>
                <w:sz w:val="20"/>
                <w:szCs w:val="20"/>
              </w:rPr>
            </w:pPr>
            <w:r w:rsidRPr="009168CB">
              <w:rPr>
                <w:sz w:val="20"/>
                <w:szCs w:val="20"/>
              </w:rPr>
              <w:t>Insert clause number as cross ref</w:t>
            </w:r>
          </w:p>
        </w:tc>
        <w:tc>
          <w:tcPr>
            <w:tcW w:w="992" w:type="dxa"/>
          </w:tcPr>
          <w:p w:rsidR="00C57BC0" w:rsidRPr="005D2D92" w:rsidRDefault="00C57BC0" w:rsidP="00153554">
            <w:pPr>
              <w:rPr>
                <w:color w:val="000000"/>
                <w:sz w:val="22"/>
                <w:szCs w:val="22"/>
                <w:lang w:eastAsia="zh-CN"/>
              </w:rPr>
            </w:pPr>
          </w:p>
        </w:tc>
      </w:tr>
      <w:tr w:rsidR="00C57BC0" w:rsidRPr="005D2D92" w:rsidTr="00DF7C35">
        <w:trPr>
          <w:cantSplit/>
          <w:trHeight w:val="209"/>
        </w:trPr>
        <w:tc>
          <w:tcPr>
            <w:tcW w:w="675" w:type="dxa"/>
            <w:hideMark/>
          </w:tcPr>
          <w:p w:rsidR="00C57BC0" w:rsidRPr="00687C09" w:rsidRDefault="00C57BC0" w:rsidP="002B33ED">
            <w:pPr>
              <w:wordWrap w:val="0"/>
              <w:jc w:val="right"/>
              <w:rPr>
                <w:sz w:val="20"/>
                <w:szCs w:val="20"/>
                <w:lang w:eastAsia="zh-CN"/>
              </w:rPr>
            </w:pPr>
            <w:r w:rsidRPr="00687C09">
              <w:rPr>
                <w:sz w:val="20"/>
                <w:szCs w:val="20"/>
                <w:lang w:eastAsia="zh-CN"/>
              </w:rPr>
              <w:lastRenderedPageBreak/>
              <w:t>204</w:t>
            </w:r>
            <w:r>
              <w:rPr>
                <w:rFonts w:hint="eastAsia"/>
                <w:sz w:val="20"/>
                <w:szCs w:val="20"/>
                <w:lang w:eastAsia="zh-CN"/>
              </w:rPr>
              <w:t xml:space="preserve">, 232, 238, 248, 275, 284, </w:t>
            </w:r>
          </w:p>
        </w:tc>
        <w:tc>
          <w:tcPr>
            <w:tcW w:w="1134" w:type="dxa"/>
            <w:hideMark/>
          </w:tcPr>
          <w:p w:rsidR="00C57BC0" w:rsidRPr="00687C09" w:rsidRDefault="00C57BC0">
            <w:pPr>
              <w:rPr>
                <w:sz w:val="20"/>
                <w:szCs w:val="20"/>
                <w:lang w:eastAsia="zh-CN"/>
              </w:rPr>
            </w:pPr>
            <w:r>
              <w:rPr>
                <w:sz w:val="20"/>
                <w:szCs w:val="20"/>
                <w:lang w:eastAsia="zh-CN"/>
              </w:rPr>
              <w:t>…</w:t>
            </w:r>
          </w:p>
        </w:tc>
        <w:tc>
          <w:tcPr>
            <w:tcW w:w="709" w:type="dxa"/>
          </w:tcPr>
          <w:p w:rsidR="00C57BC0" w:rsidRPr="00687C09" w:rsidRDefault="00C57BC0">
            <w:pPr>
              <w:jc w:val="right"/>
              <w:rPr>
                <w:sz w:val="20"/>
                <w:szCs w:val="20"/>
                <w:lang w:eastAsia="zh-CN"/>
              </w:rPr>
            </w:pPr>
            <w:r>
              <w:rPr>
                <w:sz w:val="20"/>
                <w:szCs w:val="20"/>
                <w:lang w:eastAsia="zh-CN"/>
              </w:rPr>
              <w:t>…</w:t>
            </w:r>
          </w:p>
        </w:tc>
        <w:tc>
          <w:tcPr>
            <w:tcW w:w="709" w:type="dxa"/>
            <w:hideMark/>
          </w:tcPr>
          <w:p w:rsidR="00C57BC0" w:rsidRPr="00687C09" w:rsidRDefault="00C57BC0" w:rsidP="002B33ED">
            <w:pPr>
              <w:jc w:val="right"/>
              <w:rPr>
                <w:sz w:val="20"/>
                <w:szCs w:val="20"/>
              </w:rPr>
            </w:pPr>
            <w:r>
              <w:rPr>
                <w:sz w:val="20"/>
                <w:szCs w:val="20"/>
                <w:lang w:eastAsia="zh-CN"/>
              </w:rPr>
              <w:t>…</w:t>
            </w:r>
          </w:p>
        </w:tc>
        <w:tc>
          <w:tcPr>
            <w:tcW w:w="850" w:type="dxa"/>
            <w:hideMark/>
          </w:tcPr>
          <w:p w:rsidR="00C57BC0" w:rsidRDefault="00C57BC0">
            <w:r w:rsidRPr="00B562C3">
              <w:rPr>
                <w:rFonts w:hint="eastAsia"/>
                <w:sz w:val="20"/>
                <w:szCs w:val="20"/>
                <w:lang w:eastAsia="zh-CN"/>
              </w:rPr>
              <w:t>T</w:t>
            </w:r>
          </w:p>
        </w:tc>
        <w:tc>
          <w:tcPr>
            <w:tcW w:w="1843" w:type="dxa"/>
            <w:hideMark/>
          </w:tcPr>
          <w:p w:rsidR="00C57BC0" w:rsidRPr="008F0B02" w:rsidRDefault="00C57BC0" w:rsidP="00687C09">
            <w:pPr>
              <w:rPr>
                <w:sz w:val="20"/>
                <w:szCs w:val="20"/>
                <w:lang w:eastAsia="zh-CN"/>
              </w:rPr>
            </w:pPr>
            <w:r>
              <w:rPr>
                <w:rFonts w:hint="eastAsia"/>
                <w:sz w:val="20"/>
                <w:szCs w:val="20"/>
                <w:lang w:eastAsia="zh-CN"/>
              </w:rPr>
              <w:t>As the same as CID189</w:t>
            </w:r>
          </w:p>
        </w:tc>
        <w:tc>
          <w:tcPr>
            <w:tcW w:w="1985" w:type="dxa"/>
            <w:hideMark/>
          </w:tcPr>
          <w:p w:rsidR="00C57BC0" w:rsidRPr="008F0B02" w:rsidRDefault="00C57BC0" w:rsidP="00687C09">
            <w:pPr>
              <w:rPr>
                <w:sz w:val="20"/>
                <w:szCs w:val="20"/>
                <w:lang w:eastAsia="zh-CN"/>
              </w:rPr>
            </w:pPr>
            <w:r>
              <w:rPr>
                <w:rFonts w:hint="eastAsia"/>
                <w:sz w:val="20"/>
                <w:szCs w:val="20"/>
                <w:lang w:eastAsia="zh-CN"/>
              </w:rPr>
              <w:t>As the same as CID189</w:t>
            </w:r>
          </w:p>
        </w:tc>
        <w:tc>
          <w:tcPr>
            <w:tcW w:w="992" w:type="dxa"/>
          </w:tcPr>
          <w:p w:rsidR="00C57BC0" w:rsidRPr="00687C09" w:rsidRDefault="00C57BC0" w:rsidP="00153554">
            <w:pPr>
              <w:rPr>
                <w:color w:val="000000"/>
                <w:sz w:val="22"/>
                <w:szCs w:val="22"/>
                <w:lang w:eastAsia="zh-CN"/>
              </w:rPr>
            </w:pPr>
          </w:p>
        </w:tc>
      </w:tr>
    </w:tbl>
    <w:p w:rsidR="00D53411" w:rsidRPr="005D2D92" w:rsidRDefault="00D53411" w:rsidP="00D53411">
      <w:pPr>
        <w:rPr>
          <w:lang w:eastAsia="zh-CN"/>
        </w:rPr>
      </w:pPr>
      <w:r w:rsidRPr="005D2D92">
        <w:rPr>
          <w:lang w:eastAsia="zh-CN"/>
        </w:rPr>
        <w:t xml:space="preserve">Proposed resolution: </w:t>
      </w:r>
      <w:r w:rsidR="009168CB">
        <w:rPr>
          <w:rFonts w:hint="eastAsia"/>
          <w:b/>
          <w:lang w:eastAsia="zh-CN"/>
        </w:rPr>
        <w:t>Revised</w:t>
      </w:r>
      <w:r w:rsidRPr="005D2D92">
        <w:rPr>
          <w:b/>
          <w:lang w:eastAsia="zh-CN"/>
        </w:rPr>
        <w:t>.</w:t>
      </w:r>
    </w:p>
    <w:p w:rsidR="00D53411" w:rsidRPr="005D2D92" w:rsidRDefault="00C30FF5" w:rsidP="00D53411">
      <w:pPr>
        <w:rPr>
          <w:lang w:eastAsia="zh-CN"/>
        </w:rPr>
      </w:pPr>
      <w:r>
        <w:rPr>
          <w:rFonts w:hint="eastAsia"/>
          <w:lang w:eastAsia="zh-CN"/>
        </w:rPr>
        <w:t xml:space="preserve">Insert corresponding clause number and cross reference where applicable. </w:t>
      </w:r>
      <w:r w:rsidR="00D72F30">
        <w:rPr>
          <w:rFonts w:hint="eastAsia"/>
          <w:lang w:eastAsia="zh-CN"/>
        </w:rPr>
        <w:t>See resolution to CID185 above.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991566" w:rsidRPr="005D2D92" w:rsidTr="00153554">
        <w:trPr>
          <w:cantSplit/>
          <w:trHeight w:val="1211"/>
        </w:trPr>
        <w:tc>
          <w:tcPr>
            <w:tcW w:w="755" w:type="dxa"/>
            <w:hideMark/>
          </w:tcPr>
          <w:p w:rsidR="00991566" w:rsidRPr="005D2D92" w:rsidRDefault="00991566" w:rsidP="00153554">
            <w:pPr>
              <w:rPr>
                <w:lang w:eastAsia="zh-CN"/>
              </w:rPr>
            </w:pPr>
            <w:r w:rsidRPr="005D2D92">
              <w:rPr>
                <w:lang w:eastAsia="zh-CN"/>
              </w:rPr>
              <w:t>CID</w:t>
            </w:r>
          </w:p>
        </w:tc>
        <w:tc>
          <w:tcPr>
            <w:tcW w:w="1054" w:type="dxa"/>
            <w:hideMark/>
          </w:tcPr>
          <w:p w:rsidR="00991566" w:rsidRPr="005D2D92" w:rsidRDefault="00991566" w:rsidP="00153554">
            <w:pPr>
              <w:rPr>
                <w:lang w:eastAsia="zh-CN"/>
              </w:rPr>
            </w:pPr>
            <w:r w:rsidRPr="005D2D92">
              <w:rPr>
                <w:lang w:eastAsia="zh-CN"/>
              </w:rPr>
              <w:t>Clause</w:t>
            </w:r>
          </w:p>
        </w:tc>
        <w:tc>
          <w:tcPr>
            <w:tcW w:w="709" w:type="dxa"/>
          </w:tcPr>
          <w:p w:rsidR="00991566" w:rsidRPr="005D2D92" w:rsidRDefault="00991566" w:rsidP="00153554">
            <w:pPr>
              <w:rPr>
                <w:lang w:eastAsia="zh-CN"/>
              </w:rPr>
            </w:pPr>
            <w:r w:rsidRPr="005D2D92">
              <w:rPr>
                <w:lang w:eastAsia="zh-CN"/>
              </w:rPr>
              <w:t>Page</w:t>
            </w:r>
          </w:p>
        </w:tc>
        <w:tc>
          <w:tcPr>
            <w:tcW w:w="709" w:type="dxa"/>
            <w:hideMark/>
          </w:tcPr>
          <w:p w:rsidR="00991566" w:rsidRPr="005D2D92" w:rsidRDefault="00991566" w:rsidP="00153554">
            <w:pPr>
              <w:rPr>
                <w:lang w:eastAsia="zh-CN"/>
              </w:rPr>
            </w:pPr>
            <w:r w:rsidRPr="005D2D92">
              <w:rPr>
                <w:lang w:eastAsia="zh-CN"/>
              </w:rPr>
              <w:t>Line</w:t>
            </w:r>
          </w:p>
        </w:tc>
        <w:tc>
          <w:tcPr>
            <w:tcW w:w="850" w:type="dxa"/>
            <w:hideMark/>
          </w:tcPr>
          <w:p w:rsidR="00991566" w:rsidRPr="005D2D92" w:rsidRDefault="00991566" w:rsidP="00153554">
            <w:pPr>
              <w:rPr>
                <w:lang w:eastAsia="zh-CN"/>
              </w:rPr>
            </w:pPr>
            <w:r w:rsidRPr="005D2D92">
              <w:rPr>
                <w:lang w:eastAsia="zh-CN"/>
              </w:rPr>
              <w:t>Type</w:t>
            </w:r>
          </w:p>
        </w:tc>
        <w:tc>
          <w:tcPr>
            <w:tcW w:w="1701" w:type="dxa"/>
            <w:hideMark/>
          </w:tcPr>
          <w:p w:rsidR="00991566" w:rsidRPr="005D2D92" w:rsidRDefault="00991566" w:rsidP="00153554">
            <w:pPr>
              <w:rPr>
                <w:lang w:eastAsia="zh-CN"/>
              </w:rPr>
            </w:pPr>
            <w:r w:rsidRPr="005D2D92">
              <w:rPr>
                <w:lang w:eastAsia="zh-CN"/>
              </w:rPr>
              <w:t>Comment</w:t>
            </w:r>
          </w:p>
        </w:tc>
        <w:tc>
          <w:tcPr>
            <w:tcW w:w="2127" w:type="dxa"/>
            <w:hideMark/>
          </w:tcPr>
          <w:p w:rsidR="00991566" w:rsidRPr="005D2D92" w:rsidRDefault="00A83835" w:rsidP="00153554">
            <w:pPr>
              <w:rPr>
                <w:lang w:eastAsia="zh-CN"/>
              </w:rPr>
            </w:pPr>
            <w:r w:rsidRPr="00A83835">
              <w:rPr>
                <w:lang w:eastAsia="zh-CN"/>
              </w:rPr>
              <w:t>Proposed Change</w:t>
            </w:r>
          </w:p>
        </w:tc>
        <w:tc>
          <w:tcPr>
            <w:tcW w:w="992" w:type="dxa"/>
          </w:tcPr>
          <w:p w:rsidR="00991566" w:rsidRPr="005D2D92" w:rsidRDefault="00991566" w:rsidP="00153554">
            <w:pPr>
              <w:rPr>
                <w:lang w:eastAsia="zh-CN"/>
              </w:rPr>
            </w:pPr>
            <w:r w:rsidRPr="005D2D92">
              <w:rPr>
                <w:lang w:eastAsia="zh-CN"/>
              </w:rPr>
              <w:t>Remark</w:t>
            </w:r>
          </w:p>
        </w:tc>
      </w:tr>
      <w:tr w:rsidR="000A1C71" w:rsidRPr="005D2D92" w:rsidTr="00153554">
        <w:trPr>
          <w:cantSplit/>
          <w:trHeight w:val="1211"/>
        </w:trPr>
        <w:tc>
          <w:tcPr>
            <w:tcW w:w="755" w:type="dxa"/>
            <w:hideMark/>
          </w:tcPr>
          <w:p w:rsidR="000A1C71" w:rsidRPr="00E30740" w:rsidRDefault="000A1C71" w:rsidP="000A1C71">
            <w:pPr>
              <w:jc w:val="right"/>
              <w:rPr>
                <w:sz w:val="20"/>
                <w:szCs w:val="20"/>
                <w:lang w:eastAsia="zh-CN"/>
              </w:rPr>
            </w:pPr>
            <w:r w:rsidRPr="00E30740">
              <w:rPr>
                <w:sz w:val="20"/>
                <w:szCs w:val="20"/>
                <w:lang w:eastAsia="zh-CN"/>
              </w:rPr>
              <w:t>272</w:t>
            </w:r>
          </w:p>
        </w:tc>
        <w:tc>
          <w:tcPr>
            <w:tcW w:w="1054" w:type="dxa"/>
            <w:hideMark/>
          </w:tcPr>
          <w:p w:rsidR="000A1C71" w:rsidRPr="00E30740" w:rsidRDefault="000A1C71">
            <w:pPr>
              <w:rPr>
                <w:sz w:val="20"/>
                <w:szCs w:val="20"/>
              </w:rPr>
            </w:pPr>
            <w:r w:rsidRPr="00E30740">
              <w:rPr>
                <w:sz w:val="20"/>
                <w:szCs w:val="20"/>
              </w:rPr>
              <w:t>8.3.1.10</w:t>
            </w:r>
          </w:p>
        </w:tc>
        <w:tc>
          <w:tcPr>
            <w:tcW w:w="709" w:type="dxa"/>
          </w:tcPr>
          <w:p w:rsidR="000A1C71" w:rsidRPr="00E30740" w:rsidRDefault="000A1C71">
            <w:pPr>
              <w:jc w:val="right"/>
              <w:rPr>
                <w:sz w:val="20"/>
                <w:szCs w:val="20"/>
              </w:rPr>
            </w:pPr>
            <w:r w:rsidRPr="00E30740">
              <w:rPr>
                <w:sz w:val="20"/>
                <w:szCs w:val="20"/>
              </w:rPr>
              <w:t>26</w:t>
            </w:r>
          </w:p>
        </w:tc>
        <w:tc>
          <w:tcPr>
            <w:tcW w:w="709" w:type="dxa"/>
            <w:hideMark/>
          </w:tcPr>
          <w:p w:rsidR="000A1C71" w:rsidRPr="00E30740" w:rsidRDefault="000A1C71">
            <w:pPr>
              <w:jc w:val="right"/>
              <w:rPr>
                <w:sz w:val="20"/>
                <w:szCs w:val="20"/>
              </w:rPr>
            </w:pPr>
            <w:r w:rsidRPr="00E30740">
              <w:rPr>
                <w:sz w:val="20"/>
                <w:szCs w:val="20"/>
              </w:rPr>
              <w:t>51</w:t>
            </w:r>
          </w:p>
        </w:tc>
        <w:tc>
          <w:tcPr>
            <w:tcW w:w="850" w:type="dxa"/>
            <w:hideMark/>
          </w:tcPr>
          <w:p w:rsidR="000A1C71" w:rsidRPr="00E30740" w:rsidRDefault="00011D6D" w:rsidP="00153554">
            <w:pPr>
              <w:rPr>
                <w:sz w:val="20"/>
                <w:szCs w:val="20"/>
                <w:lang w:eastAsia="zh-CN"/>
              </w:rPr>
            </w:pPr>
            <w:r>
              <w:rPr>
                <w:rFonts w:hint="eastAsia"/>
                <w:sz w:val="20"/>
                <w:szCs w:val="20"/>
                <w:lang w:eastAsia="zh-CN"/>
              </w:rPr>
              <w:t>T</w:t>
            </w:r>
          </w:p>
        </w:tc>
        <w:tc>
          <w:tcPr>
            <w:tcW w:w="1701" w:type="dxa"/>
            <w:hideMark/>
          </w:tcPr>
          <w:p w:rsidR="008A56F4" w:rsidRDefault="000A1C71" w:rsidP="008A56F4">
            <w:pPr>
              <w:spacing w:before="120" w:after="120"/>
              <w:rPr>
                <w:sz w:val="20"/>
                <w:szCs w:val="20"/>
                <w:lang w:eastAsia="zh-CN"/>
              </w:rPr>
            </w:pPr>
            <w:r w:rsidRPr="00E30740">
              <w:rPr>
                <w:sz w:val="20"/>
                <w:szCs w:val="20"/>
              </w:rPr>
              <w:t>Insert the following figure and paragraphs at the end of 8.3.10:</w:t>
            </w:r>
          </w:p>
          <w:p w:rsidR="000A1C71" w:rsidRPr="00E30740" w:rsidRDefault="000A1C71" w:rsidP="008A56F4">
            <w:pPr>
              <w:spacing w:before="120" w:after="120"/>
              <w:rPr>
                <w:sz w:val="20"/>
                <w:szCs w:val="20"/>
              </w:rPr>
            </w:pPr>
            <w:r w:rsidRPr="00E30740">
              <w:rPr>
                <w:sz w:val="20"/>
                <w:szCs w:val="20"/>
              </w:rPr>
              <w:t>Wrong ref. Should be 8.3.1.10</w:t>
            </w:r>
          </w:p>
        </w:tc>
        <w:tc>
          <w:tcPr>
            <w:tcW w:w="2127" w:type="dxa"/>
            <w:hideMark/>
          </w:tcPr>
          <w:p w:rsidR="000A1C71" w:rsidRPr="00E30740" w:rsidRDefault="000A1C71">
            <w:pPr>
              <w:rPr>
                <w:sz w:val="20"/>
                <w:szCs w:val="20"/>
              </w:rPr>
            </w:pPr>
            <w:r w:rsidRPr="00E30740">
              <w:rPr>
                <w:sz w:val="20"/>
                <w:szCs w:val="20"/>
              </w:rPr>
              <w:t>per comment</w:t>
            </w:r>
          </w:p>
        </w:tc>
        <w:tc>
          <w:tcPr>
            <w:tcW w:w="992" w:type="dxa"/>
          </w:tcPr>
          <w:p w:rsidR="000A1C71" w:rsidRPr="00E30740" w:rsidRDefault="000A1C71" w:rsidP="00153554">
            <w:pPr>
              <w:rPr>
                <w:color w:val="000000"/>
                <w:sz w:val="22"/>
                <w:szCs w:val="22"/>
                <w:lang w:eastAsia="zh-CN"/>
              </w:rPr>
            </w:pPr>
          </w:p>
        </w:tc>
      </w:tr>
    </w:tbl>
    <w:p w:rsidR="00991566" w:rsidRPr="005D2D92" w:rsidRDefault="00991566" w:rsidP="00991566">
      <w:pPr>
        <w:rPr>
          <w:lang w:eastAsia="zh-CN"/>
        </w:rPr>
      </w:pPr>
      <w:r w:rsidRPr="005D2D92">
        <w:rPr>
          <w:lang w:eastAsia="zh-CN"/>
        </w:rPr>
        <w:t xml:space="preserve">Proposed resolution: </w:t>
      </w:r>
      <w:r w:rsidRPr="005D2D92">
        <w:rPr>
          <w:b/>
          <w:lang w:eastAsia="zh-CN"/>
        </w:rPr>
        <w:t>Accept.</w:t>
      </w:r>
    </w:p>
    <w:p w:rsidR="00B90DD4" w:rsidRDefault="00B90DD4" w:rsidP="00991566">
      <w:pPr>
        <w:rPr>
          <w:lang w:eastAsia="zh-CN"/>
        </w:rPr>
      </w:pPr>
      <w:r>
        <w:rPr>
          <w:rFonts w:hint="eastAsia"/>
          <w:lang w:eastAsia="zh-CN"/>
        </w:rPr>
        <w:t>Change the editing instruction as follows:</w:t>
      </w:r>
    </w:p>
    <w:p w:rsidR="00991566" w:rsidRDefault="00B90DD4" w:rsidP="00991566">
      <w:pPr>
        <w:rPr>
          <w:b/>
          <w:i/>
          <w:lang w:eastAsia="zh-CN"/>
        </w:rPr>
      </w:pPr>
      <w:r w:rsidRPr="00B90DD4">
        <w:rPr>
          <w:b/>
          <w:i/>
          <w:lang w:eastAsia="zh-CN"/>
        </w:rPr>
        <w:t>“Insert the following figure and paragraphs at the end of 8.3.</w:t>
      </w:r>
      <w:r w:rsidRPr="00B90DD4">
        <w:rPr>
          <w:rFonts w:hint="eastAsia"/>
          <w:b/>
          <w:i/>
          <w:color w:val="0000FF"/>
          <w:u w:val="single"/>
          <w:lang w:eastAsia="zh-CN"/>
        </w:rPr>
        <w:t>1.</w:t>
      </w:r>
      <w:r w:rsidRPr="00B90DD4">
        <w:rPr>
          <w:b/>
          <w:i/>
          <w:lang w:eastAsia="zh-CN"/>
        </w:rPr>
        <w:t>10:”</w:t>
      </w:r>
      <w:r w:rsidRPr="00B90DD4">
        <w:rPr>
          <w:rFonts w:hint="eastAsia"/>
          <w:b/>
          <w:i/>
          <w:lang w:eastAsia="zh-CN"/>
        </w:rPr>
        <w:t xml:space="preserve"> </w:t>
      </w:r>
    </w:p>
    <w:p w:rsidR="00961C8E" w:rsidRPr="005D2D92" w:rsidRDefault="00961C8E" w:rsidP="00961C8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2268"/>
        <w:gridCol w:w="1560"/>
        <w:gridCol w:w="992"/>
      </w:tblGrid>
      <w:tr w:rsidR="00CA55C5" w:rsidRPr="005D2D92" w:rsidTr="00153554">
        <w:trPr>
          <w:cantSplit/>
          <w:trHeight w:val="1211"/>
        </w:trPr>
        <w:tc>
          <w:tcPr>
            <w:tcW w:w="755" w:type="dxa"/>
            <w:hideMark/>
          </w:tcPr>
          <w:p w:rsidR="00CA55C5" w:rsidRPr="005D2D92" w:rsidRDefault="00CA55C5" w:rsidP="00153554">
            <w:pPr>
              <w:rPr>
                <w:lang w:eastAsia="zh-CN"/>
              </w:rPr>
            </w:pPr>
            <w:r w:rsidRPr="005D2D92">
              <w:rPr>
                <w:lang w:eastAsia="zh-CN"/>
              </w:rPr>
              <w:t>CID</w:t>
            </w:r>
          </w:p>
        </w:tc>
        <w:tc>
          <w:tcPr>
            <w:tcW w:w="1054" w:type="dxa"/>
            <w:hideMark/>
          </w:tcPr>
          <w:p w:rsidR="00CA55C5" w:rsidRPr="005D2D92" w:rsidRDefault="00CA55C5" w:rsidP="00153554">
            <w:pPr>
              <w:rPr>
                <w:lang w:eastAsia="zh-CN"/>
              </w:rPr>
            </w:pPr>
            <w:r w:rsidRPr="005D2D92">
              <w:rPr>
                <w:lang w:eastAsia="zh-CN"/>
              </w:rPr>
              <w:t>Clause</w:t>
            </w:r>
          </w:p>
        </w:tc>
        <w:tc>
          <w:tcPr>
            <w:tcW w:w="709" w:type="dxa"/>
          </w:tcPr>
          <w:p w:rsidR="00CA55C5" w:rsidRPr="005D2D92" w:rsidRDefault="00CA55C5" w:rsidP="00153554">
            <w:pPr>
              <w:rPr>
                <w:lang w:eastAsia="zh-CN"/>
              </w:rPr>
            </w:pPr>
            <w:r w:rsidRPr="005D2D92">
              <w:rPr>
                <w:lang w:eastAsia="zh-CN"/>
              </w:rPr>
              <w:t>Page</w:t>
            </w:r>
          </w:p>
        </w:tc>
        <w:tc>
          <w:tcPr>
            <w:tcW w:w="709" w:type="dxa"/>
            <w:hideMark/>
          </w:tcPr>
          <w:p w:rsidR="00CA55C5" w:rsidRPr="005D2D92" w:rsidRDefault="00CA55C5" w:rsidP="00153554">
            <w:pPr>
              <w:rPr>
                <w:lang w:eastAsia="zh-CN"/>
              </w:rPr>
            </w:pPr>
            <w:r w:rsidRPr="005D2D92">
              <w:rPr>
                <w:lang w:eastAsia="zh-CN"/>
              </w:rPr>
              <w:t>Line</w:t>
            </w:r>
          </w:p>
        </w:tc>
        <w:tc>
          <w:tcPr>
            <w:tcW w:w="850" w:type="dxa"/>
            <w:hideMark/>
          </w:tcPr>
          <w:p w:rsidR="00CA55C5" w:rsidRPr="005D2D92" w:rsidRDefault="00CA55C5" w:rsidP="00153554">
            <w:pPr>
              <w:rPr>
                <w:lang w:eastAsia="zh-CN"/>
              </w:rPr>
            </w:pPr>
            <w:r w:rsidRPr="005D2D92">
              <w:rPr>
                <w:lang w:eastAsia="zh-CN"/>
              </w:rPr>
              <w:t>Type</w:t>
            </w:r>
          </w:p>
        </w:tc>
        <w:tc>
          <w:tcPr>
            <w:tcW w:w="2268" w:type="dxa"/>
            <w:hideMark/>
          </w:tcPr>
          <w:p w:rsidR="00CA55C5" w:rsidRPr="005D2D92" w:rsidRDefault="00CA55C5" w:rsidP="00153554">
            <w:pPr>
              <w:rPr>
                <w:lang w:eastAsia="zh-CN"/>
              </w:rPr>
            </w:pPr>
            <w:r w:rsidRPr="005D2D92">
              <w:rPr>
                <w:lang w:eastAsia="zh-CN"/>
              </w:rPr>
              <w:t>Comment</w:t>
            </w:r>
          </w:p>
        </w:tc>
        <w:tc>
          <w:tcPr>
            <w:tcW w:w="1560" w:type="dxa"/>
            <w:hideMark/>
          </w:tcPr>
          <w:p w:rsidR="00CA55C5" w:rsidRPr="005D2D92" w:rsidRDefault="00CA55C5" w:rsidP="00153554">
            <w:pPr>
              <w:rPr>
                <w:lang w:eastAsia="zh-CN"/>
              </w:rPr>
            </w:pPr>
            <w:r w:rsidRPr="00A83835">
              <w:rPr>
                <w:lang w:eastAsia="zh-CN"/>
              </w:rPr>
              <w:t>Proposed Change</w:t>
            </w:r>
          </w:p>
        </w:tc>
        <w:tc>
          <w:tcPr>
            <w:tcW w:w="992" w:type="dxa"/>
          </w:tcPr>
          <w:p w:rsidR="00CA55C5" w:rsidRPr="005D2D92" w:rsidRDefault="00CA55C5" w:rsidP="00153554">
            <w:pPr>
              <w:rPr>
                <w:lang w:eastAsia="zh-CN"/>
              </w:rPr>
            </w:pPr>
            <w:r w:rsidRPr="005D2D92">
              <w:rPr>
                <w:lang w:eastAsia="zh-CN"/>
              </w:rPr>
              <w:t>Remark</w:t>
            </w:r>
          </w:p>
        </w:tc>
      </w:tr>
      <w:tr w:rsidR="00CA55C5" w:rsidRPr="005D2D92" w:rsidTr="00153554">
        <w:trPr>
          <w:cantSplit/>
          <w:trHeight w:val="1211"/>
        </w:trPr>
        <w:tc>
          <w:tcPr>
            <w:tcW w:w="755" w:type="dxa"/>
            <w:hideMark/>
          </w:tcPr>
          <w:p w:rsidR="00CA55C5" w:rsidRDefault="00CA55C5" w:rsidP="00683685">
            <w:pPr>
              <w:jc w:val="center"/>
              <w:rPr>
                <w:sz w:val="20"/>
                <w:szCs w:val="20"/>
                <w:lang w:eastAsia="zh-CN"/>
              </w:rPr>
            </w:pPr>
            <w:r w:rsidRPr="005D2D92">
              <w:rPr>
                <w:sz w:val="20"/>
                <w:szCs w:val="20"/>
                <w:lang w:eastAsia="zh-CN"/>
              </w:rPr>
              <w:lastRenderedPageBreak/>
              <w:t>175</w:t>
            </w:r>
          </w:p>
          <w:p w:rsidR="00CA55C5" w:rsidRPr="005D2D92" w:rsidRDefault="00CA55C5" w:rsidP="00683685">
            <w:pPr>
              <w:jc w:val="center"/>
              <w:rPr>
                <w:sz w:val="20"/>
                <w:szCs w:val="20"/>
              </w:rPr>
            </w:pPr>
          </w:p>
        </w:tc>
        <w:tc>
          <w:tcPr>
            <w:tcW w:w="1054" w:type="dxa"/>
            <w:hideMark/>
          </w:tcPr>
          <w:p w:rsidR="00CA55C5" w:rsidRPr="005D2D92" w:rsidRDefault="00CA55C5" w:rsidP="00153554">
            <w:pPr>
              <w:rPr>
                <w:sz w:val="20"/>
                <w:szCs w:val="20"/>
              </w:rPr>
            </w:pPr>
          </w:p>
        </w:tc>
        <w:tc>
          <w:tcPr>
            <w:tcW w:w="709" w:type="dxa"/>
          </w:tcPr>
          <w:p w:rsidR="00CA55C5" w:rsidRPr="005D2D92" w:rsidRDefault="00CA55C5" w:rsidP="00153554">
            <w:pPr>
              <w:rPr>
                <w:sz w:val="20"/>
                <w:szCs w:val="20"/>
                <w:lang w:eastAsia="zh-CN"/>
              </w:rPr>
            </w:pPr>
            <w:r w:rsidRPr="005D2D92">
              <w:rPr>
                <w:sz w:val="20"/>
                <w:szCs w:val="20"/>
                <w:lang w:eastAsia="zh-CN"/>
              </w:rPr>
              <w:t>i</w:t>
            </w:r>
          </w:p>
        </w:tc>
        <w:tc>
          <w:tcPr>
            <w:tcW w:w="709" w:type="dxa"/>
            <w:hideMark/>
          </w:tcPr>
          <w:p w:rsidR="00CA55C5" w:rsidRPr="005D2D92" w:rsidRDefault="00CA55C5" w:rsidP="00153554">
            <w:pPr>
              <w:rPr>
                <w:sz w:val="20"/>
                <w:szCs w:val="20"/>
                <w:lang w:eastAsia="zh-CN"/>
              </w:rPr>
            </w:pPr>
            <w:r w:rsidRPr="005D2D92">
              <w:rPr>
                <w:sz w:val="20"/>
                <w:szCs w:val="20"/>
                <w:lang w:eastAsia="zh-CN"/>
              </w:rPr>
              <w:t>0</w:t>
            </w:r>
          </w:p>
        </w:tc>
        <w:tc>
          <w:tcPr>
            <w:tcW w:w="850" w:type="dxa"/>
            <w:hideMark/>
          </w:tcPr>
          <w:p w:rsidR="00CA55C5" w:rsidRPr="005D2D92" w:rsidRDefault="00C57BC0" w:rsidP="00153554">
            <w:pPr>
              <w:rPr>
                <w:sz w:val="20"/>
                <w:szCs w:val="20"/>
                <w:lang w:eastAsia="zh-CN"/>
              </w:rPr>
            </w:pPr>
            <w:r w:rsidRPr="00CA1582">
              <w:rPr>
                <w:rFonts w:hint="eastAsia"/>
                <w:sz w:val="20"/>
                <w:szCs w:val="20"/>
                <w:lang w:eastAsia="zh-CN"/>
              </w:rPr>
              <w:t>T</w:t>
            </w:r>
          </w:p>
        </w:tc>
        <w:tc>
          <w:tcPr>
            <w:tcW w:w="2268" w:type="dxa"/>
            <w:hideMark/>
          </w:tcPr>
          <w:p w:rsidR="00CA55C5" w:rsidRPr="005D2D92" w:rsidRDefault="00CA55C5" w:rsidP="00153554">
            <w:pPr>
              <w:rPr>
                <w:sz w:val="20"/>
                <w:szCs w:val="20"/>
              </w:rPr>
            </w:pPr>
            <w:r w:rsidRPr="005D2D92">
              <w:rPr>
                <w:sz w:val="20"/>
                <w:szCs w:val="20"/>
              </w:rPr>
              <w:t>The front page of the document should make a very precise statement which documents are amended.  Right now, the draft version numbers of the documents that .11aj amends are not given which makes it hard to parse the doc (or file hundreds of comments regarding mismatches</w:t>
            </w:r>
          </w:p>
        </w:tc>
        <w:tc>
          <w:tcPr>
            <w:tcW w:w="1560" w:type="dxa"/>
            <w:hideMark/>
          </w:tcPr>
          <w:p w:rsidR="00CA55C5" w:rsidRPr="005D2D92" w:rsidRDefault="00CA55C5" w:rsidP="00153554">
            <w:pPr>
              <w:rPr>
                <w:sz w:val="20"/>
                <w:szCs w:val="20"/>
              </w:rPr>
            </w:pPr>
            <w:r w:rsidRPr="005D2D92">
              <w:rPr>
                <w:sz w:val="20"/>
                <w:szCs w:val="20"/>
              </w:rPr>
              <w:t>Include the revision numbers of REVmc, ah, and ai</w:t>
            </w:r>
          </w:p>
        </w:tc>
        <w:tc>
          <w:tcPr>
            <w:tcW w:w="992" w:type="dxa"/>
          </w:tcPr>
          <w:p w:rsidR="00CA55C5" w:rsidRPr="005D2D92" w:rsidRDefault="00CA55C5" w:rsidP="00153554">
            <w:pPr>
              <w:rPr>
                <w:color w:val="000000"/>
                <w:sz w:val="22"/>
                <w:szCs w:val="22"/>
                <w:lang w:eastAsia="zh-CN"/>
              </w:rPr>
            </w:pPr>
          </w:p>
        </w:tc>
      </w:tr>
    </w:tbl>
    <w:p w:rsidR="00961C8E" w:rsidRPr="005D2D92" w:rsidRDefault="00961C8E" w:rsidP="00961C8E">
      <w:pPr>
        <w:rPr>
          <w:b/>
          <w:lang w:eastAsia="zh-CN"/>
        </w:rPr>
      </w:pPr>
      <w:r w:rsidRPr="005D2D92">
        <w:rPr>
          <w:lang w:eastAsia="zh-CN"/>
        </w:rPr>
        <w:t xml:space="preserve">Proposed resolution: </w:t>
      </w:r>
      <w:r w:rsidRPr="005D2D92">
        <w:rPr>
          <w:b/>
          <w:lang w:eastAsia="zh-CN"/>
        </w:rPr>
        <w:t>Revised</w:t>
      </w:r>
    </w:p>
    <w:p w:rsidR="00961C8E" w:rsidRPr="005D2D92" w:rsidRDefault="00961C8E" w:rsidP="00961C8E">
      <w:pPr>
        <w:rPr>
          <w:lang w:eastAsia="zh-CN"/>
        </w:rPr>
      </w:pPr>
      <w:r w:rsidRPr="005D2D92">
        <w:rPr>
          <w:lang w:eastAsia="zh-CN"/>
        </w:rPr>
        <w:t>Do as noted in the suggested remedy on the top right of frontmatter page I as follows:</w:t>
      </w:r>
    </w:p>
    <w:p w:rsidR="00961C8E" w:rsidRPr="005D2D92" w:rsidRDefault="00961C8E" w:rsidP="00961C8E">
      <w:pPr>
        <w:pStyle w:val="Default"/>
        <w:jc w:val="right"/>
        <w:rPr>
          <w:rFonts w:eastAsia="宋体"/>
          <w:b/>
          <w:bCs/>
          <w:sz w:val="22"/>
          <w:szCs w:val="22"/>
          <w:lang w:eastAsia="zh-CN"/>
        </w:rPr>
      </w:pPr>
      <w:r w:rsidRPr="005D2D92">
        <w:rPr>
          <w:lang w:eastAsia="zh-CN"/>
        </w:rPr>
        <w:t>“</w:t>
      </w:r>
      <w:r w:rsidRPr="005D2D92">
        <w:rPr>
          <w:rFonts w:eastAsia="宋体"/>
          <w:b/>
          <w:bCs/>
          <w:sz w:val="22"/>
          <w:szCs w:val="22"/>
          <w:lang w:eastAsia="zh-CN"/>
        </w:rPr>
        <w:t>IEEE P802.11aj</w:t>
      </w:r>
      <w:r w:rsidRPr="005D2D92">
        <w:rPr>
          <w:rFonts w:eastAsia="宋体"/>
          <w:b/>
          <w:bCs/>
          <w:sz w:val="14"/>
          <w:szCs w:val="14"/>
          <w:lang w:eastAsia="zh-CN"/>
        </w:rPr>
        <w:t>™</w:t>
      </w:r>
      <w:r w:rsidRPr="005D2D92">
        <w:rPr>
          <w:rFonts w:eastAsia="宋体"/>
          <w:b/>
          <w:bCs/>
          <w:sz w:val="22"/>
          <w:szCs w:val="22"/>
          <w:lang w:eastAsia="zh-CN"/>
        </w:rPr>
        <w:t>/D1.0, November 2015</w:t>
      </w:r>
    </w:p>
    <w:p w:rsidR="00961C8E" w:rsidRPr="005D2D92" w:rsidRDefault="00961C8E" w:rsidP="00961C8E">
      <w:pPr>
        <w:pStyle w:val="Default"/>
        <w:jc w:val="right"/>
        <w:rPr>
          <w:rFonts w:eastAsia="宋体"/>
          <w:sz w:val="16"/>
          <w:szCs w:val="16"/>
          <w:lang w:eastAsia="zh-CN"/>
        </w:rPr>
      </w:pPr>
      <w:r w:rsidRPr="005D2D92">
        <w:rPr>
          <w:rFonts w:eastAsia="宋体"/>
          <w:sz w:val="16"/>
          <w:szCs w:val="16"/>
          <w:lang w:eastAsia="zh-CN"/>
        </w:rPr>
        <w:t xml:space="preserve">(Amendment to IEEE Std 802.11REVmc </w:t>
      </w:r>
      <w:r w:rsidRPr="005D2D92">
        <w:rPr>
          <w:rFonts w:eastAsia="宋体"/>
          <w:color w:val="0000FF"/>
          <w:sz w:val="16"/>
          <w:szCs w:val="16"/>
          <w:lang w:eastAsia="zh-CN"/>
        </w:rPr>
        <w:t>4.2</w:t>
      </w:r>
      <w:r w:rsidRPr="005D2D92">
        <w:rPr>
          <w:rFonts w:eastAsia="宋体"/>
          <w:sz w:val="16"/>
          <w:szCs w:val="16"/>
          <w:lang w:eastAsia="zh-CN"/>
        </w:rPr>
        <w:t>™,</w:t>
      </w:r>
    </w:p>
    <w:p w:rsidR="00961C8E" w:rsidRPr="005D2D92" w:rsidRDefault="00961C8E" w:rsidP="00961C8E">
      <w:pPr>
        <w:pStyle w:val="Default"/>
        <w:jc w:val="right"/>
        <w:rPr>
          <w:rFonts w:eastAsia="宋体"/>
          <w:sz w:val="16"/>
          <w:lang w:eastAsia="zh-CN"/>
        </w:rPr>
      </w:pPr>
      <w:r w:rsidRPr="005D2D92">
        <w:rPr>
          <w:sz w:val="16"/>
          <w:lang w:eastAsia="zh-CN"/>
        </w:rPr>
        <w:t>as amended by IEEE Std 802.11ah</w:t>
      </w:r>
      <w:r w:rsidRPr="005D2D92">
        <w:rPr>
          <w:rFonts w:eastAsiaTheme="minorEastAsia"/>
          <w:sz w:val="16"/>
          <w:lang w:eastAsia="zh-CN"/>
        </w:rPr>
        <w:t xml:space="preserve"> </w:t>
      </w:r>
      <w:r w:rsidRPr="005D2D92">
        <w:rPr>
          <w:rFonts w:eastAsiaTheme="minorEastAsia"/>
          <w:color w:val="0000FF"/>
          <w:sz w:val="16"/>
          <w:lang w:eastAsia="zh-CN"/>
        </w:rPr>
        <w:t>5.0</w:t>
      </w:r>
      <w:r w:rsidRPr="005D2D92">
        <w:rPr>
          <w:sz w:val="16"/>
          <w:lang w:eastAsia="zh-CN"/>
        </w:rPr>
        <w:t>™</w:t>
      </w:r>
    </w:p>
    <w:p w:rsidR="00961C8E" w:rsidRPr="005D2D92" w:rsidRDefault="00961C8E" w:rsidP="00961C8E">
      <w:pPr>
        <w:pStyle w:val="Default"/>
        <w:jc w:val="right"/>
        <w:rPr>
          <w:rFonts w:eastAsia="宋体"/>
          <w:sz w:val="16"/>
          <w:lang w:eastAsia="zh-CN"/>
        </w:rPr>
      </w:pPr>
      <w:r w:rsidRPr="005D2D92">
        <w:rPr>
          <w:sz w:val="16"/>
          <w:lang w:eastAsia="zh-CN"/>
        </w:rPr>
        <w:t xml:space="preserve"> IEEE Std 802.11ai</w:t>
      </w:r>
      <w:r w:rsidRPr="005D2D92">
        <w:rPr>
          <w:rFonts w:eastAsiaTheme="minorEastAsia"/>
          <w:sz w:val="16"/>
          <w:lang w:eastAsia="zh-CN"/>
        </w:rPr>
        <w:t xml:space="preserve"> </w:t>
      </w:r>
      <w:r w:rsidRPr="005D2D92">
        <w:rPr>
          <w:rFonts w:eastAsiaTheme="minorEastAsia"/>
          <w:color w:val="0000FF"/>
          <w:sz w:val="16"/>
          <w:lang w:eastAsia="zh-CN"/>
        </w:rPr>
        <w:t>6.2</w:t>
      </w:r>
      <w:r w:rsidRPr="005D2D92">
        <w:rPr>
          <w:sz w:val="16"/>
          <w:lang w:eastAsia="zh-CN"/>
        </w:rPr>
        <w:t>™</w:t>
      </w:r>
      <w:r w:rsidRPr="005D2D92">
        <w:rPr>
          <w:rFonts w:eastAsia="宋体"/>
          <w:sz w:val="16"/>
          <w:lang w:eastAsia="zh-CN"/>
        </w:rPr>
        <w:t xml:space="preserve"> </w:t>
      </w:r>
    </w:p>
    <w:p w:rsidR="00961C8E" w:rsidRPr="005D2D92" w:rsidRDefault="00961C8E" w:rsidP="00961C8E">
      <w:pPr>
        <w:pStyle w:val="Default"/>
        <w:jc w:val="right"/>
        <w:rPr>
          <w:color w:val="0000FF"/>
          <w:sz w:val="16"/>
          <w:lang w:eastAsia="zh-CN"/>
        </w:rPr>
      </w:pPr>
      <w:r w:rsidRPr="005D2D92">
        <w:rPr>
          <w:color w:val="0000FF"/>
          <w:sz w:val="16"/>
          <w:lang w:eastAsia="zh-CN"/>
        </w:rPr>
        <w:t>IEEE Std 802.11ak</w:t>
      </w:r>
      <w:r w:rsidRPr="005D2D92">
        <w:rPr>
          <w:rFonts w:eastAsiaTheme="minorEastAsia"/>
          <w:color w:val="0000FF"/>
          <w:sz w:val="16"/>
          <w:lang w:eastAsia="zh-CN"/>
        </w:rPr>
        <w:t xml:space="preserve"> 1.3</w:t>
      </w:r>
      <w:r w:rsidRPr="005D2D92">
        <w:rPr>
          <w:color w:val="0000FF"/>
          <w:sz w:val="16"/>
          <w:lang w:eastAsia="zh-CN"/>
        </w:rPr>
        <w:t>™</w:t>
      </w:r>
    </w:p>
    <w:p w:rsidR="00961C8E" w:rsidRDefault="00961C8E" w:rsidP="00961C8E">
      <w:pPr>
        <w:pStyle w:val="Default"/>
        <w:wordWrap w:val="0"/>
        <w:jc w:val="right"/>
        <w:rPr>
          <w:rFonts w:eastAsiaTheme="minorEastAsia"/>
          <w:sz w:val="16"/>
          <w:lang w:eastAsia="zh-CN"/>
        </w:rPr>
      </w:pPr>
      <w:r w:rsidRPr="005D2D92">
        <w:rPr>
          <w:rFonts w:eastAsiaTheme="minorEastAsia"/>
          <w:color w:val="0000FF"/>
          <w:sz w:val="16"/>
          <w:lang w:eastAsia="zh-CN"/>
        </w:rPr>
        <w:t xml:space="preserve">and </w:t>
      </w:r>
      <w:r w:rsidRPr="005D2D92">
        <w:rPr>
          <w:color w:val="0000FF"/>
          <w:sz w:val="16"/>
          <w:lang w:eastAsia="zh-CN"/>
        </w:rPr>
        <w:t>IEEE Std 802.11aq</w:t>
      </w:r>
      <w:r w:rsidRPr="005D2D92">
        <w:rPr>
          <w:rFonts w:eastAsiaTheme="minorEastAsia"/>
          <w:color w:val="0000FF"/>
          <w:sz w:val="16"/>
          <w:lang w:eastAsia="zh-CN"/>
        </w:rPr>
        <w:t xml:space="preserve"> 3.0</w:t>
      </w:r>
      <w:r w:rsidRPr="005D2D92">
        <w:rPr>
          <w:color w:val="0000FF"/>
          <w:sz w:val="16"/>
          <w:lang w:eastAsia="zh-CN"/>
        </w:rPr>
        <w:t>™</w:t>
      </w:r>
      <w:r w:rsidRPr="005D2D92">
        <w:rPr>
          <w:rFonts w:eastAsiaTheme="minorEastAsia"/>
          <w:sz w:val="16"/>
          <w:lang w:eastAsia="zh-CN"/>
        </w:rPr>
        <w:t>)</w:t>
      </w:r>
    </w:p>
    <w:p w:rsidR="00774D65" w:rsidRDefault="00774D65" w:rsidP="00774D65">
      <w:pPr>
        <w:pStyle w:val="Default"/>
        <w:jc w:val="right"/>
        <w:rPr>
          <w:rFonts w:eastAsiaTheme="minorEastAsia"/>
          <w:sz w:val="16"/>
          <w:lang w:eastAsia="zh-CN"/>
        </w:rPr>
      </w:pPr>
    </w:p>
    <w:p w:rsidR="00774D65" w:rsidRDefault="00774D65" w:rsidP="00774D65">
      <w:pPr>
        <w:pStyle w:val="Default"/>
        <w:jc w:val="right"/>
        <w:rPr>
          <w:rFonts w:eastAsiaTheme="minorEastAsia"/>
          <w:sz w:val="16"/>
          <w:lang w:eastAsia="zh-CN"/>
        </w:rPr>
      </w:pPr>
    </w:p>
    <w:p w:rsidR="00774D65" w:rsidRPr="005D2D92" w:rsidRDefault="00774D65" w:rsidP="00774D65">
      <w:pPr>
        <w:pStyle w:val="Default"/>
        <w:jc w:val="right"/>
        <w:rPr>
          <w:rFonts w:eastAsiaTheme="minorEastAsia"/>
          <w:sz w:val="16"/>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2268"/>
        <w:gridCol w:w="1560"/>
        <w:gridCol w:w="992"/>
      </w:tblGrid>
      <w:tr w:rsidR="00CA55C5" w:rsidRPr="005D2D92" w:rsidTr="00153554">
        <w:trPr>
          <w:cantSplit/>
          <w:trHeight w:val="1211"/>
        </w:trPr>
        <w:tc>
          <w:tcPr>
            <w:tcW w:w="755" w:type="dxa"/>
            <w:hideMark/>
          </w:tcPr>
          <w:p w:rsidR="00CA55C5" w:rsidRPr="005D2D92" w:rsidRDefault="00CA55C5" w:rsidP="00153554">
            <w:pPr>
              <w:rPr>
                <w:lang w:eastAsia="zh-CN"/>
              </w:rPr>
            </w:pPr>
            <w:r w:rsidRPr="005D2D92">
              <w:rPr>
                <w:lang w:eastAsia="zh-CN"/>
              </w:rPr>
              <w:t>CID</w:t>
            </w:r>
          </w:p>
        </w:tc>
        <w:tc>
          <w:tcPr>
            <w:tcW w:w="1054" w:type="dxa"/>
            <w:hideMark/>
          </w:tcPr>
          <w:p w:rsidR="00CA55C5" w:rsidRPr="005D2D92" w:rsidRDefault="00CA55C5" w:rsidP="00153554">
            <w:pPr>
              <w:rPr>
                <w:lang w:eastAsia="zh-CN"/>
              </w:rPr>
            </w:pPr>
            <w:r w:rsidRPr="005D2D92">
              <w:rPr>
                <w:lang w:eastAsia="zh-CN"/>
              </w:rPr>
              <w:t>Clause</w:t>
            </w:r>
          </w:p>
        </w:tc>
        <w:tc>
          <w:tcPr>
            <w:tcW w:w="709" w:type="dxa"/>
          </w:tcPr>
          <w:p w:rsidR="00CA55C5" w:rsidRPr="005D2D92" w:rsidRDefault="00CA55C5" w:rsidP="00153554">
            <w:pPr>
              <w:rPr>
                <w:lang w:eastAsia="zh-CN"/>
              </w:rPr>
            </w:pPr>
            <w:r w:rsidRPr="005D2D92">
              <w:rPr>
                <w:lang w:eastAsia="zh-CN"/>
              </w:rPr>
              <w:t>Page</w:t>
            </w:r>
          </w:p>
        </w:tc>
        <w:tc>
          <w:tcPr>
            <w:tcW w:w="709" w:type="dxa"/>
            <w:hideMark/>
          </w:tcPr>
          <w:p w:rsidR="00CA55C5" w:rsidRPr="005D2D92" w:rsidRDefault="00CA55C5" w:rsidP="00153554">
            <w:pPr>
              <w:rPr>
                <w:lang w:eastAsia="zh-CN"/>
              </w:rPr>
            </w:pPr>
            <w:r w:rsidRPr="005D2D92">
              <w:rPr>
                <w:lang w:eastAsia="zh-CN"/>
              </w:rPr>
              <w:t>Line</w:t>
            </w:r>
          </w:p>
        </w:tc>
        <w:tc>
          <w:tcPr>
            <w:tcW w:w="850" w:type="dxa"/>
            <w:hideMark/>
          </w:tcPr>
          <w:p w:rsidR="00CA55C5" w:rsidRPr="005D2D92" w:rsidRDefault="00CA55C5" w:rsidP="00153554">
            <w:pPr>
              <w:rPr>
                <w:lang w:eastAsia="zh-CN"/>
              </w:rPr>
            </w:pPr>
            <w:r w:rsidRPr="005D2D92">
              <w:rPr>
                <w:lang w:eastAsia="zh-CN"/>
              </w:rPr>
              <w:t>Type</w:t>
            </w:r>
          </w:p>
        </w:tc>
        <w:tc>
          <w:tcPr>
            <w:tcW w:w="2268" w:type="dxa"/>
            <w:hideMark/>
          </w:tcPr>
          <w:p w:rsidR="00CA55C5" w:rsidRPr="005D2D92" w:rsidRDefault="00CA55C5" w:rsidP="00153554">
            <w:pPr>
              <w:rPr>
                <w:lang w:eastAsia="zh-CN"/>
              </w:rPr>
            </w:pPr>
            <w:r w:rsidRPr="005D2D92">
              <w:rPr>
                <w:lang w:eastAsia="zh-CN"/>
              </w:rPr>
              <w:t>Comment</w:t>
            </w:r>
          </w:p>
        </w:tc>
        <w:tc>
          <w:tcPr>
            <w:tcW w:w="1560" w:type="dxa"/>
            <w:hideMark/>
          </w:tcPr>
          <w:p w:rsidR="00CA55C5" w:rsidRPr="005D2D92" w:rsidRDefault="00CA55C5" w:rsidP="00153554">
            <w:pPr>
              <w:rPr>
                <w:lang w:eastAsia="zh-CN"/>
              </w:rPr>
            </w:pPr>
            <w:r w:rsidRPr="00A83835">
              <w:rPr>
                <w:lang w:eastAsia="zh-CN"/>
              </w:rPr>
              <w:t>Proposed Change</w:t>
            </w:r>
          </w:p>
        </w:tc>
        <w:tc>
          <w:tcPr>
            <w:tcW w:w="992" w:type="dxa"/>
          </w:tcPr>
          <w:p w:rsidR="00CA55C5" w:rsidRPr="005D2D92" w:rsidRDefault="00CA55C5" w:rsidP="00153554">
            <w:pPr>
              <w:rPr>
                <w:lang w:eastAsia="zh-CN"/>
              </w:rPr>
            </w:pPr>
            <w:r w:rsidRPr="005D2D92">
              <w:rPr>
                <w:lang w:eastAsia="zh-CN"/>
              </w:rPr>
              <w:t>Remark</w:t>
            </w:r>
          </w:p>
        </w:tc>
      </w:tr>
      <w:tr w:rsidR="00CA55C5" w:rsidRPr="005D2D92" w:rsidTr="00153554">
        <w:trPr>
          <w:cantSplit/>
          <w:trHeight w:val="1211"/>
        </w:trPr>
        <w:tc>
          <w:tcPr>
            <w:tcW w:w="755" w:type="dxa"/>
            <w:hideMark/>
          </w:tcPr>
          <w:p w:rsidR="00CA55C5" w:rsidRPr="008163C5" w:rsidRDefault="00CA55C5" w:rsidP="00153554">
            <w:pPr>
              <w:jc w:val="right"/>
              <w:rPr>
                <w:sz w:val="20"/>
                <w:szCs w:val="20"/>
                <w:lang w:eastAsia="zh-CN"/>
              </w:rPr>
            </w:pPr>
            <w:r w:rsidRPr="008163C5">
              <w:rPr>
                <w:sz w:val="20"/>
                <w:szCs w:val="20"/>
                <w:lang w:eastAsia="zh-CN"/>
              </w:rPr>
              <w:t>259</w:t>
            </w:r>
          </w:p>
        </w:tc>
        <w:tc>
          <w:tcPr>
            <w:tcW w:w="1054" w:type="dxa"/>
            <w:hideMark/>
          </w:tcPr>
          <w:p w:rsidR="00CA55C5" w:rsidRPr="008163C5" w:rsidRDefault="00CA55C5">
            <w:pPr>
              <w:rPr>
                <w:sz w:val="20"/>
                <w:szCs w:val="20"/>
              </w:rPr>
            </w:pPr>
            <w:r w:rsidRPr="008163C5">
              <w:rPr>
                <w:sz w:val="20"/>
                <w:szCs w:val="20"/>
              </w:rPr>
              <w:t>8.4.2.1</w:t>
            </w:r>
          </w:p>
        </w:tc>
        <w:tc>
          <w:tcPr>
            <w:tcW w:w="709" w:type="dxa"/>
          </w:tcPr>
          <w:p w:rsidR="00CA55C5" w:rsidRPr="008163C5" w:rsidRDefault="00CA55C5">
            <w:pPr>
              <w:jc w:val="right"/>
              <w:rPr>
                <w:sz w:val="20"/>
                <w:szCs w:val="20"/>
              </w:rPr>
            </w:pPr>
            <w:r w:rsidRPr="008163C5">
              <w:rPr>
                <w:sz w:val="20"/>
                <w:szCs w:val="20"/>
              </w:rPr>
              <w:t>42</w:t>
            </w:r>
          </w:p>
        </w:tc>
        <w:tc>
          <w:tcPr>
            <w:tcW w:w="709" w:type="dxa"/>
            <w:hideMark/>
          </w:tcPr>
          <w:p w:rsidR="00CA55C5" w:rsidRPr="008163C5" w:rsidRDefault="00CA55C5">
            <w:pPr>
              <w:jc w:val="right"/>
              <w:rPr>
                <w:sz w:val="20"/>
                <w:szCs w:val="20"/>
              </w:rPr>
            </w:pPr>
            <w:r w:rsidRPr="008163C5">
              <w:rPr>
                <w:sz w:val="20"/>
                <w:szCs w:val="20"/>
              </w:rPr>
              <w:t>43</w:t>
            </w:r>
          </w:p>
        </w:tc>
        <w:tc>
          <w:tcPr>
            <w:tcW w:w="850" w:type="dxa"/>
            <w:hideMark/>
          </w:tcPr>
          <w:p w:rsidR="00CA55C5" w:rsidRPr="008163C5" w:rsidRDefault="00C57BC0">
            <w:pPr>
              <w:rPr>
                <w:sz w:val="20"/>
                <w:szCs w:val="20"/>
              </w:rPr>
            </w:pPr>
            <w:r w:rsidRPr="00CA1582">
              <w:rPr>
                <w:rFonts w:hint="eastAsia"/>
                <w:sz w:val="20"/>
                <w:szCs w:val="20"/>
                <w:lang w:eastAsia="zh-CN"/>
              </w:rPr>
              <w:t>T</w:t>
            </w:r>
          </w:p>
        </w:tc>
        <w:tc>
          <w:tcPr>
            <w:tcW w:w="2268" w:type="dxa"/>
            <w:hideMark/>
          </w:tcPr>
          <w:p w:rsidR="00CA55C5" w:rsidRPr="008163C5" w:rsidRDefault="00CA55C5">
            <w:pPr>
              <w:rPr>
                <w:sz w:val="20"/>
                <w:szCs w:val="20"/>
                <w:lang w:eastAsia="zh-CN"/>
              </w:rPr>
            </w:pPr>
            <w:r w:rsidRPr="008163C5">
              <w:rPr>
                <w:sz w:val="20"/>
                <w:szCs w:val="20"/>
              </w:rPr>
              <w:t>The draft does not reflect the all amendments it is based on.  The amended Table 8-74 has an additional column "Fragmentable" as added by Tgai</w:t>
            </w:r>
          </w:p>
        </w:tc>
        <w:tc>
          <w:tcPr>
            <w:tcW w:w="1560" w:type="dxa"/>
            <w:hideMark/>
          </w:tcPr>
          <w:p w:rsidR="00CA55C5" w:rsidRPr="008163C5" w:rsidRDefault="00CA55C5">
            <w:pPr>
              <w:rPr>
                <w:sz w:val="20"/>
                <w:szCs w:val="20"/>
              </w:rPr>
            </w:pPr>
            <w:r w:rsidRPr="008163C5">
              <w:rPr>
                <w:sz w:val="20"/>
                <w:szCs w:val="20"/>
              </w:rPr>
              <w:t>Add a "Fragmentable" column in the table shown in the Tgaj draft and insert "No" in all fields for that column</w:t>
            </w:r>
          </w:p>
        </w:tc>
        <w:tc>
          <w:tcPr>
            <w:tcW w:w="992" w:type="dxa"/>
          </w:tcPr>
          <w:p w:rsidR="00CA55C5" w:rsidRPr="008163C5" w:rsidRDefault="00CA55C5" w:rsidP="00153554">
            <w:pPr>
              <w:rPr>
                <w:sz w:val="22"/>
                <w:szCs w:val="22"/>
                <w:lang w:eastAsia="zh-CN"/>
              </w:rPr>
            </w:pPr>
          </w:p>
        </w:tc>
      </w:tr>
    </w:tbl>
    <w:p w:rsidR="00CA55C5" w:rsidRDefault="008163C5" w:rsidP="008163C5">
      <w:pPr>
        <w:rPr>
          <w:b/>
          <w:lang w:eastAsia="zh-CN"/>
        </w:rPr>
      </w:pPr>
      <w:r w:rsidRPr="005D2D92">
        <w:rPr>
          <w:lang w:eastAsia="zh-CN"/>
        </w:rPr>
        <w:t xml:space="preserve">Proposed resolution: </w:t>
      </w:r>
      <w:r w:rsidR="00B73F9B">
        <w:rPr>
          <w:rFonts w:hint="eastAsia"/>
          <w:b/>
          <w:lang w:eastAsia="zh-CN"/>
        </w:rPr>
        <w:t>Accept</w:t>
      </w:r>
      <w:r w:rsidR="00CA55C5">
        <w:rPr>
          <w:rFonts w:hint="eastAsia"/>
          <w:b/>
          <w:lang w:eastAsia="zh-CN"/>
        </w:rPr>
        <w:t>.</w:t>
      </w:r>
    </w:p>
    <w:p w:rsidR="008163C5" w:rsidRPr="005D2D92" w:rsidRDefault="00CA55C5" w:rsidP="008163C5">
      <w:pPr>
        <w:rPr>
          <w:b/>
          <w:lang w:eastAsia="zh-CN"/>
        </w:rPr>
      </w:pPr>
      <w:r>
        <w:rPr>
          <w:rFonts w:hint="eastAsia"/>
          <w:lang w:eastAsia="zh-CN"/>
        </w:rPr>
        <w:t xml:space="preserve">Do as noted in the proposed change. Go through the 11aj, 11ah/ai/ak/aq draft and </w:t>
      </w:r>
      <w:r w:rsidR="00BA1C3F">
        <w:rPr>
          <w:rFonts w:hint="eastAsia"/>
          <w:lang w:eastAsia="zh-CN"/>
        </w:rPr>
        <w:t xml:space="preserve">make </w:t>
      </w:r>
      <w:r w:rsidR="004A08BC">
        <w:rPr>
          <w:rFonts w:hint="eastAsia"/>
          <w:lang w:eastAsia="zh-CN"/>
        </w:rPr>
        <w:t xml:space="preserve">other </w:t>
      </w:r>
      <w:r w:rsidR="00BA1C3F">
        <w:rPr>
          <w:lang w:eastAsia="zh-CN"/>
        </w:rPr>
        <w:t>necessary</w:t>
      </w:r>
      <w:r w:rsidR="00BA1C3F">
        <w:rPr>
          <w:rFonts w:hint="eastAsia"/>
          <w:lang w:eastAsia="zh-CN"/>
        </w:rPr>
        <w:t xml:space="preserve"> change</w:t>
      </w:r>
      <w:r w:rsidR="00495F22">
        <w:rPr>
          <w:rFonts w:hint="eastAsia"/>
          <w:lang w:eastAsia="zh-CN"/>
        </w:rPr>
        <w:t>s</w:t>
      </w:r>
      <w:r w:rsidR="00BA1C3F">
        <w:rPr>
          <w:rFonts w:hint="eastAsia"/>
          <w:lang w:eastAsia="zh-CN"/>
        </w:rPr>
        <w:t xml:space="preserve"> in</w:t>
      </w:r>
      <w:r>
        <w:rPr>
          <w:rFonts w:hint="eastAsia"/>
          <w:lang w:eastAsia="zh-CN"/>
        </w:rPr>
        <w:t xml:space="preserve"> 11aj </w:t>
      </w:r>
      <w:r>
        <w:rPr>
          <w:lang w:eastAsia="zh-CN"/>
        </w:rPr>
        <w:t>according</w:t>
      </w:r>
      <w:r>
        <w:rPr>
          <w:rFonts w:hint="eastAsia"/>
          <w:lang w:eastAsia="zh-CN"/>
        </w:rPr>
        <w:t xml:space="preserve"> to the </w:t>
      </w:r>
      <w:r w:rsidR="00BA1C3F">
        <w:rPr>
          <w:rFonts w:hint="eastAsia"/>
          <w:lang w:eastAsia="zh-CN"/>
        </w:rPr>
        <w:t>amendments</w:t>
      </w:r>
      <w:r>
        <w:rPr>
          <w:rFonts w:hint="eastAsia"/>
          <w:lang w:eastAsia="zh-CN"/>
        </w:rPr>
        <w:t xml:space="preserve"> </w:t>
      </w:r>
      <w:r>
        <w:rPr>
          <w:lang w:eastAsia="zh-CN"/>
        </w:rPr>
        <w:t>occurred</w:t>
      </w:r>
      <w:r>
        <w:rPr>
          <w:rFonts w:hint="eastAsia"/>
          <w:lang w:eastAsia="zh-CN"/>
        </w:rPr>
        <w:t xml:space="preserve"> in 11ah/ai/ak/aq based on REVmc4.2</w:t>
      </w:r>
    </w:p>
    <w:tbl>
      <w:tblPr>
        <w:tblW w:w="10120" w:type="dxa"/>
        <w:jc w:val="center"/>
        <w:tblLayout w:type="fixed"/>
        <w:tblCellMar>
          <w:top w:w="120" w:type="dxa"/>
          <w:left w:w="120" w:type="dxa"/>
          <w:bottom w:w="60" w:type="dxa"/>
          <w:right w:w="120" w:type="dxa"/>
        </w:tblCellMar>
        <w:tblLook w:val="0000"/>
      </w:tblPr>
      <w:tblGrid>
        <w:gridCol w:w="729"/>
        <w:gridCol w:w="2871"/>
        <w:gridCol w:w="1660"/>
        <w:gridCol w:w="1660"/>
        <w:gridCol w:w="1600"/>
        <w:gridCol w:w="1600"/>
      </w:tblGrid>
      <w:tr w:rsidR="00A06E77" w:rsidTr="00A06E77">
        <w:trPr>
          <w:jc w:val="center"/>
        </w:trPr>
        <w:tc>
          <w:tcPr>
            <w:tcW w:w="10120" w:type="dxa"/>
            <w:gridSpan w:val="6"/>
            <w:tcBorders>
              <w:top w:val="nil"/>
              <w:left w:val="nil"/>
              <w:bottom w:val="nil"/>
              <w:right w:val="nil"/>
            </w:tcBorders>
            <w:tcMar>
              <w:top w:w="120" w:type="dxa"/>
              <w:left w:w="120" w:type="dxa"/>
              <w:bottom w:w="60" w:type="dxa"/>
              <w:right w:w="120" w:type="dxa"/>
            </w:tcMar>
            <w:vAlign w:val="center"/>
          </w:tcPr>
          <w:p w:rsidR="00A06E77" w:rsidRDefault="00A06E77" w:rsidP="00A06E77">
            <w:pPr>
              <w:pStyle w:val="TableTitle"/>
              <w:rPr>
                <w:w w:val="100"/>
              </w:rPr>
            </w:pPr>
            <w:bookmarkStart w:id="7" w:name="RTF32313639323a205461626c65"/>
            <w:r>
              <w:rPr>
                <w:rFonts w:hint="eastAsia"/>
                <w:w w:val="100"/>
              </w:rPr>
              <w:t xml:space="preserve">Table 8-74 </w:t>
            </w:r>
            <w:r>
              <w:rPr>
                <w:w w:val="100"/>
              </w:rPr>
              <w:t>Element IDs</w:t>
            </w:r>
            <w:bookmarkEnd w:id="7"/>
          </w:p>
        </w:tc>
      </w:tr>
      <w:tr w:rsidR="00A06E77" w:rsidTr="00F55EDA">
        <w:trPr>
          <w:gridBefore w:val="1"/>
          <w:wBefore w:w="729" w:type="dxa"/>
          <w:trHeight w:val="600"/>
          <w:jc w:val="center"/>
        </w:trPr>
        <w:tc>
          <w:tcPr>
            <w:tcW w:w="287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06E77" w:rsidRDefault="00A06E77" w:rsidP="00153554">
            <w:pPr>
              <w:pStyle w:val="CellHeading"/>
            </w:pPr>
            <w:r>
              <w:rPr>
                <w:w w:val="100"/>
              </w:rPr>
              <w:t>Element</w:t>
            </w:r>
          </w:p>
        </w:tc>
        <w:tc>
          <w:tcPr>
            <w:tcW w:w="1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06E77" w:rsidRDefault="00A06E77" w:rsidP="0015355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Element ID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right w:w="120" w:type="dxa"/>
            </w:tcMar>
            <w:vAlign w:val="center"/>
          </w:tcPr>
          <w:p w:rsidR="00A06E77" w:rsidRPr="00A06E77" w:rsidRDefault="00A06E77" w:rsidP="00A06E77">
            <w:pPr>
              <w:pStyle w:val="CellHeading"/>
              <w:rPr>
                <w:w w:val="100"/>
              </w:rPr>
            </w:pPr>
            <w:r>
              <w:rPr>
                <w:w w:val="100"/>
              </w:rPr>
              <w:t>Element ID Extension</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06E77" w:rsidRPr="00A06E77" w:rsidRDefault="00A06E77" w:rsidP="00A06E77">
            <w:pPr>
              <w:pStyle w:val="CellHeading"/>
              <w:rPr>
                <w:w w:val="100"/>
              </w:rPr>
            </w:pPr>
            <w:r>
              <w:rPr>
                <w:w w:val="100"/>
              </w:rPr>
              <w:t>Extensible</w:t>
            </w:r>
          </w:p>
        </w:tc>
        <w:tc>
          <w:tcPr>
            <w:tcW w:w="1600" w:type="dxa"/>
            <w:tcBorders>
              <w:top w:val="single" w:sz="10" w:space="0" w:color="000000"/>
              <w:left w:val="single" w:sz="2" w:space="0" w:color="000000"/>
              <w:bottom w:val="single" w:sz="10" w:space="0" w:color="000000"/>
              <w:right w:val="single" w:sz="10" w:space="0" w:color="000000"/>
            </w:tcBorders>
            <w:vAlign w:val="center"/>
          </w:tcPr>
          <w:p w:rsidR="00A06E77" w:rsidRPr="002368C2" w:rsidRDefault="00A06E77" w:rsidP="00A06E77">
            <w:pPr>
              <w:pStyle w:val="CellHeading"/>
              <w:rPr>
                <w:color w:val="0000FF"/>
                <w:w w:val="100"/>
                <w:u w:val="single"/>
              </w:rPr>
            </w:pPr>
            <w:r w:rsidRPr="002368C2">
              <w:rPr>
                <w:rFonts w:hint="eastAsia"/>
                <w:color w:val="0000FF"/>
                <w:w w:val="100"/>
                <w:u w:val="single"/>
              </w:rPr>
              <w:t>Fragmentable</w:t>
            </w:r>
          </w:p>
        </w:tc>
      </w:tr>
      <w:tr w:rsidR="00A06E77" w:rsidTr="00F55EDA">
        <w:trPr>
          <w:gridBefore w:val="1"/>
          <w:wBefore w:w="729" w:type="dxa"/>
          <w:trHeight w:val="360"/>
          <w:jc w:val="center"/>
        </w:trPr>
        <w:tc>
          <w:tcPr>
            <w:tcW w:w="28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06E77" w:rsidRDefault="00A06E77" w:rsidP="00153554">
            <w:pPr>
              <w:pStyle w:val="CellBody"/>
            </w:pPr>
            <w:r>
              <w:rPr>
                <w:w w:val="100"/>
              </w:rPr>
              <w:lastRenderedPageBreak/>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06E77" w:rsidRDefault="00A06E77" w:rsidP="00153554">
            <w:pPr>
              <w:pStyle w:val="CellBody"/>
              <w:jc w:val="center"/>
            </w:pP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06E77" w:rsidRDefault="00A06E77" w:rsidP="00153554">
            <w:pPr>
              <w:pStyle w:val="CellBody"/>
              <w:jc w:val="center"/>
            </w:pPr>
            <w:r>
              <w:rPr>
                <w:w w:val="100"/>
              </w:rPr>
              <w:t>...</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06E77" w:rsidRDefault="00A06E77" w:rsidP="00153554">
            <w:pPr>
              <w:pStyle w:val="CellBody"/>
              <w:jc w:val="center"/>
            </w:pPr>
            <w:r>
              <w:rPr>
                <w:w w:val="100"/>
              </w:rPr>
              <w:t>...</w:t>
            </w:r>
          </w:p>
        </w:tc>
        <w:tc>
          <w:tcPr>
            <w:tcW w:w="1600" w:type="dxa"/>
            <w:tcBorders>
              <w:top w:val="nil"/>
              <w:left w:val="single" w:sz="2" w:space="0" w:color="000000"/>
              <w:bottom w:val="single" w:sz="2" w:space="0" w:color="000000"/>
              <w:right w:val="single" w:sz="10" w:space="0" w:color="000000"/>
            </w:tcBorders>
          </w:tcPr>
          <w:p w:rsidR="00A06E77" w:rsidRPr="00F55EDA" w:rsidRDefault="00F55EDA" w:rsidP="00153554">
            <w:pPr>
              <w:pStyle w:val="CellBody"/>
              <w:jc w:val="center"/>
              <w:rPr>
                <w:rFonts w:eastAsiaTheme="minorEastAsia"/>
                <w:w w:val="100"/>
                <w:lang w:eastAsia="zh-CN"/>
              </w:rPr>
            </w:pPr>
            <w:r>
              <w:rPr>
                <w:rFonts w:eastAsiaTheme="minorEastAsia" w:hint="eastAsia"/>
                <w:w w:val="100"/>
                <w:lang w:eastAsia="zh-CN"/>
              </w:rPr>
              <w:t>No</w:t>
            </w:r>
          </w:p>
        </w:tc>
      </w:tr>
    </w:tbl>
    <w:p w:rsidR="0085572A" w:rsidRDefault="0085572A" w:rsidP="0085572A">
      <w:pPr>
        <w:pStyle w:val="Editinginstructions"/>
        <w:rPr>
          <w:sz w:val="24"/>
        </w:rPr>
      </w:pPr>
    </w:p>
    <w:p w:rsidR="006B1CC9" w:rsidRPr="00961C8E" w:rsidRDefault="006B1CC9" w:rsidP="00991566">
      <w:pPr>
        <w:rPr>
          <w:lang w:eastAsia="zh-CN"/>
        </w:rPr>
      </w:pPr>
    </w:p>
    <w:sectPr w:rsidR="006B1CC9" w:rsidRPr="00961C8E"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53" w:rsidRDefault="003D7353">
      <w:r>
        <w:separator/>
      </w:r>
    </w:p>
  </w:endnote>
  <w:endnote w:type="continuationSeparator" w:id="1">
    <w:p w:rsidR="003D7353" w:rsidRDefault="003D7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B13972"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B13972" w:rsidRPr="0075002C">
      <w:rPr>
        <w:sz w:val="21"/>
        <w:szCs w:val="21"/>
      </w:rPr>
      <w:fldChar w:fldCharType="begin"/>
    </w:r>
    <w:r w:rsidR="00232C01" w:rsidRPr="0075002C">
      <w:rPr>
        <w:sz w:val="21"/>
        <w:szCs w:val="21"/>
      </w:rPr>
      <w:instrText xml:space="preserve"> PAGE </w:instrText>
    </w:r>
    <w:r w:rsidR="00B13972" w:rsidRPr="0075002C">
      <w:rPr>
        <w:sz w:val="21"/>
        <w:szCs w:val="21"/>
      </w:rPr>
      <w:fldChar w:fldCharType="separate"/>
    </w:r>
    <w:r w:rsidR="009C525F">
      <w:rPr>
        <w:noProof/>
        <w:sz w:val="21"/>
        <w:szCs w:val="21"/>
      </w:rPr>
      <w:t>1</w:t>
    </w:r>
    <w:r w:rsidR="00B13972" w:rsidRPr="0075002C">
      <w:rPr>
        <w:sz w:val="21"/>
        <w:szCs w:val="21"/>
      </w:rPr>
      <w:fldChar w:fldCharType="end"/>
    </w:r>
    <w:r w:rsidRPr="0075002C">
      <w:rPr>
        <w:sz w:val="21"/>
        <w:szCs w:val="21"/>
        <w:lang w:eastAsia="zh-CN"/>
      </w:rPr>
      <w:t xml:space="preserve"> of </w:t>
    </w:r>
    <w:r w:rsidR="00B13972" w:rsidRPr="0075002C">
      <w:rPr>
        <w:sz w:val="21"/>
        <w:szCs w:val="21"/>
      </w:rPr>
      <w:fldChar w:fldCharType="begin"/>
    </w:r>
    <w:r w:rsidR="00232C01" w:rsidRPr="0075002C">
      <w:rPr>
        <w:sz w:val="21"/>
        <w:szCs w:val="21"/>
      </w:rPr>
      <w:instrText xml:space="preserve"> NUMPAGES </w:instrText>
    </w:r>
    <w:r w:rsidR="00B13972" w:rsidRPr="0075002C">
      <w:rPr>
        <w:sz w:val="21"/>
        <w:szCs w:val="21"/>
      </w:rPr>
      <w:fldChar w:fldCharType="separate"/>
    </w:r>
    <w:r w:rsidR="009C525F">
      <w:rPr>
        <w:noProof/>
        <w:sz w:val="21"/>
        <w:szCs w:val="21"/>
      </w:rPr>
      <w:t>12</w:t>
    </w:r>
    <w:r w:rsidR="00B13972"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53" w:rsidRDefault="003D7353">
      <w:r>
        <w:separator/>
      </w:r>
    </w:p>
  </w:footnote>
  <w:footnote w:type="continuationSeparator" w:id="1">
    <w:p w:rsidR="003D7353" w:rsidRDefault="003D7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DA3D61" w:rsidP="007310AC">
    <w:pPr>
      <w:pStyle w:val="a7"/>
      <w:pBdr>
        <w:bottom w:val="single" w:sz="6" w:space="0" w:color="auto"/>
      </w:pBdr>
      <w:rPr>
        <w:b w:val="0"/>
        <w:bCs w:val="0"/>
        <w:sz w:val="21"/>
        <w:szCs w:val="21"/>
        <w:lang w:eastAsia="zh-CN"/>
      </w:rPr>
    </w:pPr>
    <w:r>
      <w:rPr>
        <w:rFonts w:hint="eastAsia"/>
        <w:sz w:val="21"/>
        <w:szCs w:val="21"/>
        <w:lang w:eastAsia="zh-CN"/>
      </w:rPr>
      <w:t>March</w:t>
    </w:r>
    <w:r w:rsidR="00183960">
      <w:rPr>
        <w:rFonts w:hint="eastAsia"/>
        <w:sz w:val="21"/>
        <w:szCs w:val="21"/>
        <w:lang w:eastAsia="zh-CN"/>
      </w:rPr>
      <w:t xml:space="preserve"> </w:t>
    </w:r>
    <w:r w:rsidR="00CF7466" w:rsidRPr="00DB2FDE">
      <w:rPr>
        <w:sz w:val="21"/>
        <w:szCs w:val="21"/>
        <w:lang w:eastAsia="zh-CN"/>
      </w:rPr>
      <w:t>201</w:t>
    </w:r>
    <w:r w:rsidR="00AD14F8">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sidR="00AD14F8">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sidR="00AD14F8">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w:t>
    </w:r>
    <w:r w:rsidR="00F946F3">
      <w:rPr>
        <w:rFonts w:hint="eastAsia"/>
        <w:sz w:val="21"/>
        <w:szCs w:val="21"/>
        <w:lang w:eastAsia="zh-CN"/>
      </w:rPr>
      <w:t>275</w:t>
    </w:r>
    <w:r w:rsidR="00CF7466">
      <w:rPr>
        <w:sz w:val="21"/>
        <w:szCs w:val="21"/>
        <w:lang w:eastAsia="zh-CN"/>
      </w:rPr>
      <w:t>r</w:t>
    </w:r>
    <w:del w:id="8" w:author="sks" w:date="2016-03-15T20:10:00Z">
      <w:r w:rsidR="00183960" w:rsidDel="00AD06CB">
        <w:rPr>
          <w:rFonts w:hint="eastAsia"/>
          <w:sz w:val="21"/>
          <w:szCs w:val="21"/>
          <w:lang w:eastAsia="zh-CN"/>
        </w:rPr>
        <w:delText>0</w:delText>
      </w:r>
    </w:del>
    <w:ins w:id="9" w:author="sks" w:date="2016-03-15T20:10:00Z">
      <w:r w:rsidR="00AD06CB">
        <w:rPr>
          <w:rFonts w:hint="eastAsia"/>
          <w:sz w:val="21"/>
          <w:szCs w:val="21"/>
          <w:lang w:eastAsia="zh-CN"/>
        </w:rPr>
        <w:t>1</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5">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2"/>
  </w:num>
  <w:num w:numId="16">
    <w:abstractNumId w:val="24"/>
  </w:num>
  <w:num w:numId="17">
    <w:abstractNumId w:val="23"/>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5"/>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70338"/>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D6D"/>
    <w:rsid w:val="00011F23"/>
    <w:rsid w:val="00011F74"/>
    <w:rsid w:val="00011F84"/>
    <w:rsid w:val="0001228B"/>
    <w:rsid w:val="000127F8"/>
    <w:rsid w:val="00012CAB"/>
    <w:rsid w:val="00012CCE"/>
    <w:rsid w:val="0001351C"/>
    <w:rsid w:val="0001385A"/>
    <w:rsid w:val="0001386A"/>
    <w:rsid w:val="00013972"/>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B9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3A5"/>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6DB9"/>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5B6"/>
    <w:rsid w:val="000A1876"/>
    <w:rsid w:val="000A1B51"/>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2FBF"/>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791"/>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2FF"/>
    <w:rsid w:val="00174959"/>
    <w:rsid w:val="00174ABF"/>
    <w:rsid w:val="00174AEF"/>
    <w:rsid w:val="00174E1B"/>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6A0"/>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287"/>
    <w:rsid w:val="002F7482"/>
    <w:rsid w:val="002F7B36"/>
    <w:rsid w:val="002F7BED"/>
    <w:rsid w:val="002F7CB1"/>
    <w:rsid w:val="0030003D"/>
    <w:rsid w:val="003000E9"/>
    <w:rsid w:val="003001CB"/>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189"/>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136"/>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07"/>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52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353"/>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CF4"/>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47AA"/>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4F94"/>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5F22"/>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BC"/>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205"/>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A8D"/>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0CE"/>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90"/>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980"/>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D4E"/>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C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C98"/>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BA4"/>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602"/>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95F"/>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2101"/>
    <w:rsid w:val="006222FE"/>
    <w:rsid w:val="00622384"/>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8A4"/>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8EE"/>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3C9"/>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AD2"/>
    <w:rsid w:val="006B2FA9"/>
    <w:rsid w:val="006B3280"/>
    <w:rsid w:val="006B3298"/>
    <w:rsid w:val="006B343F"/>
    <w:rsid w:val="006B3489"/>
    <w:rsid w:val="006B3773"/>
    <w:rsid w:val="006B3814"/>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18"/>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D65"/>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7FC"/>
    <w:rsid w:val="007928F4"/>
    <w:rsid w:val="00792BD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D03"/>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17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6BF"/>
    <w:rsid w:val="007C37CE"/>
    <w:rsid w:val="007C38FC"/>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A8D"/>
    <w:rsid w:val="007E4C4B"/>
    <w:rsid w:val="007E4E70"/>
    <w:rsid w:val="007E504E"/>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82C"/>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140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C81"/>
    <w:rsid w:val="00877DBE"/>
    <w:rsid w:val="00880006"/>
    <w:rsid w:val="00880121"/>
    <w:rsid w:val="0088015B"/>
    <w:rsid w:val="00880578"/>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4E"/>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A55"/>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2CA"/>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5CB"/>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73CB"/>
    <w:rsid w:val="009378F9"/>
    <w:rsid w:val="00937DEA"/>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5F4"/>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5F"/>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EC5"/>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F00"/>
    <w:rsid w:val="00AC317D"/>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6CB"/>
    <w:rsid w:val="00AD071D"/>
    <w:rsid w:val="00AD085D"/>
    <w:rsid w:val="00AD08E4"/>
    <w:rsid w:val="00AD0BEB"/>
    <w:rsid w:val="00AD14F8"/>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972"/>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C3F"/>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3"/>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F55"/>
    <w:rsid w:val="00C31FBB"/>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47FA2"/>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BC0"/>
    <w:rsid w:val="00C57C0D"/>
    <w:rsid w:val="00C57D8E"/>
    <w:rsid w:val="00C57E1F"/>
    <w:rsid w:val="00C608B4"/>
    <w:rsid w:val="00C60A5D"/>
    <w:rsid w:val="00C60B6C"/>
    <w:rsid w:val="00C60BC1"/>
    <w:rsid w:val="00C60E4F"/>
    <w:rsid w:val="00C611A0"/>
    <w:rsid w:val="00C612D1"/>
    <w:rsid w:val="00C6134A"/>
    <w:rsid w:val="00C616FC"/>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22"/>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A02"/>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582"/>
    <w:rsid w:val="00CA1910"/>
    <w:rsid w:val="00CA19C9"/>
    <w:rsid w:val="00CA1D45"/>
    <w:rsid w:val="00CA1E41"/>
    <w:rsid w:val="00CA20F3"/>
    <w:rsid w:val="00CA2386"/>
    <w:rsid w:val="00CA2BAB"/>
    <w:rsid w:val="00CA2C94"/>
    <w:rsid w:val="00CA2D3A"/>
    <w:rsid w:val="00CA3063"/>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5C5"/>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CC3"/>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0878"/>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CEA"/>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EDB"/>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04BC"/>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466"/>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D61"/>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C90"/>
    <w:rsid w:val="00DB4E2B"/>
    <w:rsid w:val="00DB52AE"/>
    <w:rsid w:val="00DB5383"/>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1B67"/>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2B"/>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4FE9"/>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1C7"/>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6"/>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E8D"/>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883"/>
    <w:rsid w:val="00F20DF9"/>
    <w:rsid w:val="00F212CA"/>
    <w:rsid w:val="00F21323"/>
    <w:rsid w:val="00F213E1"/>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907"/>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7B"/>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18A"/>
    <w:rsid w:val="00F8227F"/>
    <w:rsid w:val="00F82456"/>
    <w:rsid w:val="00F82635"/>
    <w:rsid w:val="00F828B3"/>
    <w:rsid w:val="00F82906"/>
    <w:rsid w:val="00F82E91"/>
    <w:rsid w:val="00F830E0"/>
    <w:rsid w:val="00F83699"/>
    <w:rsid w:val="00F836FF"/>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6F3"/>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262"/>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0C8"/>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0933-90B0-4132-B5C7-63B341D0A800}">
  <ds:schemaRefs>
    <ds:schemaRef ds:uri="http://schemas.openxmlformats.org/officeDocument/2006/bibliography"/>
  </ds:schemaRefs>
</ds:datastoreItem>
</file>

<file path=customXml/itemProps2.xml><?xml version="1.0" encoding="utf-8"?>
<ds:datastoreItem xmlns:ds="http://schemas.openxmlformats.org/officeDocument/2006/customXml" ds:itemID="{7202FF2A-4FB8-45BD-A96D-112CAEAC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1945</Words>
  <Characters>11093</Characters>
  <Application>Microsoft Office Word</Application>
  <DocSecurity>0</DocSecurity>
  <Lines>92</Lines>
  <Paragraphs>26</Paragraphs>
  <ScaleCrop>false</ScaleCrop>
  <Company>Microsoft</Company>
  <LinksUpToDate>false</LinksUpToDate>
  <CharactersWithSpaces>13012</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8</cp:revision>
  <cp:lastPrinted>2014-09-05T03:24:00Z</cp:lastPrinted>
  <dcterms:created xsi:type="dcterms:W3CDTF">2016-03-15T07:12:00Z</dcterms:created>
  <dcterms:modified xsi:type="dcterms:W3CDTF">2016-03-15T12:13:00Z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1455410202</vt:lpwstr>
  </property>
</Properties>
</file>