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369D2A05" w14:textId="57C0700D" w:rsidR="009C2C17" w:rsidRDefault="009C6869" w:rsidP="009C2C17">
            <w:pPr>
              <w:pStyle w:val="T2"/>
            </w:pPr>
            <w:r>
              <w:t>Resolution</w:t>
            </w:r>
            <w:r w:rsidR="009C2C17">
              <w:t xml:space="preserve"> for</w:t>
            </w:r>
            <w:r>
              <w:t xml:space="preserve"> </w:t>
            </w:r>
            <w:r w:rsidR="00622CD7">
              <w:t>CID</w:t>
            </w:r>
            <w:r w:rsidR="009C2C17">
              <w:t xml:space="preserve"> 70</w:t>
            </w:r>
            <w:r w:rsidR="00E32FF9">
              <w:t>89</w:t>
            </w:r>
            <w:r w:rsidR="009C2C17">
              <w:t xml:space="preserve"> D5.0</w:t>
            </w:r>
          </w:p>
          <w:p w14:paraId="2FD88FD1" w14:textId="4661C27B" w:rsidR="002E0806" w:rsidRDefault="009C2C17" w:rsidP="009C2C17">
            <w:pPr>
              <w:pStyle w:val="T2"/>
            </w:pPr>
            <w:r>
              <w:t>(CIDs</w:t>
            </w:r>
            <w:r w:rsidR="00622CD7">
              <w:t xml:space="preserve"> 5</w:t>
            </w:r>
            <w:r w:rsidR="00EB0155">
              <w:t>422 and 5423</w:t>
            </w:r>
            <w:r w:rsidR="0004456E">
              <w:t xml:space="preserve"> </w:t>
            </w:r>
            <w:r w:rsidR="00E2633B">
              <w:t>on 11mc/D4</w:t>
            </w:r>
            <w:r w:rsidR="009C6869">
              <w:t>.0</w:t>
            </w:r>
            <w:r>
              <w:t>)</w:t>
            </w:r>
            <w:r w:rsidR="00E2633B">
              <w:t xml:space="preserve"> </w:t>
            </w:r>
          </w:p>
        </w:tc>
      </w:tr>
      <w:tr w:rsidR="00CA09B2" w14:paraId="02966D81" w14:textId="77777777">
        <w:trPr>
          <w:trHeight w:val="359"/>
          <w:jc w:val="center"/>
        </w:trPr>
        <w:tc>
          <w:tcPr>
            <w:tcW w:w="9576" w:type="dxa"/>
            <w:gridSpan w:val="5"/>
            <w:vAlign w:val="center"/>
          </w:tcPr>
          <w:p w14:paraId="286D4255" w14:textId="53BC97B5" w:rsidR="00CA09B2" w:rsidRDefault="00CA09B2" w:rsidP="002E0806">
            <w:pPr>
              <w:pStyle w:val="T2"/>
              <w:ind w:left="0"/>
              <w:rPr>
                <w:sz w:val="20"/>
              </w:rPr>
            </w:pPr>
            <w:r>
              <w:rPr>
                <w:sz w:val="20"/>
              </w:rPr>
              <w:t>Date:</w:t>
            </w:r>
            <w:r>
              <w:rPr>
                <w:b w:val="0"/>
                <w:sz w:val="20"/>
              </w:rPr>
              <w:t xml:space="preserve">  </w:t>
            </w:r>
            <w:r w:rsidR="002E0806">
              <w:rPr>
                <w:b w:val="0"/>
                <w:sz w:val="20"/>
              </w:rPr>
              <w:t>2016-01-18</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9C2C17" w:rsidRDefault="009C2C17">
                            <w:pPr>
                              <w:pStyle w:val="T1"/>
                              <w:spacing w:after="120"/>
                            </w:pPr>
                            <w:r>
                              <w:t>Abstract</w:t>
                            </w:r>
                          </w:p>
                          <w:p w14:paraId="4C4DB0CB" w14:textId="518A9E88" w:rsidR="009C2C17" w:rsidRDefault="009C2C17" w:rsidP="002E0806">
                            <w:r>
                              <w:t xml:space="preserve">This submission proposes resolution for CID 5422 and 5423 on D4.0 </w:t>
                            </w:r>
                          </w:p>
                          <w:p w14:paraId="792E16FD" w14:textId="77777777" w:rsidR="009C2C17" w:rsidRDefault="009C2C17" w:rsidP="006832AA">
                            <w:pPr>
                              <w:jc w:val="both"/>
                            </w:pPr>
                            <w:r w:rsidRPr="007E75AC">
                              <w:rPr>
                                <w:highlight w:val="green"/>
                              </w:rPr>
                              <w:t>Green</w:t>
                            </w:r>
                            <w:r>
                              <w:t xml:space="preserve"> indicates material agreed to in the group, </w:t>
                            </w:r>
                          </w:p>
                          <w:p w14:paraId="2199A832" w14:textId="77777777" w:rsidR="009C2C17" w:rsidRPr="00A0482F" w:rsidRDefault="009C2C17" w:rsidP="006832AA">
                            <w:pPr>
                              <w:jc w:val="both"/>
                            </w:pPr>
                            <w:r w:rsidRPr="00066DE4">
                              <w:rPr>
                                <w:highlight w:val="yellow"/>
                              </w:rPr>
                              <w:t>yellow</w:t>
                            </w:r>
                            <w:r w:rsidRPr="00A0482F">
                              <w:t xml:space="preserve"> material to be discussed, </w:t>
                            </w:r>
                            <w:r w:rsidRPr="00066DE4">
                              <w:rPr>
                                <w:highlight w:val="red"/>
                              </w:rPr>
                              <w:t>red</w:t>
                            </w:r>
                            <w:r w:rsidRPr="00A0482F">
                              <w:t xml:space="preserve"> material rejected by the group and </w:t>
                            </w:r>
                          </w:p>
                          <w:p w14:paraId="1FFD25BF" w14:textId="77777777" w:rsidR="009C2C17" w:rsidRDefault="009C2C17" w:rsidP="006832AA">
                            <w:pPr>
                              <w:jc w:val="both"/>
                            </w:pPr>
                            <w:r w:rsidRPr="00066DE4">
                              <w:rPr>
                                <w:highlight w:val="cyan"/>
                              </w:rPr>
                              <w:t>cyan</w:t>
                            </w:r>
                            <w:r>
                              <w:t xml:space="preserve"> material not to be overlooked.  </w:t>
                            </w:r>
                          </w:p>
                          <w:p w14:paraId="3A97AE21" w14:textId="77777777" w:rsidR="009C2C17" w:rsidRDefault="009C2C17" w:rsidP="006832AA">
                            <w:pPr>
                              <w:jc w:val="both"/>
                            </w:pPr>
                          </w:p>
                          <w:p w14:paraId="722F1938" w14:textId="77777777" w:rsidR="009C2C17" w:rsidRDefault="009C2C17" w:rsidP="006832AA">
                            <w:pPr>
                              <w:jc w:val="both"/>
                            </w:pPr>
                            <w:r>
                              <w:t>The “Final” view should be selected in Word.</w:t>
                            </w:r>
                          </w:p>
                          <w:p w14:paraId="3273BE81" w14:textId="77777777" w:rsidR="009C2C17" w:rsidRDefault="009C2C17" w:rsidP="006832AA">
                            <w:pPr>
                              <w:jc w:val="both"/>
                            </w:pPr>
                          </w:p>
                          <w:p w14:paraId="1D60250B" w14:textId="77777777" w:rsidR="009C2C17" w:rsidRDefault="009C2C17" w:rsidP="006832AA">
                            <w:pPr>
                              <w:jc w:val="both"/>
                            </w:pPr>
                          </w:p>
                          <w:p w14:paraId="366971AF" w14:textId="3843ED88" w:rsidR="009C2C17" w:rsidRPr="00E64C3E" w:rsidRDefault="009C2C17" w:rsidP="006832AA">
                            <w:pPr>
                              <w:jc w:val="both"/>
                              <w:rPr>
                                <w:b/>
                              </w:rPr>
                            </w:pPr>
                            <w:r w:rsidRPr="00E64C3E">
                              <w:rPr>
                                <w:b/>
                              </w:rPr>
                              <w:t xml:space="preserve">Due to lack of time, the resolution as provided in 15/1274r0 was not fully discussed and hence was rejected. </w:t>
                            </w:r>
                          </w:p>
                          <w:p w14:paraId="20FC5034" w14:textId="77777777" w:rsidR="009C2C17" w:rsidRPr="00E64C3E" w:rsidRDefault="009C2C17" w:rsidP="006832AA">
                            <w:pPr>
                              <w:jc w:val="both"/>
                              <w:rPr>
                                <w:b/>
                              </w:rPr>
                            </w:pPr>
                          </w:p>
                          <w:p w14:paraId="0A9D8D8C" w14:textId="37B482F2" w:rsidR="009C2C17" w:rsidRDefault="009C2C17" w:rsidP="006832AA">
                            <w:pPr>
                              <w:jc w:val="both"/>
                              <w:rPr>
                                <w:b/>
                              </w:rPr>
                            </w:pPr>
                            <w:r>
                              <w:rPr>
                                <w:b/>
                              </w:rPr>
                              <w:t>R</w:t>
                            </w:r>
                            <w:r w:rsidRPr="00E64C3E">
                              <w:rPr>
                                <w:b/>
                              </w:rPr>
                              <w:t>evision 15/1274r1 has a resolution written as a result of</w:t>
                            </w:r>
                            <w:r>
                              <w:rPr>
                                <w:b/>
                              </w:rPr>
                              <w:t xml:space="preserve"> the limited </w:t>
                            </w:r>
                            <w:r w:rsidRPr="00E64C3E">
                              <w:rPr>
                                <w:b/>
                              </w:rPr>
                              <w:t>co</w:t>
                            </w:r>
                            <w:r>
                              <w:rPr>
                                <w:b/>
                              </w:rPr>
                              <w:t>mments that were made on 1274r0 and was posted after the discussion.</w:t>
                            </w:r>
                          </w:p>
                          <w:p w14:paraId="21C5AE18" w14:textId="77777777" w:rsidR="009C2C17" w:rsidRDefault="009C2C17" w:rsidP="006832AA">
                            <w:pPr>
                              <w:jc w:val="both"/>
                              <w:rPr>
                                <w:b/>
                              </w:rPr>
                            </w:pPr>
                          </w:p>
                          <w:p w14:paraId="2310488B" w14:textId="592C2505" w:rsidR="009C2C17" w:rsidRPr="00E64C3E" w:rsidRDefault="009C2C17" w:rsidP="002E0806">
                            <w:pPr>
                              <w:jc w:val="both"/>
                              <w:rPr>
                                <w:b/>
                              </w:rPr>
                            </w:pPr>
                            <w:r>
                              <w:rPr>
                                <w:b/>
                              </w:rPr>
                              <w:t xml:space="preserve">This Revision 15/1274r2 has changed the references to apply to D5.0.  A Comment was submitted on D5.0 refering to these originalCIDs on D4.0 and this version is submitted as a resolution to that “new” comment.  </w:t>
                            </w:r>
                          </w:p>
                          <w:p w14:paraId="4E9EE86F" w14:textId="77777777" w:rsidR="009C2C17" w:rsidRDefault="009C2C1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9C2C17" w:rsidRDefault="009C2C17">
                      <w:pPr>
                        <w:pStyle w:val="T1"/>
                        <w:spacing w:after="120"/>
                      </w:pPr>
                      <w:r>
                        <w:t>Abstract</w:t>
                      </w:r>
                    </w:p>
                    <w:p w14:paraId="4C4DB0CB" w14:textId="518A9E88" w:rsidR="009C2C17" w:rsidRDefault="009C2C17" w:rsidP="002E0806">
                      <w:r>
                        <w:t xml:space="preserve">This submission proposes resolution for CID 5422 and 5423 on D4.0 </w:t>
                      </w:r>
                    </w:p>
                    <w:p w14:paraId="792E16FD" w14:textId="77777777" w:rsidR="009C2C17" w:rsidRDefault="009C2C17" w:rsidP="006832AA">
                      <w:pPr>
                        <w:jc w:val="both"/>
                      </w:pPr>
                      <w:r w:rsidRPr="007E75AC">
                        <w:rPr>
                          <w:highlight w:val="green"/>
                        </w:rPr>
                        <w:t>Green</w:t>
                      </w:r>
                      <w:r>
                        <w:t xml:space="preserve"> indicates material agreed to in the group, </w:t>
                      </w:r>
                    </w:p>
                    <w:p w14:paraId="2199A832" w14:textId="77777777" w:rsidR="009C2C17" w:rsidRPr="00A0482F" w:rsidRDefault="009C2C17" w:rsidP="006832AA">
                      <w:pPr>
                        <w:jc w:val="both"/>
                      </w:pPr>
                      <w:r w:rsidRPr="00066DE4">
                        <w:rPr>
                          <w:highlight w:val="yellow"/>
                        </w:rPr>
                        <w:t>yellow</w:t>
                      </w:r>
                      <w:r w:rsidRPr="00A0482F">
                        <w:t xml:space="preserve"> material to be discussed, </w:t>
                      </w:r>
                      <w:r w:rsidRPr="00066DE4">
                        <w:rPr>
                          <w:highlight w:val="red"/>
                        </w:rPr>
                        <w:t>red</w:t>
                      </w:r>
                      <w:r w:rsidRPr="00A0482F">
                        <w:t xml:space="preserve"> material rejected by the group and </w:t>
                      </w:r>
                    </w:p>
                    <w:p w14:paraId="1FFD25BF" w14:textId="77777777" w:rsidR="009C2C17" w:rsidRDefault="009C2C17" w:rsidP="006832AA">
                      <w:pPr>
                        <w:jc w:val="both"/>
                      </w:pPr>
                      <w:r w:rsidRPr="00066DE4">
                        <w:rPr>
                          <w:highlight w:val="cyan"/>
                        </w:rPr>
                        <w:t>cyan</w:t>
                      </w:r>
                      <w:r>
                        <w:t xml:space="preserve"> material not to be overlooked.  </w:t>
                      </w:r>
                    </w:p>
                    <w:p w14:paraId="3A97AE21" w14:textId="77777777" w:rsidR="009C2C17" w:rsidRDefault="009C2C17" w:rsidP="006832AA">
                      <w:pPr>
                        <w:jc w:val="both"/>
                      </w:pPr>
                    </w:p>
                    <w:p w14:paraId="722F1938" w14:textId="77777777" w:rsidR="009C2C17" w:rsidRDefault="009C2C17" w:rsidP="006832AA">
                      <w:pPr>
                        <w:jc w:val="both"/>
                      </w:pPr>
                      <w:r>
                        <w:t>The “Final” view should be selected in Word.</w:t>
                      </w:r>
                    </w:p>
                    <w:p w14:paraId="3273BE81" w14:textId="77777777" w:rsidR="009C2C17" w:rsidRDefault="009C2C17" w:rsidP="006832AA">
                      <w:pPr>
                        <w:jc w:val="both"/>
                      </w:pPr>
                    </w:p>
                    <w:p w14:paraId="1D60250B" w14:textId="77777777" w:rsidR="009C2C17" w:rsidRDefault="009C2C17" w:rsidP="006832AA">
                      <w:pPr>
                        <w:jc w:val="both"/>
                      </w:pPr>
                    </w:p>
                    <w:p w14:paraId="366971AF" w14:textId="3843ED88" w:rsidR="009C2C17" w:rsidRPr="00E64C3E" w:rsidRDefault="009C2C17" w:rsidP="006832AA">
                      <w:pPr>
                        <w:jc w:val="both"/>
                        <w:rPr>
                          <w:b/>
                        </w:rPr>
                      </w:pPr>
                      <w:r w:rsidRPr="00E64C3E">
                        <w:rPr>
                          <w:b/>
                        </w:rPr>
                        <w:t xml:space="preserve">Due to lack of time, the resolution as provided in 15/1274r0 was not fully discussed and hence was rejected. </w:t>
                      </w:r>
                    </w:p>
                    <w:p w14:paraId="20FC5034" w14:textId="77777777" w:rsidR="009C2C17" w:rsidRPr="00E64C3E" w:rsidRDefault="009C2C17" w:rsidP="006832AA">
                      <w:pPr>
                        <w:jc w:val="both"/>
                        <w:rPr>
                          <w:b/>
                        </w:rPr>
                      </w:pPr>
                    </w:p>
                    <w:p w14:paraId="0A9D8D8C" w14:textId="37B482F2" w:rsidR="009C2C17" w:rsidRDefault="009C2C17" w:rsidP="006832AA">
                      <w:pPr>
                        <w:jc w:val="both"/>
                        <w:rPr>
                          <w:b/>
                        </w:rPr>
                      </w:pPr>
                      <w:r>
                        <w:rPr>
                          <w:b/>
                        </w:rPr>
                        <w:t>R</w:t>
                      </w:r>
                      <w:r w:rsidRPr="00E64C3E">
                        <w:rPr>
                          <w:b/>
                        </w:rPr>
                        <w:t>evision 15/1274r1 has a resolution written as a result of</w:t>
                      </w:r>
                      <w:r>
                        <w:rPr>
                          <w:b/>
                        </w:rPr>
                        <w:t xml:space="preserve"> the limited </w:t>
                      </w:r>
                      <w:r w:rsidRPr="00E64C3E">
                        <w:rPr>
                          <w:b/>
                        </w:rPr>
                        <w:t>co</w:t>
                      </w:r>
                      <w:r>
                        <w:rPr>
                          <w:b/>
                        </w:rPr>
                        <w:t>mments that were made on 1274r0 and was posted after the discussion.</w:t>
                      </w:r>
                    </w:p>
                    <w:p w14:paraId="21C5AE18" w14:textId="77777777" w:rsidR="009C2C17" w:rsidRDefault="009C2C17" w:rsidP="006832AA">
                      <w:pPr>
                        <w:jc w:val="both"/>
                        <w:rPr>
                          <w:b/>
                        </w:rPr>
                      </w:pPr>
                    </w:p>
                    <w:p w14:paraId="2310488B" w14:textId="592C2505" w:rsidR="009C2C17" w:rsidRPr="00E64C3E" w:rsidRDefault="009C2C17" w:rsidP="002E0806">
                      <w:pPr>
                        <w:jc w:val="both"/>
                        <w:rPr>
                          <w:b/>
                        </w:rPr>
                      </w:pPr>
                      <w:r>
                        <w:rPr>
                          <w:b/>
                        </w:rPr>
                        <w:t xml:space="preserve">This Revision 15/1274r2 has changed the references to apply to D5.0.  A Comment was submitted on D5.0 refering to these originalCIDs on D4.0 and this version is submitted as a resolution to that “new” comment.  </w:t>
                      </w:r>
                    </w:p>
                    <w:p w14:paraId="4E9EE86F" w14:textId="77777777" w:rsidR="009C2C17" w:rsidRDefault="009C2C17">
                      <w:pPr>
                        <w:jc w:val="both"/>
                      </w:pPr>
                    </w:p>
                  </w:txbxContent>
                </v:textbox>
              </v:shape>
            </w:pict>
          </mc:Fallback>
        </mc:AlternateContent>
      </w:r>
    </w:p>
    <w:p w14:paraId="541E20A5" w14:textId="77777777"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14:paraId="58D59876" w14:textId="77777777" w:rsidTr="00215ECA">
        <w:tc>
          <w:tcPr>
            <w:tcW w:w="1809" w:type="dxa"/>
          </w:tcPr>
          <w:p w14:paraId="22D73D60" w14:textId="77777777" w:rsidR="005F34E5" w:rsidRDefault="005F34E5" w:rsidP="00215ECA">
            <w:r>
              <w:lastRenderedPageBreak/>
              <w:t>Identifiers</w:t>
            </w:r>
          </w:p>
        </w:tc>
        <w:tc>
          <w:tcPr>
            <w:tcW w:w="4383" w:type="dxa"/>
          </w:tcPr>
          <w:p w14:paraId="365A40C6" w14:textId="77777777" w:rsidR="005F34E5" w:rsidRDefault="005F34E5" w:rsidP="00215ECA">
            <w:r>
              <w:t>Comment</w:t>
            </w:r>
          </w:p>
        </w:tc>
        <w:tc>
          <w:tcPr>
            <w:tcW w:w="3384" w:type="dxa"/>
          </w:tcPr>
          <w:p w14:paraId="3F73CEE9" w14:textId="77777777" w:rsidR="005F34E5" w:rsidRDefault="005F34E5" w:rsidP="00215ECA">
            <w:r>
              <w:t>Proposed change</w:t>
            </w:r>
          </w:p>
        </w:tc>
      </w:tr>
      <w:tr w:rsidR="00646947" w14:paraId="520DFB54" w14:textId="77777777" w:rsidTr="00215ECA">
        <w:tc>
          <w:tcPr>
            <w:tcW w:w="1809" w:type="dxa"/>
          </w:tcPr>
          <w:p w14:paraId="1546BC37" w14:textId="048C3EF8" w:rsidR="00646947" w:rsidRDefault="00646947" w:rsidP="00646947">
            <w:r>
              <w:t>CID 5</w:t>
            </w:r>
            <w:r w:rsidR="00EB0155">
              <w:t>422</w:t>
            </w:r>
          </w:p>
          <w:p w14:paraId="5DDC19C6" w14:textId="4240FA94" w:rsidR="00646947" w:rsidRDefault="00EB0155" w:rsidP="00B5334C">
            <w:r>
              <w:t>Hunter</w:t>
            </w:r>
          </w:p>
          <w:p w14:paraId="6D67EF48" w14:textId="2FE7E52D" w:rsidR="00646947" w:rsidRDefault="00C97517" w:rsidP="000240D0">
            <w:r>
              <w:t>9.</w:t>
            </w:r>
            <w:r w:rsidR="00EB0155">
              <w:t>3.2.9</w:t>
            </w:r>
          </w:p>
          <w:p w14:paraId="21C75BEB" w14:textId="0547EF3A" w:rsidR="00646947" w:rsidRDefault="00EB0155" w:rsidP="00B5334C">
            <w:r>
              <w:t>1260.32</w:t>
            </w:r>
          </w:p>
          <w:p w14:paraId="6B0E22C8" w14:textId="77777777" w:rsidR="002E0806" w:rsidRDefault="002E0806" w:rsidP="00B5334C"/>
          <w:p w14:paraId="74F0C9FD" w14:textId="77777777" w:rsidR="002E0806" w:rsidRDefault="002E0806" w:rsidP="00B5334C">
            <w:pPr>
              <w:rPr>
                <w:color w:val="FF0000"/>
              </w:rPr>
            </w:pPr>
            <w:r w:rsidRPr="002E0806">
              <w:rPr>
                <w:color w:val="FF0000"/>
              </w:rPr>
              <w:t xml:space="preserve">D5 </w:t>
            </w:r>
          </w:p>
          <w:p w14:paraId="14FBDD19" w14:textId="1D5DD26A" w:rsidR="002E0806" w:rsidRDefault="002E0806" w:rsidP="00B5334C">
            <w:pPr>
              <w:rPr>
                <w:color w:val="FF0000"/>
              </w:rPr>
            </w:pPr>
            <w:r>
              <w:rPr>
                <w:color w:val="FF0000"/>
              </w:rPr>
              <w:t>10.3.2.9</w:t>
            </w:r>
          </w:p>
          <w:p w14:paraId="18594227" w14:textId="5481DCAE" w:rsidR="002E0806" w:rsidRPr="002E0806" w:rsidRDefault="002E0806" w:rsidP="00B5334C">
            <w:pPr>
              <w:rPr>
                <w:color w:val="FF0000"/>
              </w:rPr>
            </w:pPr>
            <w:r w:rsidRPr="002E0806">
              <w:rPr>
                <w:color w:val="FF0000"/>
              </w:rPr>
              <w:t>1281.32</w:t>
            </w:r>
          </w:p>
          <w:p w14:paraId="55AF392F" w14:textId="1266F95D" w:rsidR="00646947" w:rsidRDefault="00646947" w:rsidP="00B5334C"/>
        </w:tc>
        <w:tc>
          <w:tcPr>
            <w:tcW w:w="4383" w:type="dxa"/>
          </w:tcPr>
          <w:p w14:paraId="3E31AA8C" w14:textId="78EC66CA" w:rsidR="00646947" w:rsidRPr="00B5334C" w:rsidRDefault="00EB0155" w:rsidP="003C5B1C">
            <w:r w:rsidRPr="00EB0155">
              <w:rPr>
                <w:rFonts w:ascii="Arial" w:hAnsi="Arial" w:cs="Arial"/>
                <w:sz w:val="20"/>
              </w:rPr>
              <w:t>"The recognition of a valid Ack frame sent by the recipient of the MPDU requiring acknowledgement, corresponding to this PHY-RXEND.indication primitive, shall be interpreted as successful acknowledgement, permitting the frame sequence to continue, or to end without retries, as appropriate for the particular frame sequence in progress.": is this a direct quotation from Finnegan's Wake?  Clever way to make a simple process look complicated.</w:t>
            </w:r>
          </w:p>
        </w:tc>
        <w:tc>
          <w:tcPr>
            <w:tcW w:w="3384" w:type="dxa"/>
          </w:tcPr>
          <w:p w14:paraId="1E6B68FB" w14:textId="77777777" w:rsidR="00EB0155" w:rsidRPr="00EB0155" w:rsidRDefault="00EB0155" w:rsidP="00EB0155">
            <w:pPr>
              <w:rPr>
                <w:rFonts w:ascii="Arial" w:hAnsi="Arial" w:cs="Arial"/>
                <w:sz w:val="20"/>
              </w:rPr>
            </w:pPr>
            <w:r w:rsidRPr="00EB0155">
              <w:rPr>
                <w:rFonts w:ascii="Arial" w:hAnsi="Arial" w:cs="Arial"/>
                <w:sz w:val="20"/>
              </w:rPr>
              <w:t>Replace the drivel quoted in the comment with:</w:t>
            </w:r>
            <w:r w:rsidRPr="00EB0155">
              <w:rPr>
                <w:rFonts w:ascii="Arial" w:hAnsi="Arial" w:cs="Arial"/>
                <w:sz w:val="20"/>
              </w:rPr>
              <w:cr/>
            </w:r>
          </w:p>
          <w:p w14:paraId="19A735F5" w14:textId="77777777" w:rsidR="00EB0155" w:rsidRPr="00EB0155" w:rsidRDefault="00EB0155" w:rsidP="00EB0155">
            <w:pPr>
              <w:rPr>
                <w:rFonts w:ascii="Arial" w:hAnsi="Arial" w:cs="Arial"/>
                <w:sz w:val="20"/>
              </w:rPr>
            </w:pPr>
            <w:r w:rsidRPr="00EB0155">
              <w:rPr>
                <w:rFonts w:ascii="Arial" w:hAnsi="Arial" w:cs="Arial"/>
                <w:sz w:val="20"/>
              </w:rPr>
              <w:t>{New paragraph}"If the transmission of an MPDU requires acknowledgement, the acknowledgement comes to the MPDU's transmitter in the form of an Ack frame.  When the STA that transmitted the MPDU recognizes a valid Ack frame in response to the transmission, this recognition shall be interpreted as successful acknowledgement.  Successful acknowledgement allows the STA's frame transmission sequence either to continue or to end without retries (whichever is appropriate for the particular frame sequence in  progress)."</w:t>
            </w:r>
            <w:r w:rsidRPr="00EB0155">
              <w:rPr>
                <w:rFonts w:ascii="Arial" w:hAnsi="Arial" w:cs="Arial"/>
                <w:sz w:val="20"/>
              </w:rPr>
              <w:cr/>
            </w:r>
          </w:p>
          <w:p w14:paraId="12689AF9" w14:textId="3ECDCA80" w:rsidR="00646947" w:rsidRPr="00B5334C" w:rsidRDefault="00EB0155" w:rsidP="00EB0155">
            <w:r w:rsidRPr="00EB0155">
              <w:rPr>
                <w:rFonts w:ascii="Arial" w:hAnsi="Arial" w:cs="Arial"/>
                <w:sz w:val="20"/>
              </w:rPr>
              <w:t>Then replace the following sentences: "</w:t>
            </w:r>
          </w:p>
        </w:tc>
      </w:tr>
    </w:tbl>
    <w:p w14:paraId="118AE543" w14:textId="77777777" w:rsidR="005F34E5" w:rsidRDefault="005F34E5" w:rsidP="006F0F82"/>
    <w:tbl>
      <w:tblPr>
        <w:tblStyle w:val="TableGrid"/>
        <w:tblW w:w="0" w:type="auto"/>
        <w:tblLook w:val="04A0" w:firstRow="1" w:lastRow="0" w:firstColumn="1" w:lastColumn="0" w:noHBand="0" w:noVBand="1"/>
      </w:tblPr>
      <w:tblGrid>
        <w:gridCol w:w="1809"/>
        <w:gridCol w:w="4383"/>
        <w:gridCol w:w="3384"/>
      </w:tblGrid>
      <w:tr w:rsidR="00EB0155" w14:paraId="0C7168E9" w14:textId="77777777" w:rsidTr="00EB0155">
        <w:tc>
          <w:tcPr>
            <w:tcW w:w="1809" w:type="dxa"/>
          </w:tcPr>
          <w:p w14:paraId="318422CB" w14:textId="224B9474" w:rsidR="00EB0155" w:rsidRDefault="00EB0155" w:rsidP="00EB0155">
            <w:r>
              <w:t>CID 5423</w:t>
            </w:r>
          </w:p>
          <w:p w14:paraId="3537A069" w14:textId="77777777" w:rsidR="00EB0155" w:rsidRDefault="00EB0155" w:rsidP="00EB0155">
            <w:r>
              <w:t>Hunter</w:t>
            </w:r>
          </w:p>
          <w:p w14:paraId="3211ADBE" w14:textId="77777777" w:rsidR="00EB0155" w:rsidRDefault="00EB0155" w:rsidP="00EB0155">
            <w:r>
              <w:t>9.3.2.9</w:t>
            </w:r>
          </w:p>
          <w:p w14:paraId="6B432471" w14:textId="16DE999E" w:rsidR="00EB0155" w:rsidRDefault="00EB0155" w:rsidP="00EB0155">
            <w:r>
              <w:t>1260.35</w:t>
            </w:r>
          </w:p>
          <w:p w14:paraId="6EE752DA" w14:textId="77777777" w:rsidR="002E0806" w:rsidRDefault="002E0806" w:rsidP="00EB0155"/>
          <w:p w14:paraId="4BAEB6AF" w14:textId="77777777" w:rsidR="002E0806" w:rsidRDefault="002E0806" w:rsidP="002E0806">
            <w:pPr>
              <w:rPr>
                <w:color w:val="FF0000"/>
              </w:rPr>
            </w:pPr>
            <w:r w:rsidRPr="002E0806">
              <w:rPr>
                <w:color w:val="FF0000"/>
              </w:rPr>
              <w:t xml:space="preserve">D5 </w:t>
            </w:r>
          </w:p>
          <w:p w14:paraId="08A329B3" w14:textId="77777777" w:rsidR="002E0806" w:rsidRDefault="002E0806" w:rsidP="002E0806">
            <w:pPr>
              <w:rPr>
                <w:color w:val="FF0000"/>
              </w:rPr>
            </w:pPr>
            <w:r>
              <w:rPr>
                <w:color w:val="FF0000"/>
              </w:rPr>
              <w:t>10.3.2.9</w:t>
            </w:r>
          </w:p>
          <w:p w14:paraId="76836E7F" w14:textId="7DFAA53A" w:rsidR="002E0806" w:rsidRPr="002E0806" w:rsidRDefault="002E0806" w:rsidP="002E0806">
            <w:pPr>
              <w:rPr>
                <w:color w:val="FF0000"/>
              </w:rPr>
            </w:pPr>
            <w:r>
              <w:rPr>
                <w:color w:val="FF0000"/>
              </w:rPr>
              <w:t>1281.39</w:t>
            </w:r>
          </w:p>
          <w:p w14:paraId="3B627852" w14:textId="77777777" w:rsidR="002E0806" w:rsidRDefault="002E0806" w:rsidP="00EB0155"/>
          <w:p w14:paraId="09D9FBC4" w14:textId="77777777" w:rsidR="00EB0155" w:rsidRDefault="00EB0155" w:rsidP="00EB0155"/>
        </w:tc>
        <w:tc>
          <w:tcPr>
            <w:tcW w:w="4383" w:type="dxa"/>
          </w:tcPr>
          <w:p w14:paraId="0A9C334C" w14:textId="197F6DB6" w:rsidR="00EB0155" w:rsidRPr="00B5334C" w:rsidRDefault="00EB0155" w:rsidP="00EB0155">
            <w:r w:rsidRPr="00EB0155">
              <w:rPr>
                <w:rFonts w:ascii="Arial" w:hAnsi="Arial" w:cs="Arial"/>
                <w:sz w:val="20"/>
              </w:rPr>
              <w:t>"The recognition of anything else, including</w:t>
            </w:r>
            <w:r w:rsidRPr="00EB0155">
              <w:rPr>
                <w:rFonts w:ascii="Arial" w:hAnsi="Arial" w:cs="Arial"/>
                <w:sz w:val="20"/>
              </w:rPr>
              <w:cr/>
              <w:t>any other valid frame, shall be interpreted as failure of the MPDU transmission. In this instance, the STA shall invoke its backoff procedure at the PHY-RXEND.indication primitive and may process the received frame. An exception is that recognition of a valid Data frame sent by the recipient of a PS-Poll frame shall also be accepted as successful acknowledgment of the PS-Poll frame.":  continuation of the obfuscation that worked so well in the preceding sentence.  Unfortunately, clearer descriptions are even longer.</w:t>
            </w:r>
          </w:p>
        </w:tc>
        <w:tc>
          <w:tcPr>
            <w:tcW w:w="3384" w:type="dxa"/>
          </w:tcPr>
          <w:p w14:paraId="18E6266B" w14:textId="77777777" w:rsidR="00EB0155" w:rsidRPr="00EB0155" w:rsidRDefault="00EB0155" w:rsidP="00EB0155">
            <w:pPr>
              <w:rPr>
                <w:rFonts w:ascii="Arial" w:hAnsi="Arial" w:cs="Arial"/>
                <w:sz w:val="20"/>
              </w:rPr>
            </w:pPr>
            <w:r w:rsidRPr="00EB0155">
              <w:rPr>
                <w:rFonts w:ascii="Arial" w:hAnsi="Arial" w:cs="Arial"/>
                <w:sz w:val="20"/>
              </w:rPr>
              <w:t>Replace the text quoted in the comment with:</w:t>
            </w:r>
            <w:r w:rsidRPr="00EB0155">
              <w:rPr>
                <w:rFonts w:ascii="Arial" w:hAnsi="Arial" w:cs="Arial"/>
                <w:sz w:val="20"/>
              </w:rPr>
              <w:cr/>
            </w:r>
          </w:p>
          <w:p w14:paraId="6FB84D11" w14:textId="505C8494" w:rsidR="00EB0155" w:rsidRPr="00B5334C" w:rsidRDefault="00EB0155" w:rsidP="00EB0155">
            <w:r w:rsidRPr="00EB0155">
              <w:rPr>
                <w:rFonts w:ascii="Arial" w:hAnsi="Arial" w:cs="Arial"/>
                <w:sz w:val="20"/>
              </w:rPr>
              <w:t>"If the STA recognizes any other transmission, including any other valid frame, that recognition shall be interpreted as failure of its MPDU transmission.  This happens when the STA's MAC receives a PHY-RXEND.indication primitive from its PHY -- notifying the MAC that a frame has been received.  When this primitive is received by the MAC, the MAC shall invoke its backoff procedure.  During the backoff procedure the STA may process the received frame.  {New paragraph}  An exception (that is, a case in which a non-ACK frame is received but that event should not be interpreted as a failure of the STA's MPDU transmission) occurs with the PS-Poll frame.  If the STA has transmitted a PS-Poll frame, then the STA's receipt and recognition of a valid Data frame transmitted by the recipient of the PS-Poll frame shall be accepted as successful acknowledgement of the PS-Poll frame."</w:t>
            </w:r>
          </w:p>
        </w:tc>
      </w:tr>
    </w:tbl>
    <w:p w14:paraId="222A0A2E" w14:textId="77777777" w:rsidR="00EB0155" w:rsidRDefault="00EB0155" w:rsidP="006F0F82">
      <w:pPr>
        <w:rPr>
          <w:u w:val="single"/>
        </w:rPr>
      </w:pPr>
    </w:p>
    <w:p w14:paraId="41D55E01" w14:textId="77777777" w:rsidR="00EB0155" w:rsidRDefault="00EB0155" w:rsidP="006F0F82">
      <w:pPr>
        <w:rPr>
          <w:u w:val="single"/>
        </w:rPr>
      </w:pPr>
    </w:p>
    <w:p w14:paraId="697857B9" w14:textId="77777777" w:rsidR="00EB0155" w:rsidRDefault="00EB0155">
      <w:pPr>
        <w:rPr>
          <w:u w:val="single"/>
        </w:rPr>
      </w:pPr>
      <w:r>
        <w:rPr>
          <w:u w:val="single"/>
        </w:rPr>
        <w:br w:type="page"/>
      </w:r>
    </w:p>
    <w:p w14:paraId="1889F437" w14:textId="0ADA082D" w:rsidR="005F34E5" w:rsidRPr="004F5246" w:rsidRDefault="005F34E5" w:rsidP="006F0F82">
      <w:pPr>
        <w:rPr>
          <w:sz w:val="24"/>
          <w:szCs w:val="24"/>
          <w:u w:val="single"/>
        </w:rPr>
      </w:pPr>
      <w:r w:rsidRPr="004F5246">
        <w:rPr>
          <w:sz w:val="24"/>
          <w:szCs w:val="24"/>
          <w:u w:val="single"/>
        </w:rPr>
        <w:lastRenderedPageBreak/>
        <w:t>Discussion:</w:t>
      </w:r>
    </w:p>
    <w:p w14:paraId="4427E3AE" w14:textId="1473DF70" w:rsidR="00EB0155" w:rsidRDefault="00EB0155" w:rsidP="00EB0155">
      <w:pPr>
        <w:autoSpaceDE w:val="0"/>
        <w:autoSpaceDN w:val="0"/>
        <w:adjustRightInd w:val="0"/>
        <w:rPr>
          <w:sz w:val="24"/>
          <w:szCs w:val="24"/>
          <w:lang w:val="en-US" w:eastAsia="ja-JP"/>
        </w:rPr>
      </w:pPr>
      <w:r w:rsidRPr="004F5246">
        <w:rPr>
          <w:sz w:val="24"/>
          <w:szCs w:val="24"/>
          <w:lang w:val="en-US" w:eastAsia="ja-JP"/>
        </w:rPr>
        <w:t>Here is the full paragraph.</w:t>
      </w:r>
    </w:p>
    <w:p w14:paraId="3C2190C3" w14:textId="6EBB4AD9" w:rsidR="002E0806" w:rsidRPr="004F5246" w:rsidRDefault="002E0806" w:rsidP="00EB0155">
      <w:pPr>
        <w:autoSpaceDE w:val="0"/>
        <w:autoSpaceDN w:val="0"/>
        <w:adjustRightInd w:val="0"/>
        <w:rPr>
          <w:sz w:val="24"/>
          <w:szCs w:val="24"/>
          <w:lang w:val="en-US" w:eastAsia="ja-JP"/>
        </w:rPr>
      </w:pPr>
      <w:r>
        <w:rPr>
          <w:sz w:val="24"/>
          <w:szCs w:val="24"/>
          <w:lang w:val="en-US" w:eastAsia="ja-JP"/>
        </w:rPr>
        <w:t>P1281.32</w:t>
      </w:r>
    </w:p>
    <w:p w14:paraId="49567283" w14:textId="77777777" w:rsidR="00EB0155" w:rsidRPr="004F5246" w:rsidRDefault="00EB0155" w:rsidP="00EB0155">
      <w:pPr>
        <w:autoSpaceDE w:val="0"/>
        <w:autoSpaceDN w:val="0"/>
        <w:adjustRightInd w:val="0"/>
        <w:rPr>
          <w:sz w:val="24"/>
          <w:szCs w:val="24"/>
          <w:lang w:val="en-US" w:eastAsia="ja-JP"/>
        </w:rPr>
      </w:pPr>
    </w:p>
    <w:p w14:paraId="47C2AFE3" w14:textId="48799DAF" w:rsidR="00D8098B" w:rsidRPr="004F5246" w:rsidRDefault="002E0806" w:rsidP="002E0806">
      <w:pPr>
        <w:autoSpaceDE w:val="0"/>
        <w:autoSpaceDN w:val="0"/>
        <w:adjustRightInd w:val="0"/>
        <w:rPr>
          <w:sz w:val="24"/>
          <w:szCs w:val="24"/>
        </w:rPr>
      </w:pPr>
      <w:r w:rsidRPr="002E0806">
        <w:rPr>
          <w:rFonts w:asciiTheme="majorBidi" w:hAnsiTheme="majorBidi" w:cstheme="majorBidi"/>
          <w:sz w:val="24"/>
          <w:szCs w:val="24"/>
          <w:lang w:val="en-US" w:eastAsia="ja-JP" w:bidi="he-IL"/>
        </w:rPr>
        <w:t>After transmitting an MPDU that requires an Ack frame as a response (see Annex G), the STA shall wait for an AckTimeout interval, with a value of aSIFSTime + aSlotTime + aRxPHYStartDelay. This interval begins when the MAC receives a PHY-TXEND.confirm primitive</w:t>
      </w:r>
      <w:r w:rsidR="00EB0155" w:rsidRPr="002E0806">
        <w:rPr>
          <w:rFonts w:asciiTheme="majorBidi" w:hAnsiTheme="majorBidi" w:cstheme="majorBidi"/>
          <w:sz w:val="24"/>
          <w:szCs w:val="24"/>
          <w:lang w:val="en-US" w:eastAsia="ja-JP"/>
        </w:rPr>
        <w:t>.</w:t>
      </w:r>
      <w:r w:rsidR="00EB0155" w:rsidRPr="004F5246">
        <w:rPr>
          <w:sz w:val="24"/>
          <w:szCs w:val="24"/>
          <w:lang w:val="en-US" w:eastAsia="ja-JP"/>
        </w:rPr>
        <w:t xml:space="preserve"> If a PHY-RXSTART.indication primitive does not occur during the AckTimeout interval, the STA concludes that the transmission of the MPDU has failed, and this STA shall invoke its backoff procedure upon expiration of the AckTimeout interval. If a PHY-RXSTART.indication primitive does occur during the AckTimeout interval, the STA shall wait for the corresponding PHY-RXEND.indication primitive to determine whether the MPDU transmission was successful. The recognition of a valid Ack frame sent by the recipient of the MPDU requiring acknowledgment, corresponding to this PHY-RXEND.indication primitive, shall be interpreted as successful acknowledgment, permitting the frame sequence to continue, or to end without retries, as appropriate for the particular frame sequence in progress. The recognition of anything else, including any other valid frame, shall be interpreted as failure of the MPDU transmission. In this instance, the STA shall invoke its backoff procedure at the PHY-RXEND.indication primitive and may process the received frame. An exception is that recognition of a valid Data frame sent by the recipient of a PS-Poll frame shall also be accepted as successful acknowledgment of the PS-Poll frame.</w:t>
      </w:r>
    </w:p>
    <w:p w14:paraId="282BA451" w14:textId="77777777" w:rsidR="007B4759" w:rsidRPr="004F5246" w:rsidRDefault="007B4759">
      <w:pPr>
        <w:rPr>
          <w:sz w:val="24"/>
          <w:szCs w:val="24"/>
        </w:rPr>
      </w:pPr>
    </w:p>
    <w:p w14:paraId="16BE91FC" w14:textId="3937CF22" w:rsidR="004F5246" w:rsidRPr="004F5246" w:rsidRDefault="004F5246">
      <w:pPr>
        <w:rPr>
          <w:sz w:val="24"/>
          <w:szCs w:val="24"/>
          <w:u w:val="single"/>
        </w:rPr>
      </w:pPr>
      <w:r w:rsidRPr="004F5246">
        <w:rPr>
          <w:sz w:val="24"/>
          <w:szCs w:val="24"/>
          <w:u w:val="single"/>
        </w:rPr>
        <w:t>The commentor is right, this paragraph has problems.</w:t>
      </w:r>
    </w:p>
    <w:p w14:paraId="2D4B76D1" w14:textId="74FF6A40" w:rsidR="007B4759" w:rsidRPr="004F5246" w:rsidRDefault="004F5246">
      <w:pPr>
        <w:rPr>
          <w:sz w:val="24"/>
          <w:szCs w:val="24"/>
        </w:rPr>
      </w:pPr>
      <w:r w:rsidRPr="004F5246">
        <w:rPr>
          <w:sz w:val="24"/>
          <w:szCs w:val="24"/>
        </w:rPr>
        <w:t xml:space="preserve">We will look at each part </w:t>
      </w:r>
      <w:r>
        <w:rPr>
          <w:sz w:val="24"/>
          <w:szCs w:val="24"/>
        </w:rPr>
        <w:t>separately:</w:t>
      </w:r>
      <w:r>
        <w:rPr>
          <w:sz w:val="24"/>
          <w:szCs w:val="24"/>
        </w:rPr>
        <w:br/>
      </w:r>
    </w:p>
    <w:p w14:paraId="4319FD07" w14:textId="67473DE4" w:rsidR="007B4759" w:rsidRDefault="004F5246" w:rsidP="002E0806">
      <w:pPr>
        <w:rPr>
          <w:sz w:val="24"/>
          <w:szCs w:val="24"/>
          <w:lang w:val="en-US" w:eastAsia="ja-JP"/>
        </w:rPr>
      </w:pPr>
      <w:r>
        <w:rPr>
          <w:sz w:val="24"/>
          <w:szCs w:val="24"/>
          <w:lang w:val="en-US" w:eastAsia="ja-JP"/>
        </w:rPr>
        <w:t>“</w:t>
      </w:r>
      <w:r w:rsidR="002E0806" w:rsidRPr="002E0806">
        <w:rPr>
          <w:rFonts w:asciiTheme="majorBidi" w:hAnsiTheme="majorBidi" w:cstheme="majorBidi"/>
          <w:sz w:val="24"/>
          <w:szCs w:val="24"/>
          <w:lang w:val="en-US" w:eastAsia="ja-JP" w:bidi="he-IL"/>
        </w:rPr>
        <w:t>After transmitting an MPDU that requires an Ack frame as a response (see Annex G), the STA shall wait for an AckTimeout interval, with a value of aSIFSTime + aSlotTime + aRxPHYStartDelay</w:t>
      </w:r>
      <w:r w:rsidRPr="004F5246">
        <w:rPr>
          <w:sz w:val="24"/>
          <w:szCs w:val="24"/>
          <w:lang w:val="en-US" w:eastAsia="ja-JP"/>
        </w:rPr>
        <w:t>.</w:t>
      </w:r>
      <w:r>
        <w:rPr>
          <w:sz w:val="24"/>
          <w:szCs w:val="24"/>
          <w:lang w:val="en-US" w:eastAsia="ja-JP"/>
        </w:rPr>
        <w:t>”</w:t>
      </w:r>
    </w:p>
    <w:p w14:paraId="106C95EC" w14:textId="2B9A00E6" w:rsidR="004F5246" w:rsidRPr="004F5246" w:rsidRDefault="004F5246">
      <w:pPr>
        <w:rPr>
          <w:sz w:val="24"/>
          <w:szCs w:val="24"/>
          <w:u w:val="single"/>
          <w:lang w:val="en-US" w:eastAsia="ja-JP"/>
        </w:rPr>
      </w:pPr>
      <w:r w:rsidRPr="004F5246">
        <w:rPr>
          <w:sz w:val="24"/>
          <w:szCs w:val="24"/>
          <w:u w:val="single"/>
          <w:lang w:val="en-US" w:eastAsia="ja-JP"/>
        </w:rPr>
        <w:t xml:space="preserve">This </w:t>
      </w:r>
      <w:r w:rsidR="002E0806">
        <w:rPr>
          <w:sz w:val="24"/>
          <w:szCs w:val="24"/>
          <w:u w:val="single"/>
          <w:lang w:val="en-US" w:eastAsia="ja-JP"/>
        </w:rPr>
        <w:t xml:space="preserve">is OK .  (It </w:t>
      </w:r>
      <w:r w:rsidRPr="004F5246">
        <w:rPr>
          <w:sz w:val="24"/>
          <w:szCs w:val="24"/>
          <w:u w:val="single"/>
          <w:lang w:val="en-US" w:eastAsia="ja-JP"/>
        </w:rPr>
        <w:t>was the subject of CID 5421 and was resolved.</w:t>
      </w:r>
      <w:r w:rsidR="002E0806">
        <w:rPr>
          <w:sz w:val="24"/>
          <w:szCs w:val="24"/>
          <w:u w:val="single"/>
          <w:lang w:val="en-US" w:eastAsia="ja-JP"/>
        </w:rPr>
        <w:t>)</w:t>
      </w:r>
    </w:p>
    <w:p w14:paraId="3CBB2504" w14:textId="77777777" w:rsidR="004F5246" w:rsidRDefault="004F5246">
      <w:pPr>
        <w:rPr>
          <w:sz w:val="24"/>
          <w:szCs w:val="24"/>
          <w:lang w:val="en-US" w:eastAsia="ja-JP"/>
        </w:rPr>
      </w:pPr>
    </w:p>
    <w:p w14:paraId="601D5C23" w14:textId="39DE1825" w:rsidR="004F5246" w:rsidRDefault="004F5246">
      <w:pPr>
        <w:rPr>
          <w:sz w:val="24"/>
          <w:szCs w:val="24"/>
          <w:lang w:val="en-US" w:eastAsia="ja-JP"/>
        </w:rPr>
      </w:pPr>
      <w:r>
        <w:rPr>
          <w:sz w:val="24"/>
          <w:szCs w:val="24"/>
          <w:lang w:val="en-US" w:eastAsia="ja-JP"/>
        </w:rPr>
        <w:t>“</w:t>
      </w:r>
      <w:r w:rsidRPr="004F5246">
        <w:rPr>
          <w:sz w:val="24"/>
          <w:szCs w:val="24"/>
          <w:lang w:val="en-US" w:eastAsia="ja-JP"/>
        </w:rPr>
        <w:t>If a PHY-RXSTART.indication primitive does not occur during the AckTimeout interval, the STA concludes that the transmission of the MPDU has failed, and this STA shall invoke its backoff procedure upon expiration of the AckTimeout interval</w:t>
      </w:r>
      <w:r>
        <w:rPr>
          <w:sz w:val="24"/>
          <w:szCs w:val="24"/>
          <w:lang w:val="en-US" w:eastAsia="ja-JP"/>
        </w:rPr>
        <w:t>.”</w:t>
      </w:r>
    </w:p>
    <w:p w14:paraId="185118A3" w14:textId="5BCD0D2F" w:rsidR="004F5246" w:rsidRPr="004F5246" w:rsidRDefault="004F5246">
      <w:pPr>
        <w:rPr>
          <w:sz w:val="24"/>
          <w:szCs w:val="24"/>
          <w:u w:val="single"/>
          <w:lang w:val="en-US" w:eastAsia="ja-JP"/>
        </w:rPr>
      </w:pPr>
      <w:r w:rsidRPr="004F5246">
        <w:rPr>
          <w:sz w:val="24"/>
          <w:szCs w:val="24"/>
          <w:u w:val="single"/>
          <w:lang w:val="en-US" w:eastAsia="ja-JP"/>
        </w:rPr>
        <w:t>This is OK</w:t>
      </w:r>
    </w:p>
    <w:p w14:paraId="7A2AECD8" w14:textId="77777777" w:rsidR="004F5246" w:rsidRDefault="004F5246"/>
    <w:p w14:paraId="222D8BF4" w14:textId="1D527AC2" w:rsidR="007070B0" w:rsidRDefault="004F5246">
      <w:pPr>
        <w:rPr>
          <w:sz w:val="24"/>
          <w:szCs w:val="24"/>
          <w:lang w:val="en-US" w:eastAsia="ja-JP"/>
        </w:rPr>
      </w:pPr>
      <w:r>
        <w:rPr>
          <w:sz w:val="24"/>
          <w:szCs w:val="24"/>
          <w:lang w:val="en-US" w:eastAsia="ja-JP"/>
        </w:rPr>
        <w:t>“</w:t>
      </w:r>
      <w:r w:rsidRPr="004F5246">
        <w:rPr>
          <w:sz w:val="24"/>
          <w:szCs w:val="24"/>
          <w:lang w:val="en-US" w:eastAsia="ja-JP"/>
        </w:rPr>
        <w:t>If a PHY-RXSTART.indication primitive does occur during the AckTimeout interval, the STA shall wait for the corresponding PHY-RXEND.indication primitive to determine whether the MPDU transmission was successful.</w:t>
      </w:r>
      <w:r>
        <w:rPr>
          <w:sz w:val="24"/>
          <w:szCs w:val="24"/>
          <w:lang w:val="en-US" w:eastAsia="ja-JP"/>
        </w:rPr>
        <w:t>”</w:t>
      </w:r>
    </w:p>
    <w:p w14:paraId="003C20A6" w14:textId="7DA67AC4" w:rsidR="004F5246" w:rsidRPr="004F5246" w:rsidRDefault="004F5246">
      <w:pPr>
        <w:rPr>
          <w:sz w:val="24"/>
          <w:szCs w:val="24"/>
          <w:u w:val="single"/>
          <w:lang w:val="en-US" w:eastAsia="ja-JP"/>
        </w:rPr>
      </w:pPr>
      <w:r w:rsidRPr="004F5246">
        <w:rPr>
          <w:sz w:val="24"/>
          <w:szCs w:val="24"/>
          <w:u w:val="single"/>
          <w:lang w:val="en-US" w:eastAsia="ja-JP"/>
        </w:rPr>
        <w:t>This is OK</w:t>
      </w:r>
    </w:p>
    <w:p w14:paraId="1DBD2E50" w14:textId="77777777" w:rsidR="004F5246" w:rsidRDefault="004F5246">
      <w:pPr>
        <w:rPr>
          <w:sz w:val="24"/>
          <w:szCs w:val="24"/>
          <w:lang w:val="en-US" w:eastAsia="ja-JP"/>
        </w:rPr>
      </w:pPr>
    </w:p>
    <w:p w14:paraId="76C0B945" w14:textId="364C7108" w:rsidR="004F5246" w:rsidRDefault="004F5246">
      <w:pPr>
        <w:rPr>
          <w:sz w:val="24"/>
          <w:szCs w:val="24"/>
          <w:lang w:val="en-US" w:eastAsia="ja-JP"/>
        </w:rPr>
      </w:pPr>
      <w:r>
        <w:rPr>
          <w:sz w:val="24"/>
          <w:szCs w:val="24"/>
          <w:lang w:val="en-US" w:eastAsia="ja-JP"/>
        </w:rPr>
        <w:t>“</w:t>
      </w:r>
      <w:r w:rsidRPr="004F5246">
        <w:rPr>
          <w:sz w:val="24"/>
          <w:szCs w:val="24"/>
          <w:lang w:val="en-US" w:eastAsia="ja-JP"/>
        </w:rPr>
        <w:t>The recognition of a valid Ack frame sent by the recipient of the MPDU requiring acknowledgment, corresponding to this PHY-RXEND.indication primitive, shall be interpreted as successful acknowledgment, permitting the frame sequence to continue, or to end without retries, as appropriate for the particular frame sequence in progress.</w:t>
      </w:r>
      <w:r>
        <w:rPr>
          <w:sz w:val="24"/>
          <w:szCs w:val="24"/>
          <w:lang w:val="en-US" w:eastAsia="ja-JP"/>
        </w:rPr>
        <w:t>”</w:t>
      </w:r>
    </w:p>
    <w:p w14:paraId="2D9900A5" w14:textId="31D80068" w:rsidR="004F5246" w:rsidRDefault="004F5246">
      <w:pPr>
        <w:rPr>
          <w:sz w:val="24"/>
          <w:szCs w:val="24"/>
          <w:u w:val="single"/>
          <w:lang w:val="en-US" w:eastAsia="ja-JP"/>
        </w:rPr>
      </w:pPr>
      <w:r w:rsidRPr="004F5246">
        <w:rPr>
          <w:sz w:val="24"/>
          <w:szCs w:val="24"/>
          <w:u w:val="single"/>
          <w:lang w:val="en-US" w:eastAsia="ja-JP"/>
        </w:rPr>
        <w:t xml:space="preserve">This is the text cited for CID 5422.  </w:t>
      </w:r>
    </w:p>
    <w:p w14:paraId="08C54829" w14:textId="77777777" w:rsidR="004F5246" w:rsidRDefault="004F5246">
      <w:pPr>
        <w:rPr>
          <w:sz w:val="24"/>
          <w:szCs w:val="24"/>
          <w:lang w:val="en-US" w:eastAsia="ja-JP"/>
        </w:rPr>
      </w:pPr>
      <w:r w:rsidRPr="004F5246">
        <w:rPr>
          <w:sz w:val="24"/>
          <w:szCs w:val="24"/>
          <w:lang w:val="en-US" w:eastAsia="ja-JP"/>
        </w:rPr>
        <w:t>It definitely has problems</w:t>
      </w:r>
      <w:r>
        <w:rPr>
          <w:sz w:val="24"/>
          <w:szCs w:val="24"/>
          <w:lang w:val="en-US" w:eastAsia="ja-JP"/>
        </w:rPr>
        <w:t>:</w:t>
      </w:r>
    </w:p>
    <w:p w14:paraId="46945805" w14:textId="1F494302" w:rsidR="004F5246" w:rsidRPr="004F5246" w:rsidRDefault="004F5246" w:rsidP="004F5246">
      <w:pPr>
        <w:pStyle w:val="ListParagraph"/>
        <w:numPr>
          <w:ilvl w:val="0"/>
          <w:numId w:val="42"/>
        </w:numPr>
      </w:pPr>
      <w:r w:rsidRPr="004F5246">
        <w:rPr>
          <w:sz w:val="24"/>
          <w:szCs w:val="24"/>
          <w:lang w:val="en-US" w:eastAsia="ja-JP"/>
        </w:rPr>
        <w:t xml:space="preserve"> </w:t>
      </w:r>
      <w:r>
        <w:rPr>
          <w:sz w:val="24"/>
          <w:szCs w:val="24"/>
          <w:lang w:val="en-US" w:eastAsia="ja-JP"/>
        </w:rPr>
        <w:t>“…</w:t>
      </w:r>
      <w:r w:rsidRPr="004F5246">
        <w:rPr>
          <w:i/>
          <w:sz w:val="24"/>
          <w:szCs w:val="24"/>
          <w:lang w:val="en-US" w:eastAsia="ja-JP"/>
        </w:rPr>
        <w:t>valid Ack frame sent by the recipient of the MPDU requiring acknowledgment</w:t>
      </w:r>
      <w:r>
        <w:rPr>
          <w:sz w:val="24"/>
          <w:szCs w:val="24"/>
          <w:lang w:val="en-US" w:eastAsia="ja-JP"/>
        </w:rPr>
        <w:t xml:space="preserve">” is wrong as the ACK frame does not include the address of the sender hence it is only assumed that the Ack is sent by the recipient of the MPDU.  </w:t>
      </w:r>
    </w:p>
    <w:p w14:paraId="49E98968" w14:textId="77777777" w:rsidR="004F5246" w:rsidRDefault="004F5246" w:rsidP="004F5246"/>
    <w:p w14:paraId="67482EFC" w14:textId="77777777" w:rsidR="0044563D" w:rsidRDefault="0044563D" w:rsidP="004F5246">
      <w:r>
        <w:t>Commenter proposes text to read as follows:</w:t>
      </w:r>
    </w:p>
    <w:p w14:paraId="002C01A7" w14:textId="573F7853" w:rsidR="004F5246" w:rsidRDefault="0044563D" w:rsidP="004F5246">
      <w:r>
        <w:t>.</w:t>
      </w:r>
    </w:p>
    <w:p w14:paraId="2EA59CDA" w14:textId="77777777" w:rsidR="0044563D" w:rsidRDefault="0044563D" w:rsidP="004F5246"/>
    <w:p w14:paraId="3C1EA880" w14:textId="4E6023F9" w:rsidR="0044563D" w:rsidRDefault="002E0806" w:rsidP="004F5246">
      <w:pPr>
        <w:rPr>
          <w:sz w:val="24"/>
          <w:szCs w:val="24"/>
          <w:lang w:val="en-US" w:eastAsia="ja-JP"/>
        </w:rPr>
      </w:pPr>
      <w:r w:rsidRPr="002E0806">
        <w:rPr>
          <w:rFonts w:asciiTheme="majorBidi" w:hAnsiTheme="majorBidi" w:cstheme="majorBidi"/>
          <w:sz w:val="24"/>
          <w:szCs w:val="24"/>
          <w:lang w:val="en-US" w:eastAsia="ja-JP" w:bidi="he-IL"/>
        </w:rPr>
        <w:lastRenderedPageBreak/>
        <w:t>After transmitting an MPDU that requires an Ack frame as a response (see Annex G), the STA shall wait for an AckTimeout interval, with a value of aSIFSTime + aSlotTime + aRxPHYStartDelay</w:t>
      </w:r>
      <w:r w:rsidR="0044563D" w:rsidRPr="004F5246">
        <w:rPr>
          <w:sz w:val="24"/>
          <w:szCs w:val="24"/>
          <w:lang w:val="en-US" w:eastAsia="ja-JP"/>
        </w:rPr>
        <w:t>. If a PHY-RXSTART.indication primitive does not occur during the AckTimeout interval, the STA concludes that the transmission of the MPDU has failed, and this STA shall invoke its backoff procedure upon expiration of the AckTimeout interval. If a PHY-RXSTART.indication primitive does occur during the AckTimeout interval, the STA shall wait for the corresponding PHY-RXEND.indication primitive to determine whether the MPDU transmission was successful.</w:t>
      </w:r>
      <w:r w:rsidR="0044563D" w:rsidRPr="0044563D">
        <w:rPr>
          <w:sz w:val="24"/>
          <w:szCs w:val="24"/>
          <w:lang w:val="en-US" w:eastAsia="ja-JP"/>
        </w:rPr>
        <w:t xml:space="preserve"> </w:t>
      </w:r>
      <w:del w:id="0" w:author="Graham Smith" w:date="2015-11-02T09:45:00Z">
        <w:r w:rsidR="0044563D" w:rsidRPr="004F5246" w:rsidDel="0044563D">
          <w:rPr>
            <w:sz w:val="24"/>
            <w:szCs w:val="24"/>
            <w:lang w:val="en-US" w:eastAsia="ja-JP"/>
          </w:rPr>
          <w:delText>The recognition of a valid Ack frame sent by the recipient of the MPDU requiring acknowledgment, corresponding to this PHY-RXEND.indication primitive, shall be interpreted as successful acknowledgment, permitting the frame sequence to continue, or to end without retries, as appropriate for the particular frame sequence in progress. The recognition of anything else, including any other valid frame, shall be interpreted as failure of the MPDU transmission. In this instance, the STA shall invoke its backoff procedure at the PHY-RXEND.indication primitive and may process the received frame. An exception is that recognition of a valid Data frame sent by the recipient of a PS-Poll frame shall also be accepted as successful acknowledgment of the PS-Poll frame.</w:delText>
        </w:r>
      </w:del>
    </w:p>
    <w:p w14:paraId="6171B488" w14:textId="77777777" w:rsidR="0044563D" w:rsidRDefault="0044563D" w:rsidP="004F5246">
      <w:pPr>
        <w:rPr>
          <w:sz w:val="24"/>
          <w:szCs w:val="24"/>
          <w:lang w:val="en-US" w:eastAsia="ja-JP"/>
        </w:rPr>
      </w:pPr>
    </w:p>
    <w:p w14:paraId="59E0DBA4" w14:textId="77777777" w:rsidR="00D021D4" w:rsidRDefault="0044563D" w:rsidP="004F5246">
      <w:pPr>
        <w:rPr>
          <w:sz w:val="24"/>
          <w:szCs w:val="24"/>
        </w:rPr>
      </w:pPr>
      <w:ins w:id="1" w:author="Graham Smith" w:date="2015-11-02T09:45:00Z">
        <w:r w:rsidRPr="0044563D">
          <w:rPr>
            <w:sz w:val="24"/>
            <w:szCs w:val="24"/>
          </w:rPr>
          <w:t>If the transmission of an MPDU requires acknowledgement, the acknowledgement comes to the MPDU's transmitter in the form of an Ack frame.  When the STA that transmitted the MPDU recognizes a valid Ack frame in response to the transmission, this recognition shall be interpreted as successful acknowledgement.  Successful acknowledgement allows the STA's frame transmission sequence either to continue or to end without retries (whichever is appropriate for the particular frame sequen</w:t>
        </w:r>
        <w:r>
          <w:rPr>
            <w:sz w:val="24"/>
            <w:szCs w:val="24"/>
          </w:rPr>
          <w:t xml:space="preserve">ce in </w:t>
        </w:r>
        <w:r w:rsidRPr="0044563D">
          <w:rPr>
            <w:sz w:val="24"/>
            <w:szCs w:val="24"/>
          </w:rPr>
          <w:t>progress).</w:t>
        </w:r>
      </w:ins>
      <w:ins w:id="2" w:author="Graham Smith" w:date="2015-11-02T09:46:00Z">
        <w:r w:rsidRPr="0044563D">
          <w:rPr>
            <w:sz w:val="24"/>
            <w:szCs w:val="24"/>
          </w:rPr>
          <w:t xml:space="preserve">  If the STA recognizes any other transmission, including any other valid frame, that recognition shall be interpreted as failure of its MPDU transmission.  This happens when the STA's MAC receives a PHY-RXEND.indication primitive from its PHY -- notifying the MAC that a frame has been received.  When this primitive is received by the MAC, the MAC shall invoke its backoff procedure.  During the backoff procedure the STA may process the received frame.  </w:t>
        </w:r>
      </w:ins>
    </w:p>
    <w:p w14:paraId="015A414D" w14:textId="77777777" w:rsidR="00D021D4" w:rsidRDefault="00D021D4" w:rsidP="004F5246">
      <w:pPr>
        <w:rPr>
          <w:sz w:val="24"/>
          <w:szCs w:val="24"/>
        </w:rPr>
      </w:pPr>
    </w:p>
    <w:p w14:paraId="160DBC7D" w14:textId="22571200" w:rsidR="0044563D" w:rsidRDefault="0044563D" w:rsidP="004F5246">
      <w:pPr>
        <w:rPr>
          <w:sz w:val="24"/>
          <w:szCs w:val="24"/>
        </w:rPr>
      </w:pPr>
      <w:ins w:id="3" w:author="Graham Smith" w:date="2015-11-02T09:46:00Z">
        <w:r w:rsidRPr="0044563D">
          <w:rPr>
            <w:sz w:val="24"/>
            <w:szCs w:val="24"/>
          </w:rPr>
          <w:t>An exception (that is, a case in which a non-ACK frame is received but that event should not be interpreted as a failure of the STA's MPDU transmission) occurs with the PS-Poll frame.  If the STA has transmitted a PS-Poll frame, then the STA's receipt and recognition of a valid Data frame transmitted by the recipient of the PS-Poll frame shall be accepted as successful acknowledgement of the PS-Poll frame.</w:t>
        </w:r>
      </w:ins>
    </w:p>
    <w:p w14:paraId="68B9C4DC" w14:textId="77777777" w:rsidR="00863D1E" w:rsidRDefault="00863D1E" w:rsidP="004F5246">
      <w:pPr>
        <w:rPr>
          <w:sz w:val="24"/>
          <w:szCs w:val="24"/>
        </w:rPr>
      </w:pPr>
    </w:p>
    <w:p w14:paraId="05A2EC54" w14:textId="715DEB3F" w:rsidR="00863D1E" w:rsidRDefault="00EF0763" w:rsidP="004F5246">
      <w:pPr>
        <w:rPr>
          <w:sz w:val="24"/>
          <w:szCs w:val="24"/>
        </w:rPr>
      </w:pPr>
      <w:r>
        <w:rPr>
          <w:sz w:val="24"/>
          <w:szCs w:val="24"/>
        </w:rPr>
        <w:t>Although a definite impro</w:t>
      </w:r>
      <w:r w:rsidR="00863D1E">
        <w:rPr>
          <w:sz w:val="24"/>
          <w:szCs w:val="24"/>
        </w:rPr>
        <w:t>ve</w:t>
      </w:r>
      <w:r>
        <w:rPr>
          <w:sz w:val="24"/>
          <w:szCs w:val="24"/>
        </w:rPr>
        <w:t xml:space="preserve">ment there are some minor changes I think are needed.  </w:t>
      </w:r>
    </w:p>
    <w:p w14:paraId="628A6F70" w14:textId="174949D6" w:rsidR="00EF0763" w:rsidRDefault="00EF0763" w:rsidP="004F5246">
      <w:pPr>
        <w:rPr>
          <w:sz w:val="24"/>
          <w:szCs w:val="24"/>
        </w:rPr>
      </w:pPr>
      <w:r>
        <w:rPr>
          <w:sz w:val="24"/>
          <w:szCs w:val="24"/>
        </w:rPr>
        <w:t>The first sentence is superfluous, for example.</w:t>
      </w:r>
      <w:r w:rsidR="004B1DB5">
        <w:rPr>
          <w:sz w:val="24"/>
          <w:szCs w:val="24"/>
        </w:rPr>
        <w:t xml:space="preserve">  Also the AckTimeout aPHY-RXSTART and PHY-RXEND within the AckTimeout is explained at the beigiining and does not need to be explained again.  </w:t>
      </w:r>
    </w:p>
    <w:p w14:paraId="79651F41" w14:textId="77777777" w:rsidR="004B1DB5" w:rsidRDefault="004B1DB5" w:rsidP="004F5246">
      <w:pPr>
        <w:rPr>
          <w:sz w:val="24"/>
          <w:szCs w:val="24"/>
        </w:rPr>
      </w:pPr>
    </w:p>
    <w:p w14:paraId="6BD0A327" w14:textId="7E57E116" w:rsidR="004B1DB5" w:rsidRDefault="004B1DB5" w:rsidP="004F5246">
      <w:pPr>
        <w:rPr>
          <w:sz w:val="24"/>
          <w:szCs w:val="24"/>
        </w:rPr>
      </w:pPr>
      <w:r>
        <w:rPr>
          <w:sz w:val="24"/>
          <w:szCs w:val="24"/>
        </w:rPr>
        <w:t>Also why drivel on about ‘other frames’, it is Ack or nothing.</w:t>
      </w:r>
    </w:p>
    <w:p w14:paraId="376D011E" w14:textId="77777777" w:rsidR="004B1DB5" w:rsidRDefault="004B1DB5" w:rsidP="004F5246">
      <w:pPr>
        <w:rPr>
          <w:sz w:val="24"/>
          <w:szCs w:val="24"/>
        </w:rPr>
      </w:pPr>
    </w:p>
    <w:p w14:paraId="7F4864A0" w14:textId="71A24605" w:rsidR="004B1DB5" w:rsidRDefault="004B1DB5" w:rsidP="004F5246">
      <w:pPr>
        <w:rPr>
          <w:sz w:val="24"/>
          <w:szCs w:val="24"/>
        </w:rPr>
      </w:pPr>
      <w:r>
        <w:rPr>
          <w:sz w:val="24"/>
          <w:szCs w:val="24"/>
        </w:rPr>
        <w:t>Plus, I think the PS-Poll can be handled better.</w:t>
      </w:r>
    </w:p>
    <w:p w14:paraId="3F640467" w14:textId="77777777" w:rsidR="00EF0763" w:rsidRDefault="00EF0763" w:rsidP="004F5246">
      <w:pPr>
        <w:rPr>
          <w:sz w:val="24"/>
          <w:szCs w:val="24"/>
        </w:rPr>
      </w:pPr>
    </w:p>
    <w:p w14:paraId="08116468" w14:textId="7BC07969" w:rsidR="00EF0763" w:rsidRDefault="00EF0763" w:rsidP="004F5246">
      <w:pPr>
        <w:rPr>
          <w:sz w:val="24"/>
          <w:szCs w:val="24"/>
        </w:rPr>
      </w:pPr>
      <w:r>
        <w:rPr>
          <w:sz w:val="24"/>
          <w:szCs w:val="24"/>
        </w:rPr>
        <w:t xml:space="preserve">Hence, the proposed resolution is: </w:t>
      </w:r>
    </w:p>
    <w:p w14:paraId="7DF80C16" w14:textId="77777777" w:rsidR="00863D1E" w:rsidRDefault="00863D1E" w:rsidP="004F5246">
      <w:pPr>
        <w:rPr>
          <w:sz w:val="24"/>
          <w:szCs w:val="24"/>
        </w:rPr>
      </w:pPr>
    </w:p>
    <w:p w14:paraId="6386C650" w14:textId="77777777" w:rsidR="00EF0763" w:rsidRDefault="00EF0763">
      <w:pPr>
        <w:rPr>
          <w:b/>
          <w:sz w:val="24"/>
          <w:szCs w:val="24"/>
        </w:rPr>
      </w:pPr>
      <w:r>
        <w:rPr>
          <w:b/>
          <w:sz w:val="24"/>
          <w:szCs w:val="24"/>
        </w:rPr>
        <w:br w:type="page"/>
      </w:r>
    </w:p>
    <w:p w14:paraId="0730E052" w14:textId="7DD15A6B" w:rsidR="00863D1E" w:rsidRPr="00863D1E" w:rsidRDefault="00863D1E" w:rsidP="004F5246">
      <w:pPr>
        <w:rPr>
          <w:b/>
          <w:sz w:val="24"/>
          <w:szCs w:val="24"/>
        </w:rPr>
      </w:pPr>
      <w:r w:rsidRPr="00863D1E">
        <w:rPr>
          <w:b/>
          <w:sz w:val="24"/>
          <w:szCs w:val="24"/>
        </w:rPr>
        <w:t>Resolution</w:t>
      </w:r>
    </w:p>
    <w:p w14:paraId="04B21D48" w14:textId="2C9182E8" w:rsidR="00863D1E" w:rsidRDefault="00EF0763" w:rsidP="004F5246">
      <w:pPr>
        <w:rPr>
          <w:sz w:val="24"/>
          <w:szCs w:val="24"/>
        </w:rPr>
      </w:pPr>
      <w:r>
        <w:rPr>
          <w:sz w:val="24"/>
          <w:szCs w:val="24"/>
        </w:rPr>
        <w:t>REVISED</w:t>
      </w:r>
    </w:p>
    <w:p w14:paraId="21618CE1" w14:textId="4CA6C857" w:rsidR="001E3438" w:rsidRDefault="00EF0763" w:rsidP="002E0806">
      <w:pPr>
        <w:rPr>
          <w:sz w:val="24"/>
          <w:szCs w:val="24"/>
          <w:lang w:val="en-US" w:eastAsia="ja-JP"/>
        </w:rPr>
      </w:pPr>
      <w:r>
        <w:rPr>
          <w:sz w:val="24"/>
          <w:szCs w:val="24"/>
        </w:rPr>
        <w:t>At 12</w:t>
      </w:r>
      <w:r w:rsidR="002E0806">
        <w:rPr>
          <w:sz w:val="24"/>
          <w:szCs w:val="24"/>
        </w:rPr>
        <w:t>81</w:t>
      </w:r>
      <w:r>
        <w:rPr>
          <w:sz w:val="24"/>
          <w:szCs w:val="24"/>
        </w:rPr>
        <w:t>.</w:t>
      </w:r>
      <w:r w:rsidR="002E0806">
        <w:rPr>
          <w:sz w:val="24"/>
          <w:szCs w:val="24"/>
        </w:rPr>
        <w:t>32</w:t>
      </w:r>
      <w:r>
        <w:rPr>
          <w:sz w:val="24"/>
          <w:szCs w:val="24"/>
        </w:rPr>
        <w:t>:</w:t>
      </w:r>
      <w:r w:rsidR="001E3438">
        <w:rPr>
          <w:sz w:val="24"/>
          <w:szCs w:val="24"/>
          <w:lang w:val="en-US" w:eastAsia="ja-JP"/>
        </w:rPr>
        <w:t xml:space="preserve">  </w:t>
      </w:r>
    </w:p>
    <w:p w14:paraId="3F294038" w14:textId="15B7FCCE" w:rsidR="00EF0763" w:rsidRDefault="00EF0763" w:rsidP="004F5246">
      <w:pPr>
        <w:rPr>
          <w:sz w:val="24"/>
          <w:szCs w:val="24"/>
        </w:rPr>
      </w:pPr>
    </w:p>
    <w:p w14:paraId="69192256" w14:textId="04473E93" w:rsidR="001E3438" w:rsidRDefault="001E3438" w:rsidP="004F5246">
      <w:pPr>
        <w:rPr>
          <w:sz w:val="24"/>
          <w:szCs w:val="24"/>
        </w:rPr>
      </w:pPr>
      <w:r>
        <w:rPr>
          <w:sz w:val="24"/>
          <w:szCs w:val="24"/>
        </w:rPr>
        <w:t>Replace</w:t>
      </w:r>
    </w:p>
    <w:p w14:paraId="7B6BCF39" w14:textId="54CC7AD5" w:rsidR="004B1DB5" w:rsidRPr="004F5246" w:rsidRDefault="004B1DB5" w:rsidP="002E0806">
      <w:pPr>
        <w:autoSpaceDE w:val="0"/>
        <w:autoSpaceDN w:val="0"/>
        <w:adjustRightInd w:val="0"/>
        <w:rPr>
          <w:sz w:val="24"/>
          <w:szCs w:val="24"/>
        </w:rPr>
      </w:pPr>
      <w:r>
        <w:rPr>
          <w:sz w:val="24"/>
          <w:szCs w:val="24"/>
          <w:lang w:val="en-US" w:eastAsia="ja-JP"/>
        </w:rPr>
        <w:t>“</w:t>
      </w:r>
      <w:r w:rsidR="002E0806" w:rsidRPr="002E0806">
        <w:rPr>
          <w:rFonts w:asciiTheme="majorBidi" w:hAnsiTheme="majorBidi" w:cstheme="majorBidi"/>
          <w:sz w:val="24"/>
          <w:szCs w:val="24"/>
          <w:lang w:val="en-US" w:eastAsia="ja-JP" w:bidi="he-IL"/>
        </w:rPr>
        <w:t>After transmitting an MPDU that requires an Ack frame as a response (see Annex G), the STA shall wait for an AckTimeout interval, with a value of aSIFSTime + aSlotTime + aRxPHYStartDelay</w:t>
      </w:r>
      <w:r w:rsidRPr="004F5246">
        <w:rPr>
          <w:sz w:val="24"/>
          <w:szCs w:val="24"/>
          <w:lang w:val="en-US" w:eastAsia="ja-JP"/>
        </w:rPr>
        <w:t>. If a PHY-RXSTART.indication primitive does not occur during the AckTimeout interval, the STA concludes that the transmission of the MPDU has failed, and this STA shall invoke its backoff procedure upon expiration of the AckTimeout interval. If a PHY-RXSTART.indication primitive does occur during the AckTimeout interval, the STA shall wait for the corresponding PHY-RXEND.indication primitive to determine whether the MPDU transmission was successful. The recognition of a valid Ack frame sent by the recipient of the MPDU requiring acknowledgment, corresponding to this PHY-RXEND.indication primitive, shall be interpreted as successful acknowledgment, permitting the frame sequence to continue, or to end without retries, as appropriate for the particular frame sequence in progress. The recognition of anything else, including any other valid frame, shall be interpreted as failure of the MPDU transmission. In this instance, the STA shall invoke its backoff procedure at the PHY-RXEND.indication primitive and may process the received frame. An exception is that recognition of a valid Data frame sent by the recipient of a PS-Poll frame shall also be accepted as successful acknowledgment of the PS-Poll frame.</w:t>
      </w:r>
      <w:r>
        <w:rPr>
          <w:sz w:val="24"/>
          <w:szCs w:val="24"/>
          <w:lang w:val="en-US" w:eastAsia="ja-JP"/>
        </w:rPr>
        <w:t>”</w:t>
      </w:r>
    </w:p>
    <w:p w14:paraId="02DD0A6B" w14:textId="77777777" w:rsidR="004B1DB5" w:rsidRDefault="004B1DB5" w:rsidP="004F5246">
      <w:pPr>
        <w:rPr>
          <w:sz w:val="24"/>
          <w:szCs w:val="24"/>
          <w:lang w:val="en-US" w:eastAsia="ja-JP"/>
        </w:rPr>
      </w:pPr>
    </w:p>
    <w:p w14:paraId="3C382E26" w14:textId="524F29BE" w:rsidR="001E3438" w:rsidRDefault="001E3438" w:rsidP="004F5246">
      <w:pPr>
        <w:rPr>
          <w:sz w:val="24"/>
          <w:szCs w:val="24"/>
          <w:lang w:val="en-US" w:eastAsia="ja-JP"/>
        </w:rPr>
      </w:pPr>
      <w:r>
        <w:rPr>
          <w:sz w:val="24"/>
          <w:szCs w:val="24"/>
          <w:lang w:val="en-US" w:eastAsia="ja-JP"/>
        </w:rPr>
        <w:t>With (changes are shown)</w:t>
      </w:r>
    </w:p>
    <w:p w14:paraId="17E97B25" w14:textId="77777777" w:rsidR="000042E2" w:rsidRDefault="000042E2" w:rsidP="004F5246">
      <w:pPr>
        <w:rPr>
          <w:sz w:val="24"/>
          <w:szCs w:val="24"/>
          <w:lang w:val="en-US" w:eastAsia="ja-JP"/>
        </w:rPr>
      </w:pPr>
    </w:p>
    <w:p w14:paraId="0C457052" w14:textId="6DD91EF6" w:rsidR="001E3438" w:rsidRDefault="001E3438" w:rsidP="001E3438">
      <w:pPr>
        <w:autoSpaceDE w:val="0"/>
        <w:autoSpaceDN w:val="0"/>
        <w:adjustRightInd w:val="0"/>
        <w:rPr>
          <w:ins w:id="4" w:author="Graham Smith" w:date="2015-12-10T16:25:00Z"/>
          <w:sz w:val="24"/>
          <w:szCs w:val="24"/>
          <w:lang w:val="en-US" w:eastAsia="ja-JP"/>
        </w:rPr>
      </w:pPr>
      <w:r>
        <w:rPr>
          <w:sz w:val="24"/>
          <w:szCs w:val="24"/>
          <w:lang w:val="en-US" w:eastAsia="ja-JP"/>
        </w:rPr>
        <w:t>“</w:t>
      </w:r>
      <w:r w:rsidRPr="004F5246">
        <w:rPr>
          <w:sz w:val="24"/>
          <w:szCs w:val="24"/>
          <w:lang w:val="en-US" w:eastAsia="ja-JP"/>
        </w:rPr>
        <w:t>After transmitting an MPDU that requires an Ack frame as a response (see Annex G), the STA shall wait for an AckTimeout interval, with a value of aSIFSTime + aSlotTime + aRxPHYStartD</w:t>
      </w:r>
      <w:r w:rsidR="0002724C">
        <w:rPr>
          <w:sz w:val="24"/>
          <w:szCs w:val="24"/>
          <w:lang w:val="en-US" w:eastAsia="ja-JP"/>
        </w:rPr>
        <w:t>elay, starting at the PHY-TXEND.</w:t>
      </w:r>
      <w:r w:rsidRPr="004F5246">
        <w:rPr>
          <w:sz w:val="24"/>
          <w:szCs w:val="24"/>
          <w:lang w:val="en-US" w:eastAsia="ja-JP"/>
        </w:rPr>
        <w:t xml:space="preserve">confirm primitive. If a PHY-RXSTART.indication primitive does not occur during the AckTimeout interval, the STA concludes that the transmission of the MPDU has failed, and this STA shall invoke its backoff procedure upon expiration of the AckTimeout interval. </w:t>
      </w:r>
    </w:p>
    <w:p w14:paraId="1E9A8AA1" w14:textId="77777777" w:rsidR="001E3438" w:rsidRDefault="001E3438" w:rsidP="001E3438">
      <w:pPr>
        <w:autoSpaceDE w:val="0"/>
        <w:autoSpaceDN w:val="0"/>
        <w:adjustRightInd w:val="0"/>
        <w:rPr>
          <w:ins w:id="5" w:author="Graham Smith" w:date="2015-12-10T16:25:00Z"/>
          <w:sz w:val="24"/>
          <w:szCs w:val="24"/>
          <w:lang w:val="en-US" w:eastAsia="ja-JP"/>
        </w:rPr>
      </w:pPr>
    </w:p>
    <w:p w14:paraId="4DE8F93B" w14:textId="11A10D01" w:rsidR="001E3438" w:rsidRDefault="001E3438" w:rsidP="0002724C">
      <w:pPr>
        <w:autoSpaceDE w:val="0"/>
        <w:autoSpaceDN w:val="0"/>
        <w:adjustRightInd w:val="0"/>
        <w:rPr>
          <w:ins w:id="6" w:author="Graham Smith" w:date="2015-12-10T16:27:00Z"/>
          <w:sz w:val="24"/>
          <w:szCs w:val="24"/>
          <w:lang w:val="en-US" w:eastAsia="ja-JP"/>
        </w:rPr>
      </w:pPr>
      <w:r w:rsidRPr="004F5246">
        <w:rPr>
          <w:sz w:val="24"/>
          <w:szCs w:val="24"/>
          <w:lang w:val="en-US" w:eastAsia="ja-JP"/>
        </w:rPr>
        <w:t xml:space="preserve">If a PHY-RXSTART.indication primitive does occur during the AckTimeout interval, the STA shall wait for the corresponding PHY-RXEND.indication primitive to determine whether the MPDU transmission was successful. </w:t>
      </w:r>
      <w:ins w:id="7" w:author="Graham Smith" w:date="2015-12-10T16:26:00Z">
        <w:r>
          <w:rPr>
            <w:sz w:val="24"/>
            <w:szCs w:val="24"/>
          </w:rPr>
          <w:t xml:space="preserve">If the </w:t>
        </w:r>
        <w:r w:rsidRPr="0044563D">
          <w:rPr>
            <w:sz w:val="24"/>
            <w:szCs w:val="24"/>
          </w:rPr>
          <w:t>STA recognizes a valid Ack frame</w:t>
        </w:r>
      </w:ins>
      <w:r w:rsidR="00E77FAD">
        <w:rPr>
          <w:sz w:val="24"/>
          <w:szCs w:val="24"/>
        </w:rPr>
        <w:t xml:space="preserve"> </w:t>
      </w:r>
      <w:ins w:id="8" w:author="gsmith" w:date="2016-01-18T16:40:00Z">
        <w:r w:rsidR="0002724C">
          <w:rPr>
            <w:sz w:val="24"/>
            <w:szCs w:val="24"/>
          </w:rPr>
          <w:t xml:space="preserve">addressed to the STA and </w:t>
        </w:r>
      </w:ins>
      <w:ins w:id="9" w:author="gsmith" w:date="2016-01-18T16:37:00Z">
        <w:r w:rsidR="00E77FAD" w:rsidRPr="004F5246">
          <w:rPr>
            <w:sz w:val="24"/>
            <w:szCs w:val="24"/>
            <w:lang w:val="en-US" w:eastAsia="ja-JP"/>
          </w:rPr>
          <w:t>corresponding to this PHY-RXEND.indication primitive</w:t>
        </w:r>
        <w:r w:rsidR="00E77FAD">
          <w:rPr>
            <w:sz w:val="24"/>
            <w:szCs w:val="24"/>
            <w:lang w:val="en-US" w:eastAsia="ja-JP"/>
          </w:rPr>
          <w:t>,</w:t>
        </w:r>
        <w:r w:rsidR="00E77FAD" w:rsidRPr="0044563D">
          <w:rPr>
            <w:sz w:val="24"/>
            <w:szCs w:val="24"/>
          </w:rPr>
          <w:t xml:space="preserve"> </w:t>
        </w:r>
      </w:ins>
      <w:ins w:id="10" w:author="Graham Smith" w:date="2015-12-10T16:26:00Z">
        <w:r w:rsidRPr="0044563D">
          <w:rPr>
            <w:sz w:val="24"/>
            <w:szCs w:val="24"/>
          </w:rPr>
          <w:t>this recognition shall be interpreted as successful acknowledgement</w:t>
        </w:r>
        <w:r>
          <w:rPr>
            <w:sz w:val="24"/>
            <w:szCs w:val="24"/>
          </w:rPr>
          <w:t xml:space="preserve"> and</w:t>
        </w:r>
        <w:r w:rsidRPr="0044563D">
          <w:rPr>
            <w:sz w:val="24"/>
            <w:szCs w:val="24"/>
          </w:rPr>
          <w:t xml:space="preserve"> allows the STA's frame transmission sequence either to continue or to end without retries (whichever is appropriate for the particular frame sequen</w:t>
        </w:r>
        <w:r>
          <w:rPr>
            <w:sz w:val="24"/>
            <w:szCs w:val="24"/>
          </w:rPr>
          <w:t xml:space="preserve">ce in </w:t>
        </w:r>
        <w:r w:rsidRPr="0044563D">
          <w:rPr>
            <w:sz w:val="24"/>
            <w:szCs w:val="24"/>
          </w:rPr>
          <w:t>progress).</w:t>
        </w:r>
      </w:ins>
      <w:del w:id="11" w:author="Graham Smith" w:date="2015-12-10T16:26:00Z">
        <w:r w:rsidRPr="004F5246" w:rsidDel="001E3438">
          <w:rPr>
            <w:sz w:val="24"/>
            <w:szCs w:val="24"/>
            <w:lang w:val="en-US" w:eastAsia="ja-JP"/>
          </w:rPr>
          <w:delText>The recognition of a valid Ack frame sent by the recipient of the MPDU requiring acknowledgment, corresponding to this PHY-RXEND.indication primitive, shall be interpreted as successful acknowledgment, permitting the frame sequence to continue, or to end without retries, as appropriate</w:delText>
        </w:r>
      </w:del>
      <w:r w:rsidRPr="004F5246">
        <w:rPr>
          <w:sz w:val="24"/>
          <w:szCs w:val="24"/>
          <w:lang w:val="en-US" w:eastAsia="ja-JP"/>
        </w:rPr>
        <w:t xml:space="preserve"> </w:t>
      </w:r>
      <w:del w:id="12" w:author="gsmith" w:date="2016-01-18T16:41:00Z">
        <w:r w:rsidRPr="004F5246" w:rsidDel="0002724C">
          <w:rPr>
            <w:sz w:val="24"/>
            <w:szCs w:val="24"/>
            <w:lang w:val="en-US" w:eastAsia="ja-JP"/>
          </w:rPr>
          <w:delText xml:space="preserve">for the particular frame sequence in progress. </w:delText>
        </w:r>
      </w:del>
    </w:p>
    <w:p w14:paraId="1C69A3D4" w14:textId="77777777" w:rsidR="001E3438" w:rsidRDefault="001E3438" w:rsidP="001E3438">
      <w:pPr>
        <w:autoSpaceDE w:val="0"/>
        <w:autoSpaceDN w:val="0"/>
        <w:adjustRightInd w:val="0"/>
        <w:rPr>
          <w:ins w:id="13" w:author="Graham Smith" w:date="2015-12-10T16:27:00Z"/>
          <w:sz w:val="24"/>
          <w:szCs w:val="24"/>
          <w:lang w:val="en-US" w:eastAsia="ja-JP"/>
        </w:rPr>
      </w:pPr>
    </w:p>
    <w:p w14:paraId="23C26E7F" w14:textId="61DCC75D" w:rsidR="001E3438" w:rsidRPr="004F5246" w:rsidRDefault="001E3438" w:rsidP="001E3438">
      <w:pPr>
        <w:autoSpaceDE w:val="0"/>
        <w:autoSpaceDN w:val="0"/>
        <w:adjustRightInd w:val="0"/>
        <w:rPr>
          <w:sz w:val="24"/>
          <w:szCs w:val="24"/>
        </w:rPr>
      </w:pPr>
      <w:ins w:id="14" w:author="Graham Smith" w:date="2015-12-10T16:27:00Z">
        <w:r w:rsidRPr="0044563D">
          <w:rPr>
            <w:sz w:val="24"/>
            <w:szCs w:val="24"/>
          </w:rPr>
          <w:t xml:space="preserve">If the STA </w:t>
        </w:r>
        <w:r>
          <w:rPr>
            <w:sz w:val="24"/>
            <w:szCs w:val="24"/>
          </w:rPr>
          <w:t xml:space="preserve">does not </w:t>
        </w:r>
        <w:r w:rsidRPr="0044563D">
          <w:rPr>
            <w:sz w:val="24"/>
            <w:szCs w:val="24"/>
          </w:rPr>
          <w:t>recognize a</w:t>
        </w:r>
        <w:r>
          <w:rPr>
            <w:sz w:val="24"/>
            <w:szCs w:val="24"/>
          </w:rPr>
          <w:t xml:space="preserve"> valid Ack frame </w:t>
        </w:r>
      </w:ins>
      <w:ins w:id="15" w:author="gsmith" w:date="2016-01-18T16:42:00Z">
        <w:r w:rsidR="0002724C">
          <w:rPr>
            <w:sz w:val="24"/>
            <w:szCs w:val="24"/>
          </w:rPr>
          <w:t>addressed to the STA</w:t>
        </w:r>
      </w:ins>
      <w:ins w:id="16" w:author="gsmith" w:date="2016-01-18T16:43:00Z">
        <w:r w:rsidR="0002724C">
          <w:rPr>
            <w:sz w:val="24"/>
            <w:szCs w:val="24"/>
          </w:rPr>
          <w:t>,</w:t>
        </w:r>
      </w:ins>
      <w:ins w:id="17" w:author="gsmith" w:date="2016-01-18T16:42:00Z">
        <w:r w:rsidR="0002724C">
          <w:rPr>
            <w:sz w:val="24"/>
            <w:szCs w:val="24"/>
          </w:rPr>
          <w:t xml:space="preserve"> </w:t>
        </w:r>
      </w:ins>
      <w:ins w:id="18" w:author="Graham Smith" w:date="2015-12-10T16:27:00Z">
        <w:r>
          <w:rPr>
            <w:sz w:val="24"/>
            <w:szCs w:val="24"/>
          </w:rPr>
          <w:t xml:space="preserve">this </w:t>
        </w:r>
      </w:ins>
      <w:del w:id="19" w:author="Graham Smith" w:date="2015-12-10T16:27:00Z">
        <w:r w:rsidRPr="004F5246" w:rsidDel="001E3438">
          <w:rPr>
            <w:sz w:val="24"/>
            <w:szCs w:val="24"/>
            <w:lang w:val="en-US" w:eastAsia="ja-JP"/>
          </w:rPr>
          <w:delText>The recognition of anything else, including any other valid frame,</w:delText>
        </w:r>
      </w:del>
      <w:r w:rsidRPr="004F5246">
        <w:rPr>
          <w:sz w:val="24"/>
          <w:szCs w:val="24"/>
          <w:lang w:val="en-US" w:eastAsia="ja-JP"/>
        </w:rPr>
        <w:t xml:space="preserve"> shall be interpreted as failure of </w:t>
      </w:r>
      <w:del w:id="20" w:author="Graham Smith" w:date="2015-12-10T16:28:00Z">
        <w:r w:rsidRPr="004F5246" w:rsidDel="001E3438">
          <w:rPr>
            <w:sz w:val="24"/>
            <w:szCs w:val="24"/>
            <w:lang w:val="en-US" w:eastAsia="ja-JP"/>
          </w:rPr>
          <w:delText xml:space="preserve">the </w:delText>
        </w:r>
      </w:del>
      <w:ins w:id="21" w:author="Graham Smith" w:date="2015-12-10T16:28:00Z">
        <w:r>
          <w:rPr>
            <w:sz w:val="24"/>
            <w:szCs w:val="24"/>
            <w:lang w:val="en-US" w:eastAsia="ja-JP"/>
          </w:rPr>
          <w:t>its</w:t>
        </w:r>
        <w:r w:rsidRPr="004F5246">
          <w:rPr>
            <w:sz w:val="24"/>
            <w:szCs w:val="24"/>
            <w:lang w:val="en-US" w:eastAsia="ja-JP"/>
          </w:rPr>
          <w:t xml:space="preserve"> </w:t>
        </w:r>
      </w:ins>
      <w:r w:rsidRPr="004F5246">
        <w:rPr>
          <w:sz w:val="24"/>
          <w:szCs w:val="24"/>
          <w:lang w:val="en-US" w:eastAsia="ja-JP"/>
        </w:rPr>
        <w:t xml:space="preserve">MPDU transmission. In this instance, the STA shall invoke its backoff procedure at the PHY-RXEND.indication primitive and may process the received frame. </w:t>
      </w:r>
      <w:ins w:id="22" w:author="Graham Smith" w:date="2015-12-10T16:30:00Z">
        <w:r w:rsidRPr="0044563D">
          <w:rPr>
            <w:sz w:val="24"/>
            <w:szCs w:val="24"/>
          </w:rPr>
          <w:t>If the STA has transmitted a PS-Poll frame, then the STA's receipt and recognition of a valid Data frame transmitted by the recipient of the PS-Poll frame</w:t>
        </w:r>
      </w:ins>
      <w:del w:id="23" w:author="Graham Smith" w:date="2015-12-10T16:30:00Z">
        <w:r w:rsidRPr="004F5246" w:rsidDel="001E3438">
          <w:rPr>
            <w:sz w:val="24"/>
            <w:szCs w:val="24"/>
            <w:lang w:val="en-US" w:eastAsia="ja-JP"/>
          </w:rPr>
          <w:delText>An exception is that recognition of a valid Data frame sent by the recipient of a PS-Poll frame</w:delText>
        </w:r>
      </w:del>
      <w:r w:rsidRPr="004F5246">
        <w:rPr>
          <w:sz w:val="24"/>
          <w:szCs w:val="24"/>
          <w:lang w:val="en-US" w:eastAsia="ja-JP"/>
        </w:rPr>
        <w:t xml:space="preserve"> shall also be accepted as successful acknowledgment of the PS-Poll frame.</w:t>
      </w:r>
      <w:r>
        <w:rPr>
          <w:sz w:val="24"/>
          <w:szCs w:val="24"/>
          <w:lang w:val="en-US" w:eastAsia="ja-JP"/>
        </w:rPr>
        <w:t>”</w:t>
      </w:r>
    </w:p>
    <w:p w14:paraId="15A378E4" w14:textId="77777777" w:rsidR="001E3438" w:rsidRDefault="001E3438" w:rsidP="004F5246">
      <w:pPr>
        <w:rPr>
          <w:sz w:val="24"/>
          <w:szCs w:val="24"/>
          <w:u w:val="single"/>
          <w:lang w:val="en-US" w:eastAsia="ja-JP"/>
        </w:rPr>
      </w:pPr>
    </w:p>
    <w:p w14:paraId="4158C444" w14:textId="55650680" w:rsidR="00EF0763" w:rsidRPr="0044563D" w:rsidRDefault="00EF0763" w:rsidP="004B1DB5">
      <w:pPr>
        <w:rPr>
          <w:sz w:val="24"/>
          <w:szCs w:val="24"/>
          <w:lang w:val="en-US" w:eastAsia="ja-JP"/>
        </w:rPr>
      </w:pPr>
    </w:p>
    <w:sectPr w:rsidR="00EF0763" w:rsidRPr="0044563D" w:rsidSect="009E579C">
      <w:headerReference w:type="even" r:id="rId8"/>
      <w:headerReference w:type="default" r:id="rId9"/>
      <w:footerReference w:type="even" r:id="rId10"/>
      <w:footerReference w:type="default" r:id="rId11"/>
      <w:headerReference w:type="first" r:id="rId12"/>
      <w:footerReference w:type="first" r:id="rId13"/>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CEE08" w14:textId="77777777" w:rsidR="009C2C17" w:rsidRDefault="009C2C17">
      <w:r>
        <w:separator/>
      </w:r>
    </w:p>
  </w:endnote>
  <w:endnote w:type="continuationSeparator" w:id="0">
    <w:p w14:paraId="739F1800" w14:textId="77777777" w:rsidR="009C2C17" w:rsidRDefault="009C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FC129" w14:textId="77777777" w:rsidR="00E32FF9" w:rsidRDefault="00E32F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26AC0" w14:textId="70F318B2" w:rsidR="009C2C17" w:rsidRDefault="009C2C1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32FF9">
      <w:rPr>
        <w:noProof/>
      </w:rPr>
      <w:t>1</w:t>
    </w:r>
    <w:r>
      <w:rPr>
        <w:noProof/>
      </w:rPr>
      <w:fldChar w:fldCharType="end"/>
    </w:r>
    <w:r>
      <w:tab/>
    </w:r>
    <w:fldSimple w:instr=" COMMENTS  \* MERGEFORMAT ">
      <w:r>
        <w:t>Graham SMIT</w:t>
      </w:r>
    </w:fldSimple>
    <w:r>
      <w:t>H (SRT Wireless)</w:t>
    </w:r>
  </w:p>
  <w:p w14:paraId="5B8624E2" w14:textId="77777777" w:rsidR="009C2C17" w:rsidRDefault="009C2C1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63675" w14:textId="77777777" w:rsidR="00E32FF9" w:rsidRDefault="00E32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11111" w14:textId="77777777" w:rsidR="009C2C17" w:rsidRDefault="009C2C17">
      <w:r>
        <w:separator/>
      </w:r>
    </w:p>
  </w:footnote>
  <w:footnote w:type="continuationSeparator" w:id="0">
    <w:p w14:paraId="3B63DB7E" w14:textId="77777777" w:rsidR="009C2C17" w:rsidRDefault="009C2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A8F11" w14:textId="77777777" w:rsidR="00E32FF9" w:rsidRDefault="00E32F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B55C9" w14:textId="3BF50C69" w:rsidR="009C2C17" w:rsidRDefault="00E32FF9" w:rsidP="00EE11C8">
    <w:pPr>
      <w:pStyle w:val="Header"/>
      <w:tabs>
        <w:tab w:val="clear" w:pos="6480"/>
        <w:tab w:val="center" w:pos="4680"/>
        <w:tab w:val="right" w:pos="9360"/>
      </w:tabs>
    </w:pPr>
    <w:r>
      <w:t>Jan</w:t>
    </w:r>
    <w:r w:rsidR="009C2C17">
      <w:t xml:space="preserve"> 2016</w:t>
    </w:r>
    <w:r w:rsidR="009C2C17">
      <w:tab/>
    </w:r>
    <w:r w:rsidR="009C2C17">
      <w:tab/>
    </w:r>
    <w:fldSimple w:instr=" TITLE  \* MERGEFORMAT ">
      <w:r w:rsidR="009C2C17">
        <w:t>doc.: IEEE 802.11-1</w:t>
      </w:r>
      <w:r>
        <w:t>6</w:t>
      </w:r>
      <w:r w:rsidR="009C2C17">
        <w:t>/</w:t>
      </w:r>
    </w:fldSimple>
    <w:r>
      <w:t>0269r0</w:t>
    </w:r>
    <w:bookmarkStart w:id="24" w:name="_GoBack"/>
    <w:bookmarkEnd w:id="2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E970E" w14:textId="77777777" w:rsidR="00E32FF9" w:rsidRDefault="00E32F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E8EFE2"/>
    <w:lvl w:ilvl="0">
      <w:numFmt w:val="bullet"/>
      <w:lvlText w:val="*"/>
      <w:lvlJc w:val="left"/>
    </w:lvl>
  </w:abstractNum>
  <w:abstractNum w:abstractNumId="1"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86ED4"/>
    <w:multiLevelType w:val="hybridMultilevel"/>
    <w:tmpl w:val="EA709034"/>
    <w:lvl w:ilvl="0" w:tplc="4FE46A34">
      <w:start w:val="1"/>
      <w:numFmt w:val="decimal"/>
      <w:lvlText w:val="%1)"/>
      <w:lvlJc w:val="left"/>
      <w:pPr>
        <w:ind w:left="720" w:hanging="360"/>
      </w:pPr>
      <w:rPr>
        <w:rFonts w:ascii="Calibri" w:eastAsia="Calibri" w:hAnsi="Calibri" w:hint="default"/>
        <w:color w:val="1F497D"/>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FC4A48"/>
    <w:multiLevelType w:val="hybridMultilevel"/>
    <w:tmpl w:val="F416A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E607E"/>
    <w:multiLevelType w:val="hybridMultilevel"/>
    <w:tmpl w:val="586A47EE"/>
    <w:lvl w:ilvl="0" w:tplc="0409000F">
      <w:start w:val="1"/>
      <w:numFmt w:val="decimal"/>
      <w:lvlText w:val="%1."/>
      <w:lvlJc w:val="left"/>
      <w:pPr>
        <w:ind w:left="360" w:hanging="360"/>
      </w:pPr>
      <w:rPr>
        <w:rFonts w:hint="default"/>
        <w:b w:val="0"/>
      </w:rPr>
    </w:lvl>
    <w:lvl w:ilvl="1" w:tplc="94C85768">
      <w:numFmt w:val="bullet"/>
      <w:lvlText w:val="—"/>
      <w:lvlJc w:val="left"/>
      <w:pPr>
        <w:ind w:left="900" w:hanging="360"/>
      </w:pPr>
      <w:rPr>
        <w:rFonts w:ascii="TimesNewRomanPSMT" w:eastAsia="Times New Roman" w:hAnsi="TimesNewRomanPSMT" w:cs="TimesNewRomanPSMT" w:hint="default"/>
        <w:b/>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1F193ADF"/>
    <w:multiLevelType w:val="hybridMultilevel"/>
    <w:tmpl w:val="3708A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54542"/>
    <w:multiLevelType w:val="hybridMultilevel"/>
    <w:tmpl w:val="84F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F2D36"/>
    <w:multiLevelType w:val="hybridMultilevel"/>
    <w:tmpl w:val="76CAA12A"/>
    <w:lvl w:ilvl="0" w:tplc="5872A5D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E2824"/>
    <w:multiLevelType w:val="hybridMultilevel"/>
    <w:tmpl w:val="4A983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90AF5"/>
    <w:multiLevelType w:val="hybridMultilevel"/>
    <w:tmpl w:val="39946420"/>
    <w:lvl w:ilvl="0" w:tplc="25A6AD2E">
      <w:start w:val="53"/>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87F74"/>
    <w:multiLevelType w:val="hybridMultilevel"/>
    <w:tmpl w:val="A25084A2"/>
    <w:lvl w:ilvl="0" w:tplc="43FC6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D6050A"/>
    <w:multiLevelType w:val="hybridMultilevel"/>
    <w:tmpl w:val="C1D24388"/>
    <w:lvl w:ilvl="0" w:tplc="FAA04E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F5946"/>
    <w:multiLevelType w:val="hybridMultilevel"/>
    <w:tmpl w:val="0950860E"/>
    <w:lvl w:ilvl="0" w:tplc="5D5E7342">
      <w:start w:val="1"/>
      <w:numFmt w:val="bullet"/>
      <w:lvlText w:val="-"/>
      <w:lvlJc w:val="left"/>
      <w:pPr>
        <w:ind w:left="900" w:hanging="360"/>
      </w:pPr>
      <w:rPr>
        <w:rFonts w:ascii="TimesNewRomanPSMT" w:eastAsia="Times New Roman" w:hAnsi="TimesNewRomanPSMT" w:cs="TimesNewRomanPSMT"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E25DFC"/>
    <w:multiLevelType w:val="hybridMultilevel"/>
    <w:tmpl w:val="D428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C4A04"/>
    <w:multiLevelType w:val="hybridMultilevel"/>
    <w:tmpl w:val="885A8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3"/>
  </w:num>
  <w:num w:numId="4">
    <w:abstractNumId w:val="1"/>
  </w:num>
  <w:num w:numId="5">
    <w:abstractNumId w:val="19"/>
  </w:num>
  <w:num w:numId="6">
    <w:abstractNumId w:val="18"/>
  </w:num>
  <w:num w:numId="7">
    <w:abstractNumId w:val="4"/>
  </w:num>
  <w:num w:numId="8">
    <w:abstractNumId w:val="10"/>
  </w:num>
  <w:num w:numId="9">
    <w:abstractNumId w:val="11"/>
  </w:num>
  <w:num w:numId="10">
    <w:abstractNumId w:val="7"/>
  </w:num>
  <w:num w:numId="11">
    <w:abstractNumId w:val="8"/>
  </w:num>
  <w:num w:numId="12">
    <w:abstractNumId w:val="3"/>
  </w:num>
  <w:num w:numId="13">
    <w:abstractNumId w:val="22"/>
  </w:num>
  <w:num w:numId="14">
    <w:abstractNumId w:val="16"/>
  </w:num>
  <w:num w:numId="15">
    <w:abstractNumId w:val="17"/>
  </w:num>
  <w:num w:numId="16">
    <w:abstractNumId w:val="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6"/>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9.22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9.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2.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22.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22.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2.2.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1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2.2.7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2"/>
  </w:num>
  <w:num w:numId="40">
    <w:abstractNumId w:val="12"/>
  </w:num>
  <w:num w:numId="41">
    <w:abstractNumId w:val="15"/>
  </w:num>
  <w:num w:numId="42">
    <w:abstractNumId w:val="2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2E2"/>
    <w:rsid w:val="000045C4"/>
    <w:rsid w:val="00007BFE"/>
    <w:rsid w:val="0001097F"/>
    <w:rsid w:val="000111E6"/>
    <w:rsid w:val="000114C3"/>
    <w:rsid w:val="000120B6"/>
    <w:rsid w:val="00012507"/>
    <w:rsid w:val="00012885"/>
    <w:rsid w:val="00016F04"/>
    <w:rsid w:val="00020D5F"/>
    <w:rsid w:val="00022C73"/>
    <w:rsid w:val="000231A8"/>
    <w:rsid w:val="000240D0"/>
    <w:rsid w:val="00024C94"/>
    <w:rsid w:val="00025487"/>
    <w:rsid w:val="00025A11"/>
    <w:rsid w:val="000265DF"/>
    <w:rsid w:val="00026723"/>
    <w:rsid w:val="0002724C"/>
    <w:rsid w:val="00027342"/>
    <w:rsid w:val="00027371"/>
    <w:rsid w:val="00027E34"/>
    <w:rsid w:val="000306AC"/>
    <w:rsid w:val="00032C91"/>
    <w:rsid w:val="00034B66"/>
    <w:rsid w:val="00034E84"/>
    <w:rsid w:val="00035626"/>
    <w:rsid w:val="00035DE4"/>
    <w:rsid w:val="000362C7"/>
    <w:rsid w:val="000371E1"/>
    <w:rsid w:val="0003791B"/>
    <w:rsid w:val="0004456E"/>
    <w:rsid w:val="000454AF"/>
    <w:rsid w:val="000460A0"/>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446"/>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6653"/>
    <w:rsid w:val="000A6728"/>
    <w:rsid w:val="000A6FD0"/>
    <w:rsid w:val="000B236F"/>
    <w:rsid w:val="000B47B0"/>
    <w:rsid w:val="000B5131"/>
    <w:rsid w:val="000B535F"/>
    <w:rsid w:val="000B57A8"/>
    <w:rsid w:val="000B5C4C"/>
    <w:rsid w:val="000C3BA9"/>
    <w:rsid w:val="000C409D"/>
    <w:rsid w:val="000C5AFC"/>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AF2"/>
    <w:rsid w:val="00113C6C"/>
    <w:rsid w:val="00114544"/>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679C"/>
    <w:rsid w:val="001367FF"/>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87C37"/>
    <w:rsid w:val="00190C49"/>
    <w:rsid w:val="00192BC9"/>
    <w:rsid w:val="00194FBD"/>
    <w:rsid w:val="0019534C"/>
    <w:rsid w:val="00195354"/>
    <w:rsid w:val="001A0CA3"/>
    <w:rsid w:val="001A0FF2"/>
    <w:rsid w:val="001A1D16"/>
    <w:rsid w:val="001A6081"/>
    <w:rsid w:val="001A64AD"/>
    <w:rsid w:val="001A6E00"/>
    <w:rsid w:val="001A6F4E"/>
    <w:rsid w:val="001A77B7"/>
    <w:rsid w:val="001B1DA4"/>
    <w:rsid w:val="001B2331"/>
    <w:rsid w:val="001B3AC2"/>
    <w:rsid w:val="001B4046"/>
    <w:rsid w:val="001B4E96"/>
    <w:rsid w:val="001B5214"/>
    <w:rsid w:val="001B521C"/>
    <w:rsid w:val="001B6CA9"/>
    <w:rsid w:val="001B7760"/>
    <w:rsid w:val="001C12A6"/>
    <w:rsid w:val="001C1344"/>
    <w:rsid w:val="001C16A0"/>
    <w:rsid w:val="001C243C"/>
    <w:rsid w:val="001C390E"/>
    <w:rsid w:val="001C43BB"/>
    <w:rsid w:val="001C5044"/>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3438"/>
    <w:rsid w:val="001E612A"/>
    <w:rsid w:val="001E6443"/>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3F76"/>
    <w:rsid w:val="00245D64"/>
    <w:rsid w:val="00247ECB"/>
    <w:rsid w:val="002506D1"/>
    <w:rsid w:val="0025536B"/>
    <w:rsid w:val="002558FF"/>
    <w:rsid w:val="00256B72"/>
    <w:rsid w:val="00256E50"/>
    <w:rsid w:val="00257CD4"/>
    <w:rsid w:val="00260223"/>
    <w:rsid w:val="00261EB2"/>
    <w:rsid w:val="00263E45"/>
    <w:rsid w:val="00264DA4"/>
    <w:rsid w:val="00266696"/>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241F"/>
    <w:rsid w:val="00294526"/>
    <w:rsid w:val="002946AD"/>
    <w:rsid w:val="00296CA2"/>
    <w:rsid w:val="00297F97"/>
    <w:rsid w:val="002A0621"/>
    <w:rsid w:val="002A0A4A"/>
    <w:rsid w:val="002A2F82"/>
    <w:rsid w:val="002A3058"/>
    <w:rsid w:val="002A31DF"/>
    <w:rsid w:val="002A3D66"/>
    <w:rsid w:val="002A4AF5"/>
    <w:rsid w:val="002A5845"/>
    <w:rsid w:val="002A64AB"/>
    <w:rsid w:val="002A690B"/>
    <w:rsid w:val="002A778A"/>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0806"/>
    <w:rsid w:val="002E3A32"/>
    <w:rsid w:val="002E3CBC"/>
    <w:rsid w:val="002E4744"/>
    <w:rsid w:val="002E4AAF"/>
    <w:rsid w:val="002E523A"/>
    <w:rsid w:val="002E76BE"/>
    <w:rsid w:val="002F1A31"/>
    <w:rsid w:val="002F1F8F"/>
    <w:rsid w:val="002F2014"/>
    <w:rsid w:val="002F214F"/>
    <w:rsid w:val="002F2A5B"/>
    <w:rsid w:val="002F3849"/>
    <w:rsid w:val="002F3CE8"/>
    <w:rsid w:val="002F6CBA"/>
    <w:rsid w:val="002F783F"/>
    <w:rsid w:val="0030066C"/>
    <w:rsid w:val="0030322B"/>
    <w:rsid w:val="0030445A"/>
    <w:rsid w:val="00305344"/>
    <w:rsid w:val="00305878"/>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43D18"/>
    <w:rsid w:val="00346828"/>
    <w:rsid w:val="003507C5"/>
    <w:rsid w:val="00351C11"/>
    <w:rsid w:val="00352422"/>
    <w:rsid w:val="003563A0"/>
    <w:rsid w:val="003574B6"/>
    <w:rsid w:val="003605D5"/>
    <w:rsid w:val="003634C4"/>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6DA"/>
    <w:rsid w:val="003C2E87"/>
    <w:rsid w:val="003C374B"/>
    <w:rsid w:val="003C40EE"/>
    <w:rsid w:val="003C5230"/>
    <w:rsid w:val="003C5B1C"/>
    <w:rsid w:val="003C63B2"/>
    <w:rsid w:val="003C6985"/>
    <w:rsid w:val="003C7F5B"/>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E18"/>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4A25"/>
    <w:rsid w:val="00435046"/>
    <w:rsid w:val="00435DAD"/>
    <w:rsid w:val="00436694"/>
    <w:rsid w:val="004406D3"/>
    <w:rsid w:val="00441BBB"/>
    <w:rsid w:val="00442037"/>
    <w:rsid w:val="0044237B"/>
    <w:rsid w:val="004445B7"/>
    <w:rsid w:val="0044563D"/>
    <w:rsid w:val="00446545"/>
    <w:rsid w:val="00446C12"/>
    <w:rsid w:val="004470FA"/>
    <w:rsid w:val="004508D6"/>
    <w:rsid w:val="00450F4F"/>
    <w:rsid w:val="004511C7"/>
    <w:rsid w:val="004517B5"/>
    <w:rsid w:val="004542DC"/>
    <w:rsid w:val="00454399"/>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65D6"/>
    <w:rsid w:val="00467855"/>
    <w:rsid w:val="00467DD3"/>
    <w:rsid w:val="00471347"/>
    <w:rsid w:val="00474BC6"/>
    <w:rsid w:val="004759E5"/>
    <w:rsid w:val="0047682B"/>
    <w:rsid w:val="00476E80"/>
    <w:rsid w:val="00477843"/>
    <w:rsid w:val="00480551"/>
    <w:rsid w:val="0048074F"/>
    <w:rsid w:val="00481A27"/>
    <w:rsid w:val="00482476"/>
    <w:rsid w:val="00483ECF"/>
    <w:rsid w:val="004863B9"/>
    <w:rsid w:val="00486F3A"/>
    <w:rsid w:val="0048755B"/>
    <w:rsid w:val="0048783B"/>
    <w:rsid w:val="0049287F"/>
    <w:rsid w:val="004940D6"/>
    <w:rsid w:val="00494F31"/>
    <w:rsid w:val="004956B1"/>
    <w:rsid w:val="00495CAC"/>
    <w:rsid w:val="00496291"/>
    <w:rsid w:val="004A0FFC"/>
    <w:rsid w:val="004A29BB"/>
    <w:rsid w:val="004A29FD"/>
    <w:rsid w:val="004A33F0"/>
    <w:rsid w:val="004A3A67"/>
    <w:rsid w:val="004A5089"/>
    <w:rsid w:val="004A5556"/>
    <w:rsid w:val="004A64DE"/>
    <w:rsid w:val="004A6CE9"/>
    <w:rsid w:val="004A7A5B"/>
    <w:rsid w:val="004B064B"/>
    <w:rsid w:val="004B0889"/>
    <w:rsid w:val="004B1139"/>
    <w:rsid w:val="004B1A27"/>
    <w:rsid w:val="004B1DB5"/>
    <w:rsid w:val="004B2702"/>
    <w:rsid w:val="004B49CA"/>
    <w:rsid w:val="004B52C2"/>
    <w:rsid w:val="004B6AB6"/>
    <w:rsid w:val="004C2773"/>
    <w:rsid w:val="004C3650"/>
    <w:rsid w:val="004C3BCB"/>
    <w:rsid w:val="004C4C3F"/>
    <w:rsid w:val="004D025F"/>
    <w:rsid w:val="004D0823"/>
    <w:rsid w:val="004D1D56"/>
    <w:rsid w:val="004D296B"/>
    <w:rsid w:val="004D35B8"/>
    <w:rsid w:val="004D64AC"/>
    <w:rsid w:val="004D6887"/>
    <w:rsid w:val="004D703B"/>
    <w:rsid w:val="004D7B6F"/>
    <w:rsid w:val="004E06C8"/>
    <w:rsid w:val="004E06DD"/>
    <w:rsid w:val="004E0C50"/>
    <w:rsid w:val="004E2D8D"/>
    <w:rsid w:val="004E2FA8"/>
    <w:rsid w:val="004E31B7"/>
    <w:rsid w:val="004E73C8"/>
    <w:rsid w:val="004F01FA"/>
    <w:rsid w:val="004F166D"/>
    <w:rsid w:val="004F4417"/>
    <w:rsid w:val="004F48DA"/>
    <w:rsid w:val="004F5246"/>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6C17"/>
    <w:rsid w:val="00547405"/>
    <w:rsid w:val="005520D7"/>
    <w:rsid w:val="0055221C"/>
    <w:rsid w:val="005527BF"/>
    <w:rsid w:val="00552932"/>
    <w:rsid w:val="00552DC3"/>
    <w:rsid w:val="0055320E"/>
    <w:rsid w:val="005537CB"/>
    <w:rsid w:val="00554103"/>
    <w:rsid w:val="005541B3"/>
    <w:rsid w:val="00555E71"/>
    <w:rsid w:val="00556BF6"/>
    <w:rsid w:val="00557E3E"/>
    <w:rsid w:val="00560871"/>
    <w:rsid w:val="0056390D"/>
    <w:rsid w:val="005656C7"/>
    <w:rsid w:val="00566C4F"/>
    <w:rsid w:val="00566FA2"/>
    <w:rsid w:val="00571388"/>
    <w:rsid w:val="005714B1"/>
    <w:rsid w:val="00571C4B"/>
    <w:rsid w:val="0057330D"/>
    <w:rsid w:val="00573B99"/>
    <w:rsid w:val="00574D84"/>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0FBE"/>
    <w:rsid w:val="0062111F"/>
    <w:rsid w:val="006219D8"/>
    <w:rsid w:val="00622013"/>
    <w:rsid w:val="00622BF3"/>
    <w:rsid w:val="00622CD7"/>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4C4"/>
    <w:rsid w:val="00644CAD"/>
    <w:rsid w:val="00646947"/>
    <w:rsid w:val="006478DE"/>
    <w:rsid w:val="00647C0F"/>
    <w:rsid w:val="0065099A"/>
    <w:rsid w:val="0065177F"/>
    <w:rsid w:val="0065449E"/>
    <w:rsid w:val="0065579B"/>
    <w:rsid w:val="006565BB"/>
    <w:rsid w:val="00656ED6"/>
    <w:rsid w:val="0065791E"/>
    <w:rsid w:val="00662059"/>
    <w:rsid w:val="0066224A"/>
    <w:rsid w:val="00662DB5"/>
    <w:rsid w:val="00663DF7"/>
    <w:rsid w:val="00663F12"/>
    <w:rsid w:val="00666A07"/>
    <w:rsid w:val="00666DDA"/>
    <w:rsid w:val="00667D36"/>
    <w:rsid w:val="006705DF"/>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20C2"/>
    <w:rsid w:val="006C3A07"/>
    <w:rsid w:val="006C3C55"/>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77E6"/>
    <w:rsid w:val="00701E0C"/>
    <w:rsid w:val="00701E88"/>
    <w:rsid w:val="0070202C"/>
    <w:rsid w:val="00703002"/>
    <w:rsid w:val="00704B57"/>
    <w:rsid w:val="00705F3C"/>
    <w:rsid w:val="007070B0"/>
    <w:rsid w:val="00710263"/>
    <w:rsid w:val="0071026D"/>
    <w:rsid w:val="0071159D"/>
    <w:rsid w:val="007127E2"/>
    <w:rsid w:val="00713D0D"/>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4781"/>
    <w:rsid w:val="007360E7"/>
    <w:rsid w:val="00737E2B"/>
    <w:rsid w:val="0074016E"/>
    <w:rsid w:val="00740489"/>
    <w:rsid w:val="00743157"/>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6435"/>
    <w:rsid w:val="00766C52"/>
    <w:rsid w:val="00766FFA"/>
    <w:rsid w:val="007676D9"/>
    <w:rsid w:val="00770572"/>
    <w:rsid w:val="00770615"/>
    <w:rsid w:val="007706BA"/>
    <w:rsid w:val="0077080A"/>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722"/>
    <w:rsid w:val="00803DDF"/>
    <w:rsid w:val="00805F9F"/>
    <w:rsid w:val="0080643A"/>
    <w:rsid w:val="00806654"/>
    <w:rsid w:val="00811716"/>
    <w:rsid w:val="00812978"/>
    <w:rsid w:val="00813655"/>
    <w:rsid w:val="00814846"/>
    <w:rsid w:val="008150D7"/>
    <w:rsid w:val="00815413"/>
    <w:rsid w:val="00815996"/>
    <w:rsid w:val="00816193"/>
    <w:rsid w:val="00816C42"/>
    <w:rsid w:val="00816F78"/>
    <w:rsid w:val="00820D51"/>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3D1E"/>
    <w:rsid w:val="0086448F"/>
    <w:rsid w:val="00865677"/>
    <w:rsid w:val="00865FE5"/>
    <w:rsid w:val="008679BB"/>
    <w:rsid w:val="0087181E"/>
    <w:rsid w:val="00871A0B"/>
    <w:rsid w:val="00872007"/>
    <w:rsid w:val="00874924"/>
    <w:rsid w:val="00874978"/>
    <w:rsid w:val="00874EC1"/>
    <w:rsid w:val="0087707D"/>
    <w:rsid w:val="00880A5C"/>
    <w:rsid w:val="00881054"/>
    <w:rsid w:val="00882C64"/>
    <w:rsid w:val="00884341"/>
    <w:rsid w:val="00885132"/>
    <w:rsid w:val="00885434"/>
    <w:rsid w:val="00890FE0"/>
    <w:rsid w:val="00891DEE"/>
    <w:rsid w:val="00893E8B"/>
    <w:rsid w:val="00893FF8"/>
    <w:rsid w:val="0089409C"/>
    <w:rsid w:val="00894852"/>
    <w:rsid w:val="008963B1"/>
    <w:rsid w:val="00896B5C"/>
    <w:rsid w:val="00896BBF"/>
    <w:rsid w:val="008A18B8"/>
    <w:rsid w:val="008A2A76"/>
    <w:rsid w:val="008A4486"/>
    <w:rsid w:val="008A489F"/>
    <w:rsid w:val="008A5736"/>
    <w:rsid w:val="008A5C4E"/>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5AAA"/>
    <w:rsid w:val="008E727A"/>
    <w:rsid w:val="008E74C6"/>
    <w:rsid w:val="008E768C"/>
    <w:rsid w:val="008F1204"/>
    <w:rsid w:val="008F1CD8"/>
    <w:rsid w:val="008F3545"/>
    <w:rsid w:val="008F4031"/>
    <w:rsid w:val="008F4615"/>
    <w:rsid w:val="008F70F0"/>
    <w:rsid w:val="009046BB"/>
    <w:rsid w:val="00904BA8"/>
    <w:rsid w:val="00905DF3"/>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5482"/>
    <w:rsid w:val="0092604C"/>
    <w:rsid w:val="0092615C"/>
    <w:rsid w:val="00926AA2"/>
    <w:rsid w:val="0093100C"/>
    <w:rsid w:val="00931B71"/>
    <w:rsid w:val="009327C3"/>
    <w:rsid w:val="009332F9"/>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780"/>
    <w:rsid w:val="009719D5"/>
    <w:rsid w:val="00971BF1"/>
    <w:rsid w:val="00972079"/>
    <w:rsid w:val="00972FB9"/>
    <w:rsid w:val="009735DD"/>
    <w:rsid w:val="00974B9F"/>
    <w:rsid w:val="00977198"/>
    <w:rsid w:val="009777ED"/>
    <w:rsid w:val="00980B01"/>
    <w:rsid w:val="00980C43"/>
    <w:rsid w:val="00980F1D"/>
    <w:rsid w:val="00983905"/>
    <w:rsid w:val="00984254"/>
    <w:rsid w:val="009849CF"/>
    <w:rsid w:val="009865BA"/>
    <w:rsid w:val="0098669A"/>
    <w:rsid w:val="00987023"/>
    <w:rsid w:val="0099109F"/>
    <w:rsid w:val="0099201D"/>
    <w:rsid w:val="00993563"/>
    <w:rsid w:val="009939A4"/>
    <w:rsid w:val="00993C48"/>
    <w:rsid w:val="0099484D"/>
    <w:rsid w:val="00996BE5"/>
    <w:rsid w:val="00997369"/>
    <w:rsid w:val="009A0C1C"/>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2C17"/>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47D1"/>
    <w:rsid w:val="00A3546A"/>
    <w:rsid w:val="00A37D56"/>
    <w:rsid w:val="00A4172F"/>
    <w:rsid w:val="00A424B3"/>
    <w:rsid w:val="00A441EC"/>
    <w:rsid w:val="00A448FA"/>
    <w:rsid w:val="00A44FC5"/>
    <w:rsid w:val="00A450AF"/>
    <w:rsid w:val="00A453BB"/>
    <w:rsid w:val="00A52CFF"/>
    <w:rsid w:val="00A52DC2"/>
    <w:rsid w:val="00A541AC"/>
    <w:rsid w:val="00A54B5D"/>
    <w:rsid w:val="00A55678"/>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780A"/>
    <w:rsid w:val="00A87E33"/>
    <w:rsid w:val="00A91107"/>
    <w:rsid w:val="00A91550"/>
    <w:rsid w:val="00A91B06"/>
    <w:rsid w:val="00A91B7E"/>
    <w:rsid w:val="00A91F68"/>
    <w:rsid w:val="00A926EB"/>
    <w:rsid w:val="00A92830"/>
    <w:rsid w:val="00A93110"/>
    <w:rsid w:val="00A9352B"/>
    <w:rsid w:val="00A93834"/>
    <w:rsid w:val="00A964A6"/>
    <w:rsid w:val="00A97F2D"/>
    <w:rsid w:val="00AA116C"/>
    <w:rsid w:val="00AA1806"/>
    <w:rsid w:val="00AA193B"/>
    <w:rsid w:val="00AA215C"/>
    <w:rsid w:val="00AA3B9B"/>
    <w:rsid w:val="00AA3F05"/>
    <w:rsid w:val="00AA420E"/>
    <w:rsid w:val="00AA427C"/>
    <w:rsid w:val="00AA4874"/>
    <w:rsid w:val="00AA4B32"/>
    <w:rsid w:val="00AA6174"/>
    <w:rsid w:val="00AA695D"/>
    <w:rsid w:val="00AB0548"/>
    <w:rsid w:val="00AB069B"/>
    <w:rsid w:val="00AB1BD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FF3"/>
    <w:rsid w:val="00AE611A"/>
    <w:rsid w:val="00AF14DE"/>
    <w:rsid w:val="00AF2FB7"/>
    <w:rsid w:val="00AF41E3"/>
    <w:rsid w:val="00AF614A"/>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7C3"/>
    <w:rsid w:val="00B30BCC"/>
    <w:rsid w:val="00B314DE"/>
    <w:rsid w:val="00B32AE7"/>
    <w:rsid w:val="00B34734"/>
    <w:rsid w:val="00B36A92"/>
    <w:rsid w:val="00B3759B"/>
    <w:rsid w:val="00B37F09"/>
    <w:rsid w:val="00B4120D"/>
    <w:rsid w:val="00B41C7F"/>
    <w:rsid w:val="00B44896"/>
    <w:rsid w:val="00B47DA9"/>
    <w:rsid w:val="00B509E4"/>
    <w:rsid w:val="00B527CC"/>
    <w:rsid w:val="00B5334C"/>
    <w:rsid w:val="00B53573"/>
    <w:rsid w:val="00B5493E"/>
    <w:rsid w:val="00B54A61"/>
    <w:rsid w:val="00B56746"/>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F"/>
    <w:rsid w:val="00B97127"/>
    <w:rsid w:val="00B97D88"/>
    <w:rsid w:val="00BA1DA3"/>
    <w:rsid w:val="00BA3E02"/>
    <w:rsid w:val="00BA499E"/>
    <w:rsid w:val="00BA4E61"/>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2FDB"/>
    <w:rsid w:val="00BC38B4"/>
    <w:rsid w:val="00BC4ABE"/>
    <w:rsid w:val="00BC7255"/>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6BB"/>
    <w:rsid w:val="00C17359"/>
    <w:rsid w:val="00C21833"/>
    <w:rsid w:val="00C21FA7"/>
    <w:rsid w:val="00C2206E"/>
    <w:rsid w:val="00C22656"/>
    <w:rsid w:val="00C22A9A"/>
    <w:rsid w:val="00C22EB9"/>
    <w:rsid w:val="00C22F48"/>
    <w:rsid w:val="00C23334"/>
    <w:rsid w:val="00C234FD"/>
    <w:rsid w:val="00C24FF2"/>
    <w:rsid w:val="00C253D5"/>
    <w:rsid w:val="00C26025"/>
    <w:rsid w:val="00C265F5"/>
    <w:rsid w:val="00C267F9"/>
    <w:rsid w:val="00C27064"/>
    <w:rsid w:val="00C30802"/>
    <w:rsid w:val="00C309C5"/>
    <w:rsid w:val="00C30EED"/>
    <w:rsid w:val="00C313CD"/>
    <w:rsid w:val="00C317DA"/>
    <w:rsid w:val="00C31B00"/>
    <w:rsid w:val="00C3235D"/>
    <w:rsid w:val="00C32412"/>
    <w:rsid w:val="00C3283B"/>
    <w:rsid w:val="00C33A75"/>
    <w:rsid w:val="00C3491D"/>
    <w:rsid w:val="00C407F5"/>
    <w:rsid w:val="00C40BDD"/>
    <w:rsid w:val="00C4322D"/>
    <w:rsid w:val="00C43248"/>
    <w:rsid w:val="00C437EC"/>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76AA"/>
    <w:rsid w:val="00CB0DCA"/>
    <w:rsid w:val="00CB1544"/>
    <w:rsid w:val="00CB1545"/>
    <w:rsid w:val="00CB1C9B"/>
    <w:rsid w:val="00CB3574"/>
    <w:rsid w:val="00CB4049"/>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21D4"/>
    <w:rsid w:val="00D05655"/>
    <w:rsid w:val="00D05AA0"/>
    <w:rsid w:val="00D062BB"/>
    <w:rsid w:val="00D07873"/>
    <w:rsid w:val="00D118F4"/>
    <w:rsid w:val="00D11DC8"/>
    <w:rsid w:val="00D124EA"/>
    <w:rsid w:val="00D147B2"/>
    <w:rsid w:val="00D14D14"/>
    <w:rsid w:val="00D153C7"/>
    <w:rsid w:val="00D15ADA"/>
    <w:rsid w:val="00D15BC5"/>
    <w:rsid w:val="00D16679"/>
    <w:rsid w:val="00D16CC8"/>
    <w:rsid w:val="00D2233B"/>
    <w:rsid w:val="00D234BC"/>
    <w:rsid w:val="00D35BBF"/>
    <w:rsid w:val="00D42A60"/>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2760"/>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63FC"/>
    <w:rsid w:val="00DC3170"/>
    <w:rsid w:val="00DC5469"/>
    <w:rsid w:val="00DC5A7B"/>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4D5C"/>
    <w:rsid w:val="00E0523D"/>
    <w:rsid w:val="00E05829"/>
    <w:rsid w:val="00E105FF"/>
    <w:rsid w:val="00E14D18"/>
    <w:rsid w:val="00E14F86"/>
    <w:rsid w:val="00E1651A"/>
    <w:rsid w:val="00E169A5"/>
    <w:rsid w:val="00E17B91"/>
    <w:rsid w:val="00E20B0B"/>
    <w:rsid w:val="00E22DDD"/>
    <w:rsid w:val="00E237E3"/>
    <w:rsid w:val="00E24192"/>
    <w:rsid w:val="00E24FB8"/>
    <w:rsid w:val="00E2633B"/>
    <w:rsid w:val="00E26BA0"/>
    <w:rsid w:val="00E27EDF"/>
    <w:rsid w:val="00E32AE7"/>
    <w:rsid w:val="00E32FF9"/>
    <w:rsid w:val="00E33C6F"/>
    <w:rsid w:val="00E37095"/>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606D9"/>
    <w:rsid w:val="00E6081E"/>
    <w:rsid w:val="00E61378"/>
    <w:rsid w:val="00E61848"/>
    <w:rsid w:val="00E6206F"/>
    <w:rsid w:val="00E6278E"/>
    <w:rsid w:val="00E63A82"/>
    <w:rsid w:val="00E63F01"/>
    <w:rsid w:val="00E64B20"/>
    <w:rsid w:val="00E64C3E"/>
    <w:rsid w:val="00E66FA0"/>
    <w:rsid w:val="00E6718E"/>
    <w:rsid w:val="00E7001F"/>
    <w:rsid w:val="00E710E3"/>
    <w:rsid w:val="00E74801"/>
    <w:rsid w:val="00E75511"/>
    <w:rsid w:val="00E76790"/>
    <w:rsid w:val="00E77466"/>
    <w:rsid w:val="00E77FAD"/>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155"/>
    <w:rsid w:val="00EB0D5E"/>
    <w:rsid w:val="00EB24F6"/>
    <w:rsid w:val="00EB28DC"/>
    <w:rsid w:val="00EB2A3A"/>
    <w:rsid w:val="00EB4559"/>
    <w:rsid w:val="00EB455D"/>
    <w:rsid w:val="00EB4979"/>
    <w:rsid w:val="00EB4DFD"/>
    <w:rsid w:val="00EB5736"/>
    <w:rsid w:val="00EB6115"/>
    <w:rsid w:val="00EB6204"/>
    <w:rsid w:val="00EB65AF"/>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11C8"/>
    <w:rsid w:val="00EE723A"/>
    <w:rsid w:val="00EE75C5"/>
    <w:rsid w:val="00EE7DB5"/>
    <w:rsid w:val="00EF0763"/>
    <w:rsid w:val="00EF174C"/>
    <w:rsid w:val="00EF1DBE"/>
    <w:rsid w:val="00EF3968"/>
    <w:rsid w:val="00EF3F00"/>
    <w:rsid w:val="00EF6040"/>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6B37"/>
    <w:rsid w:val="00F406D5"/>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11E6"/>
    <w:rsid w:val="00F723B2"/>
    <w:rsid w:val="00F7326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937E3BE"/>
  <w15:docId w15:val="{83F9F384-8EE0-49D9-A5C5-4BA5E66B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602EAA-EC13-46AA-B430-0AC60A974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5</Pages>
  <Words>1895</Words>
  <Characters>10808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Graham Smith</dc:creator>
  <cp:keywords>July 2015</cp:keywords>
  <cp:lastModifiedBy>Graham Smith</cp:lastModifiedBy>
  <cp:revision>2</cp:revision>
  <cp:lastPrinted>1901-01-01T05:00:00Z</cp:lastPrinted>
  <dcterms:created xsi:type="dcterms:W3CDTF">2016-02-15T14:00:00Z</dcterms:created>
  <dcterms:modified xsi:type="dcterms:W3CDTF">2016-02-15T14:00:00Z</dcterms:modified>
</cp:coreProperties>
</file>