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D03FB2C" w14:textId="6FA2C525" w:rsidR="00CF2A61" w:rsidRDefault="009C6869" w:rsidP="005C0493">
            <w:pPr>
              <w:pStyle w:val="T2"/>
            </w:pPr>
            <w:r>
              <w:t xml:space="preserve">Resolution </w:t>
            </w:r>
            <w:r w:rsidR="00622CD7">
              <w:t xml:space="preserve">CID </w:t>
            </w:r>
            <w:r w:rsidR="00CF2A61">
              <w:t>7090</w:t>
            </w:r>
          </w:p>
          <w:p w14:paraId="2FD88FD1" w14:textId="5CC794C2" w:rsidR="00CA09B2" w:rsidRDefault="00622CD7" w:rsidP="005C0493">
            <w:pPr>
              <w:pStyle w:val="T2"/>
            </w:pPr>
            <w:r>
              <w:t>5144</w:t>
            </w:r>
            <w:r w:rsidR="0004456E">
              <w:t xml:space="preserve"> </w:t>
            </w:r>
            <w:r w:rsidR="00E2633B">
              <w:t>on 11mc/D4</w:t>
            </w:r>
            <w:r w:rsidR="009C6869">
              <w:t>.0</w:t>
            </w:r>
            <w:r w:rsidR="00E2633B">
              <w:t xml:space="preserve"> </w:t>
            </w:r>
          </w:p>
        </w:tc>
      </w:tr>
      <w:tr w:rsidR="00CA09B2" w14:paraId="02966D81" w14:textId="77777777">
        <w:trPr>
          <w:trHeight w:val="359"/>
          <w:jc w:val="center"/>
        </w:trPr>
        <w:tc>
          <w:tcPr>
            <w:tcW w:w="9576" w:type="dxa"/>
            <w:gridSpan w:val="5"/>
            <w:vAlign w:val="center"/>
          </w:tcPr>
          <w:p w14:paraId="286D4255" w14:textId="1AF175D7" w:rsidR="00CA09B2" w:rsidRDefault="00CA09B2" w:rsidP="00D11BE1">
            <w:pPr>
              <w:pStyle w:val="T2"/>
              <w:ind w:left="0"/>
              <w:rPr>
                <w:sz w:val="20"/>
              </w:rPr>
            </w:pPr>
            <w:r>
              <w:rPr>
                <w:sz w:val="20"/>
              </w:rPr>
              <w:t>Date:</w:t>
            </w:r>
            <w:r>
              <w:rPr>
                <w:b w:val="0"/>
                <w:sz w:val="20"/>
              </w:rPr>
              <w:t xml:space="preserve">  </w:t>
            </w:r>
            <w:r w:rsidR="00D11BE1">
              <w:rPr>
                <w:b w:val="0"/>
                <w:sz w:val="20"/>
              </w:rPr>
              <w:t>2016-15-02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F862EF" w:rsidRDefault="00F862EF">
                            <w:pPr>
                              <w:pStyle w:val="T1"/>
                              <w:spacing w:after="120"/>
                            </w:pPr>
                            <w:r>
                              <w:t>Abstract</w:t>
                            </w:r>
                          </w:p>
                          <w:p w14:paraId="4C4DB0CB" w14:textId="37491EF0" w:rsidR="00F862EF" w:rsidRDefault="00F862EF" w:rsidP="000240D0">
                            <w:r>
                              <w:t xml:space="preserve">This submission proposes resolution for CID 7090 on D5.0 (CID 5144 on 11mc/D4.0).  </w:t>
                            </w:r>
                          </w:p>
                          <w:p w14:paraId="792E16FD" w14:textId="77777777" w:rsidR="00F862EF" w:rsidRDefault="00F862EF" w:rsidP="006832AA">
                            <w:pPr>
                              <w:jc w:val="both"/>
                            </w:pPr>
                            <w:r w:rsidRPr="007E75AC">
                              <w:rPr>
                                <w:highlight w:val="green"/>
                              </w:rPr>
                              <w:t>Green</w:t>
                            </w:r>
                            <w:r>
                              <w:t xml:space="preserve"> indicates material agreed to in the group, </w:t>
                            </w:r>
                          </w:p>
                          <w:p w14:paraId="2199A832" w14:textId="77777777" w:rsidR="00F862EF" w:rsidRPr="00A0482F" w:rsidRDefault="00F862EF"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F862EF" w:rsidRDefault="00F862EF" w:rsidP="006832AA">
                            <w:pPr>
                              <w:jc w:val="both"/>
                            </w:pPr>
                            <w:proofErr w:type="gramStart"/>
                            <w:r w:rsidRPr="00066DE4">
                              <w:rPr>
                                <w:highlight w:val="cyan"/>
                              </w:rPr>
                              <w:t>cyan</w:t>
                            </w:r>
                            <w:proofErr w:type="gramEnd"/>
                            <w:r>
                              <w:t xml:space="preserve"> material not to be overlooked.  </w:t>
                            </w:r>
                          </w:p>
                          <w:p w14:paraId="3A97AE21" w14:textId="77777777" w:rsidR="00F862EF" w:rsidRDefault="00F862EF" w:rsidP="006832AA">
                            <w:pPr>
                              <w:jc w:val="both"/>
                            </w:pPr>
                          </w:p>
                          <w:p w14:paraId="1A5E8037" w14:textId="4D9DD240" w:rsidR="00F862EF" w:rsidRDefault="00F862EF" w:rsidP="006832AA">
                            <w:pPr>
                              <w:jc w:val="both"/>
                            </w:pPr>
                            <w:r>
                              <w:t>The “Final” view should be selected in Word.</w:t>
                            </w:r>
                          </w:p>
                          <w:p w14:paraId="366971AF" w14:textId="573C2360" w:rsidR="00F862EF" w:rsidRDefault="00F862EF" w:rsidP="006832AA">
                            <w:pPr>
                              <w:jc w:val="both"/>
                            </w:pPr>
                            <w:r>
                              <w:t xml:space="preserve"> </w:t>
                            </w:r>
                          </w:p>
                          <w:p w14:paraId="4E9EE86F" w14:textId="77777777" w:rsidR="00F862EF" w:rsidRDefault="00F862E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F862EF" w:rsidRDefault="00F862EF">
                      <w:pPr>
                        <w:pStyle w:val="T1"/>
                        <w:spacing w:after="120"/>
                      </w:pPr>
                      <w:r>
                        <w:t>Abstract</w:t>
                      </w:r>
                    </w:p>
                    <w:p w14:paraId="4C4DB0CB" w14:textId="37491EF0" w:rsidR="00F862EF" w:rsidRDefault="00F862EF" w:rsidP="000240D0">
                      <w:r>
                        <w:t xml:space="preserve">This submission proposes resolution for CID 7090 on D5.0 (CID 5144 on 11mc/D4.0).  </w:t>
                      </w:r>
                    </w:p>
                    <w:p w14:paraId="792E16FD" w14:textId="77777777" w:rsidR="00F862EF" w:rsidRDefault="00F862EF" w:rsidP="006832AA">
                      <w:pPr>
                        <w:jc w:val="both"/>
                      </w:pPr>
                      <w:r w:rsidRPr="007E75AC">
                        <w:rPr>
                          <w:highlight w:val="green"/>
                        </w:rPr>
                        <w:t>Green</w:t>
                      </w:r>
                      <w:r>
                        <w:t xml:space="preserve"> indicates material agreed to in the group, </w:t>
                      </w:r>
                    </w:p>
                    <w:p w14:paraId="2199A832" w14:textId="77777777" w:rsidR="00F862EF" w:rsidRPr="00A0482F" w:rsidRDefault="00F862EF"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F862EF" w:rsidRDefault="00F862EF" w:rsidP="006832AA">
                      <w:pPr>
                        <w:jc w:val="both"/>
                      </w:pPr>
                      <w:proofErr w:type="gramStart"/>
                      <w:r w:rsidRPr="00066DE4">
                        <w:rPr>
                          <w:highlight w:val="cyan"/>
                        </w:rPr>
                        <w:t>cyan</w:t>
                      </w:r>
                      <w:proofErr w:type="gramEnd"/>
                      <w:r>
                        <w:t xml:space="preserve"> material not to be overlooked.  </w:t>
                      </w:r>
                    </w:p>
                    <w:p w14:paraId="3A97AE21" w14:textId="77777777" w:rsidR="00F862EF" w:rsidRDefault="00F862EF" w:rsidP="006832AA">
                      <w:pPr>
                        <w:jc w:val="both"/>
                      </w:pPr>
                    </w:p>
                    <w:p w14:paraId="1A5E8037" w14:textId="4D9DD240" w:rsidR="00F862EF" w:rsidRDefault="00F862EF" w:rsidP="006832AA">
                      <w:pPr>
                        <w:jc w:val="both"/>
                      </w:pPr>
                      <w:r>
                        <w:t>The “Final” view should be selected in Word.</w:t>
                      </w:r>
                    </w:p>
                    <w:p w14:paraId="366971AF" w14:textId="573C2360" w:rsidR="00F862EF" w:rsidRDefault="00F862EF" w:rsidP="006832AA">
                      <w:pPr>
                        <w:jc w:val="both"/>
                      </w:pPr>
                      <w:r>
                        <w:t xml:space="preserve"> </w:t>
                      </w:r>
                    </w:p>
                    <w:p w14:paraId="4E9EE86F" w14:textId="77777777" w:rsidR="00F862EF" w:rsidRDefault="00F862EF">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40CBB6CF" w:rsidR="00646947" w:rsidRDefault="00646947" w:rsidP="00646947">
            <w:r>
              <w:t xml:space="preserve">CID </w:t>
            </w:r>
            <w:r w:rsidR="00CF2A61">
              <w:t>7090</w:t>
            </w:r>
          </w:p>
          <w:p w14:paraId="5DDC19C6" w14:textId="47635579" w:rsidR="00646947" w:rsidRDefault="00646947" w:rsidP="00B5334C">
            <w:r>
              <w:t>Adrian</w:t>
            </w:r>
          </w:p>
          <w:p w14:paraId="6D67EF48" w14:textId="48B6FCF9" w:rsidR="00646947" w:rsidRDefault="00077191" w:rsidP="000240D0">
            <w:r>
              <w:t>10</w:t>
            </w:r>
            <w:r w:rsidR="00C97517">
              <w:t>.23.1</w:t>
            </w:r>
          </w:p>
          <w:p w14:paraId="21C75BEB" w14:textId="227BF0D3" w:rsidR="00646947" w:rsidRDefault="00077191" w:rsidP="00B5334C">
            <w:r>
              <w:t>1374.05</w:t>
            </w:r>
          </w:p>
          <w:p w14:paraId="55AF392F" w14:textId="1266F95D" w:rsidR="00646947" w:rsidRDefault="00646947" w:rsidP="00B5334C"/>
        </w:tc>
        <w:tc>
          <w:tcPr>
            <w:tcW w:w="4383" w:type="dxa"/>
          </w:tcPr>
          <w:p w14:paraId="3E31AA8C" w14:textId="404D34BA" w:rsidR="00646947" w:rsidRPr="00B5334C" w:rsidRDefault="00646947" w:rsidP="003C5B1C">
            <w:r>
              <w:rPr>
                <w:rFonts w:ascii="Arial" w:hAnsi="Arial" w:cs="Arial"/>
                <w:sz w:val="20"/>
              </w:rPr>
              <w:t>"EDCA TXOPs of a mesh STA that has dot11MCCAActivated true shall not overlap with the time periods of</w:t>
            </w:r>
            <w:r w:rsidR="003C5B1C">
              <w:rPr>
                <w:rFonts w:ascii="Arial" w:hAnsi="Arial" w:cs="Arial"/>
                <w:sz w:val="20"/>
              </w:rPr>
              <w:t xml:space="preserve"> </w:t>
            </w:r>
            <w:r>
              <w:rPr>
                <w:rFonts w:ascii="Arial" w:hAnsi="Arial" w:cs="Arial"/>
                <w:sz w:val="20"/>
              </w:rPr>
              <w:t xml:space="preserve">any of its tracked MCCAOP reservations." -- </w:t>
            </w:r>
            <w:proofErr w:type="gramStart"/>
            <w:r>
              <w:rPr>
                <w:rFonts w:ascii="Arial" w:hAnsi="Arial" w:cs="Arial"/>
                <w:sz w:val="20"/>
              </w:rPr>
              <w:t>but</w:t>
            </w:r>
            <w:proofErr w:type="gramEnd"/>
            <w:r>
              <w:rPr>
                <w:rFonts w:ascii="Arial" w:hAnsi="Arial" w:cs="Arial"/>
                <w:sz w:val="20"/>
              </w:rPr>
              <w:t xml:space="preserve"> the section on EDCA doesn't describe how to do it,  and contains lots of "may transmit" statements.</w:t>
            </w:r>
          </w:p>
        </w:tc>
        <w:tc>
          <w:tcPr>
            <w:tcW w:w="3384" w:type="dxa"/>
          </w:tcPr>
          <w:p w14:paraId="12689AF9" w14:textId="1136BD7B" w:rsidR="00646947" w:rsidRPr="00B5334C" w:rsidRDefault="00CF2A61" w:rsidP="000240D0">
            <w:r>
              <w:t xml:space="preserve">This was CID 5144 on D4.0.  15/1250r3 was prepared with proposed resolution.  The resolution depends upon other changes which had not been agreed upon.  Hence this </w:t>
            </w:r>
            <w:proofErr w:type="spellStart"/>
            <w:r>
              <w:t>propasal</w:t>
            </w:r>
            <w:proofErr w:type="spellEnd"/>
            <w:r>
              <w:t xml:space="preserve"> was </w:t>
            </w:r>
            <w:proofErr w:type="spellStart"/>
            <w:r>
              <w:t>pu</w:t>
            </w:r>
            <w:proofErr w:type="spellEnd"/>
            <w:r>
              <w:t xml:space="preserve"> </w:t>
            </w:r>
            <w:proofErr w:type="spellStart"/>
            <w:r>
              <w:t>tto</w:t>
            </w:r>
            <w:proofErr w:type="spellEnd"/>
            <w:r>
              <w:t xml:space="preserve"> one side.  15/1250 will be updated to reference D5.0 and re-presented</w:t>
            </w:r>
          </w:p>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CF2A61" w14:paraId="0A4D4BC8" w14:textId="77777777" w:rsidTr="00077191">
        <w:tc>
          <w:tcPr>
            <w:tcW w:w="1809" w:type="dxa"/>
          </w:tcPr>
          <w:p w14:paraId="53103965" w14:textId="77777777" w:rsidR="00CF2A61" w:rsidRDefault="00CF2A61" w:rsidP="00077191">
            <w:r>
              <w:t>Identifiers</w:t>
            </w:r>
          </w:p>
        </w:tc>
        <w:tc>
          <w:tcPr>
            <w:tcW w:w="4383" w:type="dxa"/>
          </w:tcPr>
          <w:p w14:paraId="3076C96F" w14:textId="77777777" w:rsidR="00CF2A61" w:rsidRDefault="00CF2A61" w:rsidP="00077191">
            <w:r>
              <w:t>Comment</w:t>
            </w:r>
          </w:p>
        </w:tc>
        <w:tc>
          <w:tcPr>
            <w:tcW w:w="3384" w:type="dxa"/>
          </w:tcPr>
          <w:p w14:paraId="581A76D2" w14:textId="77777777" w:rsidR="00CF2A61" w:rsidRDefault="00CF2A61" w:rsidP="00077191">
            <w:r>
              <w:t>Proposed change</w:t>
            </w:r>
          </w:p>
        </w:tc>
      </w:tr>
      <w:tr w:rsidR="00CF2A61" w14:paraId="61921C93" w14:textId="77777777" w:rsidTr="00077191">
        <w:tc>
          <w:tcPr>
            <w:tcW w:w="1809" w:type="dxa"/>
          </w:tcPr>
          <w:p w14:paraId="5260E3F0" w14:textId="77777777" w:rsidR="00CF2A61" w:rsidRDefault="00CF2A61" w:rsidP="00077191">
            <w:r>
              <w:t>CID 5144</w:t>
            </w:r>
          </w:p>
          <w:p w14:paraId="6A155570" w14:textId="77777777" w:rsidR="00CF2A61" w:rsidRDefault="00CF2A61" w:rsidP="00077191">
            <w:r>
              <w:t>Adrian</w:t>
            </w:r>
          </w:p>
          <w:p w14:paraId="4F7B8F11" w14:textId="77777777" w:rsidR="00CF2A61" w:rsidRDefault="00CF2A61" w:rsidP="00077191">
            <w:r>
              <w:t>9.23.1</w:t>
            </w:r>
          </w:p>
          <w:p w14:paraId="522C4FCC" w14:textId="77777777" w:rsidR="00CF2A61" w:rsidRDefault="00CF2A61" w:rsidP="00077191">
            <w:r>
              <w:t>1347.21</w:t>
            </w:r>
          </w:p>
          <w:p w14:paraId="08FE3009" w14:textId="77777777" w:rsidR="00CF2A61" w:rsidRDefault="00CF2A61" w:rsidP="00077191"/>
        </w:tc>
        <w:tc>
          <w:tcPr>
            <w:tcW w:w="4383" w:type="dxa"/>
          </w:tcPr>
          <w:p w14:paraId="1A858477" w14:textId="77777777" w:rsidR="00CF2A61" w:rsidRPr="00B5334C" w:rsidRDefault="00CF2A61" w:rsidP="00077191">
            <w:r>
              <w:rPr>
                <w:rFonts w:ascii="Arial" w:hAnsi="Arial" w:cs="Arial"/>
                <w:sz w:val="20"/>
              </w:rPr>
              <w:t xml:space="preserve">"EDCA TXOPs of a mesh STA that has dot11MCCAActivated true shall not overlap with the time periods of any of its tracked MCCAOP reservations." -- </w:t>
            </w:r>
            <w:proofErr w:type="gramStart"/>
            <w:r>
              <w:rPr>
                <w:rFonts w:ascii="Arial" w:hAnsi="Arial" w:cs="Arial"/>
                <w:sz w:val="20"/>
              </w:rPr>
              <w:t>but</w:t>
            </w:r>
            <w:proofErr w:type="gramEnd"/>
            <w:r>
              <w:rPr>
                <w:rFonts w:ascii="Arial" w:hAnsi="Arial" w:cs="Arial"/>
                <w:sz w:val="20"/>
              </w:rPr>
              <w:t xml:space="preserve"> the section on EDCA doesn't describe how to do it,  and contains lots of "may transmit" statements.</w:t>
            </w:r>
          </w:p>
        </w:tc>
        <w:tc>
          <w:tcPr>
            <w:tcW w:w="3384" w:type="dxa"/>
          </w:tcPr>
          <w:p w14:paraId="0F378FBE" w14:textId="77777777" w:rsidR="00CF2A61" w:rsidRPr="00B5334C" w:rsidRDefault="00CF2A61" w:rsidP="00077191">
            <w:r>
              <w:rPr>
                <w:rFonts w:ascii="Arial" w:hAnsi="Arial" w:cs="Arial"/>
                <w:sz w:val="20"/>
              </w:rPr>
              <w:t>In 9.22.2 add constraints that a TXOP cannot be gained under EDCA during one of these tracked time conditions</w:t>
            </w:r>
            <w:proofErr w:type="gramStart"/>
            <w:r>
              <w:rPr>
                <w:rFonts w:ascii="Arial" w:hAnsi="Arial" w:cs="Arial"/>
                <w:sz w:val="20"/>
              </w:rPr>
              <w:t>,  and</w:t>
            </w:r>
            <w:proofErr w:type="gramEnd"/>
            <w:r>
              <w:rPr>
                <w:rFonts w:ascii="Arial" w:hAnsi="Arial" w:cs="Arial"/>
                <w:sz w:val="20"/>
              </w:rPr>
              <w:t xml:space="preserve"> the TXOP duration is limited so the TXOP does not extend into any such period.</w:t>
            </w:r>
          </w:p>
        </w:tc>
      </w:tr>
    </w:tbl>
    <w:p w14:paraId="54A4D871" w14:textId="77777777" w:rsidR="00CF2A61" w:rsidRDefault="00CF2A61" w:rsidP="006F0F82"/>
    <w:p w14:paraId="1889F437" w14:textId="77777777" w:rsidR="005F34E5" w:rsidRDefault="005F34E5" w:rsidP="006F0F82">
      <w:pPr>
        <w:rPr>
          <w:u w:val="single"/>
        </w:rPr>
      </w:pPr>
      <w:r w:rsidRPr="00066C64">
        <w:rPr>
          <w:u w:val="single"/>
        </w:rPr>
        <w:t>Discussion:</w:t>
      </w:r>
    </w:p>
    <w:p w14:paraId="43A0E7CF" w14:textId="11630F30" w:rsidR="00C97517" w:rsidRDefault="00C97517" w:rsidP="00C97517">
      <w:pPr>
        <w:autoSpaceDE w:val="0"/>
        <w:autoSpaceDN w:val="0"/>
        <w:adjustRightInd w:val="0"/>
        <w:rPr>
          <w:rFonts w:ascii="TimesNewRomanPSMT" w:hAnsi="TimesNewRomanPSMT" w:cs="TimesNewRomanPSMT"/>
          <w:lang w:val="en-US" w:eastAsia="ja-JP"/>
        </w:rPr>
      </w:pPr>
      <w:r w:rsidRPr="00C97517">
        <w:rPr>
          <w:rFonts w:ascii="TimesNewRomanPSMT" w:hAnsi="TimesNewRomanPSMT" w:cs="TimesNewRomanPSMT"/>
          <w:lang w:val="en-US" w:eastAsia="ja-JP"/>
        </w:rPr>
        <w:t>“The MCCAOP is an interval of time for frame transmissions that has been reserved by means of the</w:t>
      </w:r>
      <w:r>
        <w:rPr>
          <w:rFonts w:ascii="TimesNewRomanPSMT" w:hAnsi="TimesNewRomanPSMT" w:cs="TimesNewRomanPSMT"/>
          <w:lang w:val="en-US" w:eastAsia="ja-JP"/>
        </w:rPr>
        <w:t xml:space="preserve"> </w:t>
      </w:r>
      <w:r w:rsidRPr="00C97517">
        <w:rPr>
          <w:rFonts w:ascii="TimesNewRomanPSMT" w:hAnsi="TimesNewRomanPSMT" w:cs="TimesNewRomanPSMT"/>
          <w:lang w:val="en-US" w:eastAsia="ja-JP"/>
        </w:rPr>
        <w:t>exchange of MCCA frames (see 9.23.3 (MCF controlled channel access (MCCA))).</w:t>
      </w:r>
    </w:p>
    <w:p w14:paraId="204A5585" w14:textId="77777777" w:rsidR="00C97517" w:rsidRPr="00C97517" w:rsidRDefault="00C97517" w:rsidP="00C97517">
      <w:pPr>
        <w:autoSpaceDE w:val="0"/>
        <w:autoSpaceDN w:val="0"/>
        <w:adjustRightInd w:val="0"/>
        <w:rPr>
          <w:rFonts w:ascii="TimesNewRomanPSMT" w:hAnsi="TimesNewRomanPSMT" w:cs="TimesNewRomanPSMT"/>
          <w:lang w:val="en-US" w:eastAsia="ja-JP"/>
        </w:rPr>
      </w:pPr>
    </w:p>
    <w:p w14:paraId="11357B8A" w14:textId="73E41919" w:rsidR="00C97517" w:rsidRPr="00C97517" w:rsidRDefault="00C97517" w:rsidP="00C97517">
      <w:pPr>
        <w:autoSpaceDE w:val="0"/>
        <w:autoSpaceDN w:val="0"/>
        <w:adjustRightInd w:val="0"/>
        <w:rPr>
          <w:sz w:val="24"/>
          <w:u w:val="single"/>
        </w:rPr>
      </w:pPr>
      <w:r w:rsidRPr="00C97517">
        <w:rPr>
          <w:rFonts w:ascii="TimesNewRomanPSMT" w:hAnsi="TimesNewRomanPSMT" w:cs="TimesNewRomanPSMT"/>
          <w:lang w:val="en-US" w:eastAsia="ja-JP"/>
        </w:rPr>
        <w:t>EDCA TXOPs of a mesh STA that has dot11MCCAActivated true shall not overlap with the time periods of</w:t>
      </w:r>
      <w:r>
        <w:rPr>
          <w:rFonts w:ascii="TimesNewRomanPSMT" w:hAnsi="TimesNewRomanPSMT" w:cs="TimesNewRomanPSMT"/>
          <w:lang w:val="en-US" w:eastAsia="ja-JP"/>
        </w:rPr>
        <w:t xml:space="preserve"> </w:t>
      </w:r>
      <w:r w:rsidRPr="00C97517">
        <w:rPr>
          <w:rFonts w:ascii="TimesNewRomanPSMT" w:hAnsi="TimesNewRomanPSMT" w:cs="TimesNewRomanPSMT"/>
          <w:lang w:val="en-US" w:eastAsia="ja-JP"/>
        </w:rPr>
        <w:t>any of its tracked MCCAOP reservations.”</w:t>
      </w:r>
    </w:p>
    <w:p w14:paraId="4BD11F85" w14:textId="77777777" w:rsidR="00C97517" w:rsidRDefault="00C97517" w:rsidP="006F0F82">
      <w:pPr>
        <w:rPr>
          <w:u w:val="single"/>
        </w:rPr>
      </w:pPr>
    </w:p>
    <w:p w14:paraId="238C9E6E" w14:textId="7FBA8095" w:rsidR="00AB0548" w:rsidRDefault="00077191" w:rsidP="006F0F82">
      <w:r>
        <w:t>10</w:t>
      </w:r>
      <w:r w:rsidR="00B9507F">
        <w:t>.22.2.4 Obtaining an EDCA TXOP</w:t>
      </w:r>
    </w:p>
    <w:p w14:paraId="57CE99E0" w14:textId="2FFCB660" w:rsidR="00B9507F" w:rsidRDefault="00B9507F" w:rsidP="006F0F82">
      <w:r>
        <w:t>(Note: EDCAF is EDCA function of which there are 4.)</w:t>
      </w:r>
    </w:p>
    <w:p w14:paraId="0CED3B9F" w14:textId="4CD858DE" w:rsidR="00B9507F" w:rsidRPr="00F6299B" w:rsidRDefault="00B9507F" w:rsidP="00F6299B">
      <w:pPr>
        <w:autoSpaceDE w:val="0"/>
        <w:autoSpaceDN w:val="0"/>
        <w:adjustRightInd w:val="0"/>
        <w:rPr>
          <w:sz w:val="24"/>
        </w:rPr>
      </w:pPr>
      <w:r>
        <w:t xml:space="preserve">The idea of a TXOP is that when the STA gains access it gains the TXOP.  </w:t>
      </w:r>
      <w:r w:rsidRPr="00F6299B">
        <w:rPr>
          <w:sz w:val="24"/>
        </w:rPr>
        <w:t xml:space="preserve">Within the TXOP the STA </w:t>
      </w:r>
      <w:r w:rsidRPr="00F6299B">
        <w:rPr>
          <w:rFonts w:ascii="TimesNewRomanPSMT" w:hAnsi="TimesNewRomanPSMT" w:cs="TimesNewRomanPSMT"/>
          <w:lang w:val="en-US" w:eastAsia="ja-JP"/>
        </w:rPr>
        <w:t>obtaining a TXOP (the TXOP holder) maintains uninterrupted</w:t>
      </w:r>
      <w:r w:rsidR="00F6299B" w:rsidRPr="00F6299B">
        <w:rPr>
          <w:rFonts w:ascii="TimesNewRomanPSMT" w:hAnsi="TimesNewRomanPSMT" w:cs="TimesNewRomanPSMT"/>
          <w:lang w:val="en-US" w:eastAsia="ja-JP"/>
        </w:rPr>
        <w:t xml:space="preserve"> </w:t>
      </w:r>
      <w:r w:rsidRPr="00F6299B">
        <w:rPr>
          <w:rFonts w:ascii="TimesNewRomanPSMT" w:hAnsi="TimesNewRomanPSMT" w:cs="TimesNewRomanPSMT"/>
          <w:lang w:val="en-US" w:eastAsia="ja-JP"/>
        </w:rPr>
        <w:t>control of the medium</w:t>
      </w:r>
      <w:r w:rsidR="00F6299B" w:rsidRPr="00F6299B">
        <w:rPr>
          <w:rFonts w:ascii="TimesNewRomanPSMT" w:hAnsi="TimesNewRomanPSMT" w:cs="TimesNewRomanPSMT"/>
          <w:lang w:val="en-US" w:eastAsia="ja-JP"/>
        </w:rPr>
        <w:t xml:space="preserve"> </w:t>
      </w:r>
      <w:r w:rsidR="00F6299B" w:rsidRPr="00F6299B">
        <w:rPr>
          <w:sz w:val="24"/>
        </w:rPr>
        <w:t>(not exceeding the TXOP Limit)</w:t>
      </w:r>
      <w:r w:rsidR="00F6299B">
        <w:rPr>
          <w:rFonts w:ascii="TimesNewRomanPSMT" w:hAnsi="TimesNewRomanPSMT" w:cs="TimesNewRomanPSMT"/>
          <w:lang w:val="en-US" w:eastAsia="ja-JP"/>
        </w:rPr>
        <w:t>.</w:t>
      </w:r>
    </w:p>
    <w:p w14:paraId="01A265C1" w14:textId="46D8A4C5" w:rsidR="00B9507F" w:rsidRDefault="00F6299B" w:rsidP="006F0F82">
      <w:r>
        <w:t xml:space="preserve">MCCAOP Reservations are explained in 9.23.3.3. </w:t>
      </w:r>
      <w:r w:rsidRPr="00D65ED7">
        <w:rPr>
          <w:rFonts w:ascii="TimesNewRomanPSMT" w:hAnsi="TimesNewRomanPSMT" w:cs="TimesNewRomanPSMT"/>
          <w:lang w:val="en-US" w:eastAsia="ja-JP"/>
        </w:rPr>
        <w:t xml:space="preserve">An MCCAOP reservation specifies a schedule for frame transmissions. </w:t>
      </w:r>
      <w:r w:rsidR="00D65ED7">
        <w:rPr>
          <w:rFonts w:ascii="TimesNewRomanPSMT" w:hAnsi="TimesNewRomanPSMT" w:cs="TimesNewRomanPSMT"/>
          <w:lang w:val="en-US" w:eastAsia="ja-JP"/>
        </w:rPr>
        <w:t xml:space="preserve"> However, during an MCCAOP the mesh STA still contends using EDCA.</w:t>
      </w:r>
    </w:p>
    <w:p w14:paraId="4F0E47C5" w14:textId="31B2B34C" w:rsidR="00B9507F" w:rsidRPr="00AB0548" w:rsidRDefault="00F6299B" w:rsidP="006F0F82">
      <w:r>
        <w:rPr>
          <w:noProof/>
          <w:lang w:val="en-US" w:bidi="he-IL"/>
        </w:rPr>
        <w:drawing>
          <wp:inline distT="0" distB="0" distL="0" distR="0" wp14:anchorId="7018730E" wp14:editId="43C32D6E">
            <wp:extent cx="6400800" cy="1995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995805"/>
                    </a:xfrm>
                    <a:prstGeom prst="rect">
                      <a:avLst/>
                    </a:prstGeom>
                    <a:noFill/>
                    <a:ln>
                      <a:noFill/>
                    </a:ln>
                  </pic:spPr>
                </pic:pic>
              </a:graphicData>
            </a:graphic>
          </wp:inline>
        </w:drawing>
      </w:r>
    </w:p>
    <w:p w14:paraId="696BB111" w14:textId="77777777" w:rsidR="00AB0548" w:rsidRDefault="00AB0548" w:rsidP="006F0F82">
      <w:pPr>
        <w:rPr>
          <w:u w:val="single"/>
        </w:rPr>
      </w:pPr>
    </w:p>
    <w:p w14:paraId="5DDDCECF" w14:textId="77777777" w:rsidR="00F6299B" w:rsidRDefault="00F6299B" w:rsidP="006F0F82">
      <w:pPr>
        <w:rPr>
          <w:u w:val="single"/>
        </w:rPr>
      </w:pPr>
      <w:r>
        <w:rPr>
          <w:u w:val="single"/>
        </w:rPr>
        <w:t xml:space="preserve">So the MCCAOP Duration is 1 octet in length and specifies the MCCAOP in multiples of 32 us </w:t>
      </w:r>
    </w:p>
    <w:p w14:paraId="2F954606" w14:textId="24E2B410" w:rsidR="00F6299B" w:rsidRDefault="00F6299B" w:rsidP="006F0F82">
      <w:r w:rsidRPr="00D65ED7">
        <w:t xml:space="preserve">ASIDE:  8 bits is 256, 256 x 32us = </w:t>
      </w:r>
      <w:r w:rsidR="00D65ED7" w:rsidRPr="00D65ED7">
        <w:t>8192us.  However, 6.3.79.3.2 (P415.53) gives the “Valid Range” as 0 – 65535, it should be 0 – 255.</w:t>
      </w:r>
      <w:r w:rsidR="00D65ED7">
        <w:t xml:space="preserve">  Correct this </w:t>
      </w:r>
      <w:r w:rsidR="00997369">
        <w:t>as well</w:t>
      </w:r>
      <w:r w:rsidR="0012370F">
        <w:t>?</w:t>
      </w:r>
    </w:p>
    <w:p w14:paraId="229F5B7F" w14:textId="77777777" w:rsidR="00D65ED7" w:rsidRDefault="00D65ED7" w:rsidP="006F0F82"/>
    <w:p w14:paraId="658F9CA5" w14:textId="370325A0" w:rsidR="00D65ED7" w:rsidRDefault="00D65ED7" w:rsidP="006F0F82">
      <w:r>
        <w:t xml:space="preserve">So it is perfectly possible, that an EDCA TXOP can be longer than </w:t>
      </w:r>
      <w:proofErr w:type="gramStart"/>
      <w:r>
        <w:t>an MCCAOP</w:t>
      </w:r>
      <w:proofErr w:type="gramEnd"/>
      <w:r>
        <w:t xml:space="preserve"> duration.  </w:t>
      </w:r>
    </w:p>
    <w:p w14:paraId="517956C8" w14:textId="0DBBE8C2" w:rsidR="00D65ED7" w:rsidRDefault="00D65ED7" w:rsidP="006F0F82">
      <w:r>
        <w:t xml:space="preserve">Now the commenter wants to </w:t>
      </w:r>
    </w:p>
    <w:p w14:paraId="0EC74558" w14:textId="6300BD7F" w:rsidR="00D65ED7" w:rsidRDefault="00D65ED7" w:rsidP="00D65ED7">
      <w:pPr>
        <w:pStyle w:val="ListParagraph"/>
        <w:numPr>
          <w:ilvl w:val="0"/>
          <w:numId w:val="13"/>
        </w:numPr>
      </w:pPr>
      <w:r>
        <w:lastRenderedPageBreak/>
        <w:t xml:space="preserve">Stop any TXOP during an MCCAOP </w:t>
      </w:r>
    </w:p>
    <w:p w14:paraId="47DC2192" w14:textId="5DF5E628" w:rsidR="00D65ED7" w:rsidRDefault="00D65ED7" w:rsidP="00D65ED7">
      <w:pPr>
        <w:pStyle w:val="ListParagraph"/>
        <w:numPr>
          <w:ilvl w:val="0"/>
          <w:numId w:val="13"/>
        </w:numPr>
      </w:pPr>
      <w:r>
        <w:t>Restrict the TXOP during an MCCAOP.</w:t>
      </w:r>
    </w:p>
    <w:p w14:paraId="33A50D24" w14:textId="665BA536" w:rsidR="00D65ED7" w:rsidRDefault="00D65ED7" w:rsidP="00D65ED7">
      <w:r>
        <w:t xml:space="preserve">If we do a) then we do not need b).  </w:t>
      </w:r>
      <w:r w:rsidR="0012370F">
        <w:t>Is the cited text saying a) or b</w:t>
      </w:r>
      <w:r w:rsidR="00C97517">
        <w:t>)</w:t>
      </w:r>
      <w:r w:rsidR="0012370F">
        <w:t xml:space="preserve">?  </w:t>
      </w:r>
      <w:r w:rsidR="00C97517">
        <w:t xml:space="preserve">Also need to clarify what is meant by ‘overlap’ and what is a ‘tracked’ MCCAOP reservation.  </w:t>
      </w:r>
    </w:p>
    <w:p w14:paraId="64DDFFC0" w14:textId="77777777" w:rsidR="00C97517" w:rsidRDefault="00C97517" w:rsidP="00D65ED7"/>
    <w:p w14:paraId="33A9619C" w14:textId="6060347E" w:rsidR="00C97517" w:rsidRDefault="00C97517" w:rsidP="00D65ED7">
      <w:r>
        <w:t xml:space="preserve">Tracked MCCAOP Reservation, for me, would include those for me and those for my </w:t>
      </w:r>
      <w:proofErr w:type="spellStart"/>
      <w:r>
        <w:t>neighbors</w:t>
      </w:r>
      <w:proofErr w:type="spellEnd"/>
      <w:r>
        <w:t xml:space="preserve">.  Hence, only if the MCCAOP is for my </w:t>
      </w:r>
      <w:proofErr w:type="spellStart"/>
      <w:r>
        <w:t>neighbors</w:t>
      </w:r>
      <w:proofErr w:type="spellEnd"/>
      <w:r>
        <w:t xml:space="preserve"> should I restrain from transmitting.  If it is for me, then of course I may transmit.  </w:t>
      </w:r>
    </w:p>
    <w:p w14:paraId="766948BE" w14:textId="77777777" w:rsidR="0012370F" w:rsidRDefault="0012370F" w:rsidP="006F0F82"/>
    <w:p w14:paraId="7C8294A3" w14:textId="0E93A911" w:rsidR="00C97517" w:rsidRDefault="00C97517" w:rsidP="006F0F82">
      <w:r>
        <w:t>Hence, the idea, as I see it, is to</w:t>
      </w:r>
    </w:p>
    <w:p w14:paraId="1167ADB2" w14:textId="77777777" w:rsidR="00C97517" w:rsidRPr="00C97517" w:rsidRDefault="00C97517" w:rsidP="00C97517">
      <w:pPr>
        <w:pStyle w:val="ListParagraph"/>
        <w:numPr>
          <w:ilvl w:val="0"/>
          <w:numId w:val="40"/>
        </w:numPr>
        <w:rPr>
          <w:rFonts w:ascii="Arial" w:hAnsi="Arial" w:cs="Arial"/>
          <w:sz w:val="20"/>
        </w:rPr>
      </w:pPr>
      <w:r w:rsidRPr="00C97517">
        <w:rPr>
          <w:rFonts w:ascii="Arial" w:hAnsi="Arial" w:cs="Arial"/>
          <w:b/>
          <w:sz w:val="20"/>
        </w:rPr>
        <w:t>If a neighbour</w:t>
      </w:r>
      <w:r w:rsidRPr="00C97517">
        <w:rPr>
          <w:rFonts w:ascii="Arial" w:hAnsi="Arial" w:cs="Arial"/>
          <w:sz w:val="20"/>
        </w:rPr>
        <w:t>, do not transmit within an MCCAOP for which you are not a member</w:t>
      </w:r>
    </w:p>
    <w:p w14:paraId="517F2D3A" w14:textId="77777777" w:rsidR="00C97517" w:rsidRPr="00C97517" w:rsidRDefault="00C97517" w:rsidP="00C97517">
      <w:pPr>
        <w:pStyle w:val="ListParagraph"/>
        <w:numPr>
          <w:ilvl w:val="0"/>
          <w:numId w:val="40"/>
        </w:numPr>
        <w:rPr>
          <w:rFonts w:ascii="Arial" w:hAnsi="Arial" w:cs="Arial"/>
          <w:sz w:val="20"/>
        </w:rPr>
      </w:pPr>
      <w:r w:rsidRPr="00C97517">
        <w:rPr>
          <w:rFonts w:ascii="Arial" w:hAnsi="Arial" w:cs="Arial"/>
          <w:sz w:val="20"/>
        </w:rPr>
        <w:t>Do not transmit outside of the MCCAOP for which you are a member.</w:t>
      </w:r>
    </w:p>
    <w:p w14:paraId="388D347D" w14:textId="77777777" w:rsidR="00C97517" w:rsidRDefault="00C97517" w:rsidP="006F0F82"/>
    <w:p w14:paraId="1C23823E" w14:textId="75C0D95D" w:rsidR="00C97517" w:rsidRDefault="00C97517" w:rsidP="006F0F82">
      <w:r>
        <w:t xml:space="preserve">I think that 1 is covered clearly in </w:t>
      </w:r>
      <w:r w:rsidR="00077191">
        <w:t>10</w:t>
      </w:r>
      <w:r>
        <w:t>.23.3.</w:t>
      </w:r>
      <w:r w:rsidR="00077191">
        <w:t>1</w:t>
      </w:r>
      <w:r>
        <w:t xml:space="preserve"> </w:t>
      </w:r>
    </w:p>
    <w:p w14:paraId="1684E95A" w14:textId="59DF28D3" w:rsidR="00C97517" w:rsidRDefault="00C97517" w:rsidP="00C97517">
      <w:pPr>
        <w:tabs>
          <w:tab w:val="left" w:pos="1845"/>
        </w:tabs>
        <w:rPr>
          <w:rFonts w:ascii="Arial" w:hAnsi="Arial" w:cs="Arial"/>
          <w:sz w:val="20"/>
        </w:rPr>
      </w:pPr>
      <w:r>
        <w:rPr>
          <w:rFonts w:ascii="Arial" w:hAnsi="Arial" w:cs="Arial"/>
          <w:sz w:val="20"/>
        </w:rPr>
        <w:t>1347.</w:t>
      </w:r>
      <w:r w:rsidR="00077191">
        <w:rPr>
          <w:rFonts w:ascii="Arial" w:hAnsi="Arial" w:cs="Arial"/>
          <w:sz w:val="20"/>
        </w:rPr>
        <w:t>39</w:t>
      </w:r>
      <w:r>
        <w:rPr>
          <w:rFonts w:ascii="Arial" w:hAnsi="Arial" w:cs="Arial"/>
          <w:sz w:val="20"/>
        </w:rPr>
        <w:t xml:space="preserve"> states:</w:t>
      </w:r>
      <w:r>
        <w:rPr>
          <w:rFonts w:ascii="Arial" w:hAnsi="Arial" w:cs="Arial"/>
          <w:sz w:val="20"/>
        </w:rPr>
        <w:tab/>
      </w:r>
    </w:p>
    <w:p w14:paraId="03F8EF66" w14:textId="2B9A83B1" w:rsidR="00C97517" w:rsidRPr="00077191" w:rsidRDefault="00077191" w:rsidP="00077191">
      <w:pPr>
        <w:autoSpaceDE w:val="0"/>
        <w:autoSpaceDN w:val="0"/>
        <w:adjustRightInd w:val="0"/>
        <w:rPr>
          <w:rFonts w:ascii="TimesNewRomanPSMT" w:hAnsi="TimesNewRomanPSMT" w:cs="TimesNewRomanPSMT"/>
          <w:sz w:val="24"/>
          <w:lang w:val="en-US" w:eastAsia="ja-JP" w:bidi="he-IL"/>
        </w:rPr>
      </w:pPr>
      <w:r w:rsidRPr="00077191">
        <w:rPr>
          <w:rFonts w:ascii="TimesNewRomanPSMT" w:hAnsi="TimesNewRomanPSMT" w:cs="TimesNewRomanPSMT"/>
          <w:lang w:val="en-US" w:eastAsia="ja-JP"/>
        </w:rPr>
        <w:t>An MCCA enabled neighbor mesh STA shall not transmit during these</w:t>
      </w:r>
      <w:r>
        <w:rPr>
          <w:rFonts w:ascii="TimesNewRomanPSMT" w:hAnsi="TimesNewRomanPSMT" w:cs="TimesNewRomanPSMT"/>
          <w:lang w:val="en-US" w:eastAsia="ja-JP"/>
        </w:rPr>
        <w:t xml:space="preserve"> </w:t>
      </w:r>
      <w:r w:rsidRPr="00077191">
        <w:rPr>
          <w:rFonts w:ascii="TimesNewRomanPSMT" w:hAnsi="TimesNewRomanPSMT" w:cs="TimesNewRomanPSMT"/>
          <w:lang w:val="en-US" w:eastAsia="ja-JP"/>
        </w:rPr>
        <w:t>reserved MCCAOP time periods</w:t>
      </w:r>
      <w:proofErr w:type="gramStart"/>
      <w:r w:rsidRPr="00077191">
        <w:rPr>
          <w:rFonts w:ascii="TimesNewRomanPSMT" w:hAnsi="TimesNewRomanPSMT" w:cs="TimesNewRomanPSMT"/>
          <w:lang w:val="en-US" w:eastAsia="ja-JP"/>
        </w:rPr>
        <w:t>.</w:t>
      </w:r>
      <w:r w:rsidR="00C97517" w:rsidRPr="00077191">
        <w:rPr>
          <w:rFonts w:ascii="TimesNewRomanPSMT" w:hAnsi="TimesNewRomanPSMT" w:cs="TimesNewRomanPSMT"/>
          <w:sz w:val="24"/>
          <w:lang w:val="en-US" w:eastAsia="ja-JP" w:bidi="he-IL"/>
        </w:rPr>
        <w:t>.</w:t>
      </w:r>
      <w:proofErr w:type="gramEnd"/>
      <w:r w:rsidR="00C97517" w:rsidRPr="00077191">
        <w:rPr>
          <w:rFonts w:ascii="TimesNewRomanPSMT" w:hAnsi="TimesNewRomanPSMT" w:cs="TimesNewRomanPSMT"/>
          <w:sz w:val="24"/>
          <w:lang w:val="en-US" w:eastAsia="ja-JP" w:bidi="he-IL"/>
        </w:rPr>
        <w:t xml:space="preserve">  </w:t>
      </w:r>
    </w:p>
    <w:p w14:paraId="0004DD65" w14:textId="77777777" w:rsidR="00C97517" w:rsidRDefault="00C97517" w:rsidP="00C97517">
      <w:pPr>
        <w:autoSpaceDE w:val="0"/>
        <w:autoSpaceDN w:val="0"/>
        <w:adjustRightInd w:val="0"/>
      </w:pPr>
    </w:p>
    <w:p w14:paraId="2E4678C9" w14:textId="133AA6D2" w:rsidR="00C97517" w:rsidRPr="00C97517" w:rsidRDefault="00C97517" w:rsidP="00C97517">
      <w:pPr>
        <w:autoSpaceDE w:val="0"/>
        <w:autoSpaceDN w:val="0"/>
        <w:adjustRightInd w:val="0"/>
        <w:rPr>
          <w:rFonts w:ascii="TimesNewRomanPSMT" w:hAnsi="TimesNewRomanPSMT" w:cs="TimesNewRomanPSMT"/>
          <w:lang w:val="en-US" w:eastAsia="ja-JP"/>
        </w:rPr>
      </w:pPr>
      <w:r>
        <w:t xml:space="preserve">Also </w:t>
      </w:r>
      <w:r w:rsidR="00077191">
        <w:t>1384.47</w:t>
      </w:r>
      <w:r w:rsidRPr="00C97517">
        <w:rPr>
          <w:rFonts w:ascii="TimesNewRomanPSMT" w:hAnsi="TimesNewRomanPSMT" w:cs="TimesNewRomanPSMT"/>
          <w:lang w:val="en-US" w:eastAsia="ja-JP"/>
        </w:rPr>
        <w:t xml:space="preserve"> “…</w:t>
      </w:r>
      <w:proofErr w:type="gramStart"/>
      <w:r w:rsidRPr="00C97517">
        <w:rPr>
          <w:rFonts w:ascii="TimesNewRomanPSMT" w:hAnsi="TimesNewRomanPSMT" w:cs="TimesNewRomanPSMT"/>
          <w:lang w:val="en-US" w:eastAsia="ja-JP"/>
        </w:rPr>
        <w:t>,a</w:t>
      </w:r>
      <w:proofErr w:type="gramEnd"/>
      <w:r w:rsidRPr="00C97517">
        <w:rPr>
          <w:rFonts w:ascii="TimesNewRomanPSMT" w:hAnsi="TimesNewRomanPSMT" w:cs="TimesNewRomanPSMT"/>
          <w:lang w:val="en-US" w:eastAsia="ja-JP"/>
        </w:rPr>
        <w:t xml:space="preserve"> neighboring STA shall not access the WM during an MCCAOP, until it receives a frame</w:t>
      </w:r>
    </w:p>
    <w:p w14:paraId="748A4EED" w14:textId="5291C4F4" w:rsidR="00C97517" w:rsidRPr="00C97517" w:rsidRDefault="00C97517" w:rsidP="00C97517">
      <w:pPr>
        <w:rPr>
          <w:sz w:val="24"/>
        </w:rPr>
      </w:pPr>
      <w:proofErr w:type="gramStart"/>
      <w:r w:rsidRPr="00C97517">
        <w:rPr>
          <w:rFonts w:ascii="TimesNewRomanPSMT" w:hAnsi="TimesNewRomanPSMT" w:cs="TimesNewRomanPSMT"/>
          <w:lang w:val="en-US" w:eastAsia="ja-JP"/>
        </w:rPr>
        <w:t>from</w:t>
      </w:r>
      <w:proofErr w:type="gramEnd"/>
      <w:r w:rsidRPr="00C97517">
        <w:rPr>
          <w:rFonts w:ascii="TimesNewRomanPSMT" w:hAnsi="TimesNewRomanPSMT" w:cs="TimesNewRomanPSMT"/>
          <w:lang w:val="en-US" w:eastAsia="ja-JP"/>
        </w:rPr>
        <w:t xml:space="preserve"> either the MCCAOP owner or the MCCAOP responder.”</w:t>
      </w:r>
    </w:p>
    <w:p w14:paraId="1AC0AFEF" w14:textId="77777777" w:rsidR="00C97517" w:rsidRDefault="00C97517" w:rsidP="00C97517">
      <w:pPr>
        <w:tabs>
          <w:tab w:val="left" w:pos="1845"/>
        </w:tabs>
        <w:rPr>
          <w:rFonts w:ascii="Arial" w:hAnsi="Arial" w:cs="Arial"/>
          <w:sz w:val="20"/>
        </w:rPr>
      </w:pPr>
    </w:p>
    <w:p w14:paraId="51C9AD6B" w14:textId="67A58CA1" w:rsidR="00C97517" w:rsidRPr="00C97517" w:rsidRDefault="00C97517" w:rsidP="006F0F82">
      <w:pPr>
        <w:rPr>
          <w:sz w:val="24"/>
        </w:rPr>
      </w:pPr>
      <w:r>
        <w:rPr>
          <w:sz w:val="24"/>
        </w:rPr>
        <w:t xml:space="preserve">So we need to cover 2) do not exceed the TXOP limit.  </w:t>
      </w:r>
    </w:p>
    <w:p w14:paraId="66D2AD56" w14:textId="59EACBE4" w:rsidR="00D65ED7" w:rsidRDefault="0012370F" w:rsidP="006F0F82">
      <w:r>
        <w:t xml:space="preserve">The place to add text seems to be in </w:t>
      </w:r>
      <w:r w:rsidR="00077191">
        <w:t>10</w:t>
      </w:r>
      <w:r>
        <w:t xml:space="preserve">.22.2.8 TXOP limits which is the only section that talks about “The duration of a TXOP”.  At the end seems appropriate. </w:t>
      </w:r>
      <w:r w:rsidR="00077191">
        <w:t>P1359.1</w:t>
      </w:r>
    </w:p>
    <w:p w14:paraId="6B32910B" w14:textId="77777777" w:rsidR="00BC4ABE" w:rsidRDefault="00BC4ABE" w:rsidP="00BC4ABE"/>
    <w:p w14:paraId="0DF3323C" w14:textId="791212FA" w:rsidR="00BC4ABE" w:rsidRDefault="00BC4ABE" w:rsidP="00BC4ABE">
      <w:r>
        <w:t>The suggested text (below):</w:t>
      </w:r>
    </w:p>
    <w:p w14:paraId="7B10647D" w14:textId="410EBD35" w:rsidR="00BC4ABE" w:rsidRPr="0012370F" w:rsidRDefault="00BC4ABE" w:rsidP="00BC4ABE">
      <w:r>
        <w:t xml:space="preserve">The first part </w:t>
      </w:r>
      <w:r w:rsidR="00C97517">
        <w:t xml:space="preserve">of the proposed text </w:t>
      </w:r>
      <w:r>
        <w:t>is to deal with the transmission of packets within the TXOP and MCCAOP, the second is to stop the transmission of even one packet if is exceeds the MCCAOP.</w:t>
      </w:r>
    </w:p>
    <w:p w14:paraId="3B50B793" w14:textId="77777777" w:rsidR="00D65ED7" w:rsidRPr="00D65ED7" w:rsidRDefault="00D65ED7" w:rsidP="006F0F82"/>
    <w:p w14:paraId="747FBE09" w14:textId="171BD627" w:rsidR="006C74BC" w:rsidRDefault="00E33C6F" w:rsidP="00BD32E4">
      <w:pPr>
        <w:rPr>
          <w:u w:val="single"/>
        </w:rPr>
      </w:pPr>
      <w:r w:rsidRPr="00E33C6F">
        <w:rPr>
          <w:u w:val="single"/>
        </w:rPr>
        <w:t>Proposed Resolution</w:t>
      </w:r>
    </w:p>
    <w:p w14:paraId="5CA46437" w14:textId="4BA477C3" w:rsidR="0012370F" w:rsidRDefault="0012370F" w:rsidP="00BD32E4">
      <w:r>
        <w:t>REVISED</w:t>
      </w:r>
    </w:p>
    <w:p w14:paraId="29A575C9" w14:textId="59BC3707" w:rsidR="0012370F" w:rsidRDefault="00BC4ABE" w:rsidP="00BD32E4">
      <w:r>
        <w:t>“</w:t>
      </w:r>
      <w:r w:rsidR="0012370F">
        <w:t xml:space="preserve">At the end of </w:t>
      </w:r>
      <w:r w:rsidR="00077191">
        <w:t>10</w:t>
      </w:r>
      <w:r w:rsidR="0012370F">
        <w:t>.22.2.8 P 13</w:t>
      </w:r>
      <w:r w:rsidR="00077191">
        <w:t>59</w:t>
      </w:r>
      <w:r w:rsidR="0012370F">
        <w:t xml:space="preserve">.12 </w:t>
      </w:r>
      <w:proofErr w:type="gramStart"/>
      <w:r w:rsidR="0012370F">
        <w:t>add</w:t>
      </w:r>
      <w:proofErr w:type="gramEnd"/>
      <w:r w:rsidR="0012370F">
        <w:t xml:space="preserve"> the following:</w:t>
      </w:r>
    </w:p>
    <w:p w14:paraId="67062859" w14:textId="7CDA8347" w:rsidR="0012370F" w:rsidRDefault="0012370F" w:rsidP="00BD32E4">
      <w:pPr>
        <w:rPr>
          <w:rFonts w:ascii="Arial" w:hAnsi="Arial" w:cs="Arial"/>
          <w:sz w:val="20"/>
        </w:rPr>
      </w:pPr>
      <w:r>
        <w:rPr>
          <w:rFonts w:ascii="Arial" w:hAnsi="Arial" w:cs="Arial"/>
          <w:sz w:val="20"/>
        </w:rPr>
        <w:t xml:space="preserve">“The duration of a TXOP for a mesh STA that has dot11MCCAActivated true shall not exceed the time </w:t>
      </w:r>
      <w:r w:rsidR="0030445A">
        <w:rPr>
          <w:rFonts w:ascii="Arial" w:hAnsi="Arial" w:cs="Arial"/>
          <w:sz w:val="20"/>
        </w:rPr>
        <w:t xml:space="preserve">between the start of the TXOP and the end of the MCCAOP reservation ends.  </w:t>
      </w:r>
      <w:r w:rsidR="00BC4ABE">
        <w:rPr>
          <w:rFonts w:ascii="Arial" w:hAnsi="Arial" w:cs="Arial"/>
          <w:sz w:val="20"/>
        </w:rPr>
        <w:t>A</w:t>
      </w:r>
      <w:r w:rsidR="0030445A">
        <w:rPr>
          <w:rFonts w:ascii="Arial" w:hAnsi="Arial" w:cs="Arial"/>
          <w:sz w:val="20"/>
        </w:rPr>
        <w:t xml:space="preserve"> mesh STA that has dot11MCCAActivated true </w:t>
      </w:r>
      <w:r w:rsidR="00BC4ABE">
        <w:rPr>
          <w:rFonts w:ascii="Arial" w:hAnsi="Arial" w:cs="Arial"/>
          <w:sz w:val="20"/>
        </w:rPr>
        <w:t xml:space="preserve">that </w:t>
      </w:r>
      <w:r w:rsidR="0030445A">
        <w:rPr>
          <w:rFonts w:ascii="Arial" w:hAnsi="Arial" w:cs="Arial"/>
          <w:sz w:val="20"/>
        </w:rPr>
        <w:t xml:space="preserve">obtains a TXOP </w:t>
      </w:r>
      <w:r w:rsidR="00BC4ABE">
        <w:rPr>
          <w:rFonts w:ascii="Arial" w:hAnsi="Arial" w:cs="Arial"/>
          <w:sz w:val="20"/>
        </w:rPr>
        <w:t xml:space="preserve">shall not transmit or cause to be transmitted (as responses) any PPDU or MMPDU that will extend beyond the end of the MCCAOP reservation.”  </w:t>
      </w:r>
    </w:p>
    <w:p w14:paraId="18CD7068" w14:textId="77777777" w:rsidR="00277B3D" w:rsidRDefault="00277B3D" w:rsidP="00BD32E4">
      <w:pPr>
        <w:rPr>
          <w:rFonts w:ascii="Arial" w:hAnsi="Arial" w:cs="Arial"/>
          <w:sz w:val="20"/>
        </w:rPr>
      </w:pPr>
    </w:p>
    <w:p w14:paraId="1C5DF42A" w14:textId="77777777" w:rsidR="00277B3D" w:rsidRDefault="00277B3D" w:rsidP="00BD32E4">
      <w:pPr>
        <w:rPr>
          <w:rFonts w:ascii="Arial" w:hAnsi="Arial" w:cs="Arial"/>
          <w:sz w:val="20"/>
        </w:rPr>
      </w:pPr>
    </w:p>
    <w:p w14:paraId="5B6CB371" w14:textId="742CDB20" w:rsidR="00277B3D" w:rsidRPr="00077191" w:rsidRDefault="00277B3D" w:rsidP="00BD32E4">
      <w:pPr>
        <w:rPr>
          <w:rFonts w:ascii="Arial" w:hAnsi="Arial" w:cs="Arial"/>
          <w:i/>
          <w:sz w:val="20"/>
        </w:rPr>
      </w:pPr>
      <w:r w:rsidRPr="00077191">
        <w:rPr>
          <w:rFonts w:ascii="Arial" w:hAnsi="Arial" w:cs="Arial"/>
          <w:i/>
          <w:sz w:val="20"/>
        </w:rPr>
        <w:t>Adrian:</w:t>
      </w:r>
    </w:p>
    <w:p w14:paraId="77DF5C19" w14:textId="151A698C" w:rsidR="00277B3D" w:rsidRPr="00077191" w:rsidRDefault="00277B3D" w:rsidP="00BD32E4">
      <w:pPr>
        <w:rPr>
          <w:rFonts w:ascii="Arial" w:hAnsi="Arial" w:cs="Arial"/>
          <w:i/>
          <w:sz w:val="20"/>
        </w:rPr>
      </w:pPr>
      <w:r w:rsidRPr="00077191">
        <w:rPr>
          <w:rFonts w:ascii="Arial" w:hAnsi="Arial" w:cs="Arial"/>
          <w:i/>
          <w:sz w:val="20"/>
        </w:rPr>
        <w:t xml:space="preserve">The </w:t>
      </w:r>
      <w:proofErr w:type="spellStart"/>
      <w:r w:rsidRPr="00077191">
        <w:rPr>
          <w:rFonts w:ascii="Arial" w:hAnsi="Arial" w:cs="Arial"/>
          <w:i/>
          <w:sz w:val="20"/>
        </w:rPr>
        <w:t>intentent</w:t>
      </w:r>
      <w:proofErr w:type="spellEnd"/>
      <w:r w:rsidRPr="00077191">
        <w:rPr>
          <w:rFonts w:ascii="Arial" w:hAnsi="Arial" w:cs="Arial"/>
          <w:i/>
          <w:sz w:val="20"/>
        </w:rPr>
        <w:t xml:space="preserve"> of the MCCAOP reservation is clear.  A </w:t>
      </w:r>
      <w:proofErr w:type="spellStart"/>
      <w:r w:rsidRPr="00077191">
        <w:rPr>
          <w:rFonts w:ascii="Arial" w:hAnsi="Arial" w:cs="Arial"/>
          <w:i/>
          <w:sz w:val="20"/>
        </w:rPr>
        <w:t>sta</w:t>
      </w:r>
      <w:proofErr w:type="spellEnd"/>
      <w:r w:rsidRPr="00077191">
        <w:rPr>
          <w:rFonts w:ascii="Arial" w:hAnsi="Arial" w:cs="Arial"/>
          <w:i/>
          <w:sz w:val="20"/>
        </w:rPr>
        <w:t xml:space="preserve"> wants its </w:t>
      </w:r>
      <w:proofErr w:type="spellStart"/>
      <w:r w:rsidRPr="00077191">
        <w:rPr>
          <w:rFonts w:ascii="Arial" w:hAnsi="Arial" w:cs="Arial"/>
          <w:i/>
          <w:sz w:val="20"/>
        </w:rPr>
        <w:t>neighbors</w:t>
      </w:r>
      <w:proofErr w:type="spellEnd"/>
      <w:r w:rsidRPr="00077191">
        <w:rPr>
          <w:rFonts w:ascii="Arial" w:hAnsi="Arial" w:cs="Arial"/>
          <w:i/>
          <w:sz w:val="20"/>
        </w:rPr>
        <w:t xml:space="preserve"> not to transmit during this reservation.</w:t>
      </w:r>
    </w:p>
    <w:p w14:paraId="4EDD267D" w14:textId="77777777" w:rsidR="00277B3D" w:rsidRPr="00077191" w:rsidRDefault="00277B3D" w:rsidP="00BD32E4">
      <w:pPr>
        <w:rPr>
          <w:rFonts w:ascii="Arial" w:hAnsi="Arial" w:cs="Arial"/>
          <w:i/>
          <w:sz w:val="20"/>
        </w:rPr>
      </w:pPr>
    </w:p>
    <w:p w14:paraId="314FD50F" w14:textId="40057CE2" w:rsidR="00277B3D" w:rsidRPr="00077191" w:rsidRDefault="00277B3D" w:rsidP="00BD32E4">
      <w:pPr>
        <w:rPr>
          <w:rFonts w:ascii="Arial" w:hAnsi="Arial" w:cs="Arial"/>
          <w:i/>
          <w:sz w:val="20"/>
        </w:rPr>
      </w:pPr>
      <w:r w:rsidRPr="00077191">
        <w:rPr>
          <w:rFonts w:ascii="Arial" w:hAnsi="Arial" w:cs="Arial"/>
          <w:i/>
          <w:sz w:val="20"/>
        </w:rPr>
        <w:t>If a STA is using EDCA</w:t>
      </w:r>
      <w:proofErr w:type="gramStart"/>
      <w:r w:rsidRPr="00077191">
        <w:rPr>
          <w:rFonts w:ascii="Arial" w:hAnsi="Arial" w:cs="Arial"/>
          <w:i/>
          <w:sz w:val="20"/>
        </w:rPr>
        <w:t>,  then</w:t>
      </w:r>
      <w:proofErr w:type="gramEnd"/>
      <w:r w:rsidRPr="00077191">
        <w:rPr>
          <w:rFonts w:ascii="Arial" w:hAnsi="Arial" w:cs="Arial"/>
          <w:i/>
          <w:sz w:val="20"/>
        </w:rPr>
        <w:t xml:space="preserve"> this means exactly:</w:t>
      </w:r>
    </w:p>
    <w:p w14:paraId="5EAD78F0" w14:textId="0C681F8C" w:rsidR="00277B3D" w:rsidRPr="00077191" w:rsidRDefault="00277B3D" w:rsidP="00A347D1">
      <w:pPr>
        <w:pStyle w:val="ListParagraph"/>
        <w:numPr>
          <w:ilvl w:val="0"/>
          <w:numId w:val="19"/>
        </w:numPr>
        <w:rPr>
          <w:rFonts w:ascii="Arial" w:hAnsi="Arial" w:cs="Arial"/>
          <w:i/>
          <w:sz w:val="20"/>
        </w:rPr>
      </w:pPr>
      <w:r w:rsidRPr="00077191">
        <w:rPr>
          <w:rFonts w:ascii="Arial" w:hAnsi="Arial" w:cs="Arial"/>
          <w:i/>
          <w:sz w:val="20"/>
        </w:rPr>
        <w:t>Don’t start a TXOP during a reserved period</w:t>
      </w:r>
    </w:p>
    <w:p w14:paraId="2FF2B074" w14:textId="56F72DD8" w:rsidR="00277B3D" w:rsidRPr="00077191" w:rsidRDefault="00277B3D" w:rsidP="00A347D1">
      <w:pPr>
        <w:pStyle w:val="ListParagraph"/>
        <w:numPr>
          <w:ilvl w:val="0"/>
          <w:numId w:val="19"/>
        </w:numPr>
        <w:rPr>
          <w:rFonts w:ascii="Arial" w:hAnsi="Arial" w:cs="Arial"/>
          <w:i/>
          <w:sz w:val="20"/>
        </w:rPr>
      </w:pPr>
      <w:r w:rsidRPr="00077191">
        <w:rPr>
          <w:rFonts w:ascii="Arial" w:hAnsi="Arial" w:cs="Arial"/>
          <w:i/>
          <w:sz w:val="20"/>
        </w:rPr>
        <w:t>Stop a TXOP before any next reserved period.</w:t>
      </w:r>
    </w:p>
    <w:p w14:paraId="63A68C5C" w14:textId="77777777" w:rsidR="00277B3D" w:rsidRPr="00077191" w:rsidRDefault="00277B3D" w:rsidP="00277B3D">
      <w:pPr>
        <w:rPr>
          <w:rFonts w:ascii="Arial" w:hAnsi="Arial" w:cs="Arial"/>
          <w:i/>
          <w:sz w:val="20"/>
        </w:rPr>
      </w:pPr>
    </w:p>
    <w:p w14:paraId="73D8DEC3" w14:textId="71EA9099" w:rsidR="00277B3D" w:rsidRPr="00077191" w:rsidRDefault="00277B3D" w:rsidP="00277B3D">
      <w:pPr>
        <w:rPr>
          <w:rFonts w:ascii="Arial" w:hAnsi="Arial" w:cs="Arial"/>
          <w:i/>
          <w:sz w:val="20"/>
        </w:rPr>
      </w:pPr>
      <w:r w:rsidRPr="00077191">
        <w:rPr>
          <w:rFonts w:ascii="Arial" w:hAnsi="Arial" w:cs="Arial"/>
          <w:i/>
          <w:sz w:val="20"/>
        </w:rPr>
        <w:t>You can handle 1 possibly by adding MCCAOP reservation as a type of virtual carrier sense.</w:t>
      </w:r>
    </w:p>
    <w:p w14:paraId="61E6E4F6" w14:textId="2303CA24" w:rsidR="00277B3D" w:rsidRPr="00077191" w:rsidRDefault="00277B3D" w:rsidP="00277B3D">
      <w:pPr>
        <w:rPr>
          <w:rFonts w:ascii="Arial" w:hAnsi="Arial" w:cs="Arial"/>
          <w:i/>
          <w:sz w:val="20"/>
        </w:rPr>
      </w:pPr>
      <w:r w:rsidRPr="00077191">
        <w:rPr>
          <w:rFonts w:ascii="Arial" w:hAnsi="Arial" w:cs="Arial"/>
          <w:i/>
          <w:sz w:val="20"/>
        </w:rPr>
        <w:t>I don’t see any way to avoid adding a statement to handle this.</w:t>
      </w:r>
    </w:p>
    <w:p w14:paraId="468CCF91" w14:textId="77777777" w:rsidR="00277B3D" w:rsidRPr="00077191" w:rsidRDefault="00277B3D" w:rsidP="00277B3D">
      <w:pPr>
        <w:rPr>
          <w:rFonts w:ascii="Arial" w:hAnsi="Arial" w:cs="Arial"/>
          <w:i/>
          <w:sz w:val="20"/>
        </w:rPr>
      </w:pPr>
    </w:p>
    <w:p w14:paraId="636E8019" w14:textId="2417724F" w:rsidR="00277B3D" w:rsidRPr="00077191" w:rsidRDefault="00277B3D" w:rsidP="00277B3D">
      <w:pPr>
        <w:rPr>
          <w:rFonts w:ascii="Arial" w:hAnsi="Arial" w:cs="Arial"/>
          <w:i/>
          <w:sz w:val="20"/>
        </w:rPr>
      </w:pPr>
      <w:r w:rsidRPr="00077191">
        <w:rPr>
          <w:rFonts w:ascii="Arial" w:hAnsi="Arial" w:cs="Arial"/>
          <w:i/>
          <w:sz w:val="20"/>
        </w:rPr>
        <w:t>I think the “starting” case is pretty similar to the TXNAV case</w:t>
      </w:r>
      <w:proofErr w:type="gramStart"/>
      <w:r w:rsidRPr="00077191">
        <w:rPr>
          <w:rFonts w:ascii="Arial" w:hAnsi="Arial" w:cs="Arial"/>
          <w:i/>
          <w:sz w:val="20"/>
        </w:rPr>
        <w:t>,  and</w:t>
      </w:r>
      <w:proofErr w:type="gramEnd"/>
      <w:r w:rsidRPr="00077191">
        <w:rPr>
          <w:rFonts w:ascii="Arial" w:hAnsi="Arial" w:cs="Arial"/>
          <w:i/>
          <w:sz w:val="20"/>
        </w:rPr>
        <w:t xml:space="preserve"> resolution of comment 5141 in doc 1010r13 hopefully addresses this with the following changes:</w:t>
      </w:r>
    </w:p>
    <w:p w14:paraId="4CAA356D" w14:textId="77777777" w:rsidR="00277B3D" w:rsidRDefault="00277B3D" w:rsidP="00277B3D">
      <w:pPr>
        <w:rPr>
          <w:ins w:id="0" w:author="gsmith" w:date="2015-10-07T15:40:00Z"/>
          <w:rFonts w:ascii="Arial" w:hAnsi="Arial" w:cs="Arial"/>
          <w:sz w:val="20"/>
        </w:rPr>
      </w:pPr>
    </w:p>
    <w:p w14:paraId="2497E7D4" w14:textId="72A57326" w:rsidR="00077191" w:rsidRDefault="00077191" w:rsidP="00277B3D">
      <w:pPr>
        <w:rPr>
          <w:rFonts w:ascii="Arial" w:hAnsi="Arial" w:cs="Arial"/>
          <w:color w:val="00B050"/>
          <w:sz w:val="20"/>
        </w:rPr>
      </w:pPr>
      <w:r>
        <w:rPr>
          <w:rFonts w:ascii="Arial" w:hAnsi="Arial" w:cs="Arial"/>
          <w:color w:val="00B050"/>
          <w:sz w:val="20"/>
        </w:rPr>
        <w:t>GRAHAM</w:t>
      </w:r>
    </w:p>
    <w:p w14:paraId="1CC30602" w14:textId="03F01B39" w:rsidR="00A347D1" w:rsidRPr="00C97517" w:rsidRDefault="005C0493" w:rsidP="00277B3D">
      <w:pPr>
        <w:rPr>
          <w:rFonts w:ascii="Arial" w:hAnsi="Arial" w:cs="Arial"/>
          <w:color w:val="00B050"/>
          <w:sz w:val="20"/>
        </w:rPr>
      </w:pPr>
      <w:r>
        <w:rPr>
          <w:rFonts w:ascii="Arial" w:hAnsi="Arial" w:cs="Arial"/>
          <w:color w:val="00B050"/>
          <w:sz w:val="20"/>
        </w:rPr>
        <w:t>Just to be clear, i</w:t>
      </w:r>
      <w:r w:rsidR="00A347D1" w:rsidRPr="00C97517">
        <w:rPr>
          <w:rFonts w:ascii="Arial" w:hAnsi="Arial" w:cs="Arial"/>
          <w:color w:val="00B050"/>
          <w:sz w:val="20"/>
        </w:rPr>
        <w:t xml:space="preserve">t should read </w:t>
      </w:r>
    </w:p>
    <w:p w14:paraId="34B1FE41" w14:textId="0A7CD7C2" w:rsidR="00A347D1" w:rsidRPr="00C97517" w:rsidRDefault="00A347D1" w:rsidP="00C97517">
      <w:pPr>
        <w:pStyle w:val="ListParagraph"/>
        <w:numPr>
          <w:ilvl w:val="0"/>
          <w:numId w:val="41"/>
        </w:numPr>
        <w:rPr>
          <w:rFonts w:ascii="Arial" w:hAnsi="Arial" w:cs="Arial"/>
          <w:color w:val="00B050"/>
          <w:sz w:val="20"/>
        </w:rPr>
      </w:pPr>
      <w:r w:rsidRPr="007B4759">
        <w:rPr>
          <w:rFonts w:ascii="Arial" w:hAnsi="Arial" w:cs="Arial"/>
          <w:color w:val="00B050"/>
          <w:sz w:val="20"/>
          <w:u w:val="single"/>
        </w:rPr>
        <w:t>If a neighbour</w:t>
      </w:r>
      <w:r w:rsidRPr="00C97517">
        <w:rPr>
          <w:rFonts w:ascii="Arial" w:hAnsi="Arial" w:cs="Arial"/>
          <w:color w:val="00B050"/>
          <w:sz w:val="20"/>
        </w:rPr>
        <w:t>, do not transmit within an MCCAOP for which you are not a member</w:t>
      </w:r>
    </w:p>
    <w:p w14:paraId="62A5B77B" w14:textId="726DDA6E" w:rsidR="00A347D1" w:rsidRPr="00C97517" w:rsidRDefault="00A347D1" w:rsidP="00C97517">
      <w:pPr>
        <w:pStyle w:val="ListParagraph"/>
        <w:numPr>
          <w:ilvl w:val="0"/>
          <w:numId w:val="41"/>
        </w:numPr>
        <w:rPr>
          <w:rFonts w:ascii="Arial" w:hAnsi="Arial" w:cs="Arial"/>
          <w:color w:val="00B050"/>
          <w:sz w:val="20"/>
        </w:rPr>
      </w:pPr>
      <w:r w:rsidRPr="00C97517">
        <w:rPr>
          <w:rFonts w:ascii="Arial" w:hAnsi="Arial" w:cs="Arial"/>
          <w:color w:val="00B050"/>
          <w:sz w:val="20"/>
        </w:rPr>
        <w:t xml:space="preserve">Do not transmit outside of the MCCAOP </w:t>
      </w:r>
      <w:r w:rsidRPr="007B4759">
        <w:rPr>
          <w:rFonts w:ascii="Arial" w:hAnsi="Arial" w:cs="Arial"/>
          <w:color w:val="00B050"/>
          <w:sz w:val="20"/>
          <w:u w:val="single"/>
        </w:rPr>
        <w:t>for which you are a member</w:t>
      </w:r>
      <w:r w:rsidRPr="00C97517">
        <w:rPr>
          <w:rFonts w:ascii="Arial" w:hAnsi="Arial" w:cs="Arial"/>
          <w:color w:val="00B050"/>
          <w:sz w:val="20"/>
        </w:rPr>
        <w:t>.</w:t>
      </w:r>
    </w:p>
    <w:p w14:paraId="00CA43DD" w14:textId="77777777" w:rsidR="00A347D1" w:rsidRDefault="00A347D1" w:rsidP="00277B3D">
      <w:pPr>
        <w:rPr>
          <w:rFonts w:ascii="Arial" w:hAnsi="Arial" w:cs="Arial"/>
          <w:sz w:val="20"/>
        </w:rPr>
      </w:pPr>
    </w:p>
    <w:p w14:paraId="44D151E6" w14:textId="356C1AD3" w:rsidR="00A347D1" w:rsidRDefault="00C97517" w:rsidP="00A347D1">
      <w:pPr>
        <w:autoSpaceDE w:val="0"/>
        <w:autoSpaceDN w:val="0"/>
        <w:adjustRightInd w:val="0"/>
        <w:rPr>
          <w:szCs w:val="22"/>
        </w:rPr>
      </w:pPr>
      <w:r w:rsidRPr="005C0493">
        <w:rPr>
          <w:szCs w:val="22"/>
        </w:rPr>
        <w:lastRenderedPageBreak/>
        <w:t>Adrian</w:t>
      </w:r>
      <w:r w:rsidR="005C0493" w:rsidRPr="005C0493">
        <w:rPr>
          <w:szCs w:val="22"/>
        </w:rPr>
        <w:t xml:space="preserve"> has proposed </w:t>
      </w:r>
      <w:proofErr w:type="spellStart"/>
      <w:r w:rsidRPr="005C0493">
        <w:rPr>
          <w:szCs w:val="22"/>
        </w:rPr>
        <w:t>proposed</w:t>
      </w:r>
      <w:proofErr w:type="spellEnd"/>
      <w:r w:rsidRPr="005C0493">
        <w:rPr>
          <w:szCs w:val="22"/>
        </w:rPr>
        <w:t xml:space="preserve"> edits to </w:t>
      </w:r>
      <w:r w:rsidR="005C0493" w:rsidRPr="005C0493">
        <w:rPr>
          <w:szCs w:val="22"/>
        </w:rPr>
        <w:t xml:space="preserve">EDCA procedure to correct applications of </w:t>
      </w:r>
      <w:r w:rsidRPr="005C0493">
        <w:rPr>
          <w:szCs w:val="22"/>
        </w:rPr>
        <w:t>TXNAV</w:t>
      </w:r>
      <w:r w:rsidR="005C0493" w:rsidRPr="005C0493">
        <w:rPr>
          <w:szCs w:val="22"/>
        </w:rPr>
        <w:t xml:space="preserve"> and then, once that is done, add MCCAOP to it.</w:t>
      </w:r>
    </w:p>
    <w:p w14:paraId="0AD00D8C" w14:textId="6AA47379" w:rsidR="00850D58" w:rsidRDefault="00850D58" w:rsidP="00A347D1">
      <w:pPr>
        <w:autoSpaceDE w:val="0"/>
        <w:autoSpaceDN w:val="0"/>
        <w:adjustRightInd w:val="0"/>
        <w:rPr>
          <w:szCs w:val="22"/>
        </w:rPr>
      </w:pPr>
      <w:r>
        <w:rPr>
          <w:szCs w:val="22"/>
        </w:rPr>
        <w:t>___________________________________________________________________________________________</w:t>
      </w:r>
    </w:p>
    <w:p w14:paraId="0F4DE09B" w14:textId="77777777" w:rsidR="005C0493" w:rsidRDefault="005C0493" w:rsidP="00A347D1">
      <w:pPr>
        <w:autoSpaceDE w:val="0"/>
        <w:autoSpaceDN w:val="0"/>
        <w:adjustRightInd w:val="0"/>
        <w:rPr>
          <w:szCs w:val="22"/>
        </w:rPr>
      </w:pPr>
    </w:p>
    <w:p w14:paraId="0E307BA2" w14:textId="77777777" w:rsidR="00850D58" w:rsidRDefault="00850D58">
      <w:pPr>
        <w:rPr>
          <w:szCs w:val="22"/>
        </w:rPr>
      </w:pPr>
      <w:r>
        <w:rPr>
          <w:szCs w:val="22"/>
        </w:rPr>
        <w:br w:type="page"/>
      </w:r>
    </w:p>
    <w:p w14:paraId="39AE4684" w14:textId="11AF53DA" w:rsidR="005C0493" w:rsidRPr="005C0493" w:rsidRDefault="005C0493" w:rsidP="00A347D1">
      <w:pPr>
        <w:autoSpaceDE w:val="0"/>
        <w:autoSpaceDN w:val="0"/>
        <w:adjustRightInd w:val="0"/>
        <w:rPr>
          <w:szCs w:val="22"/>
        </w:rPr>
      </w:pPr>
      <w:r>
        <w:rPr>
          <w:szCs w:val="22"/>
        </w:rPr>
        <w:lastRenderedPageBreak/>
        <w:t>First of all TXNAV:</w:t>
      </w:r>
    </w:p>
    <w:p w14:paraId="74172A1D" w14:textId="4EE064E9" w:rsidR="007B4759" w:rsidRDefault="007B4759" w:rsidP="007B4759">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7B4759">
        <w:rPr>
          <w:rFonts w:ascii="TimesNewRomanPSMT" w:hAnsi="TimesNewRomanPSMT" w:cs="TimesNewRomanPSMT"/>
          <w:lang w:val="en-US" w:eastAsia="ja-JP"/>
        </w:rPr>
        <w:t>The TXNAV timer is a timer that is initialized with the duration from the Duration/ID field in the frame most</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recently successfully transmitted by the TXOP holder, except for PS-Poll frames. The TXNAV timer begins</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counting down from the end of the transmission of the PPDU containing that frame.</w:t>
      </w:r>
      <w:r>
        <w:rPr>
          <w:rFonts w:ascii="TimesNewRomanPSMT" w:hAnsi="TimesNewRomanPSMT" w:cs="TimesNewRomanPSMT"/>
          <w:lang w:val="en-US" w:eastAsia="ja-JP"/>
        </w:rPr>
        <w:t>”</w:t>
      </w:r>
    </w:p>
    <w:p w14:paraId="118C187D" w14:textId="77777777" w:rsidR="007B4759" w:rsidRDefault="007B4759" w:rsidP="007B4759">
      <w:pPr>
        <w:autoSpaceDE w:val="0"/>
        <w:autoSpaceDN w:val="0"/>
        <w:adjustRightInd w:val="0"/>
        <w:rPr>
          <w:rFonts w:ascii="TimesNewRomanPSMT" w:hAnsi="TimesNewRomanPSMT" w:cs="TimesNewRomanPSMT"/>
          <w:lang w:val="en-US" w:eastAsia="ja-JP"/>
        </w:rPr>
      </w:pPr>
    </w:p>
    <w:p w14:paraId="46941EB8" w14:textId="4B9C1414" w:rsidR="007B4759" w:rsidRDefault="007B4759" w:rsidP="007B4759">
      <w:pPr>
        <w:autoSpaceDE w:val="0"/>
        <w:autoSpaceDN w:val="0"/>
        <w:adjustRightInd w:val="0"/>
      </w:pPr>
      <w:r w:rsidRPr="007B4759">
        <w:t>All below</w:t>
      </w:r>
      <w:r>
        <w:t>, at first sight,</w:t>
      </w:r>
      <w:r w:rsidRPr="007B4759">
        <w:t xml:space="preserve"> appears to be the solution to a different comment, i.e. back off procedure </w:t>
      </w:r>
      <w:proofErr w:type="spellStart"/>
      <w:r w:rsidRPr="007B4759">
        <w:t>decription</w:t>
      </w:r>
      <w:proofErr w:type="spellEnd"/>
      <w:r w:rsidRPr="007B4759">
        <w:t>.</w:t>
      </w:r>
      <w:r>
        <w:t xml:space="preserve">  Adrian’s point is that the instruction to stay off the medium until the NAV timer has extinguished is valid and not included in the instructions.  Then, once having added the TXNAV time, we can add in the MCCAOP reservation time.  Now, however, we p</w:t>
      </w:r>
      <w:r w:rsidR="005C0493">
        <w:t>robably</w:t>
      </w:r>
      <w:r>
        <w:t xml:space="preserve"> need another timer that counts down from the start of the MCCAOP.</w:t>
      </w:r>
    </w:p>
    <w:p w14:paraId="0EF3868A" w14:textId="77777777" w:rsidR="00191220" w:rsidRDefault="00191220" w:rsidP="007B4759">
      <w:pPr>
        <w:autoSpaceDE w:val="0"/>
        <w:autoSpaceDN w:val="0"/>
        <w:adjustRightInd w:val="0"/>
      </w:pPr>
    </w:p>
    <w:p w14:paraId="2F7D1335" w14:textId="7BEA8ECF" w:rsidR="00191220" w:rsidRDefault="00191220" w:rsidP="007B4759">
      <w:pPr>
        <w:autoSpaceDE w:val="0"/>
        <w:autoSpaceDN w:val="0"/>
        <w:adjustRightInd w:val="0"/>
      </w:pPr>
      <w:r>
        <w:t>ACTUALLY THERE IS ONE, the “RAV Timer”</w:t>
      </w:r>
    </w:p>
    <w:p w14:paraId="6C569F22" w14:textId="77777777" w:rsidR="00191220" w:rsidRDefault="00191220" w:rsidP="007B4759">
      <w:pPr>
        <w:autoSpaceDE w:val="0"/>
        <w:autoSpaceDN w:val="0"/>
        <w:adjustRightInd w:val="0"/>
      </w:pPr>
    </w:p>
    <w:p w14:paraId="02D2287B" w14:textId="77777777" w:rsidR="007B4759" w:rsidRDefault="007B4759" w:rsidP="007B4759">
      <w:pPr>
        <w:autoSpaceDE w:val="0"/>
        <w:autoSpaceDN w:val="0"/>
        <w:adjustRightInd w:val="0"/>
        <w:rPr>
          <w:szCs w:val="22"/>
          <w:lang w:val="en-US" w:eastAsia="ja-JP"/>
        </w:rPr>
      </w:pPr>
    </w:p>
    <w:p w14:paraId="5367BAA5" w14:textId="68568CED" w:rsidR="007B4759" w:rsidRDefault="007B4759" w:rsidP="007B4759">
      <w:pPr>
        <w:autoSpaceDE w:val="0"/>
        <w:autoSpaceDN w:val="0"/>
        <w:adjustRightInd w:val="0"/>
        <w:rPr>
          <w:szCs w:val="22"/>
          <w:lang w:val="en-US" w:eastAsia="ja-JP"/>
        </w:rPr>
      </w:pPr>
      <w:r>
        <w:rPr>
          <w:szCs w:val="22"/>
          <w:lang w:val="en-US" w:eastAsia="ja-JP"/>
        </w:rPr>
        <w:t xml:space="preserve">While we are at it, the description for TXNAV timer, and </w:t>
      </w:r>
      <w:r w:rsidR="00191220">
        <w:rPr>
          <w:szCs w:val="22"/>
          <w:lang w:val="en-US" w:eastAsia="ja-JP"/>
        </w:rPr>
        <w:t>RAV</w:t>
      </w:r>
      <w:r>
        <w:rPr>
          <w:szCs w:val="22"/>
          <w:lang w:val="en-US" w:eastAsia="ja-JP"/>
        </w:rPr>
        <w:t xml:space="preserve"> timer should precede their use in text.</w:t>
      </w:r>
    </w:p>
    <w:p w14:paraId="613F7EE5" w14:textId="77777777" w:rsidR="007B4759" w:rsidRDefault="007B4759" w:rsidP="007B4759">
      <w:pPr>
        <w:autoSpaceDE w:val="0"/>
        <w:autoSpaceDN w:val="0"/>
        <w:adjustRightInd w:val="0"/>
        <w:rPr>
          <w:szCs w:val="22"/>
          <w:lang w:val="en-US" w:eastAsia="ja-JP"/>
        </w:rPr>
      </w:pPr>
    </w:p>
    <w:p w14:paraId="5BF3EEC8" w14:textId="32696D65" w:rsidR="007B4759" w:rsidRDefault="007B4759" w:rsidP="007B4759">
      <w:pPr>
        <w:autoSpaceDE w:val="0"/>
        <w:autoSpaceDN w:val="0"/>
        <w:adjustRightInd w:val="0"/>
        <w:rPr>
          <w:szCs w:val="22"/>
          <w:lang w:val="en-US" w:eastAsia="ja-JP"/>
        </w:rPr>
      </w:pPr>
      <w:r>
        <w:rPr>
          <w:szCs w:val="22"/>
          <w:lang w:val="en-US" w:eastAsia="ja-JP"/>
        </w:rPr>
        <w:t>I have tried to look at all instances of “TXNAV” plus Adrian’s additions, and made an attempt to incl</w:t>
      </w:r>
      <w:r w:rsidR="00191220">
        <w:rPr>
          <w:szCs w:val="22"/>
          <w:lang w:val="en-US" w:eastAsia="ja-JP"/>
        </w:rPr>
        <w:t>ude, if relevant, the RAV</w:t>
      </w:r>
      <w:r>
        <w:rPr>
          <w:szCs w:val="22"/>
          <w:lang w:val="en-US" w:eastAsia="ja-JP"/>
        </w:rPr>
        <w:t xml:space="preserve"> timer.</w:t>
      </w:r>
      <w:r w:rsidR="00D8098B">
        <w:rPr>
          <w:szCs w:val="22"/>
          <w:lang w:val="en-US" w:eastAsia="ja-JP"/>
        </w:rPr>
        <w:t xml:space="preserve"> </w:t>
      </w:r>
    </w:p>
    <w:p w14:paraId="6DD4ACD3" w14:textId="77777777" w:rsidR="00D8098B" w:rsidRDefault="00D8098B" w:rsidP="007B4759">
      <w:pPr>
        <w:autoSpaceDE w:val="0"/>
        <w:autoSpaceDN w:val="0"/>
        <w:adjustRightInd w:val="0"/>
        <w:rPr>
          <w:szCs w:val="22"/>
          <w:lang w:val="en-US" w:eastAsia="ja-JP"/>
        </w:rPr>
      </w:pPr>
    </w:p>
    <w:p w14:paraId="1DF07D9F" w14:textId="77777777" w:rsidR="00D8098B" w:rsidRDefault="00D8098B" w:rsidP="00D8098B"/>
    <w:p w14:paraId="2E0FF7A8" w14:textId="77777777" w:rsidR="00D8098B" w:rsidRDefault="00D8098B" w:rsidP="00D8098B">
      <w:r>
        <w:t>So it may be you can get away with adding “or no current MCCAOP reservation is active” where TXNAV is mentioned.</w:t>
      </w:r>
    </w:p>
    <w:p w14:paraId="13534508" w14:textId="77777777" w:rsidR="00D8098B" w:rsidRDefault="00D8098B" w:rsidP="00D8098B"/>
    <w:p w14:paraId="7C8C0936" w14:textId="2CA22407" w:rsidR="00D8098B" w:rsidRDefault="00D8098B" w:rsidP="00D8098B">
      <w:r>
        <w:t xml:space="preserve">Regarding limiting the TXOP,   you need new text probably in </w:t>
      </w:r>
      <w:r w:rsidR="00077191">
        <w:t>10</w:t>
      </w:r>
      <w:r>
        <w:t>.22.2.8 that says something like:</w:t>
      </w:r>
    </w:p>
    <w:p w14:paraId="234A5D7F" w14:textId="77777777" w:rsidR="00D8098B" w:rsidRDefault="00D8098B" w:rsidP="00D8098B"/>
    <w:p w14:paraId="76F194CB" w14:textId="77777777" w:rsidR="00D8098B" w:rsidRDefault="00D8098B" w:rsidP="00D8098B">
      <w:r>
        <w:t xml:space="preserve">A mesh STA that has MCCAOP reservations active </w:t>
      </w:r>
      <w:r w:rsidRPr="00D8098B">
        <w:rPr>
          <w:b/>
          <w:i/>
        </w:rPr>
        <w:t>(this needs improvement)</w:t>
      </w:r>
      <w:r>
        <w:t xml:space="preserve"> shall truncate its TXOP so that the TXOP completes before the next MCCAOP reservation starts.</w:t>
      </w:r>
    </w:p>
    <w:p w14:paraId="2CE630C6" w14:textId="77777777" w:rsidR="00D8098B" w:rsidRDefault="00D8098B" w:rsidP="00D8098B"/>
    <w:p w14:paraId="40F4D307" w14:textId="0C2577B6" w:rsidR="00D8098B" w:rsidRDefault="00D8098B">
      <w:r>
        <w:br w:type="page"/>
      </w:r>
    </w:p>
    <w:p w14:paraId="146E351F" w14:textId="113DDEA8" w:rsidR="007B4759" w:rsidRDefault="00815B21" w:rsidP="007B4759">
      <w:pPr>
        <w:autoSpaceDE w:val="0"/>
        <w:autoSpaceDN w:val="0"/>
        <w:adjustRightInd w:val="0"/>
      </w:pPr>
      <w:proofErr w:type="spellStart"/>
      <w:r>
        <w:lastRenderedPageBreak/>
        <w:t>Disucssion</w:t>
      </w:r>
      <w:proofErr w:type="spellEnd"/>
      <w:r>
        <w:t xml:space="preserve"> point that arose:</w:t>
      </w:r>
    </w:p>
    <w:p w14:paraId="4711CEF8" w14:textId="74BC571B" w:rsidR="00815B21" w:rsidRDefault="00815B21" w:rsidP="00815B21">
      <w:pPr>
        <w:pStyle w:val="CommentText"/>
        <w:numPr>
          <w:ilvl w:val="0"/>
          <w:numId w:val="43"/>
        </w:numPr>
        <w:autoSpaceDE w:val="0"/>
        <w:autoSpaceDN w:val="0"/>
        <w:adjustRightInd w:val="0"/>
      </w:pPr>
      <w:r>
        <w:t xml:space="preserve">Maybe move the second sentence, 10.22.2.8.P 1359 </w:t>
      </w:r>
      <w:proofErr w:type="spellStart"/>
      <w:r>
        <w:t>incertion</w:t>
      </w:r>
      <w:proofErr w:type="spellEnd"/>
      <w:r>
        <w:t xml:space="preserve"> to a place where TXOPs are limited. </w:t>
      </w:r>
      <w:r>
        <w:br/>
        <w:t xml:space="preserve">I looked hard for a better place and failed. The </w:t>
      </w:r>
      <w:proofErr w:type="spellStart"/>
      <w:r>
        <w:t>preceeding</w:t>
      </w:r>
      <w:proofErr w:type="spellEnd"/>
      <w:r>
        <w:t xml:space="preserve"> text in this clause defines the TXOP limits so I can’t find a better place for this.  Please may I leave it here?</w:t>
      </w:r>
    </w:p>
    <w:p w14:paraId="5E7943A6" w14:textId="6D251BB5" w:rsidR="00815B21" w:rsidRDefault="00815B21" w:rsidP="00815B21">
      <w:pPr>
        <w:pStyle w:val="CommentText"/>
        <w:numPr>
          <w:ilvl w:val="0"/>
          <w:numId w:val="43"/>
        </w:numPr>
        <w:autoSpaceDE w:val="0"/>
        <w:autoSpaceDN w:val="0"/>
        <w:adjustRightInd w:val="0"/>
      </w:pPr>
      <w:r>
        <w:t>Check timer and timer value.  Use timer value. DONE</w:t>
      </w:r>
    </w:p>
    <w:p w14:paraId="1BD585C9" w14:textId="57BD5289" w:rsidR="00815B21" w:rsidRDefault="00815B21" w:rsidP="00815B21">
      <w:pPr>
        <w:pStyle w:val="CommentText"/>
        <w:numPr>
          <w:ilvl w:val="0"/>
          <w:numId w:val="43"/>
        </w:numPr>
        <w:autoSpaceDE w:val="0"/>
        <w:autoSpaceDN w:val="0"/>
        <w:adjustRightInd w:val="0"/>
      </w:pPr>
      <w:r>
        <w:t>Could delete “for a mesh STA that has, and just say “if MIB is true”   DONE</w:t>
      </w:r>
    </w:p>
    <w:p w14:paraId="2D8AF626" w14:textId="77777777" w:rsidR="00815B21" w:rsidRDefault="00815B21" w:rsidP="007B4759">
      <w:pPr>
        <w:autoSpaceDE w:val="0"/>
        <w:autoSpaceDN w:val="0"/>
        <w:adjustRightInd w:val="0"/>
      </w:pPr>
      <w:bookmarkStart w:id="1" w:name="_GoBack"/>
      <w:bookmarkEnd w:id="1"/>
    </w:p>
    <w:p w14:paraId="5AC1699B" w14:textId="39D606D1" w:rsidR="007B4759" w:rsidRPr="007B4759" w:rsidRDefault="007B4759" w:rsidP="007B4759">
      <w:pPr>
        <w:autoSpaceDE w:val="0"/>
        <w:autoSpaceDN w:val="0"/>
        <w:adjustRightInd w:val="0"/>
        <w:rPr>
          <w:u w:val="single"/>
        </w:rPr>
      </w:pPr>
      <w:r w:rsidRPr="007B4759">
        <w:rPr>
          <w:u w:val="single"/>
        </w:rPr>
        <w:t>Proposed Resolution</w:t>
      </w:r>
    </w:p>
    <w:p w14:paraId="48FD55EB" w14:textId="6C8F5734" w:rsidR="007B4759" w:rsidRDefault="007B4759" w:rsidP="007B4759">
      <w:pPr>
        <w:autoSpaceDE w:val="0"/>
        <w:autoSpaceDN w:val="0"/>
        <w:adjustRightInd w:val="0"/>
      </w:pPr>
      <w:r w:rsidRPr="00951A50">
        <w:rPr>
          <w:highlight w:val="green"/>
        </w:rPr>
        <w:t>REVISED</w:t>
      </w:r>
    </w:p>
    <w:p w14:paraId="0820F9F1" w14:textId="77777777" w:rsidR="00D8098B" w:rsidRDefault="00D8098B" w:rsidP="00D8098B"/>
    <w:p w14:paraId="65C933FC" w14:textId="4867A894" w:rsidR="00D8098B" w:rsidRPr="00D8098B" w:rsidRDefault="00D8098B" w:rsidP="00D8098B">
      <w:pPr>
        <w:rPr>
          <w:szCs w:val="22"/>
        </w:rPr>
      </w:pPr>
      <w:r w:rsidRPr="00D8098B">
        <w:rPr>
          <w:szCs w:val="22"/>
          <w:u w:val="single"/>
        </w:rPr>
        <w:t xml:space="preserve">At the end of </w:t>
      </w:r>
      <w:r w:rsidR="00077191">
        <w:rPr>
          <w:szCs w:val="22"/>
          <w:u w:val="single"/>
        </w:rPr>
        <w:t>10</w:t>
      </w:r>
      <w:r w:rsidRPr="00D8098B">
        <w:rPr>
          <w:szCs w:val="22"/>
          <w:u w:val="single"/>
        </w:rPr>
        <w:t>.22.2.8 P 13</w:t>
      </w:r>
      <w:r w:rsidR="00077191">
        <w:rPr>
          <w:szCs w:val="22"/>
          <w:u w:val="single"/>
        </w:rPr>
        <w:t>59</w:t>
      </w:r>
      <w:r w:rsidRPr="00D8098B">
        <w:rPr>
          <w:szCs w:val="22"/>
          <w:u w:val="single"/>
        </w:rPr>
        <w:t>.1 add the following</w:t>
      </w:r>
      <w:r w:rsidRPr="00D8098B">
        <w:rPr>
          <w:szCs w:val="22"/>
        </w:rPr>
        <w:t>:</w:t>
      </w:r>
    </w:p>
    <w:p w14:paraId="72DC4A72" w14:textId="50D81992" w:rsidR="00D8098B" w:rsidRPr="00D8098B" w:rsidRDefault="00D8098B" w:rsidP="00951A50">
      <w:pPr>
        <w:rPr>
          <w:szCs w:val="22"/>
        </w:rPr>
      </w:pPr>
      <w:r w:rsidRPr="00D8098B">
        <w:rPr>
          <w:szCs w:val="22"/>
        </w:rPr>
        <w:t>“The duration of a TXOP for a mesh STA that has dot11MCCAActivated true shall not exceed the time between the start of the TXOP and th</w:t>
      </w:r>
      <w:r w:rsidR="005C0493">
        <w:rPr>
          <w:szCs w:val="22"/>
        </w:rPr>
        <w:t xml:space="preserve">e end of the </w:t>
      </w:r>
      <w:r w:rsidR="00E00D28">
        <w:rPr>
          <w:szCs w:val="22"/>
        </w:rPr>
        <w:t xml:space="preserve">current </w:t>
      </w:r>
      <w:r w:rsidR="005C0493">
        <w:rPr>
          <w:szCs w:val="22"/>
        </w:rPr>
        <w:t>MCCAOP reservation</w:t>
      </w:r>
      <w:proofErr w:type="gramStart"/>
      <w:r w:rsidR="00951A50">
        <w:rPr>
          <w:szCs w:val="22"/>
        </w:rPr>
        <w:t xml:space="preserve">. </w:t>
      </w:r>
      <w:r w:rsidRPr="00D8098B">
        <w:rPr>
          <w:szCs w:val="22"/>
        </w:rPr>
        <w:t>”</w:t>
      </w:r>
      <w:proofErr w:type="gramEnd"/>
      <w:r w:rsidRPr="00D8098B">
        <w:rPr>
          <w:szCs w:val="22"/>
        </w:rPr>
        <w:t xml:space="preserve">  </w:t>
      </w:r>
    </w:p>
    <w:p w14:paraId="62D04FB9" w14:textId="77777777" w:rsidR="007B4759" w:rsidRDefault="007B4759" w:rsidP="007B4759">
      <w:pPr>
        <w:autoSpaceDE w:val="0"/>
        <w:autoSpaceDN w:val="0"/>
        <w:adjustRightInd w:val="0"/>
      </w:pPr>
    </w:p>
    <w:p w14:paraId="60A4BD95" w14:textId="1FE0208D" w:rsidR="007B4759" w:rsidRDefault="007B4759" w:rsidP="007B4759">
      <w:pPr>
        <w:autoSpaceDE w:val="0"/>
        <w:autoSpaceDN w:val="0"/>
        <w:adjustRightInd w:val="0"/>
      </w:pPr>
      <w:r w:rsidRPr="00D8098B">
        <w:rPr>
          <w:u w:val="single"/>
        </w:rPr>
        <w:t xml:space="preserve">Move text from </w:t>
      </w:r>
      <w:r w:rsidR="00077191">
        <w:rPr>
          <w:u w:val="single"/>
        </w:rPr>
        <w:t>10.22.2.7 P</w:t>
      </w:r>
      <w:r w:rsidRPr="00D8098B">
        <w:rPr>
          <w:u w:val="single"/>
        </w:rPr>
        <w:t>13</w:t>
      </w:r>
      <w:r w:rsidR="00077191">
        <w:rPr>
          <w:u w:val="single"/>
        </w:rPr>
        <w:t>56</w:t>
      </w:r>
      <w:r w:rsidRPr="00D8098B">
        <w:rPr>
          <w:u w:val="single"/>
        </w:rPr>
        <w:t>.</w:t>
      </w:r>
      <w:r w:rsidR="00E77EE0">
        <w:rPr>
          <w:u w:val="single"/>
        </w:rPr>
        <w:t>12</w:t>
      </w:r>
      <w:r w:rsidRPr="00D8098B">
        <w:rPr>
          <w:u w:val="single"/>
        </w:rPr>
        <w:t xml:space="preserve"> and insert at </w:t>
      </w:r>
      <w:r w:rsidR="00E77EE0">
        <w:rPr>
          <w:u w:val="single"/>
        </w:rPr>
        <w:t>10.22.2.2 P</w:t>
      </w:r>
      <w:r w:rsidRPr="00D8098B">
        <w:rPr>
          <w:u w:val="single"/>
        </w:rPr>
        <w:t>13</w:t>
      </w:r>
      <w:r w:rsidR="00E77EE0">
        <w:rPr>
          <w:u w:val="single"/>
        </w:rPr>
        <w:t>50</w:t>
      </w:r>
      <w:r w:rsidRPr="00D8098B">
        <w:rPr>
          <w:u w:val="single"/>
        </w:rPr>
        <w:t>.1</w:t>
      </w:r>
      <w:r w:rsidR="00E77EE0">
        <w:rPr>
          <w:u w:val="single"/>
        </w:rPr>
        <w:t>1</w:t>
      </w:r>
      <w:r w:rsidRPr="00D8098B">
        <w:rPr>
          <w:u w:val="single"/>
        </w:rPr>
        <w:t xml:space="preserve"> with the following changes</w:t>
      </w:r>
      <w:r>
        <w:t>:</w:t>
      </w:r>
    </w:p>
    <w:p w14:paraId="56DE0105" w14:textId="0810F420" w:rsidR="007B4759" w:rsidRPr="007B4759" w:rsidRDefault="007B4759" w:rsidP="007B4759">
      <w:pPr>
        <w:pStyle w:val="T"/>
        <w:rPr>
          <w:spacing w:val="-2"/>
          <w:w w:val="100"/>
          <w:sz w:val="22"/>
        </w:rPr>
      </w:pPr>
      <w:r w:rsidRPr="007B4759">
        <w:rPr>
          <w:spacing w:val="-2"/>
          <w:w w:val="100"/>
          <w:sz w:val="22"/>
        </w:rPr>
        <w:t xml:space="preserve">“The TXNAV timer is a </w:t>
      </w:r>
      <w:ins w:id="2" w:author="Adrian Stephens 8" w:date="2015-09-29T11:31:00Z">
        <w:r w:rsidRPr="007B4759">
          <w:rPr>
            <w:spacing w:val="-2"/>
            <w:w w:val="100"/>
            <w:sz w:val="22"/>
          </w:rPr>
          <w:t xml:space="preserve">single </w:t>
        </w:r>
      </w:ins>
      <w:r w:rsidRPr="007B4759">
        <w:rPr>
          <w:spacing w:val="-2"/>
          <w:w w:val="100"/>
          <w:sz w:val="22"/>
        </w:rPr>
        <w:t>timer</w:t>
      </w:r>
      <w:ins w:id="3" w:author="Adrian Stephens 8" w:date="2015-09-29T11:31:00Z">
        <w:r w:rsidRPr="007B4759">
          <w:rPr>
            <w:spacing w:val="-2"/>
            <w:w w:val="100"/>
            <w:sz w:val="22"/>
          </w:rPr>
          <w:t>, shared by the EDCAFs within a STA,</w:t>
        </w:r>
      </w:ins>
      <w:r w:rsidRPr="007B4759">
        <w:rPr>
          <w:spacing w:val="-2"/>
          <w:w w:val="100"/>
          <w:sz w:val="22"/>
        </w:rPr>
        <w:t xml:space="preserve"> that is initialized with the duration from the Duration/ID field in the frame most recently successfully transmitted by the TXOP holder, except for PS-Poll frames.</w:t>
      </w:r>
      <w:r w:rsidRPr="007B4759">
        <w:rPr>
          <w:vanish/>
          <w:spacing w:val="-2"/>
          <w:w w:val="100"/>
          <w:sz w:val="22"/>
        </w:rPr>
        <w:t>(#2458)</w:t>
      </w:r>
      <w:r w:rsidRPr="007B4759">
        <w:rPr>
          <w:spacing w:val="-2"/>
          <w:w w:val="100"/>
          <w:sz w:val="22"/>
        </w:rPr>
        <w:t xml:space="preserve"> The TXNAV timer begins counting down from the end of the transmission of the PPDU containing that frame. An</w:t>
      </w:r>
      <w:r w:rsidRPr="007B4759">
        <w:rPr>
          <w:vanish/>
          <w:spacing w:val="-2"/>
          <w:w w:val="100"/>
          <w:sz w:val="22"/>
        </w:rPr>
        <w:t>(#2458)</w:t>
      </w:r>
      <w:r w:rsidRPr="007B4759">
        <w:rPr>
          <w:spacing w:val="-2"/>
          <w:w w:val="100"/>
          <w:sz w:val="22"/>
        </w:rPr>
        <w:t xml:space="preserve"> HT STA may retransmit unacknowledged MPDUs within the same TXOP or in a subsequent TXOP.</w:t>
      </w:r>
    </w:p>
    <w:p w14:paraId="1DDA0113" w14:textId="5E7DC436" w:rsidR="007B4759" w:rsidRPr="00D8098B" w:rsidRDefault="007B4759" w:rsidP="007B4759">
      <w:pPr>
        <w:pStyle w:val="T"/>
        <w:rPr>
          <w:spacing w:val="-2"/>
          <w:w w:val="100"/>
          <w:sz w:val="22"/>
          <w:u w:val="single"/>
        </w:rPr>
      </w:pPr>
      <w:r w:rsidRPr="00D8098B">
        <w:rPr>
          <w:spacing w:val="-2"/>
          <w:w w:val="100"/>
          <w:sz w:val="22"/>
          <w:u w:val="single"/>
        </w:rPr>
        <w:t>Then insert the following text after the text above:</w:t>
      </w:r>
    </w:p>
    <w:p w14:paraId="3F86440F" w14:textId="676E0638" w:rsidR="007B4759" w:rsidRDefault="00295C23" w:rsidP="00E00D28">
      <w:pPr>
        <w:autoSpaceDE w:val="0"/>
        <w:autoSpaceDN w:val="0"/>
        <w:adjustRightInd w:val="0"/>
        <w:rPr>
          <w:szCs w:val="22"/>
          <w:lang w:val="en-US" w:eastAsia="ja-JP"/>
        </w:rPr>
      </w:pPr>
      <w:ins w:id="4" w:author="Graham Smith" w:date="2015-11-04T13:04:00Z">
        <w:r>
          <w:rPr>
            <w:szCs w:val="22"/>
          </w:rPr>
          <w:t>“</w:t>
        </w:r>
      </w:ins>
      <w:ins w:id="5" w:author="Graham Smith" w:date="2015-11-04T13:07:00Z">
        <w:r>
          <w:rPr>
            <w:szCs w:val="22"/>
          </w:rPr>
          <w:t>The Reservation Allocation Vector (RAV</w:t>
        </w:r>
      </w:ins>
      <w:ins w:id="6" w:author="Graham Smith" w:date="2015-11-04T13:08:00Z">
        <w:r>
          <w:rPr>
            <w:szCs w:val="22"/>
          </w:rPr>
          <w:t>)</w:t>
        </w:r>
      </w:ins>
      <w:ins w:id="7" w:author="Graham Smith" w:date="2015-11-04T13:04:00Z">
        <w:r w:rsidRPr="007B4759">
          <w:rPr>
            <w:szCs w:val="22"/>
            <w:lang w:val="en-US" w:eastAsia="ja-JP"/>
          </w:rPr>
          <w:t xml:space="preserve"> timer </w:t>
        </w:r>
        <w:r w:rsidRPr="007B4759">
          <w:rPr>
            <w:szCs w:val="22"/>
          </w:rPr>
          <w:t>for a mesh STA that has dot11MCCAActivated true</w:t>
        </w:r>
        <w:r w:rsidRPr="007B4759">
          <w:rPr>
            <w:szCs w:val="22"/>
            <w:lang w:val="en-US" w:eastAsia="ja-JP"/>
          </w:rPr>
          <w:t xml:space="preserve"> is initialized with the </w:t>
        </w:r>
        <w:r>
          <w:rPr>
            <w:szCs w:val="22"/>
            <w:lang w:val="en-US" w:eastAsia="ja-JP"/>
          </w:rPr>
          <w:t>MCCAOP D</w:t>
        </w:r>
        <w:r w:rsidRPr="007B4759">
          <w:rPr>
            <w:szCs w:val="22"/>
            <w:lang w:val="en-US" w:eastAsia="ja-JP"/>
          </w:rPr>
          <w:t xml:space="preserve">uration </w:t>
        </w:r>
        <w:r>
          <w:rPr>
            <w:szCs w:val="22"/>
            <w:lang w:val="en-US" w:eastAsia="ja-JP"/>
          </w:rPr>
          <w:t>in the MCCAOP Reservation field at the start of an MCCAOP reservation</w:t>
        </w:r>
        <w:r w:rsidRPr="007B4759">
          <w:rPr>
            <w:szCs w:val="22"/>
            <w:lang w:val="en-US" w:eastAsia="ja-JP"/>
          </w:rPr>
          <w:t xml:space="preserve">. The </w:t>
        </w:r>
      </w:ins>
      <w:ins w:id="8" w:author="Graham Smith" w:date="2015-11-04T13:08:00Z">
        <w:r>
          <w:rPr>
            <w:szCs w:val="22"/>
          </w:rPr>
          <w:t>RAV</w:t>
        </w:r>
      </w:ins>
      <w:ins w:id="9" w:author="Graham Smith" w:date="2015-11-04T13:04:00Z">
        <w:r w:rsidRPr="007B4759">
          <w:rPr>
            <w:szCs w:val="22"/>
            <w:lang w:val="en-US" w:eastAsia="ja-JP"/>
          </w:rPr>
          <w:t xml:space="preserve"> timer begins counting down from </w:t>
        </w:r>
        <w:r>
          <w:rPr>
            <w:szCs w:val="22"/>
            <w:lang w:val="en-US" w:eastAsia="ja-JP"/>
          </w:rPr>
          <w:t xml:space="preserve">the start of an MCCAOP reservation (see </w:t>
        </w:r>
        <w:del w:id="10" w:author="gsmith" w:date="2016-04-27T08:28:00Z">
          <w:r w:rsidDel="00E00D28">
            <w:rPr>
              <w:szCs w:val="22"/>
              <w:lang w:val="en-US" w:eastAsia="ja-JP"/>
            </w:rPr>
            <w:delText>9</w:delText>
          </w:r>
        </w:del>
      </w:ins>
      <w:ins w:id="11" w:author="gsmith" w:date="2016-04-27T08:28:00Z">
        <w:r w:rsidR="00E00D28">
          <w:rPr>
            <w:szCs w:val="22"/>
            <w:lang w:val="en-US" w:eastAsia="ja-JP"/>
          </w:rPr>
          <w:t>10</w:t>
        </w:r>
      </w:ins>
      <w:ins w:id="12" w:author="Graham Smith" w:date="2015-11-04T13:04:00Z">
        <w:r>
          <w:rPr>
            <w:szCs w:val="22"/>
            <w:lang w:val="en-US" w:eastAsia="ja-JP"/>
          </w:rPr>
          <w:t>.23.3.9.2)</w:t>
        </w:r>
      </w:ins>
      <w:r w:rsidR="007B4759" w:rsidRPr="007B4759">
        <w:rPr>
          <w:szCs w:val="22"/>
          <w:lang w:val="en-US" w:eastAsia="ja-JP"/>
        </w:rPr>
        <w:t>”</w:t>
      </w:r>
    </w:p>
    <w:p w14:paraId="5DD19833" w14:textId="4CFEBAD7" w:rsidR="007B4759" w:rsidRPr="00D8098B" w:rsidRDefault="007B4759" w:rsidP="006075F7">
      <w:pPr>
        <w:pStyle w:val="T"/>
        <w:rPr>
          <w:spacing w:val="-2"/>
          <w:w w:val="100"/>
          <w:sz w:val="22"/>
          <w:szCs w:val="22"/>
          <w:u w:val="single"/>
        </w:rPr>
      </w:pPr>
      <w:r w:rsidRPr="00D8098B">
        <w:rPr>
          <w:spacing w:val="-2"/>
          <w:w w:val="100"/>
          <w:sz w:val="22"/>
          <w:szCs w:val="22"/>
          <w:u w:val="single"/>
        </w:rPr>
        <w:t>At 13</w:t>
      </w:r>
      <w:r w:rsidR="00E77EE0">
        <w:rPr>
          <w:spacing w:val="-2"/>
          <w:w w:val="100"/>
          <w:sz w:val="22"/>
          <w:szCs w:val="22"/>
          <w:u w:val="single"/>
        </w:rPr>
        <w:t>50</w:t>
      </w:r>
      <w:r w:rsidRPr="00D8098B">
        <w:rPr>
          <w:spacing w:val="-2"/>
          <w:w w:val="100"/>
          <w:sz w:val="22"/>
          <w:szCs w:val="22"/>
          <w:u w:val="single"/>
        </w:rPr>
        <w:t>.1</w:t>
      </w:r>
      <w:r w:rsidR="00E77EE0">
        <w:rPr>
          <w:spacing w:val="-2"/>
          <w:w w:val="100"/>
          <w:sz w:val="22"/>
          <w:szCs w:val="22"/>
          <w:u w:val="single"/>
        </w:rPr>
        <w:t>2</w:t>
      </w:r>
      <w:r w:rsidR="00D8098B" w:rsidRPr="00D8098B">
        <w:rPr>
          <w:spacing w:val="-2"/>
          <w:w w:val="100"/>
          <w:sz w:val="22"/>
          <w:szCs w:val="22"/>
          <w:u w:val="single"/>
        </w:rPr>
        <w:t xml:space="preserve"> </w:t>
      </w:r>
      <w:r w:rsidRPr="00D8098B">
        <w:rPr>
          <w:spacing w:val="-2"/>
          <w:w w:val="100"/>
          <w:sz w:val="22"/>
          <w:szCs w:val="22"/>
          <w:u w:val="single"/>
        </w:rPr>
        <w:t>Make changes as shown</w:t>
      </w:r>
      <w:r w:rsidR="00F1060B">
        <w:rPr>
          <w:spacing w:val="-2"/>
          <w:w w:val="100"/>
          <w:sz w:val="22"/>
          <w:szCs w:val="22"/>
          <w:u w:val="single"/>
        </w:rPr>
        <w:t xml:space="preserve"> (Editor pl</w:t>
      </w:r>
      <w:r w:rsidR="006075F7">
        <w:rPr>
          <w:spacing w:val="-2"/>
          <w:w w:val="100"/>
          <w:sz w:val="22"/>
          <w:szCs w:val="22"/>
          <w:u w:val="single"/>
        </w:rPr>
        <w:t>ea</w:t>
      </w:r>
      <w:r w:rsidR="00F1060B">
        <w:rPr>
          <w:spacing w:val="-2"/>
          <w:w w:val="100"/>
          <w:sz w:val="22"/>
          <w:szCs w:val="22"/>
          <w:u w:val="single"/>
        </w:rPr>
        <w:t>se fix the indents and punctuation)</w:t>
      </w:r>
    </w:p>
    <w:p w14:paraId="7F0108D3" w14:textId="0295AAE8" w:rsidR="007B4759" w:rsidRPr="007B4759" w:rsidRDefault="007B4759" w:rsidP="007B4759">
      <w:pPr>
        <w:pStyle w:val="T"/>
        <w:rPr>
          <w:spacing w:val="-2"/>
          <w:w w:val="100"/>
          <w:sz w:val="22"/>
        </w:rPr>
      </w:pPr>
      <w:r>
        <w:rPr>
          <w:spacing w:val="-2"/>
          <w:w w:val="100"/>
          <w:sz w:val="22"/>
        </w:rPr>
        <w:t>“</w:t>
      </w:r>
      <w:r w:rsidRPr="007B4759">
        <w:rPr>
          <w:spacing w:val="-2"/>
          <w:w w:val="100"/>
          <w:sz w:val="22"/>
        </w:rPr>
        <w:t xml:space="preserve">The </w:t>
      </w:r>
      <w:proofErr w:type="spellStart"/>
      <w:r w:rsidRPr="007B4759">
        <w:rPr>
          <w:spacing w:val="-2"/>
          <w:w w:val="100"/>
          <w:sz w:val="22"/>
        </w:rPr>
        <w:t>backoff</w:t>
      </w:r>
      <w:proofErr w:type="spellEnd"/>
      <w:r w:rsidRPr="007B4759">
        <w:rPr>
          <w:spacing w:val="-2"/>
          <w:w w:val="100"/>
          <w:sz w:val="22"/>
        </w:rPr>
        <w:t xml:space="preserve"> procedure shall be invoked by</w:t>
      </w:r>
      <w:r w:rsidRPr="007B4759">
        <w:rPr>
          <w:vanish/>
          <w:spacing w:val="-2"/>
          <w:w w:val="100"/>
          <w:sz w:val="22"/>
        </w:rPr>
        <w:t>(#2458)</w:t>
      </w:r>
      <w:r w:rsidRPr="007B4759">
        <w:rPr>
          <w:spacing w:val="-2"/>
          <w:w w:val="100"/>
          <w:sz w:val="22"/>
        </w:rPr>
        <w:t xml:space="preserve"> an EDCAF when any of the following events occurs:</w:t>
      </w:r>
    </w:p>
    <w:p w14:paraId="160061EB" w14:textId="77777777" w:rsidR="00F1060B" w:rsidRDefault="007B4759" w:rsidP="00E77EE0">
      <w:pPr>
        <w:pStyle w:val="L1"/>
        <w:numPr>
          <w:ilvl w:val="0"/>
          <w:numId w:val="21"/>
        </w:numPr>
        <w:ind w:left="640" w:hanging="440"/>
        <w:rPr>
          <w:ins w:id="13" w:author="gsmith" w:date="2016-04-27T08:31:00Z"/>
          <w:w w:val="100"/>
          <w:sz w:val="22"/>
          <w:szCs w:val="22"/>
        </w:rPr>
      </w:pPr>
      <w:r w:rsidRPr="007B4759">
        <w:rPr>
          <w:w w:val="100"/>
          <w:sz w:val="22"/>
          <w:szCs w:val="22"/>
        </w:rPr>
        <w:t>An MA-</w:t>
      </w:r>
      <w:proofErr w:type="spellStart"/>
      <w:r w:rsidRPr="007B4759">
        <w:rPr>
          <w:w w:val="100"/>
          <w:sz w:val="22"/>
          <w:szCs w:val="22"/>
        </w:rPr>
        <w:t>UNITDATA.request</w:t>
      </w:r>
      <w:proofErr w:type="spellEnd"/>
      <w:r w:rsidRPr="007B4759">
        <w:rPr>
          <w:w w:val="100"/>
          <w:sz w:val="22"/>
          <w:szCs w:val="22"/>
        </w:rPr>
        <w:t xml:space="preserve"> primitive is received that causes a frame with that AC to be queued for transmission such that one of the transmit queues associated with that AC has now become non-empty and any other transmit queues associated with that AC are empty</w:t>
      </w:r>
      <w:ins w:id="14" w:author="Adrian Stephens 8" w:date="2015-09-29T11:11:00Z">
        <w:r w:rsidRPr="007B4759">
          <w:rPr>
            <w:w w:val="100"/>
            <w:sz w:val="22"/>
            <w:szCs w:val="22"/>
          </w:rPr>
          <w:t>;</w:t>
        </w:r>
      </w:ins>
      <w:del w:id="15" w:author="Adrian Stephens 8" w:date="2015-09-29T11:11:00Z">
        <w:r w:rsidRPr="007B4759" w:rsidDel="00563F57">
          <w:rPr>
            <w:w w:val="100"/>
            <w:sz w:val="22"/>
            <w:szCs w:val="22"/>
          </w:rPr>
          <w:delText>,</w:delText>
        </w:r>
      </w:del>
      <w:r w:rsidRPr="007B4759">
        <w:rPr>
          <w:vanish/>
          <w:w w:val="100"/>
          <w:sz w:val="22"/>
          <w:szCs w:val="22"/>
        </w:rPr>
        <w:t>(#1439)</w:t>
      </w:r>
      <w:r w:rsidRPr="007B4759">
        <w:rPr>
          <w:w w:val="100"/>
          <w:sz w:val="22"/>
          <w:szCs w:val="22"/>
        </w:rPr>
        <w:t xml:space="preserve"> the medium is busy on the primary channel</w:t>
      </w:r>
      <w:r w:rsidRPr="007B4759">
        <w:rPr>
          <w:vanish/>
          <w:w w:val="100"/>
          <w:sz w:val="22"/>
          <w:szCs w:val="22"/>
        </w:rPr>
        <w:t>(11ac)</w:t>
      </w:r>
      <w:r w:rsidRPr="007B4759">
        <w:rPr>
          <w:w w:val="100"/>
          <w:sz w:val="22"/>
          <w:szCs w:val="22"/>
        </w:rPr>
        <w:t xml:space="preserve"> as indicated by </w:t>
      </w:r>
      <w:del w:id="16" w:author="Adrian Stephens 8" w:date="2015-09-29T11:10:00Z">
        <w:r w:rsidRPr="007B4759" w:rsidDel="00563F57">
          <w:rPr>
            <w:w w:val="100"/>
            <w:sz w:val="22"/>
            <w:szCs w:val="22"/>
          </w:rPr>
          <w:delText xml:space="preserve">either </w:delText>
        </w:r>
      </w:del>
      <w:ins w:id="17" w:author="gsmith" w:date="2016-04-27T08:31:00Z">
        <w:r w:rsidR="00F1060B">
          <w:rPr>
            <w:w w:val="100"/>
            <w:sz w:val="22"/>
            <w:szCs w:val="22"/>
          </w:rPr>
          <w:t>any of the following:</w:t>
        </w:r>
      </w:ins>
    </w:p>
    <w:p w14:paraId="6D80D717" w14:textId="77777777" w:rsidR="00F1060B" w:rsidRDefault="007B4759" w:rsidP="00F1060B">
      <w:pPr>
        <w:pStyle w:val="L1"/>
        <w:numPr>
          <w:ilvl w:val="0"/>
          <w:numId w:val="42"/>
        </w:numPr>
        <w:ind w:left="1080" w:hanging="440"/>
        <w:rPr>
          <w:ins w:id="18" w:author="gsmith" w:date="2016-04-27T08:31:00Z"/>
          <w:w w:val="100"/>
          <w:sz w:val="22"/>
          <w:szCs w:val="22"/>
        </w:rPr>
      </w:pPr>
      <w:r w:rsidRPr="007B4759">
        <w:rPr>
          <w:w w:val="100"/>
          <w:sz w:val="22"/>
          <w:szCs w:val="22"/>
        </w:rPr>
        <w:t>physical</w:t>
      </w:r>
      <w:ins w:id="19" w:author="Adrian Stephens 8" w:date="2015-09-29T11:10:00Z">
        <w:r w:rsidRPr="007B4759">
          <w:rPr>
            <w:w w:val="100"/>
            <w:sz w:val="22"/>
            <w:szCs w:val="22"/>
          </w:rPr>
          <w:t xml:space="preserve"> CS,</w:t>
        </w:r>
      </w:ins>
      <w:r w:rsidRPr="007B4759">
        <w:rPr>
          <w:w w:val="100"/>
          <w:sz w:val="22"/>
          <w:szCs w:val="22"/>
        </w:rPr>
        <w:t xml:space="preserve"> </w:t>
      </w:r>
      <w:del w:id="20" w:author="Adrian Stephens 8" w:date="2015-09-29T11:11:00Z">
        <w:r w:rsidRPr="007B4759" w:rsidDel="00563F57">
          <w:rPr>
            <w:w w:val="100"/>
            <w:sz w:val="22"/>
            <w:szCs w:val="22"/>
          </w:rPr>
          <w:delText xml:space="preserve">or </w:delText>
        </w:r>
      </w:del>
    </w:p>
    <w:p w14:paraId="61368C5A" w14:textId="77777777" w:rsidR="00F1060B" w:rsidRDefault="007B4759" w:rsidP="00F1060B">
      <w:pPr>
        <w:pStyle w:val="L1"/>
        <w:numPr>
          <w:ilvl w:val="0"/>
          <w:numId w:val="42"/>
        </w:numPr>
        <w:ind w:left="1080" w:hanging="440"/>
        <w:rPr>
          <w:ins w:id="21" w:author="gsmith" w:date="2016-04-27T08:32:00Z"/>
          <w:w w:val="100"/>
          <w:sz w:val="22"/>
          <w:szCs w:val="22"/>
        </w:rPr>
      </w:pPr>
      <w:r w:rsidRPr="007B4759">
        <w:rPr>
          <w:w w:val="100"/>
          <w:sz w:val="22"/>
          <w:szCs w:val="22"/>
        </w:rPr>
        <w:t xml:space="preserve">virtual CS, </w:t>
      </w:r>
    </w:p>
    <w:p w14:paraId="0FA351DC" w14:textId="77777777" w:rsidR="00F1060B" w:rsidRDefault="007B4759" w:rsidP="00F1060B">
      <w:pPr>
        <w:pStyle w:val="L1"/>
        <w:numPr>
          <w:ilvl w:val="0"/>
          <w:numId w:val="42"/>
        </w:numPr>
        <w:ind w:left="1080" w:hanging="440"/>
        <w:rPr>
          <w:ins w:id="22" w:author="gsmith" w:date="2016-04-27T08:32:00Z"/>
          <w:w w:val="100"/>
          <w:sz w:val="22"/>
          <w:szCs w:val="22"/>
        </w:rPr>
      </w:pPr>
      <w:ins w:id="23" w:author="Adrian Stephens 8" w:date="2015-09-29T11:11:00Z">
        <w:r w:rsidRPr="007B4759">
          <w:rPr>
            <w:w w:val="100"/>
            <w:sz w:val="22"/>
            <w:szCs w:val="22"/>
          </w:rPr>
          <w:t>a non-zero TXNAV timer value</w:t>
        </w:r>
      </w:ins>
      <w:ins w:id="24" w:author="Adrian Stephens 8" w:date="2015-09-29T11:12:00Z">
        <w:r w:rsidRPr="007B4759">
          <w:rPr>
            <w:w w:val="100"/>
            <w:sz w:val="22"/>
            <w:szCs w:val="22"/>
          </w:rPr>
          <w:t>;</w:t>
        </w:r>
      </w:ins>
      <w:ins w:id="25" w:author="Adrian Stephens 8" w:date="2015-09-29T11:11:00Z">
        <w:del w:id="26" w:author="gsmith" w:date="2016-04-27T08:32:00Z">
          <w:r w:rsidRPr="007B4759" w:rsidDel="00F1060B">
            <w:rPr>
              <w:w w:val="100"/>
              <w:sz w:val="22"/>
              <w:szCs w:val="22"/>
            </w:rPr>
            <w:delText xml:space="preserve"> </w:delText>
          </w:r>
        </w:del>
      </w:ins>
    </w:p>
    <w:p w14:paraId="0C5344C3" w14:textId="23DC1FD3" w:rsidR="00F1060B" w:rsidRPr="00F1060B" w:rsidRDefault="007B4759" w:rsidP="00F1060B">
      <w:pPr>
        <w:pStyle w:val="L1"/>
        <w:numPr>
          <w:ilvl w:val="0"/>
          <w:numId w:val="42"/>
        </w:numPr>
        <w:ind w:left="1080" w:hanging="440"/>
        <w:rPr>
          <w:ins w:id="27" w:author="gsmith" w:date="2016-04-27T08:32:00Z"/>
          <w:w w:val="100"/>
          <w:sz w:val="22"/>
          <w:szCs w:val="22"/>
        </w:rPr>
      </w:pPr>
      <w:ins w:id="28" w:author="Graham Smith" w:date="2015-10-13T08:59:00Z">
        <w:del w:id="29" w:author="gsmith" w:date="2016-04-27T08:33:00Z">
          <w:r w:rsidDel="00F1060B">
            <w:rPr>
              <w:w w:val="100"/>
              <w:sz w:val="22"/>
              <w:szCs w:val="22"/>
            </w:rPr>
            <w:delText>or</w:delText>
          </w:r>
        </w:del>
      </w:ins>
      <w:ins w:id="30" w:author="Graham Smith" w:date="2015-10-13T08:56:00Z">
        <w:del w:id="31" w:author="gsmith" w:date="2016-04-27T08:33:00Z">
          <w:r w:rsidRPr="007B4759" w:rsidDel="00F1060B">
            <w:rPr>
              <w:w w:val="100"/>
              <w:sz w:val="22"/>
              <w:szCs w:val="22"/>
            </w:rPr>
            <w:delText xml:space="preserve">, </w:delText>
          </w:r>
          <w:r w:rsidRPr="007B4759" w:rsidDel="00F1060B">
            <w:rPr>
              <w:sz w:val="22"/>
              <w:szCs w:val="22"/>
            </w:rPr>
            <w:delText>for</w:delText>
          </w:r>
        </w:del>
        <w:r w:rsidRPr="007B4759">
          <w:rPr>
            <w:sz w:val="22"/>
            <w:szCs w:val="22"/>
          </w:rPr>
          <w:t xml:space="preserve"> a mesh STA that has dot11MCCAActivated true</w:t>
        </w:r>
      </w:ins>
      <w:ins w:id="32" w:author="gsmith" w:date="2016-04-27T08:33:00Z">
        <w:r w:rsidR="00F1060B">
          <w:rPr>
            <w:sz w:val="22"/>
            <w:szCs w:val="22"/>
            <w:lang w:eastAsia="ja-JP"/>
          </w:rPr>
          <w:t xml:space="preserve"> and </w:t>
        </w:r>
      </w:ins>
      <w:ins w:id="33" w:author="Graham Smith" w:date="2015-10-13T08:56:00Z">
        <w:del w:id="34" w:author="gsmith" w:date="2016-04-27T08:33:00Z">
          <w:r w:rsidRPr="007B4759" w:rsidDel="00F1060B">
            <w:rPr>
              <w:sz w:val="22"/>
              <w:szCs w:val="22"/>
              <w:lang w:eastAsia="ja-JP"/>
            </w:rPr>
            <w:delText xml:space="preserve">, </w:delText>
          </w:r>
        </w:del>
        <w:r w:rsidRPr="007B4759">
          <w:rPr>
            <w:sz w:val="22"/>
            <w:szCs w:val="22"/>
            <w:lang w:eastAsia="ja-JP"/>
          </w:rPr>
          <w:t xml:space="preserve">a non-zero </w:t>
        </w:r>
      </w:ins>
      <w:ins w:id="35" w:author="Graham Smith" w:date="2015-11-04T13:09:00Z">
        <w:r w:rsidR="00295C23">
          <w:rPr>
            <w:sz w:val="22"/>
            <w:szCs w:val="22"/>
            <w:lang w:eastAsia="ja-JP"/>
          </w:rPr>
          <w:t>RAV</w:t>
        </w:r>
      </w:ins>
      <w:ins w:id="36" w:author="Graham Smith" w:date="2015-10-13T08:56:00Z">
        <w:r w:rsidRPr="007B4759">
          <w:rPr>
            <w:sz w:val="22"/>
            <w:szCs w:val="22"/>
            <w:lang w:eastAsia="ja-JP"/>
          </w:rPr>
          <w:t xml:space="preserve"> timer value</w:t>
        </w:r>
      </w:ins>
      <w:ins w:id="37" w:author="gsmith" w:date="2016-04-27T08:29:00Z">
        <w:r w:rsidR="00F1060B">
          <w:rPr>
            <w:sz w:val="22"/>
            <w:szCs w:val="22"/>
            <w:lang w:eastAsia="ja-JP"/>
          </w:rPr>
          <w:t>,</w:t>
        </w:r>
      </w:ins>
      <w:ins w:id="38" w:author="Graham Smith" w:date="2015-10-13T08:56:00Z">
        <w:r w:rsidRPr="007B4759">
          <w:rPr>
            <w:sz w:val="22"/>
            <w:szCs w:val="22"/>
            <w:lang w:eastAsia="ja-JP"/>
          </w:rPr>
          <w:t xml:space="preserve"> </w:t>
        </w:r>
      </w:ins>
    </w:p>
    <w:p w14:paraId="1031AE8E" w14:textId="7181AF26" w:rsidR="007B4759" w:rsidRPr="00E77EE0" w:rsidRDefault="007B4759" w:rsidP="00F1060B">
      <w:pPr>
        <w:pStyle w:val="L1"/>
        <w:ind w:left="0" w:firstLine="0"/>
        <w:rPr>
          <w:w w:val="100"/>
          <w:sz w:val="22"/>
          <w:szCs w:val="22"/>
        </w:rPr>
      </w:pPr>
      <w:proofErr w:type="gramStart"/>
      <w:r w:rsidRPr="007B4759">
        <w:rPr>
          <w:w w:val="100"/>
          <w:sz w:val="22"/>
          <w:szCs w:val="22"/>
        </w:rPr>
        <w:t>and</w:t>
      </w:r>
      <w:proofErr w:type="gramEnd"/>
      <w:r w:rsidRPr="007B4759">
        <w:rPr>
          <w:w w:val="100"/>
          <w:sz w:val="22"/>
          <w:szCs w:val="22"/>
        </w:rPr>
        <w:t xml:space="preserve"> the </w:t>
      </w:r>
      <w:proofErr w:type="spellStart"/>
      <w:r w:rsidRPr="007B4759">
        <w:rPr>
          <w:w w:val="100"/>
          <w:sz w:val="22"/>
          <w:szCs w:val="22"/>
        </w:rPr>
        <w:t>backoff</w:t>
      </w:r>
      <w:proofErr w:type="spellEnd"/>
      <w:r w:rsidRPr="007B4759">
        <w:rPr>
          <w:w w:val="100"/>
          <w:sz w:val="22"/>
          <w:szCs w:val="22"/>
        </w:rPr>
        <w:t xml:space="preserve"> timer has a value of 0 for that AC.</w:t>
      </w:r>
      <w:r>
        <w:rPr>
          <w:w w:val="100"/>
          <w:sz w:val="22"/>
          <w:szCs w:val="22"/>
        </w:rPr>
        <w:t>”</w:t>
      </w:r>
    </w:p>
    <w:p w14:paraId="5D024843" w14:textId="1E2D4F91" w:rsidR="007B4759" w:rsidRPr="00D8098B" w:rsidRDefault="007B4759" w:rsidP="007B4759">
      <w:pPr>
        <w:pStyle w:val="L"/>
        <w:rPr>
          <w:w w:val="100"/>
          <w:sz w:val="22"/>
          <w:u w:val="single"/>
        </w:rPr>
      </w:pPr>
      <w:r w:rsidRPr="00D8098B">
        <w:rPr>
          <w:w w:val="100"/>
          <w:sz w:val="22"/>
          <w:u w:val="single"/>
        </w:rPr>
        <w:t xml:space="preserve">At </w:t>
      </w:r>
      <w:r w:rsidR="00E77EE0">
        <w:rPr>
          <w:w w:val="100"/>
          <w:sz w:val="22"/>
          <w:u w:val="single"/>
        </w:rPr>
        <w:t>10.22.2.4 P1351.57</w:t>
      </w:r>
      <w:r w:rsidRPr="00D8098B">
        <w:rPr>
          <w:w w:val="100"/>
          <w:sz w:val="22"/>
          <w:u w:val="single"/>
        </w:rPr>
        <w:t>, make changes as shown</w:t>
      </w:r>
    </w:p>
    <w:p w14:paraId="6525B85D" w14:textId="39CD3450" w:rsidR="007B4759" w:rsidRPr="007B4759" w:rsidRDefault="007B4759" w:rsidP="00F862EF">
      <w:pPr>
        <w:pStyle w:val="L"/>
        <w:numPr>
          <w:ilvl w:val="0"/>
          <w:numId w:val="24"/>
        </w:numPr>
        <w:ind w:left="640" w:hanging="440"/>
        <w:rPr>
          <w:w w:val="100"/>
          <w:sz w:val="22"/>
          <w:szCs w:val="22"/>
        </w:rPr>
      </w:pPr>
      <w:r w:rsidRPr="007B4759">
        <w:rPr>
          <w:w w:val="100"/>
          <w:sz w:val="22"/>
          <w:szCs w:val="22"/>
        </w:rPr>
        <w:t xml:space="preserve">Following </w:t>
      </w:r>
      <w:proofErr w:type="gramStart"/>
      <w:r w:rsidRPr="007B4759">
        <w:rPr>
          <w:w w:val="100"/>
          <w:sz w:val="22"/>
          <w:szCs w:val="22"/>
        </w:rPr>
        <w:t>AIFSN[</w:t>
      </w:r>
      <w:proofErr w:type="gramEnd"/>
      <w:r w:rsidRPr="007B4759">
        <w:rPr>
          <w:w w:val="100"/>
          <w:sz w:val="22"/>
          <w:szCs w:val="22"/>
        </w:rPr>
        <w:t xml:space="preserve">AC] × </w:t>
      </w:r>
      <w:proofErr w:type="spellStart"/>
      <w:r w:rsidRPr="007B4759">
        <w:rPr>
          <w:w w:val="100"/>
          <w:sz w:val="22"/>
          <w:szCs w:val="22"/>
        </w:rPr>
        <w:t>aSlotTime</w:t>
      </w:r>
      <w:proofErr w:type="spellEnd"/>
      <w:r w:rsidRPr="007B4759">
        <w:rPr>
          <w:w w:val="100"/>
          <w:sz w:val="22"/>
          <w:szCs w:val="22"/>
        </w:rPr>
        <w:t xml:space="preserve"> – </w:t>
      </w:r>
      <w:proofErr w:type="spellStart"/>
      <w:r w:rsidRPr="007B4759">
        <w:rPr>
          <w:w w:val="100"/>
          <w:sz w:val="22"/>
          <w:szCs w:val="22"/>
        </w:rPr>
        <w:t>aRxTxTurnaroundTime</w:t>
      </w:r>
      <w:proofErr w:type="spellEnd"/>
      <w:r w:rsidRPr="007B4759">
        <w:rPr>
          <w:w w:val="100"/>
          <w:sz w:val="22"/>
          <w:szCs w:val="22"/>
        </w:rPr>
        <w:t xml:space="preserve"> of idle medium after SIFS (not -necessarily medium idle during the SIFS</w:t>
      </w:r>
      <w:r w:rsidRPr="007B4759">
        <w:rPr>
          <w:vanish/>
          <w:w w:val="100"/>
          <w:sz w:val="22"/>
          <w:szCs w:val="22"/>
        </w:rPr>
        <w:t>(#156)</w:t>
      </w:r>
      <w:r w:rsidRPr="007B4759">
        <w:rPr>
          <w:w w:val="100"/>
          <w:sz w:val="22"/>
          <w:szCs w:val="22"/>
        </w:rPr>
        <w:t>) after the last busy medium on the antenna that was the result of a transmission of a frame for any EDCAF and which did not require an acknowledgment</w:t>
      </w:r>
      <w:ins w:id="39" w:author="Adrian Stephens 8" w:date="2015-09-29T11:19:00Z">
        <w:r w:rsidRPr="007B4759">
          <w:rPr>
            <w:w w:val="100"/>
            <w:sz w:val="22"/>
            <w:szCs w:val="22"/>
          </w:rPr>
          <w:t xml:space="preserve"> and after the expiration of the TXNAV timer</w:t>
        </w:r>
      </w:ins>
      <w:ins w:id="40" w:author="Graham Smith" w:date="2015-10-13T09:07:00Z">
        <w:r w:rsidRPr="007B4759">
          <w:rPr>
            <w:w w:val="100"/>
            <w:sz w:val="22"/>
            <w:szCs w:val="22"/>
          </w:rPr>
          <w:t xml:space="preserve"> if non-zero</w:t>
        </w:r>
      </w:ins>
      <w:ins w:id="41" w:author="Adrian Stephens 8" w:date="2015-09-29T11:20:00Z">
        <w:r w:rsidRPr="007B4759">
          <w:rPr>
            <w:w w:val="100"/>
            <w:sz w:val="22"/>
            <w:szCs w:val="22"/>
          </w:rPr>
          <w:t xml:space="preserve">, </w:t>
        </w:r>
      </w:ins>
      <w:ins w:id="42" w:author="Graham Smith" w:date="2015-10-13T09:06:00Z">
        <w:r w:rsidRPr="007B4759">
          <w:rPr>
            <w:w w:val="100"/>
            <w:sz w:val="22"/>
            <w:szCs w:val="22"/>
          </w:rPr>
          <w:t xml:space="preserve">and, </w:t>
        </w:r>
        <w:del w:id="43" w:author="gsmith" w:date="2016-04-27T09:07:00Z">
          <w:r w:rsidRPr="007B4759" w:rsidDel="00F862EF">
            <w:rPr>
              <w:sz w:val="22"/>
              <w:szCs w:val="22"/>
            </w:rPr>
            <w:delText>for a mesh STA that has</w:delText>
          </w:r>
        </w:del>
      </w:ins>
      <w:ins w:id="44" w:author="gsmith" w:date="2016-04-27T09:07:00Z">
        <w:r w:rsidR="00F862EF">
          <w:rPr>
            <w:sz w:val="22"/>
            <w:szCs w:val="22"/>
          </w:rPr>
          <w:t>if</w:t>
        </w:r>
      </w:ins>
      <w:ins w:id="45" w:author="Graham Smith" w:date="2015-10-13T09:06:00Z">
        <w:r w:rsidRPr="007B4759">
          <w:rPr>
            <w:sz w:val="22"/>
            <w:szCs w:val="22"/>
          </w:rPr>
          <w:t xml:space="preserve"> dot11MCCAActivated </w:t>
        </w:r>
      </w:ins>
      <w:ins w:id="46" w:author="gsmith" w:date="2016-04-27T09:08:00Z">
        <w:r w:rsidR="00F862EF">
          <w:rPr>
            <w:sz w:val="22"/>
            <w:szCs w:val="22"/>
          </w:rPr>
          <w:t xml:space="preserve">is </w:t>
        </w:r>
      </w:ins>
      <w:ins w:id="47" w:author="Graham Smith" w:date="2015-10-13T09:06:00Z">
        <w:r w:rsidRPr="007B4759">
          <w:rPr>
            <w:sz w:val="22"/>
            <w:szCs w:val="22"/>
          </w:rPr>
          <w:t>true</w:t>
        </w:r>
      </w:ins>
      <w:ins w:id="48" w:author="Graham Smith" w:date="2015-10-13T09:07:00Z">
        <w:r w:rsidRPr="007B4759">
          <w:rPr>
            <w:sz w:val="22"/>
            <w:szCs w:val="22"/>
          </w:rPr>
          <w:t xml:space="preserve">, the expiration of the </w:t>
        </w:r>
      </w:ins>
      <w:ins w:id="49" w:author="Graham Smith" w:date="2015-11-04T13:09:00Z">
        <w:r w:rsidR="00295C23">
          <w:rPr>
            <w:sz w:val="22"/>
            <w:szCs w:val="22"/>
            <w:lang w:eastAsia="ja-JP"/>
          </w:rPr>
          <w:t>RAV</w:t>
        </w:r>
      </w:ins>
      <w:ins w:id="50" w:author="Graham Smith" w:date="2015-10-13T09:07:00Z">
        <w:r w:rsidRPr="007B4759">
          <w:rPr>
            <w:sz w:val="22"/>
            <w:szCs w:val="22"/>
            <w:lang w:eastAsia="ja-JP"/>
          </w:rPr>
          <w:t xml:space="preserve"> timer</w:t>
        </w:r>
      </w:ins>
      <w:ins w:id="51" w:author="Graham Smith" w:date="2015-10-13T09:06:00Z">
        <w:r w:rsidRPr="007B4759">
          <w:rPr>
            <w:w w:val="100"/>
            <w:sz w:val="22"/>
            <w:szCs w:val="22"/>
          </w:rPr>
          <w:t xml:space="preserve"> </w:t>
        </w:r>
      </w:ins>
      <w:ins w:id="52" w:author="Adrian Stephens 8" w:date="2015-09-29T11:20:00Z">
        <w:r w:rsidRPr="007B4759">
          <w:rPr>
            <w:w w:val="100"/>
            <w:sz w:val="22"/>
            <w:szCs w:val="22"/>
          </w:rPr>
          <w:t>if non-zero</w:t>
        </w:r>
      </w:ins>
      <w:r w:rsidRPr="007B4759">
        <w:rPr>
          <w:w w:val="100"/>
          <w:sz w:val="22"/>
          <w:szCs w:val="22"/>
        </w:rPr>
        <w:t>.</w:t>
      </w:r>
    </w:p>
    <w:p w14:paraId="2D0A9C46" w14:textId="77777777" w:rsidR="007B4759" w:rsidRDefault="007B4759" w:rsidP="007B4759">
      <w:pPr>
        <w:pStyle w:val="L"/>
        <w:ind w:left="200" w:firstLine="0"/>
        <w:rPr>
          <w:w w:val="100"/>
          <w:sz w:val="22"/>
        </w:rPr>
      </w:pPr>
    </w:p>
    <w:p w14:paraId="4E0EE8ED" w14:textId="03891027" w:rsidR="007B4759" w:rsidRPr="00D8098B" w:rsidRDefault="007B4759" w:rsidP="00D8098B">
      <w:pPr>
        <w:pStyle w:val="L"/>
        <w:ind w:left="0" w:firstLine="0"/>
        <w:rPr>
          <w:w w:val="100"/>
          <w:sz w:val="22"/>
          <w:u w:val="single"/>
        </w:rPr>
      </w:pPr>
      <w:r w:rsidRPr="00D8098B">
        <w:rPr>
          <w:w w:val="100"/>
          <w:sz w:val="22"/>
          <w:u w:val="single"/>
        </w:rPr>
        <w:t xml:space="preserve">At </w:t>
      </w:r>
      <w:r w:rsidR="00E77EE0">
        <w:rPr>
          <w:w w:val="100"/>
          <w:sz w:val="22"/>
          <w:u w:val="single"/>
        </w:rPr>
        <w:t>10.22.2.7 P</w:t>
      </w:r>
      <w:r w:rsidRPr="00D8098B">
        <w:rPr>
          <w:w w:val="100"/>
          <w:sz w:val="22"/>
          <w:u w:val="single"/>
        </w:rPr>
        <w:t>13</w:t>
      </w:r>
      <w:r w:rsidR="00E77EE0">
        <w:rPr>
          <w:w w:val="100"/>
          <w:sz w:val="22"/>
          <w:u w:val="single"/>
        </w:rPr>
        <w:t>56</w:t>
      </w:r>
      <w:r w:rsidRPr="00D8098B">
        <w:rPr>
          <w:w w:val="100"/>
          <w:sz w:val="22"/>
          <w:u w:val="single"/>
        </w:rPr>
        <w:t>.</w:t>
      </w:r>
      <w:r w:rsidR="00E77EE0">
        <w:rPr>
          <w:w w:val="100"/>
          <w:sz w:val="22"/>
          <w:u w:val="single"/>
        </w:rPr>
        <w:t>25</w:t>
      </w:r>
      <w:r w:rsidRPr="00D8098B">
        <w:rPr>
          <w:w w:val="100"/>
          <w:sz w:val="22"/>
          <w:u w:val="single"/>
        </w:rPr>
        <w:t>, make changes as shown</w:t>
      </w:r>
    </w:p>
    <w:p w14:paraId="5DA384AD" w14:textId="69BAAEB5" w:rsidR="007B4759" w:rsidRDefault="007B4759" w:rsidP="00F862EF">
      <w:pPr>
        <w:autoSpaceDE w:val="0"/>
        <w:autoSpaceDN w:val="0"/>
        <w:adjustRightInd w:val="0"/>
        <w:rPr>
          <w:ins w:id="53" w:author="Graham Smith" w:date="2015-10-13T09:25:00Z"/>
          <w:rFonts w:ascii="TimesNewRomanPSMT" w:hAnsi="TimesNewRomanPSMT" w:cs="TimesNewRomanPSMT"/>
          <w:lang w:val="en-US" w:eastAsia="ja-JP"/>
        </w:rPr>
      </w:pPr>
      <w:r>
        <w:rPr>
          <w:rFonts w:ascii="TimesNewRomanPSMT" w:hAnsi="TimesNewRomanPSMT" w:cs="TimesNewRomanPSMT"/>
          <w:lang w:val="en-US" w:eastAsia="ja-JP"/>
        </w:rPr>
        <w:t>“…</w:t>
      </w:r>
      <w:r w:rsidRPr="007B4759">
        <w:rPr>
          <w:rFonts w:ascii="TimesNewRomanPSMT" w:hAnsi="TimesNewRomanPSMT" w:cs="TimesNewRomanPSMT"/>
          <w:lang w:val="en-US" w:eastAsia="ja-JP"/>
        </w:rPr>
        <w:t>the duration of transmission of that frame plus any expected acknowledgment for</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that frame is less than </w:t>
      </w:r>
      <w:ins w:id="54" w:author="Graham Smith" w:date="2015-10-13T09:29:00Z">
        <w:del w:id="55" w:author="gsmith" w:date="2016-04-27T08:36:00Z">
          <w:r w:rsidDel="00F1060B">
            <w:rPr>
              <w:rFonts w:ascii="TimesNewRomanPSMT" w:hAnsi="TimesNewRomanPSMT" w:cs="TimesNewRomanPSMT"/>
              <w:lang w:val="en-US" w:eastAsia="ja-JP"/>
            </w:rPr>
            <w:delText xml:space="preserve">either </w:delText>
          </w:r>
        </w:del>
      </w:ins>
      <w:r w:rsidRPr="007B4759">
        <w:rPr>
          <w:rFonts w:ascii="TimesNewRomanPSMT" w:hAnsi="TimesNewRomanPSMT" w:cs="TimesNewRomanPSMT"/>
          <w:lang w:val="en-US" w:eastAsia="ja-JP"/>
        </w:rPr>
        <w:t xml:space="preserve">the remaining TXNAV </w:t>
      </w:r>
      <w:ins w:id="56" w:author="gsmith" w:date="2016-04-27T09:06:00Z">
        <w:r w:rsidR="00F862EF">
          <w:rPr>
            <w:rFonts w:ascii="TimesNewRomanPSMT" w:hAnsi="TimesNewRomanPSMT" w:cs="TimesNewRomanPSMT"/>
            <w:lang w:val="en-US" w:eastAsia="ja-JP"/>
          </w:rPr>
          <w:t xml:space="preserve">timer value </w:t>
        </w:r>
      </w:ins>
      <w:ins w:id="57" w:author="Graham Smith" w:date="2015-10-13T09:22:00Z">
        <w:del w:id="58" w:author="gsmith" w:date="2016-04-27T08:36:00Z">
          <w:r w:rsidDel="00F1060B">
            <w:rPr>
              <w:rFonts w:ascii="TimesNewRomanPSMT" w:hAnsi="TimesNewRomanPSMT" w:cs="TimesNewRomanPSMT"/>
              <w:lang w:val="en-US" w:eastAsia="ja-JP"/>
            </w:rPr>
            <w:delText>or</w:delText>
          </w:r>
        </w:del>
      </w:ins>
      <w:ins w:id="59" w:author="gsmith" w:date="2016-04-27T08:36:00Z">
        <w:r w:rsidR="00F1060B">
          <w:rPr>
            <w:rFonts w:ascii="TimesNewRomanPSMT" w:hAnsi="TimesNewRomanPSMT" w:cs="TimesNewRomanPSMT"/>
            <w:lang w:val="en-US" w:eastAsia="ja-JP"/>
          </w:rPr>
          <w:t>and</w:t>
        </w:r>
      </w:ins>
      <w:ins w:id="60" w:author="Graham Smith" w:date="2015-10-13T09:23:00Z">
        <w:r>
          <w:rPr>
            <w:rFonts w:ascii="TimesNewRomanPSMT" w:hAnsi="TimesNewRomanPSMT" w:cs="TimesNewRomanPSMT"/>
            <w:lang w:val="en-US" w:eastAsia="ja-JP"/>
          </w:rPr>
          <w:t>,</w:t>
        </w:r>
      </w:ins>
      <w:ins w:id="61" w:author="Graham Smith" w:date="2015-10-13T09:22:00Z">
        <w:r>
          <w:rPr>
            <w:rFonts w:ascii="TimesNewRomanPSMT" w:hAnsi="TimesNewRomanPSMT" w:cs="TimesNewRomanPSMT"/>
            <w:lang w:val="en-US" w:eastAsia="ja-JP"/>
          </w:rPr>
          <w:t xml:space="preserve"> </w:t>
        </w:r>
      </w:ins>
      <w:ins w:id="62" w:author="Graham Smith" w:date="2015-10-13T09:23:00Z">
        <w:del w:id="63" w:author="gsmith" w:date="2016-04-27T09:07:00Z">
          <w:r w:rsidRPr="007B4759" w:rsidDel="00F862EF">
            <w:rPr>
              <w:szCs w:val="22"/>
            </w:rPr>
            <w:delText>for a mesh STA that has</w:delText>
          </w:r>
        </w:del>
      </w:ins>
      <w:ins w:id="64" w:author="gsmith" w:date="2016-04-27T09:07:00Z">
        <w:r w:rsidR="00F862EF">
          <w:rPr>
            <w:szCs w:val="22"/>
          </w:rPr>
          <w:t>if</w:t>
        </w:r>
      </w:ins>
      <w:ins w:id="65" w:author="Graham Smith" w:date="2015-10-13T09:23:00Z">
        <w:r w:rsidRPr="007B4759">
          <w:rPr>
            <w:szCs w:val="22"/>
          </w:rPr>
          <w:t xml:space="preserve"> dot11MCCAActivated </w:t>
        </w:r>
      </w:ins>
      <w:ins w:id="66" w:author="gsmith" w:date="2016-04-27T09:08:00Z">
        <w:r w:rsidR="00F862EF">
          <w:rPr>
            <w:szCs w:val="22"/>
          </w:rPr>
          <w:t xml:space="preserve">is </w:t>
        </w:r>
      </w:ins>
      <w:ins w:id="67" w:author="Graham Smith" w:date="2015-10-13T09:23:00Z">
        <w:r w:rsidRPr="007B4759">
          <w:rPr>
            <w:szCs w:val="22"/>
          </w:rPr>
          <w:t xml:space="preserve">true, </w:t>
        </w:r>
      </w:ins>
      <w:ins w:id="68" w:author="gsmith" w:date="2016-04-27T08:35:00Z">
        <w:r w:rsidR="00F1060B">
          <w:rPr>
            <w:szCs w:val="22"/>
          </w:rPr>
          <w:t xml:space="preserve">the remaining </w:t>
        </w:r>
        <w:r w:rsidR="00F1060B">
          <w:rPr>
            <w:rFonts w:ascii="TimesNewRomanPSMT" w:hAnsi="TimesNewRomanPSMT" w:cs="TimesNewRomanPSMT"/>
            <w:lang w:val="en-US" w:eastAsia="ja-JP"/>
          </w:rPr>
          <w:t xml:space="preserve">RAV </w:t>
        </w:r>
      </w:ins>
      <w:ins w:id="69" w:author="Graham Smith" w:date="2015-10-13T09:22:00Z">
        <w:del w:id="70" w:author="gsmith" w:date="2016-04-27T08:35:00Z">
          <w:r w:rsidDel="00F1060B">
            <w:rPr>
              <w:rFonts w:ascii="TimesNewRomanPSMT" w:hAnsi="TimesNewRomanPSMT" w:cs="TimesNewRomanPSMT"/>
              <w:lang w:val="en-US" w:eastAsia="ja-JP"/>
            </w:rPr>
            <w:delText>TXMCCAOP</w:delText>
          </w:r>
        </w:del>
        <w:r>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timer value, then the TXOP holder may commence transmission</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of that frame a SIFS (or RIFS, if the conditions defined in </w:t>
      </w:r>
      <w:r w:rsidR="00E77EE0">
        <w:rPr>
          <w:rFonts w:ascii="TimesNewRomanPSMT" w:hAnsi="TimesNewRomanPSMT" w:cs="TimesNewRomanPSMT"/>
          <w:lang w:val="en-US" w:eastAsia="ja-JP"/>
        </w:rPr>
        <w:t>10</w:t>
      </w:r>
      <w:r w:rsidRPr="007B4759">
        <w:rPr>
          <w:rFonts w:ascii="TimesNewRomanPSMT" w:hAnsi="TimesNewRomanPSMT" w:cs="TimesNewRomanPSMT"/>
          <w:lang w:val="en-US" w:eastAsia="ja-JP"/>
        </w:rPr>
        <w:t>.3.2.3.2 (RIFS) are met) after the completion of</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the immediately preceding frame exchange sequence, subject to the TXOP limit restriction as described in</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Figure </w:t>
      </w:r>
      <w:r w:rsidR="00E77EE0">
        <w:rPr>
          <w:rFonts w:ascii="TimesNewRomanPSMT" w:hAnsi="TimesNewRomanPSMT" w:cs="TimesNewRomanPSMT"/>
          <w:lang w:val="en-US" w:eastAsia="ja-JP"/>
        </w:rPr>
        <w:t>10</w:t>
      </w:r>
      <w:r w:rsidRPr="007B4759">
        <w:rPr>
          <w:rFonts w:ascii="TimesNewRomanPSMT" w:hAnsi="TimesNewRomanPSMT" w:cs="TimesNewRomanPSMT"/>
          <w:lang w:val="en-US" w:eastAsia="ja-JP"/>
        </w:rPr>
        <w:t xml:space="preserve">.22.2.8 (TXOP limits). A </w:t>
      </w:r>
      <w:r w:rsidRPr="007B4759">
        <w:rPr>
          <w:rFonts w:ascii="TimesNewRomanPSMT" w:hAnsi="TimesNewRomanPSMT" w:cs="TimesNewRomanPSMT"/>
          <w:lang w:val="en-US" w:eastAsia="ja-JP"/>
        </w:rPr>
        <w:lastRenderedPageBreak/>
        <w:t>STA shall not commence the transmission of an RTS with a bandwidth</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signaling TA until at least PIFS time after the immediately preceding frame exchange sequence. An HT STA</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that is a TXOP holder may transmit multiple MPDUs of the same AC within an A-MPDU as long as the</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duration of transmission of the A-MPDU plus any expected </w:t>
      </w:r>
      <w:proofErr w:type="spellStart"/>
      <w:r w:rsidRPr="007B4759">
        <w:rPr>
          <w:rFonts w:ascii="TimesNewRomanPSMT" w:hAnsi="TimesNewRomanPSMT" w:cs="TimesNewRomanPSMT"/>
          <w:lang w:val="en-US" w:eastAsia="ja-JP"/>
        </w:rPr>
        <w:t>BlockAck</w:t>
      </w:r>
      <w:proofErr w:type="spellEnd"/>
      <w:r w:rsidRPr="007B4759">
        <w:rPr>
          <w:rFonts w:ascii="TimesNewRomanPSMT" w:hAnsi="TimesNewRomanPSMT" w:cs="TimesNewRomanPSMT"/>
          <w:lang w:val="en-US" w:eastAsia="ja-JP"/>
        </w:rPr>
        <w:t xml:space="preserve"> frame response is less than </w:t>
      </w:r>
      <w:ins w:id="71" w:author="Graham Smith" w:date="2015-10-13T09:29:00Z">
        <w:del w:id="72" w:author="gsmith" w:date="2016-04-27T08:36:00Z">
          <w:r w:rsidDel="00F1060B">
            <w:rPr>
              <w:rFonts w:ascii="TimesNewRomanPSMT" w:hAnsi="TimesNewRomanPSMT" w:cs="TimesNewRomanPSMT"/>
              <w:lang w:val="en-US" w:eastAsia="ja-JP"/>
            </w:rPr>
            <w:delText>either</w:delText>
          </w:r>
        </w:del>
        <w:r>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the</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remaining TXNAV </w:t>
      </w:r>
      <w:ins w:id="73" w:author="gsmith" w:date="2016-04-27T08:38:00Z">
        <w:r w:rsidR="00F1060B">
          <w:rPr>
            <w:rFonts w:ascii="TimesNewRomanPSMT" w:hAnsi="TimesNewRomanPSMT" w:cs="TimesNewRomanPSMT"/>
            <w:lang w:val="en-US" w:eastAsia="ja-JP"/>
          </w:rPr>
          <w:t>timer</w:t>
        </w:r>
      </w:ins>
      <w:ins w:id="74" w:author="gsmith" w:date="2016-04-27T09:06:00Z">
        <w:r w:rsidR="00F862EF">
          <w:rPr>
            <w:rFonts w:ascii="TimesNewRomanPSMT" w:hAnsi="TimesNewRomanPSMT" w:cs="TimesNewRomanPSMT"/>
            <w:lang w:val="en-US" w:eastAsia="ja-JP"/>
          </w:rPr>
          <w:t xml:space="preserve"> value </w:t>
        </w:r>
      </w:ins>
      <w:ins w:id="75" w:author="Graham Smith" w:date="2015-10-13T09:24:00Z">
        <w:del w:id="76" w:author="gsmith" w:date="2016-04-27T08:36:00Z">
          <w:r w:rsidDel="00F1060B">
            <w:rPr>
              <w:rFonts w:ascii="TimesNewRomanPSMT" w:hAnsi="TimesNewRomanPSMT" w:cs="TimesNewRomanPSMT"/>
              <w:lang w:val="en-US" w:eastAsia="ja-JP"/>
            </w:rPr>
            <w:delText>or</w:delText>
          </w:r>
        </w:del>
      </w:ins>
      <w:ins w:id="77" w:author="gsmith" w:date="2016-04-27T08:36:00Z">
        <w:r w:rsidR="00F1060B">
          <w:rPr>
            <w:rFonts w:ascii="TimesNewRomanPSMT" w:hAnsi="TimesNewRomanPSMT" w:cs="TimesNewRomanPSMT"/>
            <w:lang w:val="en-US" w:eastAsia="ja-JP"/>
          </w:rPr>
          <w:t>and</w:t>
        </w:r>
      </w:ins>
      <w:ins w:id="78" w:author="Graham Smith" w:date="2015-10-13T09:24:00Z">
        <w:r>
          <w:rPr>
            <w:rFonts w:ascii="TimesNewRomanPSMT" w:hAnsi="TimesNewRomanPSMT" w:cs="TimesNewRomanPSMT"/>
            <w:lang w:val="en-US" w:eastAsia="ja-JP"/>
          </w:rPr>
          <w:t xml:space="preserve">, </w:t>
        </w:r>
        <w:del w:id="79" w:author="gsmith" w:date="2016-04-27T09:08:00Z">
          <w:r w:rsidRPr="007B4759" w:rsidDel="00F862EF">
            <w:rPr>
              <w:szCs w:val="22"/>
            </w:rPr>
            <w:delText>for a mesh STA that has</w:delText>
          </w:r>
        </w:del>
      </w:ins>
      <w:ins w:id="80" w:author="gsmith" w:date="2016-04-27T09:08:00Z">
        <w:r w:rsidR="00F862EF">
          <w:rPr>
            <w:szCs w:val="22"/>
          </w:rPr>
          <w:t>if</w:t>
        </w:r>
      </w:ins>
      <w:ins w:id="81" w:author="Graham Smith" w:date="2015-10-13T09:24:00Z">
        <w:r w:rsidRPr="007B4759">
          <w:rPr>
            <w:szCs w:val="22"/>
          </w:rPr>
          <w:t xml:space="preserve"> dot11MCCAActivated </w:t>
        </w:r>
      </w:ins>
      <w:ins w:id="82" w:author="gsmith" w:date="2016-04-27T09:08:00Z">
        <w:r w:rsidR="00F862EF">
          <w:rPr>
            <w:szCs w:val="22"/>
          </w:rPr>
          <w:t xml:space="preserve">is </w:t>
        </w:r>
      </w:ins>
      <w:ins w:id="83" w:author="Graham Smith" w:date="2015-10-13T09:24:00Z">
        <w:r w:rsidRPr="007B4759">
          <w:rPr>
            <w:szCs w:val="22"/>
          </w:rPr>
          <w:t xml:space="preserve">true, </w:t>
        </w:r>
      </w:ins>
      <w:ins w:id="84" w:author="gsmith" w:date="2016-04-27T08:37:00Z">
        <w:r w:rsidR="00F1060B">
          <w:rPr>
            <w:szCs w:val="22"/>
          </w:rPr>
          <w:t xml:space="preserve">the remaining </w:t>
        </w:r>
      </w:ins>
      <w:ins w:id="85" w:author="Graham Smith" w:date="2015-11-04T13:09:00Z">
        <w:r w:rsidR="00295C23">
          <w:rPr>
            <w:rFonts w:ascii="TimesNewRomanPSMT" w:hAnsi="TimesNewRomanPSMT" w:cs="TimesNewRomanPSMT"/>
            <w:lang w:val="en-US" w:eastAsia="ja-JP"/>
          </w:rPr>
          <w:t>RAV</w:t>
        </w:r>
      </w:ins>
      <w:ins w:id="86" w:author="Graham Smith" w:date="2015-10-13T09:24:00Z">
        <w:r>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timer value.</w:t>
      </w:r>
    </w:p>
    <w:p w14:paraId="3A621637" w14:textId="77777777" w:rsidR="007B4759" w:rsidRDefault="007B4759" w:rsidP="007B4759">
      <w:pPr>
        <w:autoSpaceDE w:val="0"/>
        <w:autoSpaceDN w:val="0"/>
        <w:adjustRightInd w:val="0"/>
        <w:rPr>
          <w:ins w:id="87" w:author="Graham Smith" w:date="2015-10-13T09:25:00Z"/>
          <w:rFonts w:ascii="TimesNewRomanPSMT" w:hAnsi="TimesNewRomanPSMT" w:cs="TimesNewRomanPSMT"/>
          <w:lang w:val="en-US" w:eastAsia="ja-JP"/>
        </w:rPr>
      </w:pPr>
    </w:p>
    <w:p w14:paraId="2DB660B7" w14:textId="6C1CB928" w:rsidR="007B4759" w:rsidRPr="00D8098B" w:rsidRDefault="007B4759" w:rsidP="007B4759">
      <w:pPr>
        <w:pStyle w:val="L"/>
        <w:ind w:left="0" w:firstLine="0"/>
        <w:rPr>
          <w:w w:val="100"/>
          <w:sz w:val="22"/>
          <w:u w:val="single"/>
        </w:rPr>
      </w:pPr>
      <w:r w:rsidRPr="00D8098B">
        <w:rPr>
          <w:w w:val="100"/>
          <w:sz w:val="22"/>
          <w:u w:val="single"/>
        </w:rPr>
        <w:t>At 13</w:t>
      </w:r>
      <w:r w:rsidR="00E77EE0">
        <w:rPr>
          <w:w w:val="100"/>
          <w:sz w:val="22"/>
          <w:u w:val="single"/>
        </w:rPr>
        <w:t>56</w:t>
      </w:r>
      <w:r w:rsidRPr="00D8098B">
        <w:rPr>
          <w:w w:val="100"/>
          <w:sz w:val="22"/>
          <w:u w:val="single"/>
        </w:rPr>
        <w:t>.4</w:t>
      </w:r>
      <w:r w:rsidR="00E77EE0">
        <w:rPr>
          <w:w w:val="100"/>
          <w:sz w:val="22"/>
          <w:u w:val="single"/>
        </w:rPr>
        <w:t>5</w:t>
      </w:r>
      <w:r w:rsidRPr="00D8098B">
        <w:rPr>
          <w:w w:val="100"/>
          <w:sz w:val="22"/>
          <w:u w:val="single"/>
        </w:rPr>
        <w:t>, make changes as shown</w:t>
      </w:r>
    </w:p>
    <w:p w14:paraId="3D9AF54F" w14:textId="0C4E8238" w:rsidR="007B4759" w:rsidRPr="007B4759" w:rsidRDefault="007B4759" w:rsidP="00F862EF">
      <w:pPr>
        <w:autoSpaceDE w:val="0"/>
        <w:autoSpaceDN w:val="0"/>
        <w:adjustRightInd w:val="0"/>
        <w:rPr>
          <w:sz w:val="28"/>
          <w:szCs w:val="22"/>
        </w:rPr>
      </w:pPr>
      <w:r w:rsidRPr="007B4759">
        <w:rPr>
          <w:rFonts w:ascii="TimesNewRomanPSMT" w:hAnsi="TimesNewRomanPSMT" w:cs="TimesNewRomanPSMT"/>
          <w:lang w:val="en-US" w:eastAsia="ja-JP"/>
        </w:rPr>
        <w:t xml:space="preserve"> “…provided that the duration of that transmission plus the duration of any expected acknowledgment and applicable IFS is less than </w:t>
      </w:r>
      <w:ins w:id="88" w:author="Graham Smith" w:date="2015-10-13T09:29:00Z">
        <w:del w:id="89" w:author="gsmith" w:date="2016-04-27T08:37:00Z">
          <w:r w:rsidDel="00F1060B">
            <w:rPr>
              <w:rFonts w:ascii="TimesNewRomanPSMT" w:hAnsi="TimesNewRomanPSMT" w:cs="TimesNewRomanPSMT"/>
              <w:lang w:val="en-US" w:eastAsia="ja-JP"/>
            </w:rPr>
            <w:delText xml:space="preserve">either </w:delText>
          </w:r>
        </w:del>
      </w:ins>
      <w:r w:rsidRPr="007B4759">
        <w:rPr>
          <w:rFonts w:ascii="TimesNewRomanPSMT" w:hAnsi="TimesNewRomanPSMT" w:cs="TimesNewRomanPSMT"/>
          <w:lang w:val="en-US" w:eastAsia="ja-JP"/>
        </w:rPr>
        <w:t xml:space="preserve">the remaining TXNAV </w:t>
      </w:r>
      <w:ins w:id="90" w:author="gsmith" w:date="2016-04-27T08:38:00Z">
        <w:r w:rsidR="00F1060B">
          <w:rPr>
            <w:rFonts w:ascii="TimesNewRomanPSMT" w:hAnsi="TimesNewRomanPSMT" w:cs="TimesNewRomanPSMT"/>
            <w:lang w:val="en-US" w:eastAsia="ja-JP"/>
          </w:rPr>
          <w:t>timer</w:t>
        </w:r>
      </w:ins>
      <w:ins w:id="91" w:author="gsmith" w:date="2016-04-27T09:07:00Z">
        <w:r w:rsidR="00F862EF">
          <w:rPr>
            <w:rFonts w:ascii="TimesNewRomanPSMT" w:hAnsi="TimesNewRomanPSMT" w:cs="TimesNewRomanPSMT"/>
            <w:lang w:val="en-US" w:eastAsia="ja-JP"/>
          </w:rPr>
          <w:t xml:space="preserve"> value </w:t>
        </w:r>
      </w:ins>
      <w:ins w:id="92" w:author="Graham Smith" w:date="2015-10-13T09:22:00Z">
        <w:del w:id="93" w:author="gsmith" w:date="2016-04-27T08:37:00Z">
          <w:r w:rsidDel="00F1060B">
            <w:rPr>
              <w:rFonts w:ascii="TimesNewRomanPSMT" w:hAnsi="TimesNewRomanPSMT" w:cs="TimesNewRomanPSMT"/>
              <w:lang w:val="en-US" w:eastAsia="ja-JP"/>
            </w:rPr>
            <w:delText>or</w:delText>
          </w:r>
        </w:del>
      </w:ins>
      <w:ins w:id="94" w:author="gsmith" w:date="2016-04-27T08:37:00Z">
        <w:r w:rsidR="00F1060B">
          <w:rPr>
            <w:rFonts w:ascii="TimesNewRomanPSMT" w:hAnsi="TimesNewRomanPSMT" w:cs="TimesNewRomanPSMT"/>
            <w:lang w:val="en-US" w:eastAsia="ja-JP"/>
          </w:rPr>
          <w:t>and</w:t>
        </w:r>
      </w:ins>
      <w:ins w:id="95" w:author="Graham Smith" w:date="2015-10-13T09:23:00Z">
        <w:r>
          <w:rPr>
            <w:rFonts w:ascii="TimesNewRomanPSMT" w:hAnsi="TimesNewRomanPSMT" w:cs="TimesNewRomanPSMT"/>
            <w:lang w:val="en-US" w:eastAsia="ja-JP"/>
          </w:rPr>
          <w:t>,</w:t>
        </w:r>
      </w:ins>
      <w:ins w:id="96" w:author="Graham Smith" w:date="2015-10-13T09:22:00Z">
        <w:r>
          <w:rPr>
            <w:rFonts w:ascii="TimesNewRomanPSMT" w:hAnsi="TimesNewRomanPSMT" w:cs="TimesNewRomanPSMT"/>
            <w:lang w:val="en-US" w:eastAsia="ja-JP"/>
          </w:rPr>
          <w:t xml:space="preserve"> </w:t>
        </w:r>
      </w:ins>
      <w:ins w:id="97" w:author="Graham Smith" w:date="2015-10-13T09:23:00Z">
        <w:del w:id="98" w:author="gsmith" w:date="2016-04-27T09:08:00Z">
          <w:r w:rsidRPr="007B4759" w:rsidDel="00F862EF">
            <w:rPr>
              <w:szCs w:val="22"/>
            </w:rPr>
            <w:delText>for a mesh STA that has</w:delText>
          </w:r>
        </w:del>
      </w:ins>
      <w:ins w:id="99" w:author="gsmith" w:date="2016-04-27T09:08:00Z">
        <w:r w:rsidR="00F862EF">
          <w:rPr>
            <w:szCs w:val="22"/>
          </w:rPr>
          <w:t>if</w:t>
        </w:r>
      </w:ins>
      <w:ins w:id="100" w:author="Graham Smith" w:date="2015-10-13T09:23:00Z">
        <w:r w:rsidRPr="007B4759">
          <w:rPr>
            <w:szCs w:val="22"/>
          </w:rPr>
          <w:t xml:space="preserve"> dot11MCCAActivated </w:t>
        </w:r>
      </w:ins>
      <w:ins w:id="101" w:author="gsmith" w:date="2016-04-27T09:08:00Z">
        <w:r w:rsidR="00F862EF">
          <w:rPr>
            <w:szCs w:val="22"/>
          </w:rPr>
          <w:t xml:space="preserve">is </w:t>
        </w:r>
      </w:ins>
      <w:ins w:id="102" w:author="Graham Smith" w:date="2015-10-13T09:23:00Z">
        <w:r w:rsidRPr="007B4759">
          <w:rPr>
            <w:szCs w:val="22"/>
          </w:rPr>
          <w:t xml:space="preserve">true, </w:t>
        </w:r>
      </w:ins>
      <w:ins w:id="103" w:author="gsmith" w:date="2016-04-27T08:37:00Z">
        <w:r w:rsidR="00F1060B">
          <w:rPr>
            <w:szCs w:val="22"/>
          </w:rPr>
          <w:t xml:space="preserve">the remaining </w:t>
        </w:r>
      </w:ins>
      <w:ins w:id="104" w:author="Graham Smith" w:date="2015-11-04T13:10:00Z">
        <w:r w:rsidR="00295C23">
          <w:rPr>
            <w:rFonts w:ascii="TimesNewRomanPSMT" w:hAnsi="TimesNewRomanPSMT" w:cs="TimesNewRomanPSMT"/>
            <w:lang w:val="en-US" w:eastAsia="ja-JP"/>
          </w:rPr>
          <w:t>RAV</w:t>
        </w:r>
      </w:ins>
      <w:ins w:id="105" w:author="Graham Smith" w:date="2015-10-13T09:22:00Z">
        <w:r>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 xml:space="preserve">timer value. At the expiry of the TXNAV </w:t>
      </w:r>
      <w:ins w:id="106" w:author="gsmith" w:date="2016-04-27T09:07:00Z">
        <w:r w:rsidR="00F862EF">
          <w:rPr>
            <w:rFonts w:ascii="TimesNewRomanPSMT" w:hAnsi="TimesNewRomanPSMT" w:cs="TimesNewRomanPSMT"/>
            <w:lang w:val="en-US" w:eastAsia="ja-JP"/>
          </w:rPr>
          <w:t xml:space="preserve">timer </w:t>
        </w:r>
      </w:ins>
      <w:ins w:id="107" w:author="Graham Smith" w:date="2015-10-13T09:30:00Z">
        <w:r>
          <w:rPr>
            <w:rFonts w:ascii="TimesNewRomanPSMT" w:hAnsi="TimesNewRomanPSMT" w:cs="TimesNewRomanPSMT"/>
            <w:lang w:val="en-US" w:eastAsia="ja-JP"/>
          </w:rPr>
          <w:t xml:space="preserve">and, </w:t>
        </w:r>
        <w:del w:id="108" w:author="gsmith" w:date="2016-04-27T09:08:00Z">
          <w:r w:rsidRPr="007B4759" w:rsidDel="00F862EF">
            <w:rPr>
              <w:szCs w:val="22"/>
            </w:rPr>
            <w:delText>for a mesh STA that has</w:delText>
          </w:r>
        </w:del>
      </w:ins>
      <w:ins w:id="109" w:author="gsmith" w:date="2016-04-27T09:08:00Z">
        <w:r w:rsidR="00F862EF">
          <w:rPr>
            <w:szCs w:val="22"/>
          </w:rPr>
          <w:t>if</w:t>
        </w:r>
      </w:ins>
      <w:ins w:id="110" w:author="Graham Smith" w:date="2015-10-13T09:30:00Z">
        <w:r w:rsidRPr="007B4759">
          <w:rPr>
            <w:szCs w:val="22"/>
          </w:rPr>
          <w:t xml:space="preserve"> dot11MCCAActivated</w:t>
        </w:r>
      </w:ins>
      <w:ins w:id="111" w:author="gsmith" w:date="2016-04-27T09:08:00Z">
        <w:r w:rsidR="00F862EF">
          <w:rPr>
            <w:szCs w:val="22"/>
          </w:rPr>
          <w:t xml:space="preserve"> is</w:t>
        </w:r>
      </w:ins>
      <w:ins w:id="112" w:author="Graham Smith" w:date="2015-10-13T09:30:00Z">
        <w:r w:rsidRPr="007B4759">
          <w:rPr>
            <w:szCs w:val="22"/>
          </w:rPr>
          <w:t xml:space="preserve"> true, </w:t>
        </w:r>
        <w:r>
          <w:rPr>
            <w:szCs w:val="22"/>
          </w:rPr>
          <w:t xml:space="preserve">the </w:t>
        </w:r>
      </w:ins>
      <w:ins w:id="113" w:author="Graham Smith" w:date="2015-11-04T13:10:00Z">
        <w:r w:rsidR="00295C23">
          <w:rPr>
            <w:rFonts w:ascii="TimesNewRomanPSMT" w:hAnsi="TimesNewRomanPSMT" w:cs="TimesNewRomanPSMT"/>
            <w:lang w:val="en-US" w:eastAsia="ja-JP"/>
          </w:rPr>
          <w:t>RAV</w:t>
        </w:r>
      </w:ins>
      <w:ins w:id="114" w:author="Graham Smith" w:date="2015-10-13T09:30:00Z">
        <w:r w:rsidRPr="007B4759">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 xml:space="preserve">timer, if the channel access function has not regained access to the medium, then the EDCAF shall invoke the </w:t>
      </w:r>
      <w:proofErr w:type="spellStart"/>
      <w:r w:rsidRPr="007B4759">
        <w:rPr>
          <w:rFonts w:ascii="TimesNewRomanPSMT" w:hAnsi="TimesNewRomanPSMT" w:cs="TimesNewRomanPSMT"/>
          <w:lang w:val="en-US" w:eastAsia="ja-JP"/>
        </w:rPr>
        <w:t>backoff</w:t>
      </w:r>
      <w:proofErr w:type="spellEnd"/>
      <w:r w:rsidRPr="007B4759">
        <w:rPr>
          <w:rFonts w:ascii="TimesNewRomanPSMT" w:hAnsi="TimesNewRomanPSMT" w:cs="TimesNewRomanPSMT"/>
          <w:lang w:val="en-US" w:eastAsia="ja-JP"/>
        </w:rPr>
        <w:t xml:space="preserve"> procedure that is described in </w:t>
      </w:r>
      <w:r w:rsidR="00E77EE0">
        <w:rPr>
          <w:rFonts w:ascii="TimesNewRomanPSMT" w:hAnsi="TimesNewRomanPSMT" w:cs="TimesNewRomanPSMT"/>
          <w:lang w:val="en-US" w:eastAsia="ja-JP"/>
        </w:rPr>
        <w:t>10</w:t>
      </w:r>
      <w:r w:rsidRPr="007B4759">
        <w:rPr>
          <w:rFonts w:ascii="TimesNewRomanPSMT" w:hAnsi="TimesNewRomanPSMT" w:cs="TimesNewRomanPSMT"/>
          <w:lang w:val="en-US" w:eastAsia="ja-JP"/>
        </w:rPr>
        <w:t xml:space="preserve">.22.2.10 (Retransmit procedures). Transmission failure is defined in </w:t>
      </w:r>
      <w:r w:rsidR="00E77EE0">
        <w:rPr>
          <w:rFonts w:ascii="TimesNewRomanPSMT" w:hAnsi="TimesNewRomanPSMT" w:cs="TimesNewRomanPSMT"/>
          <w:lang w:val="en-US" w:eastAsia="ja-JP"/>
        </w:rPr>
        <w:t>10</w:t>
      </w:r>
      <w:r w:rsidRPr="007B4759">
        <w:rPr>
          <w:rFonts w:ascii="TimesNewRomanPSMT" w:hAnsi="TimesNewRomanPSMT" w:cs="TimesNewRomanPSMT"/>
          <w:lang w:val="en-US" w:eastAsia="ja-JP"/>
        </w:rPr>
        <w:t>.22.2.10 (Retransmit procedures).”</w:t>
      </w:r>
    </w:p>
    <w:p w14:paraId="774C4409" w14:textId="77777777" w:rsidR="007B4759" w:rsidRDefault="007B4759" w:rsidP="007B4759">
      <w:pPr>
        <w:pStyle w:val="L"/>
        <w:rPr>
          <w:w w:val="100"/>
          <w:sz w:val="22"/>
          <w:szCs w:val="22"/>
        </w:rPr>
      </w:pPr>
    </w:p>
    <w:p w14:paraId="47C2AFE3" w14:textId="77777777" w:rsidR="00D8098B" w:rsidRPr="00D8098B" w:rsidRDefault="00D8098B" w:rsidP="00D8098B">
      <w:pPr>
        <w:autoSpaceDE w:val="0"/>
        <w:autoSpaceDN w:val="0"/>
        <w:adjustRightInd w:val="0"/>
        <w:rPr>
          <w:sz w:val="24"/>
          <w:szCs w:val="22"/>
        </w:rPr>
      </w:pPr>
    </w:p>
    <w:sectPr w:rsidR="00D8098B" w:rsidRPr="00D8098B" w:rsidSect="009E579C">
      <w:headerReference w:type="default" r:id="rId10"/>
      <w:footerReference w:type="default" r:id="rId11"/>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F862EF" w:rsidRDefault="00F862EF">
      <w:r>
        <w:separator/>
      </w:r>
    </w:p>
  </w:endnote>
  <w:endnote w:type="continuationSeparator" w:id="0">
    <w:p w14:paraId="739F1800" w14:textId="77777777" w:rsidR="00F862EF" w:rsidRDefault="00F8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F862EF" w:rsidRDefault="00951A50">
    <w:pPr>
      <w:pStyle w:val="Footer"/>
      <w:tabs>
        <w:tab w:val="clear" w:pos="6480"/>
        <w:tab w:val="center" w:pos="4680"/>
        <w:tab w:val="right" w:pos="9360"/>
      </w:tabs>
    </w:pPr>
    <w:r>
      <w:fldChar w:fldCharType="begin"/>
    </w:r>
    <w:r>
      <w:instrText xml:space="preserve"> SUBJECT  \* MERGEFORMAT </w:instrText>
    </w:r>
    <w:r>
      <w:fldChar w:fldCharType="separate"/>
    </w:r>
    <w:r w:rsidR="00F862EF">
      <w:t>Submission</w:t>
    </w:r>
    <w:r>
      <w:fldChar w:fldCharType="end"/>
    </w:r>
    <w:r w:rsidR="00F862EF">
      <w:tab/>
      <w:t xml:space="preserve">page </w:t>
    </w:r>
    <w:r w:rsidR="00F862EF">
      <w:fldChar w:fldCharType="begin"/>
    </w:r>
    <w:r w:rsidR="00F862EF">
      <w:instrText xml:space="preserve">page </w:instrText>
    </w:r>
    <w:r w:rsidR="00F862EF">
      <w:fldChar w:fldCharType="separate"/>
    </w:r>
    <w:r>
      <w:rPr>
        <w:noProof/>
      </w:rPr>
      <w:t>1</w:t>
    </w:r>
    <w:r w:rsidR="00F862EF">
      <w:rPr>
        <w:noProof/>
      </w:rPr>
      <w:fldChar w:fldCharType="end"/>
    </w:r>
    <w:r w:rsidR="00F862EF">
      <w:tab/>
    </w:r>
    <w:r>
      <w:fldChar w:fldCharType="begin"/>
    </w:r>
    <w:r>
      <w:instrText xml:space="preserve"> COMMENTS  \* MERGEFORMAT </w:instrText>
    </w:r>
    <w:r>
      <w:fldChar w:fldCharType="separate"/>
    </w:r>
    <w:r w:rsidR="00F862EF">
      <w:t>Graham SMIT</w:t>
    </w:r>
    <w:r>
      <w:fldChar w:fldCharType="end"/>
    </w:r>
    <w:r w:rsidR="00F862EF">
      <w:t>H (SRT Wireless)</w:t>
    </w:r>
  </w:p>
  <w:p w14:paraId="5B8624E2" w14:textId="77777777" w:rsidR="00F862EF" w:rsidRDefault="00F862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F862EF" w:rsidRDefault="00F862EF">
      <w:r>
        <w:separator/>
      </w:r>
    </w:p>
  </w:footnote>
  <w:footnote w:type="continuationSeparator" w:id="0">
    <w:p w14:paraId="3B63DB7E" w14:textId="77777777" w:rsidR="00F862EF" w:rsidRDefault="00F86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7BB1" w14:textId="2F19D497" w:rsidR="00F862EF" w:rsidRDefault="00951A50" w:rsidP="00951A50">
    <w:pPr>
      <w:pStyle w:val="Header"/>
      <w:tabs>
        <w:tab w:val="clear" w:pos="6480"/>
        <w:tab w:val="center" w:pos="4680"/>
        <w:tab w:val="right" w:pos="9360"/>
      </w:tabs>
    </w:pPr>
    <w:r>
      <w:fldChar w:fldCharType="begin"/>
    </w:r>
    <w:r>
      <w:instrText xml:space="preserve"> KEYWORDS  \* MERGEFORMAT </w:instrText>
    </w:r>
    <w:r>
      <w:fldChar w:fldCharType="separate"/>
    </w:r>
    <w:r w:rsidR="00F862EF">
      <w:t xml:space="preserve">Feb </w:t>
    </w:r>
    <w:r>
      <w:fldChar w:fldCharType="end"/>
    </w:r>
    <w:r w:rsidR="00F862EF">
      <w:t>2016</w:t>
    </w:r>
    <w:r w:rsidR="00F862EF">
      <w:tab/>
    </w:r>
    <w:r w:rsidR="00F862EF">
      <w:tab/>
    </w:r>
    <w:r>
      <w:fldChar w:fldCharType="begin"/>
    </w:r>
    <w:r>
      <w:instrText xml:space="preserve"> TITLE  \* MERGEFORMAT </w:instrText>
    </w:r>
    <w:r>
      <w:fldChar w:fldCharType="separate"/>
    </w:r>
    <w:r w:rsidR="00F862EF">
      <w:t>doc.: IEEE 802.11-16/</w:t>
    </w:r>
    <w:r>
      <w:fldChar w:fldCharType="end"/>
    </w:r>
    <w:r w:rsidR="00F862EF">
      <w:t>0268r</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17C14DD"/>
    <w:multiLevelType w:val="hybridMultilevel"/>
    <w:tmpl w:val="27067444"/>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8017C"/>
    <w:multiLevelType w:val="hybridMultilevel"/>
    <w:tmpl w:val="29D6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4"/>
  </w:num>
  <w:num w:numId="4">
    <w:abstractNumId w:val="2"/>
  </w:num>
  <w:num w:numId="5">
    <w:abstractNumId w:val="21"/>
  </w:num>
  <w:num w:numId="6">
    <w:abstractNumId w:val="20"/>
  </w:num>
  <w:num w:numId="7">
    <w:abstractNumId w:val="5"/>
  </w:num>
  <w:num w:numId="8">
    <w:abstractNumId w:val="11"/>
  </w:num>
  <w:num w:numId="9">
    <w:abstractNumId w:val="12"/>
  </w:num>
  <w:num w:numId="10">
    <w:abstractNumId w:val="8"/>
  </w:num>
  <w:num w:numId="11">
    <w:abstractNumId w:val="9"/>
  </w:num>
  <w:num w:numId="12">
    <w:abstractNumId w:val="4"/>
  </w:num>
  <w:num w:numId="13">
    <w:abstractNumId w:val="23"/>
  </w:num>
  <w:num w:numId="14">
    <w:abstractNumId w:val="18"/>
  </w:num>
  <w:num w:numId="15">
    <w:abstractNumId w:val="19"/>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3"/>
  </w:num>
  <w:num w:numId="40">
    <w:abstractNumId w:val="13"/>
  </w:num>
  <w:num w:numId="41">
    <w:abstractNumId w:val="16"/>
  </w:num>
  <w:num w:numId="42">
    <w:abstractNumId w:val="1"/>
  </w:num>
  <w:num w:numId="43">
    <w:abstractNumId w:val="1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8">
    <w15:presenceInfo w15:providerId="None" w15:userId="Adrian Stephens 8"/>
  </w15:person>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B15"/>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91"/>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1220"/>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C23"/>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075F7"/>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417"/>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5B21"/>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0D58"/>
    <w:rsid w:val="00852902"/>
    <w:rsid w:val="00855123"/>
    <w:rsid w:val="008559EC"/>
    <w:rsid w:val="00861114"/>
    <w:rsid w:val="008624BD"/>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A50"/>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49C3"/>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3C88"/>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2A61"/>
    <w:rsid w:val="00CF465A"/>
    <w:rsid w:val="00CF4CE6"/>
    <w:rsid w:val="00CF6A8F"/>
    <w:rsid w:val="00D001B2"/>
    <w:rsid w:val="00D0030B"/>
    <w:rsid w:val="00D00505"/>
    <w:rsid w:val="00D00F13"/>
    <w:rsid w:val="00D0196E"/>
    <w:rsid w:val="00D05655"/>
    <w:rsid w:val="00D05AA0"/>
    <w:rsid w:val="00D062BB"/>
    <w:rsid w:val="00D07873"/>
    <w:rsid w:val="00D118F4"/>
    <w:rsid w:val="00D11BE1"/>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1B6E"/>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0A4A"/>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0D28"/>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10E3"/>
    <w:rsid w:val="00E74801"/>
    <w:rsid w:val="00E75511"/>
    <w:rsid w:val="00E76790"/>
    <w:rsid w:val="00E77466"/>
    <w:rsid w:val="00E77EE0"/>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060B"/>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698"/>
    <w:rsid w:val="00F83F21"/>
    <w:rsid w:val="00F84867"/>
    <w:rsid w:val="00F84B84"/>
    <w:rsid w:val="00F862EF"/>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A47D1-F36B-4B14-835A-A8F76F5A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7</Pages>
  <Words>1882</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1901-01-01T05:00:00Z</cp:lastPrinted>
  <dcterms:created xsi:type="dcterms:W3CDTF">2016-04-28T09:20:00Z</dcterms:created>
  <dcterms:modified xsi:type="dcterms:W3CDTF">2016-04-28T09:20:00Z</dcterms:modified>
</cp:coreProperties>
</file>