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6FA2C525" w:rsidR="00CF2A61" w:rsidRDefault="009C6869" w:rsidP="005C0493">
            <w:pPr>
              <w:pStyle w:val="T2"/>
            </w:pPr>
            <w:r>
              <w:t xml:space="preserve">Resolution </w:t>
            </w:r>
            <w:r w:rsidR="00622CD7">
              <w:t xml:space="preserve">CID </w:t>
            </w:r>
            <w:r w:rsidR="00CF2A61">
              <w:t>7090</w:t>
            </w:r>
          </w:p>
          <w:p w14:paraId="2FD88FD1" w14:textId="5CC794C2" w:rsidR="00CA09B2" w:rsidRDefault="00622CD7" w:rsidP="005C0493">
            <w:pPr>
              <w:pStyle w:val="T2"/>
            </w:pPr>
            <w:r>
              <w:t>5144</w:t>
            </w:r>
            <w:r w:rsidR="0004456E">
              <w:t xml:space="preserve"> </w:t>
            </w:r>
            <w:r w:rsidR="00E2633B">
              <w:t>on 11mc/D4</w:t>
            </w:r>
            <w:r w:rsidR="009C6869">
              <w:t>.0</w:t>
            </w:r>
            <w:r w:rsidR="00E2633B">
              <w:t xml:space="preserve"> </w:t>
            </w: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862EF" w:rsidRDefault="00F862EF">
                            <w:pPr>
                              <w:pStyle w:val="T1"/>
                              <w:spacing w:after="120"/>
                            </w:pPr>
                            <w:r>
                              <w:t>Abstract</w:t>
                            </w:r>
                          </w:p>
                          <w:p w14:paraId="4C4DB0CB" w14:textId="37491EF0" w:rsidR="00F862EF" w:rsidRDefault="00F862EF" w:rsidP="000240D0">
                            <w:r>
                              <w:t xml:space="preserve">This submission proposes resolution for CID 7090 on D5.0 (CID 5144 on 11mc/D4.0).  </w:t>
                            </w:r>
                          </w:p>
                          <w:p w14:paraId="792E16FD" w14:textId="77777777" w:rsidR="00F862EF" w:rsidRDefault="00F862EF" w:rsidP="006832AA">
                            <w:pPr>
                              <w:jc w:val="both"/>
                            </w:pPr>
                            <w:r w:rsidRPr="007E75AC">
                              <w:rPr>
                                <w:highlight w:val="green"/>
                              </w:rPr>
                              <w:t>Green</w:t>
                            </w:r>
                            <w:r>
                              <w:t xml:space="preserve"> indicates material agreed to in the group, </w:t>
                            </w:r>
                          </w:p>
                          <w:p w14:paraId="2199A832" w14:textId="77777777" w:rsidR="00F862EF" w:rsidRPr="00A0482F" w:rsidRDefault="00F862E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862EF" w:rsidRDefault="00F862EF" w:rsidP="006832AA">
                            <w:pPr>
                              <w:jc w:val="both"/>
                            </w:pPr>
                            <w:proofErr w:type="gramStart"/>
                            <w:r w:rsidRPr="00066DE4">
                              <w:rPr>
                                <w:highlight w:val="cyan"/>
                              </w:rPr>
                              <w:t>cyan</w:t>
                            </w:r>
                            <w:proofErr w:type="gramEnd"/>
                            <w:r>
                              <w:t xml:space="preserve"> material not to be overlooked.  </w:t>
                            </w:r>
                          </w:p>
                          <w:p w14:paraId="3A97AE21" w14:textId="77777777" w:rsidR="00F862EF" w:rsidRDefault="00F862EF" w:rsidP="006832AA">
                            <w:pPr>
                              <w:jc w:val="both"/>
                            </w:pPr>
                          </w:p>
                          <w:p w14:paraId="1A5E8037" w14:textId="4D9DD240" w:rsidR="00F862EF" w:rsidRDefault="00F862EF" w:rsidP="006832AA">
                            <w:pPr>
                              <w:jc w:val="both"/>
                            </w:pPr>
                            <w:r>
                              <w:t>The “Final” view should be selected in Word.</w:t>
                            </w:r>
                          </w:p>
                          <w:p w14:paraId="366971AF" w14:textId="573C2360" w:rsidR="00F862EF" w:rsidRDefault="00F862EF" w:rsidP="006832AA">
                            <w:pPr>
                              <w:jc w:val="both"/>
                            </w:pPr>
                            <w:r>
                              <w:t xml:space="preserve"> </w:t>
                            </w:r>
                          </w:p>
                          <w:p w14:paraId="4E9EE86F" w14:textId="77777777" w:rsidR="00F862EF" w:rsidRDefault="00F862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862EF" w:rsidRDefault="00F862EF">
                      <w:pPr>
                        <w:pStyle w:val="T1"/>
                        <w:spacing w:after="120"/>
                      </w:pPr>
                      <w:r>
                        <w:t>Abstract</w:t>
                      </w:r>
                    </w:p>
                    <w:p w14:paraId="4C4DB0CB" w14:textId="37491EF0" w:rsidR="00F862EF" w:rsidRDefault="00F862EF" w:rsidP="000240D0">
                      <w:r>
                        <w:t xml:space="preserve">This submission proposes resolution for CID 7090 on D5.0 (CID 5144 on 11mc/D4.0).  </w:t>
                      </w:r>
                    </w:p>
                    <w:p w14:paraId="792E16FD" w14:textId="77777777" w:rsidR="00F862EF" w:rsidRDefault="00F862EF" w:rsidP="006832AA">
                      <w:pPr>
                        <w:jc w:val="both"/>
                      </w:pPr>
                      <w:r w:rsidRPr="007E75AC">
                        <w:rPr>
                          <w:highlight w:val="green"/>
                        </w:rPr>
                        <w:t>Green</w:t>
                      </w:r>
                      <w:r>
                        <w:t xml:space="preserve"> indicates material agreed to in the group, </w:t>
                      </w:r>
                    </w:p>
                    <w:p w14:paraId="2199A832" w14:textId="77777777" w:rsidR="00F862EF" w:rsidRPr="00A0482F" w:rsidRDefault="00F862E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862EF" w:rsidRDefault="00F862EF" w:rsidP="006832AA">
                      <w:pPr>
                        <w:jc w:val="both"/>
                      </w:pPr>
                      <w:proofErr w:type="gramStart"/>
                      <w:r w:rsidRPr="00066DE4">
                        <w:rPr>
                          <w:highlight w:val="cyan"/>
                        </w:rPr>
                        <w:t>cyan</w:t>
                      </w:r>
                      <w:proofErr w:type="gramEnd"/>
                      <w:r>
                        <w:t xml:space="preserve"> material not to be overlooked.  </w:t>
                      </w:r>
                    </w:p>
                    <w:p w14:paraId="3A97AE21" w14:textId="77777777" w:rsidR="00F862EF" w:rsidRDefault="00F862EF" w:rsidP="006832AA">
                      <w:pPr>
                        <w:jc w:val="both"/>
                      </w:pPr>
                    </w:p>
                    <w:p w14:paraId="1A5E8037" w14:textId="4D9DD240" w:rsidR="00F862EF" w:rsidRDefault="00F862EF" w:rsidP="006832AA">
                      <w:pPr>
                        <w:jc w:val="both"/>
                      </w:pPr>
                      <w:r>
                        <w:t>The “Final” view should be selected in Word.</w:t>
                      </w:r>
                    </w:p>
                    <w:p w14:paraId="366971AF" w14:textId="573C2360" w:rsidR="00F862EF" w:rsidRDefault="00F862EF" w:rsidP="006832AA">
                      <w:pPr>
                        <w:jc w:val="both"/>
                      </w:pPr>
                      <w:r>
                        <w:t xml:space="preserve"> </w:t>
                      </w:r>
                    </w:p>
                    <w:p w14:paraId="4E9EE86F" w14:textId="77777777" w:rsidR="00F862EF" w:rsidRDefault="00F862EF">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40CBB6CF" w:rsidR="00646947" w:rsidRDefault="00646947" w:rsidP="00646947">
            <w:r>
              <w:t xml:space="preserve">CID </w:t>
            </w:r>
            <w:r w:rsidR="00CF2A61">
              <w:t>7090</w:t>
            </w:r>
          </w:p>
          <w:p w14:paraId="5DDC19C6" w14:textId="47635579" w:rsidR="00646947" w:rsidRDefault="00646947" w:rsidP="00B5334C">
            <w:r>
              <w:t>Adrian</w:t>
            </w:r>
          </w:p>
          <w:p w14:paraId="6D67EF48" w14:textId="48B6FCF9" w:rsidR="00646947" w:rsidRDefault="00077191" w:rsidP="000240D0">
            <w:r>
              <w:t>10</w:t>
            </w:r>
            <w:r w:rsidR="00C97517">
              <w:t>.23.1</w:t>
            </w:r>
          </w:p>
          <w:p w14:paraId="21C75BEB" w14:textId="227BF0D3" w:rsidR="00646947" w:rsidRDefault="00077191" w:rsidP="00B5334C">
            <w:r>
              <w:t>1374.05</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 xml:space="preserve">any of its tracked MCCAOP reservations." -- </w:t>
            </w:r>
            <w:proofErr w:type="gramStart"/>
            <w:r>
              <w:rPr>
                <w:rFonts w:ascii="Arial" w:hAnsi="Arial" w:cs="Arial"/>
                <w:sz w:val="20"/>
              </w:rPr>
              <w:t>but</w:t>
            </w:r>
            <w:proofErr w:type="gramEnd"/>
            <w:r>
              <w:rPr>
                <w:rFonts w:ascii="Arial" w:hAnsi="Arial" w:cs="Arial"/>
                <w:sz w:val="20"/>
              </w:rPr>
              <w:t xml:space="preserve"> the section on EDCA doesn't describe how to do it,  and contains lots of "may transmit" statements.</w:t>
            </w:r>
          </w:p>
        </w:tc>
        <w:tc>
          <w:tcPr>
            <w:tcW w:w="3384" w:type="dxa"/>
          </w:tcPr>
          <w:p w14:paraId="12689AF9" w14:textId="1136BD7B" w:rsidR="00646947" w:rsidRPr="00B5334C" w:rsidRDefault="00CF2A61" w:rsidP="000240D0">
            <w:r>
              <w:t xml:space="preserve">This was CID 5144 on D4.0.  15/1250r3 was prepared with proposed resolution.  The resolution depends upon other changes which had not been agreed upon.  Hence this </w:t>
            </w:r>
            <w:proofErr w:type="spellStart"/>
            <w:r>
              <w:t>propasal</w:t>
            </w:r>
            <w:proofErr w:type="spellEnd"/>
            <w:r>
              <w:t xml:space="preserve"> was </w:t>
            </w:r>
            <w:proofErr w:type="spellStart"/>
            <w:r>
              <w:t>pu</w:t>
            </w:r>
            <w:proofErr w:type="spellEnd"/>
            <w:r>
              <w:t xml:space="preserve"> </w:t>
            </w:r>
            <w:proofErr w:type="spellStart"/>
            <w:r>
              <w:t>tto</w:t>
            </w:r>
            <w:proofErr w:type="spellEnd"/>
            <w:r>
              <w:t xml:space="preserve"> one side.  15/1250 will be updated to reference D5.0 and re-presented</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CF2A61" w14:paraId="0A4D4BC8" w14:textId="77777777" w:rsidTr="00077191">
        <w:tc>
          <w:tcPr>
            <w:tcW w:w="1809" w:type="dxa"/>
          </w:tcPr>
          <w:p w14:paraId="53103965" w14:textId="77777777" w:rsidR="00CF2A61" w:rsidRDefault="00CF2A61" w:rsidP="00077191">
            <w:r>
              <w:t>Identifiers</w:t>
            </w:r>
          </w:p>
        </w:tc>
        <w:tc>
          <w:tcPr>
            <w:tcW w:w="4383" w:type="dxa"/>
          </w:tcPr>
          <w:p w14:paraId="3076C96F" w14:textId="77777777" w:rsidR="00CF2A61" w:rsidRDefault="00CF2A61" w:rsidP="00077191">
            <w:r>
              <w:t>Comment</w:t>
            </w:r>
          </w:p>
        </w:tc>
        <w:tc>
          <w:tcPr>
            <w:tcW w:w="3384" w:type="dxa"/>
          </w:tcPr>
          <w:p w14:paraId="581A76D2" w14:textId="77777777" w:rsidR="00CF2A61" w:rsidRDefault="00CF2A61" w:rsidP="00077191">
            <w:r>
              <w:t>Proposed change</w:t>
            </w:r>
          </w:p>
        </w:tc>
      </w:tr>
      <w:tr w:rsidR="00CF2A61" w14:paraId="61921C93" w14:textId="77777777" w:rsidTr="00077191">
        <w:tc>
          <w:tcPr>
            <w:tcW w:w="1809" w:type="dxa"/>
          </w:tcPr>
          <w:p w14:paraId="5260E3F0" w14:textId="77777777" w:rsidR="00CF2A61" w:rsidRDefault="00CF2A61" w:rsidP="00077191">
            <w:r>
              <w:t>CID 5144</w:t>
            </w:r>
          </w:p>
          <w:p w14:paraId="6A155570" w14:textId="77777777" w:rsidR="00CF2A61" w:rsidRDefault="00CF2A61" w:rsidP="00077191">
            <w:r>
              <w:t>Adrian</w:t>
            </w:r>
          </w:p>
          <w:p w14:paraId="4F7B8F11" w14:textId="77777777" w:rsidR="00CF2A61" w:rsidRDefault="00CF2A61" w:rsidP="00077191">
            <w:r>
              <w:t>9.23.1</w:t>
            </w:r>
          </w:p>
          <w:p w14:paraId="522C4FCC" w14:textId="77777777" w:rsidR="00CF2A61" w:rsidRDefault="00CF2A61" w:rsidP="00077191">
            <w:r>
              <w:t>1347.21</w:t>
            </w:r>
          </w:p>
          <w:p w14:paraId="08FE3009" w14:textId="77777777" w:rsidR="00CF2A61" w:rsidRDefault="00CF2A61" w:rsidP="00077191"/>
        </w:tc>
        <w:tc>
          <w:tcPr>
            <w:tcW w:w="4383" w:type="dxa"/>
          </w:tcPr>
          <w:p w14:paraId="1A858477" w14:textId="77777777" w:rsidR="00CF2A61" w:rsidRPr="00B5334C" w:rsidRDefault="00CF2A61" w:rsidP="00077191">
            <w:r>
              <w:rPr>
                <w:rFonts w:ascii="Arial" w:hAnsi="Arial" w:cs="Arial"/>
                <w:sz w:val="20"/>
              </w:rPr>
              <w:t xml:space="preserve">"EDCA TXOPs of a mesh STA that has dot11MCCAActivated true shall not overlap with the time periods of any of its tracked MCCAOP reservations." -- </w:t>
            </w:r>
            <w:proofErr w:type="gramStart"/>
            <w:r>
              <w:rPr>
                <w:rFonts w:ascii="Arial" w:hAnsi="Arial" w:cs="Arial"/>
                <w:sz w:val="20"/>
              </w:rPr>
              <w:t>but</w:t>
            </w:r>
            <w:proofErr w:type="gramEnd"/>
            <w:r>
              <w:rPr>
                <w:rFonts w:ascii="Arial" w:hAnsi="Arial" w:cs="Arial"/>
                <w:sz w:val="20"/>
              </w:rPr>
              <w:t xml:space="preserve"> the section on EDCA doesn't describe how to do it,  and contains lots of "may transmit" statements.</w:t>
            </w:r>
          </w:p>
        </w:tc>
        <w:tc>
          <w:tcPr>
            <w:tcW w:w="3384" w:type="dxa"/>
          </w:tcPr>
          <w:p w14:paraId="0F378FBE" w14:textId="77777777" w:rsidR="00CF2A61" w:rsidRPr="00B5334C" w:rsidRDefault="00CF2A61" w:rsidP="00077191">
            <w:r>
              <w:rPr>
                <w:rFonts w:ascii="Arial" w:hAnsi="Arial" w:cs="Arial"/>
                <w:sz w:val="20"/>
              </w:rPr>
              <w:t>In 9.22.2 add constraints that a TXOP cannot be gained under EDCA during one of these tracked time conditions</w:t>
            </w:r>
            <w:proofErr w:type="gramStart"/>
            <w:r>
              <w:rPr>
                <w:rFonts w:ascii="Arial" w:hAnsi="Arial" w:cs="Arial"/>
                <w:sz w:val="20"/>
              </w:rPr>
              <w:t>,  and</w:t>
            </w:r>
            <w:proofErr w:type="gramEnd"/>
            <w:r>
              <w:rPr>
                <w:rFonts w:ascii="Arial" w:hAnsi="Arial" w:cs="Arial"/>
                <w:sz w:val="20"/>
              </w:rPr>
              <w:t xml:space="preserve"> the TXOP duration is limited so the TXOP does not extend into any such period.</w:t>
            </w:r>
          </w:p>
        </w:tc>
      </w:tr>
    </w:tbl>
    <w:p w14:paraId="54A4D871" w14:textId="77777777" w:rsidR="00CF2A61" w:rsidRDefault="00CF2A61"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p>
    <w:p w14:paraId="4BD11F85" w14:textId="77777777" w:rsidR="00C97517" w:rsidRDefault="00C97517" w:rsidP="006F0F82">
      <w:pPr>
        <w:rPr>
          <w:u w:val="single"/>
        </w:rPr>
      </w:pPr>
    </w:p>
    <w:p w14:paraId="238C9E6E" w14:textId="7FBA8095" w:rsidR="00AB0548" w:rsidRDefault="00077191" w:rsidP="006F0F82">
      <w:r>
        <w:t>10</w:t>
      </w:r>
      <w:r w:rsidR="00B9507F">
        <w:t>.22.2.4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bidi="he-IL"/>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w:t>
      </w:r>
      <w:proofErr w:type="gramStart"/>
      <w:r>
        <w:t>an MCCAOP</w:t>
      </w:r>
      <w:proofErr w:type="gramEnd"/>
      <w:r>
        <w:t xml:space="preserve">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lastRenderedPageBreak/>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w:t>
      </w:r>
      <w:proofErr w:type="spellStart"/>
      <w:r>
        <w:t>neighbors</w:t>
      </w:r>
      <w:proofErr w:type="spellEnd"/>
      <w:r>
        <w:t xml:space="preserve">.  Hence, only if the MCCAOP is for my </w:t>
      </w:r>
      <w:proofErr w:type="spellStart"/>
      <w:r>
        <w:t>neighbors</w:t>
      </w:r>
      <w:proofErr w:type="spellEnd"/>
      <w:r>
        <w:t xml:space="preserve">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75C0D95D" w:rsidR="00C97517" w:rsidRDefault="00C97517" w:rsidP="006F0F82">
      <w:r>
        <w:t xml:space="preserve">I think that 1 is covered clearly in </w:t>
      </w:r>
      <w:r w:rsidR="00077191">
        <w:t>10</w:t>
      </w:r>
      <w:r>
        <w:t>.23.3.</w:t>
      </w:r>
      <w:r w:rsidR="00077191">
        <w:t>1</w:t>
      </w:r>
      <w:r>
        <w:t xml:space="preserve"> </w:t>
      </w:r>
    </w:p>
    <w:p w14:paraId="1684E95A" w14:textId="59DF28D3" w:rsidR="00C97517" w:rsidRDefault="00C97517" w:rsidP="00C97517">
      <w:pPr>
        <w:tabs>
          <w:tab w:val="left" w:pos="1845"/>
        </w:tabs>
        <w:rPr>
          <w:rFonts w:ascii="Arial" w:hAnsi="Arial" w:cs="Arial"/>
          <w:sz w:val="20"/>
        </w:rPr>
      </w:pPr>
      <w:r>
        <w:rPr>
          <w:rFonts w:ascii="Arial" w:hAnsi="Arial" w:cs="Arial"/>
          <w:sz w:val="20"/>
        </w:rPr>
        <w:t>1347.</w:t>
      </w:r>
      <w:r w:rsidR="00077191">
        <w:rPr>
          <w:rFonts w:ascii="Arial" w:hAnsi="Arial" w:cs="Arial"/>
          <w:sz w:val="20"/>
        </w:rPr>
        <w:t>39</w:t>
      </w:r>
      <w:r>
        <w:rPr>
          <w:rFonts w:ascii="Arial" w:hAnsi="Arial" w:cs="Arial"/>
          <w:sz w:val="20"/>
        </w:rPr>
        <w:t xml:space="preserve"> states:</w:t>
      </w:r>
      <w:r>
        <w:rPr>
          <w:rFonts w:ascii="Arial" w:hAnsi="Arial" w:cs="Arial"/>
          <w:sz w:val="20"/>
        </w:rPr>
        <w:tab/>
      </w:r>
    </w:p>
    <w:p w14:paraId="03F8EF66" w14:textId="2B9A83B1" w:rsidR="00C97517" w:rsidRPr="00077191" w:rsidRDefault="00077191" w:rsidP="00077191">
      <w:pPr>
        <w:autoSpaceDE w:val="0"/>
        <w:autoSpaceDN w:val="0"/>
        <w:adjustRightInd w:val="0"/>
        <w:rPr>
          <w:rFonts w:ascii="TimesNewRomanPSMT" w:hAnsi="TimesNewRomanPSMT" w:cs="TimesNewRomanPSMT"/>
          <w:sz w:val="24"/>
          <w:lang w:val="en-US" w:eastAsia="ja-JP" w:bidi="he-IL"/>
        </w:rPr>
      </w:pPr>
      <w:r w:rsidRPr="00077191">
        <w:rPr>
          <w:rFonts w:ascii="TimesNewRomanPSMT" w:hAnsi="TimesNewRomanPSMT" w:cs="TimesNewRomanPSMT"/>
          <w:lang w:val="en-US" w:eastAsia="ja-JP"/>
        </w:rPr>
        <w:t>An MCCA enabled neighbor mesh STA shall not transmit during these</w:t>
      </w:r>
      <w:r>
        <w:rPr>
          <w:rFonts w:ascii="TimesNewRomanPSMT" w:hAnsi="TimesNewRomanPSMT" w:cs="TimesNewRomanPSMT"/>
          <w:lang w:val="en-US" w:eastAsia="ja-JP"/>
        </w:rPr>
        <w:t xml:space="preserve"> </w:t>
      </w:r>
      <w:r w:rsidRPr="00077191">
        <w:rPr>
          <w:rFonts w:ascii="TimesNewRomanPSMT" w:hAnsi="TimesNewRomanPSMT" w:cs="TimesNewRomanPSMT"/>
          <w:lang w:val="en-US" w:eastAsia="ja-JP"/>
        </w:rPr>
        <w:t>reserved MCCAOP time periods</w:t>
      </w:r>
      <w:proofErr w:type="gramStart"/>
      <w:r w:rsidRPr="00077191">
        <w:rPr>
          <w:rFonts w:ascii="TimesNewRomanPSMT" w:hAnsi="TimesNewRomanPSMT" w:cs="TimesNewRomanPSMT"/>
          <w:lang w:val="en-US" w:eastAsia="ja-JP"/>
        </w:rPr>
        <w:t>.</w:t>
      </w:r>
      <w:r w:rsidR="00C97517" w:rsidRPr="00077191">
        <w:rPr>
          <w:rFonts w:ascii="TimesNewRomanPSMT" w:hAnsi="TimesNewRomanPSMT" w:cs="TimesNewRomanPSMT"/>
          <w:sz w:val="24"/>
          <w:lang w:val="en-US" w:eastAsia="ja-JP" w:bidi="he-IL"/>
        </w:rPr>
        <w:t>.</w:t>
      </w:r>
      <w:proofErr w:type="gramEnd"/>
      <w:r w:rsidR="00C97517" w:rsidRPr="00077191">
        <w:rPr>
          <w:rFonts w:ascii="TimesNewRomanPSMT" w:hAnsi="TimesNewRomanPSMT" w:cs="TimesNewRomanPSMT"/>
          <w:sz w:val="24"/>
          <w:lang w:val="en-US" w:eastAsia="ja-JP" w:bidi="he-IL"/>
        </w:rPr>
        <w:t xml:space="preserve">  </w:t>
      </w:r>
    </w:p>
    <w:p w14:paraId="0004DD65" w14:textId="77777777" w:rsidR="00C97517" w:rsidRDefault="00C97517" w:rsidP="00C97517">
      <w:pPr>
        <w:autoSpaceDE w:val="0"/>
        <w:autoSpaceDN w:val="0"/>
        <w:adjustRightInd w:val="0"/>
      </w:pPr>
    </w:p>
    <w:p w14:paraId="2E4678C9" w14:textId="133AA6D2" w:rsidR="00C97517" w:rsidRPr="00C97517" w:rsidRDefault="00C97517" w:rsidP="00C97517">
      <w:pPr>
        <w:autoSpaceDE w:val="0"/>
        <w:autoSpaceDN w:val="0"/>
        <w:adjustRightInd w:val="0"/>
        <w:rPr>
          <w:rFonts w:ascii="TimesNewRomanPSMT" w:hAnsi="TimesNewRomanPSMT" w:cs="TimesNewRomanPSMT"/>
          <w:lang w:val="en-US" w:eastAsia="ja-JP"/>
        </w:rPr>
      </w:pPr>
      <w:r>
        <w:t xml:space="preserve">Also </w:t>
      </w:r>
      <w:r w:rsidR="00077191">
        <w:t>1384.47</w:t>
      </w:r>
      <w:r w:rsidRPr="00C97517">
        <w:rPr>
          <w:rFonts w:ascii="TimesNewRomanPSMT" w:hAnsi="TimesNewRomanPSMT" w:cs="TimesNewRomanPSMT"/>
          <w:lang w:val="en-US" w:eastAsia="ja-JP"/>
        </w:rPr>
        <w:t xml:space="preserve"> “…</w:t>
      </w:r>
      <w:proofErr w:type="gramStart"/>
      <w:r w:rsidRPr="00C97517">
        <w:rPr>
          <w:rFonts w:ascii="TimesNewRomanPSMT" w:hAnsi="TimesNewRomanPSMT" w:cs="TimesNewRomanPSMT"/>
          <w:lang w:val="en-US" w:eastAsia="ja-JP"/>
        </w:rPr>
        <w:t>,a</w:t>
      </w:r>
      <w:proofErr w:type="gramEnd"/>
      <w:r w:rsidRPr="00C97517">
        <w:rPr>
          <w:rFonts w:ascii="TimesNewRomanPSMT" w:hAnsi="TimesNewRomanPSMT" w:cs="TimesNewRomanPSMT"/>
          <w:lang w:val="en-US" w:eastAsia="ja-JP"/>
        </w:rPr>
        <w:t xml:space="preserve"> neighboring STA shall not access the WM during an MCCAOP, until it receives a frame</w:t>
      </w:r>
    </w:p>
    <w:p w14:paraId="748A4EED" w14:textId="5291C4F4" w:rsidR="00C97517" w:rsidRPr="00C97517" w:rsidRDefault="00C97517" w:rsidP="00C97517">
      <w:pPr>
        <w:rPr>
          <w:sz w:val="24"/>
        </w:rPr>
      </w:pPr>
      <w:proofErr w:type="gramStart"/>
      <w:r w:rsidRPr="00C97517">
        <w:rPr>
          <w:rFonts w:ascii="TimesNewRomanPSMT" w:hAnsi="TimesNewRomanPSMT" w:cs="TimesNewRomanPSMT"/>
          <w:lang w:val="en-US" w:eastAsia="ja-JP"/>
        </w:rPr>
        <w:t>from</w:t>
      </w:r>
      <w:proofErr w:type="gramEnd"/>
      <w:r w:rsidRPr="00C97517">
        <w:rPr>
          <w:rFonts w:ascii="TimesNewRomanPSMT" w:hAnsi="TimesNewRomanPSMT" w:cs="TimesNewRomanPSMT"/>
          <w:lang w:val="en-US" w:eastAsia="ja-JP"/>
        </w:rPr>
        <w:t xml:space="preserve"> either the MCCAOP owner or the MCCAOP responder.”</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59EACBE4" w:rsidR="00D65ED7" w:rsidRDefault="0012370F" w:rsidP="006F0F82">
      <w:r>
        <w:t xml:space="preserve">The place to add text seems to be in </w:t>
      </w:r>
      <w:r w:rsidR="00077191">
        <w:t>10</w:t>
      </w:r>
      <w:r>
        <w:t xml:space="preserve">.22.2.8 TXOP limits which is the only section that talks about “The duration of a TXOP”.  At the end seems appropriate. </w:t>
      </w:r>
      <w:r w:rsidR="00077191">
        <w:t>P1359.1</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59BC3707" w:rsidR="0012370F" w:rsidRDefault="00BC4ABE" w:rsidP="00BD32E4">
      <w:r>
        <w:t>“</w:t>
      </w:r>
      <w:r w:rsidR="0012370F">
        <w:t xml:space="preserve">At the end of </w:t>
      </w:r>
      <w:r w:rsidR="00077191">
        <w:t>10</w:t>
      </w:r>
      <w:r w:rsidR="0012370F">
        <w:t>.22.2.8 P 13</w:t>
      </w:r>
      <w:r w:rsidR="00077191">
        <w:t>59</w:t>
      </w:r>
      <w:r w:rsidR="0012370F">
        <w:t xml:space="preserve">.12 </w:t>
      </w:r>
      <w:proofErr w:type="gramStart"/>
      <w:r w:rsidR="0012370F">
        <w:t>add</w:t>
      </w:r>
      <w:proofErr w:type="gramEnd"/>
      <w:r w:rsidR="0012370F">
        <w:t xml:space="preserve">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Pr="00077191" w:rsidRDefault="00277B3D" w:rsidP="00BD32E4">
      <w:pPr>
        <w:rPr>
          <w:rFonts w:ascii="Arial" w:hAnsi="Arial" w:cs="Arial"/>
          <w:i/>
          <w:sz w:val="20"/>
        </w:rPr>
      </w:pPr>
      <w:r w:rsidRPr="00077191">
        <w:rPr>
          <w:rFonts w:ascii="Arial" w:hAnsi="Arial" w:cs="Arial"/>
          <w:i/>
          <w:sz w:val="20"/>
        </w:rPr>
        <w:t>Adrian:</w:t>
      </w:r>
    </w:p>
    <w:p w14:paraId="77DF5C19" w14:textId="151A698C" w:rsidR="00277B3D" w:rsidRPr="00077191" w:rsidRDefault="00277B3D" w:rsidP="00BD32E4">
      <w:pPr>
        <w:rPr>
          <w:rFonts w:ascii="Arial" w:hAnsi="Arial" w:cs="Arial"/>
          <w:i/>
          <w:sz w:val="20"/>
        </w:rPr>
      </w:pPr>
      <w:r w:rsidRPr="00077191">
        <w:rPr>
          <w:rFonts w:ascii="Arial" w:hAnsi="Arial" w:cs="Arial"/>
          <w:i/>
          <w:sz w:val="20"/>
        </w:rPr>
        <w:t xml:space="preserve">The </w:t>
      </w:r>
      <w:proofErr w:type="spellStart"/>
      <w:r w:rsidRPr="00077191">
        <w:rPr>
          <w:rFonts w:ascii="Arial" w:hAnsi="Arial" w:cs="Arial"/>
          <w:i/>
          <w:sz w:val="20"/>
        </w:rPr>
        <w:t>intentent</w:t>
      </w:r>
      <w:proofErr w:type="spellEnd"/>
      <w:r w:rsidRPr="00077191">
        <w:rPr>
          <w:rFonts w:ascii="Arial" w:hAnsi="Arial" w:cs="Arial"/>
          <w:i/>
          <w:sz w:val="20"/>
        </w:rPr>
        <w:t xml:space="preserve"> of the MCCAOP reservation is clear.  A </w:t>
      </w:r>
      <w:proofErr w:type="spellStart"/>
      <w:r w:rsidRPr="00077191">
        <w:rPr>
          <w:rFonts w:ascii="Arial" w:hAnsi="Arial" w:cs="Arial"/>
          <w:i/>
          <w:sz w:val="20"/>
        </w:rPr>
        <w:t>sta</w:t>
      </w:r>
      <w:proofErr w:type="spellEnd"/>
      <w:r w:rsidRPr="00077191">
        <w:rPr>
          <w:rFonts w:ascii="Arial" w:hAnsi="Arial" w:cs="Arial"/>
          <w:i/>
          <w:sz w:val="20"/>
        </w:rPr>
        <w:t xml:space="preserve"> wants its </w:t>
      </w:r>
      <w:proofErr w:type="spellStart"/>
      <w:r w:rsidRPr="00077191">
        <w:rPr>
          <w:rFonts w:ascii="Arial" w:hAnsi="Arial" w:cs="Arial"/>
          <w:i/>
          <w:sz w:val="20"/>
        </w:rPr>
        <w:t>neighbors</w:t>
      </w:r>
      <w:proofErr w:type="spellEnd"/>
      <w:r w:rsidRPr="00077191">
        <w:rPr>
          <w:rFonts w:ascii="Arial" w:hAnsi="Arial" w:cs="Arial"/>
          <w:i/>
          <w:sz w:val="20"/>
        </w:rPr>
        <w:t xml:space="preserve"> not to transmit during this reservation.</w:t>
      </w:r>
    </w:p>
    <w:p w14:paraId="4EDD267D" w14:textId="77777777" w:rsidR="00277B3D" w:rsidRPr="00077191" w:rsidRDefault="00277B3D" w:rsidP="00BD32E4">
      <w:pPr>
        <w:rPr>
          <w:rFonts w:ascii="Arial" w:hAnsi="Arial" w:cs="Arial"/>
          <w:i/>
          <w:sz w:val="20"/>
        </w:rPr>
      </w:pPr>
    </w:p>
    <w:p w14:paraId="314FD50F" w14:textId="40057CE2" w:rsidR="00277B3D" w:rsidRPr="00077191" w:rsidRDefault="00277B3D" w:rsidP="00BD32E4">
      <w:pPr>
        <w:rPr>
          <w:rFonts w:ascii="Arial" w:hAnsi="Arial" w:cs="Arial"/>
          <w:i/>
          <w:sz w:val="20"/>
        </w:rPr>
      </w:pPr>
      <w:r w:rsidRPr="00077191">
        <w:rPr>
          <w:rFonts w:ascii="Arial" w:hAnsi="Arial" w:cs="Arial"/>
          <w:i/>
          <w:sz w:val="20"/>
        </w:rPr>
        <w:t>If a STA is using EDCA</w:t>
      </w:r>
      <w:proofErr w:type="gramStart"/>
      <w:r w:rsidRPr="00077191">
        <w:rPr>
          <w:rFonts w:ascii="Arial" w:hAnsi="Arial" w:cs="Arial"/>
          <w:i/>
          <w:sz w:val="20"/>
        </w:rPr>
        <w:t>,  then</w:t>
      </w:r>
      <w:proofErr w:type="gramEnd"/>
      <w:r w:rsidRPr="00077191">
        <w:rPr>
          <w:rFonts w:ascii="Arial" w:hAnsi="Arial" w:cs="Arial"/>
          <w:i/>
          <w:sz w:val="20"/>
        </w:rPr>
        <w:t xml:space="preserve"> this means exactly:</w:t>
      </w:r>
    </w:p>
    <w:p w14:paraId="5EAD78F0" w14:textId="0C681F8C"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Don’t start a TXOP during a reserved period</w:t>
      </w:r>
    </w:p>
    <w:p w14:paraId="2FF2B074" w14:textId="56F72DD8"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Stop a TXOP before any next reserved period.</w:t>
      </w:r>
    </w:p>
    <w:p w14:paraId="63A68C5C" w14:textId="77777777" w:rsidR="00277B3D" w:rsidRPr="00077191" w:rsidRDefault="00277B3D" w:rsidP="00277B3D">
      <w:pPr>
        <w:rPr>
          <w:rFonts w:ascii="Arial" w:hAnsi="Arial" w:cs="Arial"/>
          <w:i/>
          <w:sz w:val="20"/>
        </w:rPr>
      </w:pPr>
    </w:p>
    <w:p w14:paraId="73D8DEC3" w14:textId="71EA9099" w:rsidR="00277B3D" w:rsidRPr="00077191" w:rsidRDefault="00277B3D" w:rsidP="00277B3D">
      <w:pPr>
        <w:rPr>
          <w:rFonts w:ascii="Arial" w:hAnsi="Arial" w:cs="Arial"/>
          <w:i/>
          <w:sz w:val="20"/>
        </w:rPr>
      </w:pPr>
      <w:r w:rsidRPr="00077191">
        <w:rPr>
          <w:rFonts w:ascii="Arial" w:hAnsi="Arial" w:cs="Arial"/>
          <w:i/>
          <w:sz w:val="20"/>
        </w:rPr>
        <w:t>You can handle 1 possibly by adding MCCAOP reservation as a type of virtual carrier sense.</w:t>
      </w:r>
    </w:p>
    <w:p w14:paraId="61E6E4F6" w14:textId="2303CA24" w:rsidR="00277B3D" w:rsidRPr="00077191" w:rsidRDefault="00277B3D" w:rsidP="00277B3D">
      <w:pPr>
        <w:rPr>
          <w:rFonts w:ascii="Arial" w:hAnsi="Arial" w:cs="Arial"/>
          <w:i/>
          <w:sz w:val="20"/>
        </w:rPr>
      </w:pPr>
      <w:r w:rsidRPr="00077191">
        <w:rPr>
          <w:rFonts w:ascii="Arial" w:hAnsi="Arial" w:cs="Arial"/>
          <w:i/>
          <w:sz w:val="20"/>
        </w:rPr>
        <w:t>I don’t see any way to avoid adding a statement to handle this.</w:t>
      </w:r>
    </w:p>
    <w:p w14:paraId="468CCF91" w14:textId="77777777" w:rsidR="00277B3D" w:rsidRPr="00077191" w:rsidRDefault="00277B3D" w:rsidP="00277B3D">
      <w:pPr>
        <w:rPr>
          <w:rFonts w:ascii="Arial" w:hAnsi="Arial" w:cs="Arial"/>
          <w:i/>
          <w:sz w:val="20"/>
        </w:rPr>
      </w:pPr>
    </w:p>
    <w:p w14:paraId="636E8019" w14:textId="2417724F" w:rsidR="00277B3D" w:rsidRPr="00077191" w:rsidRDefault="00277B3D" w:rsidP="00277B3D">
      <w:pPr>
        <w:rPr>
          <w:rFonts w:ascii="Arial" w:hAnsi="Arial" w:cs="Arial"/>
          <w:i/>
          <w:sz w:val="20"/>
        </w:rPr>
      </w:pPr>
      <w:r w:rsidRPr="00077191">
        <w:rPr>
          <w:rFonts w:ascii="Arial" w:hAnsi="Arial" w:cs="Arial"/>
          <w:i/>
          <w:sz w:val="20"/>
        </w:rPr>
        <w:t>I think the “starting” case is pretty similar to the TXNAV case</w:t>
      </w:r>
      <w:proofErr w:type="gramStart"/>
      <w:r w:rsidRPr="00077191">
        <w:rPr>
          <w:rFonts w:ascii="Arial" w:hAnsi="Arial" w:cs="Arial"/>
          <w:i/>
          <w:sz w:val="20"/>
        </w:rPr>
        <w:t>,  and</w:t>
      </w:r>
      <w:proofErr w:type="gramEnd"/>
      <w:r w:rsidRPr="00077191">
        <w:rPr>
          <w:rFonts w:ascii="Arial" w:hAnsi="Arial" w:cs="Arial"/>
          <w:i/>
          <w:sz w:val="20"/>
        </w:rPr>
        <w:t xml:space="preserve"> resolution of comment 5141 in doc 1010r13 hopefully addresses this with the following changes:</w:t>
      </w:r>
    </w:p>
    <w:p w14:paraId="4CAA356D" w14:textId="77777777" w:rsidR="00277B3D" w:rsidRDefault="00277B3D" w:rsidP="00277B3D">
      <w:pPr>
        <w:rPr>
          <w:ins w:id="0" w:author="gsmith" w:date="2015-10-07T15:40:00Z"/>
          <w:rFonts w:ascii="Arial" w:hAnsi="Arial" w:cs="Arial"/>
          <w:sz w:val="20"/>
        </w:rPr>
      </w:pPr>
    </w:p>
    <w:p w14:paraId="2497E7D4" w14:textId="72A57326" w:rsidR="00077191" w:rsidRDefault="00077191" w:rsidP="00277B3D">
      <w:pPr>
        <w:rPr>
          <w:rFonts w:ascii="Arial" w:hAnsi="Arial" w:cs="Arial"/>
          <w:color w:val="00B050"/>
          <w:sz w:val="20"/>
        </w:rPr>
      </w:pPr>
      <w:r>
        <w:rPr>
          <w:rFonts w:ascii="Arial" w:hAnsi="Arial" w:cs="Arial"/>
          <w:color w:val="00B050"/>
          <w:sz w:val="20"/>
        </w:rPr>
        <w:t>GRAHAM</w:t>
      </w: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lastRenderedPageBreak/>
        <w:t>Adrian</w:t>
      </w:r>
      <w:r w:rsidR="005C0493" w:rsidRPr="005C0493">
        <w:rPr>
          <w:szCs w:val="22"/>
        </w:rPr>
        <w:t xml:space="preserve"> has proposed </w:t>
      </w:r>
      <w:proofErr w:type="spellStart"/>
      <w:r w:rsidRPr="005C0493">
        <w:rPr>
          <w:szCs w:val="22"/>
        </w:rPr>
        <w:t>proposed</w:t>
      </w:r>
      <w:proofErr w:type="spellEnd"/>
      <w:r w:rsidRPr="005C0493">
        <w:rPr>
          <w:szCs w:val="22"/>
        </w:rPr>
        <w:t xml:space="preserve">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AD00D8C" w14:textId="6AA47379" w:rsidR="00850D58" w:rsidRDefault="00850D58" w:rsidP="00A347D1">
      <w:pPr>
        <w:autoSpaceDE w:val="0"/>
        <w:autoSpaceDN w:val="0"/>
        <w:adjustRightInd w:val="0"/>
        <w:rPr>
          <w:szCs w:val="22"/>
        </w:rPr>
      </w:pPr>
      <w:r>
        <w:rPr>
          <w:szCs w:val="22"/>
        </w:rPr>
        <w:t>___________________________________________________________________________________________</w:t>
      </w:r>
    </w:p>
    <w:p w14:paraId="0F4DE09B" w14:textId="77777777" w:rsidR="005C0493" w:rsidRDefault="005C0493" w:rsidP="00A347D1">
      <w:pPr>
        <w:autoSpaceDE w:val="0"/>
        <w:autoSpaceDN w:val="0"/>
        <w:adjustRightInd w:val="0"/>
        <w:rPr>
          <w:szCs w:val="22"/>
        </w:rPr>
      </w:pPr>
    </w:p>
    <w:p w14:paraId="0E307BA2" w14:textId="77777777" w:rsidR="00850D58" w:rsidRDefault="00850D58">
      <w:pPr>
        <w:rPr>
          <w:szCs w:val="22"/>
        </w:rPr>
      </w:pPr>
      <w:r>
        <w:rPr>
          <w:szCs w:val="22"/>
        </w:rPr>
        <w:br w:type="page"/>
      </w:r>
    </w:p>
    <w:p w14:paraId="39AE4684" w14:textId="11AF53DA" w:rsidR="005C0493" w:rsidRPr="005C0493" w:rsidRDefault="005C0493" w:rsidP="00A347D1">
      <w:pPr>
        <w:autoSpaceDE w:val="0"/>
        <w:autoSpaceDN w:val="0"/>
        <w:adjustRightInd w:val="0"/>
        <w:rPr>
          <w:szCs w:val="22"/>
        </w:rPr>
      </w:pPr>
      <w:r>
        <w:rPr>
          <w:szCs w:val="22"/>
        </w:rPr>
        <w:lastRenderedPageBreak/>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w:t>
      </w:r>
      <w:proofErr w:type="spellStart"/>
      <w:r w:rsidRPr="007B4759">
        <w:t>decription</w:t>
      </w:r>
      <w:proofErr w:type="spellEnd"/>
      <w:r w:rsidRPr="007B4759">
        <w:t>.</w:t>
      </w:r>
      <w:r>
        <w:t xml:space="preserve">  Adrian’s point is that the instruction to stay off the medium until the NAV timer has extinguished is valid and not included in the instructions.  Then, once having added the TXNAV time, we can add in the MCCAOP reservation time.  Now, however, we p</w:t>
      </w:r>
      <w:r w:rsidR="005C0493">
        <w:t>robably</w:t>
      </w:r>
      <w:r>
        <w:t xml:space="preserve"> need another timer that counts down from the start of the MCCAOP.</w:t>
      </w:r>
    </w:p>
    <w:p w14:paraId="0EF3868A" w14:textId="77777777" w:rsidR="00191220" w:rsidRDefault="00191220" w:rsidP="007B4759">
      <w:pPr>
        <w:autoSpaceDE w:val="0"/>
        <w:autoSpaceDN w:val="0"/>
        <w:adjustRightInd w:val="0"/>
      </w:pPr>
    </w:p>
    <w:p w14:paraId="2F7D1335" w14:textId="7BEA8ECF" w:rsidR="00191220" w:rsidRDefault="00191220" w:rsidP="007B4759">
      <w:pPr>
        <w:autoSpaceDE w:val="0"/>
        <w:autoSpaceDN w:val="0"/>
        <w:adjustRightInd w:val="0"/>
      </w:pPr>
      <w:r>
        <w:t>ACTUALLY THERE IS ONE, the “RAV Timer”</w:t>
      </w:r>
    </w:p>
    <w:p w14:paraId="6C569F22" w14:textId="77777777" w:rsidR="00191220" w:rsidRDefault="00191220" w:rsidP="007B4759">
      <w:pPr>
        <w:autoSpaceDE w:val="0"/>
        <w:autoSpaceDN w:val="0"/>
        <w:adjustRightInd w:val="0"/>
      </w:pPr>
    </w:p>
    <w:p w14:paraId="02D2287B" w14:textId="77777777" w:rsidR="007B4759" w:rsidRDefault="007B4759" w:rsidP="007B4759">
      <w:pPr>
        <w:autoSpaceDE w:val="0"/>
        <w:autoSpaceDN w:val="0"/>
        <w:adjustRightInd w:val="0"/>
        <w:rPr>
          <w:szCs w:val="22"/>
          <w:lang w:val="en-US" w:eastAsia="ja-JP"/>
        </w:rPr>
      </w:pPr>
    </w:p>
    <w:p w14:paraId="5367BAA5" w14:textId="68568CED"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191220">
        <w:rPr>
          <w:szCs w:val="22"/>
          <w:lang w:val="en-US" w:eastAsia="ja-JP"/>
        </w:rPr>
        <w:t>RAV</w:t>
      </w:r>
      <w:r>
        <w:rPr>
          <w:szCs w:val="22"/>
          <w:lang w:val="en-US" w:eastAsia="ja-JP"/>
        </w:rPr>
        <w:t xml:space="preserve">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2696D65"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w:t>
      </w:r>
      <w:r w:rsidR="00191220">
        <w:rPr>
          <w:szCs w:val="22"/>
          <w:lang w:val="en-US" w:eastAsia="ja-JP"/>
        </w:rPr>
        <w:t>ude, if relevant, the RAV</w:t>
      </w:r>
      <w:r>
        <w:rPr>
          <w:szCs w:val="22"/>
          <w:lang w:val="en-US" w:eastAsia="ja-JP"/>
        </w:rPr>
        <w:t xml:space="preserve">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1DF07D9F" w14:textId="77777777" w:rsidR="00D8098B" w:rsidRDefault="00D8098B" w:rsidP="00D8098B"/>
    <w:p w14:paraId="2E0FF7A8" w14:textId="77777777" w:rsidR="00D8098B" w:rsidRDefault="00D8098B" w:rsidP="00D8098B">
      <w:r>
        <w:t>So it may be you can get away with adding “or no current MCCAOP reservation is active” where TXNAV is mentioned.</w:t>
      </w:r>
    </w:p>
    <w:p w14:paraId="13534508" w14:textId="77777777" w:rsidR="00D8098B" w:rsidRDefault="00D8098B" w:rsidP="00D8098B"/>
    <w:p w14:paraId="7C8C0936" w14:textId="2CA22407" w:rsidR="00D8098B" w:rsidRDefault="00D8098B" w:rsidP="00D8098B">
      <w:r>
        <w:t xml:space="preserve">Regarding limiting the TXOP,   you need new text probably in </w:t>
      </w:r>
      <w:r w:rsidR="00077191">
        <w:t>10</w:t>
      </w:r>
      <w:r>
        <w:t>.22.2.8 that says something like:</w:t>
      </w:r>
    </w:p>
    <w:p w14:paraId="234A5D7F" w14:textId="77777777" w:rsidR="00D8098B" w:rsidRDefault="00D8098B" w:rsidP="00D8098B"/>
    <w:p w14:paraId="76F194CB" w14:textId="77777777" w:rsidR="00D8098B" w:rsidRDefault="00D8098B" w:rsidP="00D8098B">
      <w:r>
        <w:t xml:space="preserve">A mesh STA that has MCCAOP reservations active </w:t>
      </w:r>
      <w:r w:rsidRPr="00D8098B">
        <w:rPr>
          <w:b/>
          <w:i/>
        </w:rPr>
        <w:t>(this needs improvement)</w:t>
      </w:r>
      <w:r>
        <w:t xml:space="preserve"> shall truncate its TXOP so that the TXOP completes before the next MCCAOP reservation starts.</w:t>
      </w:r>
    </w:p>
    <w:p w14:paraId="2CE630C6" w14:textId="77777777" w:rsidR="00D8098B" w:rsidRDefault="00D8098B" w:rsidP="00D8098B"/>
    <w:p w14:paraId="40F4D307" w14:textId="0C2577B6" w:rsidR="00D8098B" w:rsidRDefault="00D8098B">
      <w:r>
        <w:br w:type="page"/>
      </w:r>
    </w:p>
    <w:p w14:paraId="146E351F" w14:textId="113DDEA8" w:rsidR="007B4759" w:rsidRDefault="00815B21" w:rsidP="007B4759">
      <w:pPr>
        <w:autoSpaceDE w:val="0"/>
        <w:autoSpaceDN w:val="0"/>
        <w:adjustRightInd w:val="0"/>
      </w:pPr>
      <w:proofErr w:type="spellStart"/>
      <w:r>
        <w:lastRenderedPageBreak/>
        <w:t>Disucssion</w:t>
      </w:r>
      <w:proofErr w:type="spellEnd"/>
      <w:r>
        <w:t xml:space="preserve"> point that arose:</w:t>
      </w:r>
    </w:p>
    <w:p w14:paraId="4711CEF8" w14:textId="74BC571B" w:rsidR="00815B21" w:rsidRDefault="00815B21" w:rsidP="00815B21">
      <w:pPr>
        <w:pStyle w:val="CommentText"/>
        <w:numPr>
          <w:ilvl w:val="0"/>
          <w:numId w:val="43"/>
        </w:numPr>
        <w:autoSpaceDE w:val="0"/>
        <w:autoSpaceDN w:val="0"/>
        <w:adjustRightInd w:val="0"/>
      </w:pPr>
      <w:r>
        <w:t>Maybe move the second sentence</w:t>
      </w:r>
      <w:r>
        <w:t xml:space="preserve">, 10.22.2.8.P 1359 </w:t>
      </w:r>
      <w:proofErr w:type="spellStart"/>
      <w:r>
        <w:t>incertion</w:t>
      </w:r>
      <w:proofErr w:type="spellEnd"/>
      <w:r>
        <w:t xml:space="preserve"> to </w:t>
      </w:r>
      <w:r>
        <w:t xml:space="preserve">a </w:t>
      </w:r>
      <w:r>
        <w:t>place where TXOPs are limited.</w:t>
      </w:r>
      <w:r>
        <w:t xml:space="preserve"> </w:t>
      </w:r>
      <w:r>
        <w:br/>
        <w:t xml:space="preserve">I looked hard for a better place and failed. </w:t>
      </w:r>
      <w:r>
        <w:t xml:space="preserve">The </w:t>
      </w:r>
      <w:proofErr w:type="spellStart"/>
      <w:r>
        <w:t>preceeding</w:t>
      </w:r>
      <w:proofErr w:type="spellEnd"/>
      <w:r>
        <w:t xml:space="preserve"> t</w:t>
      </w:r>
      <w:r>
        <w:t>e</w:t>
      </w:r>
      <w:r>
        <w:t>xt in t</w:t>
      </w:r>
      <w:r>
        <w:t>h</w:t>
      </w:r>
      <w:r>
        <w:t>is clause defines the TXOP limits so I can’t find a better place for this.  Please may I leave it here?</w:t>
      </w:r>
    </w:p>
    <w:p w14:paraId="5E7943A6" w14:textId="6D251BB5" w:rsidR="00815B21" w:rsidRDefault="00815B21" w:rsidP="00815B21">
      <w:pPr>
        <w:pStyle w:val="CommentText"/>
        <w:numPr>
          <w:ilvl w:val="0"/>
          <w:numId w:val="43"/>
        </w:numPr>
        <w:autoSpaceDE w:val="0"/>
        <w:autoSpaceDN w:val="0"/>
        <w:adjustRightInd w:val="0"/>
      </w:pPr>
      <w:r>
        <w:t>Check timer and timer value.  Use timer value. DONE</w:t>
      </w:r>
    </w:p>
    <w:p w14:paraId="1BD585C9" w14:textId="57BD5289" w:rsidR="00815B21" w:rsidRDefault="00815B21" w:rsidP="00815B21">
      <w:pPr>
        <w:pStyle w:val="CommentText"/>
        <w:numPr>
          <w:ilvl w:val="0"/>
          <w:numId w:val="43"/>
        </w:numPr>
        <w:autoSpaceDE w:val="0"/>
        <w:autoSpaceDN w:val="0"/>
        <w:adjustRightInd w:val="0"/>
      </w:pPr>
      <w:r>
        <w:t xml:space="preserve">Could delete “for a mesh STA that has, and just say </w:t>
      </w:r>
      <w:r>
        <w:t xml:space="preserve">“if </w:t>
      </w:r>
      <w:r>
        <w:t>MIB is true</w:t>
      </w:r>
      <w:r>
        <w:t xml:space="preserve">”   </w:t>
      </w:r>
      <w:r>
        <w:t>DONE</w:t>
      </w:r>
    </w:p>
    <w:p w14:paraId="2D8AF626" w14:textId="77777777" w:rsidR="00815B21" w:rsidRDefault="00815B21" w:rsidP="007B4759">
      <w:pPr>
        <w:autoSpaceDE w:val="0"/>
        <w:autoSpaceDN w:val="0"/>
        <w:adjustRightInd w:val="0"/>
      </w:pPr>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t>REVISED</w:t>
      </w:r>
    </w:p>
    <w:p w14:paraId="0820F9F1" w14:textId="77777777" w:rsidR="00D8098B" w:rsidRDefault="00D8098B" w:rsidP="00D8098B"/>
    <w:p w14:paraId="65C933FC" w14:textId="4867A894" w:rsidR="00D8098B" w:rsidRPr="00D8098B" w:rsidRDefault="00D8098B" w:rsidP="00D8098B">
      <w:pPr>
        <w:rPr>
          <w:szCs w:val="22"/>
        </w:rPr>
      </w:pPr>
      <w:r w:rsidRPr="00D8098B">
        <w:rPr>
          <w:szCs w:val="22"/>
          <w:u w:val="single"/>
        </w:rPr>
        <w:t xml:space="preserve">At the end of </w:t>
      </w:r>
      <w:r w:rsidR="00077191">
        <w:rPr>
          <w:szCs w:val="22"/>
          <w:u w:val="single"/>
        </w:rPr>
        <w:t>10</w:t>
      </w:r>
      <w:r w:rsidRPr="00D8098B">
        <w:rPr>
          <w:szCs w:val="22"/>
          <w:u w:val="single"/>
        </w:rPr>
        <w:t>.22.2.8 P 13</w:t>
      </w:r>
      <w:r w:rsidR="00077191">
        <w:rPr>
          <w:szCs w:val="22"/>
          <w:u w:val="single"/>
        </w:rPr>
        <w:t>59</w:t>
      </w:r>
      <w:r w:rsidRPr="00D8098B">
        <w:rPr>
          <w:szCs w:val="22"/>
          <w:u w:val="single"/>
        </w:rPr>
        <w:t>.1 add the following</w:t>
      </w:r>
      <w:r w:rsidRPr="00D8098B">
        <w:rPr>
          <w:szCs w:val="22"/>
        </w:rPr>
        <w:t>:</w:t>
      </w:r>
    </w:p>
    <w:p w14:paraId="72DC4A72" w14:textId="37463BD5" w:rsidR="00D8098B" w:rsidRPr="00D8098B" w:rsidRDefault="00D8098B" w:rsidP="00D8098B">
      <w:pPr>
        <w:rPr>
          <w:szCs w:val="22"/>
        </w:rPr>
      </w:pPr>
      <w:r w:rsidRPr="00D8098B">
        <w:rPr>
          <w:szCs w:val="22"/>
        </w:rPr>
        <w:t>“The duration of a TXOP for a mesh STA that has dot11MCCAActivated true shall not exceed the time between the start of the TXOP and th</w:t>
      </w:r>
      <w:r w:rsidR="005C0493">
        <w:rPr>
          <w:szCs w:val="22"/>
        </w:rPr>
        <w:t xml:space="preserve">e end of the </w:t>
      </w:r>
      <w:r w:rsidR="00E00D28">
        <w:rPr>
          <w:szCs w:val="22"/>
        </w:rPr>
        <w:t xml:space="preserve">current </w:t>
      </w:r>
      <w:r w:rsidR="005C0493">
        <w:rPr>
          <w:szCs w:val="22"/>
        </w:rPr>
        <w:t>MCCAOP reservation</w:t>
      </w:r>
      <w:r w:rsidRPr="00D8098B">
        <w:rPr>
          <w:szCs w:val="22"/>
        </w:rPr>
        <w:t xml:space="preserve">.  A mesh STA that has dot11MCCAActivated true that obtains a TXOP shall not transmit or cause to be transmitted (as responses) any PPDU or MMPDU that will extend beyond the end of the </w:t>
      </w:r>
      <w:r w:rsidR="00E00D28">
        <w:rPr>
          <w:szCs w:val="22"/>
        </w:rPr>
        <w:t xml:space="preserve">current </w:t>
      </w:r>
      <w:r w:rsidRPr="00D8098B">
        <w:rPr>
          <w:szCs w:val="22"/>
        </w:rPr>
        <w:t xml:space="preserve">MCCAOP reservation.”  </w:t>
      </w:r>
    </w:p>
    <w:p w14:paraId="62D04FB9" w14:textId="77777777" w:rsidR="007B4759" w:rsidRDefault="007B4759" w:rsidP="007B4759">
      <w:pPr>
        <w:autoSpaceDE w:val="0"/>
        <w:autoSpaceDN w:val="0"/>
        <w:adjustRightInd w:val="0"/>
      </w:pPr>
    </w:p>
    <w:p w14:paraId="60A4BD95" w14:textId="1FE0208D" w:rsidR="007B4759" w:rsidRDefault="007B4759" w:rsidP="007B4759">
      <w:pPr>
        <w:autoSpaceDE w:val="0"/>
        <w:autoSpaceDN w:val="0"/>
        <w:adjustRightInd w:val="0"/>
      </w:pPr>
      <w:r w:rsidRPr="00D8098B">
        <w:rPr>
          <w:u w:val="single"/>
        </w:rPr>
        <w:t xml:space="preserve">Move text from </w:t>
      </w:r>
      <w:r w:rsidR="00077191">
        <w:rPr>
          <w:u w:val="single"/>
        </w:rPr>
        <w:t>10.22.2.7 P</w:t>
      </w:r>
      <w:r w:rsidRPr="00D8098B">
        <w:rPr>
          <w:u w:val="single"/>
        </w:rPr>
        <w:t>13</w:t>
      </w:r>
      <w:r w:rsidR="00077191">
        <w:rPr>
          <w:u w:val="single"/>
        </w:rPr>
        <w:t>56</w:t>
      </w:r>
      <w:r w:rsidRPr="00D8098B">
        <w:rPr>
          <w:u w:val="single"/>
        </w:rPr>
        <w:t>.</w:t>
      </w:r>
      <w:r w:rsidR="00E77EE0">
        <w:rPr>
          <w:u w:val="single"/>
        </w:rPr>
        <w:t>12</w:t>
      </w:r>
      <w:r w:rsidRPr="00D8098B">
        <w:rPr>
          <w:u w:val="single"/>
        </w:rPr>
        <w:t xml:space="preserve"> and insert at </w:t>
      </w:r>
      <w:r w:rsidR="00E77EE0">
        <w:rPr>
          <w:u w:val="single"/>
        </w:rPr>
        <w:t>10.22.2.2 P</w:t>
      </w:r>
      <w:r w:rsidRPr="00D8098B">
        <w:rPr>
          <w:u w:val="single"/>
        </w:rPr>
        <w:t>13</w:t>
      </w:r>
      <w:r w:rsidR="00E77EE0">
        <w:rPr>
          <w:u w:val="single"/>
        </w:rPr>
        <w:t>50</w:t>
      </w:r>
      <w:r w:rsidRPr="00D8098B">
        <w:rPr>
          <w:u w:val="single"/>
        </w:rPr>
        <w:t>.1</w:t>
      </w:r>
      <w:r w:rsidR="00E77EE0">
        <w:rPr>
          <w:u w:val="single"/>
        </w:rPr>
        <w:t>1</w:t>
      </w:r>
      <w:r w:rsidRPr="00D8098B">
        <w:rPr>
          <w:u w:val="single"/>
        </w:rPr>
        <w:t xml:space="preserve">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 xml:space="preserve">“The TXNAV timer is a </w:t>
      </w:r>
      <w:ins w:id="1" w:author="Adrian Stephens 8" w:date="2015-09-29T11:31:00Z">
        <w:r w:rsidRPr="007B4759">
          <w:rPr>
            <w:spacing w:val="-2"/>
            <w:w w:val="100"/>
            <w:sz w:val="22"/>
          </w:rPr>
          <w:t xml:space="preserve">single </w:t>
        </w:r>
      </w:ins>
      <w:r w:rsidRPr="007B4759">
        <w:rPr>
          <w:spacing w:val="-2"/>
          <w:w w:val="100"/>
          <w:sz w:val="22"/>
        </w:rPr>
        <w:t>timer</w:t>
      </w:r>
      <w:ins w:id="2"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w:t>
      </w:r>
      <w:proofErr w:type="gramStart"/>
      <w:r w:rsidRPr="007B4759">
        <w:rPr>
          <w:spacing w:val="-2"/>
          <w:w w:val="100"/>
          <w:sz w:val="22"/>
        </w:rPr>
        <w:t>An</w:t>
      </w:r>
      <w:r w:rsidRPr="007B4759">
        <w:rPr>
          <w:vanish/>
          <w:spacing w:val="-2"/>
          <w:w w:val="100"/>
          <w:sz w:val="22"/>
        </w:rPr>
        <w:t>(</w:t>
      </w:r>
      <w:proofErr w:type="gramEnd"/>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676E0638" w:rsidR="007B4759" w:rsidRDefault="00295C23" w:rsidP="00E00D28">
      <w:pPr>
        <w:autoSpaceDE w:val="0"/>
        <w:autoSpaceDN w:val="0"/>
        <w:adjustRightInd w:val="0"/>
        <w:rPr>
          <w:szCs w:val="22"/>
          <w:lang w:val="en-US" w:eastAsia="ja-JP"/>
        </w:rPr>
      </w:pPr>
      <w:ins w:id="3" w:author="Graham Smith" w:date="2015-11-04T13:04:00Z">
        <w:r>
          <w:rPr>
            <w:szCs w:val="22"/>
          </w:rPr>
          <w:t>“</w:t>
        </w:r>
      </w:ins>
      <w:ins w:id="4" w:author="Graham Smith" w:date="2015-11-04T13:07:00Z">
        <w:r>
          <w:rPr>
            <w:szCs w:val="22"/>
          </w:rPr>
          <w:t>The Reservation Allocation Vector (RAV</w:t>
        </w:r>
      </w:ins>
      <w:ins w:id="5" w:author="Graham Smith" w:date="2015-11-04T13:08:00Z">
        <w:r>
          <w:rPr>
            <w:szCs w:val="22"/>
          </w:rPr>
          <w:t>)</w:t>
        </w:r>
      </w:ins>
      <w:ins w:id="6" w:author="Graham Smith" w:date="2015-11-04T13:04:00Z">
        <w:r w:rsidRPr="007B4759">
          <w:rPr>
            <w:szCs w:val="22"/>
            <w:lang w:val="en-US" w:eastAsia="ja-JP"/>
          </w:rPr>
          <w:t xml:space="preserve"> timer </w:t>
        </w:r>
        <w:r w:rsidRPr="007B4759">
          <w:rPr>
            <w:szCs w:val="22"/>
          </w:rPr>
          <w:t>for a mesh STA that has dot11MCCAActivated true</w:t>
        </w:r>
        <w:r w:rsidRPr="007B4759">
          <w:rPr>
            <w:szCs w:val="22"/>
            <w:lang w:val="en-US" w:eastAsia="ja-JP"/>
          </w:rPr>
          <w:t xml:space="preserve">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ins>
      <w:ins w:id="7" w:author="Graham Smith" w:date="2015-11-04T13:08:00Z">
        <w:r>
          <w:rPr>
            <w:szCs w:val="22"/>
          </w:rPr>
          <w:t>RAV</w:t>
        </w:r>
      </w:ins>
      <w:ins w:id="8" w:author="Graham Smith" w:date="2015-11-04T13:04:00Z">
        <w:r w:rsidRPr="007B4759">
          <w:rPr>
            <w:szCs w:val="22"/>
            <w:lang w:val="en-US" w:eastAsia="ja-JP"/>
          </w:rPr>
          <w:t xml:space="preserve"> timer begins counting down from </w:t>
        </w:r>
        <w:r>
          <w:rPr>
            <w:szCs w:val="22"/>
            <w:lang w:val="en-US" w:eastAsia="ja-JP"/>
          </w:rPr>
          <w:t xml:space="preserve">the start of an MCCAOP reservation (see </w:t>
        </w:r>
        <w:del w:id="9" w:author="gsmith" w:date="2016-04-27T08:28:00Z">
          <w:r w:rsidDel="00E00D28">
            <w:rPr>
              <w:szCs w:val="22"/>
              <w:lang w:val="en-US" w:eastAsia="ja-JP"/>
            </w:rPr>
            <w:delText>9</w:delText>
          </w:r>
        </w:del>
      </w:ins>
      <w:ins w:id="10" w:author="gsmith" w:date="2016-04-27T08:28:00Z">
        <w:r w:rsidR="00E00D28">
          <w:rPr>
            <w:szCs w:val="22"/>
            <w:lang w:val="en-US" w:eastAsia="ja-JP"/>
          </w:rPr>
          <w:t>10</w:t>
        </w:r>
      </w:ins>
      <w:ins w:id="11" w:author="Graham Smith" w:date="2015-11-04T13:04:00Z">
        <w:r>
          <w:rPr>
            <w:szCs w:val="22"/>
            <w:lang w:val="en-US" w:eastAsia="ja-JP"/>
          </w:rPr>
          <w:t>.23.3.9.2)</w:t>
        </w:r>
      </w:ins>
      <w:r w:rsidR="007B4759" w:rsidRPr="007B4759">
        <w:rPr>
          <w:szCs w:val="22"/>
          <w:lang w:val="en-US" w:eastAsia="ja-JP"/>
        </w:rPr>
        <w:t>”</w:t>
      </w:r>
    </w:p>
    <w:p w14:paraId="5DD19833" w14:textId="4CFEBAD7" w:rsidR="007B4759" w:rsidRPr="00D8098B" w:rsidRDefault="007B4759" w:rsidP="006075F7">
      <w:pPr>
        <w:pStyle w:val="T"/>
        <w:rPr>
          <w:spacing w:val="-2"/>
          <w:w w:val="100"/>
          <w:sz w:val="22"/>
          <w:szCs w:val="22"/>
          <w:u w:val="single"/>
        </w:rPr>
      </w:pPr>
      <w:r w:rsidRPr="00D8098B">
        <w:rPr>
          <w:spacing w:val="-2"/>
          <w:w w:val="100"/>
          <w:sz w:val="22"/>
          <w:szCs w:val="22"/>
          <w:u w:val="single"/>
        </w:rPr>
        <w:t>At 13</w:t>
      </w:r>
      <w:r w:rsidR="00E77EE0">
        <w:rPr>
          <w:spacing w:val="-2"/>
          <w:w w:val="100"/>
          <w:sz w:val="22"/>
          <w:szCs w:val="22"/>
          <w:u w:val="single"/>
        </w:rPr>
        <w:t>50</w:t>
      </w:r>
      <w:r w:rsidRPr="00D8098B">
        <w:rPr>
          <w:spacing w:val="-2"/>
          <w:w w:val="100"/>
          <w:sz w:val="22"/>
          <w:szCs w:val="22"/>
          <w:u w:val="single"/>
        </w:rPr>
        <w:t>.1</w:t>
      </w:r>
      <w:r w:rsidR="00E77EE0">
        <w:rPr>
          <w:spacing w:val="-2"/>
          <w:w w:val="100"/>
          <w:sz w:val="22"/>
          <w:szCs w:val="22"/>
          <w:u w:val="single"/>
        </w:rPr>
        <w:t>2</w:t>
      </w:r>
      <w:r w:rsidR="00D8098B" w:rsidRPr="00D8098B">
        <w:rPr>
          <w:spacing w:val="-2"/>
          <w:w w:val="100"/>
          <w:sz w:val="22"/>
          <w:szCs w:val="22"/>
          <w:u w:val="single"/>
        </w:rPr>
        <w:t xml:space="preserve"> </w:t>
      </w:r>
      <w:r w:rsidRPr="00D8098B">
        <w:rPr>
          <w:spacing w:val="-2"/>
          <w:w w:val="100"/>
          <w:sz w:val="22"/>
          <w:szCs w:val="22"/>
          <w:u w:val="single"/>
        </w:rPr>
        <w:t>Make changes as shown</w:t>
      </w:r>
      <w:r w:rsidR="00F1060B">
        <w:rPr>
          <w:spacing w:val="-2"/>
          <w:w w:val="100"/>
          <w:sz w:val="22"/>
          <w:szCs w:val="22"/>
          <w:u w:val="single"/>
        </w:rPr>
        <w:t xml:space="preserve"> (Editor pl</w:t>
      </w:r>
      <w:r w:rsidR="006075F7">
        <w:rPr>
          <w:spacing w:val="-2"/>
          <w:w w:val="100"/>
          <w:sz w:val="22"/>
          <w:szCs w:val="22"/>
          <w:u w:val="single"/>
        </w:rPr>
        <w:t>ea</w:t>
      </w:r>
      <w:r w:rsidR="00F1060B">
        <w:rPr>
          <w:spacing w:val="-2"/>
          <w:w w:val="100"/>
          <w:sz w:val="22"/>
          <w:szCs w:val="22"/>
          <w:u w:val="single"/>
        </w:rPr>
        <w:t>se fix the indents and punctuation)</w:t>
      </w:r>
      <w:bookmarkStart w:id="12" w:name="_GoBack"/>
      <w:bookmarkEnd w:id="12"/>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 xml:space="preserve">The </w:t>
      </w:r>
      <w:proofErr w:type="spellStart"/>
      <w:r w:rsidRPr="007B4759">
        <w:rPr>
          <w:spacing w:val="-2"/>
          <w:w w:val="100"/>
          <w:sz w:val="22"/>
        </w:rPr>
        <w:t>backoff</w:t>
      </w:r>
      <w:proofErr w:type="spellEnd"/>
      <w:r w:rsidRPr="007B4759">
        <w:rPr>
          <w:spacing w:val="-2"/>
          <w:w w:val="100"/>
          <w:sz w:val="22"/>
        </w:rPr>
        <w:t xml:space="preserve"> procedure shall be invoked by</w:t>
      </w:r>
      <w:r w:rsidRPr="007B4759">
        <w:rPr>
          <w:vanish/>
          <w:spacing w:val="-2"/>
          <w:w w:val="100"/>
          <w:sz w:val="22"/>
        </w:rPr>
        <w:t>(#2458)</w:t>
      </w:r>
      <w:r w:rsidRPr="007B4759">
        <w:rPr>
          <w:spacing w:val="-2"/>
          <w:w w:val="100"/>
          <w:sz w:val="22"/>
        </w:rPr>
        <w:t xml:space="preserve"> an EDCAF when any of the following events occurs:</w:t>
      </w:r>
    </w:p>
    <w:p w14:paraId="160061EB" w14:textId="77777777" w:rsidR="00F1060B" w:rsidRDefault="007B4759" w:rsidP="00E77EE0">
      <w:pPr>
        <w:pStyle w:val="L1"/>
        <w:numPr>
          <w:ilvl w:val="0"/>
          <w:numId w:val="21"/>
        </w:numPr>
        <w:ind w:left="640" w:hanging="440"/>
        <w:rPr>
          <w:ins w:id="13" w:author="gsmith" w:date="2016-04-27T08:31:00Z"/>
          <w:w w:val="100"/>
          <w:sz w:val="22"/>
          <w:szCs w:val="22"/>
        </w:rPr>
      </w:pPr>
      <w:r w:rsidRPr="007B4759">
        <w:rPr>
          <w:w w:val="100"/>
          <w:sz w:val="22"/>
          <w:szCs w:val="22"/>
        </w:rPr>
        <w:t>An MA-</w:t>
      </w:r>
      <w:proofErr w:type="spellStart"/>
      <w:r w:rsidRPr="007B4759">
        <w:rPr>
          <w:w w:val="100"/>
          <w:sz w:val="22"/>
          <w:szCs w:val="22"/>
        </w:rPr>
        <w:t>UNITDATA.request</w:t>
      </w:r>
      <w:proofErr w:type="spellEnd"/>
      <w:r w:rsidRPr="007B4759">
        <w:rPr>
          <w:w w:val="100"/>
          <w:sz w:val="22"/>
          <w:szCs w:val="22"/>
        </w:rPr>
        <w:t xml:space="preserve"> primitive is received that causes a frame with that AC to be queued for transmission such that one of the transmit queues associated with that AC has now become non-empty and any other transmit queues associated with that AC are empty</w:t>
      </w:r>
      <w:ins w:id="14" w:author="Adrian Stephens 8" w:date="2015-09-29T11:11:00Z">
        <w:r w:rsidRPr="007B4759">
          <w:rPr>
            <w:w w:val="100"/>
            <w:sz w:val="22"/>
            <w:szCs w:val="22"/>
          </w:rPr>
          <w:t>;</w:t>
        </w:r>
      </w:ins>
      <w:del w:id="15"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16" w:author="Adrian Stephens 8" w:date="2015-09-29T11:10:00Z">
        <w:r w:rsidRPr="007B4759" w:rsidDel="00563F57">
          <w:rPr>
            <w:w w:val="100"/>
            <w:sz w:val="22"/>
            <w:szCs w:val="22"/>
          </w:rPr>
          <w:delText xml:space="preserve">either </w:delText>
        </w:r>
      </w:del>
      <w:ins w:id="17" w:author="gsmith" w:date="2016-04-27T08:31:00Z">
        <w:r w:rsidR="00F1060B">
          <w:rPr>
            <w:w w:val="100"/>
            <w:sz w:val="22"/>
            <w:szCs w:val="22"/>
          </w:rPr>
          <w:t>any of the following:</w:t>
        </w:r>
      </w:ins>
    </w:p>
    <w:p w14:paraId="6D80D717" w14:textId="77777777" w:rsidR="00F1060B" w:rsidRDefault="007B4759" w:rsidP="00F1060B">
      <w:pPr>
        <w:pStyle w:val="L1"/>
        <w:numPr>
          <w:ilvl w:val="0"/>
          <w:numId w:val="42"/>
        </w:numPr>
        <w:ind w:left="1080" w:hanging="440"/>
        <w:rPr>
          <w:ins w:id="18" w:author="gsmith" w:date="2016-04-27T08:31:00Z"/>
          <w:w w:val="100"/>
          <w:sz w:val="22"/>
          <w:szCs w:val="22"/>
        </w:rPr>
      </w:pPr>
      <w:r w:rsidRPr="007B4759">
        <w:rPr>
          <w:w w:val="100"/>
          <w:sz w:val="22"/>
          <w:szCs w:val="22"/>
        </w:rPr>
        <w:t>physical</w:t>
      </w:r>
      <w:ins w:id="19" w:author="Adrian Stephens 8" w:date="2015-09-29T11:10:00Z">
        <w:r w:rsidRPr="007B4759">
          <w:rPr>
            <w:w w:val="100"/>
            <w:sz w:val="22"/>
            <w:szCs w:val="22"/>
          </w:rPr>
          <w:t xml:space="preserve"> CS,</w:t>
        </w:r>
      </w:ins>
      <w:r w:rsidRPr="007B4759">
        <w:rPr>
          <w:w w:val="100"/>
          <w:sz w:val="22"/>
          <w:szCs w:val="22"/>
        </w:rPr>
        <w:t xml:space="preserve"> </w:t>
      </w:r>
      <w:del w:id="20" w:author="Adrian Stephens 8" w:date="2015-09-29T11:11:00Z">
        <w:r w:rsidRPr="007B4759" w:rsidDel="00563F57">
          <w:rPr>
            <w:w w:val="100"/>
            <w:sz w:val="22"/>
            <w:szCs w:val="22"/>
          </w:rPr>
          <w:delText xml:space="preserve">or </w:delText>
        </w:r>
      </w:del>
    </w:p>
    <w:p w14:paraId="61368C5A" w14:textId="77777777" w:rsidR="00F1060B" w:rsidRDefault="007B4759" w:rsidP="00F1060B">
      <w:pPr>
        <w:pStyle w:val="L1"/>
        <w:numPr>
          <w:ilvl w:val="0"/>
          <w:numId w:val="42"/>
        </w:numPr>
        <w:ind w:left="1080" w:hanging="440"/>
        <w:rPr>
          <w:ins w:id="21" w:author="gsmith" w:date="2016-04-27T08:32:00Z"/>
          <w:w w:val="100"/>
          <w:sz w:val="22"/>
          <w:szCs w:val="22"/>
        </w:rPr>
      </w:pPr>
      <w:r w:rsidRPr="007B4759">
        <w:rPr>
          <w:w w:val="100"/>
          <w:sz w:val="22"/>
          <w:szCs w:val="22"/>
        </w:rPr>
        <w:t xml:space="preserve">virtual CS, </w:t>
      </w:r>
    </w:p>
    <w:p w14:paraId="0FA351DC" w14:textId="77777777" w:rsidR="00F1060B" w:rsidRDefault="007B4759" w:rsidP="00F1060B">
      <w:pPr>
        <w:pStyle w:val="L1"/>
        <w:numPr>
          <w:ilvl w:val="0"/>
          <w:numId w:val="42"/>
        </w:numPr>
        <w:ind w:left="1080" w:hanging="440"/>
        <w:rPr>
          <w:ins w:id="22" w:author="gsmith" w:date="2016-04-27T08:32:00Z"/>
          <w:w w:val="100"/>
          <w:sz w:val="22"/>
          <w:szCs w:val="22"/>
        </w:rPr>
      </w:pPr>
      <w:ins w:id="23" w:author="Adrian Stephens 8" w:date="2015-09-29T11:11:00Z">
        <w:r w:rsidRPr="007B4759">
          <w:rPr>
            <w:w w:val="100"/>
            <w:sz w:val="22"/>
            <w:szCs w:val="22"/>
          </w:rPr>
          <w:t>a non-zero TXNAV timer value</w:t>
        </w:r>
      </w:ins>
      <w:ins w:id="24" w:author="Adrian Stephens 8" w:date="2015-09-29T11:12:00Z">
        <w:r w:rsidRPr="007B4759">
          <w:rPr>
            <w:w w:val="100"/>
            <w:sz w:val="22"/>
            <w:szCs w:val="22"/>
          </w:rPr>
          <w:t>;</w:t>
        </w:r>
      </w:ins>
      <w:ins w:id="25" w:author="Adrian Stephens 8" w:date="2015-09-29T11:11:00Z">
        <w:del w:id="26" w:author="gsmith" w:date="2016-04-27T08:32:00Z">
          <w:r w:rsidRPr="007B4759" w:rsidDel="00F1060B">
            <w:rPr>
              <w:w w:val="100"/>
              <w:sz w:val="22"/>
              <w:szCs w:val="22"/>
            </w:rPr>
            <w:delText xml:space="preserve"> </w:delText>
          </w:r>
        </w:del>
      </w:ins>
    </w:p>
    <w:p w14:paraId="0C5344C3" w14:textId="23DC1FD3" w:rsidR="00F1060B" w:rsidRPr="00F1060B" w:rsidRDefault="007B4759" w:rsidP="00F1060B">
      <w:pPr>
        <w:pStyle w:val="L1"/>
        <w:numPr>
          <w:ilvl w:val="0"/>
          <w:numId w:val="42"/>
        </w:numPr>
        <w:ind w:left="1080" w:hanging="440"/>
        <w:rPr>
          <w:ins w:id="27" w:author="gsmith" w:date="2016-04-27T08:32:00Z"/>
          <w:w w:val="100"/>
          <w:sz w:val="22"/>
          <w:szCs w:val="22"/>
        </w:rPr>
      </w:pPr>
      <w:ins w:id="28" w:author="Graham Smith" w:date="2015-10-13T08:59:00Z">
        <w:del w:id="29" w:author="gsmith" w:date="2016-04-27T08:33:00Z">
          <w:r w:rsidDel="00F1060B">
            <w:rPr>
              <w:w w:val="100"/>
              <w:sz w:val="22"/>
              <w:szCs w:val="22"/>
            </w:rPr>
            <w:delText>or</w:delText>
          </w:r>
        </w:del>
      </w:ins>
      <w:ins w:id="30" w:author="Graham Smith" w:date="2015-10-13T08:56:00Z">
        <w:del w:id="31" w:author="gsmith" w:date="2016-04-27T08:33:00Z">
          <w:r w:rsidRPr="007B4759" w:rsidDel="00F1060B">
            <w:rPr>
              <w:w w:val="100"/>
              <w:sz w:val="22"/>
              <w:szCs w:val="22"/>
            </w:rPr>
            <w:delText xml:space="preserve">, </w:delText>
          </w:r>
          <w:r w:rsidRPr="007B4759" w:rsidDel="00F1060B">
            <w:rPr>
              <w:sz w:val="22"/>
              <w:szCs w:val="22"/>
            </w:rPr>
            <w:delText>for</w:delText>
          </w:r>
        </w:del>
        <w:r w:rsidRPr="007B4759">
          <w:rPr>
            <w:sz w:val="22"/>
            <w:szCs w:val="22"/>
          </w:rPr>
          <w:t xml:space="preserve"> a mesh STA that has dot11MCCAActivated true</w:t>
        </w:r>
      </w:ins>
      <w:ins w:id="32" w:author="gsmith" w:date="2016-04-27T08:33:00Z">
        <w:r w:rsidR="00F1060B">
          <w:rPr>
            <w:sz w:val="22"/>
            <w:szCs w:val="22"/>
            <w:lang w:eastAsia="ja-JP"/>
          </w:rPr>
          <w:t xml:space="preserve"> and </w:t>
        </w:r>
      </w:ins>
      <w:ins w:id="33" w:author="Graham Smith" w:date="2015-10-13T08:56:00Z">
        <w:del w:id="34" w:author="gsmith" w:date="2016-04-27T08:33:00Z">
          <w:r w:rsidRPr="007B4759" w:rsidDel="00F1060B">
            <w:rPr>
              <w:sz w:val="22"/>
              <w:szCs w:val="22"/>
              <w:lang w:eastAsia="ja-JP"/>
            </w:rPr>
            <w:delText xml:space="preserve">, </w:delText>
          </w:r>
        </w:del>
        <w:r w:rsidRPr="007B4759">
          <w:rPr>
            <w:sz w:val="22"/>
            <w:szCs w:val="22"/>
            <w:lang w:eastAsia="ja-JP"/>
          </w:rPr>
          <w:t xml:space="preserve">a non-zero </w:t>
        </w:r>
      </w:ins>
      <w:ins w:id="35" w:author="Graham Smith" w:date="2015-11-04T13:09:00Z">
        <w:r w:rsidR="00295C23">
          <w:rPr>
            <w:sz w:val="22"/>
            <w:szCs w:val="22"/>
            <w:lang w:eastAsia="ja-JP"/>
          </w:rPr>
          <w:t>RAV</w:t>
        </w:r>
      </w:ins>
      <w:ins w:id="36" w:author="Graham Smith" w:date="2015-10-13T08:56:00Z">
        <w:r w:rsidRPr="007B4759">
          <w:rPr>
            <w:sz w:val="22"/>
            <w:szCs w:val="22"/>
            <w:lang w:eastAsia="ja-JP"/>
          </w:rPr>
          <w:t xml:space="preserve"> timer value</w:t>
        </w:r>
      </w:ins>
      <w:ins w:id="37" w:author="gsmith" w:date="2016-04-27T08:29:00Z">
        <w:r w:rsidR="00F1060B">
          <w:rPr>
            <w:sz w:val="22"/>
            <w:szCs w:val="22"/>
            <w:lang w:eastAsia="ja-JP"/>
          </w:rPr>
          <w:t>,</w:t>
        </w:r>
      </w:ins>
      <w:ins w:id="38" w:author="Graham Smith" w:date="2015-10-13T08:56:00Z">
        <w:r w:rsidRPr="007B4759">
          <w:rPr>
            <w:sz w:val="22"/>
            <w:szCs w:val="22"/>
            <w:lang w:eastAsia="ja-JP"/>
          </w:rPr>
          <w:t xml:space="preserve"> </w:t>
        </w:r>
      </w:ins>
    </w:p>
    <w:p w14:paraId="1031AE8E" w14:textId="7181AF26" w:rsidR="007B4759" w:rsidRPr="00E77EE0" w:rsidRDefault="007B4759" w:rsidP="00F1060B">
      <w:pPr>
        <w:pStyle w:val="L1"/>
        <w:ind w:left="0" w:firstLine="0"/>
        <w:rPr>
          <w:w w:val="100"/>
          <w:sz w:val="22"/>
          <w:szCs w:val="22"/>
        </w:rPr>
      </w:pPr>
      <w:proofErr w:type="gramStart"/>
      <w:r w:rsidRPr="007B4759">
        <w:rPr>
          <w:w w:val="100"/>
          <w:sz w:val="22"/>
          <w:szCs w:val="22"/>
        </w:rPr>
        <w:t>and</w:t>
      </w:r>
      <w:proofErr w:type="gramEnd"/>
      <w:r w:rsidRPr="007B4759">
        <w:rPr>
          <w:w w:val="100"/>
          <w:sz w:val="22"/>
          <w:szCs w:val="22"/>
        </w:rPr>
        <w:t xml:space="preserve"> the </w:t>
      </w:r>
      <w:proofErr w:type="spellStart"/>
      <w:r w:rsidRPr="007B4759">
        <w:rPr>
          <w:w w:val="100"/>
          <w:sz w:val="22"/>
          <w:szCs w:val="22"/>
        </w:rPr>
        <w:t>backoff</w:t>
      </w:r>
      <w:proofErr w:type="spellEnd"/>
      <w:r w:rsidRPr="007B4759">
        <w:rPr>
          <w:w w:val="100"/>
          <w:sz w:val="22"/>
          <w:szCs w:val="22"/>
        </w:rPr>
        <w:t xml:space="preserve"> timer has a value of 0 for that AC.</w:t>
      </w:r>
      <w:r>
        <w:rPr>
          <w:w w:val="100"/>
          <w:sz w:val="22"/>
          <w:szCs w:val="22"/>
        </w:rPr>
        <w:t>”</w:t>
      </w:r>
    </w:p>
    <w:p w14:paraId="5D024843" w14:textId="1E2D4F91" w:rsidR="007B4759" w:rsidRPr="00D8098B" w:rsidRDefault="007B4759" w:rsidP="007B4759">
      <w:pPr>
        <w:pStyle w:val="L"/>
        <w:rPr>
          <w:w w:val="100"/>
          <w:sz w:val="22"/>
          <w:u w:val="single"/>
        </w:rPr>
      </w:pPr>
      <w:r w:rsidRPr="00D8098B">
        <w:rPr>
          <w:w w:val="100"/>
          <w:sz w:val="22"/>
          <w:u w:val="single"/>
        </w:rPr>
        <w:t xml:space="preserve">At </w:t>
      </w:r>
      <w:r w:rsidR="00E77EE0">
        <w:rPr>
          <w:w w:val="100"/>
          <w:sz w:val="22"/>
          <w:u w:val="single"/>
        </w:rPr>
        <w:t>10.22.2.4 P1351.57</w:t>
      </w:r>
      <w:r w:rsidRPr="00D8098B">
        <w:rPr>
          <w:w w:val="100"/>
          <w:sz w:val="22"/>
          <w:u w:val="single"/>
        </w:rPr>
        <w:t>, make changes as shown</w:t>
      </w:r>
    </w:p>
    <w:p w14:paraId="6525B85D" w14:textId="39CD3450" w:rsidR="007B4759" w:rsidRPr="007B4759" w:rsidRDefault="007B4759" w:rsidP="00F862EF">
      <w:pPr>
        <w:pStyle w:val="L"/>
        <w:numPr>
          <w:ilvl w:val="0"/>
          <w:numId w:val="24"/>
        </w:numPr>
        <w:ind w:left="640" w:hanging="440"/>
        <w:rPr>
          <w:w w:val="100"/>
          <w:sz w:val="22"/>
          <w:szCs w:val="22"/>
        </w:rPr>
      </w:pPr>
      <w:r w:rsidRPr="007B4759">
        <w:rPr>
          <w:w w:val="100"/>
          <w:sz w:val="22"/>
          <w:szCs w:val="22"/>
        </w:rPr>
        <w:t xml:space="preserve">Following </w:t>
      </w:r>
      <w:proofErr w:type="gramStart"/>
      <w:r w:rsidRPr="007B4759">
        <w:rPr>
          <w:w w:val="100"/>
          <w:sz w:val="22"/>
          <w:szCs w:val="22"/>
        </w:rPr>
        <w:t>AIFSN[</w:t>
      </w:r>
      <w:proofErr w:type="gramEnd"/>
      <w:r w:rsidRPr="007B4759">
        <w:rPr>
          <w:w w:val="100"/>
          <w:sz w:val="22"/>
          <w:szCs w:val="22"/>
        </w:rPr>
        <w:t xml:space="preserve">AC] × </w:t>
      </w:r>
      <w:proofErr w:type="spellStart"/>
      <w:r w:rsidRPr="007B4759">
        <w:rPr>
          <w:w w:val="100"/>
          <w:sz w:val="22"/>
          <w:szCs w:val="22"/>
        </w:rPr>
        <w:t>aSlotTime</w:t>
      </w:r>
      <w:proofErr w:type="spellEnd"/>
      <w:r w:rsidRPr="007B4759">
        <w:rPr>
          <w:w w:val="100"/>
          <w:sz w:val="22"/>
          <w:szCs w:val="22"/>
        </w:rPr>
        <w:t xml:space="preserve"> – </w:t>
      </w:r>
      <w:proofErr w:type="spellStart"/>
      <w:r w:rsidRPr="007B4759">
        <w:rPr>
          <w:w w:val="100"/>
          <w:sz w:val="22"/>
          <w:szCs w:val="22"/>
        </w:rPr>
        <w:t>aRxTxTurnaroundTime</w:t>
      </w:r>
      <w:proofErr w:type="spellEnd"/>
      <w:r w:rsidRPr="007B4759">
        <w:rPr>
          <w:w w:val="100"/>
          <w:sz w:val="22"/>
          <w:szCs w:val="22"/>
        </w:rPr>
        <w:t xml:space="preserve"> of idle medium after SIFS (not -necessarily medium idle during the SIFS</w:t>
      </w:r>
      <w:r w:rsidRPr="007B4759">
        <w:rPr>
          <w:vanish/>
          <w:w w:val="100"/>
          <w:sz w:val="22"/>
          <w:szCs w:val="22"/>
        </w:rPr>
        <w:t>(#156)</w:t>
      </w:r>
      <w:r w:rsidRPr="007B4759">
        <w:rPr>
          <w:w w:val="100"/>
          <w:sz w:val="22"/>
          <w:szCs w:val="22"/>
        </w:rPr>
        <w:t>) after the last busy medium on the antenna that was the result of a transmission of a frame for any EDCAF and which did not require an acknowledgment</w:t>
      </w:r>
      <w:ins w:id="39" w:author="Adrian Stephens 8" w:date="2015-09-29T11:19:00Z">
        <w:r w:rsidRPr="007B4759">
          <w:rPr>
            <w:w w:val="100"/>
            <w:sz w:val="22"/>
            <w:szCs w:val="22"/>
          </w:rPr>
          <w:t xml:space="preserve"> and after the expiration of the TXNAV timer</w:t>
        </w:r>
      </w:ins>
      <w:ins w:id="40" w:author="Graham Smith" w:date="2015-10-13T09:07:00Z">
        <w:r w:rsidRPr="007B4759">
          <w:rPr>
            <w:w w:val="100"/>
            <w:sz w:val="22"/>
            <w:szCs w:val="22"/>
          </w:rPr>
          <w:t xml:space="preserve"> if non-zero</w:t>
        </w:r>
      </w:ins>
      <w:ins w:id="41" w:author="Adrian Stephens 8" w:date="2015-09-29T11:20:00Z">
        <w:r w:rsidRPr="007B4759">
          <w:rPr>
            <w:w w:val="100"/>
            <w:sz w:val="22"/>
            <w:szCs w:val="22"/>
          </w:rPr>
          <w:t xml:space="preserve">, </w:t>
        </w:r>
      </w:ins>
      <w:ins w:id="42" w:author="Graham Smith" w:date="2015-10-13T09:06:00Z">
        <w:r w:rsidRPr="007B4759">
          <w:rPr>
            <w:w w:val="100"/>
            <w:sz w:val="22"/>
            <w:szCs w:val="22"/>
          </w:rPr>
          <w:t xml:space="preserve">and, </w:t>
        </w:r>
        <w:del w:id="43" w:author="gsmith" w:date="2016-04-27T09:07:00Z">
          <w:r w:rsidRPr="007B4759" w:rsidDel="00F862EF">
            <w:rPr>
              <w:sz w:val="22"/>
              <w:szCs w:val="22"/>
            </w:rPr>
            <w:delText>for a mesh STA that has</w:delText>
          </w:r>
        </w:del>
      </w:ins>
      <w:ins w:id="44" w:author="gsmith" w:date="2016-04-27T09:07:00Z">
        <w:r w:rsidR="00F862EF">
          <w:rPr>
            <w:sz w:val="22"/>
            <w:szCs w:val="22"/>
          </w:rPr>
          <w:t>if</w:t>
        </w:r>
      </w:ins>
      <w:ins w:id="45" w:author="Graham Smith" w:date="2015-10-13T09:06:00Z">
        <w:r w:rsidRPr="007B4759">
          <w:rPr>
            <w:sz w:val="22"/>
            <w:szCs w:val="22"/>
          </w:rPr>
          <w:t xml:space="preserve"> dot11MCCAActivated </w:t>
        </w:r>
      </w:ins>
      <w:ins w:id="46" w:author="gsmith" w:date="2016-04-27T09:08:00Z">
        <w:r w:rsidR="00F862EF">
          <w:rPr>
            <w:sz w:val="22"/>
            <w:szCs w:val="22"/>
          </w:rPr>
          <w:t xml:space="preserve">is </w:t>
        </w:r>
      </w:ins>
      <w:ins w:id="47" w:author="Graham Smith" w:date="2015-10-13T09:06:00Z">
        <w:r w:rsidRPr="007B4759">
          <w:rPr>
            <w:sz w:val="22"/>
            <w:szCs w:val="22"/>
          </w:rPr>
          <w:t>true</w:t>
        </w:r>
      </w:ins>
      <w:ins w:id="48" w:author="Graham Smith" w:date="2015-10-13T09:07:00Z">
        <w:r w:rsidRPr="007B4759">
          <w:rPr>
            <w:sz w:val="22"/>
            <w:szCs w:val="22"/>
          </w:rPr>
          <w:t xml:space="preserve">, the expiration of the </w:t>
        </w:r>
      </w:ins>
      <w:ins w:id="49" w:author="Graham Smith" w:date="2015-11-04T13:09:00Z">
        <w:r w:rsidR="00295C23">
          <w:rPr>
            <w:sz w:val="22"/>
            <w:szCs w:val="22"/>
            <w:lang w:eastAsia="ja-JP"/>
          </w:rPr>
          <w:t>RAV</w:t>
        </w:r>
      </w:ins>
      <w:ins w:id="50" w:author="Graham Smith" w:date="2015-10-13T09:07:00Z">
        <w:r w:rsidRPr="007B4759">
          <w:rPr>
            <w:sz w:val="22"/>
            <w:szCs w:val="22"/>
            <w:lang w:eastAsia="ja-JP"/>
          </w:rPr>
          <w:t xml:space="preserve"> timer</w:t>
        </w:r>
      </w:ins>
      <w:ins w:id="51" w:author="Graham Smith" w:date="2015-10-13T09:06:00Z">
        <w:r w:rsidRPr="007B4759">
          <w:rPr>
            <w:w w:val="100"/>
            <w:sz w:val="22"/>
            <w:szCs w:val="22"/>
          </w:rPr>
          <w:t xml:space="preserve"> </w:t>
        </w:r>
      </w:ins>
      <w:ins w:id="52"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03891027" w:rsidR="007B4759" w:rsidRPr="00D8098B" w:rsidRDefault="007B4759" w:rsidP="00D8098B">
      <w:pPr>
        <w:pStyle w:val="L"/>
        <w:ind w:left="0" w:firstLine="0"/>
        <w:rPr>
          <w:w w:val="100"/>
          <w:sz w:val="22"/>
          <w:u w:val="single"/>
        </w:rPr>
      </w:pPr>
      <w:r w:rsidRPr="00D8098B">
        <w:rPr>
          <w:w w:val="100"/>
          <w:sz w:val="22"/>
          <w:u w:val="single"/>
        </w:rPr>
        <w:t xml:space="preserve">At </w:t>
      </w:r>
      <w:r w:rsidR="00E77EE0">
        <w:rPr>
          <w:w w:val="100"/>
          <w:sz w:val="22"/>
          <w:u w:val="single"/>
        </w:rPr>
        <w:t>10.22.2.7 P</w:t>
      </w:r>
      <w:r w:rsidRPr="00D8098B">
        <w:rPr>
          <w:w w:val="100"/>
          <w:sz w:val="22"/>
          <w:u w:val="single"/>
        </w:rPr>
        <w:t>13</w:t>
      </w:r>
      <w:r w:rsidR="00E77EE0">
        <w:rPr>
          <w:w w:val="100"/>
          <w:sz w:val="22"/>
          <w:u w:val="single"/>
        </w:rPr>
        <w:t>56</w:t>
      </w:r>
      <w:r w:rsidRPr="00D8098B">
        <w:rPr>
          <w:w w:val="100"/>
          <w:sz w:val="22"/>
          <w:u w:val="single"/>
        </w:rPr>
        <w:t>.</w:t>
      </w:r>
      <w:r w:rsidR="00E77EE0">
        <w:rPr>
          <w:w w:val="100"/>
          <w:sz w:val="22"/>
          <w:u w:val="single"/>
        </w:rPr>
        <w:t>25</w:t>
      </w:r>
      <w:r w:rsidRPr="00D8098B">
        <w:rPr>
          <w:w w:val="100"/>
          <w:sz w:val="22"/>
          <w:u w:val="single"/>
        </w:rPr>
        <w:t>, make changes as shown</w:t>
      </w:r>
    </w:p>
    <w:p w14:paraId="5DA384AD" w14:textId="69BAAEB5" w:rsidR="007B4759" w:rsidRDefault="007B4759" w:rsidP="00F862EF">
      <w:pPr>
        <w:autoSpaceDE w:val="0"/>
        <w:autoSpaceDN w:val="0"/>
        <w:adjustRightInd w:val="0"/>
        <w:rPr>
          <w:ins w:id="53"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54" w:author="Graham Smith" w:date="2015-10-13T09:29:00Z">
        <w:del w:id="55" w:author="gsmith" w:date="2016-04-27T08:36:00Z">
          <w:r w:rsidDel="00F1060B">
            <w:rPr>
              <w:rFonts w:ascii="TimesNewRomanPSMT" w:hAnsi="TimesNewRomanPSMT" w:cs="TimesNewRomanPSMT"/>
              <w:lang w:val="en-US" w:eastAsia="ja-JP"/>
            </w:rPr>
            <w:delText xml:space="preserve">either </w:delText>
          </w:r>
        </w:del>
      </w:ins>
      <w:r w:rsidRPr="007B4759">
        <w:rPr>
          <w:rFonts w:ascii="TimesNewRomanPSMT" w:hAnsi="TimesNewRomanPSMT" w:cs="TimesNewRomanPSMT"/>
          <w:lang w:val="en-US" w:eastAsia="ja-JP"/>
        </w:rPr>
        <w:t xml:space="preserve">the remaining TXNAV </w:t>
      </w:r>
      <w:ins w:id="56" w:author="gsmith" w:date="2016-04-27T09:06:00Z">
        <w:r w:rsidR="00F862EF">
          <w:rPr>
            <w:rFonts w:ascii="TimesNewRomanPSMT" w:hAnsi="TimesNewRomanPSMT" w:cs="TimesNewRomanPSMT"/>
            <w:lang w:val="en-US" w:eastAsia="ja-JP"/>
          </w:rPr>
          <w:t xml:space="preserve">timer value </w:t>
        </w:r>
      </w:ins>
      <w:ins w:id="57" w:author="Graham Smith" w:date="2015-10-13T09:22:00Z">
        <w:del w:id="58" w:author="gsmith" w:date="2016-04-27T08:36:00Z">
          <w:r w:rsidDel="00F1060B">
            <w:rPr>
              <w:rFonts w:ascii="TimesNewRomanPSMT" w:hAnsi="TimesNewRomanPSMT" w:cs="TimesNewRomanPSMT"/>
              <w:lang w:val="en-US" w:eastAsia="ja-JP"/>
            </w:rPr>
            <w:delText>or</w:delText>
          </w:r>
        </w:del>
      </w:ins>
      <w:ins w:id="59" w:author="gsmith" w:date="2016-04-27T08:36:00Z">
        <w:r w:rsidR="00F1060B">
          <w:rPr>
            <w:rFonts w:ascii="TimesNewRomanPSMT" w:hAnsi="TimesNewRomanPSMT" w:cs="TimesNewRomanPSMT"/>
            <w:lang w:val="en-US" w:eastAsia="ja-JP"/>
          </w:rPr>
          <w:t>and</w:t>
        </w:r>
      </w:ins>
      <w:ins w:id="60" w:author="Graham Smith" w:date="2015-10-13T09:23:00Z">
        <w:r>
          <w:rPr>
            <w:rFonts w:ascii="TimesNewRomanPSMT" w:hAnsi="TimesNewRomanPSMT" w:cs="TimesNewRomanPSMT"/>
            <w:lang w:val="en-US" w:eastAsia="ja-JP"/>
          </w:rPr>
          <w:t>,</w:t>
        </w:r>
      </w:ins>
      <w:ins w:id="61" w:author="Graham Smith" w:date="2015-10-13T09:22:00Z">
        <w:r>
          <w:rPr>
            <w:rFonts w:ascii="TimesNewRomanPSMT" w:hAnsi="TimesNewRomanPSMT" w:cs="TimesNewRomanPSMT"/>
            <w:lang w:val="en-US" w:eastAsia="ja-JP"/>
          </w:rPr>
          <w:t xml:space="preserve"> </w:t>
        </w:r>
      </w:ins>
      <w:ins w:id="62" w:author="Graham Smith" w:date="2015-10-13T09:23:00Z">
        <w:del w:id="63" w:author="gsmith" w:date="2016-04-27T09:07:00Z">
          <w:r w:rsidRPr="007B4759" w:rsidDel="00F862EF">
            <w:rPr>
              <w:szCs w:val="22"/>
            </w:rPr>
            <w:delText>for a mesh STA that has</w:delText>
          </w:r>
        </w:del>
      </w:ins>
      <w:ins w:id="64" w:author="gsmith" w:date="2016-04-27T09:07:00Z">
        <w:r w:rsidR="00F862EF">
          <w:rPr>
            <w:szCs w:val="22"/>
          </w:rPr>
          <w:t>if</w:t>
        </w:r>
      </w:ins>
      <w:ins w:id="65" w:author="Graham Smith" w:date="2015-10-13T09:23:00Z">
        <w:r w:rsidRPr="007B4759">
          <w:rPr>
            <w:szCs w:val="22"/>
          </w:rPr>
          <w:t xml:space="preserve"> dot11MCCAActivated </w:t>
        </w:r>
      </w:ins>
      <w:ins w:id="66" w:author="gsmith" w:date="2016-04-27T09:08:00Z">
        <w:r w:rsidR="00F862EF">
          <w:rPr>
            <w:szCs w:val="22"/>
          </w:rPr>
          <w:t xml:space="preserve">is </w:t>
        </w:r>
      </w:ins>
      <w:ins w:id="67" w:author="Graham Smith" w:date="2015-10-13T09:23:00Z">
        <w:r w:rsidRPr="007B4759">
          <w:rPr>
            <w:szCs w:val="22"/>
          </w:rPr>
          <w:t xml:space="preserve">true, </w:t>
        </w:r>
      </w:ins>
      <w:ins w:id="68" w:author="gsmith" w:date="2016-04-27T08:35:00Z">
        <w:r w:rsidR="00F1060B">
          <w:rPr>
            <w:szCs w:val="22"/>
          </w:rPr>
          <w:t xml:space="preserve">the remaining </w:t>
        </w:r>
        <w:r w:rsidR="00F1060B">
          <w:rPr>
            <w:rFonts w:ascii="TimesNewRomanPSMT" w:hAnsi="TimesNewRomanPSMT" w:cs="TimesNewRomanPSMT"/>
            <w:lang w:val="en-US" w:eastAsia="ja-JP"/>
          </w:rPr>
          <w:t xml:space="preserve">RAV </w:t>
        </w:r>
      </w:ins>
      <w:ins w:id="69" w:author="Graham Smith" w:date="2015-10-13T09:22:00Z">
        <w:del w:id="70" w:author="gsmith" w:date="2016-04-27T08:35:00Z">
          <w:r w:rsidDel="00F1060B">
            <w:rPr>
              <w:rFonts w:ascii="TimesNewRomanPSMT" w:hAnsi="TimesNewRomanPSMT" w:cs="TimesNewRomanPSMT"/>
              <w:lang w:val="en-US" w:eastAsia="ja-JP"/>
            </w:rPr>
            <w:delText>TXMCCAOP</w:delText>
          </w:r>
        </w:del>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of that frame a SIFS (or RIFS, if the conditions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Figure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.22.2.8 (TXOP limits). A 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w:t>
      </w:r>
      <w:r w:rsidRPr="007B4759">
        <w:rPr>
          <w:rFonts w:ascii="TimesNewRomanPSMT" w:hAnsi="TimesNewRomanPSMT" w:cs="TimesNewRomanPSMT"/>
          <w:lang w:val="en-US" w:eastAsia="ja-JP"/>
        </w:rPr>
        <w:lastRenderedPageBreak/>
        <w:t xml:space="preserve">expected </w:t>
      </w:r>
      <w:proofErr w:type="spellStart"/>
      <w:r w:rsidRPr="007B4759">
        <w:rPr>
          <w:rFonts w:ascii="TimesNewRomanPSMT" w:hAnsi="TimesNewRomanPSMT" w:cs="TimesNewRomanPSMT"/>
          <w:lang w:val="en-US" w:eastAsia="ja-JP"/>
        </w:rPr>
        <w:t>BlockAck</w:t>
      </w:r>
      <w:proofErr w:type="spellEnd"/>
      <w:r w:rsidRPr="007B4759">
        <w:rPr>
          <w:rFonts w:ascii="TimesNewRomanPSMT" w:hAnsi="TimesNewRomanPSMT" w:cs="TimesNewRomanPSMT"/>
          <w:lang w:val="en-US" w:eastAsia="ja-JP"/>
        </w:rPr>
        <w:t xml:space="preserve"> frame response is less than </w:t>
      </w:r>
      <w:ins w:id="71" w:author="Graham Smith" w:date="2015-10-13T09:29:00Z">
        <w:del w:id="72" w:author="gsmith" w:date="2016-04-27T08:36:00Z">
          <w:r w:rsidDel="00F1060B">
            <w:rPr>
              <w:rFonts w:ascii="TimesNewRomanPSMT" w:hAnsi="TimesNewRomanPSMT" w:cs="TimesNewRomanPSMT"/>
              <w:lang w:val="en-US" w:eastAsia="ja-JP"/>
            </w:rPr>
            <w:delText>either</w:delText>
          </w:r>
        </w:del>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73" w:author="gsmith" w:date="2016-04-27T08:38:00Z">
        <w:r w:rsidR="00F1060B">
          <w:rPr>
            <w:rFonts w:ascii="TimesNewRomanPSMT" w:hAnsi="TimesNewRomanPSMT" w:cs="TimesNewRomanPSMT"/>
            <w:lang w:val="en-US" w:eastAsia="ja-JP"/>
          </w:rPr>
          <w:t>timer</w:t>
        </w:r>
      </w:ins>
      <w:ins w:id="74" w:author="gsmith" w:date="2016-04-27T09:06:00Z">
        <w:r w:rsidR="00F862EF">
          <w:rPr>
            <w:rFonts w:ascii="TimesNewRomanPSMT" w:hAnsi="TimesNewRomanPSMT" w:cs="TimesNewRomanPSMT"/>
            <w:lang w:val="en-US" w:eastAsia="ja-JP"/>
          </w:rPr>
          <w:t xml:space="preserve"> value </w:t>
        </w:r>
      </w:ins>
      <w:ins w:id="75" w:author="Graham Smith" w:date="2015-10-13T09:24:00Z">
        <w:del w:id="76" w:author="gsmith" w:date="2016-04-27T08:36:00Z">
          <w:r w:rsidDel="00F1060B">
            <w:rPr>
              <w:rFonts w:ascii="TimesNewRomanPSMT" w:hAnsi="TimesNewRomanPSMT" w:cs="TimesNewRomanPSMT"/>
              <w:lang w:val="en-US" w:eastAsia="ja-JP"/>
            </w:rPr>
            <w:delText>or</w:delText>
          </w:r>
        </w:del>
      </w:ins>
      <w:ins w:id="77" w:author="gsmith" w:date="2016-04-27T08:36:00Z">
        <w:r w:rsidR="00F1060B">
          <w:rPr>
            <w:rFonts w:ascii="TimesNewRomanPSMT" w:hAnsi="TimesNewRomanPSMT" w:cs="TimesNewRomanPSMT"/>
            <w:lang w:val="en-US" w:eastAsia="ja-JP"/>
          </w:rPr>
          <w:t>and</w:t>
        </w:r>
      </w:ins>
      <w:ins w:id="78" w:author="Graham Smith" w:date="2015-10-13T09:24:00Z">
        <w:r>
          <w:rPr>
            <w:rFonts w:ascii="TimesNewRomanPSMT" w:hAnsi="TimesNewRomanPSMT" w:cs="TimesNewRomanPSMT"/>
            <w:lang w:val="en-US" w:eastAsia="ja-JP"/>
          </w:rPr>
          <w:t xml:space="preserve">, </w:t>
        </w:r>
        <w:del w:id="79" w:author="gsmith" w:date="2016-04-27T09:08:00Z">
          <w:r w:rsidRPr="007B4759" w:rsidDel="00F862EF">
            <w:rPr>
              <w:szCs w:val="22"/>
            </w:rPr>
            <w:delText>for a mesh STA that has</w:delText>
          </w:r>
        </w:del>
      </w:ins>
      <w:ins w:id="80" w:author="gsmith" w:date="2016-04-27T09:08:00Z">
        <w:r w:rsidR="00F862EF">
          <w:rPr>
            <w:szCs w:val="22"/>
          </w:rPr>
          <w:t>if</w:t>
        </w:r>
      </w:ins>
      <w:ins w:id="81" w:author="Graham Smith" w:date="2015-10-13T09:24:00Z">
        <w:r w:rsidRPr="007B4759">
          <w:rPr>
            <w:szCs w:val="22"/>
          </w:rPr>
          <w:t xml:space="preserve"> dot11MCCAActivated </w:t>
        </w:r>
      </w:ins>
      <w:ins w:id="82" w:author="gsmith" w:date="2016-04-27T09:08:00Z">
        <w:r w:rsidR="00F862EF">
          <w:rPr>
            <w:szCs w:val="22"/>
          </w:rPr>
          <w:t xml:space="preserve">is </w:t>
        </w:r>
      </w:ins>
      <w:ins w:id="83" w:author="Graham Smith" w:date="2015-10-13T09:24:00Z">
        <w:r w:rsidRPr="007B4759">
          <w:rPr>
            <w:szCs w:val="22"/>
          </w:rPr>
          <w:t xml:space="preserve">true, </w:t>
        </w:r>
      </w:ins>
      <w:ins w:id="84" w:author="gsmith" w:date="2016-04-27T08:37:00Z">
        <w:r w:rsidR="00F1060B">
          <w:rPr>
            <w:szCs w:val="22"/>
          </w:rPr>
          <w:t xml:space="preserve">the remaining </w:t>
        </w:r>
      </w:ins>
      <w:ins w:id="85" w:author="Graham Smith" w:date="2015-11-04T13:09:00Z">
        <w:r w:rsidR="00295C23">
          <w:rPr>
            <w:rFonts w:ascii="TimesNewRomanPSMT" w:hAnsi="TimesNewRomanPSMT" w:cs="TimesNewRomanPSMT"/>
            <w:lang w:val="en-US" w:eastAsia="ja-JP"/>
          </w:rPr>
          <w:t>RAV</w:t>
        </w:r>
      </w:ins>
      <w:ins w:id="86" w:author="Graham Smith" w:date="2015-10-13T09:24: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87" w:author="Graham Smith" w:date="2015-10-13T09:25:00Z"/>
          <w:rFonts w:ascii="TimesNewRomanPSMT" w:hAnsi="TimesNewRomanPSMT" w:cs="TimesNewRomanPSMT"/>
          <w:lang w:val="en-US" w:eastAsia="ja-JP"/>
        </w:rPr>
      </w:pPr>
    </w:p>
    <w:p w14:paraId="2DB660B7" w14:textId="6C1CB928" w:rsidR="007B4759" w:rsidRPr="00D8098B" w:rsidRDefault="007B4759" w:rsidP="007B4759">
      <w:pPr>
        <w:pStyle w:val="L"/>
        <w:ind w:left="0" w:firstLine="0"/>
        <w:rPr>
          <w:w w:val="100"/>
          <w:sz w:val="22"/>
          <w:u w:val="single"/>
        </w:rPr>
      </w:pPr>
      <w:r w:rsidRPr="00D8098B">
        <w:rPr>
          <w:w w:val="100"/>
          <w:sz w:val="22"/>
          <w:u w:val="single"/>
        </w:rPr>
        <w:t>At 13</w:t>
      </w:r>
      <w:r w:rsidR="00E77EE0">
        <w:rPr>
          <w:w w:val="100"/>
          <w:sz w:val="22"/>
          <w:u w:val="single"/>
        </w:rPr>
        <w:t>56</w:t>
      </w:r>
      <w:r w:rsidRPr="00D8098B">
        <w:rPr>
          <w:w w:val="100"/>
          <w:sz w:val="22"/>
          <w:u w:val="single"/>
        </w:rPr>
        <w:t>.4</w:t>
      </w:r>
      <w:r w:rsidR="00E77EE0">
        <w:rPr>
          <w:w w:val="100"/>
          <w:sz w:val="22"/>
          <w:u w:val="single"/>
        </w:rPr>
        <w:t>5</w:t>
      </w:r>
      <w:r w:rsidRPr="00D8098B">
        <w:rPr>
          <w:w w:val="100"/>
          <w:sz w:val="22"/>
          <w:u w:val="single"/>
        </w:rPr>
        <w:t>, make changes as shown</w:t>
      </w:r>
    </w:p>
    <w:p w14:paraId="3D9AF54F" w14:textId="0C4E8238" w:rsidR="007B4759" w:rsidRPr="007B4759" w:rsidRDefault="007B4759" w:rsidP="00F862EF">
      <w:pPr>
        <w:autoSpaceDE w:val="0"/>
        <w:autoSpaceDN w:val="0"/>
        <w:adjustRightInd w:val="0"/>
        <w:rPr>
          <w:sz w:val="28"/>
          <w:szCs w:val="22"/>
        </w:rPr>
      </w:pPr>
      <w:r w:rsidRPr="007B4759">
        <w:rPr>
          <w:rFonts w:ascii="TimesNewRomanPSMT" w:hAnsi="TimesNewRomanPSMT" w:cs="TimesNewRomanPSMT"/>
          <w:lang w:val="en-US" w:eastAsia="ja-JP"/>
        </w:rPr>
        <w:t xml:space="preserve"> “…provided that the duration of that transmission plus the duration of any expected acknowledgment and applicable IFS is less than </w:t>
      </w:r>
      <w:ins w:id="88" w:author="Graham Smith" w:date="2015-10-13T09:29:00Z">
        <w:del w:id="89" w:author="gsmith" w:date="2016-04-27T08:37:00Z">
          <w:r w:rsidDel="00F1060B">
            <w:rPr>
              <w:rFonts w:ascii="TimesNewRomanPSMT" w:hAnsi="TimesNewRomanPSMT" w:cs="TimesNewRomanPSMT"/>
              <w:lang w:val="en-US" w:eastAsia="ja-JP"/>
            </w:rPr>
            <w:delText xml:space="preserve">either </w:delText>
          </w:r>
        </w:del>
      </w:ins>
      <w:r w:rsidRPr="007B4759">
        <w:rPr>
          <w:rFonts w:ascii="TimesNewRomanPSMT" w:hAnsi="TimesNewRomanPSMT" w:cs="TimesNewRomanPSMT"/>
          <w:lang w:val="en-US" w:eastAsia="ja-JP"/>
        </w:rPr>
        <w:t xml:space="preserve">the remaining TXNAV </w:t>
      </w:r>
      <w:ins w:id="90" w:author="gsmith" w:date="2016-04-27T08:38:00Z">
        <w:r w:rsidR="00F1060B">
          <w:rPr>
            <w:rFonts w:ascii="TimesNewRomanPSMT" w:hAnsi="TimesNewRomanPSMT" w:cs="TimesNewRomanPSMT"/>
            <w:lang w:val="en-US" w:eastAsia="ja-JP"/>
          </w:rPr>
          <w:t>timer</w:t>
        </w:r>
      </w:ins>
      <w:ins w:id="91" w:author="gsmith" w:date="2016-04-27T09:07:00Z">
        <w:r w:rsidR="00F862EF">
          <w:rPr>
            <w:rFonts w:ascii="TimesNewRomanPSMT" w:hAnsi="TimesNewRomanPSMT" w:cs="TimesNewRomanPSMT"/>
            <w:lang w:val="en-US" w:eastAsia="ja-JP"/>
          </w:rPr>
          <w:t xml:space="preserve"> value </w:t>
        </w:r>
      </w:ins>
      <w:ins w:id="92" w:author="Graham Smith" w:date="2015-10-13T09:22:00Z">
        <w:del w:id="93" w:author="gsmith" w:date="2016-04-27T08:37:00Z">
          <w:r w:rsidDel="00F1060B">
            <w:rPr>
              <w:rFonts w:ascii="TimesNewRomanPSMT" w:hAnsi="TimesNewRomanPSMT" w:cs="TimesNewRomanPSMT"/>
              <w:lang w:val="en-US" w:eastAsia="ja-JP"/>
            </w:rPr>
            <w:delText>or</w:delText>
          </w:r>
        </w:del>
      </w:ins>
      <w:ins w:id="94" w:author="gsmith" w:date="2016-04-27T08:37:00Z">
        <w:r w:rsidR="00F1060B">
          <w:rPr>
            <w:rFonts w:ascii="TimesNewRomanPSMT" w:hAnsi="TimesNewRomanPSMT" w:cs="TimesNewRomanPSMT"/>
            <w:lang w:val="en-US" w:eastAsia="ja-JP"/>
          </w:rPr>
          <w:t>and</w:t>
        </w:r>
      </w:ins>
      <w:ins w:id="95" w:author="Graham Smith" w:date="2015-10-13T09:23:00Z">
        <w:r>
          <w:rPr>
            <w:rFonts w:ascii="TimesNewRomanPSMT" w:hAnsi="TimesNewRomanPSMT" w:cs="TimesNewRomanPSMT"/>
            <w:lang w:val="en-US" w:eastAsia="ja-JP"/>
          </w:rPr>
          <w:t>,</w:t>
        </w:r>
      </w:ins>
      <w:ins w:id="96" w:author="Graham Smith" w:date="2015-10-13T09:22:00Z">
        <w:r>
          <w:rPr>
            <w:rFonts w:ascii="TimesNewRomanPSMT" w:hAnsi="TimesNewRomanPSMT" w:cs="TimesNewRomanPSMT"/>
            <w:lang w:val="en-US" w:eastAsia="ja-JP"/>
          </w:rPr>
          <w:t xml:space="preserve"> </w:t>
        </w:r>
      </w:ins>
      <w:ins w:id="97" w:author="Graham Smith" w:date="2015-10-13T09:23:00Z">
        <w:del w:id="98" w:author="gsmith" w:date="2016-04-27T09:08:00Z">
          <w:r w:rsidRPr="007B4759" w:rsidDel="00F862EF">
            <w:rPr>
              <w:szCs w:val="22"/>
            </w:rPr>
            <w:delText>for a mesh STA that has</w:delText>
          </w:r>
        </w:del>
      </w:ins>
      <w:ins w:id="99" w:author="gsmith" w:date="2016-04-27T09:08:00Z">
        <w:r w:rsidR="00F862EF">
          <w:rPr>
            <w:szCs w:val="22"/>
          </w:rPr>
          <w:t>if</w:t>
        </w:r>
      </w:ins>
      <w:ins w:id="100" w:author="Graham Smith" w:date="2015-10-13T09:23:00Z">
        <w:r w:rsidRPr="007B4759">
          <w:rPr>
            <w:szCs w:val="22"/>
          </w:rPr>
          <w:t xml:space="preserve"> dot11MCCAActivated </w:t>
        </w:r>
      </w:ins>
      <w:ins w:id="101" w:author="gsmith" w:date="2016-04-27T09:08:00Z">
        <w:r w:rsidR="00F862EF">
          <w:rPr>
            <w:szCs w:val="22"/>
          </w:rPr>
          <w:t xml:space="preserve">is </w:t>
        </w:r>
      </w:ins>
      <w:ins w:id="102" w:author="Graham Smith" w:date="2015-10-13T09:23:00Z">
        <w:r w:rsidRPr="007B4759">
          <w:rPr>
            <w:szCs w:val="22"/>
          </w:rPr>
          <w:t xml:space="preserve">true, </w:t>
        </w:r>
      </w:ins>
      <w:ins w:id="103" w:author="gsmith" w:date="2016-04-27T08:37:00Z">
        <w:r w:rsidR="00F1060B">
          <w:rPr>
            <w:szCs w:val="22"/>
          </w:rPr>
          <w:t xml:space="preserve">the remaining </w:t>
        </w:r>
      </w:ins>
      <w:ins w:id="104" w:author="Graham Smith" w:date="2015-11-04T13:10:00Z">
        <w:r w:rsidR="00295C23">
          <w:rPr>
            <w:rFonts w:ascii="TimesNewRomanPSMT" w:hAnsi="TimesNewRomanPSMT" w:cs="TimesNewRomanPSMT"/>
            <w:lang w:val="en-US" w:eastAsia="ja-JP"/>
          </w:rPr>
          <w:t>RAV</w:t>
        </w:r>
      </w:ins>
      <w:ins w:id="105" w:author="Graham Smith" w:date="2015-10-13T09:22: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value. At the expiry of the TXNAV </w:t>
      </w:r>
      <w:ins w:id="106" w:author="gsmith" w:date="2016-04-27T09:07:00Z">
        <w:r w:rsidR="00F862EF">
          <w:rPr>
            <w:rFonts w:ascii="TimesNewRomanPSMT" w:hAnsi="TimesNewRomanPSMT" w:cs="TimesNewRomanPSMT"/>
            <w:lang w:val="en-US" w:eastAsia="ja-JP"/>
          </w:rPr>
          <w:t xml:space="preserve">timer </w:t>
        </w:r>
      </w:ins>
      <w:ins w:id="107" w:author="Graham Smith" w:date="2015-10-13T09:30:00Z">
        <w:r>
          <w:rPr>
            <w:rFonts w:ascii="TimesNewRomanPSMT" w:hAnsi="TimesNewRomanPSMT" w:cs="TimesNewRomanPSMT"/>
            <w:lang w:val="en-US" w:eastAsia="ja-JP"/>
          </w:rPr>
          <w:t xml:space="preserve">and, </w:t>
        </w:r>
        <w:del w:id="108" w:author="gsmith" w:date="2016-04-27T09:08:00Z">
          <w:r w:rsidRPr="007B4759" w:rsidDel="00F862EF">
            <w:rPr>
              <w:szCs w:val="22"/>
            </w:rPr>
            <w:delText>for a mesh STA that has</w:delText>
          </w:r>
        </w:del>
      </w:ins>
      <w:ins w:id="109" w:author="gsmith" w:date="2016-04-27T09:08:00Z">
        <w:r w:rsidR="00F862EF">
          <w:rPr>
            <w:szCs w:val="22"/>
          </w:rPr>
          <w:t>if</w:t>
        </w:r>
      </w:ins>
      <w:ins w:id="110" w:author="Graham Smith" w:date="2015-10-13T09:30:00Z">
        <w:r w:rsidRPr="007B4759">
          <w:rPr>
            <w:szCs w:val="22"/>
          </w:rPr>
          <w:t xml:space="preserve"> dot11MCCAActivated</w:t>
        </w:r>
      </w:ins>
      <w:ins w:id="111" w:author="gsmith" w:date="2016-04-27T09:08:00Z">
        <w:r w:rsidR="00F862EF">
          <w:rPr>
            <w:szCs w:val="22"/>
          </w:rPr>
          <w:t xml:space="preserve"> is</w:t>
        </w:r>
      </w:ins>
      <w:ins w:id="112" w:author="Graham Smith" w:date="2015-10-13T09:30:00Z">
        <w:r w:rsidRPr="007B4759">
          <w:rPr>
            <w:szCs w:val="22"/>
          </w:rPr>
          <w:t xml:space="preserve"> true, </w:t>
        </w:r>
        <w:r>
          <w:rPr>
            <w:szCs w:val="22"/>
          </w:rPr>
          <w:t xml:space="preserve">the </w:t>
        </w:r>
      </w:ins>
      <w:ins w:id="113" w:author="Graham Smith" w:date="2015-11-04T13:10:00Z">
        <w:r w:rsidR="00295C23">
          <w:rPr>
            <w:rFonts w:ascii="TimesNewRomanPSMT" w:hAnsi="TimesNewRomanPSMT" w:cs="TimesNewRomanPSMT"/>
            <w:lang w:val="en-US" w:eastAsia="ja-JP"/>
          </w:rPr>
          <w:t>RAV</w:t>
        </w:r>
      </w:ins>
      <w:ins w:id="114" w:author="Graham Smith" w:date="2015-10-13T09:30:00Z">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if the channel access function has not regained access to the medium, then the EDCAF shall invoke the </w:t>
      </w:r>
      <w:proofErr w:type="spellStart"/>
      <w:r w:rsidRPr="007B4759">
        <w:rPr>
          <w:rFonts w:ascii="TimesNewRomanPSMT" w:hAnsi="TimesNewRomanPSMT" w:cs="TimesNewRomanPSMT"/>
          <w:lang w:val="en-US" w:eastAsia="ja-JP"/>
        </w:rPr>
        <w:t>backoff</w:t>
      </w:r>
      <w:proofErr w:type="spellEnd"/>
      <w:r w:rsidRPr="007B4759">
        <w:rPr>
          <w:rFonts w:ascii="TimesNewRomanPSMT" w:hAnsi="TimesNewRomanPSMT" w:cs="TimesNewRomanPSMT"/>
          <w:lang w:val="en-US" w:eastAsia="ja-JP"/>
        </w:rPr>
        <w:t xml:space="preserve"> procedure that is described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 xml:space="preserve">.22.2.10 (Retransmit procedures). Transmission failure is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.22.2.10 (Retransmit procedures).”</w:t>
      </w:r>
    </w:p>
    <w:p w14:paraId="774C4409" w14:textId="77777777" w:rsidR="007B4759" w:rsidRDefault="007B4759" w:rsidP="007B4759">
      <w:pPr>
        <w:pStyle w:val="L"/>
        <w:rPr>
          <w:w w:val="100"/>
          <w:sz w:val="22"/>
          <w:szCs w:val="22"/>
        </w:rPr>
      </w:pPr>
    </w:p>
    <w:p w14:paraId="47C2AFE3" w14:textId="77777777" w:rsidR="00D8098B" w:rsidRPr="00D8098B" w:rsidRDefault="00D8098B" w:rsidP="00D8098B">
      <w:pPr>
        <w:autoSpaceDE w:val="0"/>
        <w:autoSpaceDN w:val="0"/>
        <w:adjustRightInd w:val="0"/>
        <w:rPr>
          <w:sz w:val="24"/>
          <w:szCs w:val="22"/>
        </w:rPr>
      </w:pPr>
    </w:p>
    <w:sectPr w:rsidR="00D8098B" w:rsidRPr="00D8098B"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F862EF" w:rsidRDefault="00F862EF">
      <w:r>
        <w:separator/>
      </w:r>
    </w:p>
  </w:endnote>
  <w:endnote w:type="continuationSeparator" w:id="0">
    <w:p w14:paraId="739F1800" w14:textId="77777777" w:rsidR="00F862EF" w:rsidRDefault="00F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F862EF" w:rsidRDefault="00F862E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075F7">
      <w:rPr>
        <w:noProof/>
      </w:rPr>
      <w:t>6</w:t>
    </w:r>
    <w:r>
      <w:rPr>
        <w:noProof/>
      </w:rPr>
      <w:fldChar w:fldCharType="end"/>
    </w:r>
    <w:r>
      <w:tab/>
    </w:r>
    <w:fldSimple w:instr=" COMMENTS  \* MERGEFORMAT ">
      <w:r>
        <w:t>Graham SMIT</w:t>
      </w:r>
    </w:fldSimple>
    <w:r>
      <w:t>H (SRT Wireless)</w:t>
    </w:r>
  </w:p>
  <w:p w14:paraId="5B8624E2" w14:textId="77777777" w:rsidR="00F862EF" w:rsidRDefault="00F86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F862EF" w:rsidRDefault="00F862EF">
      <w:r>
        <w:separator/>
      </w:r>
    </w:p>
  </w:footnote>
  <w:footnote w:type="continuationSeparator" w:id="0">
    <w:p w14:paraId="3B63DB7E" w14:textId="77777777" w:rsidR="00F862EF" w:rsidRDefault="00F8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368C9301" w:rsidR="00F862EF" w:rsidRDefault="00F862EF" w:rsidP="00CA3C88">
    <w:pPr>
      <w:pStyle w:val="Header"/>
      <w:tabs>
        <w:tab w:val="clear" w:pos="6480"/>
        <w:tab w:val="center" w:pos="4680"/>
        <w:tab w:val="right" w:pos="9360"/>
      </w:tabs>
    </w:pPr>
    <w:fldSimple w:instr=" KEYWORDS  \* MERGEFORMAT ">
      <w:r>
        <w:t xml:space="preserve">Feb </w:t>
      </w:r>
    </w:fldSimple>
    <w:r>
      <w:t>2016</w:t>
    </w:r>
    <w:r>
      <w:tab/>
    </w:r>
    <w:r>
      <w:tab/>
    </w:r>
    <w:fldSimple w:instr=" TITLE  \* MERGEFORMAT ">
      <w:r>
        <w:t>doc.: IEEE 802.11-16/</w:t>
      </w:r>
    </w:fldSimple>
    <w:r>
      <w:t>0268r1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17C14DD"/>
    <w:multiLevelType w:val="hybridMultilevel"/>
    <w:tmpl w:val="27067444"/>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8017C"/>
    <w:multiLevelType w:val="hybridMultilevel"/>
    <w:tmpl w:val="29D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2"/>
  </w:num>
  <w:num w:numId="5">
    <w:abstractNumId w:val="21"/>
  </w:num>
  <w:num w:numId="6">
    <w:abstractNumId w:val="20"/>
  </w:num>
  <w:num w:numId="7">
    <w:abstractNumId w:val="5"/>
  </w:num>
  <w:num w:numId="8">
    <w:abstractNumId w:val="11"/>
  </w:num>
  <w:num w:numId="9">
    <w:abstractNumId w:val="12"/>
  </w:num>
  <w:num w:numId="10">
    <w:abstractNumId w:val="8"/>
  </w:num>
  <w:num w:numId="11">
    <w:abstractNumId w:val="9"/>
  </w:num>
  <w:num w:numId="12">
    <w:abstractNumId w:val="4"/>
  </w:num>
  <w:num w:numId="13">
    <w:abstractNumId w:val="23"/>
  </w:num>
  <w:num w:numId="14">
    <w:abstractNumId w:val="18"/>
  </w:num>
  <w:num w:numId="15">
    <w:abstractNumId w:val="19"/>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
  </w:num>
  <w:num w:numId="40">
    <w:abstractNumId w:val="13"/>
  </w:num>
  <w:num w:numId="41">
    <w:abstractNumId w:val="16"/>
  </w:num>
  <w:num w:numId="42">
    <w:abstractNumId w:val="1"/>
  </w:num>
  <w:num w:numId="43">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75F7"/>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417"/>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5B21"/>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3C88"/>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0D28"/>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060B"/>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698"/>
    <w:rsid w:val="00F83F21"/>
    <w:rsid w:val="00F84867"/>
    <w:rsid w:val="00F84B84"/>
    <w:rsid w:val="00F862EF"/>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6DB66-5DF6-4FA1-A1CF-1B0FD9E0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13</TotalTime>
  <Pages>7</Pages>
  <Words>1917</Words>
  <Characters>9629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1901-01-01T05:00:00Z</cp:lastPrinted>
  <dcterms:created xsi:type="dcterms:W3CDTF">2016-04-27T12:44:00Z</dcterms:created>
  <dcterms:modified xsi:type="dcterms:W3CDTF">2016-04-27T13:16:00Z</dcterms:modified>
</cp:coreProperties>
</file>