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C81CA7" w:rsidP="00E62654">
            <w:pPr>
              <w:pStyle w:val="T2"/>
            </w:pPr>
            <w:r>
              <w:t>Resolution for some MAC comments in SB1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3A082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A0823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A0823">
              <w:rPr>
                <w:b w:val="0"/>
                <w:sz w:val="24"/>
                <w:szCs w:val="24"/>
              </w:rPr>
              <w:t>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A643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075FD6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2C5FE4">
        <w:rPr>
          <w:rFonts w:ascii="Times New Roman" w:hAnsi="Times New Roman"/>
          <w:b w:val="0"/>
          <w:i w:val="0"/>
          <w:sz w:val="24"/>
          <w:szCs w:val="24"/>
        </w:rPr>
        <w:t xml:space="preserve"> 7689</w:t>
      </w:r>
      <w:r w:rsidR="007C5DF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075FD6">
        <w:rPr>
          <w:rFonts w:ascii="Times New Roman" w:hAnsi="Times New Roman"/>
          <w:b w:val="0"/>
          <w:i w:val="0"/>
          <w:sz w:val="24"/>
          <w:szCs w:val="24"/>
        </w:rPr>
        <w:t>7692</w:t>
      </w:r>
      <w:r w:rsidR="008B4386">
        <w:rPr>
          <w:rFonts w:ascii="Times New Roman" w:hAnsi="Times New Roman"/>
          <w:b w:val="0"/>
          <w:i w:val="0"/>
          <w:sz w:val="24"/>
          <w:szCs w:val="24"/>
        </w:rPr>
        <w:t xml:space="preserve">, 7645, </w:t>
      </w:r>
      <w:r w:rsidR="007C5DF7">
        <w:rPr>
          <w:rFonts w:ascii="Times New Roman" w:hAnsi="Times New Roman"/>
          <w:b w:val="0"/>
          <w:i w:val="0"/>
          <w:sz w:val="24"/>
          <w:szCs w:val="24"/>
        </w:rPr>
        <w:t>7646</w:t>
      </w:r>
      <w:r w:rsidR="00B6486A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8B4386">
        <w:rPr>
          <w:rFonts w:ascii="Times New Roman" w:hAnsi="Times New Roman"/>
          <w:b w:val="0"/>
          <w:i w:val="0"/>
          <w:sz w:val="24"/>
          <w:szCs w:val="24"/>
        </w:rPr>
        <w:t>7647</w:t>
      </w:r>
      <w:r w:rsidR="00B6486A">
        <w:rPr>
          <w:rFonts w:ascii="Times New Roman" w:hAnsi="Times New Roman"/>
          <w:b w:val="0"/>
          <w:i w:val="0"/>
          <w:sz w:val="24"/>
          <w:szCs w:val="24"/>
        </w:rPr>
        <w:t xml:space="preserve"> and 7820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116B5C" w:rsidRPr="00116B5C" w:rsidRDefault="00116B5C" w:rsidP="00116B5C">
      <w:r>
        <w:t>R1 – changes made during the teleconference call on February 19, 2016</w:t>
      </w:r>
      <w:bookmarkStart w:id="0" w:name="_GoBack"/>
      <w:bookmarkEnd w:id="0"/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FA00B5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7689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FA00B5" w:rsidP="00AA2A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10.7.12.1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FA00B5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1328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FA00B5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FA00B5" w:rsidP="00D318D9">
            <w:pPr>
              <w:rPr>
                <w:sz w:val="24"/>
                <w:szCs w:val="24"/>
                <w:lang w:val="en-US"/>
              </w:rPr>
            </w:pPr>
            <w:r w:rsidRPr="00FA00B5">
              <w:rPr>
                <w:sz w:val="24"/>
                <w:szCs w:val="24"/>
                <w:lang w:val="en-US"/>
              </w:rPr>
              <w:t>The first para has been changed to introduce a "first STA" and "second STA" but the rest still has unadorned "STA"s, which are now ambiguous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FA00B5" w:rsidP="00C73433">
            <w:pPr>
              <w:rPr>
                <w:sz w:val="24"/>
                <w:szCs w:val="24"/>
                <w:lang w:val="en-US"/>
              </w:rPr>
            </w:pPr>
            <w:r w:rsidRPr="00FA00B5">
              <w:rPr>
                <w:sz w:val="24"/>
                <w:szCs w:val="24"/>
                <w:lang w:val="en-US"/>
              </w:rPr>
              <w:t>Add "first" or "second" before every "STA" that does not have one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D12B42" w:rsidRDefault="00CD2C43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>Referring to this subclause, the first VHT STA is actually the “STA on receive” as shown in the bullets.</w:t>
      </w:r>
    </w:p>
    <w:p w:rsidR="00B25166" w:rsidRDefault="00B25166" w:rsidP="004A513C">
      <w:pPr>
        <w:jc w:val="both"/>
        <w:rPr>
          <w:sz w:val="24"/>
          <w:szCs w:val="24"/>
        </w:rPr>
      </w:pPr>
    </w:p>
    <w:p w:rsidR="00B25166" w:rsidRDefault="00B25166" w:rsidP="004A513C">
      <w:pPr>
        <w:jc w:val="both"/>
        <w:rPr>
          <w:sz w:val="24"/>
          <w:szCs w:val="24"/>
        </w:rPr>
      </w:pPr>
      <w:r w:rsidRPr="00B2516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463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4C" w:rsidRDefault="00C63A4C" w:rsidP="004A513C">
      <w:pPr>
        <w:jc w:val="both"/>
        <w:rPr>
          <w:sz w:val="24"/>
          <w:szCs w:val="24"/>
        </w:rPr>
      </w:pPr>
    </w:p>
    <w:p w:rsidR="00C120C7" w:rsidRDefault="00C120C7" w:rsidP="002C5F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</w:p>
    <w:p w:rsidR="002C5FE4" w:rsidRDefault="002C5FE4" w:rsidP="002C5FE4">
      <w:pPr>
        <w:jc w:val="both"/>
        <w:rPr>
          <w:b/>
          <w:sz w:val="24"/>
          <w:szCs w:val="24"/>
        </w:rPr>
      </w:pPr>
    </w:p>
    <w:p w:rsidR="00AD38E7" w:rsidRPr="001E491B" w:rsidRDefault="00AD38E7" w:rsidP="002C5F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:rsidR="00C120C7" w:rsidRPr="00D7604E" w:rsidRDefault="00C120C7" w:rsidP="00C120C7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D7604E">
        <w:rPr>
          <w:rFonts w:ascii="Times New Roman" w:eastAsia="Calibri" w:hAnsi="Times New Roman"/>
          <w:szCs w:val="24"/>
          <w:highlight w:val="yellow"/>
        </w:rPr>
        <w:t>TGmc Editor:</w:t>
      </w:r>
      <w:r w:rsidR="00AD38E7">
        <w:rPr>
          <w:rFonts w:ascii="Times New Roman" w:eastAsia="Calibri" w:hAnsi="Times New Roman"/>
          <w:szCs w:val="24"/>
          <w:highlight w:val="yellow"/>
        </w:rPr>
        <w:t xml:space="preserve"> Replace “the STA on receive” with “the first STA</w:t>
      </w:r>
      <w:r w:rsidR="005E6E81">
        <w:rPr>
          <w:rFonts w:ascii="Times New Roman" w:eastAsia="Calibri" w:hAnsi="Times New Roman"/>
          <w:szCs w:val="24"/>
          <w:highlight w:val="yellow"/>
        </w:rPr>
        <w:t xml:space="preserve"> on receive</w:t>
      </w:r>
      <w:r w:rsidR="00AD38E7">
        <w:rPr>
          <w:rFonts w:ascii="Times New Roman" w:eastAsia="Calibri" w:hAnsi="Times New Roman"/>
          <w:szCs w:val="24"/>
          <w:highlight w:val="yellow"/>
        </w:rPr>
        <w:t>” in clause 10.7.12.1 as follows.</w:t>
      </w:r>
      <w:r w:rsidRPr="00D7604E">
        <w:rPr>
          <w:rFonts w:ascii="Times New Roman" w:eastAsia="Calibri" w:hAnsi="Times New Roman"/>
          <w:szCs w:val="24"/>
          <w:highlight w:val="yellow"/>
        </w:rPr>
        <w:t xml:space="preserve"> </w:t>
      </w:r>
      <w:r w:rsidR="00FB1CD6"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655D66" w:rsidRDefault="00655D66">
      <w:pPr>
        <w:rPr>
          <w:b/>
          <w:bCs/>
          <w:iCs/>
          <w:sz w:val="24"/>
          <w:szCs w:val="24"/>
          <w:u w:val="single"/>
        </w:rPr>
      </w:pPr>
    </w:p>
    <w:p w:rsidR="00BB75FB" w:rsidRPr="00FC7681" w:rsidRDefault="00BB75FB" w:rsidP="00BB75F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C7681">
        <w:rPr>
          <w:sz w:val="24"/>
          <w:szCs w:val="24"/>
        </w:rPr>
        <w:t>he Rx Supported VHT-MCS and NSS Set of a first VHT STA is determined by a second VHT STA for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each &lt;VHT-MCS, NSS&gt; tuple NSS = 1, …, 8 and bandwidth (20 M</w:t>
      </w:r>
      <w:r w:rsidR="00081505">
        <w:rPr>
          <w:sz w:val="24"/>
          <w:szCs w:val="24"/>
        </w:rPr>
        <w:t xml:space="preserve">Hz, 40 MHz, 80 MHz, and 160 MHz </w:t>
      </w:r>
      <w:r w:rsidRPr="00FC7681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80+80 MHz) from the Supported VHT-MCS and NSS Set field received from the first STA as follows:</w:t>
      </w:r>
    </w:p>
    <w:p w:rsidR="00BB75FB" w:rsidRPr="00FC7681" w:rsidRDefault="00BB75FB" w:rsidP="00081505">
      <w:pPr>
        <w:tabs>
          <w:tab w:val="left" w:pos="270"/>
          <w:tab w:val="left" w:pos="630"/>
        </w:tabs>
        <w:ind w:left="630" w:hanging="6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7681">
        <w:rPr>
          <w:sz w:val="24"/>
          <w:szCs w:val="24"/>
        </w:rPr>
        <w:t xml:space="preserve">— </w:t>
      </w:r>
      <w:r>
        <w:rPr>
          <w:sz w:val="24"/>
          <w:szCs w:val="24"/>
        </w:rPr>
        <w:tab/>
      </w:r>
      <w:r w:rsidRPr="00FC7681">
        <w:rPr>
          <w:sz w:val="24"/>
          <w:szCs w:val="24"/>
        </w:rPr>
        <w:t>If support for the VHT-MCS for NSS spatial streams for a bandwidth is mandatory (see 21.5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(Parameters for VHT-MCSs)), then the &lt;VHT-MCS, NSS&gt; tuple at that bandwidth is supported by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 xml:space="preserve">the </w:t>
      </w:r>
      <w:ins w:id="1" w:author="Edward Au" w:date="2016-02-12T21:10:00Z">
        <w:r w:rsidR="00700F66">
          <w:rPr>
            <w:sz w:val="24"/>
            <w:szCs w:val="24"/>
          </w:rPr>
          <w:t xml:space="preserve">first </w:t>
        </w:r>
      </w:ins>
      <w:r w:rsidRPr="00FC7681">
        <w:rPr>
          <w:sz w:val="24"/>
          <w:szCs w:val="24"/>
        </w:rPr>
        <w:t>STA</w:t>
      </w:r>
      <w:r w:rsidRPr="00FC7681">
        <w:rPr>
          <w:sz w:val="24"/>
          <w:szCs w:val="24"/>
        </w:rPr>
        <w:t xml:space="preserve"> on receive</w:t>
      </w:r>
      <w:r w:rsidRPr="00FC7681">
        <w:rPr>
          <w:sz w:val="24"/>
          <w:szCs w:val="24"/>
        </w:rPr>
        <w:t>.</w:t>
      </w:r>
    </w:p>
    <w:p w:rsidR="00BB75FB" w:rsidRPr="00FC7681" w:rsidRDefault="00BB75FB" w:rsidP="00081505">
      <w:pPr>
        <w:tabs>
          <w:tab w:val="left" w:pos="270"/>
          <w:tab w:val="left" w:pos="630"/>
        </w:tabs>
        <w:ind w:left="630" w:hanging="6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7681">
        <w:rPr>
          <w:sz w:val="24"/>
          <w:szCs w:val="24"/>
        </w:rPr>
        <w:t xml:space="preserve">— </w:t>
      </w:r>
      <w:r>
        <w:rPr>
          <w:sz w:val="24"/>
          <w:szCs w:val="24"/>
        </w:rPr>
        <w:tab/>
      </w:r>
      <w:r w:rsidRPr="00FC7681">
        <w:rPr>
          <w:sz w:val="24"/>
          <w:szCs w:val="24"/>
        </w:rPr>
        <w:t>Otherwise, if the Max VHT-MCS For n SS subfield (n = NSS) in the Rx VHT-MCS Map subfield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indicates support and the Rx Highest Supported Long GI Data Rate subfield is equal to 0, then the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 xml:space="preserve">&lt;VHT-MCS, NSS&gt; tuple at that bandwidth is supported by the </w:t>
      </w:r>
      <w:ins w:id="2" w:author="Edward Au" w:date="2016-02-12T21:10:00Z">
        <w:r w:rsidR="00700F66">
          <w:rPr>
            <w:sz w:val="24"/>
            <w:szCs w:val="24"/>
          </w:rPr>
          <w:t xml:space="preserve">first </w:t>
        </w:r>
      </w:ins>
      <w:r w:rsidRPr="00FC7681">
        <w:rPr>
          <w:sz w:val="24"/>
          <w:szCs w:val="24"/>
        </w:rPr>
        <w:t>STA</w:t>
      </w:r>
      <w:r w:rsidRPr="00FC7681">
        <w:rPr>
          <w:sz w:val="24"/>
          <w:szCs w:val="24"/>
        </w:rPr>
        <w:t xml:space="preserve"> on receive</w:t>
      </w:r>
      <w:r w:rsidR="00081505">
        <w:rPr>
          <w:sz w:val="24"/>
          <w:szCs w:val="24"/>
        </w:rPr>
        <w:t xml:space="preserve">, except that if the </w:t>
      </w:r>
      <w:r w:rsidRPr="00FC7681">
        <w:rPr>
          <w:sz w:val="24"/>
          <w:szCs w:val="24"/>
        </w:rPr>
        <w:t>value of dot11VHTExtendedNSSBWCapable of the second STA is false, the supported bandwidth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values and NSS values of each &lt;VHT-MCS, NSS&gt; tuple are updated according to Table 10-8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(Interpretation of the Supported Channel Width Set and Extended NSS BW Support subfield of the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VHT Capabilities Information field and the Channel Width field of the Operating Mode field at a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receiving STA with a value of false for dot11VHTExtendedNSSBWCapable) and if the value of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dot11VHTExtendedNSSBWCapable of the second STA is true, the supported bandwidth values and</w:t>
      </w:r>
      <w:r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NSS values of each &lt;VHT-MCS, NSS&gt; tuple are updated according to Table 10-9 (Interpretation of</w:t>
      </w:r>
      <w:r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the Supported Channel Width Set and Extended NSS BW Support subfield of the VHT Capabilities</w:t>
      </w:r>
      <w:r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Information field and the Channel Width field of the Operating Mode field at a receiving STA with</w:t>
      </w:r>
      <w:r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a value of true for dot11VHTExtendedNSSBWCapable).</w:t>
      </w:r>
    </w:p>
    <w:p w:rsidR="00BB75FB" w:rsidRPr="00FC7681" w:rsidRDefault="00BB75FB" w:rsidP="00081505">
      <w:pPr>
        <w:tabs>
          <w:tab w:val="left" w:pos="270"/>
          <w:tab w:val="left" w:pos="630"/>
        </w:tabs>
        <w:ind w:left="630" w:hanging="6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7681">
        <w:rPr>
          <w:sz w:val="24"/>
          <w:szCs w:val="24"/>
        </w:rPr>
        <w:t xml:space="preserve">— </w:t>
      </w:r>
      <w:r>
        <w:rPr>
          <w:sz w:val="24"/>
          <w:szCs w:val="24"/>
        </w:rPr>
        <w:tab/>
      </w:r>
      <w:r w:rsidRPr="00FC7681">
        <w:rPr>
          <w:sz w:val="24"/>
          <w:szCs w:val="24"/>
        </w:rPr>
        <w:t>Otherwise, if the Max VHT-MCS For n SS subfield (n = NSS) in the Rx VHT-MCS Map subfield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indicates support and the data rate for long GI of the MCS for NSS spatial streams at that bandwidth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(expressed as the largest integer in Mb/s that is less than or equal to the data rate) is less than or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equal to the rate represented by the Rx Highest Supported Long GI Data Rate subfield, then the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 xml:space="preserve">&lt;VHT-MCS, NSS&gt; tuple at that bandwidth is supported by the </w:t>
      </w:r>
      <w:ins w:id="3" w:author="Edward Au" w:date="2016-02-12T21:11:00Z">
        <w:r w:rsidR="00B258D0">
          <w:rPr>
            <w:sz w:val="24"/>
            <w:szCs w:val="24"/>
          </w:rPr>
          <w:t xml:space="preserve">first </w:t>
        </w:r>
      </w:ins>
      <w:r w:rsidRPr="00FC7681">
        <w:rPr>
          <w:sz w:val="24"/>
          <w:szCs w:val="24"/>
        </w:rPr>
        <w:t>STA</w:t>
      </w:r>
      <w:r w:rsidRPr="00FC7681">
        <w:rPr>
          <w:sz w:val="24"/>
          <w:szCs w:val="24"/>
        </w:rPr>
        <w:t xml:space="preserve"> on receive</w:t>
      </w:r>
      <w:r w:rsidRPr="00FC7681">
        <w:rPr>
          <w:sz w:val="24"/>
          <w:szCs w:val="24"/>
        </w:rPr>
        <w:t>, except that if the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value of dot11VHTExtendedNSSBWCapable of the second STA is false, the supported bandwidth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values and NSS values of each &lt;VHT-MCS, NSS&gt; tuple are updated according to Table 10-8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(Interpretation of the Supported Channel Width Set and Extended NSS BW Support subfield of the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VHT Capabilities Information field and the Channel Width field of the Operating Mode field at a</w:t>
      </w:r>
      <w:r w:rsidR="00081505"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receiving STA with a value of false for dot11VHTExtendedN</w:t>
      </w:r>
      <w:r w:rsidR="00081505">
        <w:rPr>
          <w:sz w:val="24"/>
          <w:szCs w:val="24"/>
        </w:rPr>
        <w:t xml:space="preserve">SSBWCapable) and if the value of </w:t>
      </w:r>
      <w:r w:rsidRPr="00FC7681">
        <w:rPr>
          <w:sz w:val="24"/>
          <w:szCs w:val="24"/>
        </w:rPr>
        <w:t>dot11VHTExtendedNSSBWCapable of the second STA is true, the supported bandwidth values and</w:t>
      </w:r>
      <w:r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NSS values of each &lt;VHT-MCS, NSS&gt; tuple are updated according to Table 10-9 (Interpretation of</w:t>
      </w:r>
      <w:r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the Supported Channel Width Set and Extended NSS BW Support subfield of the VHT Capabilities</w:t>
      </w:r>
      <w:r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Information field and the Channel Width field of the Operating Mode field at a receiving STA with</w:t>
      </w:r>
      <w:r>
        <w:rPr>
          <w:sz w:val="24"/>
          <w:szCs w:val="24"/>
        </w:rPr>
        <w:t xml:space="preserve"> </w:t>
      </w:r>
      <w:r w:rsidRPr="00FC7681">
        <w:rPr>
          <w:sz w:val="24"/>
          <w:szCs w:val="24"/>
        </w:rPr>
        <w:t>a value of true for dot11VHTExtendedNSSBWCapable).</w:t>
      </w:r>
    </w:p>
    <w:p w:rsidR="00BB75FB" w:rsidRPr="00FC7681" w:rsidRDefault="00BB75FB" w:rsidP="005C127F">
      <w:pPr>
        <w:tabs>
          <w:tab w:val="left" w:pos="270"/>
          <w:tab w:val="left" w:pos="630"/>
        </w:tabs>
        <w:ind w:left="630" w:hanging="6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7681">
        <w:rPr>
          <w:sz w:val="24"/>
          <w:szCs w:val="24"/>
        </w:rPr>
        <w:t xml:space="preserve">— </w:t>
      </w:r>
      <w:r>
        <w:rPr>
          <w:sz w:val="24"/>
          <w:szCs w:val="24"/>
        </w:rPr>
        <w:tab/>
      </w:r>
      <w:r w:rsidRPr="00FC7681">
        <w:rPr>
          <w:sz w:val="24"/>
          <w:szCs w:val="24"/>
        </w:rPr>
        <w:t xml:space="preserve">Otherwise, the &lt;VHT-MCS, NSS&gt; tuple at that bandwidth is not supported by the </w:t>
      </w:r>
      <w:ins w:id="4" w:author="Edward Au" w:date="2016-02-12T21:12:00Z">
        <w:r w:rsidR="009F1589">
          <w:rPr>
            <w:sz w:val="24"/>
            <w:szCs w:val="24"/>
          </w:rPr>
          <w:t xml:space="preserve">first </w:t>
        </w:r>
      </w:ins>
      <w:r w:rsidRPr="00FC7681">
        <w:rPr>
          <w:sz w:val="24"/>
          <w:szCs w:val="24"/>
        </w:rPr>
        <w:t>STA</w:t>
      </w:r>
      <w:r w:rsidRPr="00FC7681">
        <w:rPr>
          <w:sz w:val="24"/>
          <w:szCs w:val="24"/>
        </w:rPr>
        <w:t xml:space="preserve"> on receive</w:t>
      </w:r>
      <w:r w:rsidRPr="00FC7681">
        <w:rPr>
          <w:sz w:val="24"/>
          <w:szCs w:val="24"/>
        </w:rPr>
        <w:t>.</w:t>
      </w:r>
    </w:p>
    <w:p w:rsidR="00BB75FB" w:rsidRDefault="00BB75FB" w:rsidP="00BB75FB">
      <w:pPr>
        <w:jc w:val="both"/>
        <w:rPr>
          <w:b/>
          <w:sz w:val="24"/>
          <w:szCs w:val="24"/>
        </w:rPr>
      </w:pPr>
    </w:p>
    <w:p w:rsidR="00D93987" w:rsidRDefault="00D93987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br w:type="page"/>
      </w:r>
    </w:p>
    <w:p w:rsidR="0052587E" w:rsidRDefault="0052587E">
      <w:pPr>
        <w:rPr>
          <w:b/>
          <w:bCs/>
          <w:iCs/>
          <w:sz w:val="24"/>
          <w:szCs w:val="24"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D93987" w:rsidRPr="001E491B" w:rsidTr="00C33282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987" w:rsidRPr="001E491B" w:rsidRDefault="00D93987" w:rsidP="00C332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987" w:rsidRPr="001E491B" w:rsidRDefault="00D93987" w:rsidP="00C332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987" w:rsidRPr="001E491B" w:rsidRDefault="00D93987" w:rsidP="00C332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987" w:rsidRPr="001E491B" w:rsidRDefault="00D93987" w:rsidP="00C332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987" w:rsidRPr="001E491B" w:rsidRDefault="00D93987" w:rsidP="00C332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987" w:rsidRPr="001E491B" w:rsidRDefault="00D93987" w:rsidP="00C332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D93987" w:rsidRPr="001E491B" w:rsidTr="00C33282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D93987" w:rsidRPr="001E491B" w:rsidRDefault="00D93987" w:rsidP="00C33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7692</w:t>
            </w:r>
          </w:p>
        </w:tc>
        <w:tc>
          <w:tcPr>
            <w:tcW w:w="678" w:type="pct"/>
            <w:shd w:val="clear" w:color="auto" w:fill="auto"/>
          </w:tcPr>
          <w:p w:rsidR="00D93987" w:rsidRPr="001E491B" w:rsidRDefault="004C4AB1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10.7.12.2</w:t>
            </w:r>
          </w:p>
        </w:tc>
        <w:tc>
          <w:tcPr>
            <w:tcW w:w="362" w:type="pct"/>
            <w:shd w:val="clear" w:color="auto" w:fill="auto"/>
          </w:tcPr>
          <w:p w:rsidR="00D93987" w:rsidRPr="001E491B" w:rsidRDefault="004C4AB1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1330</w:t>
            </w:r>
          </w:p>
        </w:tc>
        <w:tc>
          <w:tcPr>
            <w:tcW w:w="362" w:type="pct"/>
            <w:shd w:val="clear" w:color="auto" w:fill="auto"/>
          </w:tcPr>
          <w:p w:rsidR="00D93987" w:rsidRPr="001E491B" w:rsidRDefault="004C4AB1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538" w:type="pct"/>
            <w:shd w:val="clear" w:color="auto" w:fill="auto"/>
          </w:tcPr>
          <w:p w:rsidR="00D93987" w:rsidRPr="001E491B" w:rsidRDefault="004C4AB1" w:rsidP="00C33282">
            <w:pPr>
              <w:rPr>
                <w:sz w:val="24"/>
                <w:szCs w:val="24"/>
                <w:lang w:val="en-US"/>
              </w:rPr>
            </w:pPr>
            <w:r w:rsidRPr="004C4AB1">
              <w:rPr>
                <w:sz w:val="24"/>
                <w:szCs w:val="24"/>
                <w:lang w:val="en-US"/>
              </w:rPr>
              <w:t>The first para has been changed to introduce a "first STA" and "second STA" but the rest still has unadorned "STA"s, which are now ambiguous</w:t>
            </w:r>
          </w:p>
        </w:tc>
        <w:tc>
          <w:tcPr>
            <w:tcW w:w="1681" w:type="pct"/>
            <w:shd w:val="clear" w:color="auto" w:fill="auto"/>
          </w:tcPr>
          <w:p w:rsidR="00D93987" w:rsidRPr="001E491B" w:rsidRDefault="004C4AB1" w:rsidP="00C33282">
            <w:pPr>
              <w:rPr>
                <w:sz w:val="24"/>
                <w:szCs w:val="24"/>
                <w:lang w:val="en-US"/>
              </w:rPr>
            </w:pPr>
            <w:r w:rsidRPr="004C4AB1">
              <w:rPr>
                <w:sz w:val="24"/>
                <w:szCs w:val="24"/>
                <w:lang w:val="en-US"/>
              </w:rPr>
              <w:t>Add "first" or "second" before every "STA" that does not have one</w:t>
            </w:r>
          </w:p>
        </w:tc>
      </w:tr>
    </w:tbl>
    <w:p w:rsidR="00BB75FB" w:rsidRDefault="00BB75FB">
      <w:pPr>
        <w:rPr>
          <w:b/>
          <w:bCs/>
          <w:iCs/>
          <w:sz w:val="24"/>
          <w:szCs w:val="24"/>
          <w:u w:val="single"/>
        </w:rPr>
      </w:pPr>
    </w:p>
    <w:p w:rsidR="004C4AB1" w:rsidRPr="001E491B" w:rsidRDefault="004C4AB1" w:rsidP="004C4AB1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4C4AB1" w:rsidRDefault="004C4AB1" w:rsidP="004C4AB1">
      <w:pPr>
        <w:jc w:val="both"/>
        <w:rPr>
          <w:sz w:val="24"/>
          <w:szCs w:val="24"/>
        </w:rPr>
      </w:pPr>
      <w:r>
        <w:rPr>
          <w:sz w:val="24"/>
          <w:szCs w:val="24"/>
        </w:rPr>
        <w:t>Referring to this subclause, the first VHT STA is actually the “STA on transmit” as shown in the bullets.</w:t>
      </w:r>
    </w:p>
    <w:p w:rsidR="00526E18" w:rsidRDefault="00526E18" w:rsidP="004C4AB1">
      <w:pPr>
        <w:jc w:val="both"/>
        <w:rPr>
          <w:sz w:val="24"/>
          <w:szCs w:val="24"/>
        </w:rPr>
      </w:pPr>
    </w:p>
    <w:p w:rsidR="004C4AB1" w:rsidRDefault="00526E18">
      <w:pPr>
        <w:rPr>
          <w:bCs/>
          <w:iCs/>
          <w:sz w:val="24"/>
          <w:szCs w:val="24"/>
        </w:rPr>
      </w:pPr>
      <w:r w:rsidRPr="00526E18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400800" cy="3260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18" w:rsidRDefault="00526E18">
      <w:pPr>
        <w:rPr>
          <w:bCs/>
          <w:iCs/>
          <w:sz w:val="24"/>
          <w:szCs w:val="24"/>
        </w:rPr>
      </w:pPr>
      <w:r w:rsidRPr="00526E18">
        <w:rPr>
          <w:bCs/>
          <w:iCs/>
          <w:noProof/>
          <w:sz w:val="24"/>
          <w:szCs w:val="24"/>
          <w:lang w:val="en-US" w:eastAsia="zh-CN"/>
        </w:rPr>
        <w:drawing>
          <wp:inline distT="0" distB="0" distL="0" distR="0">
            <wp:extent cx="6316980" cy="255712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34" cy="25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18" w:rsidRDefault="00526E18">
      <w:pPr>
        <w:rPr>
          <w:bCs/>
          <w:iCs/>
          <w:sz w:val="24"/>
          <w:szCs w:val="24"/>
        </w:rPr>
      </w:pPr>
      <w:r w:rsidRPr="00526E18">
        <w:rPr>
          <w:bCs/>
          <w:iCs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397812" cy="1005840"/>
            <wp:effectExtent l="0" t="0" r="317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53"/>
                    <a:stretch/>
                  </pic:blipFill>
                  <pic:spPr bwMode="auto">
                    <a:xfrm>
                      <a:off x="0" y="0"/>
                      <a:ext cx="6400800" cy="10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E18" w:rsidRDefault="00526E18">
      <w:pPr>
        <w:rPr>
          <w:bCs/>
          <w:iCs/>
          <w:sz w:val="24"/>
          <w:szCs w:val="24"/>
        </w:rPr>
      </w:pPr>
    </w:p>
    <w:p w:rsidR="00526E18" w:rsidRDefault="00526E18" w:rsidP="00526E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</w:p>
    <w:p w:rsidR="00526E18" w:rsidRDefault="00526E18" w:rsidP="00526E18">
      <w:pPr>
        <w:jc w:val="both"/>
        <w:rPr>
          <w:b/>
          <w:sz w:val="24"/>
          <w:szCs w:val="24"/>
        </w:rPr>
      </w:pPr>
    </w:p>
    <w:p w:rsidR="00526E18" w:rsidRPr="001E491B" w:rsidRDefault="00526E18" w:rsidP="00526E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:rsidR="00526E18" w:rsidRDefault="00526E18" w:rsidP="00526E18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D7604E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Replace “the STA on transmit” with “the first STA</w:t>
      </w:r>
      <w:r w:rsidR="005E6E81">
        <w:rPr>
          <w:rFonts w:ascii="Times New Roman" w:eastAsia="Calibri" w:hAnsi="Times New Roman"/>
          <w:szCs w:val="24"/>
          <w:highlight w:val="yellow"/>
        </w:rPr>
        <w:t xml:space="preserve"> on transmit</w:t>
      </w:r>
      <w:r>
        <w:rPr>
          <w:rFonts w:ascii="Times New Roman" w:eastAsia="Calibri" w:hAnsi="Times New Roman"/>
          <w:szCs w:val="24"/>
          <w:highlight w:val="yellow"/>
        </w:rPr>
        <w:t>” in clause 10.7.12.2 as follows.</w:t>
      </w:r>
      <w:r w:rsidRPr="00D7604E">
        <w:rPr>
          <w:rFonts w:ascii="Times New Roman" w:eastAsia="Calibri" w:hAnsi="Times New Roman"/>
          <w:szCs w:val="24"/>
          <w:highlight w:val="yellow"/>
        </w:rPr>
        <w:t xml:space="preserve"> 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526E18" w:rsidRDefault="00526E18" w:rsidP="000210F4">
      <w:pPr>
        <w:jc w:val="both"/>
        <w:rPr>
          <w:rFonts w:eastAsia="Calibri"/>
        </w:rPr>
      </w:pPr>
    </w:p>
    <w:p w:rsidR="002632A0" w:rsidRPr="002632A0" w:rsidRDefault="002632A0" w:rsidP="000210F4">
      <w:pPr>
        <w:jc w:val="both"/>
        <w:rPr>
          <w:rFonts w:eastAsia="Calibri"/>
          <w:sz w:val="24"/>
          <w:szCs w:val="24"/>
        </w:rPr>
      </w:pPr>
      <w:r w:rsidRPr="002632A0">
        <w:rPr>
          <w:rFonts w:eastAsia="Calibri"/>
          <w:sz w:val="24"/>
          <w:szCs w:val="24"/>
        </w:rPr>
        <w:t>The Tx Supported VHT-MCS and NSS Set of a first VHT STA is determined by a second STA for each</w:t>
      </w:r>
      <w:r w:rsidR="000210F4">
        <w:rPr>
          <w:rFonts w:eastAsia="Calibri"/>
          <w:sz w:val="24"/>
          <w:szCs w:val="24"/>
        </w:rPr>
        <w:t xml:space="preserve"> </w:t>
      </w:r>
      <w:r w:rsidRPr="002632A0">
        <w:rPr>
          <w:rFonts w:eastAsia="Calibri"/>
          <w:sz w:val="24"/>
          <w:szCs w:val="24"/>
        </w:rPr>
        <w:t>&lt;VHT-MCS, NSS&gt; tuple NSS = 1,…, 8 and bandwidth (20 MHz, 40 MHz, 80 MHz, and 160 MHz or</w:t>
      </w:r>
      <w:r w:rsidR="000210F4">
        <w:rPr>
          <w:rFonts w:eastAsia="Calibri"/>
          <w:sz w:val="24"/>
          <w:szCs w:val="24"/>
        </w:rPr>
        <w:t xml:space="preserve"> </w:t>
      </w:r>
      <w:r w:rsidRPr="002632A0">
        <w:rPr>
          <w:rFonts w:eastAsia="Calibri"/>
          <w:sz w:val="24"/>
          <w:szCs w:val="24"/>
        </w:rPr>
        <w:t>80+80 MHz) from the Supported VHT-MCS and NSS Set field received from the first STA as follows:</w:t>
      </w:r>
    </w:p>
    <w:p w:rsidR="002632A0" w:rsidRPr="002632A0" w:rsidRDefault="000210F4" w:rsidP="000210F4">
      <w:pPr>
        <w:tabs>
          <w:tab w:val="left" w:pos="180"/>
          <w:tab w:val="left" w:pos="630"/>
        </w:tabs>
        <w:ind w:left="630" w:hanging="63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2632A0" w:rsidRPr="002632A0">
        <w:rPr>
          <w:rFonts w:eastAsia="Calibri"/>
          <w:sz w:val="24"/>
          <w:szCs w:val="24"/>
        </w:rPr>
        <w:t xml:space="preserve">— </w:t>
      </w:r>
      <w:r>
        <w:rPr>
          <w:rFonts w:eastAsia="Calibri"/>
          <w:sz w:val="24"/>
          <w:szCs w:val="24"/>
        </w:rPr>
        <w:tab/>
      </w:r>
      <w:r w:rsidR="002632A0" w:rsidRPr="002632A0">
        <w:rPr>
          <w:rFonts w:eastAsia="Calibri"/>
          <w:sz w:val="24"/>
          <w:szCs w:val="24"/>
        </w:rPr>
        <w:t>If support for the &lt;VHT-MCS, NSS&gt; tuple at that bandwidth is mandatory (see 21.5 (Parameters for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VHT-MCSs)), then the &lt;VHT-MCS, NSS&gt; tuple at that bandwidth is supported by the</w:t>
      </w:r>
      <w:ins w:id="5" w:author="Edward Au" w:date="2016-02-13T09:15:00Z">
        <w:r w:rsidR="003D2C46">
          <w:rPr>
            <w:rFonts w:eastAsia="Calibri"/>
            <w:sz w:val="24"/>
            <w:szCs w:val="24"/>
          </w:rPr>
          <w:t xml:space="preserve"> first</w:t>
        </w:r>
      </w:ins>
      <w:r w:rsidR="002632A0" w:rsidRPr="002632A0">
        <w:rPr>
          <w:rFonts w:eastAsia="Calibri"/>
          <w:sz w:val="24"/>
          <w:szCs w:val="24"/>
        </w:rPr>
        <w:t xml:space="preserve"> STA</w:t>
      </w:r>
      <w:r w:rsidR="002632A0" w:rsidRPr="002632A0">
        <w:rPr>
          <w:rFonts w:eastAsia="Calibri"/>
          <w:sz w:val="24"/>
          <w:szCs w:val="24"/>
        </w:rPr>
        <w:t xml:space="preserve"> on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transmit</w:t>
      </w:r>
      <w:r w:rsidR="002632A0" w:rsidRPr="002632A0">
        <w:rPr>
          <w:rFonts w:eastAsia="Calibri"/>
          <w:sz w:val="24"/>
          <w:szCs w:val="24"/>
        </w:rPr>
        <w:t>.</w:t>
      </w:r>
    </w:p>
    <w:p w:rsidR="002632A0" w:rsidRPr="002632A0" w:rsidRDefault="000210F4" w:rsidP="000210F4">
      <w:pPr>
        <w:tabs>
          <w:tab w:val="left" w:pos="180"/>
          <w:tab w:val="left" w:pos="630"/>
        </w:tabs>
        <w:ind w:left="630" w:hanging="63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2632A0" w:rsidRPr="002632A0">
        <w:rPr>
          <w:rFonts w:eastAsia="Calibri"/>
          <w:sz w:val="24"/>
          <w:szCs w:val="24"/>
        </w:rPr>
        <w:t xml:space="preserve">— </w:t>
      </w:r>
      <w:r>
        <w:rPr>
          <w:rFonts w:eastAsia="Calibri"/>
          <w:sz w:val="24"/>
          <w:szCs w:val="24"/>
        </w:rPr>
        <w:tab/>
      </w:r>
      <w:r w:rsidR="002632A0" w:rsidRPr="002632A0">
        <w:rPr>
          <w:rFonts w:eastAsia="Calibri"/>
          <w:sz w:val="24"/>
          <w:szCs w:val="24"/>
        </w:rPr>
        <w:t>Otherwise, if the Max VHT-MCS for n SS subfield (n = NSS) in the Tx VHT-MCS Map subfield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indicates support and the Tx Highest Supported Long GI Data Rate subfield is equal to 0, then the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 xml:space="preserve">&lt;VHT-MCS, NSS&gt; tuple at that bandwidth is supported by the </w:t>
      </w:r>
      <w:ins w:id="6" w:author="Edward Au" w:date="2016-02-13T09:15:00Z">
        <w:r w:rsidR="003D2C46">
          <w:rPr>
            <w:rFonts w:eastAsia="Calibri"/>
            <w:sz w:val="24"/>
            <w:szCs w:val="24"/>
          </w:rPr>
          <w:t xml:space="preserve">first </w:t>
        </w:r>
      </w:ins>
      <w:r w:rsidR="002632A0" w:rsidRPr="002632A0">
        <w:rPr>
          <w:rFonts w:eastAsia="Calibri"/>
          <w:sz w:val="24"/>
          <w:szCs w:val="24"/>
        </w:rPr>
        <w:t>STA</w:t>
      </w:r>
      <w:r w:rsidR="002632A0" w:rsidRPr="002632A0">
        <w:rPr>
          <w:rFonts w:eastAsia="Calibri"/>
          <w:sz w:val="24"/>
          <w:szCs w:val="24"/>
        </w:rPr>
        <w:t xml:space="preserve"> on transmit</w:t>
      </w:r>
      <w:r w:rsidR="002632A0" w:rsidRPr="002632A0">
        <w:rPr>
          <w:rFonts w:eastAsia="Calibri"/>
          <w:sz w:val="24"/>
          <w:szCs w:val="24"/>
        </w:rPr>
        <w:t>, except that if the</w:t>
      </w:r>
      <w:r>
        <w:rPr>
          <w:rFonts w:eastAsia="Calibri"/>
          <w:sz w:val="24"/>
          <w:szCs w:val="24"/>
        </w:rPr>
        <w:t xml:space="preserve"> value of </w:t>
      </w:r>
      <w:r w:rsidR="002632A0" w:rsidRPr="002632A0">
        <w:rPr>
          <w:rFonts w:eastAsia="Calibri"/>
          <w:sz w:val="24"/>
          <w:szCs w:val="24"/>
        </w:rPr>
        <w:t>dot11VHTExtendedNSSBWCapable of the second STA is false, the supported bandwidth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values and NSS values of each &lt;VHT-MCS, NSS&gt; tuple are updated according to Table 10-8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(Interpretation of the Supported Channel Width Set and Extended NSS BW Support subfield of the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VHT Capabilities Information field and the Channel Width field of the Operating Mode field at a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receiving STA with a value of false for dot11VHTExtendedNSSBWCapable) and if the value of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dot11VHTExtendedNSSBWCapable of the second STA is true, the supported bandwidth values and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NSS values of each &lt;VHT-MCS, NSS&gt; tuple are updated according to Table 10-9 (Interpretation of</w:t>
      </w:r>
      <w:r w:rsidR="002632A0"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the Supported Channel Width Set and Extended NSS BW Support subfield of the VHT Capabilities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Information field and the Channel Width field of the Operating Mode field at a receiving STA with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a value of true for dot11VHTExtendedNSSBWCapable).</w:t>
      </w:r>
    </w:p>
    <w:p w:rsidR="002632A0" w:rsidRPr="002632A0" w:rsidRDefault="000210F4" w:rsidP="000210F4">
      <w:pPr>
        <w:tabs>
          <w:tab w:val="left" w:pos="180"/>
          <w:tab w:val="left" w:pos="630"/>
        </w:tabs>
        <w:ind w:left="630" w:hanging="63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2632A0" w:rsidRPr="002632A0">
        <w:rPr>
          <w:rFonts w:eastAsia="Calibri"/>
          <w:sz w:val="24"/>
          <w:szCs w:val="24"/>
        </w:rPr>
        <w:t xml:space="preserve">— </w:t>
      </w:r>
      <w:r>
        <w:rPr>
          <w:rFonts w:eastAsia="Calibri"/>
          <w:sz w:val="24"/>
          <w:szCs w:val="24"/>
        </w:rPr>
        <w:tab/>
      </w:r>
      <w:r w:rsidR="002632A0" w:rsidRPr="002632A0">
        <w:rPr>
          <w:rFonts w:eastAsia="Calibri"/>
          <w:sz w:val="24"/>
          <w:szCs w:val="24"/>
        </w:rPr>
        <w:t>Otherwise, if the Max VHT-MCS for n SS subfield (n = NSS) in the Tx VHT-MCS Map subfield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indicates support and the data rate for long GI of the &lt;VHT-MCS, NSS&gt; tuple at that bandwidth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(expressed as the largest integer in Mb/s that is less than or equal to the data rate) is less than or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equal to the rate represented by the Tx Highest Supported Long GI Data Rate subfield, then the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 xml:space="preserve">&lt;VHT-MCS, NSS&gt; tuple at that bandwidth is supported by the </w:t>
      </w:r>
      <w:ins w:id="7" w:author="Edward Au" w:date="2016-02-13T09:16:00Z">
        <w:r w:rsidR="003D2C46">
          <w:rPr>
            <w:rFonts w:eastAsia="Calibri"/>
            <w:sz w:val="24"/>
            <w:szCs w:val="24"/>
          </w:rPr>
          <w:t xml:space="preserve">first </w:t>
        </w:r>
      </w:ins>
      <w:r w:rsidR="002632A0" w:rsidRPr="002632A0">
        <w:rPr>
          <w:rFonts w:eastAsia="Calibri"/>
          <w:sz w:val="24"/>
          <w:szCs w:val="24"/>
        </w:rPr>
        <w:t>STA</w:t>
      </w:r>
      <w:r w:rsidR="002632A0" w:rsidRPr="002632A0">
        <w:rPr>
          <w:rFonts w:eastAsia="Calibri"/>
          <w:sz w:val="24"/>
          <w:szCs w:val="24"/>
        </w:rPr>
        <w:t xml:space="preserve"> on transmit</w:t>
      </w:r>
      <w:r w:rsidR="002632A0" w:rsidRPr="002632A0">
        <w:rPr>
          <w:rFonts w:eastAsia="Calibri"/>
          <w:sz w:val="24"/>
          <w:szCs w:val="24"/>
        </w:rPr>
        <w:t>, except that if the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value of dot11VHTExtendedNSSBWCapable of the second STA is false, the supported bandwidth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values and NSS values of each &lt;VHT-MCS, NSS&gt; tuple are updated according to Table 10-8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(Interpretation of the Supported Channel Width Set and Extended NSS BW Support subfield of the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VHT Capabilities Information field and the Channel Width field of the Operating Mode field at a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receiving STA with a value of false for dot11VHTExtendedNSSBWCapable) and if the value of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dot11VHTExtendedNSSBWCapable of the second STA is true, the supported bandwidth values and</w:t>
      </w:r>
      <w:r w:rsidR="002632A0"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NSS values of each &lt;VHT-MCS, NSS&gt; tuple are updated according to Table 10-9 (Interpretation of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the Supported Channel Width Set and Extended NSS BW Support subfield of the VHT Capabilities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Information field and the Channel Width field of the Operating Mode field at a receiving STA with</w:t>
      </w:r>
      <w:r>
        <w:rPr>
          <w:rFonts w:eastAsia="Calibri"/>
          <w:sz w:val="24"/>
          <w:szCs w:val="24"/>
        </w:rPr>
        <w:t xml:space="preserve"> </w:t>
      </w:r>
      <w:r w:rsidR="002632A0" w:rsidRPr="002632A0">
        <w:rPr>
          <w:rFonts w:eastAsia="Calibri"/>
          <w:sz w:val="24"/>
          <w:szCs w:val="24"/>
        </w:rPr>
        <w:t>a value of true for dot11VHTExtendedNSSBWCapable).</w:t>
      </w:r>
    </w:p>
    <w:p w:rsidR="00526E18" w:rsidRPr="002632A0" w:rsidRDefault="000210F4" w:rsidP="000210F4">
      <w:pPr>
        <w:tabs>
          <w:tab w:val="left" w:pos="180"/>
          <w:tab w:val="left" w:pos="63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2632A0" w:rsidRPr="002632A0">
        <w:rPr>
          <w:rFonts w:eastAsia="Calibri"/>
          <w:sz w:val="24"/>
          <w:szCs w:val="24"/>
        </w:rPr>
        <w:t xml:space="preserve">— </w:t>
      </w:r>
      <w:r>
        <w:rPr>
          <w:rFonts w:eastAsia="Calibri"/>
          <w:sz w:val="24"/>
          <w:szCs w:val="24"/>
        </w:rPr>
        <w:tab/>
      </w:r>
      <w:r w:rsidR="002632A0" w:rsidRPr="002632A0">
        <w:rPr>
          <w:rFonts w:eastAsia="Calibri"/>
          <w:sz w:val="24"/>
          <w:szCs w:val="24"/>
        </w:rPr>
        <w:t xml:space="preserve">Otherwise, the &lt;VHT-MCS, NSS&gt; tuple at that bandwidth is not supported by the </w:t>
      </w:r>
      <w:ins w:id="8" w:author="Edward Au" w:date="2016-02-13T09:16:00Z">
        <w:r w:rsidR="003D2C46">
          <w:rPr>
            <w:rFonts w:eastAsia="Calibri"/>
            <w:sz w:val="24"/>
            <w:szCs w:val="24"/>
          </w:rPr>
          <w:t xml:space="preserve">first </w:t>
        </w:r>
      </w:ins>
      <w:r w:rsidR="002632A0" w:rsidRPr="002632A0">
        <w:rPr>
          <w:rFonts w:eastAsia="Calibri"/>
          <w:sz w:val="24"/>
          <w:szCs w:val="24"/>
        </w:rPr>
        <w:t>STA</w:t>
      </w:r>
      <w:r w:rsidR="002632A0" w:rsidRPr="002632A0">
        <w:rPr>
          <w:rFonts w:eastAsia="Calibri"/>
          <w:sz w:val="24"/>
          <w:szCs w:val="24"/>
        </w:rPr>
        <w:t xml:space="preserve"> on transmit</w:t>
      </w:r>
      <w:r w:rsidR="002632A0" w:rsidRPr="002632A0">
        <w:rPr>
          <w:rFonts w:eastAsia="Calibri"/>
          <w:sz w:val="24"/>
          <w:szCs w:val="24"/>
        </w:rPr>
        <w:t>.</w:t>
      </w:r>
    </w:p>
    <w:p w:rsidR="0052587E" w:rsidRDefault="0052587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526E18" w:rsidRDefault="00526E18">
      <w:pPr>
        <w:rPr>
          <w:bCs/>
          <w:iCs/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5"/>
        <w:gridCol w:w="699"/>
        <w:gridCol w:w="704"/>
        <w:gridCol w:w="2993"/>
        <w:gridCol w:w="3269"/>
      </w:tblGrid>
      <w:tr w:rsidR="0052587E" w:rsidRPr="001E491B" w:rsidTr="007C5DF7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E" w:rsidRPr="001E491B" w:rsidRDefault="0052587E" w:rsidP="00C332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E" w:rsidRPr="001E491B" w:rsidRDefault="0052587E" w:rsidP="00C332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E" w:rsidRPr="001E491B" w:rsidRDefault="0052587E" w:rsidP="00C332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E" w:rsidRPr="001E491B" w:rsidRDefault="0052587E" w:rsidP="00C332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E" w:rsidRPr="001E491B" w:rsidRDefault="0052587E" w:rsidP="00C332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E" w:rsidRPr="001E491B" w:rsidRDefault="0052587E" w:rsidP="00C332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C5DF7" w:rsidRPr="001E491B" w:rsidTr="00C33282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7C5DF7" w:rsidRPr="001E491B" w:rsidRDefault="007C5DF7" w:rsidP="00C33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7645</w:t>
            </w:r>
          </w:p>
        </w:tc>
        <w:tc>
          <w:tcPr>
            <w:tcW w:w="681" w:type="pct"/>
            <w:shd w:val="clear" w:color="auto" w:fill="auto"/>
          </w:tcPr>
          <w:p w:rsidR="007C5DF7" w:rsidRPr="001E491B" w:rsidRDefault="007C5DF7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10.3.2.12.2</w:t>
            </w:r>
          </w:p>
        </w:tc>
        <w:tc>
          <w:tcPr>
            <w:tcW w:w="359" w:type="pct"/>
            <w:shd w:val="clear" w:color="auto" w:fill="auto"/>
          </w:tcPr>
          <w:p w:rsidR="007C5DF7" w:rsidRPr="001E491B" w:rsidRDefault="007C5DF7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1284</w:t>
            </w:r>
          </w:p>
        </w:tc>
        <w:tc>
          <w:tcPr>
            <w:tcW w:w="362" w:type="pct"/>
            <w:shd w:val="clear" w:color="auto" w:fill="auto"/>
          </w:tcPr>
          <w:p w:rsidR="007C5DF7" w:rsidRPr="001E491B" w:rsidRDefault="007C5DF7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38" w:type="pct"/>
            <w:shd w:val="clear" w:color="auto" w:fill="auto"/>
          </w:tcPr>
          <w:p w:rsidR="007C5DF7" w:rsidRPr="001E491B" w:rsidRDefault="007C5DF7" w:rsidP="00C33282">
            <w:pPr>
              <w:rPr>
                <w:sz w:val="24"/>
                <w:szCs w:val="24"/>
                <w:lang w:val="en-US"/>
              </w:rPr>
            </w:pPr>
            <w:r w:rsidRPr="007C5DF7">
              <w:rPr>
                <w:sz w:val="24"/>
                <w:szCs w:val="24"/>
                <w:lang w:val="en-US"/>
              </w:rPr>
              <w:t>SNS2 for Table 10-3---Transmitter sequence number spaces says "Individually addressed QoS Data" as the name of the space, but does not mention unicast in the Applies to</w:t>
            </w:r>
          </w:p>
        </w:tc>
        <w:tc>
          <w:tcPr>
            <w:tcW w:w="1680" w:type="pct"/>
            <w:shd w:val="clear" w:color="auto" w:fill="auto"/>
          </w:tcPr>
          <w:p w:rsidR="007C5DF7" w:rsidRPr="001E491B" w:rsidRDefault="007C5DF7" w:rsidP="00C33282">
            <w:pPr>
              <w:rPr>
                <w:sz w:val="24"/>
                <w:szCs w:val="24"/>
                <w:lang w:val="en-US"/>
              </w:rPr>
            </w:pPr>
            <w:r w:rsidRPr="007C5DF7">
              <w:rPr>
                <w:sz w:val="24"/>
                <w:szCs w:val="24"/>
                <w:lang w:val="en-US"/>
              </w:rPr>
              <w:t>Change the Applies to to "A STA operating as a QoS STA transmitting an individually addressed QoS Data frame, excluding SNS5"</w:t>
            </w:r>
          </w:p>
        </w:tc>
      </w:tr>
      <w:tr w:rsidR="0052587E" w:rsidRPr="001E491B" w:rsidTr="007C5DF7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52587E" w:rsidRPr="001E491B" w:rsidRDefault="0052587E" w:rsidP="00C33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</w:t>
            </w:r>
            <w:r w:rsidR="007C5DF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1" w:type="pct"/>
            <w:shd w:val="clear" w:color="auto" w:fill="auto"/>
          </w:tcPr>
          <w:p w:rsidR="0052587E" w:rsidRPr="001E491B" w:rsidRDefault="007C5DF7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10.3.2.12.2</w:t>
            </w:r>
          </w:p>
        </w:tc>
        <w:tc>
          <w:tcPr>
            <w:tcW w:w="359" w:type="pct"/>
            <w:shd w:val="clear" w:color="auto" w:fill="auto"/>
          </w:tcPr>
          <w:p w:rsidR="0052587E" w:rsidRPr="001E491B" w:rsidRDefault="007C5DF7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1284</w:t>
            </w:r>
          </w:p>
        </w:tc>
        <w:tc>
          <w:tcPr>
            <w:tcW w:w="362" w:type="pct"/>
            <w:shd w:val="clear" w:color="auto" w:fill="auto"/>
          </w:tcPr>
          <w:p w:rsidR="0052587E" w:rsidRPr="001E491B" w:rsidRDefault="007C5DF7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38" w:type="pct"/>
            <w:shd w:val="clear" w:color="auto" w:fill="auto"/>
          </w:tcPr>
          <w:p w:rsidR="0052587E" w:rsidRPr="001E491B" w:rsidRDefault="007C5DF7" w:rsidP="00C33282">
            <w:pPr>
              <w:rPr>
                <w:sz w:val="24"/>
                <w:szCs w:val="24"/>
                <w:lang w:val="en-US"/>
              </w:rPr>
            </w:pPr>
            <w:r w:rsidRPr="007C5DF7">
              <w:rPr>
                <w:sz w:val="24"/>
                <w:szCs w:val="24"/>
                <w:lang w:val="en-US"/>
              </w:rPr>
              <w:t>"A STA operating as a QoS STA transmitting a QoS Data frame" -- a non-QoS STA does not transmit QoS Data frames</w:t>
            </w:r>
          </w:p>
        </w:tc>
        <w:tc>
          <w:tcPr>
            <w:tcW w:w="1680" w:type="pct"/>
            <w:shd w:val="clear" w:color="auto" w:fill="auto"/>
          </w:tcPr>
          <w:p w:rsidR="0052587E" w:rsidRPr="001E491B" w:rsidRDefault="007C5DF7" w:rsidP="00C33282">
            <w:pPr>
              <w:rPr>
                <w:sz w:val="24"/>
                <w:szCs w:val="24"/>
                <w:lang w:val="en-US"/>
              </w:rPr>
            </w:pPr>
            <w:r w:rsidRPr="007C5DF7">
              <w:rPr>
                <w:sz w:val="24"/>
                <w:szCs w:val="24"/>
                <w:lang w:val="en-US"/>
              </w:rPr>
              <w:t>Simplify to "A STA transmitting a QoS Data frame"</w:t>
            </w:r>
          </w:p>
        </w:tc>
      </w:tr>
    </w:tbl>
    <w:p w:rsidR="0052587E" w:rsidRDefault="0052587E">
      <w:pPr>
        <w:rPr>
          <w:bCs/>
          <w:iCs/>
          <w:sz w:val="24"/>
          <w:szCs w:val="24"/>
        </w:rPr>
      </w:pPr>
    </w:p>
    <w:p w:rsidR="009F7088" w:rsidRDefault="009F7088" w:rsidP="009F7088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832DF7" w:rsidRPr="00DF4B1E" w:rsidRDefault="00832DF7" w:rsidP="00832DF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General</w:t>
      </w:r>
    </w:p>
    <w:p w:rsidR="009F7088" w:rsidRDefault="009F7088" w:rsidP="009F7088">
      <w:pPr>
        <w:jc w:val="both"/>
        <w:rPr>
          <w:sz w:val="24"/>
          <w:szCs w:val="24"/>
        </w:rPr>
      </w:pPr>
      <w:r>
        <w:rPr>
          <w:sz w:val="24"/>
          <w:szCs w:val="24"/>
        </w:rPr>
        <w:t>These two CIDs are related to Table 10-3 as follows.</w:t>
      </w:r>
    </w:p>
    <w:p w:rsidR="009F7088" w:rsidRDefault="009F7088" w:rsidP="009F7088">
      <w:pPr>
        <w:jc w:val="both"/>
        <w:rPr>
          <w:sz w:val="24"/>
          <w:szCs w:val="24"/>
        </w:rPr>
      </w:pPr>
    </w:p>
    <w:p w:rsidR="009F7088" w:rsidRDefault="009F7088" w:rsidP="009F7088">
      <w:pPr>
        <w:jc w:val="both"/>
        <w:rPr>
          <w:sz w:val="24"/>
          <w:szCs w:val="24"/>
        </w:rPr>
      </w:pPr>
      <w:r w:rsidRPr="009F708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06125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88" w:rsidRDefault="009F7088">
      <w:pPr>
        <w:rPr>
          <w:bCs/>
          <w:iCs/>
          <w:sz w:val="24"/>
          <w:szCs w:val="24"/>
        </w:rPr>
      </w:pPr>
    </w:p>
    <w:p w:rsidR="008B4386" w:rsidRDefault="008B4386" w:rsidP="00832DF7">
      <w:pPr>
        <w:jc w:val="both"/>
        <w:rPr>
          <w:b/>
          <w:i/>
          <w:sz w:val="24"/>
          <w:szCs w:val="24"/>
          <w:u w:val="single"/>
        </w:rPr>
      </w:pPr>
    </w:p>
    <w:p w:rsidR="00832DF7" w:rsidRPr="00DF4B1E" w:rsidRDefault="00832DF7" w:rsidP="00832DF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 CID 7645</w:t>
      </w:r>
    </w:p>
    <w:p w:rsidR="00695056" w:rsidRDefault="00BB6279" w:rsidP="00695056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commenter points out correctly that the SNS2 is for individually addressed QoS Data, and therefore, the description under the column “Applies to” should mention explicitly about “individually addressed”.</w:t>
      </w:r>
    </w:p>
    <w:p w:rsidR="00865EE2" w:rsidRDefault="00865EE2" w:rsidP="00695056">
      <w:pPr>
        <w:jc w:val="both"/>
        <w:rPr>
          <w:sz w:val="24"/>
          <w:szCs w:val="24"/>
        </w:rPr>
      </w:pPr>
    </w:p>
    <w:p w:rsidR="00865EE2" w:rsidRDefault="00865EE2" w:rsidP="00865EE2">
      <w:pPr>
        <w:jc w:val="both"/>
        <w:rPr>
          <w:sz w:val="24"/>
          <w:szCs w:val="24"/>
        </w:rPr>
      </w:pPr>
      <w:r>
        <w:rPr>
          <w:sz w:val="24"/>
          <w:szCs w:val="24"/>
        </w:rPr>
        <w:t>As a related note, it is mentioned in clause 10.3.2.12.2 that g</w:t>
      </w:r>
      <w:r w:rsidRPr="00865EE2">
        <w:rPr>
          <w:sz w:val="24"/>
          <w:szCs w:val="24"/>
        </w:rPr>
        <w:t>roup addressed retransmissions of BUs use the same sequence number as the initial group addressed</w:t>
      </w:r>
      <w:r>
        <w:rPr>
          <w:sz w:val="24"/>
          <w:szCs w:val="24"/>
        </w:rPr>
        <w:t xml:space="preserve"> </w:t>
      </w:r>
      <w:r w:rsidRPr="00865EE2">
        <w:rPr>
          <w:sz w:val="24"/>
          <w:szCs w:val="24"/>
        </w:rPr>
        <w:t xml:space="preserve">transmission of </w:t>
      </w:r>
      <w:r>
        <w:rPr>
          <w:sz w:val="24"/>
          <w:szCs w:val="24"/>
        </w:rPr>
        <w:t xml:space="preserve">the BU.  Unicast retransmissions </w:t>
      </w:r>
      <w:r w:rsidRPr="00865EE2">
        <w:rPr>
          <w:sz w:val="24"/>
          <w:szCs w:val="24"/>
        </w:rPr>
        <w:t>of a group addressed BU delivered via DMS use the same sequence</w:t>
      </w:r>
      <w:r>
        <w:rPr>
          <w:sz w:val="24"/>
          <w:szCs w:val="24"/>
        </w:rPr>
        <w:t xml:space="preserve"> </w:t>
      </w:r>
      <w:r w:rsidRPr="00865EE2">
        <w:rPr>
          <w:sz w:val="24"/>
          <w:szCs w:val="24"/>
        </w:rPr>
        <w:t xml:space="preserve">number as the initial unicast transmission of the BU. </w:t>
      </w:r>
      <w:r>
        <w:rPr>
          <w:sz w:val="24"/>
          <w:szCs w:val="24"/>
        </w:rPr>
        <w:t xml:space="preserve"> </w:t>
      </w:r>
      <w:r w:rsidRPr="00865EE2">
        <w:rPr>
          <w:sz w:val="24"/>
          <w:szCs w:val="24"/>
        </w:rPr>
        <w:t>When a BU is delivered both using group addressing and unicast</w:t>
      </w:r>
      <w:r>
        <w:rPr>
          <w:sz w:val="24"/>
          <w:szCs w:val="24"/>
        </w:rPr>
        <w:t xml:space="preserve"> </w:t>
      </w:r>
      <w:r w:rsidRPr="00865EE2">
        <w:rPr>
          <w:sz w:val="24"/>
          <w:szCs w:val="24"/>
        </w:rPr>
        <w:t>(e.g., when DMS is active but there are other associated STAs not using DMS), the sequence number might differ</w:t>
      </w:r>
      <w:r>
        <w:rPr>
          <w:sz w:val="24"/>
          <w:szCs w:val="24"/>
        </w:rPr>
        <w:t xml:space="preserve"> </w:t>
      </w:r>
      <w:r w:rsidRPr="00865EE2">
        <w:rPr>
          <w:sz w:val="24"/>
          <w:szCs w:val="24"/>
        </w:rPr>
        <w:t>between the group addressed and unicast transmissions of the same BU.</w:t>
      </w:r>
      <w:r>
        <w:rPr>
          <w:sz w:val="24"/>
          <w:szCs w:val="24"/>
        </w:rPr>
        <w:t xml:space="preserve">  </w:t>
      </w:r>
    </w:p>
    <w:p w:rsidR="00695056" w:rsidRDefault="00695056">
      <w:pPr>
        <w:rPr>
          <w:bCs/>
          <w:iCs/>
          <w:sz w:val="24"/>
          <w:szCs w:val="24"/>
        </w:rPr>
      </w:pPr>
    </w:p>
    <w:p w:rsidR="00833BCA" w:rsidRPr="00DF4B1E" w:rsidRDefault="00833BCA" w:rsidP="00833BCA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 CID 7646</w:t>
      </w:r>
    </w:p>
    <w:p w:rsidR="00833BCA" w:rsidRDefault="00833BCA" w:rsidP="00833BCA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The commenter points out correctly that </w:t>
      </w:r>
      <w:r w:rsidRPr="00833BCA">
        <w:rPr>
          <w:bCs/>
          <w:iCs/>
          <w:sz w:val="24"/>
          <w:szCs w:val="24"/>
        </w:rPr>
        <w:t>a non-QoS STA does not transmit QoS Data frames</w:t>
      </w:r>
      <w:r>
        <w:rPr>
          <w:bCs/>
          <w:iCs/>
          <w:sz w:val="24"/>
          <w:szCs w:val="24"/>
        </w:rPr>
        <w:t>.  The sentence can be simplified as per commenter’s proposed resolution.</w:t>
      </w:r>
    </w:p>
    <w:p w:rsidR="00833BCA" w:rsidRDefault="00833BCA" w:rsidP="00833BCA">
      <w:pPr>
        <w:rPr>
          <w:bCs/>
          <w:iCs/>
          <w:sz w:val="24"/>
          <w:szCs w:val="24"/>
        </w:rPr>
      </w:pPr>
    </w:p>
    <w:p w:rsidR="00865EE2" w:rsidRDefault="00865EE2">
      <w:pPr>
        <w:rPr>
          <w:bCs/>
          <w:iCs/>
          <w:sz w:val="24"/>
          <w:szCs w:val="24"/>
        </w:rPr>
      </w:pPr>
    </w:p>
    <w:p w:rsidR="00865EE2" w:rsidRDefault="00865EE2" w:rsidP="00865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 for CID 7645</w:t>
      </w:r>
    </w:p>
    <w:p w:rsidR="00865EE2" w:rsidRDefault="00865EE2" w:rsidP="00865EE2">
      <w:pPr>
        <w:jc w:val="both"/>
        <w:rPr>
          <w:b/>
          <w:sz w:val="24"/>
          <w:szCs w:val="24"/>
        </w:rPr>
      </w:pPr>
    </w:p>
    <w:p w:rsidR="00865EE2" w:rsidRPr="001E491B" w:rsidRDefault="00865EE2" w:rsidP="00865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</w:p>
    <w:p w:rsidR="00865EE2" w:rsidRDefault="00865EE2" w:rsidP="00865EE2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D7604E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 In line 1284.14, replace “transmitting a QoS Data frame” with “transmitting an individually addressed QoS Data frame”.</w:t>
      </w:r>
      <w:r w:rsidRPr="00D7604E">
        <w:rPr>
          <w:rFonts w:ascii="Times New Roman" w:eastAsia="Calibri" w:hAnsi="Times New Roman"/>
          <w:szCs w:val="24"/>
          <w:highlight w:val="yellow"/>
        </w:rPr>
        <w:t xml:space="preserve"> 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865EE2" w:rsidRDefault="00865EE2">
      <w:pPr>
        <w:rPr>
          <w:bCs/>
          <w:iCs/>
          <w:sz w:val="24"/>
          <w:szCs w:val="24"/>
        </w:rPr>
      </w:pPr>
    </w:p>
    <w:p w:rsidR="00833BCA" w:rsidRDefault="00833BCA">
      <w:pPr>
        <w:rPr>
          <w:bCs/>
          <w:iCs/>
          <w:sz w:val="24"/>
          <w:szCs w:val="24"/>
        </w:rPr>
      </w:pPr>
    </w:p>
    <w:p w:rsidR="00A15A80" w:rsidRDefault="00A15A80" w:rsidP="00A15A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 for CID 7646</w:t>
      </w:r>
    </w:p>
    <w:p w:rsidR="00A15A80" w:rsidRDefault="00A15A80" w:rsidP="00A15A80">
      <w:pPr>
        <w:jc w:val="both"/>
        <w:rPr>
          <w:b/>
          <w:sz w:val="24"/>
          <w:szCs w:val="24"/>
        </w:rPr>
      </w:pPr>
    </w:p>
    <w:p w:rsidR="00A15A80" w:rsidRDefault="00A15A80" w:rsidP="00A15A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</w:p>
    <w:p w:rsidR="00833BCA" w:rsidRDefault="00833BCA" w:rsidP="00833BCA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D7604E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 In line 1284.13, replace “A STA operating as a QoS STA” with “A STA”.</w:t>
      </w:r>
      <w:r w:rsidRPr="00D7604E">
        <w:rPr>
          <w:rFonts w:ascii="Times New Roman" w:eastAsia="Calibri" w:hAnsi="Times New Roman"/>
          <w:szCs w:val="24"/>
          <w:highlight w:val="yellow"/>
        </w:rPr>
        <w:t xml:space="preserve"> 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</w:p>
    <w:p w:rsidR="00833BCA" w:rsidRPr="001E491B" w:rsidRDefault="00833BCA" w:rsidP="00A15A80">
      <w:pPr>
        <w:jc w:val="both"/>
        <w:rPr>
          <w:b/>
          <w:sz w:val="24"/>
          <w:szCs w:val="24"/>
        </w:rPr>
      </w:pPr>
    </w:p>
    <w:p w:rsidR="00182D46" w:rsidRDefault="00182D4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A15A80" w:rsidRDefault="00A15A80">
      <w:pPr>
        <w:rPr>
          <w:bCs/>
          <w:iCs/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5"/>
        <w:gridCol w:w="699"/>
        <w:gridCol w:w="704"/>
        <w:gridCol w:w="2993"/>
        <w:gridCol w:w="3269"/>
      </w:tblGrid>
      <w:tr w:rsidR="00182D46" w:rsidRPr="001E491B" w:rsidTr="00C33282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46" w:rsidRPr="001E491B" w:rsidRDefault="00182D46" w:rsidP="00C332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46" w:rsidRPr="001E491B" w:rsidRDefault="00182D46" w:rsidP="00C332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46" w:rsidRPr="001E491B" w:rsidRDefault="00182D46" w:rsidP="00C332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46" w:rsidRPr="001E491B" w:rsidRDefault="00182D46" w:rsidP="00C332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46" w:rsidRPr="001E491B" w:rsidRDefault="00182D46" w:rsidP="00C332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46" w:rsidRPr="001E491B" w:rsidRDefault="00182D46" w:rsidP="00C332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82D46" w:rsidRPr="001E491B" w:rsidTr="00C33282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182D46" w:rsidRPr="001E491B" w:rsidRDefault="00182D46" w:rsidP="00C33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7647</w:t>
            </w:r>
          </w:p>
        </w:tc>
        <w:tc>
          <w:tcPr>
            <w:tcW w:w="681" w:type="pct"/>
            <w:shd w:val="clear" w:color="auto" w:fill="auto"/>
          </w:tcPr>
          <w:p w:rsidR="00182D46" w:rsidRPr="001E491B" w:rsidRDefault="00182D46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10.3.2.12.3</w:t>
            </w:r>
          </w:p>
        </w:tc>
        <w:tc>
          <w:tcPr>
            <w:tcW w:w="359" w:type="pct"/>
            <w:shd w:val="clear" w:color="auto" w:fill="auto"/>
          </w:tcPr>
          <w:p w:rsidR="00182D46" w:rsidRPr="001E491B" w:rsidRDefault="00182D46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1285</w:t>
            </w:r>
          </w:p>
        </w:tc>
        <w:tc>
          <w:tcPr>
            <w:tcW w:w="362" w:type="pct"/>
            <w:shd w:val="clear" w:color="auto" w:fill="auto"/>
          </w:tcPr>
          <w:p w:rsidR="00182D46" w:rsidRPr="001E491B" w:rsidRDefault="00182D46" w:rsidP="00C332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38" w:type="pct"/>
            <w:shd w:val="clear" w:color="auto" w:fill="auto"/>
          </w:tcPr>
          <w:p w:rsidR="00182D46" w:rsidRPr="001E491B" w:rsidRDefault="00182D46" w:rsidP="00C33282">
            <w:pPr>
              <w:rPr>
                <w:sz w:val="24"/>
                <w:szCs w:val="24"/>
                <w:lang w:val="en-US"/>
              </w:rPr>
            </w:pPr>
            <w:r w:rsidRPr="00182D46">
              <w:rPr>
                <w:sz w:val="24"/>
                <w:szCs w:val="24"/>
                <w:lang w:val="en-US"/>
              </w:rPr>
              <w:t>"A QoS STA receiving an individually addressed QoS Data frame" and "A QoS STA receiving a QoS Null frame" and "A QMF STA receiving an individually addressed QMF" and "STA with dot11RobustAVStreamingImplemented true receiving a group addressed frame subject to a GCR agreement" (2x) -- a non-QoS/QMF/RAVS STA does not receive such frames</w:t>
            </w:r>
          </w:p>
        </w:tc>
        <w:tc>
          <w:tcPr>
            <w:tcW w:w="1680" w:type="pct"/>
            <w:shd w:val="clear" w:color="auto" w:fill="auto"/>
          </w:tcPr>
          <w:p w:rsidR="00182D46" w:rsidRPr="001E491B" w:rsidRDefault="00182D46" w:rsidP="00C33282">
            <w:pPr>
              <w:rPr>
                <w:sz w:val="24"/>
                <w:szCs w:val="24"/>
                <w:lang w:val="en-US"/>
              </w:rPr>
            </w:pPr>
            <w:r w:rsidRPr="00182D46">
              <w:rPr>
                <w:sz w:val="24"/>
                <w:szCs w:val="24"/>
                <w:lang w:val="en-US"/>
              </w:rPr>
              <w:t>Simplify each to "A STA receiving..."</w:t>
            </w:r>
          </w:p>
        </w:tc>
      </w:tr>
    </w:tbl>
    <w:p w:rsidR="00182D46" w:rsidRDefault="00182D46">
      <w:pPr>
        <w:rPr>
          <w:bCs/>
          <w:iCs/>
          <w:sz w:val="24"/>
          <w:szCs w:val="24"/>
        </w:rPr>
      </w:pPr>
    </w:p>
    <w:p w:rsidR="002245C9" w:rsidRDefault="002245C9" w:rsidP="002245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</w:p>
    <w:p w:rsidR="002245C9" w:rsidRDefault="002245C9" w:rsidP="002245C9">
      <w:pPr>
        <w:jc w:val="both"/>
        <w:rPr>
          <w:b/>
          <w:sz w:val="24"/>
          <w:szCs w:val="24"/>
        </w:rPr>
      </w:pPr>
    </w:p>
    <w:p w:rsidR="002245C9" w:rsidRPr="001E491B" w:rsidRDefault="000002B8" w:rsidP="002245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:rsidR="002245C9" w:rsidRDefault="002245C9" w:rsidP="002245C9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D7604E">
        <w:rPr>
          <w:rFonts w:ascii="Times New Roman" w:eastAsia="Calibri" w:hAnsi="Times New Roman"/>
          <w:szCs w:val="24"/>
          <w:highlight w:val="yellow"/>
        </w:rPr>
        <w:t>TGmc Editor:</w:t>
      </w:r>
      <w:r>
        <w:rPr>
          <w:rFonts w:ascii="Times New Roman" w:eastAsia="Calibri" w:hAnsi="Times New Roman"/>
          <w:szCs w:val="24"/>
          <w:highlight w:val="yellow"/>
        </w:rPr>
        <w:t xml:space="preserve">  </w:t>
      </w:r>
    </w:p>
    <w:p w:rsidR="002245C9" w:rsidRPr="00206573" w:rsidRDefault="002245C9" w:rsidP="002245C9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206573">
        <w:rPr>
          <w:rFonts w:ascii="Times New Roman" w:eastAsia="Calibri" w:hAnsi="Times New Roman"/>
          <w:szCs w:val="24"/>
          <w:highlight w:val="yellow"/>
        </w:rPr>
        <w:t xml:space="preserve">In line 1285.8, replace “A QoS STA receiving an (individually or group addressed) QoS Data frame” with “A STA receiving an (individually or group addressed) QoS Data frame”. </w:t>
      </w:r>
    </w:p>
    <w:p w:rsidR="00206573" w:rsidRPr="00206573" w:rsidRDefault="002245C9" w:rsidP="00206573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206573">
        <w:rPr>
          <w:rFonts w:ascii="Times New Roman" w:eastAsia="Calibri" w:hAnsi="Times New Roman"/>
          <w:szCs w:val="24"/>
          <w:highlight w:val="yellow"/>
        </w:rPr>
        <w:t>In line 1285.40, replace “A QMF STA receiving an inidivudally addressed QMF” with “A STA receiving an individually addressed QMF”.</w:t>
      </w:r>
    </w:p>
    <w:p w:rsidR="00206573" w:rsidRDefault="002245C9" w:rsidP="00206573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206573">
        <w:rPr>
          <w:rFonts w:ascii="Times New Roman" w:eastAsia="Calibri" w:hAnsi="Times New Roman"/>
          <w:szCs w:val="24"/>
          <w:highlight w:val="yellow"/>
        </w:rPr>
        <w:t>In line</w:t>
      </w:r>
      <w:r w:rsidR="007522E5" w:rsidRPr="00206573">
        <w:rPr>
          <w:rFonts w:ascii="Times New Roman" w:eastAsia="Calibri" w:hAnsi="Times New Roman"/>
          <w:szCs w:val="24"/>
          <w:highlight w:val="yellow"/>
        </w:rPr>
        <w:t xml:space="preserve"> 1285.49, replace “A nonmesh STA with dot11RobustAVStreamingImplemented true receiving a group addressed frame subject to a GCR agreement” with “A nonmesh STA receiving a group addressed frame subject to a GCR agreement”.</w:t>
      </w:r>
    </w:p>
    <w:p w:rsidR="002245C9" w:rsidRPr="00206573" w:rsidRDefault="00206573" w:rsidP="00206573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206573">
        <w:rPr>
          <w:rFonts w:ascii="Times New Roman" w:eastAsia="Calibri" w:hAnsi="Times New Roman"/>
          <w:szCs w:val="24"/>
          <w:highlight w:val="yellow"/>
        </w:rPr>
        <w:t>In line 1285.57, replace “A mesh STA with dot11RobustAVStreamingImplemented true receiving a group addressed frame subject to a GCR agreement” with “A mesh STA receiving a group addressed frame subject to a GCR agreement”.</w:t>
      </w:r>
    </w:p>
    <w:p w:rsidR="002245C9" w:rsidRPr="002245C9" w:rsidRDefault="002245C9" w:rsidP="002245C9">
      <w:pPr>
        <w:rPr>
          <w:rFonts w:eastAsia="Calibri"/>
          <w:b/>
          <w:sz w:val="24"/>
          <w:szCs w:val="24"/>
        </w:rPr>
      </w:pPr>
    </w:p>
    <w:p w:rsidR="00481E87" w:rsidRDefault="00481E87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2245C9" w:rsidRPr="002245C9" w:rsidRDefault="002245C9" w:rsidP="002245C9">
      <w:pPr>
        <w:rPr>
          <w:rFonts w:eastAsia="Calibri"/>
          <w:b/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5"/>
        <w:gridCol w:w="699"/>
        <w:gridCol w:w="704"/>
        <w:gridCol w:w="2993"/>
        <w:gridCol w:w="3269"/>
      </w:tblGrid>
      <w:tr w:rsidR="00481E87" w:rsidRPr="001E491B" w:rsidTr="000E768B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87" w:rsidRPr="001E491B" w:rsidRDefault="00481E87" w:rsidP="000E768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87" w:rsidRPr="001E491B" w:rsidRDefault="00481E87" w:rsidP="000E768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87" w:rsidRPr="001E491B" w:rsidRDefault="00481E87" w:rsidP="000E768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87" w:rsidRPr="001E491B" w:rsidRDefault="00481E87" w:rsidP="000E768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87" w:rsidRPr="001E491B" w:rsidRDefault="00481E87" w:rsidP="000E768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87" w:rsidRPr="001E491B" w:rsidRDefault="00481E87" w:rsidP="000E768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1E87" w:rsidRPr="001E491B" w:rsidTr="000E768B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481E87" w:rsidRPr="001E491B" w:rsidRDefault="00481E87" w:rsidP="000E76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7820</w:t>
            </w:r>
          </w:p>
        </w:tc>
        <w:tc>
          <w:tcPr>
            <w:tcW w:w="681" w:type="pct"/>
            <w:shd w:val="clear" w:color="auto" w:fill="auto"/>
          </w:tcPr>
          <w:p w:rsidR="00481E87" w:rsidRPr="001E491B" w:rsidRDefault="00481E87" w:rsidP="00481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10.2.8</w:t>
            </w:r>
          </w:p>
        </w:tc>
        <w:tc>
          <w:tcPr>
            <w:tcW w:w="359" w:type="pct"/>
            <w:shd w:val="clear" w:color="auto" w:fill="auto"/>
          </w:tcPr>
          <w:p w:rsidR="00481E87" w:rsidRPr="001E491B" w:rsidRDefault="00481E87" w:rsidP="000E76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1266</w:t>
            </w:r>
          </w:p>
        </w:tc>
        <w:tc>
          <w:tcPr>
            <w:tcW w:w="362" w:type="pct"/>
            <w:shd w:val="clear" w:color="auto" w:fill="auto"/>
          </w:tcPr>
          <w:p w:rsidR="00481E87" w:rsidRPr="001E491B" w:rsidRDefault="00481E87" w:rsidP="000E76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38" w:type="pct"/>
            <w:shd w:val="clear" w:color="auto" w:fill="auto"/>
          </w:tcPr>
          <w:p w:rsidR="00481E87" w:rsidRPr="001E491B" w:rsidRDefault="00481E87" w:rsidP="000E768B">
            <w:pPr>
              <w:rPr>
                <w:sz w:val="24"/>
                <w:szCs w:val="24"/>
                <w:lang w:val="en-US"/>
              </w:rPr>
            </w:pPr>
            <w:r w:rsidRPr="00481E87">
              <w:rPr>
                <w:sz w:val="24"/>
                <w:szCs w:val="24"/>
                <w:lang w:val="en-US"/>
              </w:rPr>
              <w:t>"If the Address 1 field of an MPDU carrying an A-MSDU does not match any individual address ..."  So, no multicast works (including all GCR)?</w:t>
            </w:r>
          </w:p>
        </w:tc>
        <w:tc>
          <w:tcPr>
            <w:tcW w:w="1680" w:type="pct"/>
            <w:shd w:val="clear" w:color="auto" w:fill="auto"/>
          </w:tcPr>
          <w:p w:rsidR="00481E87" w:rsidRPr="001E491B" w:rsidRDefault="00481E87" w:rsidP="000E768B">
            <w:pPr>
              <w:rPr>
                <w:sz w:val="24"/>
                <w:szCs w:val="24"/>
                <w:lang w:val="en-US"/>
              </w:rPr>
            </w:pPr>
            <w:r w:rsidRPr="00481E87">
              <w:rPr>
                <w:sz w:val="24"/>
                <w:szCs w:val="24"/>
                <w:lang w:val="en-US"/>
              </w:rPr>
              <w:t>Change "individual address" to "address"</w:t>
            </w:r>
          </w:p>
        </w:tc>
      </w:tr>
    </w:tbl>
    <w:p w:rsidR="009931D0" w:rsidRDefault="009931D0">
      <w:pPr>
        <w:rPr>
          <w:bCs/>
          <w:iCs/>
          <w:sz w:val="24"/>
          <w:szCs w:val="24"/>
        </w:rPr>
      </w:pPr>
    </w:p>
    <w:p w:rsidR="00481E87" w:rsidRDefault="00481E87" w:rsidP="00481E87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966C50" w:rsidRDefault="00F666C7" w:rsidP="00F666C7">
      <w:pPr>
        <w:jc w:val="both"/>
        <w:rPr>
          <w:sz w:val="24"/>
          <w:szCs w:val="24"/>
        </w:rPr>
      </w:pPr>
      <w:r w:rsidRPr="00F666C7">
        <w:rPr>
          <w:sz w:val="24"/>
          <w:szCs w:val="24"/>
        </w:rPr>
        <w:t xml:space="preserve">The Address 1 field of an </w:t>
      </w:r>
      <w:r w:rsidR="00DE1E86">
        <w:rPr>
          <w:sz w:val="24"/>
          <w:szCs w:val="24"/>
        </w:rPr>
        <w:t>MPDU carrying an A-MSDU shall be</w:t>
      </w:r>
      <w:r w:rsidRPr="00F666C7">
        <w:rPr>
          <w:sz w:val="24"/>
          <w:szCs w:val="24"/>
        </w:rPr>
        <w:t xml:space="preserve"> set to an individual address or to the GCR</w:t>
      </w:r>
      <w:r w:rsidR="00F24711">
        <w:rPr>
          <w:sz w:val="24"/>
          <w:szCs w:val="24"/>
        </w:rPr>
        <w:t xml:space="preserve"> </w:t>
      </w:r>
      <w:r w:rsidRPr="00F666C7">
        <w:rPr>
          <w:sz w:val="24"/>
          <w:szCs w:val="24"/>
        </w:rPr>
        <w:t>concealment address.</w:t>
      </w:r>
    </w:p>
    <w:p w:rsidR="002245C9" w:rsidRDefault="002245C9">
      <w:pPr>
        <w:rPr>
          <w:bCs/>
          <w:iCs/>
          <w:sz w:val="24"/>
          <w:szCs w:val="24"/>
        </w:rPr>
      </w:pPr>
    </w:p>
    <w:p w:rsidR="00F76570" w:rsidRDefault="00F76570" w:rsidP="00F765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</w:p>
    <w:p w:rsidR="00F76570" w:rsidRDefault="00F76570" w:rsidP="00F76570">
      <w:pPr>
        <w:jc w:val="both"/>
        <w:rPr>
          <w:b/>
          <w:sz w:val="24"/>
          <w:szCs w:val="24"/>
        </w:rPr>
      </w:pPr>
    </w:p>
    <w:p w:rsidR="00F76570" w:rsidRPr="001E491B" w:rsidRDefault="00F76570" w:rsidP="00F765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</w:p>
    <w:p w:rsidR="00F76570" w:rsidRPr="00F76570" w:rsidRDefault="00F76570" w:rsidP="00F76570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r w:rsidRPr="00F76570">
        <w:rPr>
          <w:rFonts w:ascii="Times New Roman" w:eastAsia="Calibri" w:hAnsi="Times New Roman"/>
          <w:szCs w:val="24"/>
          <w:highlight w:val="yellow"/>
        </w:rPr>
        <w:t>TGmc Editor:  In line 1266.48, replace “</w:t>
      </w:r>
      <w:r w:rsidRPr="00F76570">
        <w:rPr>
          <w:rFonts w:ascii="Times New Roman" w:hAnsi="Times New Roman"/>
          <w:bCs/>
          <w:iCs/>
          <w:szCs w:val="24"/>
          <w:highlight w:val="yellow"/>
        </w:rPr>
        <w:t xml:space="preserve">If the Address 1 field of an MPDU carrying an A-MSDU does not match any individual address at a receiving STA, then the entire A-MSDU is discarded.” with </w:t>
      </w:r>
      <w:r w:rsidRPr="00F76570">
        <w:rPr>
          <w:rFonts w:ascii="Times New Roman" w:eastAsia="Calibri" w:hAnsi="Times New Roman"/>
          <w:szCs w:val="24"/>
          <w:highlight w:val="yellow"/>
        </w:rPr>
        <w:t>“</w:t>
      </w:r>
      <w:r w:rsidRPr="00F76570">
        <w:rPr>
          <w:rFonts w:ascii="Times New Roman" w:hAnsi="Times New Roman"/>
          <w:bCs/>
          <w:iCs/>
          <w:szCs w:val="24"/>
          <w:highlight w:val="yellow"/>
        </w:rPr>
        <w:t>If the Address 1 field of an MPDU carrying an A-MSDU does not match any address at a receiving STA, then the entire A-MSDU is discarded.”</w:t>
      </w:r>
    </w:p>
    <w:sectPr w:rsidR="00F76570" w:rsidRPr="00F76570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37" w:rsidRDefault="003A6437">
      <w:r>
        <w:separator/>
      </w:r>
    </w:p>
  </w:endnote>
  <w:endnote w:type="continuationSeparator" w:id="0">
    <w:p w:rsidR="003A6437" w:rsidRDefault="003A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3A6437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60C3">
      <w:t>Submission</w:t>
    </w:r>
    <w:r>
      <w:fldChar w:fldCharType="end"/>
    </w:r>
    <w:r w:rsidR="001F60C3">
      <w:t xml:space="preserve"> </w:t>
    </w:r>
    <w:r w:rsidR="001F60C3">
      <w:tab/>
      <w:t xml:space="preserve">Page </w:t>
    </w:r>
    <w:r w:rsidR="002F2C64">
      <w:fldChar w:fldCharType="begin"/>
    </w:r>
    <w:r w:rsidR="001F60C3">
      <w:instrText xml:space="preserve">page </w:instrText>
    </w:r>
    <w:r w:rsidR="002F2C64">
      <w:fldChar w:fldCharType="separate"/>
    </w:r>
    <w:r w:rsidR="00116B5C">
      <w:rPr>
        <w:noProof/>
      </w:rPr>
      <w:t>9</w:t>
    </w:r>
    <w:r w:rsidR="002F2C6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37" w:rsidRDefault="003A6437">
      <w:r>
        <w:separator/>
      </w:r>
    </w:p>
  </w:footnote>
  <w:footnote w:type="continuationSeparator" w:id="0">
    <w:p w:rsidR="003A6437" w:rsidRDefault="003A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3A6437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A0823">
      <w:t>February</w:t>
    </w:r>
    <w:r w:rsidR="001F60C3">
      <w:t xml:space="preserve"> 201</w:t>
    </w:r>
    <w:r w:rsidR="003A0823">
      <w:t>6</w:t>
    </w:r>
    <w:r>
      <w:fldChar w:fldCharType="end"/>
    </w:r>
    <w:r w:rsidR="001F60C3">
      <w:tab/>
    </w:r>
    <w:r w:rsidR="001F60C3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3A0823">
      <w:t>doc.: IEEE 802.11-16</w:t>
    </w:r>
    <w:r w:rsidR="009931D0">
      <w:t>/0265</w:t>
    </w:r>
    <w:r w:rsidR="001F60C3">
      <w:t>r</w:t>
    </w:r>
    <w:r w:rsidR="000F738F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0"/>
  </w:num>
  <w:num w:numId="8">
    <w:abstractNumId w:val="30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31"/>
  </w:num>
  <w:num w:numId="20">
    <w:abstractNumId w:val="18"/>
  </w:num>
  <w:num w:numId="21">
    <w:abstractNumId w:val="19"/>
  </w:num>
  <w:num w:numId="22">
    <w:abstractNumId w:val="28"/>
  </w:num>
  <w:num w:numId="23">
    <w:abstractNumId w:val="29"/>
  </w:num>
  <w:num w:numId="24">
    <w:abstractNumId w:val="15"/>
  </w:num>
  <w:num w:numId="25">
    <w:abstractNumId w:val="2"/>
  </w:num>
  <w:num w:numId="26">
    <w:abstractNumId w:val="27"/>
  </w:num>
  <w:num w:numId="27">
    <w:abstractNumId w:val="2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25"/>
  </w:num>
  <w:num w:numId="34">
    <w:abstractNumId w:val="7"/>
  </w:num>
  <w:num w:numId="35">
    <w:abstractNumId w:val="24"/>
  </w:num>
  <w:num w:numId="36">
    <w:abstractNumId w:val="23"/>
  </w:num>
  <w:num w:numId="3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10F4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6E2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F08FC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6A9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32A0"/>
    <w:rsid w:val="00265609"/>
    <w:rsid w:val="002709F7"/>
    <w:rsid w:val="00271282"/>
    <w:rsid w:val="002737FC"/>
    <w:rsid w:val="00275FF6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5117"/>
    <w:rsid w:val="00297D76"/>
    <w:rsid w:val="002A01F5"/>
    <w:rsid w:val="002A24B1"/>
    <w:rsid w:val="002A3ACC"/>
    <w:rsid w:val="002A5640"/>
    <w:rsid w:val="002B40B1"/>
    <w:rsid w:val="002B4649"/>
    <w:rsid w:val="002B5197"/>
    <w:rsid w:val="002B5477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E0526"/>
    <w:rsid w:val="003E0B87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6146"/>
    <w:rsid w:val="004B7BD0"/>
    <w:rsid w:val="004C0927"/>
    <w:rsid w:val="004C2DA1"/>
    <w:rsid w:val="004C41B2"/>
    <w:rsid w:val="004C496D"/>
    <w:rsid w:val="004C4AB1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127F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6082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5056"/>
    <w:rsid w:val="006966B3"/>
    <w:rsid w:val="006A3A06"/>
    <w:rsid w:val="006B0335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30F2"/>
    <w:rsid w:val="008949B6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18FC"/>
    <w:rsid w:val="009931D0"/>
    <w:rsid w:val="00993550"/>
    <w:rsid w:val="00993C91"/>
    <w:rsid w:val="00994CC1"/>
    <w:rsid w:val="00996FA9"/>
    <w:rsid w:val="009976A7"/>
    <w:rsid w:val="009A21F0"/>
    <w:rsid w:val="009B1535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220AA"/>
    <w:rsid w:val="00B25166"/>
    <w:rsid w:val="00B258D0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1CA7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18D9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B9"/>
    <w:rsid w:val="00D7604E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11"/>
    <w:rsid w:val="00F2472C"/>
    <w:rsid w:val="00F256D2"/>
    <w:rsid w:val="00F26194"/>
    <w:rsid w:val="00F343F3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F94BF-C792-4845-9228-C27E50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2552-2158-4ABC-A4BF-4041DAD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802.11-16/0265r0</vt:lpstr>
    </vt:vector>
  </TitlesOfParts>
  <Company>Huawei Technologies</Company>
  <LinksUpToDate>false</LinksUpToDate>
  <CharactersWithSpaces>11769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802.11-16/0265r1</dc:title>
  <dc:subject>Comment Resolution for CID1014</dc:subject>
  <dc:creator>Edward Au</dc:creator>
  <cp:lastModifiedBy>Edward Au</cp:lastModifiedBy>
  <cp:revision>106</cp:revision>
  <cp:lastPrinted>2011-03-31T18:31:00Z</cp:lastPrinted>
  <dcterms:created xsi:type="dcterms:W3CDTF">2015-12-07T14:37:00Z</dcterms:created>
  <dcterms:modified xsi:type="dcterms:W3CDTF">2016-02-19T16:58:00Z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1448031684</vt:lpwstr>
  </property>
</Properties>
</file>