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1620"/>
        <w:gridCol w:w="1170"/>
        <w:gridCol w:w="1530"/>
        <w:gridCol w:w="3011"/>
      </w:tblGrid>
      <w:tr w:rsidR="00CA09B2" w:rsidTr="002C185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A2B7C" w:rsidP="009F412A">
            <w:pPr>
              <w:pStyle w:val="T2"/>
            </w:pPr>
            <w:r w:rsidRPr="003A2B7C">
              <w:t xml:space="preserve">Max Number Of </w:t>
            </w:r>
            <w:r w:rsidR="002B5596">
              <w:t>A-</w:t>
            </w:r>
            <w:r w:rsidRPr="003A2B7C">
              <w:t>MSDU</w:t>
            </w:r>
            <w:r w:rsidR="002B5596">
              <w:t xml:space="preserve"> subframes</w:t>
            </w:r>
            <w:r w:rsidRPr="003A2B7C">
              <w:t xml:space="preserve"> in A-MSDU</w:t>
            </w:r>
          </w:p>
        </w:tc>
      </w:tr>
      <w:tr w:rsidR="00CA09B2" w:rsidTr="002C185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C5D1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4367BB">
              <w:rPr>
                <w:b w:val="0"/>
                <w:sz w:val="20"/>
              </w:rPr>
              <w:t xml:space="preserve"> </w:t>
            </w:r>
            <w:r w:rsidR="000C5D16">
              <w:rPr>
                <w:b w:val="0"/>
                <w:sz w:val="20"/>
              </w:rPr>
              <w:t xml:space="preserve"> </w:t>
            </w:r>
            <w:r w:rsidR="000B31F6">
              <w:rPr>
                <w:b w:val="0"/>
                <w:sz w:val="20"/>
              </w:rPr>
              <w:t>2016-02-07</w:t>
            </w:r>
          </w:p>
        </w:tc>
      </w:tr>
      <w:tr w:rsidR="00CA09B2" w:rsidTr="002C18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F7C93">
        <w:trPr>
          <w:jc w:val="center"/>
        </w:trPr>
        <w:tc>
          <w:tcPr>
            <w:tcW w:w="224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1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1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F7C93">
        <w:trPr>
          <w:jc w:val="center"/>
        </w:trPr>
        <w:tc>
          <w:tcPr>
            <w:tcW w:w="2245" w:type="dxa"/>
            <w:vAlign w:val="center"/>
          </w:tcPr>
          <w:p w:rsidR="00CA09B2" w:rsidRDefault="00390C0A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Trainin, Solomon  </w:t>
            </w:r>
          </w:p>
        </w:tc>
        <w:tc>
          <w:tcPr>
            <w:tcW w:w="1620" w:type="dxa"/>
            <w:vAlign w:val="center"/>
          </w:tcPr>
          <w:p w:rsidR="00CA09B2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11645">
              <w:rPr>
                <w:b w:val="0"/>
                <w:sz w:val="20"/>
              </w:rPr>
              <w:t>Intel Corporation</w:t>
            </w:r>
          </w:p>
        </w:tc>
        <w:tc>
          <w:tcPr>
            <w:tcW w:w="11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A09B2" w:rsidRDefault="00390C0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972547885738</w:t>
            </w:r>
          </w:p>
        </w:tc>
        <w:tc>
          <w:tcPr>
            <w:tcW w:w="3011" w:type="dxa"/>
            <w:vAlign w:val="center"/>
          </w:tcPr>
          <w:p w:rsidR="008801D6" w:rsidRPr="002C185B" w:rsidRDefault="00AF1874" w:rsidP="0088387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7" w:history="1">
              <w:r w:rsidR="008801D6" w:rsidRPr="002C185B">
                <w:rPr>
                  <w:rStyle w:val="Hyperlink"/>
                  <w:b w:val="0"/>
                  <w:sz w:val="20"/>
                </w:rPr>
                <w:t>solomon.trainin@intel.com</w:t>
              </w:r>
            </w:hyperlink>
          </w:p>
        </w:tc>
      </w:tr>
      <w:tr w:rsidR="00CA09B2" w:rsidTr="009F7C93">
        <w:trPr>
          <w:jc w:val="center"/>
        </w:trPr>
        <w:tc>
          <w:tcPr>
            <w:tcW w:w="2245" w:type="dxa"/>
            <w:vAlign w:val="center"/>
          </w:tcPr>
          <w:p w:rsidR="00CA09B2" w:rsidRDefault="002F4F94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Cordeiro, Carlos </w:t>
            </w:r>
          </w:p>
        </w:tc>
        <w:tc>
          <w:tcPr>
            <w:tcW w:w="1620" w:type="dxa"/>
            <w:vAlign w:val="center"/>
          </w:tcPr>
          <w:p w:rsidR="00CA09B2" w:rsidRDefault="002F4F94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11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:rsidR="002F4F94" w:rsidRPr="002C185B" w:rsidRDefault="00AF1874" w:rsidP="002F4F9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8" w:history="1">
              <w:r w:rsidR="002F4F94" w:rsidRPr="00E62D75">
                <w:rPr>
                  <w:rStyle w:val="Hyperlink"/>
                  <w:b w:val="0"/>
                  <w:sz w:val="20"/>
                </w:rPr>
                <w:t>carlos.cordeiro@intel.com</w:t>
              </w:r>
            </w:hyperlink>
          </w:p>
        </w:tc>
      </w:tr>
      <w:tr w:rsidR="002C185B" w:rsidTr="009F7C93">
        <w:trPr>
          <w:jc w:val="center"/>
        </w:trPr>
        <w:tc>
          <w:tcPr>
            <w:tcW w:w="2245" w:type="dxa"/>
            <w:vAlign w:val="center"/>
          </w:tcPr>
          <w:p w:rsidR="002C185B" w:rsidRPr="00011645" w:rsidRDefault="009F7C93" w:rsidP="009F7C9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9F7C93">
              <w:rPr>
                <w:b w:val="0"/>
                <w:sz w:val="20"/>
              </w:rPr>
              <w:t xml:space="preserve">Aharon, Mordechay </w:t>
            </w:r>
          </w:p>
        </w:tc>
        <w:tc>
          <w:tcPr>
            <w:tcW w:w="1620" w:type="dxa"/>
            <w:vAlign w:val="center"/>
          </w:tcPr>
          <w:p w:rsidR="002C185B" w:rsidRPr="00011645" w:rsidRDefault="009F7C93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170" w:type="dxa"/>
            <w:vAlign w:val="center"/>
          </w:tcPr>
          <w:p w:rsidR="002C185B" w:rsidRPr="00011645" w:rsidRDefault="002C185B" w:rsidP="002C185B">
            <w:pPr>
              <w:pStyle w:val="T2"/>
              <w:spacing w:after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2C185B" w:rsidRPr="00011645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:rsidR="002C185B" w:rsidRPr="00011645" w:rsidRDefault="009F7C93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9F7C93">
              <w:rPr>
                <w:b w:val="0"/>
                <w:sz w:val="20"/>
              </w:rPr>
              <w:t>maharon@qti.qualcomm.com</w:t>
            </w:r>
          </w:p>
        </w:tc>
      </w:tr>
      <w:tr w:rsidR="002C185B" w:rsidTr="009F7C93">
        <w:trPr>
          <w:jc w:val="center"/>
        </w:trPr>
        <w:tc>
          <w:tcPr>
            <w:tcW w:w="2245" w:type="dxa"/>
            <w:vAlign w:val="center"/>
          </w:tcPr>
          <w:p w:rsidR="002C185B" w:rsidRPr="00011645" w:rsidRDefault="009F7C93" w:rsidP="009F7C9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9F7C93">
              <w:rPr>
                <w:b w:val="0"/>
                <w:sz w:val="20"/>
              </w:rPr>
              <w:t xml:space="preserve">Basson, Gal </w:t>
            </w:r>
          </w:p>
        </w:tc>
        <w:tc>
          <w:tcPr>
            <w:tcW w:w="1620" w:type="dxa"/>
            <w:vAlign w:val="center"/>
          </w:tcPr>
          <w:p w:rsidR="002C185B" w:rsidRPr="00011645" w:rsidRDefault="009F7C93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170" w:type="dxa"/>
            <w:vAlign w:val="center"/>
          </w:tcPr>
          <w:p w:rsidR="002C185B" w:rsidRPr="00011645" w:rsidRDefault="002C185B" w:rsidP="002C185B">
            <w:pPr>
              <w:pStyle w:val="T2"/>
              <w:spacing w:after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2C185B" w:rsidRPr="00011645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:rsidR="002C185B" w:rsidRPr="00011645" w:rsidRDefault="009F7C93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9F7C93">
              <w:rPr>
                <w:b w:val="0"/>
                <w:sz w:val="20"/>
              </w:rPr>
              <w:t>bgal@qti.qualcomm.com</w:t>
            </w:r>
          </w:p>
        </w:tc>
      </w:tr>
    </w:tbl>
    <w:p w:rsidR="00CA09B2" w:rsidRDefault="004B5C82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05F" w:rsidRDefault="0019705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84501" w:rsidRPr="00084501" w:rsidRDefault="003A2B7C" w:rsidP="00084501">
                            <w:pPr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="000C5D16">
                              <w:t>Resolve CID7153 to provide capability of maximal number of MSDU in A-MSDU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19705F" w:rsidRDefault="0019705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84501" w:rsidRPr="00084501" w:rsidRDefault="003A2B7C" w:rsidP="00084501">
                      <w:pPr>
                        <w:rPr>
                          <w:rFonts w:asciiTheme="majorBidi" w:hAnsiTheme="majorBidi" w:cstheme="majorBidi"/>
                          <w:szCs w:val="22"/>
                        </w:rPr>
                      </w:pPr>
                      <w:r>
                        <w:t xml:space="preserve"> </w:t>
                      </w:r>
                      <w:r w:rsidR="000C5D16">
                        <w:t>Resolve CID7153 to provide capability of maximal number of MSDU in A-MSDU</w:t>
                      </w:r>
                    </w:p>
                  </w:txbxContent>
                </v:textbox>
              </v:shape>
            </w:pict>
          </mc:Fallback>
        </mc:AlternateContent>
      </w:r>
    </w:p>
    <w:p w:rsidR="004B5C82" w:rsidRDefault="00CA09B2" w:rsidP="004B5C82">
      <w:r>
        <w:br w:type="page"/>
      </w:r>
    </w:p>
    <w:p w:rsidR="00E91F4D" w:rsidRPr="00E91F4D" w:rsidRDefault="00E91F4D" w:rsidP="00E91F4D">
      <w:r>
        <w:rPr>
          <w:lang w:val="en-US" w:bidi="he-IL"/>
        </w:rPr>
        <w:lastRenderedPageBreak/>
        <w:fldChar w:fldCharType="begin"/>
      </w:r>
      <w:r>
        <w:rPr>
          <w:lang w:val="en-US" w:bidi="he-IL"/>
        </w:rPr>
        <w:instrText xml:space="preserve"> LINK Excel.Sheet.8 "C:\\Users\\tsolomon\\Documents\\Wireless\\802.11ad\\WiGig Spec\\802.11REVmc sponsor ballot\\11-15-0532-31-000m-revmc-sponsor-ballot-comments.xls" "Comments!R1C1:R4460C24" \a \f 4 \h </w:instrText>
      </w:r>
      <w:r>
        <w:rPr>
          <w:lang w:val="en-US" w:bidi="he-IL"/>
        </w:rPr>
        <w:fldChar w:fldCharType="separate"/>
      </w:r>
    </w:p>
    <w:p w:rsidR="00E91F4D" w:rsidRDefault="00E91F4D" w:rsidP="00E70FC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lang w:val="en-US" w:bidi="he-IL"/>
        </w:rPr>
      </w:pPr>
      <w:r>
        <w:rPr>
          <w:rFonts w:ascii="Arial-BoldMT" w:hAnsi="Arial-BoldMT" w:cs="Arial-BoldMT"/>
          <w:b/>
          <w:bCs/>
          <w:sz w:val="20"/>
          <w:lang w:val="en-US" w:bidi="he-IL"/>
        </w:rPr>
        <w:fldChar w:fldCharType="end"/>
      </w:r>
    </w:p>
    <w:p w:rsidR="00071469" w:rsidRPr="00E70FCC" w:rsidRDefault="00F22EDE" w:rsidP="00E70FC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lang w:val="en-US" w:bidi="he-IL"/>
        </w:rPr>
      </w:pPr>
      <w:r>
        <w:rPr>
          <w:rFonts w:ascii="Arial-BoldMT" w:hAnsi="Arial-BoldMT" w:cs="Arial-BoldMT"/>
          <w:b/>
          <w:bCs/>
          <w:sz w:val="20"/>
          <w:lang w:val="en-US" w:bidi="he-IL"/>
        </w:rPr>
        <w:t xml:space="preserve"> </w:t>
      </w:r>
    </w:p>
    <w:p w:rsidR="00E91F4D" w:rsidRDefault="00E91F4D">
      <w:pPr>
        <w:rPr>
          <w:sz w:val="20"/>
          <w:lang w:val="en-US" w:bidi="he-IL"/>
        </w:rPr>
      </w:pPr>
      <w:r>
        <w:fldChar w:fldCharType="begin"/>
      </w:r>
      <w:r>
        <w:instrText xml:space="preserve"> LINK Excel.Sheet.8 "C:\\Users\\tsolomon\\Documents\\Wireless\\802.11ad\\WiGig Spec\\802.11REVmc sponsor ballot\\11-15-0532-31-000m-revmc-sponsor-ballot-comments.xls" "Comments!R1C1:R4460C19" \a \f 5 \h  \* MERGEFORMAT </w:instrText>
      </w:r>
      <w:r>
        <w:fldChar w:fldCharType="separate"/>
      </w:r>
    </w:p>
    <w:tbl>
      <w:tblPr>
        <w:tblStyle w:val="TableGrid"/>
        <w:tblW w:w="9940" w:type="dxa"/>
        <w:tblLook w:val="04A0" w:firstRow="1" w:lastRow="0" w:firstColumn="1" w:lastColumn="0" w:noHBand="0" w:noVBand="1"/>
      </w:tblPr>
      <w:tblGrid>
        <w:gridCol w:w="656"/>
        <w:gridCol w:w="935"/>
        <w:gridCol w:w="1206"/>
        <w:gridCol w:w="1152"/>
        <w:gridCol w:w="803"/>
        <w:gridCol w:w="2593"/>
        <w:gridCol w:w="2595"/>
      </w:tblGrid>
      <w:tr w:rsidR="00E91F4D" w:rsidRPr="00E91F4D" w:rsidTr="00E91F4D">
        <w:trPr>
          <w:trHeight w:val="792"/>
        </w:trPr>
        <w:tc>
          <w:tcPr>
            <w:tcW w:w="617" w:type="dxa"/>
            <w:hideMark/>
          </w:tcPr>
          <w:p w:rsidR="00E91F4D" w:rsidRPr="00E91F4D" w:rsidRDefault="00E91F4D" w:rsidP="00E91F4D">
            <w:pPr>
              <w:rPr>
                <w:b/>
                <w:bCs/>
              </w:rPr>
            </w:pPr>
            <w:r w:rsidRPr="00E91F4D">
              <w:rPr>
                <w:b/>
                <w:bCs/>
              </w:rPr>
              <w:t>CID</w:t>
            </w:r>
          </w:p>
        </w:tc>
        <w:tc>
          <w:tcPr>
            <w:tcW w:w="936" w:type="dxa"/>
            <w:hideMark/>
          </w:tcPr>
          <w:p w:rsidR="00E91F4D" w:rsidRPr="00E91F4D" w:rsidRDefault="00E91F4D" w:rsidP="00E91F4D">
            <w:pPr>
              <w:rPr>
                <w:b/>
                <w:bCs/>
              </w:rPr>
            </w:pPr>
            <w:r w:rsidRPr="00E91F4D">
              <w:rPr>
                <w:b/>
                <w:bCs/>
              </w:rPr>
              <w:t>Page</w:t>
            </w:r>
          </w:p>
        </w:tc>
        <w:tc>
          <w:tcPr>
            <w:tcW w:w="1031" w:type="dxa"/>
            <w:hideMark/>
          </w:tcPr>
          <w:p w:rsidR="00E91F4D" w:rsidRPr="00E91F4D" w:rsidRDefault="00E91F4D" w:rsidP="00E91F4D">
            <w:pPr>
              <w:rPr>
                <w:b/>
                <w:bCs/>
              </w:rPr>
            </w:pPr>
            <w:r w:rsidRPr="00E91F4D">
              <w:rPr>
                <w:b/>
                <w:bCs/>
              </w:rPr>
              <w:t>Clause</w:t>
            </w:r>
          </w:p>
        </w:tc>
        <w:tc>
          <w:tcPr>
            <w:tcW w:w="1155" w:type="dxa"/>
            <w:hideMark/>
          </w:tcPr>
          <w:p w:rsidR="00E91F4D" w:rsidRPr="00E91F4D" w:rsidRDefault="00E91F4D" w:rsidP="00E91F4D">
            <w:pPr>
              <w:rPr>
                <w:b/>
                <w:bCs/>
              </w:rPr>
            </w:pPr>
            <w:r w:rsidRPr="00E91F4D">
              <w:rPr>
                <w:b/>
                <w:bCs/>
              </w:rPr>
              <w:t>Duplicate of CID</w:t>
            </w:r>
          </w:p>
        </w:tc>
        <w:tc>
          <w:tcPr>
            <w:tcW w:w="718" w:type="dxa"/>
            <w:hideMark/>
          </w:tcPr>
          <w:p w:rsidR="00E91F4D" w:rsidRPr="00E91F4D" w:rsidRDefault="00E91F4D" w:rsidP="00E91F4D">
            <w:pPr>
              <w:rPr>
                <w:b/>
                <w:bCs/>
              </w:rPr>
            </w:pPr>
            <w:proofErr w:type="spellStart"/>
            <w:r w:rsidRPr="00E91F4D">
              <w:rPr>
                <w:b/>
                <w:bCs/>
              </w:rPr>
              <w:t>Resn</w:t>
            </w:r>
            <w:proofErr w:type="spellEnd"/>
            <w:r w:rsidRPr="00E91F4D">
              <w:rPr>
                <w:b/>
                <w:bCs/>
              </w:rPr>
              <w:t xml:space="preserve"> Status</w:t>
            </w:r>
          </w:p>
        </w:tc>
        <w:tc>
          <w:tcPr>
            <w:tcW w:w="2741" w:type="dxa"/>
            <w:hideMark/>
          </w:tcPr>
          <w:p w:rsidR="00E91F4D" w:rsidRPr="00E91F4D" w:rsidRDefault="00E91F4D" w:rsidP="00E91F4D">
            <w:pPr>
              <w:rPr>
                <w:b/>
                <w:bCs/>
              </w:rPr>
            </w:pPr>
            <w:r w:rsidRPr="00E91F4D">
              <w:rPr>
                <w:b/>
                <w:bCs/>
              </w:rPr>
              <w:t>Comment</w:t>
            </w:r>
          </w:p>
        </w:tc>
        <w:tc>
          <w:tcPr>
            <w:tcW w:w="2742" w:type="dxa"/>
            <w:hideMark/>
          </w:tcPr>
          <w:p w:rsidR="00E91F4D" w:rsidRPr="00E91F4D" w:rsidRDefault="00E91F4D" w:rsidP="00E91F4D">
            <w:pPr>
              <w:rPr>
                <w:b/>
                <w:bCs/>
              </w:rPr>
            </w:pPr>
            <w:r w:rsidRPr="00E91F4D">
              <w:rPr>
                <w:b/>
                <w:bCs/>
              </w:rPr>
              <w:t>Proposed Change</w:t>
            </w:r>
          </w:p>
        </w:tc>
      </w:tr>
      <w:tr w:rsidR="00E91F4D" w:rsidRPr="00E91F4D" w:rsidTr="00E91F4D">
        <w:trPr>
          <w:trHeight w:val="2112"/>
        </w:trPr>
        <w:tc>
          <w:tcPr>
            <w:tcW w:w="617" w:type="dxa"/>
            <w:hideMark/>
          </w:tcPr>
          <w:p w:rsidR="00E91F4D" w:rsidRPr="00E91F4D" w:rsidRDefault="00E91F4D" w:rsidP="00E91F4D">
            <w:r w:rsidRPr="00E91F4D">
              <w:t>7153</w:t>
            </w:r>
          </w:p>
        </w:tc>
        <w:tc>
          <w:tcPr>
            <w:tcW w:w="936" w:type="dxa"/>
            <w:hideMark/>
          </w:tcPr>
          <w:p w:rsidR="00E91F4D" w:rsidRPr="00E91F4D" w:rsidRDefault="00E91F4D" w:rsidP="00E91F4D">
            <w:r w:rsidRPr="00E91F4D">
              <w:t>1010.44</w:t>
            </w:r>
          </w:p>
        </w:tc>
        <w:tc>
          <w:tcPr>
            <w:tcW w:w="1031" w:type="dxa"/>
            <w:hideMark/>
          </w:tcPr>
          <w:p w:rsidR="00E91F4D" w:rsidRPr="00E91F4D" w:rsidRDefault="00E91F4D" w:rsidP="00E91F4D">
            <w:r w:rsidRPr="00E91F4D">
              <w:t>9.4.2.128.1</w:t>
            </w:r>
          </w:p>
        </w:tc>
        <w:tc>
          <w:tcPr>
            <w:tcW w:w="1155" w:type="dxa"/>
            <w:hideMark/>
          </w:tcPr>
          <w:p w:rsidR="00E91F4D" w:rsidRPr="00E91F4D" w:rsidRDefault="00E91F4D" w:rsidP="00E91F4D"/>
        </w:tc>
        <w:tc>
          <w:tcPr>
            <w:tcW w:w="718" w:type="dxa"/>
            <w:hideMark/>
          </w:tcPr>
          <w:p w:rsidR="00E91F4D" w:rsidRPr="00E91F4D" w:rsidRDefault="00E91F4D" w:rsidP="00E91F4D"/>
        </w:tc>
        <w:tc>
          <w:tcPr>
            <w:tcW w:w="2741" w:type="dxa"/>
            <w:hideMark/>
          </w:tcPr>
          <w:p w:rsidR="00E91F4D" w:rsidRPr="00E91F4D" w:rsidRDefault="00E91F4D" w:rsidP="00E91F4D">
            <w:r w:rsidRPr="00E91F4D">
              <w:t>Negotiation of Max Number Of MSDUs In AMSDU as part of STA capabilities makes a lot of sense to DMG STA. In the current definition the Max Number Of MSDUs In AMSDU capability is not applicable for DMG STA's</w:t>
            </w:r>
          </w:p>
        </w:tc>
        <w:tc>
          <w:tcPr>
            <w:tcW w:w="2742" w:type="dxa"/>
            <w:hideMark/>
          </w:tcPr>
          <w:p w:rsidR="00E91F4D" w:rsidRPr="00E91F4D" w:rsidRDefault="00E91F4D" w:rsidP="00E91F4D">
            <w:r w:rsidRPr="00E91F4D">
              <w:t>Extend DMG Capabilities element to convey DMG Max Number Of MSDUs In AMSDU capability subfield with four values encoded 32, 16, 8, and 4</w:t>
            </w:r>
          </w:p>
        </w:tc>
      </w:tr>
    </w:tbl>
    <w:p w:rsidR="006C314C" w:rsidRDefault="00E91F4D">
      <w:r>
        <w:fldChar w:fldCharType="end"/>
      </w:r>
    </w:p>
    <w:p w:rsidR="006C314C" w:rsidRDefault="006C314C">
      <w:r>
        <w:t>Discussion:</w:t>
      </w:r>
    </w:p>
    <w:p w:rsidR="004A586D" w:rsidRDefault="006C314C" w:rsidP="006C314C">
      <w:r>
        <w:t xml:space="preserve">Support of A-MSDU on the receiver side requires additional processing to release </w:t>
      </w:r>
      <w:r w:rsidR="00B33918">
        <w:t>A-</w:t>
      </w:r>
      <w:r>
        <w:t>MSDU</w:t>
      </w:r>
      <w:r w:rsidR="00B33918">
        <w:t xml:space="preserve"> subframes</w:t>
      </w:r>
      <w:r>
        <w:t xml:space="preserve"> to upper layer in relation to processing of MPDU. The additional processing increases with number of </w:t>
      </w:r>
      <w:r w:rsidR="00B33918">
        <w:t>A-</w:t>
      </w:r>
      <w:r>
        <w:t>MSDU</w:t>
      </w:r>
      <w:r w:rsidR="00B33918">
        <w:t xml:space="preserve"> subframes</w:t>
      </w:r>
      <w:r>
        <w:t xml:space="preserve"> aggregated in A-MSDU. If number of the </w:t>
      </w:r>
      <w:r w:rsidR="00B33918">
        <w:t>A-</w:t>
      </w:r>
      <w:r>
        <w:t>MSDU</w:t>
      </w:r>
      <w:r w:rsidR="00B33918">
        <w:t xml:space="preserve"> subframes</w:t>
      </w:r>
      <w:r>
        <w:t xml:space="preserve"> in one A-MSDU rises over threshold that depends on the receiver processing capabilities then delivery of </w:t>
      </w:r>
      <w:r w:rsidR="00B33918">
        <w:t>A-MSDU subframes</w:t>
      </w:r>
      <w:r>
        <w:t xml:space="preserve"> to higher layer may be substantially delayed or in worst case the MSDU’s may be even dropped.  </w:t>
      </w:r>
      <w:r w:rsidR="00F672D8">
        <w:t xml:space="preserve">The maximum </w:t>
      </w:r>
      <w:r>
        <w:t xml:space="preserve">number of </w:t>
      </w:r>
      <w:r w:rsidR="00B33918">
        <w:t>A-</w:t>
      </w:r>
      <w:r>
        <w:t>MSDU</w:t>
      </w:r>
      <w:r w:rsidR="00B33918">
        <w:t xml:space="preserve"> subframes</w:t>
      </w:r>
      <w:r>
        <w:t xml:space="preserve"> in A-MSDU indication of receiver capabilities</w:t>
      </w:r>
      <w:r w:rsidR="00F672D8">
        <w:t>, which is already defined for HT and VHT STAs,</w:t>
      </w:r>
      <w:r>
        <w:t xml:space="preserve"> allows to prevent the mentioned issues. </w:t>
      </w:r>
      <w:r w:rsidR="00F672D8">
        <w:t>However, such capability does not exist for a DMG STA.</w:t>
      </w:r>
      <w:r w:rsidR="009C2640">
        <w:t xml:space="preserve"> There are two types of A-MSDU </w:t>
      </w:r>
      <w:r w:rsidR="00397101">
        <w:t xml:space="preserve">subframes </w:t>
      </w:r>
      <w:r w:rsidR="009C2640">
        <w:t>supported in DMG networks</w:t>
      </w:r>
      <w:r w:rsidR="00DA54F4">
        <w:t xml:space="preserve"> -</w:t>
      </w:r>
      <w:r w:rsidR="009C2640">
        <w:t xml:space="preserve"> basic A-MSDU</w:t>
      </w:r>
      <w:r w:rsidR="00397101">
        <w:t xml:space="preserve"> </w:t>
      </w:r>
      <w:proofErr w:type="spellStart"/>
      <w:r w:rsidR="00397101">
        <w:t>subframe</w:t>
      </w:r>
      <w:proofErr w:type="spellEnd"/>
      <w:r w:rsidR="009C2640">
        <w:t xml:space="preserve"> and short A-MSDU</w:t>
      </w:r>
      <w:r w:rsidR="00397101">
        <w:t xml:space="preserve"> </w:t>
      </w:r>
      <w:proofErr w:type="spellStart"/>
      <w:r w:rsidR="00397101">
        <w:t>subframe</w:t>
      </w:r>
      <w:proofErr w:type="spellEnd"/>
      <w:r w:rsidR="009C2640">
        <w:t xml:space="preserve">. </w:t>
      </w:r>
      <w:r>
        <w:t xml:space="preserve">   </w:t>
      </w:r>
    </w:p>
    <w:p w:rsidR="00074432" w:rsidRDefault="00DC0B77" w:rsidP="004A586D">
      <w:r>
        <w:t xml:space="preserve">To address this issue, propose </w:t>
      </w:r>
      <w:r w:rsidR="004A586D">
        <w:t xml:space="preserve">to add </w:t>
      </w:r>
      <w:r>
        <w:t xml:space="preserve">a </w:t>
      </w:r>
      <w:r w:rsidR="009C2640">
        <w:t xml:space="preserve">two </w:t>
      </w:r>
      <w:r w:rsidR="00615704">
        <w:t>sub</w:t>
      </w:r>
      <w:r w:rsidR="006F7FD4">
        <w:t>fi</w:t>
      </w:r>
      <w:r w:rsidR="009C2640">
        <w:t>el</w:t>
      </w:r>
      <w:r w:rsidR="006F7FD4">
        <w:t>d</w:t>
      </w:r>
      <w:r w:rsidR="009C2640">
        <w:t>s</w:t>
      </w:r>
      <w:r w:rsidR="004A586D">
        <w:t xml:space="preserve"> </w:t>
      </w:r>
      <w:r>
        <w:t xml:space="preserve">named </w:t>
      </w:r>
      <w:r w:rsidR="004A586D">
        <w:t>Max</w:t>
      </w:r>
      <w:r w:rsidR="00615704">
        <w:t>im</w:t>
      </w:r>
      <w:r w:rsidR="00462513">
        <w:t>u</w:t>
      </w:r>
      <w:r w:rsidR="00615704">
        <w:t xml:space="preserve">m </w:t>
      </w:r>
      <w:r w:rsidR="004A586D">
        <w:t>Number</w:t>
      </w:r>
      <w:r w:rsidR="00615704">
        <w:t xml:space="preserve"> </w:t>
      </w:r>
      <w:proofErr w:type="gramStart"/>
      <w:r w:rsidR="004A586D">
        <w:t>Of</w:t>
      </w:r>
      <w:proofErr w:type="gramEnd"/>
      <w:r w:rsidR="00615704">
        <w:t xml:space="preserve"> </w:t>
      </w:r>
      <w:r w:rsidR="00847086">
        <w:t>Basic A-MSDU subframes</w:t>
      </w:r>
      <w:r w:rsidR="00397101">
        <w:t xml:space="preserve"> I</w:t>
      </w:r>
      <w:r w:rsidR="00847086">
        <w:t>n A-MSDU</w:t>
      </w:r>
      <w:r w:rsidR="004A586D" w:rsidRPr="004A586D">
        <w:t xml:space="preserve"> </w:t>
      </w:r>
      <w:r w:rsidR="009C2640">
        <w:t>and Max</w:t>
      </w:r>
      <w:r w:rsidR="00615704">
        <w:t xml:space="preserve">imum </w:t>
      </w:r>
      <w:r w:rsidR="009C2640">
        <w:t>Number</w:t>
      </w:r>
      <w:r w:rsidR="00615704">
        <w:t xml:space="preserve"> </w:t>
      </w:r>
      <w:r w:rsidR="009C2640">
        <w:t>Of</w:t>
      </w:r>
      <w:r w:rsidR="00615704">
        <w:t xml:space="preserve"> </w:t>
      </w:r>
      <w:r w:rsidR="00397101">
        <w:t>Short A-MSDU subframes I</w:t>
      </w:r>
      <w:r w:rsidR="00F844E4">
        <w:t>n A-MSDU</w:t>
      </w:r>
      <w:r w:rsidR="00397101">
        <w:t xml:space="preserve"> </w:t>
      </w:r>
      <w:r w:rsidR="004A586D">
        <w:t>to DMG Capabilities element</w:t>
      </w:r>
      <w:r w:rsidR="00074432">
        <w:t>.</w:t>
      </w:r>
    </w:p>
    <w:p w:rsidR="00074432" w:rsidRDefault="00074432" w:rsidP="004A586D"/>
    <w:p w:rsidR="00074432" w:rsidRDefault="00074432" w:rsidP="00B72737">
      <w:r w:rsidRPr="00074432">
        <w:rPr>
          <w:b/>
          <w:bCs/>
        </w:rPr>
        <w:t>Editor,</w:t>
      </w:r>
      <w:r>
        <w:t xml:space="preserve"> append new </w:t>
      </w:r>
      <w:r w:rsidR="006F7FD4">
        <w:t>fi</w:t>
      </w:r>
      <w:r w:rsidR="009C2640">
        <w:t>el</w:t>
      </w:r>
      <w:r w:rsidR="006F7FD4">
        <w:t>d</w:t>
      </w:r>
      <w:r w:rsidR="009C2640">
        <w:t>s</w:t>
      </w:r>
      <w:r>
        <w:t xml:space="preserve"> Max</w:t>
      </w:r>
      <w:r w:rsidR="00615704">
        <w:t xml:space="preserve">imum </w:t>
      </w:r>
      <w:r>
        <w:t>Number</w:t>
      </w:r>
      <w:r w:rsidR="00615704">
        <w:t xml:space="preserve"> </w:t>
      </w:r>
      <w:proofErr w:type="gramStart"/>
      <w:r>
        <w:t>Of</w:t>
      </w:r>
      <w:proofErr w:type="gramEnd"/>
      <w:r w:rsidR="00615704">
        <w:t xml:space="preserve"> </w:t>
      </w:r>
      <w:r w:rsidR="00847086">
        <w:t>Basic A-MSDU subframes</w:t>
      </w:r>
      <w:r w:rsidR="00397101">
        <w:t xml:space="preserve"> I</w:t>
      </w:r>
      <w:r w:rsidR="00847086">
        <w:t>n A-MSDU</w:t>
      </w:r>
      <w:r w:rsidRPr="00074432">
        <w:t xml:space="preserve"> </w:t>
      </w:r>
      <w:r w:rsidR="009C2640">
        <w:t>and Max</w:t>
      </w:r>
      <w:r w:rsidR="00615704">
        <w:t xml:space="preserve">imum </w:t>
      </w:r>
      <w:r w:rsidR="009C2640">
        <w:t>Number</w:t>
      </w:r>
      <w:r w:rsidR="00615704">
        <w:t xml:space="preserve"> </w:t>
      </w:r>
      <w:r w:rsidR="009C2640">
        <w:t>Of</w:t>
      </w:r>
      <w:r w:rsidR="00615704">
        <w:t xml:space="preserve"> </w:t>
      </w:r>
      <w:r w:rsidR="00397101">
        <w:t>Short A-MSDU subframes I</w:t>
      </w:r>
      <w:r w:rsidR="00F844E4">
        <w:t>n A-MSDU</w:t>
      </w:r>
      <w:r w:rsidR="00397101">
        <w:t xml:space="preserve"> </w:t>
      </w:r>
      <w:r w:rsidR="00B72737">
        <w:t>to</w:t>
      </w:r>
      <w:r>
        <w:t xml:space="preserve"> </w:t>
      </w:r>
      <w:r w:rsidR="00B72737">
        <w:t>DMG Capabilities elem</w:t>
      </w:r>
      <w:r w:rsidR="009C2640">
        <w:t>e</w:t>
      </w:r>
      <w:r w:rsidR="00B72737">
        <w:t>nt format</w:t>
      </w:r>
      <w:r>
        <w:t xml:space="preserve"> </w:t>
      </w:r>
      <w:r w:rsidR="00B72737">
        <w:t xml:space="preserve">in </w:t>
      </w:r>
      <w:r>
        <w:t>Figure 9-502 – DMG Capabilities element format</w:t>
      </w:r>
    </w:p>
    <w:p w:rsidR="00074432" w:rsidRDefault="00074432" w:rsidP="004A586D"/>
    <w:p w:rsidR="00074432" w:rsidRDefault="00074432" w:rsidP="004A586D"/>
    <w:tbl>
      <w:tblPr>
        <w:tblStyle w:val="TableGrid"/>
        <w:tblW w:w="11133" w:type="dxa"/>
        <w:tblInd w:w="-248" w:type="dxa"/>
        <w:tblLayout w:type="fixed"/>
        <w:tblLook w:val="04A0" w:firstRow="1" w:lastRow="0" w:firstColumn="1" w:lastColumn="0" w:noHBand="0" w:noVBand="1"/>
      </w:tblPr>
      <w:tblGrid>
        <w:gridCol w:w="808"/>
        <w:gridCol w:w="1004"/>
        <w:gridCol w:w="855"/>
        <w:gridCol w:w="938"/>
        <w:gridCol w:w="626"/>
        <w:gridCol w:w="1310"/>
        <w:gridCol w:w="1332"/>
        <w:gridCol w:w="1582"/>
        <w:gridCol w:w="1328"/>
        <w:gridCol w:w="1350"/>
      </w:tblGrid>
      <w:tr w:rsidR="00957CBC" w:rsidTr="00995686">
        <w:tc>
          <w:tcPr>
            <w:tcW w:w="808" w:type="dxa"/>
          </w:tcPr>
          <w:p w:rsidR="00957CBC" w:rsidRDefault="00957CBC" w:rsidP="00957CBC"/>
        </w:tc>
        <w:tc>
          <w:tcPr>
            <w:tcW w:w="1004" w:type="dxa"/>
          </w:tcPr>
          <w:p w:rsidR="00957CBC" w:rsidRDefault="00957CBC" w:rsidP="00957CBC">
            <w:r>
              <w:t>Element ID</w:t>
            </w:r>
          </w:p>
        </w:tc>
        <w:tc>
          <w:tcPr>
            <w:tcW w:w="855" w:type="dxa"/>
          </w:tcPr>
          <w:p w:rsidR="00957CBC" w:rsidRDefault="00957CBC" w:rsidP="00957CBC">
            <w:r>
              <w:t>Length</w:t>
            </w:r>
          </w:p>
        </w:tc>
        <w:tc>
          <w:tcPr>
            <w:tcW w:w="938" w:type="dxa"/>
          </w:tcPr>
          <w:p w:rsidR="00957CBC" w:rsidRDefault="00957CBC" w:rsidP="00957CBC">
            <w:r>
              <w:t>STA Address</w:t>
            </w:r>
          </w:p>
        </w:tc>
        <w:tc>
          <w:tcPr>
            <w:tcW w:w="626" w:type="dxa"/>
          </w:tcPr>
          <w:p w:rsidR="00957CBC" w:rsidRDefault="00957CBC" w:rsidP="00957CBC">
            <w:r>
              <w:t>AID</w:t>
            </w:r>
          </w:p>
        </w:tc>
        <w:tc>
          <w:tcPr>
            <w:tcW w:w="1310" w:type="dxa"/>
          </w:tcPr>
          <w:p w:rsidR="00957CBC" w:rsidRDefault="00957CBC" w:rsidP="00957CBC">
            <w:r>
              <w:t>DMG STA Capability Information</w:t>
            </w:r>
          </w:p>
        </w:tc>
        <w:tc>
          <w:tcPr>
            <w:tcW w:w="1332" w:type="dxa"/>
          </w:tcPr>
          <w:p w:rsidR="00957CBC" w:rsidRDefault="00957CBC" w:rsidP="00957CBC">
            <w:r>
              <w:t>DMG AP or PCP Capability Information</w:t>
            </w:r>
          </w:p>
        </w:tc>
        <w:tc>
          <w:tcPr>
            <w:tcW w:w="1582" w:type="dxa"/>
          </w:tcPr>
          <w:p w:rsidR="00957CBC" w:rsidRDefault="00957CBC" w:rsidP="00957CBC">
            <w:r>
              <w:t xml:space="preserve">DMG STA </w:t>
            </w:r>
            <w:proofErr w:type="spellStart"/>
            <w:r>
              <w:t>BeamTrackingTimeLimit</w:t>
            </w:r>
            <w:proofErr w:type="spellEnd"/>
          </w:p>
        </w:tc>
        <w:tc>
          <w:tcPr>
            <w:tcW w:w="1328" w:type="dxa"/>
          </w:tcPr>
          <w:p w:rsidR="00957CBC" w:rsidRDefault="00957CBC" w:rsidP="00957CBC">
            <w:pPr>
              <w:rPr>
                <w:ins w:id="0" w:author="Trainin, Solomon" w:date="2016-03-15T14:58:00Z"/>
              </w:rPr>
            </w:pPr>
            <w:ins w:id="1" w:author="Trainin, Solomon" w:date="2016-03-15T14:58:00Z">
              <w:r w:rsidRPr="00074432">
                <w:t>Max</w:t>
              </w:r>
              <w:r>
                <w:t xml:space="preserve">imum </w:t>
              </w:r>
              <w:r w:rsidRPr="00074432">
                <w:t>Number</w:t>
              </w:r>
              <w:r>
                <w:t xml:space="preserve"> </w:t>
              </w:r>
              <w:r w:rsidRPr="00074432">
                <w:t>Of</w:t>
              </w:r>
              <w:r>
                <w:t xml:space="preserve"> Basic </w:t>
              </w:r>
            </w:ins>
          </w:p>
          <w:p w:rsidR="00957CBC" w:rsidRDefault="00957CBC" w:rsidP="00957CBC">
            <w:ins w:id="2" w:author="Trainin, Solomon" w:date="2016-03-15T14:58:00Z">
              <w:r>
                <w:t>A-MSDU subframes In A-MSDU</w:t>
              </w:r>
            </w:ins>
          </w:p>
        </w:tc>
        <w:tc>
          <w:tcPr>
            <w:tcW w:w="1350" w:type="dxa"/>
          </w:tcPr>
          <w:p w:rsidR="00957CBC" w:rsidRDefault="00957CBC" w:rsidP="00957CBC">
            <w:pPr>
              <w:rPr>
                <w:ins w:id="3" w:author="Trainin, Solomon" w:date="2016-03-15T14:58:00Z"/>
              </w:rPr>
            </w:pPr>
            <w:ins w:id="4" w:author="Trainin, Solomon" w:date="2016-03-15T14:58:00Z">
              <w:r w:rsidRPr="00074432">
                <w:t>Max</w:t>
              </w:r>
              <w:r>
                <w:t xml:space="preserve">imum </w:t>
              </w:r>
              <w:r w:rsidRPr="00074432">
                <w:t>Number</w:t>
              </w:r>
              <w:r>
                <w:t xml:space="preserve"> </w:t>
              </w:r>
              <w:r w:rsidRPr="00074432">
                <w:t>Of</w:t>
              </w:r>
              <w:r>
                <w:t xml:space="preserve"> Short  </w:t>
              </w:r>
            </w:ins>
          </w:p>
          <w:p w:rsidR="00957CBC" w:rsidRDefault="00957CBC" w:rsidP="00957CBC">
            <w:ins w:id="5" w:author="Trainin, Solomon" w:date="2016-03-15T14:58:00Z">
              <w:r>
                <w:t>A-</w:t>
              </w:r>
              <w:r w:rsidRPr="00074432">
                <w:t>MSDU</w:t>
              </w:r>
              <w:r>
                <w:t xml:space="preserve"> subframes </w:t>
              </w:r>
              <w:r w:rsidRPr="00074432">
                <w:t>In</w:t>
              </w:r>
              <w:r>
                <w:t xml:space="preserve"> A-</w:t>
              </w:r>
              <w:r w:rsidRPr="00074432">
                <w:t>MSDU</w:t>
              </w:r>
            </w:ins>
          </w:p>
        </w:tc>
        <w:bookmarkStart w:id="6" w:name="_GoBack"/>
        <w:bookmarkEnd w:id="6"/>
      </w:tr>
      <w:tr w:rsidR="00957CBC" w:rsidTr="00995686">
        <w:tc>
          <w:tcPr>
            <w:tcW w:w="808" w:type="dxa"/>
          </w:tcPr>
          <w:p w:rsidR="00957CBC" w:rsidRDefault="00957CBC" w:rsidP="00957CBC">
            <w:pPr>
              <w:jc w:val="center"/>
            </w:pPr>
            <w:r>
              <w:t>Octets</w:t>
            </w:r>
          </w:p>
        </w:tc>
        <w:tc>
          <w:tcPr>
            <w:tcW w:w="1004" w:type="dxa"/>
          </w:tcPr>
          <w:p w:rsidR="00957CBC" w:rsidRDefault="00957CBC" w:rsidP="00957CBC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:rsidR="00957CBC" w:rsidRDefault="00957CBC" w:rsidP="00957CBC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957CBC" w:rsidRDefault="00957CBC" w:rsidP="00957CBC">
            <w:pPr>
              <w:jc w:val="center"/>
            </w:pPr>
            <w:r>
              <w:t>6</w:t>
            </w:r>
          </w:p>
        </w:tc>
        <w:tc>
          <w:tcPr>
            <w:tcW w:w="626" w:type="dxa"/>
          </w:tcPr>
          <w:p w:rsidR="00957CBC" w:rsidRDefault="00957CBC" w:rsidP="00957CBC">
            <w:pPr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957CBC" w:rsidRDefault="00957CBC" w:rsidP="00957CBC">
            <w:pPr>
              <w:jc w:val="center"/>
            </w:pPr>
            <w:r>
              <w:t>8</w:t>
            </w:r>
          </w:p>
        </w:tc>
        <w:tc>
          <w:tcPr>
            <w:tcW w:w="1332" w:type="dxa"/>
          </w:tcPr>
          <w:p w:rsidR="00957CBC" w:rsidRDefault="00957CBC" w:rsidP="00957CBC">
            <w:pPr>
              <w:jc w:val="center"/>
            </w:pPr>
            <w:r>
              <w:t>2</w:t>
            </w:r>
          </w:p>
        </w:tc>
        <w:tc>
          <w:tcPr>
            <w:tcW w:w="1582" w:type="dxa"/>
          </w:tcPr>
          <w:p w:rsidR="00957CBC" w:rsidRDefault="00957CBC" w:rsidP="00957CBC">
            <w:pPr>
              <w:jc w:val="center"/>
            </w:pPr>
            <w:r>
              <w:t>2</w:t>
            </w:r>
          </w:p>
        </w:tc>
        <w:tc>
          <w:tcPr>
            <w:tcW w:w="1328" w:type="dxa"/>
          </w:tcPr>
          <w:p w:rsidR="00957CBC" w:rsidRDefault="00957CBC" w:rsidP="00957CBC">
            <w:pPr>
              <w:jc w:val="center"/>
              <w:rPr>
                <w:ins w:id="7" w:author="Trainin, Solomon" w:date="2016-02-07T12:48:00Z"/>
              </w:rPr>
            </w:pPr>
            <w:ins w:id="8" w:author="Trainin, Solomon" w:date="2016-02-07T12:48:00Z">
              <w:r>
                <w:t>1</w:t>
              </w:r>
            </w:ins>
          </w:p>
        </w:tc>
        <w:tc>
          <w:tcPr>
            <w:tcW w:w="1350" w:type="dxa"/>
          </w:tcPr>
          <w:p w:rsidR="00957CBC" w:rsidRDefault="00957CBC" w:rsidP="00957CBC">
            <w:pPr>
              <w:jc w:val="center"/>
              <w:rPr>
                <w:ins w:id="9" w:author="Trainin, Solomon" w:date="2016-02-07T12:48:00Z"/>
              </w:rPr>
            </w:pPr>
            <w:ins w:id="10" w:author="Trainin, Solomon" w:date="2016-02-07T12:48:00Z">
              <w:r>
                <w:t>1</w:t>
              </w:r>
            </w:ins>
          </w:p>
        </w:tc>
      </w:tr>
    </w:tbl>
    <w:p w:rsidR="00074432" w:rsidRDefault="00074432" w:rsidP="004A586D"/>
    <w:p w:rsidR="00074432" w:rsidRDefault="003431F1" w:rsidP="003431F1">
      <w:pPr>
        <w:jc w:val="center"/>
        <w:rPr>
          <w:ins w:id="11" w:author="Trainin, Solomon" w:date="2016-02-07T13:26:00Z"/>
        </w:rPr>
      </w:pPr>
      <w:r>
        <w:t>Figure 9-502 – DMG Capabilities element format</w:t>
      </w:r>
    </w:p>
    <w:p w:rsidR="009C6909" w:rsidRDefault="009C6909" w:rsidP="003431F1">
      <w:pPr>
        <w:jc w:val="center"/>
      </w:pPr>
    </w:p>
    <w:p w:rsidR="00107323" w:rsidRDefault="00107323" w:rsidP="004A586D">
      <w:r w:rsidRPr="00107323">
        <w:rPr>
          <w:b/>
          <w:bCs/>
          <w:noProof/>
          <w:lang w:val="en-US" w:bidi="he-IL"/>
        </w:rPr>
        <w:t>Editor,</w:t>
      </w:r>
      <w:r>
        <w:rPr>
          <w:noProof/>
          <w:lang w:val="en-US" w:bidi="he-IL"/>
        </w:rPr>
        <w:t xml:space="preserve"> in P1016L21</w:t>
      </w:r>
      <w:r w:rsidR="004A586D">
        <w:t xml:space="preserve"> </w:t>
      </w:r>
      <w:r>
        <w:t xml:space="preserve">add </w:t>
      </w:r>
      <w:r w:rsidR="006F7FD4">
        <w:t>sub clause</w:t>
      </w:r>
      <w:r>
        <w:t xml:space="preserve"> </w:t>
      </w:r>
    </w:p>
    <w:p w:rsidR="00107323" w:rsidRDefault="00107323" w:rsidP="004A586D"/>
    <w:p w:rsidR="00986717" w:rsidRPr="00986717" w:rsidRDefault="00986717" w:rsidP="00986717">
      <w:pPr>
        <w:rPr>
          <w:ins w:id="12" w:author="Trainin, Solomon" w:date="2016-02-09T11:23:00Z"/>
          <w:b/>
          <w:bCs/>
        </w:rPr>
      </w:pPr>
      <w:ins w:id="13" w:author="Trainin, Solomon" w:date="2016-02-09T11:23:00Z">
        <w:r w:rsidRPr="00986717">
          <w:rPr>
            <w:b/>
            <w:bCs/>
          </w:rPr>
          <w:t>9.4.2.128</w:t>
        </w:r>
        <w:proofErr w:type="gramStart"/>
        <w:r w:rsidRPr="00986717">
          <w:rPr>
            <w:b/>
            <w:bCs/>
          </w:rPr>
          <w:t>.x</w:t>
        </w:r>
        <w:proofErr w:type="gramEnd"/>
        <w:r w:rsidRPr="00986717">
          <w:rPr>
            <w:b/>
            <w:bCs/>
          </w:rPr>
          <w:t xml:space="preserve"> Maximum Number of </w:t>
        </w:r>
      </w:ins>
      <w:ins w:id="14" w:author="Trainin, Solomon" w:date="2016-03-15T15:03:00Z">
        <w:r w:rsidR="001B548D">
          <w:rPr>
            <w:b/>
            <w:bCs/>
          </w:rPr>
          <w:t>A-</w:t>
        </w:r>
      </w:ins>
      <w:ins w:id="15" w:author="Trainin, Solomon" w:date="2016-02-09T11:23:00Z">
        <w:r w:rsidR="001B548D">
          <w:rPr>
            <w:b/>
            <w:bCs/>
          </w:rPr>
          <w:t>MSDU</w:t>
        </w:r>
      </w:ins>
      <w:ins w:id="16" w:author="Trainin, Solomon" w:date="2016-03-15T15:03:00Z">
        <w:r w:rsidR="001B548D">
          <w:rPr>
            <w:b/>
            <w:bCs/>
          </w:rPr>
          <w:t xml:space="preserve"> subframes</w:t>
        </w:r>
      </w:ins>
      <w:ins w:id="17" w:author="Trainin, Solomon" w:date="2016-02-09T11:23:00Z">
        <w:r w:rsidRPr="00986717">
          <w:rPr>
            <w:b/>
            <w:bCs/>
          </w:rPr>
          <w:t xml:space="preserve"> in A-MSDU </w:t>
        </w:r>
      </w:ins>
    </w:p>
    <w:p w:rsidR="00986717" w:rsidRDefault="00986717" w:rsidP="00986717">
      <w:pPr>
        <w:rPr>
          <w:ins w:id="18" w:author="Trainin, Solomon" w:date="2016-02-09T11:23:00Z"/>
        </w:rPr>
      </w:pPr>
    </w:p>
    <w:p w:rsidR="009C6909" w:rsidRDefault="00986717" w:rsidP="00C57D45">
      <w:pPr>
        <w:rPr>
          <w:ins w:id="19" w:author="Trainin, Solomon" w:date="2016-02-09T11:25:00Z"/>
        </w:rPr>
      </w:pPr>
      <w:ins w:id="20" w:author="Trainin, Solomon" w:date="2016-02-09T11:23:00Z">
        <w:r>
          <w:t xml:space="preserve">The Maximum Number </w:t>
        </w:r>
      </w:ins>
      <w:ins w:id="21" w:author="Trainin, Solomon" w:date="2016-03-15T15:00:00Z">
        <w:r w:rsidR="00684E95">
          <w:t xml:space="preserve">Of Basic A-MSDU subframes in A-MSDU </w:t>
        </w:r>
      </w:ins>
      <w:ins w:id="22" w:author="Trainin, Solomon" w:date="2016-03-15T14:48:00Z">
        <w:r w:rsidR="00DF189D">
          <w:t>sub</w:t>
        </w:r>
      </w:ins>
      <w:ins w:id="23" w:author="Trainin, Solomon" w:date="2016-02-09T11:23:00Z">
        <w:r w:rsidR="004B1088">
          <w:t>field is defined in Figure 9-xy</w:t>
        </w:r>
      </w:ins>
      <w:ins w:id="24" w:author="Trainin, Solomon" w:date="2016-02-28T10:58:00Z">
        <w:r w:rsidR="004B1088">
          <w:t>y</w:t>
        </w:r>
      </w:ins>
      <w:ins w:id="25" w:author="Trainin, Solomon" w:date="2016-02-09T11:23:00Z">
        <w:r w:rsidR="00C57D45">
          <w:t xml:space="preserve"> (</w:t>
        </w:r>
        <w:r>
          <w:t>Max</w:t>
        </w:r>
      </w:ins>
      <w:ins w:id="26" w:author="Trainin, Solomon" w:date="2016-02-28T10:56:00Z">
        <w:r w:rsidR="00615704">
          <w:t>imum</w:t>
        </w:r>
      </w:ins>
      <w:ins w:id="27" w:author="Trainin, Solomon" w:date="2016-02-09T11:23:00Z">
        <w:r>
          <w:t xml:space="preserve"> Number Of</w:t>
        </w:r>
      </w:ins>
      <w:ins w:id="28" w:author="Trainin, Solomon" w:date="2016-03-15T15:00:00Z">
        <w:r w:rsidR="00684E95" w:rsidRPr="00684E95">
          <w:t xml:space="preserve"> </w:t>
        </w:r>
        <w:r w:rsidR="00684E95">
          <w:t>Basic A-MSDU subframes in A-MSDU subfield</w:t>
        </w:r>
      </w:ins>
      <w:ins w:id="29" w:author="Trainin, Solomon" w:date="2016-02-09T11:23:00Z">
        <w:r>
          <w:t xml:space="preserve">) and indicates the maximum </w:t>
        </w:r>
        <w:r>
          <w:lastRenderedPageBreak/>
          <w:t xml:space="preserve">number of </w:t>
        </w:r>
      </w:ins>
      <w:ins w:id="30" w:author="Trainin, Solomon" w:date="2016-03-15T14:40:00Z">
        <w:r w:rsidR="00E16DD5">
          <w:t xml:space="preserve">Basic A-MSDU subframes in an A-MSDU </w:t>
        </w:r>
      </w:ins>
      <w:ins w:id="31" w:author="Trainin, Solomon" w:date="2016-02-09T11:23:00Z">
        <w:r>
          <w:t>that the DMG STA is able to receive from another DMG STA.</w:t>
        </w:r>
      </w:ins>
    </w:p>
    <w:p w:rsidR="000929BA" w:rsidRDefault="000929BA" w:rsidP="00986717">
      <w:pPr>
        <w:rPr>
          <w:ins w:id="32" w:author="Trainin, Solomon" w:date="2016-02-09T11:23:00Z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0"/>
        <w:gridCol w:w="6816"/>
      </w:tblGrid>
      <w:tr w:rsidR="000929BA" w:rsidRPr="000929BA" w:rsidTr="00F21420">
        <w:trPr>
          <w:jc w:val="center"/>
          <w:ins w:id="33" w:author="Trainin, Solomon" w:date="2016-02-09T11:25:00Z"/>
        </w:trPr>
        <w:tc>
          <w:tcPr>
            <w:tcW w:w="0" w:type="auto"/>
          </w:tcPr>
          <w:p w:rsidR="000929BA" w:rsidRPr="000929BA" w:rsidRDefault="000929BA" w:rsidP="000929BA">
            <w:pPr>
              <w:rPr>
                <w:ins w:id="34" w:author="Trainin, Solomon" w:date="2016-02-09T11:25:00Z"/>
                <w:b/>
              </w:rPr>
            </w:pPr>
            <w:ins w:id="35" w:author="Trainin, Solomon" w:date="2016-02-09T11:25:00Z">
              <w:r w:rsidRPr="000929BA">
                <w:rPr>
                  <w:b/>
                </w:rPr>
                <w:t>Value</w:t>
              </w:r>
            </w:ins>
          </w:p>
        </w:tc>
        <w:tc>
          <w:tcPr>
            <w:tcW w:w="0" w:type="auto"/>
          </w:tcPr>
          <w:p w:rsidR="000929BA" w:rsidRPr="000929BA" w:rsidRDefault="000929BA" w:rsidP="000929BA">
            <w:pPr>
              <w:rPr>
                <w:ins w:id="36" w:author="Trainin, Solomon" w:date="2016-02-09T11:25:00Z"/>
                <w:b/>
              </w:rPr>
            </w:pPr>
            <w:ins w:id="37" w:author="Trainin, Solomon" w:date="2016-02-09T11:25:00Z">
              <w:r w:rsidRPr="000929BA">
                <w:rPr>
                  <w:b/>
                </w:rPr>
                <w:t>Meaning</w:t>
              </w:r>
            </w:ins>
          </w:p>
        </w:tc>
      </w:tr>
      <w:tr w:rsidR="000929BA" w:rsidRPr="000929BA" w:rsidTr="00F21420">
        <w:trPr>
          <w:jc w:val="center"/>
          <w:ins w:id="38" w:author="Trainin, Solomon" w:date="2016-02-09T11:25:00Z"/>
        </w:trPr>
        <w:tc>
          <w:tcPr>
            <w:tcW w:w="0" w:type="auto"/>
          </w:tcPr>
          <w:p w:rsidR="000929BA" w:rsidRPr="000929BA" w:rsidRDefault="000929BA" w:rsidP="000929BA">
            <w:pPr>
              <w:rPr>
                <w:ins w:id="39" w:author="Trainin, Solomon" w:date="2016-02-09T11:25:00Z"/>
              </w:rPr>
            </w:pPr>
            <w:ins w:id="40" w:author="Trainin, Solomon" w:date="2016-02-09T11:25:00Z">
              <w:r w:rsidRPr="000929BA">
                <w:t>0</w:t>
              </w:r>
            </w:ins>
          </w:p>
        </w:tc>
        <w:tc>
          <w:tcPr>
            <w:tcW w:w="0" w:type="auto"/>
          </w:tcPr>
          <w:p w:rsidR="000929BA" w:rsidRPr="000929BA" w:rsidRDefault="000929BA" w:rsidP="000929BA">
            <w:pPr>
              <w:rPr>
                <w:ins w:id="41" w:author="Trainin, Solomon" w:date="2016-02-09T11:25:00Z"/>
              </w:rPr>
            </w:pPr>
            <w:ins w:id="42" w:author="Trainin, Solomon" w:date="2016-02-09T11:25:00Z">
              <w:r w:rsidRPr="000929BA">
                <w:t xml:space="preserve">No limit on the maximum number of </w:t>
              </w:r>
            </w:ins>
            <w:ins w:id="43" w:author="Trainin, Solomon" w:date="2016-03-15T14:40:00Z">
              <w:r w:rsidR="00E16DD5">
                <w:t>Basic A-</w:t>
              </w:r>
            </w:ins>
            <w:ins w:id="44" w:author="Trainin, Solomon" w:date="2016-02-09T11:25:00Z">
              <w:r w:rsidR="00E16DD5">
                <w:t>MSDU</w:t>
              </w:r>
            </w:ins>
            <w:ins w:id="45" w:author="Trainin, Solomon" w:date="2016-03-15T14:41:00Z">
              <w:r w:rsidR="00E16DD5">
                <w:t xml:space="preserve"> </w:t>
              </w:r>
            </w:ins>
            <w:ins w:id="46" w:author="Trainin, Solomon" w:date="2016-03-15T14:40:00Z">
              <w:r w:rsidR="00E16DD5">
                <w:t>subframes</w:t>
              </w:r>
            </w:ins>
            <w:ins w:id="47" w:author="Trainin, Solomon" w:date="2016-02-09T11:25:00Z">
              <w:r w:rsidRPr="000929BA">
                <w:t xml:space="preserve"> supported</w:t>
              </w:r>
            </w:ins>
          </w:p>
        </w:tc>
      </w:tr>
      <w:tr w:rsidR="000929BA" w:rsidRPr="000929BA" w:rsidTr="00F21420">
        <w:trPr>
          <w:jc w:val="center"/>
          <w:ins w:id="48" w:author="Trainin, Solomon" w:date="2016-02-09T11:25:00Z"/>
        </w:trPr>
        <w:tc>
          <w:tcPr>
            <w:tcW w:w="0" w:type="auto"/>
          </w:tcPr>
          <w:p w:rsidR="000929BA" w:rsidRPr="000929BA" w:rsidRDefault="000929BA" w:rsidP="000929BA">
            <w:pPr>
              <w:rPr>
                <w:ins w:id="49" w:author="Trainin, Solomon" w:date="2016-02-09T11:25:00Z"/>
              </w:rPr>
            </w:pPr>
            <w:ins w:id="50" w:author="Trainin, Solomon" w:date="2016-02-09T11:25:00Z">
              <w:r w:rsidRPr="000929BA">
                <w:t>1</w:t>
              </w:r>
            </w:ins>
          </w:p>
        </w:tc>
        <w:tc>
          <w:tcPr>
            <w:tcW w:w="0" w:type="auto"/>
          </w:tcPr>
          <w:p w:rsidR="000929BA" w:rsidRPr="000929BA" w:rsidRDefault="000A59B7" w:rsidP="00B2616A">
            <w:pPr>
              <w:rPr>
                <w:ins w:id="51" w:author="Trainin, Solomon" w:date="2016-02-09T11:25:00Z"/>
              </w:rPr>
            </w:pPr>
            <w:ins w:id="52" w:author="Trainin, Solomon" w:date="2016-02-09T11:25:00Z">
              <w:r>
                <w:t xml:space="preserve">A maximum of </w:t>
              </w:r>
            </w:ins>
            <w:ins w:id="53" w:author="Trainin, Solomon" w:date="2016-03-15T13:51:00Z">
              <w:r w:rsidR="00B2616A">
                <w:t>4</w:t>
              </w:r>
            </w:ins>
            <w:ins w:id="54" w:author="Trainin, Solomon" w:date="2016-02-09T11:25:00Z">
              <w:r>
                <w:t xml:space="preserve"> </w:t>
              </w:r>
            </w:ins>
            <w:ins w:id="55" w:author="Trainin, Solomon" w:date="2016-03-15T14:41:00Z">
              <w:r w:rsidR="00E16DD5">
                <w:t>Basic A-</w:t>
              </w:r>
            </w:ins>
            <w:ins w:id="56" w:author="Trainin, Solomon" w:date="2016-02-09T11:25:00Z">
              <w:r w:rsidR="00E16DD5">
                <w:t>MSDU</w:t>
              </w:r>
            </w:ins>
            <w:ins w:id="57" w:author="Trainin, Solomon" w:date="2016-03-15T14:41:00Z">
              <w:r w:rsidR="00E16DD5">
                <w:t xml:space="preserve"> subframes</w:t>
              </w:r>
            </w:ins>
            <w:ins w:id="58" w:author="Trainin, Solomon" w:date="2016-02-09T11:25:00Z">
              <w:r w:rsidR="000929BA" w:rsidRPr="000929BA">
                <w:t xml:space="preserve"> are supported</w:t>
              </w:r>
            </w:ins>
          </w:p>
        </w:tc>
      </w:tr>
      <w:tr w:rsidR="000929BA" w:rsidRPr="000929BA" w:rsidTr="00F21420">
        <w:trPr>
          <w:jc w:val="center"/>
          <w:ins w:id="59" w:author="Trainin, Solomon" w:date="2016-02-09T11:25:00Z"/>
        </w:trPr>
        <w:tc>
          <w:tcPr>
            <w:tcW w:w="0" w:type="auto"/>
          </w:tcPr>
          <w:p w:rsidR="000929BA" w:rsidRPr="000929BA" w:rsidRDefault="000929BA" w:rsidP="000929BA">
            <w:pPr>
              <w:rPr>
                <w:ins w:id="60" w:author="Trainin, Solomon" w:date="2016-02-09T11:25:00Z"/>
              </w:rPr>
            </w:pPr>
            <w:ins w:id="61" w:author="Trainin, Solomon" w:date="2016-02-09T11:25:00Z">
              <w:r w:rsidRPr="000929BA">
                <w:t>2</w:t>
              </w:r>
            </w:ins>
          </w:p>
        </w:tc>
        <w:tc>
          <w:tcPr>
            <w:tcW w:w="0" w:type="auto"/>
          </w:tcPr>
          <w:p w:rsidR="000929BA" w:rsidRPr="000929BA" w:rsidRDefault="000A59B7" w:rsidP="00B2616A">
            <w:pPr>
              <w:rPr>
                <w:ins w:id="62" w:author="Trainin, Solomon" w:date="2016-02-09T11:25:00Z"/>
              </w:rPr>
            </w:pPr>
            <w:ins w:id="63" w:author="Trainin, Solomon" w:date="2016-02-09T11:25:00Z">
              <w:r>
                <w:t xml:space="preserve">A maximum of </w:t>
              </w:r>
            </w:ins>
            <w:ins w:id="64" w:author="Trainin, Solomon" w:date="2016-03-15T13:50:00Z">
              <w:r w:rsidR="00B2616A">
                <w:t>8</w:t>
              </w:r>
            </w:ins>
            <w:ins w:id="65" w:author="Trainin, Solomon" w:date="2016-02-28T11:02:00Z">
              <w:r>
                <w:t xml:space="preserve"> </w:t>
              </w:r>
            </w:ins>
            <w:ins w:id="66" w:author="Trainin, Solomon" w:date="2016-03-15T14:41:00Z">
              <w:r w:rsidR="00E16DD5">
                <w:t>Basic A-MSDU subframes</w:t>
              </w:r>
              <w:r w:rsidR="00E16DD5" w:rsidRPr="000929BA">
                <w:t xml:space="preserve"> are supported</w:t>
              </w:r>
            </w:ins>
          </w:p>
        </w:tc>
      </w:tr>
      <w:tr w:rsidR="000929BA" w:rsidRPr="000929BA" w:rsidTr="00F21420">
        <w:trPr>
          <w:jc w:val="center"/>
          <w:ins w:id="67" w:author="Trainin, Solomon" w:date="2016-02-09T11:25:00Z"/>
        </w:trPr>
        <w:tc>
          <w:tcPr>
            <w:tcW w:w="0" w:type="auto"/>
          </w:tcPr>
          <w:p w:rsidR="000929BA" w:rsidRPr="000929BA" w:rsidRDefault="000929BA" w:rsidP="000929BA">
            <w:pPr>
              <w:rPr>
                <w:ins w:id="68" w:author="Trainin, Solomon" w:date="2016-02-09T11:25:00Z"/>
              </w:rPr>
            </w:pPr>
            <w:ins w:id="69" w:author="Trainin, Solomon" w:date="2016-02-09T11:25:00Z">
              <w:r w:rsidRPr="000929BA">
                <w:t>3</w:t>
              </w:r>
            </w:ins>
          </w:p>
        </w:tc>
        <w:tc>
          <w:tcPr>
            <w:tcW w:w="0" w:type="auto"/>
          </w:tcPr>
          <w:p w:rsidR="000929BA" w:rsidRPr="000929BA" w:rsidRDefault="000929BA" w:rsidP="00B2616A">
            <w:pPr>
              <w:rPr>
                <w:ins w:id="70" w:author="Trainin, Solomon" w:date="2016-02-09T11:25:00Z"/>
              </w:rPr>
            </w:pPr>
            <w:ins w:id="71" w:author="Trainin, Solomon" w:date="2016-02-09T11:25:00Z">
              <w:r w:rsidRPr="000929BA">
                <w:t>A maximum of</w:t>
              </w:r>
              <w:r w:rsidR="000A59B7">
                <w:t xml:space="preserve"> </w:t>
              </w:r>
            </w:ins>
            <w:ins w:id="72" w:author="Trainin, Solomon" w:date="2016-03-15T13:50:00Z">
              <w:r w:rsidR="00B2616A">
                <w:t>16</w:t>
              </w:r>
            </w:ins>
            <w:ins w:id="73" w:author="Trainin, Solomon" w:date="2016-02-09T11:25:00Z">
              <w:r w:rsidR="000A59B7">
                <w:t xml:space="preserve"> </w:t>
              </w:r>
            </w:ins>
            <w:ins w:id="74" w:author="Trainin, Solomon" w:date="2016-03-15T14:41:00Z">
              <w:r w:rsidR="00E16DD5">
                <w:t>Basic A-MSDU subframes</w:t>
              </w:r>
              <w:r w:rsidR="00E16DD5" w:rsidRPr="000929BA">
                <w:t xml:space="preserve"> are supported</w:t>
              </w:r>
            </w:ins>
          </w:p>
        </w:tc>
      </w:tr>
      <w:tr w:rsidR="000929BA" w:rsidRPr="000929BA" w:rsidTr="00F21420">
        <w:trPr>
          <w:jc w:val="center"/>
          <w:ins w:id="75" w:author="Trainin, Solomon" w:date="2016-02-09T11:25:00Z"/>
        </w:trPr>
        <w:tc>
          <w:tcPr>
            <w:tcW w:w="0" w:type="auto"/>
          </w:tcPr>
          <w:p w:rsidR="000929BA" w:rsidRPr="000929BA" w:rsidRDefault="000929BA" w:rsidP="000929BA">
            <w:pPr>
              <w:rPr>
                <w:ins w:id="76" w:author="Trainin, Solomon" w:date="2016-02-09T11:25:00Z"/>
              </w:rPr>
            </w:pPr>
            <w:ins w:id="77" w:author="Trainin, Solomon" w:date="2016-02-09T11:25:00Z">
              <w:r w:rsidRPr="000929BA">
                <w:t>4</w:t>
              </w:r>
            </w:ins>
          </w:p>
        </w:tc>
        <w:tc>
          <w:tcPr>
            <w:tcW w:w="0" w:type="auto"/>
          </w:tcPr>
          <w:p w:rsidR="000929BA" w:rsidRPr="000929BA" w:rsidRDefault="000A59B7" w:rsidP="00B2616A">
            <w:pPr>
              <w:rPr>
                <w:ins w:id="78" w:author="Trainin, Solomon" w:date="2016-02-09T11:25:00Z"/>
              </w:rPr>
            </w:pPr>
            <w:ins w:id="79" w:author="Trainin, Solomon" w:date="2016-02-09T11:25:00Z">
              <w:r>
                <w:t xml:space="preserve">A maximum of </w:t>
              </w:r>
            </w:ins>
            <w:ins w:id="80" w:author="Trainin, Solomon" w:date="2016-03-15T13:50:00Z">
              <w:r w:rsidR="00B2616A">
                <w:t>32</w:t>
              </w:r>
            </w:ins>
            <w:ins w:id="81" w:author="Trainin, Solomon" w:date="2016-02-09T11:25:00Z">
              <w:r>
                <w:t xml:space="preserve"> </w:t>
              </w:r>
            </w:ins>
            <w:ins w:id="82" w:author="Trainin, Solomon" w:date="2016-03-15T14:41:00Z">
              <w:r w:rsidR="00E16DD5">
                <w:t>Basic A-MSDU subframes</w:t>
              </w:r>
              <w:r w:rsidR="00E16DD5" w:rsidRPr="000929BA">
                <w:t xml:space="preserve"> are supported</w:t>
              </w:r>
            </w:ins>
          </w:p>
        </w:tc>
      </w:tr>
      <w:tr w:rsidR="00445FDF" w:rsidRPr="000929BA" w:rsidTr="000B79A9">
        <w:trPr>
          <w:jc w:val="center"/>
          <w:ins w:id="83" w:author="Payam Torab" w:date="2016-03-16T17:13:00Z"/>
        </w:trPr>
        <w:tc>
          <w:tcPr>
            <w:tcW w:w="0" w:type="auto"/>
          </w:tcPr>
          <w:p w:rsidR="00445FDF" w:rsidRPr="000929BA" w:rsidRDefault="00445FDF" w:rsidP="000B79A9">
            <w:pPr>
              <w:rPr>
                <w:ins w:id="84" w:author="Payam Torab" w:date="2016-03-16T17:13:00Z"/>
              </w:rPr>
            </w:pPr>
            <w:ins w:id="85" w:author="Payam Torab" w:date="2016-03-16T17:14:00Z">
              <w:r>
                <w:t>5</w:t>
              </w:r>
            </w:ins>
          </w:p>
        </w:tc>
        <w:tc>
          <w:tcPr>
            <w:tcW w:w="0" w:type="auto"/>
          </w:tcPr>
          <w:p w:rsidR="00445FDF" w:rsidRPr="000929BA" w:rsidRDefault="00445FDF" w:rsidP="00445FDF">
            <w:pPr>
              <w:rPr>
                <w:ins w:id="86" w:author="Payam Torab" w:date="2016-03-16T17:13:00Z"/>
              </w:rPr>
            </w:pPr>
            <w:ins w:id="87" w:author="Payam Torab" w:date="2016-03-16T17:13:00Z">
              <w:r>
                <w:t xml:space="preserve">A maximum of </w:t>
              </w:r>
            </w:ins>
            <w:ins w:id="88" w:author="Payam Torab" w:date="2016-03-16T17:14:00Z">
              <w:r>
                <w:t>64</w:t>
              </w:r>
            </w:ins>
            <w:ins w:id="89" w:author="Payam Torab" w:date="2016-03-16T17:13:00Z">
              <w:r>
                <w:t xml:space="preserve"> Basic A-MSDU subframes</w:t>
              </w:r>
              <w:r w:rsidRPr="000929BA">
                <w:t xml:space="preserve"> are supported</w:t>
              </w:r>
            </w:ins>
          </w:p>
        </w:tc>
      </w:tr>
      <w:tr w:rsidR="00445FDF" w:rsidRPr="000929BA" w:rsidTr="000B79A9">
        <w:trPr>
          <w:jc w:val="center"/>
          <w:ins w:id="90" w:author="Payam Torab" w:date="2016-03-16T17:13:00Z"/>
        </w:trPr>
        <w:tc>
          <w:tcPr>
            <w:tcW w:w="0" w:type="auto"/>
          </w:tcPr>
          <w:p w:rsidR="00445FDF" w:rsidRPr="000929BA" w:rsidRDefault="00445FDF" w:rsidP="000B79A9">
            <w:pPr>
              <w:rPr>
                <w:ins w:id="91" w:author="Payam Torab" w:date="2016-03-16T17:13:00Z"/>
              </w:rPr>
            </w:pPr>
            <w:ins w:id="92" w:author="Payam Torab" w:date="2016-03-16T17:14:00Z">
              <w:r>
                <w:t>6</w:t>
              </w:r>
            </w:ins>
          </w:p>
        </w:tc>
        <w:tc>
          <w:tcPr>
            <w:tcW w:w="0" w:type="auto"/>
          </w:tcPr>
          <w:p w:rsidR="00445FDF" w:rsidRPr="000929BA" w:rsidRDefault="00445FDF" w:rsidP="00445FDF">
            <w:pPr>
              <w:rPr>
                <w:ins w:id="93" w:author="Payam Torab" w:date="2016-03-16T17:13:00Z"/>
              </w:rPr>
            </w:pPr>
            <w:ins w:id="94" w:author="Payam Torab" w:date="2016-03-16T17:13:00Z">
              <w:r>
                <w:t xml:space="preserve">A maximum of </w:t>
              </w:r>
            </w:ins>
            <w:ins w:id="95" w:author="Payam Torab" w:date="2016-03-16T17:14:00Z">
              <w:r>
                <w:t>128</w:t>
              </w:r>
            </w:ins>
            <w:ins w:id="96" w:author="Payam Torab" w:date="2016-03-16T17:13:00Z">
              <w:r>
                <w:t xml:space="preserve"> Basic A-MSDU subframes</w:t>
              </w:r>
              <w:r w:rsidRPr="000929BA">
                <w:t xml:space="preserve"> are supported</w:t>
              </w:r>
            </w:ins>
          </w:p>
        </w:tc>
      </w:tr>
      <w:tr w:rsidR="00445FDF" w:rsidRPr="000929BA" w:rsidTr="000B79A9">
        <w:trPr>
          <w:jc w:val="center"/>
          <w:ins w:id="97" w:author="Payam Torab" w:date="2016-03-16T17:13:00Z"/>
        </w:trPr>
        <w:tc>
          <w:tcPr>
            <w:tcW w:w="0" w:type="auto"/>
          </w:tcPr>
          <w:p w:rsidR="00445FDF" w:rsidRPr="000929BA" w:rsidRDefault="00445FDF" w:rsidP="000B79A9">
            <w:pPr>
              <w:rPr>
                <w:ins w:id="98" w:author="Payam Torab" w:date="2016-03-16T17:13:00Z"/>
              </w:rPr>
            </w:pPr>
            <w:ins w:id="99" w:author="Payam Torab" w:date="2016-03-16T17:14:00Z">
              <w:r>
                <w:t>7</w:t>
              </w:r>
            </w:ins>
          </w:p>
        </w:tc>
        <w:tc>
          <w:tcPr>
            <w:tcW w:w="0" w:type="auto"/>
          </w:tcPr>
          <w:p w:rsidR="00445FDF" w:rsidRPr="000929BA" w:rsidRDefault="00445FDF" w:rsidP="00445FDF">
            <w:pPr>
              <w:rPr>
                <w:ins w:id="100" w:author="Payam Torab" w:date="2016-03-16T17:13:00Z"/>
              </w:rPr>
            </w:pPr>
            <w:ins w:id="101" w:author="Payam Torab" w:date="2016-03-16T17:13:00Z">
              <w:r>
                <w:t xml:space="preserve">A maximum of </w:t>
              </w:r>
            </w:ins>
            <w:ins w:id="102" w:author="Payam Torab" w:date="2016-03-16T17:14:00Z">
              <w:r>
                <w:t>256</w:t>
              </w:r>
            </w:ins>
            <w:ins w:id="103" w:author="Payam Torab" w:date="2016-03-16T17:13:00Z">
              <w:r>
                <w:t xml:space="preserve"> Basic A-MSDU subframes</w:t>
              </w:r>
              <w:r w:rsidRPr="000929BA">
                <w:t xml:space="preserve"> are supported</w:t>
              </w:r>
            </w:ins>
          </w:p>
        </w:tc>
      </w:tr>
      <w:tr w:rsidR="00445FDF" w:rsidRPr="000929BA" w:rsidDel="00445FDF" w:rsidTr="00F21420">
        <w:trPr>
          <w:jc w:val="center"/>
          <w:del w:id="104" w:author="Payam Torab" w:date="2016-03-16T17:14:00Z"/>
        </w:trPr>
        <w:tc>
          <w:tcPr>
            <w:tcW w:w="0" w:type="auto"/>
          </w:tcPr>
          <w:p w:rsidR="00445FDF" w:rsidRPr="000929BA" w:rsidDel="00445FDF" w:rsidRDefault="00445FDF" w:rsidP="000929BA">
            <w:pPr>
              <w:rPr>
                <w:del w:id="105" w:author="Payam Torab" w:date="2016-03-16T17:14:00Z"/>
              </w:rPr>
            </w:pPr>
          </w:p>
        </w:tc>
        <w:tc>
          <w:tcPr>
            <w:tcW w:w="0" w:type="auto"/>
          </w:tcPr>
          <w:p w:rsidR="00445FDF" w:rsidDel="00445FDF" w:rsidRDefault="00445FDF" w:rsidP="00B2616A">
            <w:pPr>
              <w:rPr>
                <w:del w:id="106" w:author="Payam Torab" w:date="2016-03-16T17:14:00Z"/>
              </w:rPr>
            </w:pPr>
          </w:p>
        </w:tc>
      </w:tr>
      <w:tr w:rsidR="000929BA" w:rsidRPr="000929BA" w:rsidTr="00F21420">
        <w:trPr>
          <w:jc w:val="center"/>
          <w:ins w:id="107" w:author="Trainin, Solomon" w:date="2016-02-09T11:25:00Z"/>
        </w:trPr>
        <w:tc>
          <w:tcPr>
            <w:tcW w:w="0" w:type="auto"/>
          </w:tcPr>
          <w:p w:rsidR="000929BA" w:rsidRPr="000929BA" w:rsidRDefault="000929BA" w:rsidP="000929BA">
            <w:pPr>
              <w:rPr>
                <w:ins w:id="108" w:author="Trainin, Solomon" w:date="2016-02-09T11:25:00Z"/>
              </w:rPr>
            </w:pPr>
            <w:ins w:id="109" w:author="Trainin, Solomon" w:date="2016-02-09T11:25:00Z">
              <w:del w:id="110" w:author="Payam Torab" w:date="2016-03-16T17:15:00Z">
                <w:r w:rsidRPr="000929BA" w:rsidDel="00445FDF">
                  <w:delText>5</w:delText>
                </w:r>
              </w:del>
            </w:ins>
            <w:ins w:id="111" w:author="Payam Torab" w:date="2016-03-16T17:15:00Z">
              <w:r w:rsidR="00445FDF">
                <w:t>8</w:t>
              </w:r>
            </w:ins>
            <w:ins w:id="112" w:author="Trainin, Solomon" w:date="2016-02-09T11:25:00Z">
              <w:r w:rsidRPr="000929BA">
                <w:t>-255</w:t>
              </w:r>
            </w:ins>
          </w:p>
        </w:tc>
        <w:tc>
          <w:tcPr>
            <w:tcW w:w="0" w:type="auto"/>
          </w:tcPr>
          <w:p w:rsidR="000929BA" w:rsidRPr="000929BA" w:rsidRDefault="000929BA" w:rsidP="000929BA">
            <w:pPr>
              <w:rPr>
                <w:ins w:id="113" w:author="Trainin, Solomon" w:date="2016-02-09T11:25:00Z"/>
              </w:rPr>
            </w:pPr>
            <w:ins w:id="114" w:author="Trainin, Solomon" w:date="2016-02-09T11:25:00Z">
              <w:r w:rsidRPr="000929BA">
                <w:t>Reserved</w:t>
              </w:r>
            </w:ins>
          </w:p>
        </w:tc>
      </w:tr>
    </w:tbl>
    <w:p w:rsidR="000929BA" w:rsidRDefault="000929BA" w:rsidP="000929BA">
      <w:pPr>
        <w:jc w:val="center"/>
        <w:rPr>
          <w:ins w:id="115" w:author="Trainin, Solomon" w:date="2016-02-09T11:27:00Z"/>
          <w:b/>
          <w:bCs/>
        </w:rPr>
      </w:pPr>
    </w:p>
    <w:p w:rsidR="000929BA" w:rsidRPr="00B171A6" w:rsidRDefault="004B1088" w:rsidP="00E16DD5">
      <w:pPr>
        <w:jc w:val="center"/>
        <w:rPr>
          <w:ins w:id="116" w:author="Trainin, Solomon" w:date="2016-02-09T11:26:00Z"/>
          <w:b/>
          <w:bCs/>
        </w:rPr>
      </w:pPr>
      <w:ins w:id="117" w:author="Trainin, Solomon" w:date="2016-02-09T11:26:00Z">
        <w:r>
          <w:rPr>
            <w:b/>
            <w:bCs/>
          </w:rPr>
          <w:t>Figure 9-xy</w:t>
        </w:r>
      </w:ins>
      <w:ins w:id="118" w:author="Trainin, Solomon" w:date="2016-02-28T10:58:00Z">
        <w:r>
          <w:rPr>
            <w:b/>
            <w:bCs/>
          </w:rPr>
          <w:t>y</w:t>
        </w:r>
      </w:ins>
      <w:ins w:id="119" w:author="Trainin, Solomon" w:date="2016-02-09T11:26:00Z">
        <w:r w:rsidR="000929BA" w:rsidRPr="00B171A6">
          <w:rPr>
            <w:b/>
            <w:bCs/>
          </w:rPr>
          <w:t xml:space="preserve"> </w:t>
        </w:r>
      </w:ins>
      <w:ins w:id="120" w:author="Trainin, Solomon" w:date="2016-02-09T11:23:00Z">
        <w:r w:rsidR="00847086" w:rsidRPr="00F844E4">
          <w:rPr>
            <w:b/>
            <w:bCs/>
          </w:rPr>
          <w:t>Max</w:t>
        </w:r>
      </w:ins>
      <w:ins w:id="121" w:author="Trainin, Solomon" w:date="2016-02-28T10:56:00Z">
        <w:r w:rsidR="00847086" w:rsidRPr="00F844E4">
          <w:rPr>
            <w:b/>
            <w:bCs/>
          </w:rPr>
          <w:t>imum</w:t>
        </w:r>
      </w:ins>
      <w:ins w:id="122" w:author="Trainin, Solomon" w:date="2016-02-09T11:23:00Z">
        <w:r w:rsidR="00847086" w:rsidRPr="00F844E4">
          <w:rPr>
            <w:b/>
            <w:bCs/>
          </w:rPr>
          <w:t xml:space="preserve"> Number </w:t>
        </w:r>
      </w:ins>
      <w:proofErr w:type="gramStart"/>
      <w:ins w:id="123" w:author="Trainin, Solomon" w:date="2016-03-15T14:42:00Z">
        <w:r w:rsidR="00E16DD5" w:rsidRPr="00F844E4">
          <w:rPr>
            <w:b/>
            <w:bCs/>
          </w:rPr>
          <w:t>Of</w:t>
        </w:r>
        <w:proofErr w:type="gramEnd"/>
        <w:r w:rsidR="00E16DD5" w:rsidRPr="00F844E4">
          <w:rPr>
            <w:b/>
            <w:bCs/>
          </w:rPr>
          <w:t xml:space="preserve"> Basic A-MSDU subframes in A-MSDU subfield</w:t>
        </w:r>
      </w:ins>
    </w:p>
    <w:p w:rsidR="00DC0B77" w:rsidRDefault="00DC0B77" w:rsidP="009C6909"/>
    <w:p w:rsidR="004B1088" w:rsidRDefault="004B1088" w:rsidP="00E469FC">
      <w:pPr>
        <w:rPr>
          <w:ins w:id="124" w:author="Trainin, Solomon" w:date="2016-02-28T10:58:00Z"/>
        </w:rPr>
      </w:pPr>
      <w:ins w:id="125" w:author="Trainin, Solomon" w:date="2016-02-28T10:58:00Z">
        <w:r>
          <w:t xml:space="preserve">The Maximum </w:t>
        </w:r>
      </w:ins>
      <w:ins w:id="126" w:author="Trainin, Solomon" w:date="2016-03-15T14:48:00Z">
        <w:r w:rsidR="00E469FC">
          <w:t xml:space="preserve">Number Of Short A-MSDU subframes in A-MSDU subfield </w:t>
        </w:r>
      </w:ins>
      <w:ins w:id="127" w:author="Trainin, Solomon" w:date="2016-02-28T10:58:00Z">
        <w:r>
          <w:t>is d</w:t>
        </w:r>
        <w:r w:rsidR="00E469FC">
          <w:t>efined in Figure 9-xyz (</w:t>
        </w:r>
        <w:r>
          <w:t xml:space="preserve">Maximum Number </w:t>
        </w:r>
      </w:ins>
      <w:ins w:id="128" w:author="Trainin, Solomon" w:date="2016-03-15T14:49:00Z">
        <w:r w:rsidR="00E469FC">
          <w:t>Of Short A-MSDU subframes in A-MSDU</w:t>
        </w:r>
      </w:ins>
      <w:ins w:id="129" w:author="Trainin, Solomon" w:date="2016-03-15T15:02:00Z">
        <w:r w:rsidR="0001759A">
          <w:t xml:space="preserve"> </w:t>
        </w:r>
      </w:ins>
      <w:ins w:id="130" w:author="Trainin, Solomon" w:date="2016-03-15T14:49:00Z">
        <w:r w:rsidR="00E469FC">
          <w:t xml:space="preserve">subfield) and </w:t>
        </w:r>
      </w:ins>
      <w:ins w:id="131" w:author="Trainin, Solomon" w:date="2016-02-28T10:58:00Z">
        <w:r>
          <w:t xml:space="preserve">indicates the maximum number of </w:t>
        </w:r>
      </w:ins>
      <w:ins w:id="132" w:author="Trainin, Solomon" w:date="2016-03-15T15:02:00Z">
        <w:r w:rsidR="0001759A">
          <w:t>Short A-</w:t>
        </w:r>
      </w:ins>
      <w:ins w:id="133" w:author="Trainin, Solomon" w:date="2016-02-28T10:58:00Z">
        <w:r w:rsidR="0001759A">
          <w:t>MSDU</w:t>
        </w:r>
      </w:ins>
      <w:ins w:id="134" w:author="Trainin, Solomon" w:date="2016-03-15T15:02:00Z">
        <w:r w:rsidR="0001759A">
          <w:t xml:space="preserve"> subfields</w:t>
        </w:r>
      </w:ins>
      <w:ins w:id="135" w:author="Trainin, Solomon" w:date="2016-02-28T10:58:00Z">
        <w:r w:rsidR="0001759A">
          <w:t xml:space="preserve"> in an </w:t>
        </w:r>
        <w:r>
          <w:t>A-MSDU that the DMG STA is able to receive from another DMG STA.</w:t>
        </w:r>
      </w:ins>
    </w:p>
    <w:p w:rsidR="004B1088" w:rsidRDefault="004B1088" w:rsidP="004B1088">
      <w:pPr>
        <w:rPr>
          <w:ins w:id="136" w:author="Trainin, Solomon" w:date="2016-02-28T10:58:00Z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6"/>
        <w:gridCol w:w="6804"/>
      </w:tblGrid>
      <w:tr w:rsidR="004B1088" w:rsidRPr="000929BA" w:rsidTr="00DD5C33">
        <w:trPr>
          <w:jc w:val="center"/>
          <w:ins w:id="137" w:author="Trainin, Solomon" w:date="2016-02-28T10:58:00Z"/>
        </w:trPr>
        <w:tc>
          <w:tcPr>
            <w:tcW w:w="0" w:type="auto"/>
          </w:tcPr>
          <w:p w:rsidR="004B1088" w:rsidRPr="000929BA" w:rsidRDefault="004B1088" w:rsidP="00DD5C33">
            <w:pPr>
              <w:rPr>
                <w:ins w:id="138" w:author="Trainin, Solomon" w:date="2016-02-28T10:58:00Z"/>
                <w:b/>
              </w:rPr>
            </w:pPr>
            <w:ins w:id="139" w:author="Trainin, Solomon" w:date="2016-02-28T10:58:00Z">
              <w:r w:rsidRPr="000929BA">
                <w:rPr>
                  <w:b/>
                </w:rPr>
                <w:t>Value</w:t>
              </w:r>
            </w:ins>
          </w:p>
        </w:tc>
        <w:tc>
          <w:tcPr>
            <w:tcW w:w="0" w:type="auto"/>
          </w:tcPr>
          <w:p w:rsidR="004B1088" w:rsidRPr="000929BA" w:rsidRDefault="004B1088" w:rsidP="00DD5C33">
            <w:pPr>
              <w:rPr>
                <w:ins w:id="140" w:author="Trainin, Solomon" w:date="2016-02-28T10:58:00Z"/>
                <w:b/>
              </w:rPr>
            </w:pPr>
            <w:ins w:id="141" w:author="Trainin, Solomon" w:date="2016-02-28T10:58:00Z">
              <w:r w:rsidRPr="000929BA">
                <w:rPr>
                  <w:b/>
                </w:rPr>
                <w:t>Meaning</w:t>
              </w:r>
            </w:ins>
          </w:p>
        </w:tc>
      </w:tr>
      <w:tr w:rsidR="004B1088" w:rsidRPr="000929BA" w:rsidTr="00DD5C33">
        <w:trPr>
          <w:jc w:val="center"/>
          <w:ins w:id="142" w:author="Trainin, Solomon" w:date="2016-02-28T10:58:00Z"/>
        </w:trPr>
        <w:tc>
          <w:tcPr>
            <w:tcW w:w="0" w:type="auto"/>
          </w:tcPr>
          <w:p w:rsidR="004B1088" w:rsidRPr="000929BA" w:rsidRDefault="004B1088" w:rsidP="00DD5C33">
            <w:pPr>
              <w:rPr>
                <w:ins w:id="143" w:author="Trainin, Solomon" w:date="2016-02-28T10:58:00Z"/>
              </w:rPr>
            </w:pPr>
            <w:ins w:id="144" w:author="Trainin, Solomon" w:date="2016-02-28T10:58:00Z">
              <w:r w:rsidRPr="000929BA">
                <w:t>0</w:t>
              </w:r>
            </w:ins>
          </w:p>
        </w:tc>
        <w:tc>
          <w:tcPr>
            <w:tcW w:w="0" w:type="auto"/>
          </w:tcPr>
          <w:p w:rsidR="004B1088" w:rsidRPr="000929BA" w:rsidRDefault="004B1088" w:rsidP="00E16DD5">
            <w:pPr>
              <w:rPr>
                <w:ins w:id="145" w:author="Trainin, Solomon" w:date="2016-02-28T10:58:00Z"/>
              </w:rPr>
            </w:pPr>
            <w:ins w:id="146" w:author="Trainin, Solomon" w:date="2016-02-28T10:58:00Z">
              <w:r w:rsidRPr="000929BA">
                <w:t xml:space="preserve">No limit on the </w:t>
              </w:r>
            </w:ins>
            <w:ins w:id="147" w:author="Trainin, Solomon" w:date="2016-03-15T15:01:00Z">
              <w:r w:rsidR="009375BC">
                <w:t>maximum number of S</w:t>
              </w:r>
            </w:ins>
            <w:ins w:id="148" w:author="Trainin, Solomon" w:date="2016-03-15T14:43:00Z">
              <w:r w:rsidR="00E16DD5">
                <w:t>hort</w:t>
              </w:r>
            </w:ins>
            <w:ins w:id="149" w:author="Trainin, Solomon" w:date="2016-03-15T14:42:00Z">
              <w:r w:rsidR="00E16DD5">
                <w:t xml:space="preserve"> A-MSDU subframes </w:t>
              </w:r>
              <w:r w:rsidR="00E16DD5" w:rsidRPr="000929BA">
                <w:t>supported</w:t>
              </w:r>
            </w:ins>
          </w:p>
        </w:tc>
      </w:tr>
      <w:tr w:rsidR="004B1088" w:rsidRPr="000929BA" w:rsidTr="00DD5C33">
        <w:trPr>
          <w:jc w:val="center"/>
          <w:ins w:id="150" w:author="Trainin, Solomon" w:date="2016-02-28T10:58:00Z"/>
        </w:trPr>
        <w:tc>
          <w:tcPr>
            <w:tcW w:w="0" w:type="auto"/>
          </w:tcPr>
          <w:p w:rsidR="004B1088" w:rsidRPr="000929BA" w:rsidRDefault="004B1088" w:rsidP="00DD5C33">
            <w:pPr>
              <w:rPr>
                <w:ins w:id="151" w:author="Trainin, Solomon" w:date="2016-02-28T10:58:00Z"/>
              </w:rPr>
            </w:pPr>
            <w:ins w:id="152" w:author="Trainin, Solomon" w:date="2016-02-28T10:58:00Z">
              <w:r w:rsidRPr="000929BA">
                <w:t>1</w:t>
              </w:r>
            </w:ins>
          </w:p>
        </w:tc>
        <w:tc>
          <w:tcPr>
            <w:tcW w:w="0" w:type="auto"/>
          </w:tcPr>
          <w:p w:rsidR="004B1088" w:rsidRPr="000929BA" w:rsidRDefault="000A59B7" w:rsidP="004A3ECD">
            <w:pPr>
              <w:rPr>
                <w:ins w:id="153" w:author="Trainin, Solomon" w:date="2016-02-28T10:58:00Z"/>
              </w:rPr>
            </w:pPr>
            <w:ins w:id="154" w:author="Trainin, Solomon" w:date="2016-02-28T10:58:00Z">
              <w:r>
                <w:t xml:space="preserve">A maximum of </w:t>
              </w:r>
            </w:ins>
            <w:ins w:id="155" w:author="Trainin, Solomon" w:date="2016-03-15T13:52:00Z">
              <w:r w:rsidR="004A3ECD">
                <w:t>32</w:t>
              </w:r>
            </w:ins>
            <w:ins w:id="156" w:author="Trainin, Solomon" w:date="2016-02-28T10:58:00Z">
              <w:r>
                <w:t xml:space="preserve"> </w:t>
              </w:r>
            </w:ins>
            <w:ins w:id="157" w:author="Trainin, Solomon" w:date="2016-03-15T14:43:00Z">
              <w:r w:rsidR="00E16DD5">
                <w:t>Short A-MSDU subframes</w:t>
              </w:r>
              <w:r w:rsidR="00E16DD5" w:rsidRPr="000929BA">
                <w:t xml:space="preserve"> are supported</w:t>
              </w:r>
            </w:ins>
          </w:p>
        </w:tc>
      </w:tr>
      <w:tr w:rsidR="004B1088" w:rsidRPr="000929BA" w:rsidTr="00DD5C33">
        <w:trPr>
          <w:jc w:val="center"/>
          <w:ins w:id="158" w:author="Trainin, Solomon" w:date="2016-02-28T10:58:00Z"/>
        </w:trPr>
        <w:tc>
          <w:tcPr>
            <w:tcW w:w="0" w:type="auto"/>
          </w:tcPr>
          <w:p w:rsidR="004B1088" w:rsidRPr="000929BA" w:rsidRDefault="004B1088" w:rsidP="00DD5C33">
            <w:pPr>
              <w:rPr>
                <w:ins w:id="159" w:author="Trainin, Solomon" w:date="2016-02-28T10:58:00Z"/>
              </w:rPr>
            </w:pPr>
            <w:ins w:id="160" w:author="Trainin, Solomon" w:date="2016-02-28T10:58:00Z">
              <w:r w:rsidRPr="000929BA">
                <w:t>2</w:t>
              </w:r>
            </w:ins>
          </w:p>
        </w:tc>
        <w:tc>
          <w:tcPr>
            <w:tcW w:w="0" w:type="auto"/>
          </w:tcPr>
          <w:p w:rsidR="004B1088" w:rsidRPr="000929BA" w:rsidRDefault="000A59B7" w:rsidP="004A3ECD">
            <w:pPr>
              <w:rPr>
                <w:ins w:id="161" w:author="Trainin, Solomon" w:date="2016-02-28T10:58:00Z"/>
              </w:rPr>
            </w:pPr>
            <w:ins w:id="162" w:author="Trainin, Solomon" w:date="2016-02-28T10:58:00Z">
              <w:r>
                <w:t xml:space="preserve">A maximum of </w:t>
              </w:r>
            </w:ins>
            <w:ins w:id="163" w:author="Trainin, Solomon" w:date="2016-03-15T13:52:00Z">
              <w:r w:rsidR="004A3ECD">
                <w:t>64</w:t>
              </w:r>
            </w:ins>
            <w:ins w:id="164" w:author="Trainin, Solomon" w:date="2016-02-28T10:58:00Z">
              <w:r>
                <w:t xml:space="preserve"> </w:t>
              </w:r>
            </w:ins>
            <w:ins w:id="165" w:author="Trainin, Solomon" w:date="2016-03-15T14:43:00Z">
              <w:r w:rsidR="00E16DD5">
                <w:t>Short A-MSDU subframes</w:t>
              </w:r>
              <w:r w:rsidR="00E16DD5" w:rsidRPr="000929BA">
                <w:t xml:space="preserve"> are supported</w:t>
              </w:r>
            </w:ins>
          </w:p>
        </w:tc>
      </w:tr>
      <w:tr w:rsidR="004B1088" w:rsidRPr="000929BA" w:rsidTr="00DD5C33">
        <w:trPr>
          <w:jc w:val="center"/>
          <w:ins w:id="166" w:author="Trainin, Solomon" w:date="2016-02-28T10:58:00Z"/>
        </w:trPr>
        <w:tc>
          <w:tcPr>
            <w:tcW w:w="0" w:type="auto"/>
          </w:tcPr>
          <w:p w:rsidR="004B1088" w:rsidRPr="000929BA" w:rsidRDefault="004B1088" w:rsidP="00DD5C33">
            <w:pPr>
              <w:rPr>
                <w:ins w:id="167" w:author="Trainin, Solomon" w:date="2016-02-28T10:58:00Z"/>
              </w:rPr>
            </w:pPr>
            <w:ins w:id="168" w:author="Trainin, Solomon" w:date="2016-02-28T10:58:00Z">
              <w:r w:rsidRPr="000929BA">
                <w:t>3</w:t>
              </w:r>
            </w:ins>
          </w:p>
        </w:tc>
        <w:tc>
          <w:tcPr>
            <w:tcW w:w="0" w:type="auto"/>
          </w:tcPr>
          <w:p w:rsidR="004B1088" w:rsidRPr="000929BA" w:rsidRDefault="004B1088" w:rsidP="004A3ECD">
            <w:pPr>
              <w:rPr>
                <w:ins w:id="169" w:author="Trainin, Solomon" w:date="2016-02-28T10:58:00Z"/>
              </w:rPr>
            </w:pPr>
            <w:ins w:id="170" w:author="Trainin, Solomon" w:date="2016-02-28T10:58:00Z">
              <w:r w:rsidRPr="000929BA">
                <w:t>A maximum of</w:t>
              </w:r>
              <w:r w:rsidR="000A59B7">
                <w:t xml:space="preserve"> </w:t>
              </w:r>
            </w:ins>
            <w:ins w:id="171" w:author="Trainin, Solomon" w:date="2016-03-15T13:52:00Z">
              <w:r w:rsidR="004A3ECD">
                <w:t>128</w:t>
              </w:r>
            </w:ins>
            <w:ins w:id="172" w:author="Trainin, Solomon" w:date="2016-02-28T10:58:00Z">
              <w:r w:rsidR="000A59B7">
                <w:t xml:space="preserve"> </w:t>
              </w:r>
            </w:ins>
            <w:ins w:id="173" w:author="Trainin, Solomon" w:date="2016-03-15T14:43:00Z">
              <w:r w:rsidR="00E16DD5">
                <w:t>Short A-MSDU subframes</w:t>
              </w:r>
              <w:r w:rsidR="00E16DD5" w:rsidRPr="000929BA">
                <w:t xml:space="preserve"> are supported</w:t>
              </w:r>
            </w:ins>
          </w:p>
        </w:tc>
      </w:tr>
      <w:tr w:rsidR="004B1088" w:rsidRPr="000929BA" w:rsidTr="00DD5C33">
        <w:trPr>
          <w:jc w:val="center"/>
          <w:ins w:id="174" w:author="Trainin, Solomon" w:date="2016-02-28T10:58:00Z"/>
        </w:trPr>
        <w:tc>
          <w:tcPr>
            <w:tcW w:w="0" w:type="auto"/>
          </w:tcPr>
          <w:p w:rsidR="004B1088" w:rsidRPr="000929BA" w:rsidRDefault="004B1088" w:rsidP="00DD5C33">
            <w:pPr>
              <w:rPr>
                <w:ins w:id="175" w:author="Trainin, Solomon" w:date="2016-02-28T10:58:00Z"/>
              </w:rPr>
            </w:pPr>
            <w:ins w:id="176" w:author="Trainin, Solomon" w:date="2016-02-28T10:58:00Z">
              <w:r w:rsidRPr="000929BA">
                <w:t>4</w:t>
              </w:r>
            </w:ins>
          </w:p>
        </w:tc>
        <w:tc>
          <w:tcPr>
            <w:tcW w:w="0" w:type="auto"/>
          </w:tcPr>
          <w:p w:rsidR="004B1088" w:rsidRPr="000929BA" w:rsidRDefault="000A59B7" w:rsidP="004A3ECD">
            <w:pPr>
              <w:rPr>
                <w:ins w:id="177" w:author="Trainin, Solomon" w:date="2016-02-28T10:58:00Z"/>
              </w:rPr>
            </w:pPr>
            <w:ins w:id="178" w:author="Trainin, Solomon" w:date="2016-02-28T10:58:00Z">
              <w:r>
                <w:t xml:space="preserve">A maximum of </w:t>
              </w:r>
            </w:ins>
            <w:ins w:id="179" w:author="Trainin, Solomon" w:date="2016-03-15T13:52:00Z">
              <w:r w:rsidR="004A3ECD">
                <w:t>256</w:t>
              </w:r>
            </w:ins>
            <w:ins w:id="180" w:author="Trainin, Solomon" w:date="2016-02-28T10:58:00Z">
              <w:r>
                <w:t xml:space="preserve"> </w:t>
              </w:r>
            </w:ins>
            <w:ins w:id="181" w:author="Trainin, Solomon" w:date="2016-03-15T14:43:00Z">
              <w:r w:rsidR="00E16DD5">
                <w:t>Short A-MSDU subframes</w:t>
              </w:r>
              <w:r w:rsidR="00E16DD5" w:rsidRPr="000929BA">
                <w:t xml:space="preserve"> are supported</w:t>
              </w:r>
            </w:ins>
          </w:p>
        </w:tc>
      </w:tr>
      <w:tr w:rsidR="000A59B7" w:rsidRPr="000929BA" w:rsidTr="00DD5C33">
        <w:trPr>
          <w:jc w:val="center"/>
          <w:ins w:id="182" w:author="Trainin, Solomon" w:date="2016-02-28T11:02:00Z"/>
        </w:trPr>
        <w:tc>
          <w:tcPr>
            <w:tcW w:w="0" w:type="auto"/>
          </w:tcPr>
          <w:p w:rsidR="000A59B7" w:rsidRPr="000929BA" w:rsidRDefault="00DD5024" w:rsidP="00DD5C33">
            <w:pPr>
              <w:rPr>
                <w:ins w:id="183" w:author="Trainin, Solomon" w:date="2016-02-28T11:02:00Z"/>
              </w:rPr>
            </w:pPr>
            <w:ins w:id="184" w:author="Trainin, Solomon" w:date="2016-02-28T11:48:00Z">
              <w:r>
                <w:t>5</w:t>
              </w:r>
            </w:ins>
          </w:p>
        </w:tc>
        <w:tc>
          <w:tcPr>
            <w:tcW w:w="0" w:type="auto"/>
          </w:tcPr>
          <w:p w:rsidR="000A59B7" w:rsidRDefault="00DD5024" w:rsidP="004A3ECD">
            <w:pPr>
              <w:rPr>
                <w:ins w:id="185" w:author="Trainin, Solomon" w:date="2016-02-28T11:02:00Z"/>
              </w:rPr>
            </w:pPr>
            <w:ins w:id="186" w:author="Trainin, Solomon" w:date="2016-02-28T11:48:00Z">
              <w:r>
                <w:t xml:space="preserve">A maximum of </w:t>
              </w:r>
            </w:ins>
            <w:ins w:id="187" w:author="Trainin, Solomon" w:date="2016-03-15T13:51:00Z">
              <w:r w:rsidR="004A3ECD">
                <w:t>512</w:t>
              </w:r>
            </w:ins>
            <w:ins w:id="188" w:author="Trainin, Solomon" w:date="2016-02-28T11:48:00Z">
              <w:r>
                <w:t xml:space="preserve"> </w:t>
              </w:r>
            </w:ins>
            <w:ins w:id="189" w:author="Trainin, Solomon" w:date="2016-03-15T14:44:00Z">
              <w:r w:rsidR="00E16DD5">
                <w:t>Short A-MSDU subframes</w:t>
              </w:r>
              <w:r w:rsidR="00E16DD5" w:rsidRPr="000929BA">
                <w:t xml:space="preserve"> are supported</w:t>
              </w:r>
            </w:ins>
          </w:p>
        </w:tc>
      </w:tr>
      <w:tr w:rsidR="000A59B7" w:rsidRPr="000929BA" w:rsidTr="00DD5C33">
        <w:trPr>
          <w:jc w:val="center"/>
          <w:ins w:id="190" w:author="Trainin, Solomon" w:date="2016-02-28T11:02:00Z"/>
        </w:trPr>
        <w:tc>
          <w:tcPr>
            <w:tcW w:w="0" w:type="auto"/>
          </w:tcPr>
          <w:p w:rsidR="000A59B7" w:rsidRPr="000929BA" w:rsidRDefault="00DD5024" w:rsidP="00DD5C33">
            <w:pPr>
              <w:rPr>
                <w:ins w:id="191" w:author="Trainin, Solomon" w:date="2016-02-28T11:02:00Z"/>
              </w:rPr>
            </w:pPr>
            <w:ins w:id="192" w:author="Trainin, Solomon" w:date="2016-02-28T11:48:00Z">
              <w:r>
                <w:t>6</w:t>
              </w:r>
            </w:ins>
          </w:p>
        </w:tc>
        <w:tc>
          <w:tcPr>
            <w:tcW w:w="0" w:type="auto"/>
          </w:tcPr>
          <w:p w:rsidR="000A59B7" w:rsidRDefault="00DD5024" w:rsidP="004A3ECD">
            <w:pPr>
              <w:rPr>
                <w:ins w:id="193" w:author="Trainin, Solomon" w:date="2016-02-28T11:02:00Z"/>
              </w:rPr>
            </w:pPr>
            <w:ins w:id="194" w:author="Trainin, Solomon" w:date="2016-02-28T11:48:00Z">
              <w:r>
                <w:t xml:space="preserve">A maximum of </w:t>
              </w:r>
            </w:ins>
            <w:ins w:id="195" w:author="Trainin, Solomon" w:date="2016-03-15T13:51:00Z">
              <w:r w:rsidR="004A3ECD">
                <w:t>1024</w:t>
              </w:r>
            </w:ins>
            <w:ins w:id="196" w:author="Trainin, Solomon" w:date="2016-02-28T11:48:00Z">
              <w:r>
                <w:t xml:space="preserve"> </w:t>
              </w:r>
            </w:ins>
            <w:ins w:id="197" w:author="Trainin, Solomon" w:date="2016-03-15T14:44:00Z">
              <w:r w:rsidR="00E16DD5">
                <w:t>Short A-MSDU subframes</w:t>
              </w:r>
              <w:r w:rsidR="00E16DD5" w:rsidRPr="000929BA">
                <w:t xml:space="preserve"> are supported</w:t>
              </w:r>
            </w:ins>
          </w:p>
        </w:tc>
      </w:tr>
      <w:tr w:rsidR="004B1088" w:rsidRPr="000929BA" w:rsidTr="00DD5C33">
        <w:trPr>
          <w:jc w:val="center"/>
          <w:ins w:id="198" w:author="Trainin, Solomon" w:date="2016-02-28T10:58:00Z"/>
        </w:trPr>
        <w:tc>
          <w:tcPr>
            <w:tcW w:w="0" w:type="auto"/>
          </w:tcPr>
          <w:p w:rsidR="004B1088" w:rsidRPr="000929BA" w:rsidRDefault="00DD5024" w:rsidP="00DD5C33">
            <w:pPr>
              <w:rPr>
                <w:ins w:id="199" w:author="Trainin, Solomon" w:date="2016-02-28T10:58:00Z"/>
              </w:rPr>
            </w:pPr>
            <w:ins w:id="200" w:author="Trainin, Solomon" w:date="2016-02-28T11:49:00Z">
              <w:r>
                <w:t>7</w:t>
              </w:r>
            </w:ins>
            <w:ins w:id="201" w:author="Trainin, Solomon" w:date="2016-02-28T10:58:00Z">
              <w:r w:rsidR="004B1088" w:rsidRPr="000929BA">
                <w:t>-255</w:t>
              </w:r>
            </w:ins>
          </w:p>
        </w:tc>
        <w:tc>
          <w:tcPr>
            <w:tcW w:w="0" w:type="auto"/>
          </w:tcPr>
          <w:p w:rsidR="004B1088" w:rsidRPr="000929BA" w:rsidRDefault="004B1088" w:rsidP="00DD5C33">
            <w:pPr>
              <w:rPr>
                <w:ins w:id="202" w:author="Trainin, Solomon" w:date="2016-02-28T10:58:00Z"/>
              </w:rPr>
            </w:pPr>
            <w:ins w:id="203" w:author="Trainin, Solomon" w:date="2016-02-28T10:58:00Z">
              <w:r w:rsidRPr="000929BA">
                <w:t>Reserved</w:t>
              </w:r>
            </w:ins>
          </w:p>
        </w:tc>
      </w:tr>
    </w:tbl>
    <w:p w:rsidR="004B1088" w:rsidRDefault="004B1088" w:rsidP="004B1088">
      <w:pPr>
        <w:jc w:val="center"/>
        <w:rPr>
          <w:ins w:id="204" w:author="Trainin, Solomon" w:date="2016-02-28T10:58:00Z"/>
          <w:b/>
          <w:bCs/>
        </w:rPr>
      </w:pPr>
    </w:p>
    <w:p w:rsidR="004B1088" w:rsidRPr="00B171A6" w:rsidRDefault="004B1088" w:rsidP="009B2CE7">
      <w:pPr>
        <w:jc w:val="center"/>
        <w:rPr>
          <w:ins w:id="205" w:author="Trainin, Solomon" w:date="2016-02-28T10:58:00Z"/>
          <w:b/>
          <w:bCs/>
        </w:rPr>
      </w:pPr>
      <w:ins w:id="206" w:author="Trainin, Solomon" w:date="2016-02-28T10:58:00Z">
        <w:r w:rsidRPr="00B171A6">
          <w:rPr>
            <w:b/>
            <w:bCs/>
          </w:rPr>
          <w:t xml:space="preserve">Figure 9-xyz </w:t>
        </w:r>
      </w:ins>
      <w:ins w:id="207" w:author="Trainin, Solomon" w:date="2016-02-09T11:23:00Z">
        <w:r w:rsidR="00F844E4" w:rsidRPr="00F844E4">
          <w:rPr>
            <w:b/>
            <w:bCs/>
          </w:rPr>
          <w:t>Max</w:t>
        </w:r>
      </w:ins>
      <w:ins w:id="208" w:author="Trainin, Solomon" w:date="2016-02-28T10:56:00Z">
        <w:r w:rsidR="00F844E4" w:rsidRPr="00F844E4">
          <w:rPr>
            <w:b/>
            <w:bCs/>
          </w:rPr>
          <w:t>imum</w:t>
        </w:r>
      </w:ins>
      <w:ins w:id="209" w:author="Trainin, Solomon" w:date="2016-02-09T11:23:00Z">
        <w:r w:rsidR="00F844E4" w:rsidRPr="00F844E4">
          <w:rPr>
            <w:b/>
            <w:bCs/>
          </w:rPr>
          <w:t xml:space="preserve"> Number </w:t>
        </w:r>
      </w:ins>
      <w:proofErr w:type="gramStart"/>
      <w:ins w:id="210" w:author="Trainin, Solomon" w:date="2016-03-15T14:44:00Z">
        <w:r w:rsidR="009B2CE7" w:rsidRPr="00F844E4">
          <w:rPr>
            <w:b/>
            <w:bCs/>
          </w:rPr>
          <w:t>Of</w:t>
        </w:r>
        <w:proofErr w:type="gramEnd"/>
        <w:r w:rsidR="009B2CE7" w:rsidRPr="00F844E4">
          <w:rPr>
            <w:b/>
            <w:bCs/>
          </w:rPr>
          <w:t xml:space="preserve"> Short A-MSDU subframes in A-MSDU </w:t>
        </w:r>
      </w:ins>
      <w:ins w:id="211" w:author="Trainin, Solomon" w:date="2016-02-09T11:23:00Z">
        <w:r w:rsidR="00F844E4" w:rsidRPr="00F844E4">
          <w:rPr>
            <w:b/>
            <w:bCs/>
          </w:rPr>
          <w:t>subfield</w:t>
        </w:r>
      </w:ins>
    </w:p>
    <w:p w:rsidR="009C6909" w:rsidRDefault="009C6909" w:rsidP="009C6909">
      <w:pPr>
        <w:rPr>
          <w:b/>
          <w:bCs/>
        </w:rPr>
      </w:pPr>
    </w:p>
    <w:p w:rsidR="00AA366B" w:rsidRDefault="00AA366B" w:rsidP="00050254">
      <w:pPr>
        <w:rPr>
          <w:b/>
          <w:bCs/>
        </w:rPr>
      </w:pPr>
      <w:r>
        <w:rPr>
          <w:b/>
          <w:bCs/>
        </w:rPr>
        <w:t xml:space="preserve">Editor, </w:t>
      </w:r>
      <w:r w:rsidRPr="00AA366B">
        <w:t>in sub clause 10.12 at P1336L57 add paragraph:</w:t>
      </w:r>
    </w:p>
    <w:p w:rsidR="00AA366B" w:rsidRDefault="00AA366B" w:rsidP="00050254">
      <w:pPr>
        <w:rPr>
          <w:b/>
          <w:bCs/>
        </w:rPr>
      </w:pPr>
    </w:p>
    <w:p w:rsidR="00040140" w:rsidRDefault="004B1088" w:rsidP="009B2CE7">
      <w:pPr>
        <w:autoSpaceDE w:val="0"/>
        <w:autoSpaceDN w:val="0"/>
        <w:adjustRightInd w:val="0"/>
        <w:rPr>
          <w:ins w:id="212" w:author="Trainin, Solomon" w:date="2016-02-28T10:59:00Z"/>
          <w:rFonts w:asciiTheme="majorBidi" w:hAnsiTheme="majorBidi" w:cstheme="majorBidi"/>
          <w:szCs w:val="22"/>
          <w:lang w:val="en-US" w:bidi="he-IL"/>
        </w:rPr>
      </w:pPr>
      <w:ins w:id="213" w:author="Trainin, Solomon" w:date="2016-02-09T11:17:00Z">
        <w:r>
          <w:rPr>
            <w:rFonts w:asciiTheme="majorBidi" w:hAnsiTheme="majorBidi" w:cstheme="majorBidi"/>
            <w:szCs w:val="22"/>
            <w:lang w:val="en-US" w:bidi="he-IL"/>
          </w:rPr>
          <w:t xml:space="preserve">A DMG STA shall not transmit </w:t>
        </w:r>
        <w:proofErr w:type="gramStart"/>
        <w:r>
          <w:rPr>
            <w:rFonts w:asciiTheme="majorBidi" w:hAnsiTheme="majorBidi" w:cstheme="majorBidi"/>
            <w:szCs w:val="22"/>
            <w:lang w:val="en-US" w:bidi="he-IL"/>
          </w:rPr>
          <w:t>a</w:t>
        </w:r>
      </w:ins>
      <w:proofErr w:type="gramEnd"/>
      <w:ins w:id="214" w:author="Trainin, Solomon" w:date="2016-02-28T11:00:00Z">
        <w:r>
          <w:rPr>
            <w:rFonts w:asciiTheme="majorBidi" w:hAnsiTheme="majorBidi" w:cstheme="majorBidi"/>
            <w:szCs w:val="22"/>
            <w:lang w:val="en-US" w:bidi="he-IL"/>
          </w:rPr>
          <w:t xml:space="preserve"> </w:t>
        </w:r>
      </w:ins>
      <w:ins w:id="215" w:author="Trainin, Solomon" w:date="2016-02-09T11:17:00Z">
        <w:r w:rsidR="00040140" w:rsidRPr="005C60F5">
          <w:rPr>
            <w:rFonts w:asciiTheme="majorBidi" w:hAnsiTheme="majorBidi" w:cstheme="majorBidi"/>
            <w:szCs w:val="22"/>
            <w:lang w:val="en-US" w:bidi="he-IL"/>
          </w:rPr>
          <w:t>A-MSDU that includes a number o</w:t>
        </w:r>
      </w:ins>
      <w:ins w:id="216" w:author="Trainin, Solomon" w:date="2016-02-09T11:23:00Z">
        <w:r w:rsidR="00847086">
          <w:t xml:space="preserve">f </w:t>
        </w:r>
      </w:ins>
      <w:ins w:id="217" w:author="Trainin, Solomon" w:date="2016-03-15T14:45:00Z">
        <w:r w:rsidR="009B2CE7">
          <w:t>Basic A-MSDU subframes</w:t>
        </w:r>
        <w:r w:rsidR="009B2CE7" w:rsidRPr="005C60F5">
          <w:rPr>
            <w:rFonts w:asciiTheme="majorBidi" w:hAnsiTheme="majorBidi" w:cstheme="majorBidi"/>
            <w:szCs w:val="22"/>
            <w:lang w:val="en-US" w:bidi="he-IL"/>
          </w:rPr>
          <w:t xml:space="preserve"> </w:t>
        </w:r>
      </w:ins>
      <w:ins w:id="218" w:author="Trainin, Solomon" w:date="2016-02-09T11:17:00Z">
        <w:r w:rsidR="00040140" w:rsidRPr="005C60F5">
          <w:rPr>
            <w:rFonts w:asciiTheme="majorBidi" w:hAnsiTheme="majorBidi" w:cstheme="majorBidi"/>
            <w:szCs w:val="22"/>
            <w:lang w:val="en-US" w:bidi="he-IL"/>
          </w:rPr>
          <w:t xml:space="preserve">greater than the value indicated by the </w:t>
        </w:r>
        <w:r w:rsidR="00040140" w:rsidRPr="005C60F5">
          <w:rPr>
            <w:rFonts w:asciiTheme="majorBidi" w:hAnsiTheme="majorBidi" w:cstheme="majorBidi"/>
            <w:szCs w:val="22"/>
          </w:rPr>
          <w:t xml:space="preserve">Maximum Number Of </w:t>
        </w:r>
      </w:ins>
      <w:ins w:id="219" w:author="Trainin, Solomon" w:date="2016-03-15T14:45:00Z">
        <w:r w:rsidR="009B2CE7">
          <w:rPr>
            <w:rFonts w:asciiTheme="majorBidi" w:hAnsiTheme="majorBidi" w:cstheme="majorBidi"/>
            <w:szCs w:val="22"/>
          </w:rPr>
          <w:t>Basic A-MSDU subframes in A-MSDU</w:t>
        </w:r>
        <w:r w:rsidR="009B2CE7" w:rsidRPr="005C60F5">
          <w:rPr>
            <w:rFonts w:asciiTheme="majorBidi" w:hAnsiTheme="majorBidi" w:cstheme="majorBidi"/>
            <w:szCs w:val="22"/>
            <w:lang w:val="en-US" w:bidi="he-IL"/>
          </w:rPr>
          <w:t xml:space="preserve"> </w:t>
        </w:r>
        <w:r w:rsidR="009B2CE7">
          <w:rPr>
            <w:rFonts w:asciiTheme="majorBidi" w:hAnsiTheme="majorBidi" w:cstheme="majorBidi"/>
            <w:szCs w:val="22"/>
            <w:lang w:val="en-US" w:bidi="he-IL"/>
          </w:rPr>
          <w:t>sub</w:t>
        </w:r>
        <w:r w:rsidR="009B2CE7" w:rsidRPr="005C60F5">
          <w:rPr>
            <w:rFonts w:asciiTheme="majorBidi" w:hAnsiTheme="majorBidi" w:cstheme="majorBidi"/>
            <w:szCs w:val="22"/>
            <w:lang w:val="en-US" w:bidi="he-IL"/>
          </w:rPr>
          <w:t xml:space="preserve">field </w:t>
        </w:r>
      </w:ins>
      <w:ins w:id="220" w:author="Trainin, Solomon" w:date="2016-02-09T11:17:00Z">
        <w:r w:rsidR="00040140" w:rsidRPr="005C60F5">
          <w:rPr>
            <w:rFonts w:asciiTheme="majorBidi" w:hAnsiTheme="majorBidi" w:cstheme="majorBidi"/>
            <w:szCs w:val="22"/>
            <w:lang w:val="en-US" w:bidi="he-IL"/>
          </w:rPr>
          <w:t xml:space="preserve">in any </w:t>
        </w:r>
        <w:r w:rsidR="00040140" w:rsidRPr="005C60F5">
          <w:rPr>
            <w:rFonts w:asciiTheme="majorBidi" w:hAnsiTheme="majorBidi" w:cstheme="majorBidi"/>
            <w:szCs w:val="22"/>
          </w:rPr>
          <w:t xml:space="preserve">DMG Capabilities </w:t>
        </w:r>
        <w:r w:rsidR="00040140" w:rsidRPr="005C60F5">
          <w:rPr>
            <w:rFonts w:asciiTheme="majorBidi" w:hAnsiTheme="majorBidi" w:cstheme="majorBidi"/>
            <w:szCs w:val="22"/>
            <w:lang w:val="en-US" w:bidi="he-IL"/>
          </w:rPr>
          <w:t>element sent by the recipient DMG STA.</w:t>
        </w:r>
      </w:ins>
    </w:p>
    <w:p w:rsidR="004B1088" w:rsidRDefault="004B1088" w:rsidP="009B2CE7">
      <w:pPr>
        <w:autoSpaceDE w:val="0"/>
        <w:autoSpaceDN w:val="0"/>
        <w:adjustRightInd w:val="0"/>
        <w:rPr>
          <w:ins w:id="221" w:author="Trainin, Solomon" w:date="2016-02-29T12:10:00Z"/>
          <w:rFonts w:asciiTheme="majorBidi" w:hAnsiTheme="majorBidi" w:cstheme="majorBidi"/>
          <w:szCs w:val="22"/>
          <w:lang w:val="en-US" w:bidi="he-IL"/>
        </w:rPr>
      </w:pPr>
      <w:ins w:id="222" w:author="Trainin, Solomon" w:date="2016-02-28T10:59:00Z">
        <w:r>
          <w:rPr>
            <w:rFonts w:asciiTheme="majorBidi" w:hAnsiTheme="majorBidi" w:cstheme="majorBidi"/>
            <w:szCs w:val="22"/>
            <w:lang w:val="en-US" w:bidi="he-IL"/>
          </w:rPr>
          <w:t xml:space="preserve">A DMG STA shall not transmit </w:t>
        </w:r>
        <w:proofErr w:type="gramStart"/>
        <w:r>
          <w:rPr>
            <w:rFonts w:asciiTheme="majorBidi" w:hAnsiTheme="majorBidi" w:cstheme="majorBidi"/>
            <w:szCs w:val="22"/>
            <w:lang w:val="en-US" w:bidi="he-IL"/>
          </w:rPr>
          <w:t>a</w:t>
        </w:r>
        <w:proofErr w:type="gramEnd"/>
        <w:r w:rsidRPr="005C60F5">
          <w:rPr>
            <w:rFonts w:asciiTheme="majorBidi" w:hAnsiTheme="majorBidi" w:cstheme="majorBidi"/>
            <w:szCs w:val="22"/>
            <w:lang w:val="en-US" w:bidi="he-IL"/>
          </w:rPr>
          <w:t xml:space="preserve"> A-MSDU that includes a number of </w:t>
        </w:r>
      </w:ins>
      <w:ins w:id="223" w:author="Trainin, Solomon" w:date="2016-03-15T14:45:00Z">
        <w:r w:rsidR="009B2CE7">
          <w:t>Short A-MSDU subframes</w:t>
        </w:r>
        <w:r w:rsidR="009B2CE7" w:rsidRPr="005C60F5">
          <w:rPr>
            <w:rFonts w:asciiTheme="majorBidi" w:hAnsiTheme="majorBidi" w:cstheme="majorBidi"/>
            <w:szCs w:val="22"/>
            <w:lang w:val="en-US" w:bidi="he-IL"/>
          </w:rPr>
          <w:t xml:space="preserve"> </w:t>
        </w:r>
      </w:ins>
      <w:ins w:id="224" w:author="Trainin, Solomon" w:date="2016-02-28T10:59:00Z">
        <w:r w:rsidRPr="005C60F5">
          <w:rPr>
            <w:rFonts w:asciiTheme="majorBidi" w:hAnsiTheme="majorBidi" w:cstheme="majorBidi"/>
            <w:szCs w:val="22"/>
            <w:lang w:val="en-US" w:bidi="he-IL"/>
          </w:rPr>
          <w:t xml:space="preserve">greater than the value indicated by the </w:t>
        </w:r>
        <w:r w:rsidRPr="005C60F5">
          <w:rPr>
            <w:rFonts w:asciiTheme="majorBidi" w:hAnsiTheme="majorBidi" w:cstheme="majorBidi"/>
            <w:szCs w:val="22"/>
          </w:rPr>
          <w:t xml:space="preserve">Maximum Number </w:t>
        </w:r>
      </w:ins>
      <w:ins w:id="225" w:author="Trainin, Solomon" w:date="2016-03-15T14:46:00Z">
        <w:r w:rsidR="009B2CE7" w:rsidRPr="005C60F5">
          <w:rPr>
            <w:rFonts w:asciiTheme="majorBidi" w:hAnsiTheme="majorBidi" w:cstheme="majorBidi"/>
            <w:szCs w:val="22"/>
          </w:rPr>
          <w:t xml:space="preserve">Of </w:t>
        </w:r>
        <w:r w:rsidR="009B2CE7">
          <w:rPr>
            <w:rFonts w:asciiTheme="majorBidi" w:hAnsiTheme="majorBidi" w:cstheme="majorBidi"/>
            <w:szCs w:val="22"/>
          </w:rPr>
          <w:t xml:space="preserve">Short A-MSDU subframes in A-MSDU </w:t>
        </w:r>
        <w:r w:rsidR="009B2CE7">
          <w:rPr>
            <w:rFonts w:asciiTheme="majorBidi" w:hAnsiTheme="majorBidi" w:cstheme="majorBidi"/>
            <w:szCs w:val="22"/>
            <w:lang w:val="en-US" w:bidi="he-IL"/>
          </w:rPr>
          <w:t>sub</w:t>
        </w:r>
        <w:r w:rsidR="009B2CE7" w:rsidRPr="005C60F5">
          <w:rPr>
            <w:rFonts w:asciiTheme="majorBidi" w:hAnsiTheme="majorBidi" w:cstheme="majorBidi"/>
            <w:szCs w:val="22"/>
            <w:lang w:val="en-US" w:bidi="he-IL"/>
          </w:rPr>
          <w:t xml:space="preserve">field </w:t>
        </w:r>
      </w:ins>
      <w:ins w:id="226" w:author="Trainin, Solomon" w:date="2016-02-28T10:59:00Z">
        <w:r w:rsidRPr="005C60F5">
          <w:rPr>
            <w:rFonts w:asciiTheme="majorBidi" w:hAnsiTheme="majorBidi" w:cstheme="majorBidi"/>
            <w:szCs w:val="22"/>
            <w:lang w:val="en-US" w:bidi="he-IL"/>
          </w:rPr>
          <w:t xml:space="preserve">in any </w:t>
        </w:r>
        <w:r w:rsidRPr="005C60F5">
          <w:rPr>
            <w:rFonts w:asciiTheme="majorBidi" w:hAnsiTheme="majorBidi" w:cstheme="majorBidi"/>
            <w:szCs w:val="22"/>
          </w:rPr>
          <w:t xml:space="preserve">DMG Capabilities </w:t>
        </w:r>
        <w:r w:rsidRPr="005C60F5">
          <w:rPr>
            <w:rFonts w:asciiTheme="majorBidi" w:hAnsiTheme="majorBidi" w:cstheme="majorBidi"/>
            <w:szCs w:val="22"/>
            <w:lang w:val="en-US" w:bidi="he-IL"/>
          </w:rPr>
          <w:t>element sent by the recipient DMG STA.</w:t>
        </w:r>
      </w:ins>
      <w:ins w:id="227" w:author="Trainin, Solomon" w:date="2016-02-29T12:09:00Z">
        <w:r w:rsidR="009D03B0">
          <w:rPr>
            <w:rFonts w:asciiTheme="majorBidi" w:hAnsiTheme="majorBidi" w:cstheme="majorBidi"/>
            <w:szCs w:val="22"/>
            <w:lang w:val="en-US" w:bidi="he-IL"/>
          </w:rPr>
          <w:t xml:space="preserve"> </w:t>
        </w:r>
      </w:ins>
    </w:p>
    <w:p w:rsidR="009D03B0" w:rsidRPr="009D03B0" w:rsidRDefault="009D03B0" w:rsidP="009D03B0">
      <w:pPr>
        <w:autoSpaceDE w:val="0"/>
        <w:autoSpaceDN w:val="0"/>
        <w:adjustRightInd w:val="0"/>
        <w:rPr>
          <w:ins w:id="228" w:author="Trainin, Solomon" w:date="2016-02-28T10:59:00Z"/>
          <w:szCs w:val="22"/>
          <w:lang w:val="en-US" w:bidi="he-IL"/>
        </w:rPr>
      </w:pPr>
      <w:ins w:id="229" w:author="Trainin, Solomon" w:date="2016-02-29T12:10:00Z">
        <w:r w:rsidRPr="009D03B0">
          <w:rPr>
            <w:szCs w:val="22"/>
            <w:lang w:val="en-US" w:bidi="he-IL"/>
          </w:rPr>
          <w:t xml:space="preserve">A DMG STA </w:t>
        </w:r>
      </w:ins>
      <w:ins w:id="230" w:author="Trainin, Solomon" w:date="2016-02-29T12:13:00Z">
        <w:r w:rsidRPr="009D03B0">
          <w:rPr>
            <w:szCs w:val="22"/>
            <w:lang w:val="en-US" w:bidi="he-IL"/>
          </w:rPr>
          <w:t xml:space="preserve">that </w:t>
        </w:r>
      </w:ins>
      <w:ins w:id="231" w:author="Trainin, Solomon" w:date="2016-02-29T12:38:00Z">
        <w:r w:rsidRPr="009D03B0">
          <w:rPr>
            <w:szCs w:val="22"/>
            <w:lang w:val="en-US" w:bidi="he-IL"/>
          </w:rPr>
          <w:t xml:space="preserve">sets </w:t>
        </w:r>
      </w:ins>
      <w:ins w:id="232" w:author="Trainin, Solomon" w:date="2016-02-29T12:37:00Z">
        <w:r w:rsidRPr="009D03B0">
          <w:rPr>
            <w:szCs w:val="22"/>
            <w:lang w:val="en-US" w:bidi="he-IL"/>
          </w:rPr>
          <w:t xml:space="preserve">A-MSDU </w:t>
        </w:r>
        <w:proofErr w:type="spellStart"/>
        <w:r w:rsidRPr="009D03B0">
          <w:rPr>
            <w:szCs w:val="22"/>
            <w:lang w:val="en-US" w:bidi="he-IL"/>
          </w:rPr>
          <w:t>subframe</w:t>
        </w:r>
        <w:proofErr w:type="spellEnd"/>
        <w:r w:rsidRPr="009D03B0">
          <w:rPr>
            <w:szCs w:val="22"/>
            <w:lang w:val="en-US" w:bidi="he-IL"/>
          </w:rPr>
          <w:t xml:space="preserve"> structure </w:t>
        </w:r>
      </w:ins>
      <w:ins w:id="233" w:author="Trainin, Solomon" w:date="2016-02-29T12:44:00Z">
        <w:r w:rsidRPr="009D03B0">
          <w:rPr>
            <w:szCs w:val="22"/>
            <w:lang w:val="en-US" w:bidi="he-IL"/>
          </w:rPr>
          <w:t xml:space="preserve">subfield </w:t>
        </w:r>
      </w:ins>
      <w:ins w:id="234" w:author="Trainin, Solomon" w:date="2016-02-29T12:37:00Z">
        <w:r w:rsidRPr="009D03B0">
          <w:rPr>
            <w:szCs w:val="22"/>
            <w:lang w:val="en-US" w:bidi="he-IL"/>
          </w:rPr>
          <w:t xml:space="preserve">to 1 </w:t>
        </w:r>
      </w:ins>
      <w:ins w:id="235" w:author="Trainin, Solomon" w:date="2016-02-29T12:41:00Z">
        <w:r w:rsidRPr="009D03B0">
          <w:rPr>
            <w:szCs w:val="22"/>
            <w:lang w:val="en-US" w:bidi="he-IL"/>
          </w:rPr>
          <w:t xml:space="preserve">in a DMG Attributes field of </w:t>
        </w:r>
      </w:ins>
      <w:ins w:id="236" w:author="Trainin, Solomon" w:date="2016-02-29T12:42:00Z">
        <w:r w:rsidRPr="009D03B0">
          <w:rPr>
            <w:szCs w:val="22"/>
            <w:lang w:val="en-US" w:bidi="he-IL"/>
          </w:rPr>
          <w:t>TSPEC element (</w:t>
        </w:r>
      </w:ins>
      <w:ins w:id="237" w:author="Trainin, Solomon" w:date="2016-02-29T12:43:00Z">
        <w:r w:rsidRPr="009D03B0">
          <w:rPr>
            <w:szCs w:val="22"/>
            <w:lang w:val="en-US" w:bidi="he-IL"/>
          </w:rPr>
          <w:t xml:space="preserve">9.4.2.30) </w:t>
        </w:r>
      </w:ins>
      <w:ins w:id="238" w:author="Trainin, Solomon" w:date="2016-02-29T12:37:00Z">
        <w:r w:rsidRPr="009D03B0">
          <w:rPr>
            <w:szCs w:val="22"/>
            <w:lang w:val="en-US" w:bidi="he-IL"/>
          </w:rPr>
          <w:t xml:space="preserve">to indicate Short A-MSDU </w:t>
        </w:r>
        <w:proofErr w:type="spellStart"/>
        <w:r w:rsidRPr="009D03B0">
          <w:rPr>
            <w:szCs w:val="22"/>
            <w:lang w:val="en-US" w:bidi="he-IL"/>
          </w:rPr>
          <w:t>subframe</w:t>
        </w:r>
        <w:proofErr w:type="spellEnd"/>
        <w:r w:rsidRPr="009D03B0">
          <w:rPr>
            <w:szCs w:val="22"/>
            <w:lang w:val="en-US" w:bidi="he-IL"/>
          </w:rPr>
          <w:t xml:space="preserve"> s</w:t>
        </w:r>
      </w:ins>
      <w:ins w:id="239" w:author="Trainin, Solomon" w:date="2016-02-29T12:38:00Z">
        <w:r w:rsidRPr="009D03B0">
          <w:rPr>
            <w:szCs w:val="22"/>
            <w:lang w:val="en-US" w:bidi="he-IL"/>
          </w:rPr>
          <w:t xml:space="preserve">upport </w:t>
        </w:r>
      </w:ins>
      <w:ins w:id="240" w:author="Trainin, Solomon" w:date="2016-02-29T12:39:00Z">
        <w:r w:rsidRPr="009D03B0">
          <w:rPr>
            <w:szCs w:val="22"/>
            <w:lang w:val="en-US" w:bidi="he-IL"/>
          </w:rPr>
          <w:t xml:space="preserve">shall </w:t>
        </w:r>
      </w:ins>
      <w:ins w:id="241" w:author="Trainin, Solomon" w:date="2016-02-29T12:40:00Z">
        <w:r w:rsidRPr="009D03B0">
          <w:rPr>
            <w:szCs w:val="22"/>
            <w:lang w:val="en-US" w:bidi="he-IL"/>
          </w:rPr>
          <w:t xml:space="preserve">be capable of receiving at least 32 </w:t>
        </w:r>
      </w:ins>
      <w:ins w:id="242" w:author="Trainin, Solomon" w:date="2016-03-15T14:46:00Z">
        <w:r w:rsidR="009B2CE7">
          <w:rPr>
            <w:szCs w:val="22"/>
            <w:lang w:val="en-US" w:bidi="he-IL"/>
          </w:rPr>
          <w:t>Short A-</w:t>
        </w:r>
      </w:ins>
      <w:ins w:id="243" w:author="Trainin, Solomon" w:date="2016-02-29T12:40:00Z">
        <w:r w:rsidR="009B2CE7">
          <w:rPr>
            <w:szCs w:val="22"/>
            <w:lang w:val="en-US" w:bidi="he-IL"/>
          </w:rPr>
          <w:t>MSDU</w:t>
        </w:r>
      </w:ins>
      <w:ins w:id="244" w:author="Trainin, Solomon" w:date="2016-03-15T14:46:00Z">
        <w:r w:rsidR="009B2CE7">
          <w:rPr>
            <w:szCs w:val="22"/>
            <w:lang w:val="en-US" w:bidi="he-IL"/>
          </w:rPr>
          <w:t xml:space="preserve"> subframes</w:t>
        </w:r>
      </w:ins>
      <w:ins w:id="245" w:author="Trainin, Solomon" w:date="2016-02-29T12:40:00Z">
        <w:r w:rsidR="009B2CE7">
          <w:rPr>
            <w:szCs w:val="22"/>
            <w:lang w:val="en-US" w:bidi="he-IL"/>
          </w:rPr>
          <w:t xml:space="preserve"> in </w:t>
        </w:r>
        <w:r w:rsidRPr="009D03B0">
          <w:rPr>
            <w:szCs w:val="22"/>
            <w:lang w:val="en-US" w:bidi="he-IL"/>
          </w:rPr>
          <w:t>A-MSDU</w:t>
        </w:r>
      </w:ins>
      <w:ins w:id="246" w:author="Trainin, Solomon" w:date="2016-03-15T14:47:00Z">
        <w:r w:rsidR="009B2CE7">
          <w:rPr>
            <w:szCs w:val="22"/>
            <w:lang w:val="en-US" w:bidi="he-IL"/>
          </w:rPr>
          <w:t>.</w:t>
        </w:r>
      </w:ins>
      <w:ins w:id="247" w:author="Trainin, Solomon" w:date="2016-02-29T12:40:00Z">
        <w:r w:rsidRPr="009D03B0">
          <w:rPr>
            <w:szCs w:val="22"/>
            <w:lang w:val="en-US" w:bidi="he-IL"/>
          </w:rPr>
          <w:t xml:space="preserve"> </w:t>
        </w:r>
      </w:ins>
      <w:ins w:id="248" w:author="Trainin, Solomon" w:date="2016-02-29T12:16:00Z">
        <w:r w:rsidRPr="009D03B0">
          <w:rPr>
            <w:szCs w:val="22"/>
            <w:lang w:val="en-US" w:bidi="he-IL"/>
          </w:rPr>
          <w:t xml:space="preserve"> </w:t>
        </w:r>
      </w:ins>
      <w:ins w:id="249" w:author="Trainin, Solomon" w:date="2016-02-29T12:17:00Z">
        <w:r w:rsidRPr="009D03B0">
          <w:rPr>
            <w:szCs w:val="22"/>
            <w:lang w:val="en-US" w:bidi="he-IL"/>
          </w:rPr>
          <w:t xml:space="preserve"> </w:t>
        </w:r>
      </w:ins>
    </w:p>
    <w:p w:rsidR="004B1088" w:rsidRPr="005C60F5" w:rsidRDefault="004B1088" w:rsidP="00040140">
      <w:pPr>
        <w:autoSpaceDE w:val="0"/>
        <w:autoSpaceDN w:val="0"/>
        <w:adjustRightInd w:val="0"/>
        <w:rPr>
          <w:ins w:id="250" w:author="Trainin, Solomon" w:date="2016-02-09T11:17:00Z"/>
          <w:rFonts w:asciiTheme="majorBidi" w:hAnsiTheme="majorBidi" w:cstheme="majorBidi"/>
          <w:szCs w:val="22"/>
          <w:lang w:val="en-US" w:bidi="he-IL"/>
        </w:rPr>
      </w:pPr>
    </w:p>
    <w:p w:rsidR="00071469" w:rsidRPr="00107323" w:rsidRDefault="00071469" w:rsidP="00050254">
      <w:pPr>
        <w:rPr>
          <w:b/>
          <w:bCs/>
        </w:rPr>
      </w:pPr>
      <w:r w:rsidRPr="00107323">
        <w:rPr>
          <w:b/>
          <w:bCs/>
        </w:rPr>
        <w:br w:type="page"/>
      </w:r>
    </w:p>
    <w:p w:rsidR="00CA09B2" w:rsidRPr="00071469" w:rsidRDefault="00CA09B2" w:rsidP="00F672D8">
      <w:pPr>
        <w:autoSpaceDE w:val="0"/>
        <w:autoSpaceDN w:val="0"/>
        <w:adjustRightInd w:val="0"/>
        <w:ind w:left="-720" w:firstLine="720"/>
      </w:pPr>
      <w:r>
        <w:rPr>
          <w:b/>
          <w:sz w:val="24"/>
        </w:rPr>
        <w:t>References:</w:t>
      </w:r>
    </w:p>
    <w:p w:rsidR="00071469" w:rsidRPr="00685971" w:rsidRDefault="00685971" w:rsidP="0007146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val="en-US" w:bidi="he-IL"/>
        </w:rPr>
      </w:pPr>
      <w:r w:rsidRPr="00685971">
        <w:rPr>
          <w:rFonts w:asciiTheme="majorBidi" w:hAnsiTheme="majorBidi" w:cstheme="majorBidi"/>
          <w:sz w:val="24"/>
          <w:szCs w:val="24"/>
          <w:lang w:val="en-US" w:bidi="he-IL"/>
        </w:rPr>
        <w:t>IEEE P802.11-REVmc/D5.0, Jan 2016</w:t>
      </w:r>
      <w:r w:rsidR="0019705F" w:rsidRPr="00685971">
        <w:rPr>
          <w:rFonts w:asciiTheme="majorBidi" w:hAnsiTheme="majorBidi" w:cstheme="majorBidi"/>
          <w:sz w:val="24"/>
          <w:szCs w:val="24"/>
        </w:rPr>
        <w:t xml:space="preserve"> </w:t>
      </w:r>
    </w:p>
    <w:p w:rsidR="00CA09B2" w:rsidRDefault="00CA09B2"/>
    <w:sectPr w:rsidR="00CA09B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7FF" w:rsidRDefault="00AC47FF">
      <w:r>
        <w:separator/>
      </w:r>
    </w:p>
  </w:endnote>
  <w:endnote w:type="continuationSeparator" w:id="0">
    <w:p w:rsidR="00AC47FF" w:rsidRDefault="00AC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5F" w:rsidRDefault="00AF187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9705F">
      <w:t>Submission</w:t>
    </w:r>
    <w:r>
      <w:fldChar w:fldCharType="end"/>
    </w:r>
    <w:r w:rsidR="0019705F">
      <w:tab/>
      <w:t xml:space="preserve">page </w:t>
    </w:r>
    <w:r w:rsidR="0019705F">
      <w:fldChar w:fldCharType="begin"/>
    </w:r>
    <w:r w:rsidR="0019705F">
      <w:instrText xml:space="preserve">page </w:instrText>
    </w:r>
    <w:r w:rsidR="0019705F">
      <w:fldChar w:fldCharType="separate"/>
    </w:r>
    <w:r>
      <w:rPr>
        <w:noProof/>
      </w:rPr>
      <w:t>4</w:t>
    </w:r>
    <w:r w:rsidR="0019705F">
      <w:fldChar w:fldCharType="end"/>
    </w:r>
    <w:r w:rsidR="0019705F">
      <w:tab/>
    </w:r>
    <w:r>
      <w:fldChar w:fldCharType="begin"/>
    </w:r>
    <w:r>
      <w:instrText xml:space="preserve"> COMMENTS  \* MERGEFORMAT </w:instrText>
    </w:r>
    <w:r>
      <w:fldChar w:fldCharType="separate"/>
    </w:r>
    <w:r w:rsidR="0019705F">
      <w:t>Solomon Trainin, Intel</w:t>
    </w:r>
    <w:r>
      <w:fldChar w:fldCharType="end"/>
    </w:r>
    <w:r w:rsidR="0019705F">
      <w:t xml:space="preserve"> et al</w:t>
    </w:r>
  </w:p>
  <w:p w:rsidR="0019705F" w:rsidRDefault="001970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7FF" w:rsidRDefault="00AC47FF">
      <w:r>
        <w:separator/>
      </w:r>
    </w:p>
  </w:footnote>
  <w:footnote w:type="continuationSeparator" w:id="0">
    <w:p w:rsidR="00AC47FF" w:rsidRDefault="00AC4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5F" w:rsidRDefault="003A2B7C" w:rsidP="005F3D08">
    <w:pPr>
      <w:pStyle w:val="Header"/>
      <w:tabs>
        <w:tab w:val="clear" w:pos="6480"/>
        <w:tab w:val="center" w:pos="4680"/>
        <w:tab w:val="right" w:pos="9360"/>
      </w:tabs>
    </w:pPr>
    <w:r>
      <w:t>February</w:t>
    </w:r>
    <w:r w:rsidR="0019705F">
      <w:t xml:space="preserve"> 2016</w:t>
    </w:r>
    <w:r w:rsidR="0019705F">
      <w:tab/>
    </w:r>
    <w:r w:rsidR="0019705F">
      <w:tab/>
    </w:r>
    <w:r w:rsidR="005F3D08">
      <w:fldChar w:fldCharType="begin"/>
    </w:r>
    <w:r w:rsidR="005F3D08">
      <w:instrText xml:space="preserve"> TITLE  \* MERGEFORMAT </w:instrText>
    </w:r>
    <w:r w:rsidR="005F3D08">
      <w:fldChar w:fldCharType="separate"/>
    </w:r>
    <w:r w:rsidR="005F3D08">
      <w:t>doc.: IEEE 802.11-16/0253r</w:t>
    </w:r>
    <w:r w:rsidR="005F3D08">
      <w:t>2</w:t>
    </w:r>
    <w:r w:rsidR="005F3D0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566CE"/>
    <w:multiLevelType w:val="hybridMultilevel"/>
    <w:tmpl w:val="E6108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inin, Solomon">
    <w15:presenceInfo w15:providerId="None" w15:userId="Trainin, Solom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82"/>
    <w:rsid w:val="0001382D"/>
    <w:rsid w:val="0001759A"/>
    <w:rsid w:val="00036B2E"/>
    <w:rsid w:val="00040140"/>
    <w:rsid w:val="00050254"/>
    <w:rsid w:val="00071469"/>
    <w:rsid w:val="00074432"/>
    <w:rsid w:val="00084501"/>
    <w:rsid w:val="000929BA"/>
    <w:rsid w:val="000A59B7"/>
    <w:rsid w:val="000B31F6"/>
    <w:rsid w:val="000C5D16"/>
    <w:rsid w:val="00107323"/>
    <w:rsid w:val="0011692C"/>
    <w:rsid w:val="00133491"/>
    <w:rsid w:val="00170916"/>
    <w:rsid w:val="001735AD"/>
    <w:rsid w:val="0019705F"/>
    <w:rsid w:val="001A6278"/>
    <w:rsid w:val="001B548D"/>
    <w:rsid w:val="001D2B99"/>
    <w:rsid w:val="001D723B"/>
    <w:rsid w:val="001F1E04"/>
    <w:rsid w:val="0029020B"/>
    <w:rsid w:val="002B5596"/>
    <w:rsid w:val="002C185B"/>
    <w:rsid w:val="002D44BE"/>
    <w:rsid w:val="002F4F94"/>
    <w:rsid w:val="00320723"/>
    <w:rsid w:val="003214BE"/>
    <w:rsid w:val="00336001"/>
    <w:rsid w:val="003431F1"/>
    <w:rsid w:val="00351DF7"/>
    <w:rsid w:val="00390C0A"/>
    <w:rsid w:val="0039359F"/>
    <w:rsid w:val="00397101"/>
    <w:rsid w:val="003A2B7C"/>
    <w:rsid w:val="0043286B"/>
    <w:rsid w:val="004367BB"/>
    <w:rsid w:val="0044035D"/>
    <w:rsid w:val="00442037"/>
    <w:rsid w:val="00443689"/>
    <w:rsid w:val="00445FDF"/>
    <w:rsid w:val="00457109"/>
    <w:rsid w:val="00462513"/>
    <w:rsid w:val="004A3ECD"/>
    <w:rsid w:val="004A586D"/>
    <w:rsid w:val="004B064B"/>
    <w:rsid w:val="004B1088"/>
    <w:rsid w:val="004B5C82"/>
    <w:rsid w:val="004D4681"/>
    <w:rsid w:val="004D7292"/>
    <w:rsid w:val="004F53BF"/>
    <w:rsid w:val="00566AB2"/>
    <w:rsid w:val="005B66D4"/>
    <w:rsid w:val="005C60F5"/>
    <w:rsid w:val="005D50F8"/>
    <w:rsid w:val="005F2E19"/>
    <w:rsid w:val="005F3D08"/>
    <w:rsid w:val="00615704"/>
    <w:rsid w:val="0062440B"/>
    <w:rsid w:val="00666C9D"/>
    <w:rsid w:val="00684E95"/>
    <w:rsid w:val="00685971"/>
    <w:rsid w:val="006C0727"/>
    <w:rsid w:val="006C314C"/>
    <w:rsid w:val="006E145F"/>
    <w:rsid w:val="006E5270"/>
    <w:rsid w:val="006F1D4D"/>
    <w:rsid w:val="006F7FD4"/>
    <w:rsid w:val="00756252"/>
    <w:rsid w:val="0075701E"/>
    <w:rsid w:val="00766E9A"/>
    <w:rsid w:val="00770572"/>
    <w:rsid w:val="00807AEF"/>
    <w:rsid w:val="008257D1"/>
    <w:rsid w:val="008441A0"/>
    <w:rsid w:val="00847086"/>
    <w:rsid w:val="008801D6"/>
    <w:rsid w:val="0088387A"/>
    <w:rsid w:val="00894448"/>
    <w:rsid w:val="008957ED"/>
    <w:rsid w:val="008A1E37"/>
    <w:rsid w:val="008D413D"/>
    <w:rsid w:val="008F525B"/>
    <w:rsid w:val="009375BC"/>
    <w:rsid w:val="00952326"/>
    <w:rsid w:val="009567AE"/>
    <w:rsid w:val="00957AEF"/>
    <w:rsid w:val="00957CBC"/>
    <w:rsid w:val="00986717"/>
    <w:rsid w:val="00991F0F"/>
    <w:rsid w:val="00995686"/>
    <w:rsid w:val="009A3343"/>
    <w:rsid w:val="009B0BE9"/>
    <w:rsid w:val="009B2CE7"/>
    <w:rsid w:val="009C2640"/>
    <w:rsid w:val="009C6909"/>
    <w:rsid w:val="009C7C2C"/>
    <w:rsid w:val="009D03B0"/>
    <w:rsid w:val="009F2AB2"/>
    <w:rsid w:val="009F2FBC"/>
    <w:rsid w:val="009F412A"/>
    <w:rsid w:val="009F7C93"/>
    <w:rsid w:val="00A22D38"/>
    <w:rsid w:val="00A31C93"/>
    <w:rsid w:val="00AA366B"/>
    <w:rsid w:val="00AA427C"/>
    <w:rsid w:val="00AC47FF"/>
    <w:rsid w:val="00AE75E5"/>
    <w:rsid w:val="00AF1874"/>
    <w:rsid w:val="00B1248D"/>
    <w:rsid w:val="00B171A6"/>
    <w:rsid w:val="00B20210"/>
    <w:rsid w:val="00B2616A"/>
    <w:rsid w:val="00B26F6B"/>
    <w:rsid w:val="00B33918"/>
    <w:rsid w:val="00B72737"/>
    <w:rsid w:val="00B84A75"/>
    <w:rsid w:val="00BA613B"/>
    <w:rsid w:val="00BB2CA8"/>
    <w:rsid w:val="00BE68C2"/>
    <w:rsid w:val="00C01B72"/>
    <w:rsid w:val="00C34E21"/>
    <w:rsid w:val="00C57D45"/>
    <w:rsid w:val="00CA09B2"/>
    <w:rsid w:val="00D20365"/>
    <w:rsid w:val="00D5428D"/>
    <w:rsid w:val="00DA54F4"/>
    <w:rsid w:val="00DC0B77"/>
    <w:rsid w:val="00DC5A7B"/>
    <w:rsid w:val="00DD5024"/>
    <w:rsid w:val="00DF189D"/>
    <w:rsid w:val="00E16DD5"/>
    <w:rsid w:val="00E469FC"/>
    <w:rsid w:val="00E70FCC"/>
    <w:rsid w:val="00E91F4D"/>
    <w:rsid w:val="00F22EDE"/>
    <w:rsid w:val="00F672D8"/>
    <w:rsid w:val="00F8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17783E3-C225-4F90-A3F5-A1E8EAF9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1469"/>
    <w:pPr>
      <w:ind w:left="720"/>
      <w:contextualSpacing/>
    </w:pPr>
  </w:style>
  <w:style w:type="table" w:styleId="TableGrid">
    <w:name w:val="Table Grid"/>
    <w:basedOn w:val="TableNormal"/>
    <w:rsid w:val="008F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74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4432"/>
    <w:rPr>
      <w:rFonts w:ascii="Segoe UI" w:hAnsi="Segoe UI" w:cs="Segoe UI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.cordeiro@inte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lomon.trainin@intel.com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WiGig%20Spec\802.11REVmc%20sponsor%20ballot\11-15-1514-00-000m-Solution-to-CID52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11-15-1514-00-000m-Solution-to-CID5221</Template>
  <TotalTime>4</TotalTime>
  <Pages>4</Pages>
  <Words>798</Words>
  <Characters>4119</Characters>
  <Application>Microsoft Office Word</Application>
  <DocSecurity>0</DocSecurity>
  <Lines>203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4831</CharactersWithSpaces>
  <SharedDoc>false</SharedDoc>
  <HLinks>
    <vt:vector size="12" baseType="variant">
      <vt:variant>
        <vt:i4>8192067</vt:i4>
      </vt:variant>
      <vt:variant>
        <vt:i4>3</vt:i4>
      </vt:variant>
      <vt:variant>
        <vt:i4>0</vt:i4>
      </vt:variant>
      <vt:variant>
        <vt:i4>5</vt:i4>
      </vt:variant>
      <vt:variant>
        <vt:lpwstr>mailto:Adrian.P.Stephens@intel.com</vt:lpwstr>
      </vt:variant>
      <vt:variant>
        <vt:lpwstr/>
      </vt:variant>
      <vt:variant>
        <vt:i4>1310835</vt:i4>
      </vt:variant>
      <vt:variant>
        <vt:i4>0</vt:i4>
      </vt:variant>
      <vt:variant>
        <vt:i4>0</vt:i4>
      </vt:variant>
      <vt:variant>
        <vt:i4>5</vt:i4>
      </vt:variant>
      <vt:variant>
        <vt:lpwstr>mailto:solomon.trainin@intel.com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Trainin, Solomon</dc:creator>
  <cp:keywords>CTPClassification=CTP_PUBLIC:VisualMarkings=</cp:keywords>
  <dc:description>Solomon Trainin et al, Intel</dc:description>
  <cp:lastModifiedBy>Trainin, Solomon</cp:lastModifiedBy>
  <cp:revision>3</cp:revision>
  <cp:lastPrinted>1901-01-01T07:00:00Z</cp:lastPrinted>
  <dcterms:created xsi:type="dcterms:W3CDTF">2016-03-17T03:47:00Z</dcterms:created>
  <dcterms:modified xsi:type="dcterms:W3CDTF">2016-03-17T03:50:00Z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aeecfc17-6c69-487d-bd20-542fc2263717</vt:lpwstr>
  </property>
  <property fmtid="{D5CDD505-2E9C-101B-9397-08002B2CF9AE}" pid="3" name="CTP_TimeStamp">
    <vt:lpwstr>2016-03-17 03:50:00Z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