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51A5E4D2" w:rsidR="00FC39E2" w:rsidRDefault="00B73C05" w:rsidP="00FC39E2">
            <w:pPr>
              <w:pStyle w:val="T1"/>
              <w:spacing w:after="120"/>
              <w:rPr>
                <w:sz w:val="22"/>
              </w:rPr>
            </w:pPr>
            <w:r>
              <w:t>GLK definition</w:t>
            </w:r>
            <w:r w:rsidR="00024521">
              <w:t xml:space="preserve">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206D631B" w:rsidR="00FC39E2" w:rsidRDefault="00FC39E2" w:rsidP="00255AD1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A14DA6">
              <w:rPr>
                <w:b w:val="0"/>
                <w:sz w:val="20"/>
              </w:rPr>
              <w:t>08-</w:t>
            </w:r>
            <w:r w:rsidR="00255AD1">
              <w:rPr>
                <w:b w:val="0"/>
                <w:sz w:val="20"/>
              </w:rPr>
              <w:t>22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432ABB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 xml:space="preserve">r1 – new </w:t>
      </w:r>
      <w:proofErr w:type="gramStart"/>
      <w:r>
        <w:t>submission  -</w:t>
      </w:r>
      <w:proofErr w:type="gramEnd"/>
      <w:r>
        <w:t xml:space="preserve">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 xml:space="preserve">r2 – correct figures 4-13b &amp; 4-13c </w:t>
      </w:r>
      <w:proofErr w:type="gramStart"/>
      <w:r>
        <w:t>and  text</w:t>
      </w:r>
      <w:proofErr w:type="gramEnd"/>
      <w:r>
        <w:t xml:space="preserve">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</w:t>
      </w:r>
      <w:proofErr w:type="gramStart"/>
      <w:r w:rsidRPr="00344D43">
        <w:t>-  removed</w:t>
      </w:r>
      <w:proofErr w:type="gramEnd"/>
      <w:r w:rsidRPr="00344D43">
        <w:t xml:space="preserve">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Pr="00D948A6" w:rsidRDefault="00BA102A" w:rsidP="00BA102A">
      <w:pPr>
        <w:ind w:left="720" w:right="560"/>
      </w:pPr>
      <w:r w:rsidRPr="00D948A6">
        <w:t>r4</w:t>
      </w:r>
      <w:proofErr w:type="gramStart"/>
      <w:r w:rsidRPr="00D948A6">
        <w:t>-  use</w:t>
      </w:r>
      <w:proofErr w:type="gramEnd"/>
      <w:r w:rsidRPr="00D948A6">
        <w:t xml:space="preserve"> draft D2.2 as baseline</w:t>
      </w:r>
    </w:p>
    <w:p w14:paraId="05E90D14" w14:textId="1D55879E" w:rsidR="00D948A6" w:rsidRDefault="00D948A6" w:rsidP="00BA102A">
      <w:pPr>
        <w:ind w:left="720" w:right="560"/>
      </w:pPr>
      <w:proofErr w:type="gramStart"/>
      <w:r>
        <w:t>r5-</w:t>
      </w:r>
      <w:proofErr w:type="gramEnd"/>
      <w:r>
        <w:t xml:space="preserve"> include inputs from the 06/13/2016 meeting: modify the GLK link proposed definition; replace MAC_SAP with MS_SAP (Media Dependent SAP) in the figures </w:t>
      </w:r>
      <w:r w:rsidR="006F4853">
        <w:t>4-</w:t>
      </w:r>
      <w:r>
        <w:t xml:space="preserve">13a, </w:t>
      </w:r>
      <w:r w:rsidR="006F4853">
        <w:t>4-</w:t>
      </w:r>
      <w:r>
        <w:t xml:space="preserve">13b and </w:t>
      </w:r>
      <w:r w:rsidR="006F4853">
        <w:t>4-</w:t>
      </w:r>
      <w:r>
        <w:t>13c</w:t>
      </w:r>
    </w:p>
    <w:p w14:paraId="3363270B" w14:textId="77777777" w:rsidR="00E13C37" w:rsidRDefault="00B73C05" w:rsidP="00B73C05">
      <w:pPr>
        <w:ind w:left="720" w:right="560"/>
      </w:pPr>
      <w:r>
        <w:t xml:space="preserve">r6 - </w:t>
      </w:r>
      <w:r w:rsidR="00E13C37">
        <w:t>modify the GLK definition; add a wireless link definition</w:t>
      </w:r>
    </w:p>
    <w:p w14:paraId="6934772F" w14:textId="7A1907BA" w:rsidR="00B73C05" w:rsidRDefault="00B73C05" w:rsidP="00B73C05">
      <w:pPr>
        <w:ind w:left="720" w:right="560"/>
      </w:pPr>
      <w:proofErr w:type="gramStart"/>
      <w:r>
        <w:t>remove</w:t>
      </w:r>
      <w:proofErr w:type="gramEnd"/>
      <w:r>
        <w:t xml:space="preserve"> the  (GLK) DSAFs</w:t>
      </w:r>
      <w:r w:rsidR="00E13C37">
        <w:t xml:space="preserve"> in fig 4-13</w:t>
      </w:r>
      <w:r>
        <w:t xml:space="preserve">; </w:t>
      </w:r>
    </w:p>
    <w:p w14:paraId="14A74F21" w14:textId="2D4A689A" w:rsidR="00B73C05" w:rsidRDefault="00B73C05" w:rsidP="00E13C37">
      <w:pPr>
        <w:ind w:left="720" w:right="560"/>
      </w:pPr>
      <w:proofErr w:type="gramStart"/>
      <w:r>
        <w:t>add</w:t>
      </w:r>
      <w:proofErr w:type="gramEnd"/>
      <w:r>
        <w:t xml:space="preserve"> MAC_SAP interfaces to the STAs as suggested during the Jun 20, 2016 meeting; </w:t>
      </w:r>
    </w:p>
    <w:p w14:paraId="14012564" w14:textId="40A25E9D" w:rsidR="00B73C05" w:rsidRDefault="00B73C05" w:rsidP="00B73C05">
      <w:pPr>
        <w:ind w:left="720" w:right="560"/>
      </w:pPr>
      <w:proofErr w:type="gramStart"/>
      <w:r>
        <w:t>display</w:t>
      </w:r>
      <w:proofErr w:type="gramEnd"/>
      <w:r>
        <w:t xml:space="preserve"> a MS_SAP per GLK link . In reality each GLK link creates a new element in the MS_SAP but from the logical stand point it might be clearer to represent one SAP per GLK link (cf. 2 GLK links on upper edge of the AP in the middle of the fig 4-13c)</w:t>
      </w:r>
    </w:p>
    <w:p w14:paraId="400373E8" w14:textId="77777777" w:rsidR="006679A0" w:rsidRDefault="005A6C98" w:rsidP="006679A0">
      <w:pPr>
        <w:ind w:left="720" w:right="560"/>
      </w:pPr>
      <w:proofErr w:type="gramStart"/>
      <w:r>
        <w:t>r7-</w:t>
      </w:r>
      <w:proofErr w:type="gramEnd"/>
      <w:r>
        <w:t xml:space="preserve"> remove </w:t>
      </w:r>
      <w:r w:rsidR="006679A0">
        <w:t>the “point-to-point” attribute in the wireless link definition</w:t>
      </w:r>
    </w:p>
    <w:p w14:paraId="2E0EACE3" w14:textId="534130A7" w:rsidR="005A6C98" w:rsidRDefault="006679A0" w:rsidP="006679A0">
      <w:pPr>
        <w:ind w:left="720" w:right="560"/>
        <w:rPr>
          <w:ins w:id="0" w:author="Philippe Klein" w:date="2016-08-08T18:37:00Z"/>
        </w:rPr>
      </w:pPr>
      <w:r>
        <w:t xml:space="preserve">      </w:t>
      </w:r>
      <w:proofErr w:type="gramStart"/>
      <w:r>
        <w:t>remove</w:t>
      </w:r>
      <w:proofErr w:type="gramEnd"/>
      <w:r>
        <w:t xml:space="preserve"> MAC-SAP in the </w:t>
      </w:r>
      <w:r w:rsidR="005A6C98">
        <w:t>figures</w:t>
      </w:r>
      <w:r>
        <w:t xml:space="preserve"> and </w:t>
      </w:r>
      <w:r w:rsidR="005A6C98">
        <w:t xml:space="preserve"> fix </w:t>
      </w:r>
      <w:r>
        <w:t xml:space="preserve">some </w:t>
      </w:r>
      <w:r w:rsidR="005A6C98">
        <w:t>SAP labeling typos</w:t>
      </w:r>
    </w:p>
    <w:p w14:paraId="1E24F0B4" w14:textId="39227547" w:rsidR="00A14DA6" w:rsidRDefault="00A14DA6" w:rsidP="00A14DA6">
      <w:pPr>
        <w:ind w:left="720" w:right="560"/>
        <w:rPr>
          <w:ins w:id="1" w:author="Philippe Klein" w:date="2016-08-15T18:43:00Z"/>
        </w:rPr>
      </w:pPr>
      <w:r>
        <w:t xml:space="preserve">r8 – modify the GLK Link definition &amp; replace “M-SAP” with “ISS” in the figures </w:t>
      </w:r>
    </w:p>
    <w:p w14:paraId="1CC76E80" w14:textId="29A50AD5" w:rsidR="004B7A14" w:rsidRDefault="004B7A14" w:rsidP="00A14DA6">
      <w:pPr>
        <w:ind w:left="720" w:right="560"/>
      </w:pPr>
      <w:r>
        <w:t xml:space="preserve">r9 </w:t>
      </w:r>
      <w:proofErr w:type="gramStart"/>
      <w:r>
        <w:t>-  modify</w:t>
      </w:r>
      <w:proofErr w:type="gramEnd"/>
      <w:r>
        <w:t xml:space="preserve"> the GLK Link definition to add “802.11 link” and modify the figs</w:t>
      </w:r>
      <w:r w:rsidR="009934D7">
        <w:t>:</w:t>
      </w:r>
    </w:p>
    <w:p w14:paraId="2E4F0CA6" w14:textId="3424AB80" w:rsidR="009934D7" w:rsidRDefault="009934D7" w:rsidP="009934D7">
      <w:pPr>
        <w:pStyle w:val="ListParagraph"/>
        <w:numPr>
          <w:ilvl w:val="0"/>
          <w:numId w:val="12"/>
        </w:numPr>
        <w:ind w:right="560"/>
      </w:pPr>
      <w:r>
        <w:t>replace “ISS” with “ISS-SAP”</w:t>
      </w:r>
    </w:p>
    <w:p w14:paraId="01729177" w14:textId="2CF7D26F" w:rsidR="009934D7" w:rsidRDefault="009934D7" w:rsidP="009934D7">
      <w:pPr>
        <w:pStyle w:val="ListParagraph"/>
        <w:numPr>
          <w:ilvl w:val="0"/>
          <w:numId w:val="12"/>
        </w:numPr>
        <w:ind w:right="560"/>
      </w:pPr>
      <w:r>
        <w:t xml:space="preserve">remove the portal box &amp; rename the convergence </w:t>
      </w:r>
      <w:proofErr w:type="spellStart"/>
      <w:r>
        <w:t>fct</w:t>
      </w:r>
      <w:proofErr w:type="spellEnd"/>
      <w:r>
        <w:t xml:space="preserve"> with its full name “802.1AC IEEE 802.11 Portal Convergence Function</w:t>
      </w:r>
      <w:r w:rsidR="00255AD1">
        <w:t>”</w:t>
      </w:r>
    </w:p>
    <w:p w14:paraId="2F32313F" w14:textId="77777777" w:rsidR="00255AD1" w:rsidRDefault="00255AD1" w:rsidP="00255AD1">
      <w:pPr>
        <w:ind w:left="720" w:right="560"/>
      </w:pPr>
    </w:p>
    <w:p w14:paraId="627D92D9" w14:textId="77777777" w:rsidR="00255AD1" w:rsidRDefault="00255AD1" w:rsidP="00255AD1">
      <w:pPr>
        <w:ind w:left="720" w:right="560"/>
        <w:rPr>
          <w:ins w:id="2" w:author="Philippe Klein" w:date="2016-08-22T18:15:00Z"/>
        </w:rPr>
      </w:pPr>
      <w:ins w:id="3" w:author="Philippe Klein" w:date="2016-08-22T18:15:00Z">
        <w:r>
          <w:lastRenderedPageBreak/>
          <w:t>r10 – modify the general link definition as agreed upon during the 16/08/22 call.</w:t>
        </w:r>
      </w:ins>
    </w:p>
    <w:p w14:paraId="067783F3" w14:textId="6B20316F" w:rsidR="00255AD1" w:rsidRDefault="00255AD1" w:rsidP="00255AD1">
      <w:pPr>
        <w:ind w:left="720" w:right="560"/>
        <w:rPr>
          <w:ins w:id="4" w:author="Philippe Klein" w:date="2016-08-22T18:15:00Z"/>
        </w:rPr>
      </w:pPr>
      <w:ins w:id="5" w:author="Philippe Klein" w:date="2016-08-22T18:15:00Z">
        <w:r>
          <w:t>Replace DSS with DS_SAP in fig 13c and prefix 802.1AC CF with PMPN</w:t>
        </w:r>
      </w:ins>
    </w:p>
    <w:p w14:paraId="67D7F276" w14:textId="77777777" w:rsidR="00255AD1" w:rsidRDefault="00255AD1" w:rsidP="00255AD1">
      <w:pPr>
        <w:ind w:left="720" w:right="560"/>
      </w:pPr>
    </w:p>
    <w:p w14:paraId="0A98C4B9" w14:textId="77777777" w:rsidR="009934D7" w:rsidRDefault="009934D7" w:rsidP="009934D7">
      <w:pPr>
        <w:ind w:left="720" w:right="560"/>
      </w:pPr>
    </w:p>
    <w:p w14:paraId="0B0424DB" w14:textId="056E2CC1" w:rsidR="00B73C05" w:rsidRDefault="00A14DA6" w:rsidP="00A14DA6">
      <w:r>
        <w:br w:type="page"/>
      </w:r>
    </w:p>
    <w:p w14:paraId="78E5579A" w14:textId="2CE0F33D" w:rsidR="00344D43" w:rsidRPr="00BA102A" w:rsidRDefault="00344D43" w:rsidP="00E13C37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E13C37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and add a wireless link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</w:p>
    <w:p w14:paraId="1AD285B5" w14:textId="6F41D53E" w:rsidR="00344D43" w:rsidRDefault="00344D43" w:rsidP="00255AD1">
      <w:r w:rsidRPr="00027415">
        <w:rPr>
          <w:b/>
        </w:rPr>
        <w:t>general link (GLK):</w:t>
      </w:r>
      <w:r w:rsidRPr="00382245">
        <w:t xml:space="preserve"> </w:t>
      </w:r>
      <w:del w:id="6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7" w:author="Philippe Klein" w:date="2016-06-14T08:44:00Z">
        <w:r w:rsidR="00B87B1E">
          <w:t xml:space="preserve"> </w:t>
        </w:r>
      </w:ins>
      <w:r>
        <w:t xml:space="preserve">a </w:t>
      </w:r>
      <w:ins w:id="8" w:author="Philippe Klein" w:date="2016-06-28T17:47:00Z">
        <w:r w:rsidR="00B73C05">
          <w:t xml:space="preserve">point to point </w:t>
        </w:r>
      </w:ins>
      <w:ins w:id="9" w:author="Philippe Klein" w:date="2016-06-28T17:48:00Z">
        <w:r w:rsidR="00B73C05">
          <w:t xml:space="preserve">connection </w:t>
        </w:r>
      </w:ins>
      <w:ins w:id="10" w:author="Philippe Klein" w:date="2016-08-22T18:17:00Z">
        <w:r w:rsidR="00255AD1">
          <w:t xml:space="preserve">between two instances of  the IEEE </w:t>
        </w:r>
        <w:proofErr w:type="spellStart"/>
        <w:r w:rsidR="00255AD1">
          <w:t>Std</w:t>
        </w:r>
        <w:proofErr w:type="spellEnd"/>
        <w:r w:rsidR="00255AD1">
          <w:t xml:space="preserve"> 802.1D Internal </w:t>
        </w:r>
        <w:proofErr w:type="spellStart"/>
        <w:r w:rsidR="00255AD1">
          <w:t>Sublayer</w:t>
        </w:r>
        <w:proofErr w:type="spellEnd"/>
        <w:r w:rsidR="00255AD1">
          <w:t xml:space="preserve"> Service that use the ISS-SAP over an IEEE </w:t>
        </w:r>
        <w:proofErr w:type="spellStart"/>
        <w:r w:rsidR="00255AD1">
          <w:t>Std</w:t>
        </w:r>
        <w:proofErr w:type="spellEnd"/>
        <w:r w:rsidR="00255AD1">
          <w:t xml:space="preserve"> 802.11 </w:t>
        </w:r>
        <w:r w:rsidR="00255AD1">
          <w:t>wireless</w:t>
        </w:r>
      </w:ins>
      <w:ins w:id="11" w:author="Philippe Klein" w:date="2016-06-07T11:30:00Z">
        <w:r w:rsidR="00027415">
          <w:t xml:space="preserve"> </w:t>
        </w:r>
      </w:ins>
      <w:r>
        <w:t xml:space="preserve">link between stations (STAs) </w:t>
      </w:r>
      <w:ins w:id="12" w:author="Philippe Klein" w:date="2016-06-14T08:51:00Z">
        <w:r w:rsidR="00B87B1E">
          <w:t xml:space="preserve">, </w:t>
        </w:r>
      </w:ins>
      <w:del w:id="13" w:author="Philippe Klein" w:date="2016-06-07T11:30:00Z">
        <w:r w:rsidDel="00027415">
          <w:delText xml:space="preserve">over the wireless medium </w:delText>
        </w:r>
      </w:del>
      <w:r>
        <w:t xml:space="preserve">suitable for use in an IEEE </w:t>
      </w:r>
      <w:proofErr w:type="spellStart"/>
      <w:r>
        <w:t>Std</w:t>
      </w:r>
      <w:proofErr w:type="spellEnd"/>
      <w:r w:rsidRPr="00382245">
        <w:t xml:space="preserve"> 802.1Q conformant network.</w:t>
      </w:r>
    </w:p>
    <w:p w14:paraId="4B8C28F3" w14:textId="77770D24" w:rsidR="00344D43" w:rsidRPr="006679A0" w:rsidRDefault="00BA102A" w:rsidP="006679A0">
      <w:pPr>
        <w:pStyle w:val="CommentText"/>
        <w:rPr>
          <w:color w:val="0070C0"/>
        </w:rPr>
      </w:pPr>
      <w:ins w:id="14" w:author="Philippe Klein" w:date="2016-06-07T11:38:00Z">
        <w:r w:rsidRPr="00E13C37">
          <w:br w:type="page"/>
        </w:r>
      </w:ins>
    </w:p>
    <w:p w14:paraId="4807F38A" w14:textId="77777777" w:rsidR="00423439" w:rsidRDefault="00423439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figure 4-13a</w:t>
      </w:r>
    </w:p>
    <w:p w14:paraId="2550CC20" w14:textId="77777777" w:rsidR="00423439" w:rsidRDefault="00423439" w:rsidP="00423439">
      <w:pPr>
        <w:rPr>
          <w:highlight w:val="yellow"/>
        </w:rPr>
      </w:pPr>
    </w:p>
    <w:p w14:paraId="27B3BE3E" w14:textId="71F1388D" w:rsidR="00B52CB0" w:rsidRDefault="00ED1335" w:rsidP="006F4853">
      <w:pPr>
        <w:jc w:val="center"/>
      </w:pPr>
      <w:r>
        <w:object w:dxaOrig="5725" w:dyaOrig="7671" w14:anchorId="66FB2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1pt;height:369.5pt" o:ole="">
            <v:imagedata r:id="rId11" o:title=""/>
          </v:shape>
          <o:OLEObject Type="Embed" ProgID="Visio.Drawing.11" ShapeID="_x0000_i1025" DrawAspect="Content" ObjectID="_1533395273" r:id="rId12"/>
        </w:object>
      </w:r>
    </w:p>
    <w:p w14:paraId="28D6BB4B" w14:textId="77777777" w:rsidR="00B52CB0" w:rsidRDefault="00B52CB0" w:rsidP="00B52CB0"/>
    <w:p w14:paraId="4F2CA6BD" w14:textId="13EDE77F" w:rsidR="00B52CB0" w:rsidRPr="008E2C71" w:rsidRDefault="00B52CB0" w:rsidP="00B52CB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7F059339" w14:textId="77777777" w:rsidR="00B52CB0" w:rsidRPr="005540CA" w:rsidRDefault="00B52CB0" w:rsidP="00B52CB0"/>
    <w:p w14:paraId="3E817BC1" w14:textId="77777777" w:rsidR="00B52CB0" w:rsidRDefault="00B52CB0"/>
    <w:p w14:paraId="4B63CFED" w14:textId="77777777" w:rsidR="00B52CB0" w:rsidRDefault="00B52CB0"/>
    <w:p w14:paraId="546A3055" w14:textId="50DC0303" w:rsidR="00B52CB0" w:rsidRDefault="00B52CB0">
      <w:pPr>
        <w:rPr>
          <w:highlight w:val="yellow"/>
        </w:rPr>
      </w:pPr>
      <w:r>
        <w:rPr>
          <w:highlight w:val="yellow"/>
        </w:rPr>
        <w:br w:type="page"/>
      </w:r>
    </w:p>
    <w:p w14:paraId="236C70F8" w14:textId="77777777" w:rsidR="00423439" w:rsidRPr="00423439" w:rsidRDefault="00423439" w:rsidP="006F4853">
      <w:pPr>
        <w:jc w:val="center"/>
        <w:rPr>
          <w:highlight w:val="yellow"/>
        </w:rPr>
      </w:pPr>
    </w:p>
    <w:p w14:paraId="40821E3F" w14:textId="7416C8FA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25693D85" w14:textId="72A1EE8A" w:rsidR="00AA29FC" w:rsidRDefault="00AA29FC" w:rsidP="00F3493B"/>
    <w:p w14:paraId="35A928AC" w14:textId="25314B16" w:rsidR="00974558" w:rsidRPr="00974558" w:rsidRDefault="00974558" w:rsidP="00640243">
      <w:pPr>
        <w:jc w:val="center"/>
      </w:pPr>
    </w:p>
    <w:p w14:paraId="69F4D28B" w14:textId="717858FF" w:rsidR="0031095E" w:rsidRDefault="00ED1335" w:rsidP="005C764A">
      <w:pPr>
        <w:jc w:val="center"/>
      </w:pPr>
      <w:r>
        <w:object w:dxaOrig="7593" w:dyaOrig="7660" w14:anchorId="0F98BC31">
          <v:shape id="_x0000_i1026" type="#_x0000_t75" style="width:379.7pt;height:383.1pt" o:ole="">
            <v:imagedata r:id="rId13" o:title=""/>
          </v:shape>
          <o:OLEObject Type="Embed" ProgID="Visio.Drawing.11" ShapeID="_x0000_i1026" DrawAspect="Content" ObjectID="_1533395274" r:id="rId14"/>
        </w:object>
      </w:r>
    </w:p>
    <w:p w14:paraId="45859AFB" w14:textId="77777777" w:rsidR="00ED1335" w:rsidRDefault="00ED1335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646E18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74FCED4C" w14:textId="49492888" w:rsidR="00C37677" w:rsidRPr="00043B2F" w:rsidRDefault="00043B2F" w:rsidP="00ED1335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4D8E2CA0" w14:textId="44072063" w:rsidR="00C37677" w:rsidRPr="0031095E" w:rsidRDefault="00ED1335" w:rsidP="00AB6768">
      <w:r>
        <w:object w:dxaOrig="11289" w:dyaOrig="8919" w14:anchorId="7079F594">
          <v:shape id="_x0000_i1027" type="#_x0000_t75" style="width:6in;height:341pt" o:ole="">
            <v:imagedata r:id="rId15" o:title=""/>
          </v:shape>
          <o:OLEObject Type="Embed" ProgID="Visio.Drawing.11" ShapeID="_x0000_i1027" DrawAspect="Content" ObjectID="_1533395275" r:id="rId16"/>
        </w:object>
      </w:r>
      <w:bookmarkStart w:id="15" w:name="_GoBack"/>
      <w:bookmarkEnd w:id="15"/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7"/>
      <w:footerReference w:type="default" r:id="rId18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5F3F" w14:textId="77777777" w:rsidR="00432ABB" w:rsidRDefault="00432ABB" w:rsidP="00E31866">
      <w:r>
        <w:separator/>
      </w:r>
    </w:p>
  </w:endnote>
  <w:endnote w:type="continuationSeparator" w:id="0">
    <w:p w14:paraId="4AF8113E" w14:textId="77777777" w:rsidR="00432ABB" w:rsidRDefault="00432ABB" w:rsidP="00E31866">
      <w:r>
        <w:continuationSeparator/>
      </w:r>
    </w:p>
  </w:endnote>
  <w:endnote w:type="continuationNotice" w:id="1">
    <w:p w14:paraId="6B9990E9" w14:textId="77777777" w:rsidR="00432ABB" w:rsidRDefault="00432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ED1335">
      <w:rPr>
        <w:rFonts w:asciiTheme="majorBidi" w:hAnsiTheme="majorBidi" w:cstheme="majorBidi"/>
        <w:sz w:val="24"/>
        <w:szCs w:val="24"/>
      </w:rPr>
      <w:t>6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1025" w14:textId="77777777" w:rsidR="00432ABB" w:rsidRDefault="00432ABB" w:rsidP="00E31866">
      <w:r>
        <w:separator/>
      </w:r>
    </w:p>
  </w:footnote>
  <w:footnote w:type="continuationSeparator" w:id="0">
    <w:p w14:paraId="07261B14" w14:textId="77777777" w:rsidR="00432ABB" w:rsidRDefault="00432ABB" w:rsidP="00E31866">
      <w:r>
        <w:continuationSeparator/>
      </w:r>
    </w:p>
  </w:footnote>
  <w:footnote w:type="continuationNotice" w:id="1">
    <w:p w14:paraId="27DB4AEE" w14:textId="77777777" w:rsidR="00432ABB" w:rsidRDefault="00432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2D3545F6" w:rsidR="00BF7B94" w:rsidRPr="00364A41" w:rsidRDefault="004B7A14" w:rsidP="00255AD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Aug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 w:rsidR="00255AD1">
      <w:rPr>
        <w:rFonts w:asciiTheme="majorBidi" w:hAnsiTheme="majorBidi" w:cstheme="majorBidi"/>
        <w:b/>
        <w:bCs/>
        <w:sz w:val="28"/>
        <w:szCs w:val="28"/>
        <w:u w:val="single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EE24-5FFA-4857-8324-FE77FF2FE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44D3A-54CD-40C2-92BE-2DD510DC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2720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2016-08-22T15:21:00Z</dcterms:created>
  <dcterms:modified xsi:type="dcterms:W3CDTF">2016-08-22T15:21:00Z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