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7D767139" w:rsidR="00FC39E2" w:rsidRDefault="00024521" w:rsidP="00FC39E2">
            <w:pPr>
              <w:pStyle w:val="T1"/>
              <w:spacing w:after="120"/>
              <w:rPr>
                <w:sz w:val="22"/>
              </w:rPr>
            </w:pPr>
            <w:r>
              <w:t xml:space="preserve">GLK definition 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5B3B1D8A" w:rsidR="00FC39E2" w:rsidRDefault="00FC39E2" w:rsidP="00344D43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44D43">
              <w:rPr>
                <w:b w:val="0"/>
                <w:sz w:val="20"/>
              </w:rPr>
              <w:t>06</w:t>
            </w:r>
            <w:r w:rsidR="00C84FDD">
              <w:rPr>
                <w:b w:val="0"/>
                <w:sz w:val="20"/>
              </w:rPr>
              <w:t>-</w:t>
            </w:r>
            <w:r w:rsidR="00D948A6">
              <w:rPr>
                <w:b w:val="0"/>
                <w:sz w:val="20"/>
              </w:rPr>
              <w:t>14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B52CB0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>r1 – new submission  -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>r2 – correct figures 4-13b &amp; 4-13c and  text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r3 -  removed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r4-  use draft D2.2 as baseline</w:t>
      </w:r>
    </w:p>
    <w:p w14:paraId="05E90D14" w14:textId="1D55879E" w:rsidR="00D948A6" w:rsidRDefault="00D948A6" w:rsidP="00BA102A">
      <w:pPr>
        <w:ind w:left="720" w:right="560"/>
        <w:rPr>
          <w:ins w:id="0" w:author="Philippe Klein" w:date="2016-06-07T11:37:00Z"/>
        </w:rPr>
      </w:pPr>
      <w:ins w:id="1" w:author="Philippe Klein" w:date="2016-06-14T08:32:00Z">
        <w:r>
          <w:t>r5- include inputs from the 06/13/2016 meeting</w:t>
        </w:r>
      </w:ins>
      <w:ins w:id="2" w:author="Philippe Klein" w:date="2016-06-14T08:33:00Z">
        <w:r>
          <w:t>: modify the GLK link proposed definition; replace MAC_SAP with MS_SAP (</w:t>
        </w:r>
      </w:ins>
      <w:ins w:id="3" w:author="Philippe Klein" w:date="2016-06-14T08:34:00Z">
        <w:r>
          <w:t>M</w:t>
        </w:r>
      </w:ins>
      <w:ins w:id="4" w:author="Philippe Klein" w:date="2016-06-14T08:33:00Z">
        <w:r>
          <w:t xml:space="preserve">edia </w:t>
        </w:r>
      </w:ins>
      <w:ins w:id="5" w:author="Philippe Klein" w:date="2016-06-14T08:34:00Z">
        <w:r>
          <w:t>Dependent</w:t>
        </w:r>
      </w:ins>
      <w:ins w:id="6" w:author="Philippe Klein" w:date="2016-06-14T08:33:00Z">
        <w:r>
          <w:t xml:space="preserve"> SAP) </w:t>
        </w:r>
      </w:ins>
      <w:ins w:id="7" w:author="Philippe Klein" w:date="2016-06-14T08:34:00Z">
        <w:r>
          <w:t xml:space="preserve">in the figures </w:t>
        </w:r>
      </w:ins>
      <w:ins w:id="8" w:author="Philippe Klein" w:date="2016-06-14T09:05:00Z">
        <w:r w:rsidR="006F4853">
          <w:t>4-</w:t>
        </w:r>
      </w:ins>
      <w:ins w:id="9" w:author="Philippe Klein" w:date="2016-06-14T08:34:00Z">
        <w:r>
          <w:t xml:space="preserve">13a, </w:t>
        </w:r>
      </w:ins>
      <w:ins w:id="10" w:author="Philippe Klein" w:date="2016-06-14T09:05:00Z">
        <w:r w:rsidR="006F4853">
          <w:t>4-</w:t>
        </w:r>
      </w:ins>
      <w:ins w:id="11" w:author="Philippe Klein" w:date="2016-06-14T08:34:00Z">
        <w:r>
          <w:t xml:space="preserve">13b and </w:t>
        </w:r>
      </w:ins>
      <w:ins w:id="12" w:author="Philippe Klein" w:date="2016-06-14T09:05:00Z">
        <w:r w:rsidR="006F4853">
          <w:t>4-</w:t>
        </w:r>
      </w:ins>
      <w:ins w:id="13" w:author="Philippe Klein" w:date="2016-06-14T08:34:00Z">
        <w:r>
          <w:t>13c</w:t>
        </w:r>
      </w:ins>
    </w:p>
    <w:p w14:paraId="413F77AA" w14:textId="56E4BB7C" w:rsidR="00344D43" w:rsidRDefault="00344D43" w:rsidP="00222D7D">
      <w:pPr>
        <w:ind w:left="720" w:right="560"/>
      </w:pPr>
    </w:p>
    <w:p w14:paraId="400BBE63" w14:textId="77777777" w:rsidR="00344D43" w:rsidRDefault="00344D43" w:rsidP="00344D43">
      <w:pPr>
        <w:ind w:right="560"/>
      </w:pPr>
    </w:p>
    <w:p w14:paraId="64C5361A" w14:textId="77777777" w:rsidR="00344D43" w:rsidRDefault="00344D43" w:rsidP="00344D43">
      <w:pPr>
        <w:ind w:right="560"/>
      </w:pPr>
    </w:p>
    <w:p w14:paraId="15831B92" w14:textId="3F3265D1" w:rsidR="00344D43" w:rsidRPr="00344D43" w:rsidRDefault="00344D43" w:rsidP="00344D43">
      <w:pPr>
        <w:ind w:right="560"/>
      </w:pPr>
    </w:p>
    <w:p w14:paraId="7AE7C6E8" w14:textId="3777E8F1" w:rsidR="00FC39E2" w:rsidRDefault="00FC39E2" w:rsidP="00364A41">
      <w:pPr>
        <w:pStyle w:val="Heading4"/>
        <w:numPr>
          <w:ilvl w:val="0"/>
          <w:numId w:val="0"/>
        </w:numPr>
        <w:spacing w:after="60"/>
        <w:ind w:left="864" w:right="560"/>
      </w:pPr>
    </w:p>
    <w:p w14:paraId="6D10C09F" w14:textId="1072171F" w:rsidR="00FC39E2" w:rsidRDefault="00FC39E2" w:rsidP="00FC39E2">
      <w:pPr>
        <w:pStyle w:val="Heading4"/>
        <w:numPr>
          <w:ilvl w:val="0"/>
          <w:numId w:val="0"/>
        </w:numPr>
        <w:spacing w:after="60"/>
        <w:ind w:left="864"/>
        <w:rPr>
          <w:color w:val="FF0000"/>
        </w:rPr>
      </w:pPr>
      <w:r>
        <w:br w:type="page"/>
      </w:r>
    </w:p>
    <w:p w14:paraId="78E5579A" w14:textId="449E897F" w:rsidR="00344D43" w:rsidRPr="00BA102A" w:rsidRDefault="00344D43" w:rsidP="00B87B1E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to define the GLK as an </w:t>
      </w:r>
      <w:del w:id="14" w:author="Philippe Klein" w:date="2016-06-14T08:34:00Z">
        <w:r w:rsidRPr="00BA102A" w:rsidDel="00D948A6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delText>overlay</w:delText>
        </w:r>
        <w:r w:rsidRPr="00BA102A" w:rsidDel="00D948A6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delText xml:space="preserve"> </w:delText>
        </w:r>
      </w:del>
      <w:ins w:id="15" w:author="Philippe Klein" w:date="2016-06-14T08:35:00Z">
        <w:r w:rsidR="00D948A6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 xml:space="preserve">IEEE 802.1Q </w:t>
        </w:r>
      </w:ins>
      <w:ins w:id="16" w:author="Philippe Klein" w:date="2016-06-14T08:34:00Z">
        <w:r w:rsidR="00D948A6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>ISS</w:t>
        </w:r>
      </w:ins>
      <w:ins w:id="17" w:author="Philippe Klein" w:date="2016-06-14T08:54:00Z">
        <w:r w:rsidR="00423439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>_SAP</w:t>
        </w:r>
      </w:ins>
      <w:ins w:id="18" w:author="Philippe Klein" w:date="2016-06-14T08:34:00Z">
        <w:r w:rsidR="00D948A6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 xml:space="preserve"> to ISS</w:t>
        </w:r>
      </w:ins>
      <w:ins w:id="19" w:author="Philippe Klein" w:date="2016-06-14T08:54:00Z">
        <w:r w:rsidR="00423439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 xml:space="preserve">_SAP </w:t>
        </w:r>
      </w:ins>
      <w:ins w:id="20" w:author="Philippe Klein" w:date="2016-06-14T08:34:00Z">
        <w:r w:rsidR="00D948A6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 xml:space="preserve"> </w:t>
        </w:r>
      </w:ins>
      <w:ins w:id="21" w:author="Philippe Klein" w:date="2016-06-14T08:35:00Z">
        <w:r w:rsidR="00D948A6">
          <w:rPr>
            <w:rFonts w:asciiTheme="majorBidi" w:hAnsiTheme="majorBidi" w:cstheme="majorBidi"/>
            <w:bCs/>
            <w:i/>
            <w:iCs/>
            <w:color w:val="FF0000"/>
            <w:sz w:val="22"/>
            <w:szCs w:val="22"/>
            <w:highlight w:val="yellow"/>
            <w:u w:val="single"/>
          </w:rPr>
          <w:t>pseudo wire</w:t>
        </w:r>
      </w:ins>
      <w:ins w:id="22" w:author="Philippe Klein" w:date="2016-06-14T08:34:00Z">
        <w:r w:rsidR="00D948A6" w:rsidRPr="00BA102A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 xml:space="preserve"> </w:t>
        </w:r>
      </w:ins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above a </w:t>
      </w:r>
      <w:ins w:id="23" w:author="Philippe Klein" w:date="2016-06-14T08:36:00Z">
        <w:r w:rsidR="00D948A6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>(to be d</w:t>
        </w:r>
        <w:r w:rsidR="00B87B1E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>efined</w:t>
        </w:r>
      </w:ins>
      <w:ins w:id="24" w:author="Philippe Klein" w:date="2016-06-14T08:49:00Z">
        <w:r w:rsidR="00B87B1E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>)</w:t>
        </w:r>
      </w:ins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ins w:id="25" w:author="Philippe Klein" w:date="2016-06-14T08:54:00Z">
        <w:r w:rsidR="00B87B1E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>“</w:t>
        </w:r>
      </w:ins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wireless link</w:t>
      </w:r>
      <w:ins w:id="26" w:author="Philippe Klein" w:date="2016-06-14T08:54:00Z">
        <w:r w:rsidR="00B87B1E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t>”</w:t>
        </w:r>
      </w:ins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.</w:t>
      </w:r>
    </w:p>
    <w:p w14:paraId="1AD285B5" w14:textId="5DEADEEC" w:rsidR="00344D43" w:rsidRDefault="00344D43" w:rsidP="00B87B1E">
      <w:r w:rsidRPr="00027415">
        <w:rPr>
          <w:b/>
        </w:rPr>
        <w:t>general link (GLK):</w:t>
      </w:r>
      <w:r w:rsidRPr="00382245">
        <w:t xml:space="preserve"> </w:t>
      </w:r>
      <w:del w:id="27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28" w:author="Philippe Klein" w:date="2016-06-14T08:44:00Z">
        <w:r w:rsidR="00B87B1E">
          <w:t xml:space="preserve"> </w:t>
        </w:r>
      </w:ins>
      <w:r>
        <w:t xml:space="preserve">a </w:t>
      </w:r>
      <w:commentRangeStart w:id="29"/>
      <w:ins w:id="30" w:author="Philippe Klein" w:date="2016-06-14T08:44:00Z">
        <w:r w:rsidR="00B87B1E">
          <w:t>pseudo</w:t>
        </w:r>
      </w:ins>
      <w:ins w:id="31" w:author="Philippe Klein" w:date="2016-06-14T08:50:00Z">
        <w:r w:rsidR="00B87B1E">
          <w:t xml:space="preserve"> </w:t>
        </w:r>
      </w:ins>
      <w:ins w:id="32" w:author="Philippe Klein" w:date="2016-06-14T08:44:00Z">
        <w:r w:rsidR="00B87B1E">
          <w:t xml:space="preserve">wire </w:t>
        </w:r>
      </w:ins>
      <w:commentRangeEnd w:id="29"/>
      <w:ins w:id="33" w:author="Philippe Klein" w:date="2016-06-14T08:57:00Z">
        <w:r w:rsidR="00423439">
          <w:rPr>
            <w:rStyle w:val="CommentReference"/>
          </w:rPr>
          <w:commentReference w:id="29"/>
        </w:r>
      </w:ins>
      <w:ins w:id="34" w:author="Philippe Klein" w:date="2016-06-14T08:44:00Z">
        <w:r w:rsidR="00B87B1E">
          <w:t xml:space="preserve">between two </w:t>
        </w:r>
      </w:ins>
      <w:ins w:id="35" w:author="Philippe Klein" w:date="2016-06-14T09:11:00Z">
        <w:r w:rsidR="006F4853">
          <w:t>in</w:t>
        </w:r>
      </w:ins>
      <w:ins w:id="36" w:author="Philippe Klein" w:date="2016-06-14T08:45:00Z">
        <w:r w:rsidR="00B87B1E">
          <w:t xml:space="preserve">IEEE </w:t>
        </w:r>
      </w:ins>
      <w:ins w:id="37" w:author="Philippe Klein" w:date="2016-06-14T08:49:00Z">
        <w:r w:rsidR="00B87B1E">
          <w:t xml:space="preserve">Std </w:t>
        </w:r>
      </w:ins>
      <w:ins w:id="38" w:author="Philippe Klein" w:date="2016-06-14T08:44:00Z">
        <w:r w:rsidR="00B87B1E">
          <w:t>802.1</w:t>
        </w:r>
      </w:ins>
      <w:ins w:id="39" w:author="Philippe Klein" w:date="2016-06-14T08:51:00Z">
        <w:r w:rsidR="00B87B1E">
          <w:t>Q</w:t>
        </w:r>
      </w:ins>
      <w:ins w:id="40" w:author="Philippe Klein" w:date="2016-06-14T08:44:00Z">
        <w:r w:rsidR="00B87B1E">
          <w:t xml:space="preserve"> </w:t>
        </w:r>
      </w:ins>
      <w:ins w:id="41" w:author="Philippe Klein" w:date="2016-06-14T08:45:00Z">
        <w:r w:rsidR="00B87B1E">
          <w:t xml:space="preserve"> </w:t>
        </w:r>
      </w:ins>
      <w:commentRangeStart w:id="42"/>
      <w:ins w:id="43" w:author="Philippe Klein" w:date="2016-06-14T08:53:00Z">
        <w:r w:rsidR="00B87B1E" w:rsidRPr="00423439">
          <w:t>ISS Service Access Point</w:t>
        </w:r>
      </w:ins>
      <w:ins w:id="44" w:author="Philippe Klein" w:date="2016-06-14T08:51:00Z">
        <w:r w:rsidR="00B87B1E">
          <w:t>s</w:t>
        </w:r>
      </w:ins>
      <w:ins w:id="45" w:author="Philippe Klein" w:date="2016-06-14T08:45:00Z">
        <w:r w:rsidR="00B87B1E">
          <w:t xml:space="preserve"> </w:t>
        </w:r>
      </w:ins>
      <w:commentRangeEnd w:id="42"/>
      <w:ins w:id="46" w:author="Philippe Klein" w:date="2016-06-14T08:55:00Z">
        <w:r w:rsidR="00423439">
          <w:rPr>
            <w:rStyle w:val="CommentReference"/>
          </w:rPr>
          <w:commentReference w:id="42"/>
        </w:r>
      </w:ins>
      <w:ins w:id="47" w:author="Philippe Klein" w:date="2016-06-14T08:53:00Z">
        <w:r w:rsidR="00B87B1E">
          <w:t>(ISS</w:t>
        </w:r>
      </w:ins>
      <w:ins w:id="48" w:author="Philippe Klein" w:date="2016-06-14T09:10:00Z">
        <w:r w:rsidR="006F4853">
          <w:t>-</w:t>
        </w:r>
      </w:ins>
      <w:ins w:id="49" w:author="Philippe Klein" w:date="2016-06-14T08:53:00Z">
        <w:r w:rsidR="00B87B1E">
          <w:t xml:space="preserve">SAPs) </w:t>
        </w:r>
      </w:ins>
      <w:ins w:id="50" w:author="Philippe Klein" w:date="2016-06-14T08:47:00Z">
        <w:r w:rsidR="00B87B1E">
          <w:t xml:space="preserve">over a </w:t>
        </w:r>
      </w:ins>
      <w:commentRangeStart w:id="51"/>
      <w:ins w:id="52" w:author="Philippe Klein" w:date="2016-06-07T11:30:00Z">
        <w:r w:rsidR="00027415">
          <w:t xml:space="preserve">wireless </w:t>
        </w:r>
      </w:ins>
      <w:r>
        <w:t>link</w:t>
      </w:r>
      <w:commentRangeEnd w:id="51"/>
      <w:r w:rsidR="00423439">
        <w:rPr>
          <w:rStyle w:val="CommentReference"/>
        </w:rPr>
        <w:commentReference w:id="51"/>
      </w:r>
      <w:r>
        <w:t xml:space="preserve"> between stations (STAs) </w:t>
      </w:r>
      <w:ins w:id="53" w:author="Philippe Klein" w:date="2016-06-14T08:51:00Z">
        <w:r w:rsidR="00B87B1E">
          <w:t xml:space="preserve">, </w:t>
        </w:r>
      </w:ins>
      <w:del w:id="54" w:author="Philippe Klein" w:date="2016-06-07T11:30:00Z">
        <w:r w:rsidDel="00027415">
          <w:delText xml:space="preserve">over the wireless medium </w:delText>
        </w:r>
      </w:del>
      <w:r>
        <w:t>suitable for use in an IEEE Std</w:t>
      </w:r>
      <w:r w:rsidRPr="00382245">
        <w:t xml:space="preserve"> 802.1Q conformant network.</w:t>
      </w:r>
    </w:p>
    <w:p w14:paraId="52A330E2" w14:textId="77777777" w:rsidR="00344D43" w:rsidRPr="00344D43" w:rsidRDefault="00344D43" w:rsidP="00344D43">
      <w:pPr>
        <w:rPr>
          <w:lang w:val="en-GB"/>
        </w:rPr>
      </w:pPr>
    </w:p>
    <w:p w14:paraId="4B8C28F3" w14:textId="5B0BC838" w:rsidR="00344D43" w:rsidRPr="00344D43" w:rsidRDefault="00BA102A" w:rsidP="00BA102A">
      <w:ins w:id="55" w:author="Philippe Klein" w:date="2016-06-07T11:38:00Z">
        <w:r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929027A" w14:textId="7FFEF3C0" w:rsidR="00423439" w:rsidRPr="00423439" w:rsidRDefault="00423439" w:rsidP="00423439">
      <w:pPr>
        <w:rPr>
          <w:rFonts w:asciiTheme="majorBidi" w:hAnsiTheme="majorBidi" w:cstheme="majorBidi"/>
          <w:i/>
          <w:iCs/>
          <w:color w:val="FF0000"/>
          <w:szCs w:val="22"/>
        </w:rPr>
      </w:pPr>
      <w:r w:rsidRPr="00423439">
        <w:rPr>
          <w:rFonts w:asciiTheme="majorBidi" w:hAnsiTheme="majorBidi" w:cstheme="majorBidi"/>
          <w:i/>
          <w:iCs/>
          <w:color w:val="FF0000"/>
          <w:szCs w:val="22"/>
        </w:rPr>
        <w:t xml:space="preserve">Replace </w:t>
      </w:r>
      <w:r>
        <w:rPr>
          <w:rFonts w:asciiTheme="majorBidi" w:hAnsiTheme="majorBidi" w:cstheme="majorBidi"/>
          <w:i/>
          <w:iCs/>
          <w:color w:val="FF0000"/>
          <w:szCs w:val="22"/>
        </w:rPr>
        <w:t>“MAC_SAP” with “</w:t>
      </w:r>
      <w:r w:rsidR="006F4853">
        <w:rPr>
          <w:rFonts w:asciiTheme="majorBidi" w:hAnsiTheme="majorBidi" w:cstheme="majorBidi"/>
          <w:i/>
          <w:iCs/>
          <w:color w:val="FF0000"/>
          <w:szCs w:val="22"/>
        </w:rPr>
        <w:t>MS-</w:t>
      </w:r>
      <w:r>
        <w:rPr>
          <w:rFonts w:asciiTheme="majorBidi" w:hAnsiTheme="majorBidi" w:cstheme="majorBidi"/>
          <w:i/>
          <w:iCs/>
          <w:color w:val="FF0000"/>
          <w:szCs w:val="22"/>
        </w:rPr>
        <w:t>SAP”</w:t>
      </w:r>
      <w:r w:rsidR="006F4853">
        <w:rPr>
          <w:rFonts w:asciiTheme="majorBidi" w:hAnsiTheme="majorBidi" w:cstheme="majorBidi"/>
          <w:i/>
          <w:iCs/>
          <w:color w:val="FF0000"/>
          <w:szCs w:val="22"/>
        </w:rPr>
        <w:t xml:space="preserve"> &amp; “ISS” with “ISS-SAP”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5D82DB55" w:rsidR="00B52CB0" w:rsidRDefault="00652B8F" w:rsidP="006F4853">
      <w:pPr>
        <w:jc w:val="center"/>
      </w:pPr>
      <w:r>
        <w:object w:dxaOrig="5725" w:dyaOrig="7660" w14:anchorId="130FB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83.25pt" o:ole="">
            <v:imagedata r:id="rId12" o:title=""/>
          </v:shape>
          <o:OLEObject Type="Embed" ProgID="Visio.Drawing.11" ShapeID="_x0000_i1025" DrawAspect="Content" ObjectID="_1527416318" r:id="rId13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0DD063F8" w14:textId="77777777" w:rsidR="00B52CB0" w:rsidRPr="00B52CB0" w:rsidRDefault="00B52CB0" w:rsidP="00B52CB0">
      <w:pPr>
        <w:rPr>
          <w:rFonts w:asciiTheme="majorBidi" w:hAnsiTheme="majorBidi" w:cstheme="majorBidi"/>
          <w:i/>
          <w:iCs/>
          <w:color w:val="FF0000"/>
          <w:szCs w:val="22"/>
        </w:rPr>
      </w:pPr>
      <w:r w:rsidRPr="00B52CB0">
        <w:rPr>
          <w:rFonts w:asciiTheme="majorBidi" w:hAnsiTheme="majorBidi" w:cstheme="majorBidi"/>
          <w:i/>
          <w:iCs/>
          <w:color w:val="FF0000"/>
          <w:szCs w:val="22"/>
        </w:rPr>
        <w:t>Replace “MAC_SAP” with “MS-SAP” &amp; “ISS” with “ISS-SAP”</w:t>
      </w:r>
    </w:p>
    <w:p w14:paraId="19E77809" w14:textId="77777777" w:rsidR="00646E18" w:rsidRDefault="00646E18" w:rsidP="00AA29FC">
      <w:pPr>
        <w:jc w:val="center"/>
      </w:pPr>
    </w:p>
    <w:p w14:paraId="78E9337D" w14:textId="7390888B" w:rsidR="00AA29FC" w:rsidRPr="00AA29FC" w:rsidRDefault="00AA29FC" w:rsidP="00AA29FC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5693D85" w14:textId="77777777" w:rsidR="00AA29FC" w:rsidRDefault="00AA29FC" w:rsidP="00F3493B"/>
    <w:p w14:paraId="35A928AC" w14:textId="02C28F21" w:rsidR="00974558" w:rsidRPr="00974558" w:rsidRDefault="00652B8F" w:rsidP="00640243">
      <w:pPr>
        <w:jc w:val="center"/>
      </w:pPr>
      <w:r>
        <w:object w:dxaOrig="7511" w:dyaOrig="8311" w14:anchorId="76DFCCD9">
          <v:shape id="_x0000_i1026" type="#_x0000_t75" style="width:375.75pt;height:415.5pt" o:ole="">
            <v:imagedata r:id="rId14" o:title=""/>
          </v:shape>
          <o:OLEObject Type="Embed" ProgID="Visio.Drawing.11" ShapeID="_x0000_i1026" DrawAspect="Content" ObjectID="_1527416319" r:id="rId15"/>
        </w:object>
      </w: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7F622774" w14:textId="77777777" w:rsidR="00646E18" w:rsidRPr="00B52CB0" w:rsidRDefault="00646E18" w:rsidP="00646E18">
      <w:pPr>
        <w:rPr>
          <w:rFonts w:asciiTheme="majorBidi" w:hAnsiTheme="majorBidi" w:cstheme="majorBidi"/>
          <w:i/>
          <w:iCs/>
          <w:color w:val="FF0000"/>
          <w:szCs w:val="22"/>
        </w:rPr>
      </w:pPr>
      <w:r w:rsidRPr="00B52CB0">
        <w:rPr>
          <w:rFonts w:asciiTheme="majorBidi" w:hAnsiTheme="majorBidi" w:cstheme="majorBidi"/>
          <w:i/>
          <w:iCs/>
          <w:color w:val="FF0000"/>
          <w:szCs w:val="22"/>
        </w:rPr>
        <w:t>Replace “MAC_SAP” with “MS-SAP” &amp; “ISS” with “ISS-SAP”</w:t>
      </w: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3466F4D5" w:rsidR="00C37677" w:rsidRPr="0031095E" w:rsidRDefault="00652B8F" w:rsidP="00AB6768">
      <w:r>
        <w:object w:dxaOrig="11244" w:dyaOrig="8645" w14:anchorId="5696610E">
          <v:shape id="_x0000_i1027" type="#_x0000_t75" style="width:6in;height:332.25pt" o:ole="">
            <v:imagedata r:id="rId16" o:title=""/>
          </v:shape>
          <o:OLEObject Type="Embed" ProgID="Visio.Drawing.11" ShapeID="_x0000_i1027" DrawAspect="Content" ObjectID="_1527416320" r:id="rId17"/>
        </w:object>
      </w:r>
      <w:bookmarkStart w:id="56" w:name="_GoBack"/>
      <w:bookmarkEnd w:id="56"/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8"/>
      <w:footerReference w:type="default" r:id="rId19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Philippe Klein" w:date="2016-06-14T13:29:00Z" w:initials="PK">
    <w:p w14:paraId="5737AF06" w14:textId="153A8345" w:rsidR="00BF7B94" w:rsidRDefault="00BF7B94">
      <w:pPr>
        <w:pStyle w:val="CommentText"/>
      </w:pPr>
      <w:r>
        <w:rPr>
          <w:rStyle w:val="CommentReference"/>
        </w:rPr>
        <w:annotationRef/>
      </w:r>
      <w:r>
        <w:t>Pseudo wire definition (there are multiple definitions including:)</w:t>
      </w:r>
    </w:p>
    <w:p w14:paraId="229FEA7D" w14:textId="6BEAA72F" w:rsidR="00BF7B94" w:rsidRDefault="00BF7B94">
      <w:pPr>
        <w:pStyle w:val="CommentText"/>
      </w:pPr>
      <w:r>
        <w:rPr>
          <w:rStyle w:val="st"/>
        </w:rPr>
        <w:t>an emulation of a point-to-point wired connection over a packet-switching network (PSN)”.</w:t>
      </w:r>
    </w:p>
  </w:comment>
  <w:comment w:id="42" w:author="Philippe Klein" w:date="2016-06-14T13:29:00Z" w:initials="PK">
    <w:p w14:paraId="65C857B6" w14:textId="77777777" w:rsidR="00BF7B94" w:rsidRDefault="00BF7B94">
      <w:pPr>
        <w:pStyle w:val="CommentText"/>
      </w:pPr>
      <w:r>
        <w:rPr>
          <w:rStyle w:val="CommentReference"/>
        </w:rPr>
        <w:annotationRef/>
      </w:r>
    </w:p>
    <w:p w14:paraId="0F6348F3" w14:textId="7EAD3E30" w:rsidR="00BF7B94" w:rsidRDefault="00BF7B94">
      <w:pPr>
        <w:pStyle w:val="CommentText"/>
      </w:pPr>
      <w:r>
        <w:t xml:space="preserve">IEEE Std 802.1Q: </w:t>
      </w:r>
    </w:p>
    <w:p w14:paraId="574A7013" w14:textId="53119D32" w:rsidR="00BF7B94" w:rsidRDefault="00BF7B94">
      <w:pPr>
        <w:pStyle w:val="CommentText"/>
        <w:rPr>
          <w:rFonts w:ascii="TimesNewRomanPSMT" w:eastAsia="MS Mincho" w:hAnsi="TimesNewRomanPSMT" w:cs="TimesNewRomanPSMT"/>
          <w:lang w:eastAsia="en-US" w:bidi="he-IL"/>
        </w:rPr>
      </w:pPr>
      <w:r>
        <w:rPr>
          <w:rFonts w:ascii="TimesNewRomanPS-BoldMT" w:eastAsia="MS Mincho" w:hAnsi="TimesNewRomanPS-BoldMT" w:cs="TimesNewRomanPS-BoldMT"/>
          <w:b/>
          <w:bCs/>
          <w:lang w:eastAsia="en-US" w:bidi="he-IL"/>
        </w:rPr>
        <w:t xml:space="preserve">Service Access Point (ISS-SAP): </w:t>
      </w:r>
      <w:r>
        <w:rPr>
          <w:rFonts w:ascii="TimesNewRomanPSMT" w:eastAsia="MS Mincho" w:hAnsi="TimesNewRomanPSMT" w:cs="TimesNewRomanPSMT"/>
          <w:lang w:eastAsia="en-US" w:bidi="he-IL"/>
        </w:rPr>
        <w:t>An instance of the ISS.</w:t>
      </w:r>
    </w:p>
    <w:p w14:paraId="2A6A2938" w14:textId="5D401688" w:rsidR="00BF7B94" w:rsidRDefault="00BF7B94">
      <w:pPr>
        <w:pStyle w:val="CommentText"/>
      </w:pPr>
      <w:r w:rsidRPr="00423439">
        <w:rPr>
          <w:rFonts w:ascii="TimesNewRomanPSMT" w:eastAsia="MS Mincho" w:hAnsi="TimesNewRomanPSMT" w:cs="TimesNewRomanPSMT"/>
          <w:b/>
          <w:bCs/>
          <w:lang w:eastAsia="en-US" w:bidi="he-IL"/>
        </w:rPr>
        <w:t>ISS</w:t>
      </w:r>
      <w:r>
        <w:rPr>
          <w:rFonts w:ascii="TimesNewRomanPSMT" w:eastAsia="MS Mincho" w:hAnsi="TimesNewRomanPSMT" w:cs="TimesNewRomanPSMT"/>
          <w:b/>
          <w:bCs/>
          <w:lang w:eastAsia="en-US" w:bidi="he-IL"/>
        </w:rPr>
        <w:t xml:space="preserve">   </w:t>
      </w:r>
      <w:r>
        <w:rPr>
          <w:rFonts w:ascii="TimesNewRomanPSMT" w:eastAsia="MS Mincho" w:hAnsi="TimesNewRomanPSMT" w:cs="TimesNewRomanPSMT"/>
          <w:lang w:eastAsia="en-US" w:bidi="he-IL"/>
        </w:rPr>
        <w:t xml:space="preserve"> Internal Sublayer Service (6.4 of IEEE Std 802.1D)</w:t>
      </w:r>
    </w:p>
  </w:comment>
  <w:comment w:id="51" w:author="Philippe Klein" w:date="2016-06-14T13:29:00Z" w:initials="PK">
    <w:p w14:paraId="3F483A67" w14:textId="65F1FC27" w:rsidR="00BF7B94" w:rsidRDefault="00BF7B94">
      <w:pPr>
        <w:pStyle w:val="CommentText"/>
      </w:pPr>
      <w:r>
        <w:rPr>
          <w:rStyle w:val="CommentReference"/>
        </w:rPr>
        <w:annotationRef/>
      </w:r>
      <w:r>
        <w:t>To be defined 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E6BF" w14:textId="77777777" w:rsidR="00B21E9F" w:rsidRDefault="00B21E9F" w:rsidP="00E31866">
      <w:r>
        <w:separator/>
      </w:r>
    </w:p>
  </w:endnote>
  <w:endnote w:type="continuationSeparator" w:id="0">
    <w:p w14:paraId="1D4F0396" w14:textId="77777777" w:rsidR="00B21E9F" w:rsidRDefault="00B21E9F" w:rsidP="00E31866">
      <w:r>
        <w:continuationSeparator/>
      </w:r>
    </w:p>
  </w:endnote>
  <w:endnote w:type="continuationNotice" w:id="1">
    <w:p w14:paraId="47D5EE03" w14:textId="77777777" w:rsidR="00B21E9F" w:rsidRDefault="00B21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673DA8">
      <w:rPr>
        <w:rFonts w:asciiTheme="majorBidi" w:hAnsiTheme="majorBidi" w:cstheme="majorBidi"/>
        <w:sz w:val="24"/>
        <w:szCs w:val="24"/>
      </w:rPr>
      <w:t>5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1ACB" w14:textId="77777777" w:rsidR="00B21E9F" w:rsidRDefault="00B21E9F" w:rsidP="00E31866">
      <w:r>
        <w:separator/>
      </w:r>
    </w:p>
  </w:footnote>
  <w:footnote w:type="continuationSeparator" w:id="0">
    <w:p w14:paraId="4FB6CF7F" w14:textId="77777777" w:rsidR="00B21E9F" w:rsidRDefault="00B21E9F" w:rsidP="00E31866">
      <w:r>
        <w:continuationSeparator/>
      </w:r>
    </w:p>
  </w:footnote>
  <w:footnote w:type="continuationNotice" w:id="1">
    <w:p w14:paraId="316E56A3" w14:textId="77777777" w:rsidR="00B21E9F" w:rsidRDefault="00B21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51CC7D8F" w:rsidR="00BF7B94" w:rsidRPr="00364A41" w:rsidRDefault="00BF7B94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</w:t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>
      <w:rPr>
        <w:rFonts w:asciiTheme="majorBidi" w:hAnsiTheme="majorBidi" w:cstheme="majorBidi"/>
        <w:b/>
        <w:bCs/>
        <w:sz w:val="28"/>
        <w:szCs w:val="28"/>
        <w:u w:val="singl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58F8"/>
    <w:rsid w:val="00666EEE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D05CD8"/>
    <w:rsid w:val="00D102D5"/>
    <w:rsid w:val="00D113CC"/>
    <w:rsid w:val="00D12363"/>
    <w:rsid w:val="00D12C25"/>
    <w:rsid w:val="00D12C90"/>
    <w:rsid w:val="00D17017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514C"/>
    <w:rsid w:val="00E20819"/>
    <w:rsid w:val="00E23351"/>
    <w:rsid w:val="00E2594E"/>
    <w:rsid w:val="00E25979"/>
    <w:rsid w:val="00E31866"/>
    <w:rsid w:val="00E32B82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2567-FBF7-478E-B974-3AE956636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2CB5E-EFDE-40D9-A390-7FAF5A9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1883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2016-06-14T10:30:00Z</dcterms:created>
  <dcterms:modified xsi:type="dcterms:W3CDTF">2016-06-14T10:30:00Z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