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9FA9A" w14:textId="77777777" w:rsidR="00FC39E2" w:rsidRPr="00663793" w:rsidRDefault="00FC39E2" w:rsidP="00FC39E2">
      <w:pPr>
        <w:pStyle w:val="T1"/>
        <w:pBdr>
          <w:bottom w:val="single" w:sz="6" w:space="0" w:color="auto"/>
        </w:pBdr>
        <w:spacing w:after="240"/>
        <w:jc w:val="left"/>
        <w:rPr>
          <w:rStyle w:val="Strong"/>
        </w:rPr>
      </w:pPr>
    </w:p>
    <w:p w14:paraId="356FAAA8" w14:textId="77777777" w:rsidR="00FC39E2" w:rsidRDefault="00FC39E2" w:rsidP="00364A4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1202"/>
        <w:gridCol w:w="1285"/>
        <w:gridCol w:w="1817"/>
        <w:gridCol w:w="1563"/>
        <w:gridCol w:w="2321"/>
      </w:tblGrid>
      <w:tr w:rsidR="00FC39E2" w14:paraId="620260C0" w14:textId="77777777" w:rsidTr="00364A41">
        <w:tc>
          <w:tcPr>
            <w:tcW w:w="8188" w:type="dxa"/>
            <w:gridSpan w:val="5"/>
          </w:tcPr>
          <w:p w14:paraId="32E32F26" w14:textId="69427F08" w:rsidR="00FC39E2" w:rsidRDefault="00FC39E2" w:rsidP="00FC39E2">
            <w:pPr>
              <w:pStyle w:val="T2"/>
            </w:pPr>
            <w:r>
              <w:t>802.11</w:t>
            </w:r>
            <w:r w:rsidR="00C84FDD">
              <w:t>ak</w:t>
            </w:r>
          </w:p>
          <w:p w14:paraId="4A6A105B" w14:textId="7D767139" w:rsidR="00FC39E2" w:rsidRDefault="00024521" w:rsidP="00FC39E2">
            <w:pPr>
              <w:pStyle w:val="T1"/>
              <w:spacing w:after="120"/>
              <w:rPr>
                <w:sz w:val="22"/>
              </w:rPr>
            </w:pPr>
            <w:r>
              <w:t xml:space="preserve">GLK definition , </w:t>
            </w:r>
            <w:r w:rsidR="00C84FDD">
              <w:t>Fig 4-13b &amp; 4-13c</w:t>
            </w:r>
          </w:p>
        </w:tc>
      </w:tr>
      <w:tr w:rsidR="00FC39E2" w14:paraId="42398FC9" w14:textId="77777777" w:rsidTr="00364A41">
        <w:tc>
          <w:tcPr>
            <w:tcW w:w="8188" w:type="dxa"/>
            <w:gridSpan w:val="5"/>
          </w:tcPr>
          <w:p w14:paraId="66255BA4" w14:textId="2B0275B2" w:rsidR="00FC39E2" w:rsidRDefault="00FC39E2" w:rsidP="00344D43">
            <w:pPr>
              <w:pStyle w:val="T1"/>
              <w:spacing w:after="120"/>
              <w:rPr>
                <w:sz w:val="22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2016-</w:t>
            </w:r>
            <w:r w:rsidR="00344D43">
              <w:rPr>
                <w:b w:val="0"/>
                <w:sz w:val="20"/>
              </w:rPr>
              <w:t>06</w:t>
            </w:r>
            <w:r w:rsidR="00C84FDD">
              <w:rPr>
                <w:b w:val="0"/>
                <w:sz w:val="20"/>
              </w:rPr>
              <w:t>-</w:t>
            </w:r>
            <w:r w:rsidR="00344D43">
              <w:rPr>
                <w:b w:val="0"/>
                <w:sz w:val="20"/>
              </w:rPr>
              <w:t>07</w:t>
            </w:r>
          </w:p>
        </w:tc>
      </w:tr>
      <w:tr w:rsidR="00FC39E2" w14:paraId="2CC54814" w14:textId="77777777" w:rsidTr="00364A41">
        <w:tc>
          <w:tcPr>
            <w:tcW w:w="8188" w:type="dxa"/>
            <w:gridSpan w:val="5"/>
          </w:tcPr>
          <w:p w14:paraId="3E3FB310" w14:textId="4A25EDFA" w:rsid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>
              <w:rPr>
                <w:sz w:val="20"/>
              </w:rPr>
              <w:t>Author(s):</w:t>
            </w:r>
          </w:p>
        </w:tc>
      </w:tr>
      <w:tr w:rsidR="00FC39E2" w14:paraId="3FCBE17D" w14:textId="77777777" w:rsidTr="00364A41">
        <w:tc>
          <w:tcPr>
            <w:tcW w:w="1248" w:type="dxa"/>
          </w:tcPr>
          <w:p w14:paraId="276AE3E2" w14:textId="403E1D8B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18" w:type="dxa"/>
          </w:tcPr>
          <w:p w14:paraId="4AB52CEB" w14:textId="2A0038AF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1930" w:type="dxa"/>
          </w:tcPr>
          <w:p w14:paraId="238908B7" w14:textId="658B6D96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55" w:type="dxa"/>
          </w:tcPr>
          <w:p w14:paraId="5B202A0C" w14:textId="30F7EF6E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37" w:type="dxa"/>
          </w:tcPr>
          <w:p w14:paraId="7BF9F8D4" w14:textId="32A923EE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C39E2" w14:paraId="002FEB86" w14:textId="77777777" w:rsidTr="00364A41">
        <w:tc>
          <w:tcPr>
            <w:tcW w:w="1248" w:type="dxa"/>
            <w:vAlign w:val="center"/>
          </w:tcPr>
          <w:p w14:paraId="0B9657A6" w14:textId="1DD43A8E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Philippe Klein</w:t>
            </w:r>
          </w:p>
        </w:tc>
        <w:tc>
          <w:tcPr>
            <w:tcW w:w="1318" w:type="dxa"/>
            <w:vAlign w:val="center"/>
          </w:tcPr>
          <w:p w14:paraId="21AD299D" w14:textId="71D70BEF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Broadcom Ltd</w:t>
            </w:r>
          </w:p>
        </w:tc>
        <w:tc>
          <w:tcPr>
            <w:tcW w:w="1930" w:type="dxa"/>
            <w:vAlign w:val="center"/>
          </w:tcPr>
          <w:p w14:paraId="0B222941" w14:textId="61F1D26C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 w:rsidRPr="00297918">
              <w:rPr>
                <w:b w:val="0"/>
                <w:sz w:val="20"/>
              </w:rPr>
              <w:t>5300 California Ave.</w:t>
            </w:r>
            <w:r>
              <w:rPr>
                <w:b w:val="0"/>
                <w:sz w:val="20"/>
              </w:rPr>
              <w:t xml:space="preserve"> </w:t>
            </w:r>
            <w:r w:rsidRPr="00297918">
              <w:rPr>
                <w:b w:val="0"/>
                <w:sz w:val="20"/>
              </w:rPr>
              <w:t>Irvine, CA 92617</w:t>
            </w:r>
          </w:p>
        </w:tc>
        <w:tc>
          <w:tcPr>
            <w:tcW w:w="1655" w:type="dxa"/>
            <w:vAlign w:val="center"/>
          </w:tcPr>
          <w:p w14:paraId="38956573" w14:textId="15226A27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+972 (54) 3134500</w:t>
            </w:r>
          </w:p>
        </w:tc>
        <w:tc>
          <w:tcPr>
            <w:tcW w:w="2037" w:type="dxa"/>
            <w:vAlign w:val="center"/>
          </w:tcPr>
          <w:p w14:paraId="5661C784" w14:textId="644F29BD" w:rsidR="00FC39E2" w:rsidRDefault="00A669AC" w:rsidP="00FC39E2">
            <w:pPr>
              <w:pStyle w:val="T1"/>
              <w:spacing w:after="120"/>
              <w:jc w:val="left"/>
              <w:rPr>
                <w:sz w:val="22"/>
              </w:rPr>
            </w:pPr>
            <w:hyperlink r:id="rId10" w:history="1">
              <w:r w:rsidR="00FC39E2" w:rsidRPr="0031287D">
                <w:rPr>
                  <w:rStyle w:val="Hyperlink"/>
                  <w:sz w:val="16"/>
                </w:rPr>
                <w:t>philippe.klein@broadcom.com</w:t>
              </w:r>
            </w:hyperlink>
          </w:p>
        </w:tc>
      </w:tr>
    </w:tbl>
    <w:p w14:paraId="64961782" w14:textId="6DC04636" w:rsidR="00FC39E2" w:rsidRDefault="00FC39E2" w:rsidP="00FC39E2">
      <w:pPr>
        <w:pStyle w:val="T1"/>
        <w:spacing w:after="120"/>
        <w:rPr>
          <w:sz w:val="22"/>
        </w:rPr>
      </w:pPr>
    </w:p>
    <w:p w14:paraId="03EDC221" w14:textId="77777777" w:rsidR="00FC39E2" w:rsidRPr="00AF318A" w:rsidRDefault="00FC39E2" w:rsidP="00FC39E2">
      <w:pPr>
        <w:jc w:val="center"/>
        <w:rPr>
          <w:b/>
        </w:rPr>
      </w:pPr>
      <w:r w:rsidRPr="00AF318A">
        <w:rPr>
          <w:b/>
        </w:rPr>
        <w:t>Abstract</w:t>
      </w:r>
    </w:p>
    <w:p w14:paraId="533D1280" w14:textId="77777777" w:rsidR="00FC39E2" w:rsidRDefault="00FC39E2" w:rsidP="00FC39E2"/>
    <w:p w14:paraId="68FBA046" w14:textId="3C96D074" w:rsidR="00FC39E2" w:rsidRDefault="00C84FDD" w:rsidP="00C84FDD">
      <w:r>
        <w:t>This submission is a proposal of new Figure 4-13b and 4-13c</w:t>
      </w:r>
      <w:r w:rsidR="00FC39E2">
        <w:t xml:space="preserve">. </w:t>
      </w:r>
    </w:p>
    <w:p w14:paraId="04925505" w14:textId="77777777" w:rsidR="00FC39E2" w:rsidRDefault="00FC39E2" w:rsidP="00FC39E2"/>
    <w:p w14:paraId="74BEB9E2" w14:textId="68326814" w:rsidR="00222D7D" w:rsidRDefault="00FC39E2" w:rsidP="00222D7D">
      <w:r>
        <w:t>History:</w:t>
      </w:r>
    </w:p>
    <w:p w14:paraId="36530E94" w14:textId="77777777" w:rsidR="00222D7D" w:rsidRDefault="00222D7D" w:rsidP="00222D7D">
      <w:pPr>
        <w:ind w:left="720"/>
      </w:pPr>
      <w:r>
        <w:t>r0 – initial submission</w:t>
      </w:r>
    </w:p>
    <w:p w14:paraId="2B6301F5" w14:textId="77777777" w:rsidR="00222D7D" w:rsidRDefault="00222D7D" w:rsidP="00222D7D">
      <w:pPr>
        <w:ind w:left="720" w:right="560"/>
      </w:pPr>
      <w:r>
        <w:t>r1 – new submission  - remove option 1, use draft D1.5-06 as baseline, correct figures 4-13b &amp; 4-13c</w:t>
      </w:r>
    </w:p>
    <w:p w14:paraId="104EE4B4" w14:textId="70CE1D35" w:rsidR="00222D7D" w:rsidRDefault="00222D7D" w:rsidP="00222D7D">
      <w:pPr>
        <w:ind w:left="720" w:right="560"/>
      </w:pPr>
      <w:r>
        <w:t>r2 – correct figures 4-13b &amp; 4-13c and  text in clauses 45.3.4 and 4.5.3.5</w:t>
      </w:r>
    </w:p>
    <w:p w14:paraId="7628F025" w14:textId="5FCF3E99" w:rsidR="00FC39E2" w:rsidRDefault="00222D7D" w:rsidP="00222D7D">
      <w:pPr>
        <w:ind w:left="720" w:right="560"/>
      </w:pPr>
      <w:r w:rsidRPr="00344D43">
        <w:t xml:space="preserve">r3 -  removed  clauses 45.3.4 and 4.5.3.5 from this submission as these clauses will be rewritten – correct figures 4-13b &amp; 4-13c </w:t>
      </w:r>
      <w:r w:rsidR="00C84FDD" w:rsidRPr="00344D43">
        <w:t>based on inputs and discussion during the March 1 2016 meeting</w:t>
      </w:r>
      <w:r w:rsidRPr="00344D43">
        <w:t xml:space="preserve"> </w:t>
      </w:r>
    </w:p>
    <w:p w14:paraId="39A2E807" w14:textId="77777777" w:rsidR="00BA102A" w:rsidRDefault="00BA102A" w:rsidP="00BA102A">
      <w:pPr>
        <w:ind w:left="720" w:right="560"/>
        <w:rPr>
          <w:ins w:id="0" w:author="Philippe Klein" w:date="2016-06-07T11:37:00Z"/>
        </w:rPr>
      </w:pPr>
      <w:ins w:id="1" w:author="Philippe Klein" w:date="2016-06-07T11:37:00Z">
        <w:r>
          <w:t>r4-  use draft D2.2 as baseline</w:t>
        </w:r>
      </w:ins>
    </w:p>
    <w:p w14:paraId="413F77AA" w14:textId="56E4BB7C" w:rsidR="00344D43" w:rsidRDefault="00344D43" w:rsidP="00222D7D">
      <w:pPr>
        <w:ind w:left="720" w:right="560"/>
      </w:pPr>
    </w:p>
    <w:p w14:paraId="400BBE63" w14:textId="77777777" w:rsidR="00344D43" w:rsidRDefault="00344D43" w:rsidP="00344D43">
      <w:pPr>
        <w:ind w:right="560"/>
      </w:pPr>
    </w:p>
    <w:p w14:paraId="64C5361A" w14:textId="77777777" w:rsidR="00344D43" w:rsidRDefault="00344D43" w:rsidP="00344D43">
      <w:pPr>
        <w:ind w:right="560"/>
      </w:pPr>
    </w:p>
    <w:p w14:paraId="15831B92" w14:textId="3F3265D1" w:rsidR="00344D43" w:rsidRPr="00344D43" w:rsidRDefault="00344D43" w:rsidP="00344D43">
      <w:pPr>
        <w:ind w:right="560"/>
      </w:pPr>
    </w:p>
    <w:p w14:paraId="7AE7C6E8" w14:textId="3777E8F1" w:rsidR="00FC39E2" w:rsidRDefault="00FC39E2" w:rsidP="00364A41">
      <w:pPr>
        <w:pStyle w:val="Heading4"/>
        <w:numPr>
          <w:ilvl w:val="0"/>
          <w:numId w:val="0"/>
        </w:numPr>
        <w:spacing w:after="60"/>
        <w:ind w:left="864" w:right="560"/>
      </w:pPr>
    </w:p>
    <w:p w14:paraId="6D10C09F" w14:textId="1072171F" w:rsidR="00FC39E2" w:rsidRDefault="00FC39E2" w:rsidP="00FC39E2">
      <w:pPr>
        <w:pStyle w:val="Heading4"/>
        <w:numPr>
          <w:ilvl w:val="0"/>
          <w:numId w:val="0"/>
        </w:numPr>
        <w:spacing w:after="60"/>
        <w:ind w:left="864"/>
        <w:rPr>
          <w:color w:val="FF0000"/>
        </w:rPr>
      </w:pPr>
      <w:r>
        <w:br w:type="page"/>
      </w:r>
    </w:p>
    <w:p w14:paraId="78E5579A" w14:textId="5A14B3DF" w:rsidR="00344D43" w:rsidRPr="00BA102A" w:rsidRDefault="00344D43" w:rsidP="00043B2F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100" w:beforeAutospacing="1" w:after="60" w:afterAutospacing="1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</w:pPr>
      <w:r w:rsidRPr="00BA102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lastRenderedPageBreak/>
        <w:t xml:space="preserve">Modify the GLK definition </w:t>
      </w:r>
      <w:r w:rsidR="00BA102A" w:rsidRPr="00BA102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in clause 3.2 </w:t>
      </w:r>
      <w:r w:rsidRPr="00BA102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to define the GLK as an </w:t>
      </w:r>
      <w:r w:rsidRPr="00BA102A">
        <w:rPr>
          <w:rFonts w:asciiTheme="majorBidi" w:hAnsiTheme="majorBidi" w:cstheme="majorBidi"/>
          <w:bCs/>
          <w:i/>
          <w:iCs/>
          <w:color w:val="FF0000"/>
          <w:sz w:val="22"/>
          <w:szCs w:val="22"/>
          <w:highlight w:val="yellow"/>
          <w:u w:val="single"/>
        </w:rPr>
        <w:t>overlay</w:t>
      </w:r>
      <w:r w:rsidRPr="00BA102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 above a 802.11 wireless link.</w:t>
      </w:r>
    </w:p>
    <w:p w14:paraId="5BCC5D07" w14:textId="005AD307" w:rsidR="00344D43" w:rsidRDefault="00344D43" w:rsidP="00027415">
      <w:pPr>
        <w:rPr>
          <w:rFonts w:asciiTheme="majorBidi" w:hAnsiTheme="majorBidi" w:cstheme="majorBidi"/>
          <w:i/>
          <w:iCs/>
          <w:color w:val="FF0000"/>
          <w:szCs w:val="22"/>
        </w:rPr>
      </w:pPr>
      <w:r w:rsidRPr="00344D43">
        <w:rPr>
          <w:rFonts w:asciiTheme="majorBidi" w:hAnsiTheme="majorBidi" w:cstheme="majorBidi"/>
          <w:i/>
          <w:iCs/>
          <w:color w:val="FF0000"/>
          <w:szCs w:val="22"/>
        </w:rPr>
        <w:t xml:space="preserve">The rationale of </w:t>
      </w:r>
      <w:r>
        <w:rPr>
          <w:rFonts w:asciiTheme="majorBidi" w:hAnsiTheme="majorBidi" w:cstheme="majorBidi"/>
          <w:i/>
          <w:iCs/>
          <w:color w:val="FF0000"/>
          <w:szCs w:val="22"/>
        </w:rPr>
        <w:t xml:space="preserve">defining the GLK </w:t>
      </w:r>
      <w:r w:rsidR="00027415">
        <w:rPr>
          <w:rFonts w:asciiTheme="majorBidi" w:hAnsiTheme="majorBidi" w:cstheme="majorBidi"/>
          <w:i/>
          <w:iCs/>
          <w:color w:val="FF0000"/>
          <w:szCs w:val="22"/>
        </w:rPr>
        <w:t>as an overlay is to separate the GLK from the underlying handling of the wireless link i.e. association, re-association, de-association and authentication. All these functions are orthogonal to the GLK which is created on “top” of the wire</w:t>
      </w:r>
      <w:r w:rsidR="00BA102A">
        <w:rPr>
          <w:rFonts w:asciiTheme="majorBidi" w:hAnsiTheme="majorBidi" w:cstheme="majorBidi"/>
          <w:i/>
          <w:iCs/>
          <w:color w:val="FF0000"/>
          <w:szCs w:val="22"/>
        </w:rPr>
        <w:t>less link.</w:t>
      </w:r>
    </w:p>
    <w:p w14:paraId="4663DE7A" w14:textId="77777777" w:rsidR="00BA102A" w:rsidRDefault="00BA102A" w:rsidP="00027415">
      <w:pPr>
        <w:rPr>
          <w:rFonts w:asciiTheme="majorBidi" w:hAnsiTheme="majorBidi" w:cstheme="majorBidi"/>
          <w:i/>
          <w:iCs/>
          <w:color w:val="FF0000"/>
          <w:szCs w:val="22"/>
        </w:rPr>
      </w:pPr>
    </w:p>
    <w:p w14:paraId="375E6BD1" w14:textId="76994B0E" w:rsidR="00BA102A" w:rsidRPr="00344D43" w:rsidRDefault="00BA102A" w:rsidP="00027415">
      <w:pPr>
        <w:rPr>
          <w:rFonts w:asciiTheme="majorBidi" w:hAnsiTheme="majorBidi" w:cstheme="majorBidi"/>
          <w:i/>
          <w:iCs/>
          <w:color w:val="FF0000"/>
          <w:szCs w:val="22"/>
        </w:rPr>
      </w:pPr>
      <w:r>
        <w:rPr>
          <w:rFonts w:asciiTheme="majorBidi" w:hAnsiTheme="majorBidi" w:cstheme="majorBidi"/>
          <w:i/>
          <w:iCs/>
          <w:color w:val="FF0000"/>
          <w:szCs w:val="22"/>
        </w:rPr>
        <w:t>This in my humble opinion will simplify the planned rewriting of clauses 5</w:t>
      </w:r>
      <w:r w:rsidR="00024521">
        <w:rPr>
          <w:rFonts w:asciiTheme="majorBidi" w:hAnsiTheme="majorBidi" w:cstheme="majorBidi"/>
          <w:i/>
          <w:iCs/>
          <w:color w:val="FF0000"/>
          <w:szCs w:val="22"/>
        </w:rPr>
        <w:t>.5.3.3/.</w:t>
      </w:r>
      <w:r>
        <w:rPr>
          <w:rFonts w:asciiTheme="majorBidi" w:hAnsiTheme="majorBidi" w:cstheme="majorBidi"/>
          <w:i/>
          <w:iCs/>
          <w:color w:val="FF0000"/>
          <w:szCs w:val="22"/>
        </w:rPr>
        <w:t>4</w:t>
      </w:r>
      <w:r w:rsidR="00024521">
        <w:rPr>
          <w:rFonts w:asciiTheme="majorBidi" w:hAnsiTheme="majorBidi" w:cstheme="majorBidi"/>
          <w:i/>
          <w:iCs/>
          <w:color w:val="FF0000"/>
          <w:szCs w:val="22"/>
        </w:rPr>
        <w:t>/.5</w:t>
      </w:r>
    </w:p>
    <w:p w14:paraId="197A302D" w14:textId="77777777" w:rsidR="00344D43" w:rsidRPr="00344D43" w:rsidRDefault="00344D43" w:rsidP="00344D43"/>
    <w:p w14:paraId="5705F69B" w14:textId="77777777" w:rsidR="00344D43" w:rsidRPr="00344D43" w:rsidRDefault="00344D43" w:rsidP="00027415"/>
    <w:p w14:paraId="1AD285B5" w14:textId="13853C68" w:rsidR="00344D43" w:rsidRDefault="00344D43" w:rsidP="00027415">
      <w:r w:rsidRPr="00027415">
        <w:rPr>
          <w:b/>
        </w:rPr>
        <w:t>general link (GLK):</w:t>
      </w:r>
      <w:r w:rsidRPr="00382245">
        <w:t xml:space="preserve"> </w:t>
      </w:r>
      <w:del w:id="2" w:author="Philippe Klein" w:date="2016-06-07T11:29:00Z">
        <w:r w:rsidRPr="00382245" w:rsidDel="00027415">
          <w:delText xml:space="preserve">Communication </w:delText>
        </w:r>
        <w:r w:rsidDel="00027415">
          <w:delText xml:space="preserve">mechanisms providing </w:delText>
        </w:r>
      </w:del>
      <w:ins w:id="3" w:author="Philippe Klein" w:date="2016-06-07T11:29:00Z">
        <w:r w:rsidR="00027415">
          <w:t xml:space="preserve"> Connection overlay above </w:t>
        </w:r>
      </w:ins>
      <w:r>
        <w:t xml:space="preserve">a </w:t>
      </w:r>
      <w:ins w:id="4" w:author="Philippe Klein" w:date="2016-06-07T11:30:00Z">
        <w:r w:rsidR="00027415">
          <w:t xml:space="preserve">wireless </w:t>
        </w:r>
      </w:ins>
      <w:r>
        <w:t xml:space="preserve">link between stations (STAs) </w:t>
      </w:r>
      <w:del w:id="5" w:author="Philippe Klein" w:date="2016-06-07T11:30:00Z">
        <w:r w:rsidDel="00027415">
          <w:delText xml:space="preserve">over the wireless medium </w:delText>
        </w:r>
      </w:del>
      <w:r>
        <w:t>suitable for use in an IEEE Std</w:t>
      </w:r>
      <w:r w:rsidRPr="00382245">
        <w:t xml:space="preserve"> 802.1Q conformant network.</w:t>
      </w:r>
    </w:p>
    <w:p w14:paraId="52A330E2" w14:textId="77777777" w:rsidR="00344D43" w:rsidRPr="00344D43" w:rsidRDefault="00344D43" w:rsidP="00344D43">
      <w:pPr>
        <w:rPr>
          <w:lang w:val="en-GB"/>
        </w:rPr>
      </w:pPr>
    </w:p>
    <w:p w14:paraId="4B8C28F3" w14:textId="5B0BC838" w:rsidR="00344D43" w:rsidRPr="00344D43" w:rsidRDefault="00BA102A" w:rsidP="00BA102A">
      <w:ins w:id="6" w:author="Philippe Klein" w:date="2016-06-07T11:38:00Z">
        <w:r>
          <w:br w:type="page"/>
        </w:r>
      </w:ins>
    </w:p>
    <w:p w14:paraId="40821E3F" w14:textId="42BDC815" w:rsidR="00043B2F" w:rsidRPr="00BA102A" w:rsidRDefault="0070666C" w:rsidP="00027415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100" w:beforeAutospacing="1" w:after="60" w:afterAutospacing="1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</w:pPr>
      <w:r w:rsidRPr="00BA102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lastRenderedPageBreak/>
        <w:t>Update fig 4-13</w:t>
      </w:r>
      <w:r w:rsidR="00C37677" w:rsidRPr="00BA102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b </w:t>
      </w:r>
    </w:p>
    <w:p w14:paraId="06F773E4" w14:textId="4D3EFEFF" w:rsidR="00640243" w:rsidRPr="00043B2F" w:rsidRDefault="00BA102A" w:rsidP="00BA102A">
      <w:pPr>
        <w:pStyle w:val="Heading4"/>
        <w:keepNext w:val="0"/>
        <w:keepLines w:val="0"/>
        <w:numPr>
          <w:ilvl w:val="0"/>
          <w:numId w:val="0"/>
        </w:numPr>
        <w:tabs>
          <w:tab w:val="clear" w:pos="1080"/>
        </w:tabs>
        <w:suppressAutoHyphens w:val="0"/>
        <w:spacing w:before="100" w:beforeAutospacing="1" w:after="60" w:afterAutospacing="1"/>
        <w:ind w:left="360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</w:pP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Add DSAF in the AP to </w:t>
      </w:r>
      <w:r w:rsidR="00222D7D" w:rsidRPr="00043B2F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>be con</w:t>
      </w: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>sistent with fig4-13b where DSAF</w:t>
      </w:r>
      <w:r w:rsidR="00222D7D" w:rsidRPr="00043B2F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>s are repre</w:t>
      </w: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>sented to differentiate GLK DASFs</w:t>
      </w:r>
      <w:r w:rsidR="00222D7D" w:rsidRPr="00043B2F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 </w:t>
      </w: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 </w:t>
      </w:r>
      <w:r w:rsidR="00222D7D" w:rsidRPr="00043B2F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>from</w:t>
      </w:r>
      <w:r w:rsidR="00043B2F" w:rsidRPr="00043B2F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 non-GLK </w:t>
      </w: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 DSAFs</w:t>
      </w:r>
      <w:r w:rsidR="00043B2F" w:rsidRPr="00043B2F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>…</w:t>
      </w:r>
      <w:r w:rsidR="00222D7D" w:rsidRPr="00043B2F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 </w:t>
      </w:r>
    </w:p>
    <w:p w14:paraId="78E9337D" w14:textId="656BD0DE" w:rsidR="00AA29FC" w:rsidRPr="00AA29FC" w:rsidRDefault="00227CA7" w:rsidP="00AA29FC">
      <w:pPr>
        <w:jc w:val="center"/>
        <w:rPr>
          <w:rFonts w:ascii="Arial" w:hAnsi="Arial" w:cs="Arial"/>
          <w:b/>
          <w:bCs/>
          <w:sz w:val="24"/>
          <w:szCs w:val="28"/>
        </w:rPr>
      </w:pPr>
      <w:r>
        <w:object w:dxaOrig="7541" w:dyaOrig="8427" w14:anchorId="7EF4BD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75pt;height:290.25pt" o:ole="">
            <v:imagedata r:id="rId11" o:title=""/>
          </v:shape>
          <o:OLEObject Type="Embed" ProgID="Visio.Drawing.11" ShapeID="_x0000_i1025" DrawAspect="Content" ObjectID="_1526805937" r:id="rId12"/>
        </w:object>
      </w:r>
    </w:p>
    <w:p w14:paraId="25693D85" w14:textId="77777777" w:rsidR="00AA29FC" w:rsidRDefault="00AA29FC" w:rsidP="00F3493B"/>
    <w:p w14:paraId="35A928AC" w14:textId="3B411BF0" w:rsidR="00974558" w:rsidRPr="00974558" w:rsidRDefault="00974558" w:rsidP="00640243">
      <w:pPr>
        <w:jc w:val="center"/>
      </w:pPr>
    </w:p>
    <w:p w14:paraId="69F4D28B" w14:textId="77777777" w:rsidR="0031095E" w:rsidRDefault="0031095E" w:rsidP="005C764A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703E1900" w14:textId="69CE643E" w:rsidR="005C764A" w:rsidRPr="008E2C71" w:rsidRDefault="008F2850" w:rsidP="005C764A">
      <w:pPr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Figure 4-13</w:t>
      </w:r>
      <w:r w:rsidR="0070666C">
        <w:rPr>
          <w:rFonts w:ascii="Arial" w:hAnsi="Arial" w:cs="Arial"/>
          <w:b/>
          <w:bCs/>
          <w:sz w:val="24"/>
          <w:szCs w:val="28"/>
        </w:rPr>
        <w:t>b - I</w:t>
      </w:r>
      <w:r w:rsidR="005C764A" w:rsidRPr="008E2C71">
        <w:rPr>
          <w:rFonts w:ascii="Arial" w:hAnsi="Arial" w:cs="Arial"/>
          <w:b/>
          <w:bCs/>
          <w:sz w:val="24"/>
          <w:szCs w:val="28"/>
        </w:rPr>
        <w:t>nfrastructure BSS</w:t>
      </w:r>
      <w:r w:rsidR="001E2E47" w:rsidRPr="008E2C71">
        <w:rPr>
          <w:rFonts w:ascii="Arial" w:hAnsi="Arial" w:cs="Arial"/>
          <w:b/>
          <w:bCs/>
          <w:sz w:val="24"/>
          <w:szCs w:val="28"/>
        </w:rPr>
        <w:t xml:space="preserve"> with GLK links</w:t>
      </w:r>
    </w:p>
    <w:p w14:paraId="19521488" w14:textId="77777777" w:rsidR="006126D8" w:rsidRDefault="006126D8" w:rsidP="006126D8"/>
    <w:p w14:paraId="5156A063" w14:textId="0353E337" w:rsidR="00C37677" w:rsidRDefault="00C37677">
      <w:r>
        <w:br w:type="page"/>
      </w:r>
    </w:p>
    <w:p w14:paraId="4E195DB7" w14:textId="77777777" w:rsidR="00BA102A" w:rsidRPr="00BA102A" w:rsidRDefault="00C37677" w:rsidP="00043B2F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0" w:after="0"/>
        <w:ind w:left="357"/>
        <w:rPr>
          <w:rFonts w:asciiTheme="majorBidi" w:hAnsiTheme="majorBidi" w:cstheme="majorBidi"/>
          <w:color w:val="FF0000"/>
          <w:sz w:val="22"/>
          <w:szCs w:val="22"/>
        </w:rPr>
      </w:pP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lastRenderedPageBreak/>
        <w:t xml:space="preserve">Update fig 4-13c </w:t>
      </w:r>
    </w:p>
    <w:p w14:paraId="6512DE89" w14:textId="77777777" w:rsidR="00BA102A" w:rsidRPr="00BA102A" w:rsidRDefault="00BA102A" w:rsidP="00BA102A">
      <w:pPr>
        <w:pStyle w:val="Heading4"/>
        <w:keepNext w:val="0"/>
        <w:keepLines w:val="0"/>
        <w:numPr>
          <w:ilvl w:val="0"/>
          <w:numId w:val="0"/>
        </w:numPr>
        <w:tabs>
          <w:tab w:val="clear" w:pos="1080"/>
        </w:tabs>
        <w:suppressAutoHyphens w:val="0"/>
        <w:spacing w:before="0" w:after="0"/>
        <w:ind w:left="357"/>
        <w:rPr>
          <w:rFonts w:asciiTheme="majorBidi" w:hAnsiTheme="majorBidi" w:cstheme="majorBidi"/>
          <w:color w:val="FF0000"/>
          <w:sz w:val="22"/>
          <w:szCs w:val="22"/>
        </w:rPr>
      </w:pPr>
    </w:p>
    <w:p w14:paraId="696E4171" w14:textId="77777777" w:rsidR="00BA102A" w:rsidRDefault="00BA102A" w:rsidP="00BA102A">
      <w:pPr>
        <w:pStyle w:val="Heading4"/>
        <w:keepNext w:val="0"/>
        <w:keepLines w:val="0"/>
        <w:numPr>
          <w:ilvl w:val="0"/>
          <w:numId w:val="0"/>
        </w:numPr>
        <w:tabs>
          <w:tab w:val="clear" w:pos="1080"/>
        </w:tabs>
        <w:suppressAutoHyphens w:val="0"/>
        <w:spacing w:before="0" w:after="0"/>
        <w:ind w:left="357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</w:pPr>
      <w:bookmarkStart w:id="7" w:name="_GoBack"/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No “DS” represented for GLK as </w:t>
      </w:r>
    </w:p>
    <w:p w14:paraId="7E35C245" w14:textId="5982E33F" w:rsidR="00024521" w:rsidRPr="00024521" w:rsidRDefault="00BA102A" w:rsidP="00C94439">
      <w:pPr>
        <w:pStyle w:val="Heading4"/>
        <w:keepNext w:val="0"/>
        <w:keepLines w:val="0"/>
        <w:numPr>
          <w:ilvl w:val="0"/>
          <w:numId w:val="7"/>
        </w:numPr>
        <w:tabs>
          <w:tab w:val="clear" w:pos="1080"/>
        </w:tabs>
        <w:suppressAutoHyphens w:val="0"/>
        <w:spacing w:before="0" w:after="0"/>
        <w:rPr>
          <w:rFonts w:asciiTheme="majorBidi" w:hAnsiTheme="majorBidi" w:cstheme="majorBidi"/>
          <w:color w:val="FF0000"/>
          <w:sz w:val="22"/>
          <w:szCs w:val="22"/>
        </w:rPr>
      </w:pP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GLK links are </w:t>
      </w:r>
      <w:r w:rsidR="00C94439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>orthogonal to</w:t>
      </w: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 </w:t>
      </w:r>
      <w:r w:rsidR="00C94439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the </w:t>
      </w: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“legacy” wireless link functions as (re-/de-) association and authentication and hopefully </w:t>
      </w:r>
      <w:r w:rsidR="00C94439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will </w:t>
      </w: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>be described as such in the re-writing of clause</w:t>
      </w:r>
      <w:r w:rsidR="00024521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s </w:t>
      </w: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 </w:t>
      </w:r>
      <w:r w:rsidR="00024521" w:rsidRPr="00024521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>5.5.3.3/.4/.5</w:t>
      </w: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  </w:t>
      </w:r>
    </w:p>
    <w:p w14:paraId="2DDB97B8" w14:textId="60B34830" w:rsidR="00043B2F" w:rsidRDefault="00043B2F" w:rsidP="00024521">
      <w:pPr>
        <w:pStyle w:val="Heading4"/>
        <w:keepNext w:val="0"/>
        <w:keepLines w:val="0"/>
        <w:numPr>
          <w:ilvl w:val="0"/>
          <w:numId w:val="7"/>
        </w:numPr>
        <w:tabs>
          <w:tab w:val="clear" w:pos="1080"/>
        </w:tabs>
        <w:suppressAutoHyphens w:val="0"/>
        <w:spacing w:before="0" w:after="0"/>
        <w:rPr>
          <w:rFonts w:asciiTheme="majorBidi" w:hAnsiTheme="majorBidi" w:cstheme="majorBidi"/>
          <w:color w:val="FF0000"/>
          <w:sz w:val="22"/>
          <w:szCs w:val="22"/>
        </w:rPr>
      </w:pP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Mobility services </w:t>
      </w:r>
      <w:r w:rsidR="00024521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>for GLK are bridging services</w:t>
      </w:r>
    </w:p>
    <w:p w14:paraId="58E5439C" w14:textId="77777777" w:rsidR="00024521" w:rsidRDefault="00024521" w:rsidP="00043B2F">
      <w:pPr>
        <w:pStyle w:val="Heading4"/>
        <w:keepNext w:val="0"/>
        <w:keepLines w:val="0"/>
        <w:numPr>
          <w:ilvl w:val="0"/>
          <w:numId w:val="0"/>
        </w:numPr>
        <w:tabs>
          <w:tab w:val="clear" w:pos="1080"/>
        </w:tabs>
        <w:suppressAutoHyphens w:val="0"/>
        <w:spacing w:before="0" w:after="0"/>
        <w:ind w:left="644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</w:pPr>
    </w:p>
    <w:bookmarkEnd w:id="7"/>
    <w:p w14:paraId="74FCED4C" w14:textId="7720E99A" w:rsidR="00C37677" w:rsidRPr="00043B2F" w:rsidRDefault="00043B2F" w:rsidP="00043B2F">
      <w:pPr>
        <w:pStyle w:val="Heading4"/>
        <w:keepNext w:val="0"/>
        <w:keepLines w:val="0"/>
        <w:numPr>
          <w:ilvl w:val="0"/>
          <w:numId w:val="0"/>
        </w:numPr>
        <w:tabs>
          <w:tab w:val="clear" w:pos="1080"/>
        </w:tabs>
        <w:suppressAutoHyphens w:val="0"/>
        <w:spacing w:before="0" w:after="0"/>
        <w:ind w:left="644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</w:pP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 </w:t>
      </w:r>
      <w:r w:rsidRPr="00043B2F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      </w:t>
      </w:r>
    </w:p>
    <w:p w14:paraId="4D8E2CA0" w14:textId="0AF79517" w:rsidR="00C37677" w:rsidRPr="0031095E" w:rsidRDefault="00227CA7" w:rsidP="00AB6768">
      <w:r>
        <w:object w:dxaOrig="11284" w:dyaOrig="8664" w14:anchorId="530CF6C3">
          <v:shape id="_x0000_i1026" type="#_x0000_t75" style="width:431.25pt;height:331.5pt" o:ole="">
            <v:imagedata r:id="rId13" o:title=""/>
          </v:shape>
          <o:OLEObject Type="Embed" ProgID="Visio.Drawing.11" ShapeID="_x0000_i1026" DrawAspect="Content" ObjectID="_1526805938" r:id="rId14"/>
        </w:object>
      </w:r>
    </w:p>
    <w:p w14:paraId="301A5688" w14:textId="77777777" w:rsidR="00024521" w:rsidRDefault="00024521" w:rsidP="00C37677">
      <w:pPr>
        <w:jc w:val="center"/>
        <w:rPr>
          <w:rFonts w:ascii="Arial" w:hAnsi="Arial" w:cs="Arial"/>
          <w:b/>
          <w:sz w:val="24"/>
          <w:szCs w:val="28"/>
        </w:rPr>
      </w:pPr>
    </w:p>
    <w:p w14:paraId="05C9F4D9" w14:textId="45AF04AB" w:rsidR="009F6C82" w:rsidRPr="009F6C82" w:rsidRDefault="008F2850" w:rsidP="00C37677">
      <w:pPr>
        <w:jc w:val="center"/>
        <w:rPr>
          <w:szCs w:val="24"/>
          <w:u w:val="single"/>
        </w:rPr>
      </w:pPr>
      <w:r>
        <w:rPr>
          <w:rFonts w:ascii="Arial" w:hAnsi="Arial" w:cs="Arial"/>
          <w:b/>
          <w:sz w:val="24"/>
          <w:szCs w:val="28"/>
        </w:rPr>
        <w:t>Figure 4-13</w:t>
      </w:r>
      <w:r w:rsidR="001E2E47" w:rsidRPr="008E2C71">
        <w:rPr>
          <w:rFonts w:ascii="Arial" w:hAnsi="Arial" w:cs="Arial"/>
          <w:b/>
          <w:sz w:val="24"/>
          <w:szCs w:val="28"/>
        </w:rPr>
        <w:t>c</w:t>
      </w:r>
      <w:r w:rsidR="00F222B6" w:rsidRPr="008E2C71">
        <w:rPr>
          <w:rFonts w:ascii="Arial" w:hAnsi="Arial" w:cs="Arial"/>
          <w:b/>
          <w:bCs/>
          <w:sz w:val="24"/>
          <w:szCs w:val="28"/>
        </w:rPr>
        <w:t>—</w:t>
      </w:r>
      <w:r w:rsidR="00364A41">
        <w:rPr>
          <w:rFonts w:ascii="Arial" w:hAnsi="Arial" w:cs="Arial"/>
          <w:b/>
          <w:bCs/>
          <w:sz w:val="24"/>
          <w:szCs w:val="28"/>
        </w:rPr>
        <w:t xml:space="preserve">Example of </w:t>
      </w:r>
      <w:r w:rsidR="001E2E47" w:rsidRPr="008E2C71">
        <w:rPr>
          <w:rFonts w:ascii="Arial" w:hAnsi="Arial" w:cs="Arial"/>
          <w:b/>
          <w:sz w:val="24"/>
          <w:szCs w:val="28"/>
        </w:rPr>
        <w:t>ESS</w:t>
      </w:r>
      <w:r w:rsidR="000F67EB">
        <w:rPr>
          <w:rFonts w:ascii="Arial" w:hAnsi="Arial" w:cs="Arial"/>
          <w:b/>
          <w:sz w:val="24"/>
          <w:szCs w:val="28"/>
        </w:rPr>
        <w:t xml:space="preserve"> with GLK</w:t>
      </w:r>
      <w:r w:rsidR="00364A41">
        <w:rPr>
          <w:rFonts w:ascii="Arial" w:hAnsi="Arial" w:cs="Arial"/>
          <w:b/>
          <w:sz w:val="24"/>
          <w:szCs w:val="28"/>
        </w:rPr>
        <w:t xml:space="preserve"> BSSs</w:t>
      </w:r>
    </w:p>
    <w:p w14:paraId="1DF0B51D" w14:textId="77777777" w:rsidR="00147B02" w:rsidRDefault="00147B02" w:rsidP="00F168DC"/>
    <w:sectPr w:rsidR="00147B02" w:rsidSect="00CA19F4">
      <w:headerReference w:type="default" r:id="rId15"/>
      <w:footerReference w:type="default" r:id="rId16"/>
      <w:footnotePr>
        <w:numRestart w:val="eachSect"/>
      </w:footnotePr>
      <w:type w:val="continuous"/>
      <w:pgSz w:w="12240" w:h="15840" w:code="1"/>
      <w:pgMar w:top="1440" w:right="1800" w:bottom="1440" w:left="180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809C1" w14:textId="77777777" w:rsidR="00A669AC" w:rsidRDefault="00A669AC" w:rsidP="00E31866">
      <w:r>
        <w:separator/>
      </w:r>
    </w:p>
  </w:endnote>
  <w:endnote w:type="continuationSeparator" w:id="0">
    <w:p w14:paraId="4940FD12" w14:textId="77777777" w:rsidR="00A669AC" w:rsidRDefault="00A669AC" w:rsidP="00E31866">
      <w:r>
        <w:continuationSeparator/>
      </w:r>
    </w:p>
  </w:endnote>
  <w:endnote w:type="continuationNotice" w:id="1">
    <w:p w14:paraId="00309DBA" w14:textId="77777777" w:rsidR="00A669AC" w:rsidRDefault="00A669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8EA19" w14:textId="43F4A6F7" w:rsidR="00CA19F4" w:rsidRPr="00CA19F4" w:rsidRDefault="00CA19F4" w:rsidP="00CA19F4">
    <w:pPr>
      <w:pStyle w:val="Footer"/>
      <w:tabs>
        <w:tab w:val="clear" w:pos="4320"/>
        <w:tab w:val="clear" w:pos="8640"/>
        <w:tab w:val="right" w:pos="3119"/>
        <w:tab w:val="center" w:pos="8364"/>
        <w:tab w:val="right" w:pos="9360"/>
      </w:tabs>
      <w:ind w:left="-1276"/>
      <w:jc w:val="left"/>
      <w:rPr>
        <w:rFonts w:asciiTheme="majorBidi" w:hAnsiTheme="majorBidi" w:cstheme="majorBidi"/>
        <w:sz w:val="24"/>
        <w:szCs w:val="24"/>
        <w:u w:val="single"/>
      </w:rPr>
    </w:pPr>
    <w:r>
      <w:rPr>
        <w:rFonts w:asciiTheme="majorBidi" w:hAnsiTheme="majorBidi" w:cstheme="majorBidi"/>
        <w:sz w:val="24"/>
        <w:szCs w:val="24"/>
        <w:u w:val="single"/>
      </w:rPr>
      <w:tab/>
    </w:r>
    <w:r>
      <w:rPr>
        <w:rFonts w:asciiTheme="majorBidi" w:hAnsiTheme="majorBidi" w:cstheme="majorBidi"/>
        <w:sz w:val="24"/>
        <w:szCs w:val="24"/>
        <w:u w:val="single"/>
      </w:rPr>
      <w:tab/>
    </w:r>
  </w:p>
  <w:p w14:paraId="5DAE2AD6" w14:textId="416C0511" w:rsidR="004579D9" w:rsidRPr="00CA19F4" w:rsidRDefault="00CA19F4" w:rsidP="00CA19F4">
    <w:pPr>
      <w:pStyle w:val="Footer"/>
      <w:tabs>
        <w:tab w:val="clear" w:pos="4320"/>
        <w:tab w:val="clear" w:pos="8640"/>
        <w:tab w:val="right" w:pos="3119"/>
        <w:tab w:val="center" w:pos="6663"/>
        <w:tab w:val="right" w:pos="9360"/>
      </w:tabs>
      <w:ind w:left="-1276"/>
      <w:jc w:val="left"/>
      <w:rPr>
        <w:rFonts w:asciiTheme="majorBidi" w:hAnsiTheme="majorBidi" w:cstheme="majorBidi"/>
        <w:sz w:val="24"/>
        <w:szCs w:val="24"/>
      </w:rPr>
    </w:pPr>
    <w:r w:rsidRPr="00CA19F4">
      <w:rPr>
        <w:rFonts w:asciiTheme="majorBidi" w:hAnsiTheme="majorBidi" w:cstheme="majorBidi"/>
        <w:sz w:val="24"/>
        <w:szCs w:val="24"/>
      </w:rPr>
      <w:t>Submission</w:t>
    </w:r>
    <w:r w:rsidRPr="00CA19F4">
      <w:rPr>
        <w:rFonts w:asciiTheme="majorBidi" w:hAnsiTheme="majorBidi" w:cstheme="majorBidi"/>
        <w:sz w:val="24"/>
        <w:szCs w:val="24"/>
      </w:rPr>
      <w:tab/>
    </w:r>
    <w:r w:rsidRPr="00CA19F4">
      <w:rPr>
        <w:rFonts w:asciiTheme="majorBidi" w:hAnsiTheme="majorBidi" w:cstheme="majorBidi"/>
        <w:sz w:val="24"/>
        <w:szCs w:val="24"/>
      </w:rPr>
      <w:fldChar w:fldCharType="begin"/>
    </w:r>
    <w:r w:rsidRPr="00CA19F4">
      <w:rPr>
        <w:rFonts w:asciiTheme="majorBidi" w:hAnsiTheme="majorBidi" w:cstheme="majorBidi"/>
        <w:sz w:val="24"/>
        <w:szCs w:val="24"/>
      </w:rPr>
      <w:instrText xml:space="preserve"> SUBJECT  \* MERGEFORMAT </w:instrText>
    </w:r>
    <w:r w:rsidRPr="00CA19F4">
      <w:rPr>
        <w:rFonts w:asciiTheme="majorBidi" w:hAnsiTheme="majorBidi" w:cstheme="majorBidi"/>
        <w:sz w:val="24"/>
        <w:szCs w:val="24"/>
      </w:rPr>
      <w:fldChar w:fldCharType="end"/>
    </w:r>
    <w:r w:rsidRPr="00CA19F4">
      <w:rPr>
        <w:rFonts w:asciiTheme="majorBidi" w:hAnsiTheme="majorBidi" w:cstheme="majorBidi"/>
        <w:sz w:val="24"/>
        <w:szCs w:val="24"/>
      </w:rPr>
      <w:t xml:space="preserve">page </w:t>
    </w:r>
    <w:r w:rsidRPr="00CA19F4">
      <w:rPr>
        <w:rFonts w:asciiTheme="majorBidi" w:hAnsiTheme="majorBidi" w:cstheme="majorBidi"/>
        <w:sz w:val="24"/>
        <w:szCs w:val="24"/>
      </w:rPr>
      <w:fldChar w:fldCharType="begin"/>
    </w:r>
    <w:r w:rsidRPr="00CA19F4">
      <w:rPr>
        <w:rFonts w:asciiTheme="majorBidi" w:hAnsiTheme="majorBidi" w:cstheme="majorBidi"/>
        <w:sz w:val="24"/>
        <w:szCs w:val="24"/>
      </w:rPr>
      <w:instrText xml:space="preserve">page </w:instrText>
    </w:r>
    <w:r w:rsidRPr="00CA19F4">
      <w:rPr>
        <w:rFonts w:asciiTheme="majorBidi" w:hAnsiTheme="majorBidi" w:cstheme="majorBidi"/>
        <w:sz w:val="24"/>
        <w:szCs w:val="24"/>
      </w:rPr>
      <w:fldChar w:fldCharType="separate"/>
    </w:r>
    <w:r w:rsidR="00C94439">
      <w:rPr>
        <w:rFonts w:asciiTheme="majorBidi" w:hAnsiTheme="majorBidi" w:cstheme="majorBidi"/>
        <w:sz w:val="24"/>
        <w:szCs w:val="24"/>
      </w:rPr>
      <w:t>4</w:t>
    </w:r>
    <w:r w:rsidRPr="00CA19F4">
      <w:rPr>
        <w:rFonts w:asciiTheme="majorBidi" w:hAnsiTheme="majorBidi" w:cstheme="majorBidi"/>
        <w:sz w:val="24"/>
        <w:szCs w:val="24"/>
      </w:rPr>
      <w:fldChar w:fldCharType="end"/>
    </w:r>
    <w:r w:rsidRPr="00CA19F4">
      <w:rPr>
        <w:rFonts w:asciiTheme="majorBidi" w:hAnsiTheme="majorBidi" w:cstheme="majorBidi"/>
        <w:sz w:val="24"/>
        <w:szCs w:val="24"/>
      </w:rPr>
      <w:tab/>
      <w:t>Philippe Klein, Broadcom Ltd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21450" w14:textId="77777777" w:rsidR="00A669AC" w:rsidRDefault="00A669AC" w:rsidP="00E31866">
      <w:r>
        <w:separator/>
      </w:r>
    </w:p>
  </w:footnote>
  <w:footnote w:type="continuationSeparator" w:id="0">
    <w:p w14:paraId="59C9C9BC" w14:textId="77777777" w:rsidR="00A669AC" w:rsidRDefault="00A669AC" w:rsidP="00E31866">
      <w:r>
        <w:continuationSeparator/>
      </w:r>
    </w:p>
  </w:footnote>
  <w:footnote w:type="continuationNotice" w:id="1">
    <w:p w14:paraId="04097D57" w14:textId="77777777" w:rsidR="00A669AC" w:rsidRDefault="00A669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F7ACD" w14:textId="5C3CDFA0" w:rsidR="00FC39E2" w:rsidRPr="00364A41" w:rsidRDefault="00344D43" w:rsidP="00364A41">
    <w:pPr>
      <w:pStyle w:val="Header"/>
      <w:ind w:hanging="1134"/>
      <w:jc w:val="left"/>
      <w:rPr>
        <w:rFonts w:asciiTheme="majorBidi" w:hAnsiTheme="majorBidi" w:cstheme="majorBidi"/>
        <w:b/>
        <w:bCs/>
        <w:sz w:val="28"/>
        <w:szCs w:val="28"/>
        <w:u w:val="single"/>
      </w:rPr>
    </w:pPr>
    <w:r>
      <w:rPr>
        <w:rFonts w:asciiTheme="majorBidi" w:hAnsiTheme="majorBidi" w:cstheme="majorBidi"/>
        <w:b/>
        <w:bCs/>
        <w:sz w:val="28"/>
        <w:szCs w:val="28"/>
        <w:u w:val="single"/>
      </w:rPr>
      <w:t>JUn</w:t>
    </w:r>
    <w:r w:rsidR="00364A41" w:rsidRPr="00364A41">
      <w:rPr>
        <w:rFonts w:asciiTheme="majorBidi" w:hAnsiTheme="majorBidi" w:cstheme="majorBidi"/>
        <w:b/>
        <w:bCs/>
        <w:sz w:val="28"/>
        <w:szCs w:val="28"/>
        <w:u w:val="single"/>
      </w:rPr>
      <w:t xml:space="preserve"> </w:t>
    </w:r>
    <w:r w:rsidR="00C84FDD">
      <w:rPr>
        <w:rFonts w:asciiTheme="majorBidi" w:hAnsiTheme="majorBidi" w:cstheme="majorBidi"/>
        <w:b/>
        <w:bCs/>
        <w:sz w:val="28"/>
        <w:szCs w:val="28"/>
        <w:u w:val="single"/>
      </w:rPr>
      <w:t>2016</w:t>
    </w:r>
    <w:r w:rsidR="00C84FDD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C84FDD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C84FDD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C84FDD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C84FDD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C84FDD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C84FDD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364A41" w:rsidRPr="00364A41">
      <w:rPr>
        <w:rFonts w:asciiTheme="majorBidi" w:hAnsiTheme="majorBidi" w:cstheme="majorBidi"/>
        <w:b/>
        <w:bCs/>
        <w:sz w:val="28"/>
        <w:szCs w:val="28"/>
        <w:u w:val="single"/>
      </w:rPr>
      <w:t>doc.: IEEE 802.11-16/0251r</w:t>
    </w:r>
    <w:r>
      <w:rPr>
        <w:rFonts w:asciiTheme="majorBidi" w:hAnsiTheme="majorBidi" w:cstheme="majorBidi"/>
        <w:b/>
        <w:bCs/>
        <w:sz w:val="28"/>
        <w:szCs w:val="28"/>
        <w:u w:val="single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106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C76FF"/>
    <w:multiLevelType w:val="hybridMultilevel"/>
    <w:tmpl w:val="F3246BA8"/>
    <w:lvl w:ilvl="0" w:tplc="935CB9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8353E"/>
    <w:multiLevelType w:val="hybridMultilevel"/>
    <w:tmpl w:val="D2442E56"/>
    <w:lvl w:ilvl="0" w:tplc="1CC875B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1C4C4C84"/>
    <w:multiLevelType w:val="multilevel"/>
    <w:tmpl w:val="04090025"/>
    <w:lvl w:ilvl="0">
      <w:start w:val="1"/>
      <w:numFmt w:val="decimal"/>
      <w:pStyle w:val="IEEEStdsLevel1Header"/>
      <w:lvlText w:val="%1"/>
      <w:lvlJc w:val="left"/>
      <w:pPr>
        <w:ind w:left="432" w:hanging="432"/>
      </w:pPr>
    </w:lvl>
    <w:lvl w:ilvl="1">
      <w:start w:val="1"/>
      <w:numFmt w:val="decimal"/>
      <w:pStyle w:val="IEEEStdsLevel2Header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0DD7238"/>
    <w:multiLevelType w:val="hybridMultilevel"/>
    <w:tmpl w:val="493CD066"/>
    <w:lvl w:ilvl="0" w:tplc="3BF47248">
      <w:start w:val="1"/>
      <w:numFmt w:val="bullet"/>
      <w:lvlText w:val="-"/>
      <w:lvlJc w:val="left"/>
      <w:pPr>
        <w:ind w:left="644" w:hanging="360"/>
      </w:pPr>
      <w:rPr>
        <w:rFonts w:ascii="Arial" w:hAnsi="Arial" w:cs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85305AF"/>
    <w:multiLevelType w:val="hybridMultilevel"/>
    <w:tmpl w:val="25941F36"/>
    <w:lvl w:ilvl="0" w:tplc="B7BEA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8B6246"/>
    <w:multiLevelType w:val="hybridMultilevel"/>
    <w:tmpl w:val="C29C7548"/>
    <w:lvl w:ilvl="0" w:tplc="E60291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56C21"/>
    <w:multiLevelType w:val="multilevel"/>
    <w:tmpl w:val="26B8C1E8"/>
    <w:lvl w:ilvl="0">
      <w:start w:val="1"/>
      <w:numFmt w:val="decimal"/>
      <w:pStyle w:val="IEEEStdsLevel1frontmatt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IEEEStdsNamesList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pStyle w:val="BalloonText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pStyle w:val="IEEEStdsLevel4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IEEEStdsLevel3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IEEEStdsIntroduction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IEEEStdsTitleDraftCRadd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Caption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8">
    <w:nsid w:val="77496E30"/>
    <w:multiLevelType w:val="hybridMultilevel"/>
    <w:tmpl w:val="C6846E8C"/>
    <w:lvl w:ilvl="0" w:tplc="BA8E80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B17042B"/>
    <w:multiLevelType w:val="multilevel"/>
    <w:tmpl w:val="5A0C0DA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66"/>
    <w:rsid w:val="0000013B"/>
    <w:rsid w:val="00000252"/>
    <w:rsid w:val="00000B4B"/>
    <w:rsid w:val="00006DBE"/>
    <w:rsid w:val="00011ACB"/>
    <w:rsid w:val="000139BE"/>
    <w:rsid w:val="00022631"/>
    <w:rsid w:val="0002363A"/>
    <w:rsid w:val="0002369D"/>
    <w:rsid w:val="00024521"/>
    <w:rsid w:val="00024A59"/>
    <w:rsid w:val="00025DB6"/>
    <w:rsid w:val="00027415"/>
    <w:rsid w:val="00027CB3"/>
    <w:rsid w:val="00036942"/>
    <w:rsid w:val="00037C74"/>
    <w:rsid w:val="000419E0"/>
    <w:rsid w:val="00042A94"/>
    <w:rsid w:val="00043B2F"/>
    <w:rsid w:val="0005054B"/>
    <w:rsid w:val="00052656"/>
    <w:rsid w:val="00052B03"/>
    <w:rsid w:val="00055B44"/>
    <w:rsid w:val="00062AF1"/>
    <w:rsid w:val="00062DFC"/>
    <w:rsid w:val="00062F5B"/>
    <w:rsid w:val="00065194"/>
    <w:rsid w:val="00065D8F"/>
    <w:rsid w:val="00066DB0"/>
    <w:rsid w:val="000773CE"/>
    <w:rsid w:val="00081F3D"/>
    <w:rsid w:val="0008555F"/>
    <w:rsid w:val="000879C0"/>
    <w:rsid w:val="000916A2"/>
    <w:rsid w:val="00091BD4"/>
    <w:rsid w:val="00092896"/>
    <w:rsid w:val="000A1069"/>
    <w:rsid w:val="000A264F"/>
    <w:rsid w:val="000A3330"/>
    <w:rsid w:val="000A57A3"/>
    <w:rsid w:val="000A5EDE"/>
    <w:rsid w:val="000A60F8"/>
    <w:rsid w:val="000A63F4"/>
    <w:rsid w:val="000B09BB"/>
    <w:rsid w:val="000B0EE8"/>
    <w:rsid w:val="000B1357"/>
    <w:rsid w:val="000B3968"/>
    <w:rsid w:val="000B47CA"/>
    <w:rsid w:val="000B5CD8"/>
    <w:rsid w:val="000C07F1"/>
    <w:rsid w:val="000C130E"/>
    <w:rsid w:val="000C331D"/>
    <w:rsid w:val="000C5FC5"/>
    <w:rsid w:val="000D40CB"/>
    <w:rsid w:val="000D590E"/>
    <w:rsid w:val="000F04EF"/>
    <w:rsid w:val="000F67EB"/>
    <w:rsid w:val="000F72E3"/>
    <w:rsid w:val="00107802"/>
    <w:rsid w:val="00110BF6"/>
    <w:rsid w:val="001121E4"/>
    <w:rsid w:val="00125A29"/>
    <w:rsid w:val="0012610F"/>
    <w:rsid w:val="00127262"/>
    <w:rsid w:val="0013015D"/>
    <w:rsid w:val="00134549"/>
    <w:rsid w:val="00135319"/>
    <w:rsid w:val="00135DA6"/>
    <w:rsid w:val="00141B06"/>
    <w:rsid w:val="0014718C"/>
    <w:rsid w:val="00147B02"/>
    <w:rsid w:val="00150389"/>
    <w:rsid w:val="00150CDB"/>
    <w:rsid w:val="00151570"/>
    <w:rsid w:val="0015381A"/>
    <w:rsid w:val="00155633"/>
    <w:rsid w:val="00156359"/>
    <w:rsid w:val="00157990"/>
    <w:rsid w:val="00160095"/>
    <w:rsid w:val="00160B9B"/>
    <w:rsid w:val="00161514"/>
    <w:rsid w:val="00163D3C"/>
    <w:rsid w:val="00164DAA"/>
    <w:rsid w:val="00171AE2"/>
    <w:rsid w:val="0017586B"/>
    <w:rsid w:val="001766F3"/>
    <w:rsid w:val="0018241B"/>
    <w:rsid w:val="00184693"/>
    <w:rsid w:val="00186133"/>
    <w:rsid w:val="001863D4"/>
    <w:rsid w:val="001911C5"/>
    <w:rsid w:val="0019649E"/>
    <w:rsid w:val="001964DA"/>
    <w:rsid w:val="001A2B60"/>
    <w:rsid w:val="001A34B8"/>
    <w:rsid w:val="001B2C93"/>
    <w:rsid w:val="001B57E3"/>
    <w:rsid w:val="001C0424"/>
    <w:rsid w:val="001C3D69"/>
    <w:rsid w:val="001C6098"/>
    <w:rsid w:val="001D4BAE"/>
    <w:rsid w:val="001E1C98"/>
    <w:rsid w:val="001E2E47"/>
    <w:rsid w:val="001F3BB0"/>
    <w:rsid w:val="001F3CC5"/>
    <w:rsid w:val="001F5E1C"/>
    <w:rsid w:val="001F7E52"/>
    <w:rsid w:val="00207C1C"/>
    <w:rsid w:val="00210641"/>
    <w:rsid w:val="00210F6D"/>
    <w:rsid w:val="00211417"/>
    <w:rsid w:val="00217C12"/>
    <w:rsid w:val="002202F2"/>
    <w:rsid w:val="0022083A"/>
    <w:rsid w:val="0022139D"/>
    <w:rsid w:val="002228CC"/>
    <w:rsid w:val="00222D7D"/>
    <w:rsid w:val="002263CE"/>
    <w:rsid w:val="00226CCD"/>
    <w:rsid w:val="00227CA7"/>
    <w:rsid w:val="00232107"/>
    <w:rsid w:val="002418FA"/>
    <w:rsid w:val="00247629"/>
    <w:rsid w:val="00251DC9"/>
    <w:rsid w:val="00254EA2"/>
    <w:rsid w:val="002612CD"/>
    <w:rsid w:val="00261381"/>
    <w:rsid w:val="0026686C"/>
    <w:rsid w:val="00272FF3"/>
    <w:rsid w:val="00280DF3"/>
    <w:rsid w:val="002860E2"/>
    <w:rsid w:val="00292B54"/>
    <w:rsid w:val="00293236"/>
    <w:rsid w:val="0029424D"/>
    <w:rsid w:val="00295250"/>
    <w:rsid w:val="0029633A"/>
    <w:rsid w:val="002A1B77"/>
    <w:rsid w:val="002A5982"/>
    <w:rsid w:val="002A7F70"/>
    <w:rsid w:val="002B39CA"/>
    <w:rsid w:val="002B54F9"/>
    <w:rsid w:val="002B7874"/>
    <w:rsid w:val="002C46BC"/>
    <w:rsid w:val="002C6730"/>
    <w:rsid w:val="002D37E7"/>
    <w:rsid w:val="002D5981"/>
    <w:rsid w:val="002D6D0F"/>
    <w:rsid w:val="002D6F13"/>
    <w:rsid w:val="002D7ECB"/>
    <w:rsid w:val="002E01A9"/>
    <w:rsid w:val="002E7BDD"/>
    <w:rsid w:val="002F266C"/>
    <w:rsid w:val="002F44D1"/>
    <w:rsid w:val="002F722C"/>
    <w:rsid w:val="002F7DB9"/>
    <w:rsid w:val="003019EA"/>
    <w:rsid w:val="00302FFD"/>
    <w:rsid w:val="003044E7"/>
    <w:rsid w:val="00305034"/>
    <w:rsid w:val="0030572F"/>
    <w:rsid w:val="00307323"/>
    <w:rsid w:val="00307778"/>
    <w:rsid w:val="0031095E"/>
    <w:rsid w:val="00324A98"/>
    <w:rsid w:val="003260E5"/>
    <w:rsid w:val="003322BC"/>
    <w:rsid w:val="00332CF2"/>
    <w:rsid w:val="0033724C"/>
    <w:rsid w:val="00337F7B"/>
    <w:rsid w:val="00341C0B"/>
    <w:rsid w:val="003420BC"/>
    <w:rsid w:val="00344D43"/>
    <w:rsid w:val="00344FDB"/>
    <w:rsid w:val="0034669D"/>
    <w:rsid w:val="003561ED"/>
    <w:rsid w:val="00356A57"/>
    <w:rsid w:val="00364A41"/>
    <w:rsid w:val="003673EC"/>
    <w:rsid w:val="0037121C"/>
    <w:rsid w:val="003753C5"/>
    <w:rsid w:val="00376650"/>
    <w:rsid w:val="00376762"/>
    <w:rsid w:val="003767DC"/>
    <w:rsid w:val="00382245"/>
    <w:rsid w:val="0038359B"/>
    <w:rsid w:val="0038704C"/>
    <w:rsid w:val="00391300"/>
    <w:rsid w:val="00397645"/>
    <w:rsid w:val="003A08BB"/>
    <w:rsid w:val="003A641B"/>
    <w:rsid w:val="003A7055"/>
    <w:rsid w:val="003B0045"/>
    <w:rsid w:val="003B2084"/>
    <w:rsid w:val="003B45A0"/>
    <w:rsid w:val="003B50CC"/>
    <w:rsid w:val="003B5A1E"/>
    <w:rsid w:val="003C21E2"/>
    <w:rsid w:val="003C22F9"/>
    <w:rsid w:val="003D10D3"/>
    <w:rsid w:val="003D1F27"/>
    <w:rsid w:val="003D3D9C"/>
    <w:rsid w:val="003D3F08"/>
    <w:rsid w:val="003D5FA0"/>
    <w:rsid w:val="003E38B1"/>
    <w:rsid w:val="003E3B50"/>
    <w:rsid w:val="003E3B6B"/>
    <w:rsid w:val="003E3D7B"/>
    <w:rsid w:val="003E4041"/>
    <w:rsid w:val="003E48A8"/>
    <w:rsid w:val="003E526D"/>
    <w:rsid w:val="003F0360"/>
    <w:rsid w:val="003F1ED8"/>
    <w:rsid w:val="003F4D77"/>
    <w:rsid w:val="003F5A33"/>
    <w:rsid w:val="003F715E"/>
    <w:rsid w:val="00400391"/>
    <w:rsid w:val="004005A8"/>
    <w:rsid w:val="00401B67"/>
    <w:rsid w:val="004026B9"/>
    <w:rsid w:val="00404451"/>
    <w:rsid w:val="004059AA"/>
    <w:rsid w:val="00405D0C"/>
    <w:rsid w:val="004068D5"/>
    <w:rsid w:val="004120E9"/>
    <w:rsid w:val="00420971"/>
    <w:rsid w:val="0042148E"/>
    <w:rsid w:val="00422242"/>
    <w:rsid w:val="00422A2E"/>
    <w:rsid w:val="004251E1"/>
    <w:rsid w:val="00425709"/>
    <w:rsid w:val="00425CCA"/>
    <w:rsid w:val="00425EAF"/>
    <w:rsid w:val="00426744"/>
    <w:rsid w:val="00431253"/>
    <w:rsid w:val="00435B6B"/>
    <w:rsid w:val="00440E38"/>
    <w:rsid w:val="00441469"/>
    <w:rsid w:val="004459E1"/>
    <w:rsid w:val="00446E75"/>
    <w:rsid w:val="0045415B"/>
    <w:rsid w:val="004579D9"/>
    <w:rsid w:val="00461A9B"/>
    <w:rsid w:val="00462BAB"/>
    <w:rsid w:val="004742BE"/>
    <w:rsid w:val="00484077"/>
    <w:rsid w:val="004844E9"/>
    <w:rsid w:val="0048635E"/>
    <w:rsid w:val="004863A3"/>
    <w:rsid w:val="00486929"/>
    <w:rsid w:val="00487B6D"/>
    <w:rsid w:val="00487F30"/>
    <w:rsid w:val="0049221E"/>
    <w:rsid w:val="004958CE"/>
    <w:rsid w:val="00495A4A"/>
    <w:rsid w:val="00495E66"/>
    <w:rsid w:val="00497C27"/>
    <w:rsid w:val="004A2E5D"/>
    <w:rsid w:val="004B2989"/>
    <w:rsid w:val="004B3C25"/>
    <w:rsid w:val="004B4272"/>
    <w:rsid w:val="004B4AB1"/>
    <w:rsid w:val="004B52A5"/>
    <w:rsid w:val="004D3202"/>
    <w:rsid w:val="004D3D09"/>
    <w:rsid w:val="004D652C"/>
    <w:rsid w:val="004E00CF"/>
    <w:rsid w:val="004E054A"/>
    <w:rsid w:val="004E1204"/>
    <w:rsid w:val="004E516D"/>
    <w:rsid w:val="004E5222"/>
    <w:rsid w:val="004E60E3"/>
    <w:rsid w:val="004F09A4"/>
    <w:rsid w:val="004F0B3B"/>
    <w:rsid w:val="004F4388"/>
    <w:rsid w:val="004F6D34"/>
    <w:rsid w:val="005004DB"/>
    <w:rsid w:val="00500C75"/>
    <w:rsid w:val="005050EF"/>
    <w:rsid w:val="005056E1"/>
    <w:rsid w:val="00512DAF"/>
    <w:rsid w:val="00515118"/>
    <w:rsid w:val="0051658D"/>
    <w:rsid w:val="00516EB5"/>
    <w:rsid w:val="00520B2B"/>
    <w:rsid w:val="0052409A"/>
    <w:rsid w:val="005323F6"/>
    <w:rsid w:val="00532AAD"/>
    <w:rsid w:val="00533C4D"/>
    <w:rsid w:val="00534482"/>
    <w:rsid w:val="00537A86"/>
    <w:rsid w:val="00540FEB"/>
    <w:rsid w:val="00543252"/>
    <w:rsid w:val="00552EA8"/>
    <w:rsid w:val="005540CA"/>
    <w:rsid w:val="00554230"/>
    <w:rsid w:val="00554684"/>
    <w:rsid w:val="00560A05"/>
    <w:rsid w:val="00563601"/>
    <w:rsid w:val="005671E1"/>
    <w:rsid w:val="00571011"/>
    <w:rsid w:val="005734A4"/>
    <w:rsid w:val="00573E00"/>
    <w:rsid w:val="005767E0"/>
    <w:rsid w:val="00581B36"/>
    <w:rsid w:val="005903C1"/>
    <w:rsid w:val="00590E62"/>
    <w:rsid w:val="00591855"/>
    <w:rsid w:val="00592538"/>
    <w:rsid w:val="00593199"/>
    <w:rsid w:val="00594C52"/>
    <w:rsid w:val="00595020"/>
    <w:rsid w:val="0059758F"/>
    <w:rsid w:val="005A3219"/>
    <w:rsid w:val="005A47E6"/>
    <w:rsid w:val="005A6B2E"/>
    <w:rsid w:val="005B13A9"/>
    <w:rsid w:val="005B322C"/>
    <w:rsid w:val="005B5DB0"/>
    <w:rsid w:val="005B5EBC"/>
    <w:rsid w:val="005C0C43"/>
    <w:rsid w:val="005C31ED"/>
    <w:rsid w:val="005C39EA"/>
    <w:rsid w:val="005C5372"/>
    <w:rsid w:val="005C5B64"/>
    <w:rsid w:val="005C764A"/>
    <w:rsid w:val="005C7709"/>
    <w:rsid w:val="005D09E6"/>
    <w:rsid w:val="005D0A80"/>
    <w:rsid w:val="005D686D"/>
    <w:rsid w:val="005D711E"/>
    <w:rsid w:val="005E359F"/>
    <w:rsid w:val="005E7CB0"/>
    <w:rsid w:val="005F2BE1"/>
    <w:rsid w:val="00606CCC"/>
    <w:rsid w:val="006078C1"/>
    <w:rsid w:val="00610FD6"/>
    <w:rsid w:val="006126D8"/>
    <w:rsid w:val="00616CCD"/>
    <w:rsid w:val="00621C26"/>
    <w:rsid w:val="0062279E"/>
    <w:rsid w:val="00623206"/>
    <w:rsid w:val="006236E3"/>
    <w:rsid w:val="006258D3"/>
    <w:rsid w:val="00626B56"/>
    <w:rsid w:val="00630439"/>
    <w:rsid w:val="00632081"/>
    <w:rsid w:val="00637050"/>
    <w:rsid w:val="00640243"/>
    <w:rsid w:val="00640FE7"/>
    <w:rsid w:val="00641B0F"/>
    <w:rsid w:val="00642C7F"/>
    <w:rsid w:val="00645242"/>
    <w:rsid w:val="00645E15"/>
    <w:rsid w:val="00652565"/>
    <w:rsid w:val="006544FB"/>
    <w:rsid w:val="00655275"/>
    <w:rsid w:val="0066173B"/>
    <w:rsid w:val="006658F8"/>
    <w:rsid w:val="00666EEE"/>
    <w:rsid w:val="00670471"/>
    <w:rsid w:val="00670D0A"/>
    <w:rsid w:val="00673124"/>
    <w:rsid w:val="006739F5"/>
    <w:rsid w:val="006740FD"/>
    <w:rsid w:val="00676DD9"/>
    <w:rsid w:val="00677F63"/>
    <w:rsid w:val="006814D7"/>
    <w:rsid w:val="00683F79"/>
    <w:rsid w:val="0068546E"/>
    <w:rsid w:val="00686E35"/>
    <w:rsid w:val="00687461"/>
    <w:rsid w:val="00687B68"/>
    <w:rsid w:val="00690756"/>
    <w:rsid w:val="0069791F"/>
    <w:rsid w:val="006B3F10"/>
    <w:rsid w:val="006D08CF"/>
    <w:rsid w:val="006D2F51"/>
    <w:rsid w:val="006D338D"/>
    <w:rsid w:val="006D3453"/>
    <w:rsid w:val="006D35A7"/>
    <w:rsid w:val="006D3E63"/>
    <w:rsid w:val="006D528F"/>
    <w:rsid w:val="006D5EF6"/>
    <w:rsid w:val="006E234A"/>
    <w:rsid w:val="006F28C2"/>
    <w:rsid w:val="006F3C89"/>
    <w:rsid w:val="006F46C6"/>
    <w:rsid w:val="006F6EC9"/>
    <w:rsid w:val="00705B01"/>
    <w:rsid w:val="00705EF1"/>
    <w:rsid w:val="0070666C"/>
    <w:rsid w:val="00710E66"/>
    <w:rsid w:val="00712694"/>
    <w:rsid w:val="007144A3"/>
    <w:rsid w:val="0071528B"/>
    <w:rsid w:val="00720E09"/>
    <w:rsid w:val="00721CEB"/>
    <w:rsid w:val="007228CD"/>
    <w:rsid w:val="007306C4"/>
    <w:rsid w:val="00730D93"/>
    <w:rsid w:val="00734E80"/>
    <w:rsid w:val="00734F85"/>
    <w:rsid w:val="007430CA"/>
    <w:rsid w:val="00743C34"/>
    <w:rsid w:val="00745869"/>
    <w:rsid w:val="007470D4"/>
    <w:rsid w:val="00747E6C"/>
    <w:rsid w:val="007519FD"/>
    <w:rsid w:val="007575B7"/>
    <w:rsid w:val="0075797A"/>
    <w:rsid w:val="00764D29"/>
    <w:rsid w:val="0077050B"/>
    <w:rsid w:val="0077432B"/>
    <w:rsid w:val="00777015"/>
    <w:rsid w:val="0078052F"/>
    <w:rsid w:val="00781A4A"/>
    <w:rsid w:val="00781B36"/>
    <w:rsid w:val="0078471C"/>
    <w:rsid w:val="007931CF"/>
    <w:rsid w:val="00794781"/>
    <w:rsid w:val="00795BBF"/>
    <w:rsid w:val="00796FE5"/>
    <w:rsid w:val="007A1B8D"/>
    <w:rsid w:val="007A7B04"/>
    <w:rsid w:val="007B1705"/>
    <w:rsid w:val="007B1B15"/>
    <w:rsid w:val="007B2E68"/>
    <w:rsid w:val="007B4D6A"/>
    <w:rsid w:val="007B51F1"/>
    <w:rsid w:val="007C0991"/>
    <w:rsid w:val="007C6145"/>
    <w:rsid w:val="007C6340"/>
    <w:rsid w:val="007D2D9E"/>
    <w:rsid w:val="007D5898"/>
    <w:rsid w:val="007D7EC6"/>
    <w:rsid w:val="007E19EA"/>
    <w:rsid w:val="007E2A90"/>
    <w:rsid w:val="007E65B2"/>
    <w:rsid w:val="007E66EC"/>
    <w:rsid w:val="007F1061"/>
    <w:rsid w:val="007F3D81"/>
    <w:rsid w:val="007F4C58"/>
    <w:rsid w:val="007F4E19"/>
    <w:rsid w:val="007F6BAD"/>
    <w:rsid w:val="0080127A"/>
    <w:rsid w:val="00806AE1"/>
    <w:rsid w:val="0081077D"/>
    <w:rsid w:val="008150D1"/>
    <w:rsid w:val="00815268"/>
    <w:rsid w:val="00815937"/>
    <w:rsid w:val="00815EB1"/>
    <w:rsid w:val="0082409B"/>
    <w:rsid w:val="00824C4E"/>
    <w:rsid w:val="00825438"/>
    <w:rsid w:val="00827DB2"/>
    <w:rsid w:val="008331E2"/>
    <w:rsid w:val="008353E9"/>
    <w:rsid w:val="0083738E"/>
    <w:rsid w:val="00843889"/>
    <w:rsid w:val="0084522C"/>
    <w:rsid w:val="008452FF"/>
    <w:rsid w:val="00846129"/>
    <w:rsid w:val="00846779"/>
    <w:rsid w:val="00847633"/>
    <w:rsid w:val="00852896"/>
    <w:rsid w:val="008545D0"/>
    <w:rsid w:val="00856DA5"/>
    <w:rsid w:val="00857369"/>
    <w:rsid w:val="00862093"/>
    <w:rsid w:val="00862917"/>
    <w:rsid w:val="00863901"/>
    <w:rsid w:val="008678D5"/>
    <w:rsid w:val="00870B02"/>
    <w:rsid w:val="00872599"/>
    <w:rsid w:val="008835D6"/>
    <w:rsid w:val="008839D1"/>
    <w:rsid w:val="00883D64"/>
    <w:rsid w:val="00886300"/>
    <w:rsid w:val="00887A35"/>
    <w:rsid w:val="00891D1B"/>
    <w:rsid w:val="0089470E"/>
    <w:rsid w:val="00895423"/>
    <w:rsid w:val="0089674A"/>
    <w:rsid w:val="008A0003"/>
    <w:rsid w:val="008A1889"/>
    <w:rsid w:val="008A2CF3"/>
    <w:rsid w:val="008A59EC"/>
    <w:rsid w:val="008A789E"/>
    <w:rsid w:val="008B246C"/>
    <w:rsid w:val="008B3A05"/>
    <w:rsid w:val="008B4013"/>
    <w:rsid w:val="008B4182"/>
    <w:rsid w:val="008B5B0A"/>
    <w:rsid w:val="008B5E18"/>
    <w:rsid w:val="008C1B1A"/>
    <w:rsid w:val="008C2026"/>
    <w:rsid w:val="008D07E3"/>
    <w:rsid w:val="008D1880"/>
    <w:rsid w:val="008D42F3"/>
    <w:rsid w:val="008D4610"/>
    <w:rsid w:val="008D5400"/>
    <w:rsid w:val="008E2C71"/>
    <w:rsid w:val="008E79B3"/>
    <w:rsid w:val="008F2850"/>
    <w:rsid w:val="008F4A89"/>
    <w:rsid w:val="00900F82"/>
    <w:rsid w:val="00902F41"/>
    <w:rsid w:val="00903932"/>
    <w:rsid w:val="0090406B"/>
    <w:rsid w:val="009046EB"/>
    <w:rsid w:val="00904AF9"/>
    <w:rsid w:val="009055F6"/>
    <w:rsid w:val="009057CB"/>
    <w:rsid w:val="00913198"/>
    <w:rsid w:val="009131AF"/>
    <w:rsid w:val="009153CF"/>
    <w:rsid w:val="00922AF1"/>
    <w:rsid w:val="00923237"/>
    <w:rsid w:val="009238E0"/>
    <w:rsid w:val="00923ED4"/>
    <w:rsid w:val="0092644B"/>
    <w:rsid w:val="00934526"/>
    <w:rsid w:val="00936599"/>
    <w:rsid w:val="0094016A"/>
    <w:rsid w:val="0094107D"/>
    <w:rsid w:val="009439A9"/>
    <w:rsid w:val="00944010"/>
    <w:rsid w:val="0094524E"/>
    <w:rsid w:val="00946C45"/>
    <w:rsid w:val="00950011"/>
    <w:rsid w:val="00950918"/>
    <w:rsid w:val="00956E8C"/>
    <w:rsid w:val="00960147"/>
    <w:rsid w:val="00961C83"/>
    <w:rsid w:val="009631BC"/>
    <w:rsid w:val="00963288"/>
    <w:rsid w:val="00965E62"/>
    <w:rsid w:val="00974558"/>
    <w:rsid w:val="00976ED5"/>
    <w:rsid w:val="0098082D"/>
    <w:rsid w:val="00983C4C"/>
    <w:rsid w:val="009904CD"/>
    <w:rsid w:val="00990FFF"/>
    <w:rsid w:val="009914AA"/>
    <w:rsid w:val="009A042D"/>
    <w:rsid w:val="009A4BD9"/>
    <w:rsid w:val="009B00D8"/>
    <w:rsid w:val="009B0F62"/>
    <w:rsid w:val="009B1D9B"/>
    <w:rsid w:val="009B57A1"/>
    <w:rsid w:val="009B591D"/>
    <w:rsid w:val="009C054A"/>
    <w:rsid w:val="009C3B70"/>
    <w:rsid w:val="009C556F"/>
    <w:rsid w:val="009D0BEF"/>
    <w:rsid w:val="009D0D06"/>
    <w:rsid w:val="009D168B"/>
    <w:rsid w:val="009D54DB"/>
    <w:rsid w:val="009D5BA4"/>
    <w:rsid w:val="009D5C96"/>
    <w:rsid w:val="009D5CB1"/>
    <w:rsid w:val="009E4A7D"/>
    <w:rsid w:val="009F2CA0"/>
    <w:rsid w:val="009F4FB5"/>
    <w:rsid w:val="009F6C82"/>
    <w:rsid w:val="009F7577"/>
    <w:rsid w:val="00A05ADA"/>
    <w:rsid w:val="00A061D1"/>
    <w:rsid w:val="00A06A41"/>
    <w:rsid w:val="00A07386"/>
    <w:rsid w:val="00A0770C"/>
    <w:rsid w:val="00A07BE3"/>
    <w:rsid w:val="00A1344B"/>
    <w:rsid w:val="00A20F72"/>
    <w:rsid w:val="00A23183"/>
    <w:rsid w:val="00A254F5"/>
    <w:rsid w:val="00A27479"/>
    <w:rsid w:val="00A36B9C"/>
    <w:rsid w:val="00A36BED"/>
    <w:rsid w:val="00A37072"/>
    <w:rsid w:val="00A4228C"/>
    <w:rsid w:val="00A44A71"/>
    <w:rsid w:val="00A47EE6"/>
    <w:rsid w:val="00A524CA"/>
    <w:rsid w:val="00A56ED7"/>
    <w:rsid w:val="00A61A9B"/>
    <w:rsid w:val="00A61B2A"/>
    <w:rsid w:val="00A669AC"/>
    <w:rsid w:val="00A70EE8"/>
    <w:rsid w:val="00A73DAF"/>
    <w:rsid w:val="00A75393"/>
    <w:rsid w:val="00A76365"/>
    <w:rsid w:val="00A8100E"/>
    <w:rsid w:val="00A817A2"/>
    <w:rsid w:val="00A835A5"/>
    <w:rsid w:val="00A83D23"/>
    <w:rsid w:val="00A849C4"/>
    <w:rsid w:val="00A84C34"/>
    <w:rsid w:val="00A84FF9"/>
    <w:rsid w:val="00A85A9C"/>
    <w:rsid w:val="00A860A6"/>
    <w:rsid w:val="00A87AE9"/>
    <w:rsid w:val="00A91AB0"/>
    <w:rsid w:val="00A946F3"/>
    <w:rsid w:val="00AA17C1"/>
    <w:rsid w:val="00AA1C14"/>
    <w:rsid w:val="00AA21CF"/>
    <w:rsid w:val="00AA29FC"/>
    <w:rsid w:val="00AA2ED0"/>
    <w:rsid w:val="00AA3EC6"/>
    <w:rsid w:val="00AA4CCC"/>
    <w:rsid w:val="00AA564C"/>
    <w:rsid w:val="00AA74C3"/>
    <w:rsid w:val="00AB0441"/>
    <w:rsid w:val="00AB2C0E"/>
    <w:rsid w:val="00AB40F2"/>
    <w:rsid w:val="00AB4DBD"/>
    <w:rsid w:val="00AB6768"/>
    <w:rsid w:val="00AB6EAB"/>
    <w:rsid w:val="00AC1098"/>
    <w:rsid w:val="00AE0FF7"/>
    <w:rsid w:val="00AE19D9"/>
    <w:rsid w:val="00AE3BD5"/>
    <w:rsid w:val="00AE478B"/>
    <w:rsid w:val="00AE5C23"/>
    <w:rsid w:val="00AE61F8"/>
    <w:rsid w:val="00AF2137"/>
    <w:rsid w:val="00AF4F48"/>
    <w:rsid w:val="00AF5919"/>
    <w:rsid w:val="00B04639"/>
    <w:rsid w:val="00B0549B"/>
    <w:rsid w:val="00B06A2B"/>
    <w:rsid w:val="00B13D5F"/>
    <w:rsid w:val="00B14721"/>
    <w:rsid w:val="00B176A6"/>
    <w:rsid w:val="00B17FBD"/>
    <w:rsid w:val="00B2461B"/>
    <w:rsid w:val="00B2577E"/>
    <w:rsid w:val="00B27876"/>
    <w:rsid w:val="00B3053F"/>
    <w:rsid w:val="00B3084B"/>
    <w:rsid w:val="00B374AE"/>
    <w:rsid w:val="00B4122D"/>
    <w:rsid w:val="00B4436C"/>
    <w:rsid w:val="00B47273"/>
    <w:rsid w:val="00B47F65"/>
    <w:rsid w:val="00B508DF"/>
    <w:rsid w:val="00B63DFD"/>
    <w:rsid w:val="00B656AD"/>
    <w:rsid w:val="00B656F1"/>
    <w:rsid w:val="00B67AB7"/>
    <w:rsid w:val="00B70DE0"/>
    <w:rsid w:val="00B722CB"/>
    <w:rsid w:val="00B919A3"/>
    <w:rsid w:val="00B92E0F"/>
    <w:rsid w:val="00B93865"/>
    <w:rsid w:val="00B95034"/>
    <w:rsid w:val="00B97288"/>
    <w:rsid w:val="00B978DC"/>
    <w:rsid w:val="00BA102A"/>
    <w:rsid w:val="00BA1A05"/>
    <w:rsid w:val="00BA1D93"/>
    <w:rsid w:val="00BA6E51"/>
    <w:rsid w:val="00BB2FD6"/>
    <w:rsid w:val="00BB42AA"/>
    <w:rsid w:val="00BB6DD1"/>
    <w:rsid w:val="00BB7204"/>
    <w:rsid w:val="00BC0348"/>
    <w:rsid w:val="00BC28B0"/>
    <w:rsid w:val="00BC39DE"/>
    <w:rsid w:val="00BC4830"/>
    <w:rsid w:val="00BC5793"/>
    <w:rsid w:val="00BC684F"/>
    <w:rsid w:val="00BD20F1"/>
    <w:rsid w:val="00BD3475"/>
    <w:rsid w:val="00BE0241"/>
    <w:rsid w:val="00BE133A"/>
    <w:rsid w:val="00BE2EC4"/>
    <w:rsid w:val="00BE48C1"/>
    <w:rsid w:val="00BE60E6"/>
    <w:rsid w:val="00BE6A94"/>
    <w:rsid w:val="00BE6C64"/>
    <w:rsid w:val="00BF0663"/>
    <w:rsid w:val="00BF2C83"/>
    <w:rsid w:val="00C01A50"/>
    <w:rsid w:val="00C05808"/>
    <w:rsid w:val="00C063CB"/>
    <w:rsid w:val="00C07BE7"/>
    <w:rsid w:val="00C1251E"/>
    <w:rsid w:val="00C16D5B"/>
    <w:rsid w:val="00C21D7F"/>
    <w:rsid w:val="00C23127"/>
    <w:rsid w:val="00C23CA6"/>
    <w:rsid w:val="00C2452C"/>
    <w:rsid w:val="00C2509E"/>
    <w:rsid w:val="00C26175"/>
    <w:rsid w:val="00C30020"/>
    <w:rsid w:val="00C313CE"/>
    <w:rsid w:val="00C329DA"/>
    <w:rsid w:val="00C32C95"/>
    <w:rsid w:val="00C357EE"/>
    <w:rsid w:val="00C37677"/>
    <w:rsid w:val="00C437E7"/>
    <w:rsid w:val="00C50E8B"/>
    <w:rsid w:val="00C53A31"/>
    <w:rsid w:val="00C57CEE"/>
    <w:rsid w:val="00C61E2D"/>
    <w:rsid w:val="00C63547"/>
    <w:rsid w:val="00C65ADA"/>
    <w:rsid w:val="00C66BE5"/>
    <w:rsid w:val="00C67C40"/>
    <w:rsid w:val="00C72C1D"/>
    <w:rsid w:val="00C732AF"/>
    <w:rsid w:val="00C81240"/>
    <w:rsid w:val="00C84FDD"/>
    <w:rsid w:val="00C85A0F"/>
    <w:rsid w:val="00C87E0C"/>
    <w:rsid w:val="00C928C6"/>
    <w:rsid w:val="00C934CB"/>
    <w:rsid w:val="00C94439"/>
    <w:rsid w:val="00C97076"/>
    <w:rsid w:val="00CA19F4"/>
    <w:rsid w:val="00CA2F65"/>
    <w:rsid w:val="00CA30B6"/>
    <w:rsid w:val="00CA415E"/>
    <w:rsid w:val="00CA6D0A"/>
    <w:rsid w:val="00CB0139"/>
    <w:rsid w:val="00CB0F2E"/>
    <w:rsid w:val="00CB1EAF"/>
    <w:rsid w:val="00CB28B4"/>
    <w:rsid w:val="00CB28E0"/>
    <w:rsid w:val="00CB3506"/>
    <w:rsid w:val="00CB560A"/>
    <w:rsid w:val="00CB6957"/>
    <w:rsid w:val="00CC00A7"/>
    <w:rsid w:val="00CC056F"/>
    <w:rsid w:val="00CC5A4A"/>
    <w:rsid w:val="00CC7EA2"/>
    <w:rsid w:val="00CD2BC2"/>
    <w:rsid w:val="00CD2C42"/>
    <w:rsid w:val="00CD36F3"/>
    <w:rsid w:val="00CD54EA"/>
    <w:rsid w:val="00CE2BC5"/>
    <w:rsid w:val="00CE56A7"/>
    <w:rsid w:val="00CE745A"/>
    <w:rsid w:val="00CF2051"/>
    <w:rsid w:val="00CF3198"/>
    <w:rsid w:val="00D05CD8"/>
    <w:rsid w:val="00D102D5"/>
    <w:rsid w:val="00D113CC"/>
    <w:rsid w:val="00D12363"/>
    <w:rsid w:val="00D12C25"/>
    <w:rsid w:val="00D12C90"/>
    <w:rsid w:val="00D17017"/>
    <w:rsid w:val="00D244B6"/>
    <w:rsid w:val="00D24BFE"/>
    <w:rsid w:val="00D33C32"/>
    <w:rsid w:val="00D400D9"/>
    <w:rsid w:val="00D40993"/>
    <w:rsid w:val="00D41163"/>
    <w:rsid w:val="00D415B3"/>
    <w:rsid w:val="00D42C0A"/>
    <w:rsid w:val="00D44AAC"/>
    <w:rsid w:val="00D479AD"/>
    <w:rsid w:val="00D5195B"/>
    <w:rsid w:val="00D51DD1"/>
    <w:rsid w:val="00D541CC"/>
    <w:rsid w:val="00D57AB9"/>
    <w:rsid w:val="00D64352"/>
    <w:rsid w:val="00D7208F"/>
    <w:rsid w:val="00D73CAC"/>
    <w:rsid w:val="00D74E76"/>
    <w:rsid w:val="00D76AEA"/>
    <w:rsid w:val="00D77B64"/>
    <w:rsid w:val="00D8320C"/>
    <w:rsid w:val="00D834CB"/>
    <w:rsid w:val="00D84638"/>
    <w:rsid w:val="00D865D3"/>
    <w:rsid w:val="00D87747"/>
    <w:rsid w:val="00D87EE5"/>
    <w:rsid w:val="00D91444"/>
    <w:rsid w:val="00D9275A"/>
    <w:rsid w:val="00D94E14"/>
    <w:rsid w:val="00D95AC0"/>
    <w:rsid w:val="00D961DC"/>
    <w:rsid w:val="00D97596"/>
    <w:rsid w:val="00DA0849"/>
    <w:rsid w:val="00DA0E2C"/>
    <w:rsid w:val="00DA1BA8"/>
    <w:rsid w:val="00DA201B"/>
    <w:rsid w:val="00DA4AB1"/>
    <w:rsid w:val="00DA5184"/>
    <w:rsid w:val="00DA6094"/>
    <w:rsid w:val="00DC7BC3"/>
    <w:rsid w:val="00DE07B8"/>
    <w:rsid w:val="00DE486D"/>
    <w:rsid w:val="00DE4B93"/>
    <w:rsid w:val="00DE5DF2"/>
    <w:rsid w:val="00DE7626"/>
    <w:rsid w:val="00DE7AD0"/>
    <w:rsid w:val="00DF1AB2"/>
    <w:rsid w:val="00DF255A"/>
    <w:rsid w:val="00DF3213"/>
    <w:rsid w:val="00DF3843"/>
    <w:rsid w:val="00DF4174"/>
    <w:rsid w:val="00DF4759"/>
    <w:rsid w:val="00E00870"/>
    <w:rsid w:val="00E055E8"/>
    <w:rsid w:val="00E06794"/>
    <w:rsid w:val="00E1164C"/>
    <w:rsid w:val="00E11FBF"/>
    <w:rsid w:val="00E1202E"/>
    <w:rsid w:val="00E12AC6"/>
    <w:rsid w:val="00E1514C"/>
    <w:rsid w:val="00E20819"/>
    <w:rsid w:val="00E23351"/>
    <w:rsid w:val="00E2594E"/>
    <w:rsid w:val="00E25979"/>
    <w:rsid w:val="00E31866"/>
    <w:rsid w:val="00E32B82"/>
    <w:rsid w:val="00E43750"/>
    <w:rsid w:val="00E467D1"/>
    <w:rsid w:val="00E47D40"/>
    <w:rsid w:val="00E5462D"/>
    <w:rsid w:val="00E56D97"/>
    <w:rsid w:val="00E5793E"/>
    <w:rsid w:val="00E6485A"/>
    <w:rsid w:val="00E66435"/>
    <w:rsid w:val="00E67182"/>
    <w:rsid w:val="00E70A50"/>
    <w:rsid w:val="00E70D9A"/>
    <w:rsid w:val="00E735E9"/>
    <w:rsid w:val="00E77D39"/>
    <w:rsid w:val="00E910A5"/>
    <w:rsid w:val="00E91AF1"/>
    <w:rsid w:val="00E93970"/>
    <w:rsid w:val="00E93DCA"/>
    <w:rsid w:val="00EA1D4A"/>
    <w:rsid w:val="00EA3194"/>
    <w:rsid w:val="00EA4E46"/>
    <w:rsid w:val="00EA4EB9"/>
    <w:rsid w:val="00EA7A15"/>
    <w:rsid w:val="00EB0618"/>
    <w:rsid w:val="00EB0AFA"/>
    <w:rsid w:val="00EB3CEB"/>
    <w:rsid w:val="00EB6474"/>
    <w:rsid w:val="00EC3DB5"/>
    <w:rsid w:val="00EC467E"/>
    <w:rsid w:val="00EC626C"/>
    <w:rsid w:val="00EC7D20"/>
    <w:rsid w:val="00EC7F74"/>
    <w:rsid w:val="00ED14E5"/>
    <w:rsid w:val="00ED183B"/>
    <w:rsid w:val="00EE13A6"/>
    <w:rsid w:val="00EE2950"/>
    <w:rsid w:val="00EE5A87"/>
    <w:rsid w:val="00EE61FE"/>
    <w:rsid w:val="00EF4931"/>
    <w:rsid w:val="00EF7C6F"/>
    <w:rsid w:val="00F03438"/>
    <w:rsid w:val="00F043A6"/>
    <w:rsid w:val="00F04A31"/>
    <w:rsid w:val="00F111D6"/>
    <w:rsid w:val="00F168DC"/>
    <w:rsid w:val="00F17732"/>
    <w:rsid w:val="00F17F9A"/>
    <w:rsid w:val="00F21E46"/>
    <w:rsid w:val="00F222B6"/>
    <w:rsid w:val="00F2414B"/>
    <w:rsid w:val="00F246DC"/>
    <w:rsid w:val="00F261C3"/>
    <w:rsid w:val="00F3493B"/>
    <w:rsid w:val="00F4230E"/>
    <w:rsid w:val="00F434A6"/>
    <w:rsid w:val="00F4471F"/>
    <w:rsid w:val="00F4767C"/>
    <w:rsid w:val="00F5114C"/>
    <w:rsid w:val="00F53018"/>
    <w:rsid w:val="00F63DD6"/>
    <w:rsid w:val="00F6441A"/>
    <w:rsid w:val="00F65FEF"/>
    <w:rsid w:val="00F7022C"/>
    <w:rsid w:val="00F724FB"/>
    <w:rsid w:val="00F76E56"/>
    <w:rsid w:val="00F81579"/>
    <w:rsid w:val="00F81FE4"/>
    <w:rsid w:val="00F82C8D"/>
    <w:rsid w:val="00F85CE0"/>
    <w:rsid w:val="00F85F30"/>
    <w:rsid w:val="00F86C2B"/>
    <w:rsid w:val="00F905D7"/>
    <w:rsid w:val="00F95F44"/>
    <w:rsid w:val="00FA0365"/>
    <w:rsid w:val="00FA4CE9"/>
    <w:rsid w:val="00FA528E"/>
    <w:rsid w:val="00FA5FAE"/>
    <w:rsid w:val="00FB0D8E"/>
    <w:rsid w:val="00FB1587"/>
    <w:rsid w:val="00FB3687"/>
    <w:rsid w:val="00FB3CBC"/>
    <w:rsid w:val="00FB3DA6"/>
    <w:rsid w:val="00FB5205"/>
    <w:rsid w:val="00FB64DA"/>
    <w:rsid w:val="00FC147B"/>
    <w:rsid w:val="00FC163E"/>
    <w:rsid w:val="00FC39E2"/>
    <w:rsid w:val="00FD3781"/>
    <w:rsid w:val="00FD48C3"/>
    <w:rsid w:val="00FE058D"/>
    <w:rsid w:val="00FE1DBC"/>
    <w:rsid w:val="00FE4EDC"/>
    <w:rsid w:val="00FF2485"/>
    <w:rsid w:val="00FF43FA"/>
    <w:rsid w:val="00FF4B79"/>
    <w:rsid w:val="00FF5084"/>
    <w:rsid w:val="00FF77C8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2C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B1"/>
    <w:rPr>
      <w:rFonts w:ascii="Times New Roman" w:eastAsia="Times New Roman" w:hAnsi="Times New Roman"/>
      <w:sz w:val="22"/>
      <w:lang w:eastAsia="ja-JP"/>
    </w:rPr>
  </w:style>
  <w:style w:type="paragraph" w:styleId="Heading1">
    <w:name w:val="heading 1"/>
    <w:next w:val="IEEEStdsParagraph"/>
    <w:link w:val="Heading1Char"/>
    <w:qFormat/>
    <w:rsid w:val="003B2084"/>
    <w:pPr>
      <w:keepNext/>
      <w:keepLines/>
      <w:pageBreakBefore/>
      <w:numPr>
        <w:numId w:val="4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eastAsia="Times New Roman" w:hAnsi="Arial"/>
      <w:b/>
      <w:sz w:val="36"/>
      <w:lang w:eastAsia="ja-JP"/>
    </w:rPr>
  </w:style>
  <w:style w:type="paragraph" w:styleId="Heading2">
    <w:name w:val="heading 2"/>
    <w:basedOn w:val="Heading1"/>
    <w:next w:val="IEEEStdsParagraph"/>
    <w:link w:val="Heading2Char"/>
    <w:qFormat/>
    <w:rsid w:val="003B2084"/>
    <w:pPr>
      <w:pageBreakBefore w:val="0"/>
      <w:numPr>
        <w:ilvl w:val="1"/>
      </w:numPr>
      <w:spacing w:before="240" w:line="240" w:lineRule="auto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3B2084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E31866"/>
    <w:pPr>
      <w:numPr>
        <w:ilvl w:val="3"/>
      </w:numPr>
      <w:outlineLvl w:val="3"/>
    </w:pPr>
  </w:style>
  <w:style w:type="paragraph" w:styleId="Heading5">
    <w:name w:val="heading 5"/>
    <w:basedOn w:val="Heading4"/>
    <w:next w:val="IEEEStdsParagraph"/>
    <w:link w:val="Heading5Char"/>
    <w:qFormat/>
    <w:rsid w:val="003B50CC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5"/>
    <w:next w:val="IEEEStdsParagraph"/>
    <w:link w:val="Heading6Char"/>
    <w:qFormat/>
    <w:rsid w:val="00E31866"/>
    <w:pPr>
      <w:numPr>
        <w:ilvl w:val="5"/>
      </w:num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E31866"/>
    <w:pPr>
      <w:numPr>
        <w:ilvl w:val="6"/>
      </w:num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E31866"/>
    <w:pPr>
      <w:numPr>
        <w:ilvl w:val="7"/>
      </w:num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E3186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2084"/>
    <w:rPr>
      <w:rFonts w:ascii="Arial" w:eastAsia="Times New Roman" w:hAnsi="Arial"/>
      <w:b/>
      <w:sz w:val="36"/>
      <w:lang w:eastAsia="ja-JP"/>
    </w:rPr>
  </w:style>
  <w:style w:type="character" w:customStyle="1" w:styleId="Heading2Char">
    <w:name w:val="Heading 2 Char"/>
    <w:link w:val="Heading2"/>
    <w:rsid w:val="003B2084"/>
    <w:rPr>
      <w:rFonts w:ascii="Arial" w:eastAsia="Times New Roman" w:hAnsi="Arial"/>
      <w:b/>
      <w:sz w:val="32"/>
      <w:lang w:eastAsia="ja-JP"/>
    </w:rPr>
  </w:style>
  <w:style w:type="character" w:customStyle="1" w:styleId="Heading3Char">
    <w:name w:val="Heading 3 Char"/>
    <w:link w:val="Heading3"/>
    <w:rsid w:val="003B2084"/>
    <w:rPr>
      <w:rFonts w:ascii="Arial" w:eastAsia="Times New Roman" w:hAnsi="Arial"/>
      <w:b/>
      <w:sz w:val="28"/>
      <w:lang w:eastAsia="ja-JP"/>
    </w:rPr>
  </w:style>
  <w:style w:type="character" w:customStyle="1" w:styleId="Heading4Char">
    <w:name w:val="Heading 4 Char"/>
    <w:link w:val="Heading4"/>
    <w:rsid w:val="00E31866"/>
    <w:rPr>
      <w:rFonts w:ascii="Arial" w:eastAsia="Times New Roman" w:hAnsi="Arial"/>
      <w:b/>
      <w:sz w:val="28"/>
      <w:lang w:eastAsia="ja-JP"/>
    </w:rPr>
  </w:style>
  <w:style w:type="character" w:customStyle="1" w:styleId="Heading5Char">
    <w:name w:val="Heading 5 Char"/>
    <w:link w:val="Heading5"/>
    <w:rsid w:val="003B50CC"/>
    <w:rPr>
      <w:rFonts w:ascii="Arial" w:eastAsia="Times New Roman" w:hAnsi="Arial"/>
      <w:b/>
      <w:sz w:val="22"/>
      <w:lang w:eastAsia="ja-JP"/>
    </w:rPr>
  </w:style>
  <w:style w:type="character" w:customStyle="1" w:styleId="Heading6Char">
    <w:name w:val="Heading 6 Char"/>
    <w:link w:val="Heading6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7Char">
    <w:name w:val="Heading 7 Char"/>
    <w:link w:val="Heading7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8Char">
    <w:name w:val="Heading 8 Char"/>
    <w:link w:val="Heading8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9Char">
    <w:name w:val="Heading 9 Char"/>
    <w:link w:val="Heading9"/>
    <w:rsid w:val="00E31866"/>
    <w:rPr>
      <w:rFonts w:ascii="Arial" w:eastAsia="Times New Roman" w:hAnsi="Arial"/>
      <w:b/>
      <w:sz w:val="22"/>
      <w:lang w:eastAsia="ja-JP"/>
    </w:rPr>
  </w:style>
  <w:style w:type="paragraph" w:customStyle="1" w:styleId="IEEEStdsParagraph">
    <w:name w:val="IEEEStds Paragraph"/>
    <w:link w:val="IEEEStdsParagraphChar"/>
    <w:rsid w:val="00E31866"/>
    <w:pPr>
      <w:spacing w:after="240"/>
      <w:jc w:val="both"/>
    </w:pPr>
    <w:rPr>
      <w:rFonts w:ascii="Times New Roman" w:eastAsia="Times New Roman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E31866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er">
    <w:name w:val="header"/>
    <w:link w:val="HeaderChar"/>
    <w:rsid w:val="00E31866"/>
    <w:pPr>
      <w:widowControl w:val="0"/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HeaderChar">
    <w:name w:val="Header Char"/>
    <w:link w:val="Head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paragraph" w:styleId="Footer">
    <w:name w:val="footer"/>
    <w:link w:val="FooterChar"/>
    <w:rsid w:val="00E31866"/>
    <w:pPr>
      <w:widowControl w:val="0"/>
      <w:tabs>
        <w:tab w:val="center" w:pos="4320"/>
        <w:tab w:val="right" w:pos="8640"/>
      </w:tabs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FooterChar">
    <w:name w:val="Footer Char"/>
    <w:link w:val="Foot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character" w:styleId="PageNumber">
    <w:name w:val="page number"/>
    <w:rsid w:val="00E31866"/>
    <w:rPr>
      <w:rFonts w:ascii="Times New Roman" w:eastAsia="Arial Unicode MS" w:hAnsi="Times New Roman"/>
      <w:sz w:val="20"/>
    </w:rPr>
  </w:style>
  <w:style w:type="paragraph" w:customStyle="1" w:styleId="IEEEStdsTitle">
    <w:name w:val="IEEEStds Title"/>
    <w:next w:val="IEEEStdsParagraph"/>
    <w:rsid w:val="00E31866"/>
    <w:pPr>
      <w:spacing w:before="1800" w:after="960"/>
    </w:pPr>
    <w:rPr>
      <w:rFonts w:ascii="Arial" w:eastAsia="Times New Roman" w:hAnsi="Arial"/>
      <w:b/>
      <w:noProof/>
      <w:sz w:val="46"/>
      <w:lang w:eastAsia="ja-JP"/>
    </w:rPr>
  </w:style>
  <w:style w:type="paragraph" w:customStyle="1" w:styleId="IEEEStdsTitleDraftCRBody">
    <w:name w:val="IEEEStds TitleDraftCRBody"/>
    <w:rsid w:val="00E31866"/>
    <w:pPr>
      <w:spacing w:before="120" w:after="120"/>
      <w:jc w:val="both"/>
    </w:pPr>
    <w:rPr>
      <w:rFonts w:ascii="Times New Roman" w:eastAsia="Times New Roman" w:hAnsi="Times New Roman"/>
      <w:noProof/>
      <w:lang w:eastAsia="ja-JP"/>
    </w:rPr>
  </w:style>
  <w:style w:type="paragraph" w:customStyle="1" w:styleId="IEEEStdsKeywords">
    <w:name w:val="IEEEStds Keywords"/>
    <w:basedOn w:val="Normal"/>
    <w:next w:val="IEEEStdsParagraph"/>
    <w:rsid w:val="00E31866"/>
    <w:pPr>
      <w:jc w:val="both"/>
    </w:pPr>
    <w:rPr>
      <w:rFonts w:ascii="Arial" w:hAnsi="Arial"/>
      <w:sz w:val="20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E31866"/>
    <w:pPr>
      <w:keepNext/>
      <w:keepLines/>
      <w:numPr>
        <w:numId w:val="1"/>
      </w:numPr>
      <w:suppressAutoHyphens/>
      <w:spacing w:before="240"/>
    </w:pPr>
    <w:rPr>
      <w:rFonts w:ascii="Arial" w:hAnsi="Arial"/>
      <w:b/>
      <w:sz w:val="24"/>
    </w:rPr>
  </w:style>
  <w:style w:type="character" w:customStyle="1" w:styleId="IEEEStdsLevel1frontmatterChar">
    <w:name w:val="IEEEStds Level 1 (front matter) Char"/>
    <w:link w:val="IEEEStdsLevel1frontmatter"/>
    <w:rsid w:val="00E31866"/>
    <w:rPr>
      <w:rFonts w:ascii="Arial" w:eastAsia="Times New Roman" w:hAnsi="Arial"/>
      <w:b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E31866"/>
    <w:pPr>
      <w:keepNext/>
      <w:keepLines/>
      <w:numPr>
        <w:numId w:val="3"/>
      </w:numPr>
      <w:tabs>
        <w:tab w:val="num" w:pos="360"/>
      </w:tabs>
      <w:suppressAutoHyphens/>
      <w:spacing w:before="360"/>
      <w:ind w:left="0" w:firstLine="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E31866"/>
    <w:rPr>
      <w:rFonts w:ascii="Arial" w:eastAsia="Times New Roman" w:hAnsi="Arial"/>
      <w:b/>
      <w:sz w:val="24"/>
      <w:lang w:eastAsia="ja-JP"/>
    </w:rPr>
  </w:style>
  <w:style w:type="paragraph" w:styleId="BalloonText">
    <w:name w:val="Balloon Text"/>
    <w:basedOn w:val="Normal"/>
    <w:link w:val="BalloonTextChar"/>
    <w:semiHidden/>
    <w:rsid w:val="00E31866"/>
    <w:pPr>
      <w:numPr>
        <w:ilvl w:val="2"/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31866"/>
    <w:rPr>
      <w:rFonts w:ascii="Tahoma" w:eastAsia="Times New Roman" w:hAnsi="Tahoma" w:cs="Tahoma"/>
      <w:sz w:val="16"/>
      <w:szCs w:val="16"/>
      <w:lang w:eastAsia="ja-JP"/>
    </w:rPr>
  </w:style>
  <w:style w:type="paragraph" w:customStyle="1" w:styleId="IEEEStdsNamesList">
    <w:name w:val="IEEEStds Names List"/>
    <w:rsid w:val="00E31866"/>
    <w:pPr>
      <w:numPr>
        <w:ilvl w:val="1"/>
        <w:numId w:val="1"/>
      </w:numPr>
      <w:ind w:left="144" w:hanging="144"/>
    </w:pPr>
    <w:rPr>
      <w:rFonts w:ascii="Times New Roman" w:eastAsia="Times New Roman" w:hAnsi="Times New Roman"/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E31866"/>
    <w:pPr>
      <w:numPr>
        <w:ilvl w:val="4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31866"/>
    <w:pPr>
      <w:numPr>
        <w:ilvl w:val="5"/>
        <w:numId w:val="1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E31866"/>
    <w:pPr>
      <w:numPr>
        <w:ilvl w:val="1"/>
      </w:numPr>
      <w:tabs>
        <w:tab w:val="num" w:pos="360"/>
      </w:tabs>
      <w:ind w:left="0" w:firstLine="0"/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E31866"/>
    <w:rPr>
      <w:rFonts w:ascii="Arial" w:eastAsia="Times New Roman" w:hAnsi="Arial"/>
      <w:b/>
      <w:sz w:val="22"/>
      <w:lang w:eastAsia="ja-JP"/>
    </w:rPr>
  </w:style>
  <w:style w:type="character" w:styleId="FootnoteReference">
    <w:name w:val="footnote reference"/>
    <w:semiHidden/>
    <w:rsid w:val="00E31866"/>
    <w:rPr>
      <w:vertAlign w:val="superscript"/>
    </w:rPr>
  </w:style>
  <w:style w:type="paragraph" w:customStyle="1" w:styleId="IEEEStdsFootnote">
    <w:name w:val="IEEEStds Footnote"/>
    <w:basedOn w:val="FootnoteText"/>
    <w:rsid w:val="00E31866"/>
    <w:pPr>
      <w:jc w:val="both"/>
    </w:pPr>
    <w:rPr>
      <w:sz w:val="16"/>
      <w:szCs w:val="20"/>
    </w:rPr>
  </w:style>
  <w:style w:type="paragraph" w:customStyle="1" w:styleId="IEEEStdsIntroduction">
    <w:name w:val="IEEEStds Introduction"/>
    <w:basedOn w:val="IEEEStdsParagraph"/>
    <w:rsid w:val="00E31866"/>
    <w:pPr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IEEEStdsTitleDraftCRBody"/>
    <w:rsid w:val="00E31866"/>
    <w:pPr>
      <w:numPr>
        <w:ilvl w:val="7"/>
        <w:numId w:val="1"/>
      </w:numPr>
      <w:spacing w:before="0" w:after="0"/>
      <w:jc w:val="left"/>
    </w:pPr>
  </w:style>
  <w:style w:type="paragraph" w:styleId="Caption">
    <w:name w:val="caption"/>
    <w:next w:val="IEEEStdsParagraph"/>
    <w:qFormat/>
    <w:rsid w:val="00E31866"/>
    <w:pPr>
      <w:keepLines/>
      <w:numPr>
        <w:ilvl w:val="8"/>
        <w:numId w:val="1"/>
      </w:numPr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character" w:customStyle="1" w:styleId="IEEEStdsKeywordsHeader">
    <w:name w:val="IEEEStds Keywords Header"/>
    <w:rsid w:val="00E31866"/>
    <w:rPr>
      <w:b/>
    </w:rPr>
  </w:style>
  <w:style w:type="character" w:customStyle="1" w:styleId="IEEEStdsAbstractHeader">
    <w:name w:val="IEEEStds Abstract Header"/>
    <w:rsid w:val="00E31866"/>
    <w:rPr>
      <w:b/>
    </w:rPr>
  </w:style>
  <w:style w:type="paragraph" w:customStyle="1" w:styleId="IEEEStdsAbstractBody">
    <w:name w:val="IEEEStds Abstract Body"/>
    <w:basedOn w:val="Normal"/>
    <w:rsid w:val="00E31866"/>
    <w:pPr>
      <w:jc w:val="both"/>
    </w:pPr>
    <w:rPr>
      <w:rFonts w:ascii="Arial" w:hAnsi="Arial"/>
      <w:sz w:val="20"/>
    </w:rPr>
  </w:style>
  <w:style w:type="paragraph" w:customStyle="1" w:styleId="IEEEStdsCRTextReg">
    <w:name w:val="IEEEStds CR TextReg"/>
    <w:basedOn w:val="Normal"/>
    <w:rsid w:val="00E31866"/>
    <w:pPr>
      <w:tabs>
        <w:tab w:val="left" w:pos="540"/>
        <w:tab w:val="left" w:pos="2520"/>
      </w:tabs>
    </w:pPr>
    <w:rPr>
      <w:rFonts w:ascii="Arial" w:hAnsi="Arial"/>
      <w:sz w:val="14"/>
    </w:rPr>
  </w:style>
  <w:style w:type="character" w:styleId="Hyperlink">
    <w:name w:val="Hyperlink"/>
    <w:uiPriority w:val="99"/>
    <w:rsid w:val="00E31866"/>
    <w:rPr>
      <w:color w:val="0000FF"/>
      <w:u w:val="single"/>
    </w:rPr>
  </w:style>
  <w:style w:type="paragraph" w:customStyle="1" w:styleId="IEEEStdsTitleParaSans">
    <w:name w:val="IEEEStds TitleParaSans"/>
    <w:basedOn w:val="IEEEStdsParagraph"/>
    <w:rsid w:val="00E31866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E31866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E31866"/>
    <w:rPr>
      <w:color w:val="FFFFFF"/>
      <w:sz w:val="20"/>
      <w:szCs w:val="20"/>
    </w:rPr>
  </w:style>
  <w:style w:type="paragraph" w:customStyle="1" w:styleId="IEEEStdsCRTextItal">
    <w:name w:val="IEEEStds CR TextItal"/>
    <w:basedOn w:val="IEEEStdsCRTextReg"/>
    <w:rsid w:val="00E31866"/>
    <w:rPr>
      <w:i/>
    </w:rPr>
  </w:style>
  <w:style w:type="character" w:customStyle="1" w:styleId="IEEEStdsParaBold">
    <w:name w:val="IEEEStds ParaBold"/>
    <w:rsid w:val="00E31866"/>
    <w:rPr>
      <w:b/>
    </w:rPr>
  </w:style>
  <w:style w:type="character" w:customStyle="1" w:styleId="DeltaViewInsertion">
    <w:name w:val="DeltaView Insertion"/>
    <w:uiPriority w:val="99"/>
    <w:rsid w:val="00E31866"/>
    <w:rPr>
      <w:color w:val="0000FF"/>
      <w:u w:val="double"/>
    </w:rPr>
  </w:style>
  <w:style w:type="character" w:customStyle="1" w:styleId="DeltaViewDeletion">
    <w:name w:val="DeltaView Deletion"/>
    <w:uiPriority w:val="99"/>
    <w:rsid w:val="00E31866"/>
    <w:rPr>
      <w:strike/>
      <w:color w:val="FF0000"/>
    </w:rPr>
  </w:style>
  <w:style w:type="paragraph" w:customStyle="1" w:styleId="IEEEStdsNamesCtr">
    <w:name w:val="IEEEStds NamesCtr"/>
    <w:basedOn w:val="IEEEStdsParagraph"/>
    <w:rsid w:val="00E31866"/>
    <w:pPr>
      <w:contextualSpacing/>
      <w:jc w:val="center"/>
    </w:pPr>
  </w:style>
  <w:style w:type="paragraph" w:customStyle="1" w:styleId="IEEEStdsInstrCallout">
    <w:name w:val="IEEEStds InstrCallout"/>
    <w:basedOn w:val="IEEEStdsParagraph"/>
    <w:rsid w:val="00E31866"/>
    <w:rPr>
      <w:b/>
      <w:i/>
    </w:rPr>
  </w:style>
  <w:style w:type="paragraph" w:customStyle="1" w:styleId="IEEEStdsParaMemEmeritus">
    <w:name w:val="IEEEStds ParaMemEmeritus"/>
    <w:basedOn w:val="IEEEStdsParagraph"/>
    <w:rsid w:val="00E31866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E31866"/>
    <w:rPr>
      <w:sz w:val="18"/>
    </w:rPr>
  </w:style>
  <w:style w:type="paragraph" w:customStyle="1" w:styleId="IEEEStdsTitlePgHead">
    <w:name w:val="IEEEStds TitlePgHead"/>
    <w:basedOn w:val="Header"/>
    <w:rsid w:val="00E31866"/>
    <w:pPr>
      <w:jc w:val="right"/>
    </w:pPr>
    <w:rPr>
      <w:b/>
      <w:sz w:val="22"/>
    </w:rPr>
  </w:style>
  <w:style w:type="paragraph" w:customStyle="1" w:styleId="IEEEStdsCopyrightaddrs">
    <w:name w:val="IEEEStds Copyright (addrs)"/>
    <w:basedOn w:val="Normal"/>
    <w:rsid w:val="00E31866"/>
    <w:rPr>
      <w:noProof/>
      <w:sz w:val="20"/>
    </w:rPr>
  </w:style>
  <w:style w:type="character" w:customStyle="1" w:styleId="IEEEStdsAddItal">
    <w:name w:val="IEEEStds AddItal"/>
    <w:rsid w:val="00E31866"/>
    <w:rPr>
      <w:i/>
    </w:rPr>
  </w:style>
  <w:style w:type="character" w:customStyle="1" w:styleId="DeltaViewMoveDestination">
    <w:name w:val="DeltaView Move Destination"/>
    <w:uiPriority w:val="99"/>
    <w:rsid w:val="00E31866"/>
    <w:rPr>
      <w:color w:val="00C000"/>
      <w:u w:val="doub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1866"/>
    <w:rPr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E31866"/>
    <w:rPr>
      <w:rFonts w:ascii="Times New Roman" w:eastAsia="Times New Roman" w:hAnsi="Times New Roman" w:cs="Times New Roman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E31866"/>
  </w:style>
  <w:style w:type="paragraph" w:styleId="ListParagraph">
    <w:name w:val="List Paragraph"/>
    <w:basedOn w:val="Normal"/>
    <w:uiPriority w:val="34"/>
    <w:qFormat/>
    <w:rsid w:val="004B2989"/>
    <w:pPr>
      <w:ind w:left="720"/>
      <w:contextualSpacing/>
    </w:pPr>
    <w:rPr>
      <w:rFonts w:eastAsia="SimSun"/>
      <w:lang w:val="en-GB" w:eastAsia="en-US"/>
    </w:rPr>
  </w:style>
  <w:style w:type="paragraph" w:customStyle="1" w:styleId="NoteLevel21">
    <w:name w:val="Note Level 21"/>
    <w:basedOn w:val="Normal"/>
    <w:uiPriority w:val="1"/>
    <w:qFormat/>
    <w:rsid w:val="00B95034"/>
    <w:pPr>
      <w:keepNext/>
      <w:numPr>
        <w:ilvl w:val="1"/>
        <w:numId w:val="2"/>
      </w:numPr>
      <w:contextualSpacing/>
      <w:outlineLvl w:val="1"/>
    </w:pPr>
    <w:rPr>
      <w:rFonts w:ascii="Verdana" w:eastAsia="SimSun" w:hAnsi="Verdana"/>
      <w:lang w:val="en-GB" w:eastAsia="en-US"/>
    </w:rPr>
  </w:style>
  <w:style w:type="paragraph" w:customStyle="1" w:styleId="EditorNote">
    <w:name w:val="EditorNote"/>
    <w:basedOn w:val="Normal"/>
    <w:qFormat/>
    <w:rsid w:val="002D7ECB"/>
    <w:rPr>
      <w:rFonts w:eastAsia="SimSun"/>
      <w:b/>
      <w:i/>
      <w:color w:val="FF0000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126D8"/>
    <w:pPr>
      <w:spacing w:before="100" w:beforeAutospacing="1" w:after="100" w:afterAutospacing="1"/>
    </w:pPr>
    <w:rPr>
      <w:rFonts w:ascii="Times" w:eastAsia="MS Mincho" w:hAnsi="Times"/>
      <w:sz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545D0"/>
  </w:style>
  <w:style w:type="paragraph" w:styleId="TOC2">
    <w:name w:val="toc 2"/>
    <w:basedOn w:val="Normal"/>
    <w:next w:val="Normal"/>
    <w:autoRedefine/>
    <w:uiPriority w:val="39"/>
    <w:unhideWhenUsed/>
    <w:rsid w:val="008545D0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545D0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545D0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545D0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545D0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545D0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8545D0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545D0"/>
    <w:pPr>
      <w:ind w:left="1760"/>
    </w:pPr>
  </w:style>
  <w:style w:type="table" w:styleId="TableGrid">
    <w:name w:val="Table Grid"/>
    <w:basedOn w:val="TableNormal"/>
    <w:rsid w:val="00DE4B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10323600">
    <w:name w:val="SC.10.323600"/>
    <w:uiPriority w:val="99"/>
    <w:rsid w:val="00DA6094"/>
    <w:rPr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SP10217098">
    <w:name w:val="SP.10.217098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13A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13A9"/>
    <w:rPr>
      <w:rFonts w:ascii="Lucida Grande" w:eastAsia="Times New Roman" w:hAnsi="Lucida Grande" w:cs="Lucida Grande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2228CC"/>
  </w:style>
  <w:style w:type="paragraph" w:customStyle="1" w:styleId="T1">
    <w:name w:val="T1"/>
    <w:basedOn w:val="Normal"/>
    <w:rsid w:val="00FC39E2"/>
    <w:pPr>
      <w:jc w:val="center"/>
    </w:pPr>
    <w:rPr>
      <w:b/>
      <w:sz w:val="28"/>
      <w:lang w:val="en-GB" w:eastAsia="en-US"/>
    </w:rPr>
  </w:style>
  <w:style w:type="paragraph" w:customStyle="1" w:styleId="T2">
    <w:name w:val="T2"/>
    <w:basedOn w:val="T1"/>
    <w:rsid w:val="00FC39E2"/>
    <w:pPr>
      <w:spacing w:after="240"/>
      <w:ind w:left="720" w:right="720"/>
    </w:pPr>
  </w:style>
  <w:style w:type="character" w:styleId="Strong">
    <w:name w:val="Strong"/>
    <w:qFormat/>
    <w:rsid w:val="00FC39E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64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A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A41"/>
    <w:rPr>
      <w:rFonts w:ascii="Times New Roman" w:eastAsia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A41"/>
    <w:rPr>
      <w:rFonts w:ascii="Times New Roman" w:eastAsia="Times New Roman" w:hAnsi="Times New Roman"/>
      <w:b/>
      <w:bC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B1"/>
    <w:rPr>
      <w:rFonts w:ascii="Times New Roman" w:eastAsia="Times New Roman" w:hAnsi="Times New Roman"/>
      <w:sz w:val="22"/>
      <w:lang w:eastAsia="ja-JP"/>
    </w:rPr>
  </w:style>
  <w:style w:type="paragraph" w:styleId="Heading1">
    <w:name w:val="heading 1"/>
    <w:next w:val="IEEEStdsParagraph"/>
    <w:link w:val="Heading1Char"/>
    <w:qFormat/>
    <w:rsid w:val="003B2084"/>
    <w:pPr>
      <w:keepNext/>
      <w:keepLines/>
      <w:pageBreakBefore/>
      <w:numPr>
        <w:numId w:val="4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eastAsia="Times New Roman" w:hAnsi="Arial"/>
      <w:b/>
      <w:sz w:val="36"/>
      <w:lang w:eastAsia="ja-JP"/>
    </w:rPr>
  </w:style>
  <w:style w:type="paragraph" w:styleId="Heading2">
    <w:name w:val="heading 2"/>
    <w:basedOn w:val="Heading1"/>
    <w:next w:val="IEEEStdsParagraph"/>
    <w:link w:val="Heading2Char"/>
    <w:qFormat/>
    <w:rsid w:val="003B2084"/>
    <w:pPr>
      <w:pageBreakBefore w:val="0"/>
      <w:numPr>
        <w:ilvl w:val="1"/>
      </w:numPr>
      <w:spacing w:before="240" w:line="240" w:lineRule="auto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3B2084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E31866"/>
    <w:pPr>
      <w:numPr>
        <w:ilvl w:val="3"/>
      </w:numPr>
      <w:outlineLvl w:val="3"/>
    </w:pPr>
  </w:style>
  <w:style w:type="paragraph" w:styleId="Heading5">
    <w:name w:val="heading 5"/>
    <w:basedOn w:val="Heading4"/>
    <w:next w:val="IEEEStdsParagraph"/>
    <w:link w:val="Heading5Char"/>
    <w:qFormat/>
    <w:rsid w:val="003B50CC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5"/>
    <w:next w:val="IEEEStdsParagraph"/>
    <w:link w:val="Heading6Char"/>
    <w:qFormat/>
    <w:rsid w:val="00E31866"/>
    <w:pPr>
      <w:numPr>
        <w:ilvl w:val="5"/>
      </w:num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E31866"/>
    <w:pPr>
      <w:numPr>
        <w:ilvl w:val="6"/>
      </w:num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E31866"/>
    <w:pPr>
      <w:numPr>
        <w:ilvl w:val="7"/>
      </w:num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E3186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2084"/>
    <w:rPr>
      <w:rFonts w:ascii="Arial" w:eastAsia="Times New Roman" w:hAnsi="Arial"/>
      <w:b/>
      <w:sz w:val="36"/>
      <w:lang w:eastAsia="ja-JP"/>
    </w:rPr>
  </w:style>
  <w:style w:type="character" w:customStyle="1" w:styleId="Heading2Char">
    <w:name w:val="Heading 2 Char"/>
    <w:link w:val="Heading2"/>
    <w:rsid w:val="003B2084"/>
    <w:rPr>
      <w:rFonts w:ascii="Arial" w:eastAsia="Times New Roman" w:hAnsi="Arial"/>
      <w:b/>
      <w:sz w:val="32"/>
      <w:lang w:eastAsia="ja-JP"/>
    </w:rPr>
  </w:style>
  <w:style w:type="character" w:customStyle="1" w:styleId="Heading3Char">
    <w:name w:val="Heading 3 Char"/>
    <w:link w:val="Heading3"/>
    <w:rsid w:val="003B2084"/>
    <w:rPr>
      <w:rFonts w:ascii="Arial" w:eastAsia="Times New Roman" w:hAnsi="Arial"/>
      <w:b/>
      <w:sz w:val="28"/>
      <w:lang w:eastAsia="ja-JP"/>
    </w:rPr>
  </w:style>
  <w:style w:type="character" w:customStyle="1" w:styleId="Heading4Char">
    <w:name w:val="Heading 4 Char"/>
    <w:link w:val="Heading4"/>
    <w:rsid w:val="00E31866"/>
    <w:rPr>
      <w:rFonts w:ascii="Arial" w:eastAsia="Times New Roman" w:hAnsi="Arial"/>
      <w:b/>
      <w:sz w:val="28"/>
      <w:lang w:eastAsia="ja-JP"/>
    </w:rPr>
  </w:style>
  <w:style w:type="character" w:customStyle="1" w:styleId="Heading5Char">
    <w:name w:val="Heading 5 Char"/>
    <w:link w:val="Heading5"/>
    <w:rsid w:val="003B50CC"/>
    <w:rPr>
      <w:rFonts w:ascii="Arial" w:eastAsia="Times New Roman" w:hAnsi="Arial"/>
      <w:b/>
      <w:sz w:val="22"/>
      <w:lang w:eastAsia="ja-JP"/>
    </w:rPr>
  </w:style>
  <w:style w:type="character" w:customStyle="1" w:styleId="Heading6Char">
    <w:name w:val="Heading 6 Char"/>
    <w:link w:val="Heading6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7Char">
    <w:name w:val="Heading 7 Char"/>
    <w:link w:val="Heading7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8Char">
    <w:name w:val="Heading 8 Char"/>
    <w:link w:val="Heading8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9Char">
    <w:name w:val="Heading 9 Char"/>
    <w:link w:val="Heading9"/>
    <w:rsid w:val="00E31866"/>
    <w:rPr>
      <w:rFonts w:ascii="Arial" w:eastAsia="Times New Roman" w:hAnsi="Arial"/>
      <w:b/>
      <w:sz w:val="22"/>
      <w:lang w:eastAsia="ja-JP"/>
    </w:rPr>
  </w:style>
  <w:style w:type="paragraph" w:customStyle="1" w:styleId="IEEEStdsParagraph">
    <w:name w:val="IEEEStds Paragraph"/>
    <w:link w:val="IEEEStdsParagraphChar"/>
    <w:rsid w:val="00E31866"/>
    <w:pPr>
      <w:spacing w:after="240"/>
      <w:jc w:val="both"/>
    </w:pPr>
    <w:rPr>
      <w:rFonts w:ascii="Times New Roman" w:eastAsia="Times New Roman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E31866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er">
    <w:name w:val="header"/>
    <w:link w:val="HeaderChar"/>
    <w:rsid w:val="00E31866"/>
    <w:pPr>
      <w:widowControl w:val="0"/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HeaderChar">
    <w:name w:val="Header Char"/>
    <w:link w:val="Head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paragraph" w:styleId="Footer">
    <w:name w:val="footer"/>
    <w:link w:val="FooterChar"/>
    <w:rsid w:val="00E31866"/>
    <w:pPr>
      <w:widowControl w:val="0"/>
      <w:tabs>
        <w:tab w:val="center" w:pos="4320"/>
        <w:tab w:val="right" w:pos="8640"/>
      </w:tabs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FooterChar">
    <w:name w:val="Footer Char"/>
    <w:link w:val="Foot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character" w:styleId="PageNumber">
    <w:name w:val="page number"/>
    <w:rsid w:val="00E31866"/>
    <w:rPr>
      <w:rFonts w:ascii="Times New Roman" w:eastAsia="Arial Unicode MS" w:hAnsi="Times New Roman"/>
      <w:sz w:val="20"/>
    </w:rPr>
  </w:style>
  <w:style w:type="paragraph" w:customStyle="1" w:styleId="IEEEStdsTitle">
    <w:name w:val="IEEEStds Title"/>
    <w:next w:val="IEEEStdsParagraph"/>
    <w:rsid w:val="00E31866"/>
    <w:pPr>
      <w:spacing w:before="1800" w:after="960"/>
    </w:pPr>
    <w:rPr>
      <w:rFonts w:ascii="Arial" w:eastAsia="Times New Roman" w:hAnsi="Arial"/>
      <w:b/>
      <w:noProof/>
      <w:sz w:val="46"/>
      <w:lang w:eastAsia="ja-JP"/>
    </w:rPr>
  </w:style>
  <w:style w:type="paragraph" w:customStyle="1" w:styleId="IEEEStdsTitleDraftCRBody">
    <w:name w:val="IEEEStds TitleDraftCRBody"/>
    <w:rsid w:val="00E31866"/>
    <w:pPr>
      <w:spacing w:before="120" w:after="120"/>
      <w:jc w:val="both"/>
    </w:pPr>
    <w:rPr>
      <w:rFonts w:ascii="Times New Roman" w:eastAsia="Times New Roman" w:hAnsi="Times New Roman"/>
      <w:noProof/>
      <w:lang w:eastAsia="ja-JP"/>
    </w:rPr>
  </w:style>
  <w:style w:type="paragraph" w:customStyle="1" w:styleId="IEEEStdsKeywords">
    <w:name w:val="IEEEStds Keywords"/>
    <w:basedOn w:val="Normal"/>
    <w:next w:val="IEEEStdsParagraph"/>
    <w:rsid w:val="00E31866"/>
    <w:pPr>
      <w:jc w:val="both"/>
    </w:pPr>
    <w:rPr>
      <w:rFonts w:ascii="Arial" w:hAnsi="Arial"/>
      <w:sz w:val="20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E31866"/>
    <w:pPr>
      <w:keepNext/>
      <w:keepLines/>
      <w:numPr>
        <w:numId w:val="1"/>
      </w:numPr>
      <w:suppressAutoHyphens/>
      <w:spacing w:before="240"/>
    </w:pPr>
    <w:rPr>
      <w:rFonts w:ascii="Arial" w:hAnsi="Arial"/>
      <w:b/>
      <w:sz w:val="24"/>
    </w:rPr>
  </w:style>
  <w:style w:type="character" w:customStyle="1" w:styleId="IEEEStdsLevel1frontmatterChar">
    <w:name w:val="IEEEStds Level 1 (front matter) Char"/>
    <w:link w:val="IEEEStdsLevel1frontmatter"/>
    <w:rsid w:val="00E31866"/>
    <w:rPr>
      <w:rFonts w:ascii="Arial" w:eastAsia="Times New Roman" w:hAnsi="Arial"/>
      <w:b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E31866"/>
    <w:pPr>
      <w:keepNext/>
      <w:keepLines/>
      <w:numPr>
        <w:numId w:val="3"/>
      </w:numPr>
      <w:tabs>
        <w:tab w:val="num" w:pos="360"/>
      </w:tabs>
      <w:suppressAutoHyphens/>
      <w:spacing w:before="360"/>
      <w:ind w:left="0" w:firstLine="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E31866"/>
    <w:rPr>
      <w:rFonts w:ascii="Arial" w:eastAsia="Times New Roman" w:hAnsi="Arial"/>
      <w:b/>
      <w:sz w:val="24"/>
      <w:lang w:eastAsia="ja-JP"/>
    </w:rPr>
  </w:style>
  <w:style w:type="paragraph" w:styleId="BalloonText">
    <w:name w:val="Balloon Text"/>
    <w:basedOn w:val="Normal"/>
    <w:link w:val="BalloonTextChar"/>
    <w:semiHidden/>
    <w:rsid w:val="00E31866"/>
    <w:pPr>
      <w:numPr>
        <w:ilvl w:val="2"/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31866"/>
    <w:rPr>
      <w:rFonts w:ascii="Tahoma" w:eastAsia="Times New Roman" w:hAnsi="Tahoma" w:cs="Tahoma"/>
      <w:sz w:val="16"/>
      <w:szCs w:val="16"/>
      <w:lang w:eastAsia="ja-JP"/>
    </w:rPr>
  </w:style>
  <w:style w:type="paragraph" w:customStyle="1" w:styleId="IEEEStdsNamesList">
    <w:name w:val="IEEEStds Names List"/>
    <w:rsid w:val="00E31866"/>
    <w:pPr>
      <w:numPr>
        <w:ilvl w:val="1"/>
        <w:numId w:val="1"/>
      </w:numPr>
      <w:ind w:left="144" w:hanging="144"/>
    </w:pPr>
    <w:rPr>
      <w:rFonts w:ascii="Times New Roman" w:eastAsia="Times New Roman" w:hAnsi="Times New Roman"/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E31866"/>
    <w:pPr>
      <w:numPr>
        <w:ilvl w:val="4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31866"/>
    <w:pPr>
      <w:numPr>
        <w:ilvl w:val="5"/>
        <w:numId w:val="1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E31866"/>
    <w:pPr>
      <w:numPr>
        <w:ilvl w:val="1"/>
      </w:numPr>
      <w:tabs>
        <w:tab w:val="num" w:pos="360"/>
      </w:tabs>
      <w:ind w:left="0" w:firstLine="0"/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E31866"/>
    <w:rPr>
      <w:rFonts w:ascii="Arial" w:eastAsia="Times New Roman" w:hAnsi="Arial"/>
      <w:b/>
      <w:sz w:val="22"/>
      <w:lang w:eastAsia="ja-JP"/>
    </w:rPr>
  </w:style>
  <w:style w:type="character" w:styleId="FootnoteReference">
    <w:name w:val="footnote reference"/>
    <w:semiHidden/>
    <w:rsid w:val="00E31866"/>
    <w:rPr>
      <w:vertAlign w:val="superscript"/>
    </w:rPr>
  </w:style>
  <w:style w:type="paragraph" w:customStyle="1" w:styleId="IEEEStdsFootnote">
    <w:name w:val="IEEEStds Footnote"/>
    <w:basedOn w:val="FootnoteText"/>
    <w:rsid w:val="00E31866"/>
    <w:pPr>
      <w:jc w:val="both"/>
    </w:pPr>
    <w:rPr>
      <w:sz w:val="16"/>
      <w:szCs w:val="20"/>
    </w:rPr>
  </w:style>
  <w:style w:type="paragraph" w:customStyle="1" w:styleId="IEEEStdsIntroduction">
    <w:name w:val="IEEEStds Introduction"/>
    <w:basedOn w:val="IEEEStdsParagraph"/>
    <w:rsid w:val="00E31866"/>
    <w:pPr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IEEEStdsTitleDraftCRBody"/>
    <w:rsid w:val="00E31866"/>
    <w:pPr>
      <w:numPr>
        <w:ilvl w:val="7"/>
        <w:numId w:val="1"/>
      </w:numPr>
      <w:spacing w:before="0" w:after="0"/>
      <w:jc w:val="left"/>
    </w:pPr>
  </w:style>
  <w:style w:type="paragraph" w:styleId="Caption">
    <w:name w:val="caption"/>
    <w:next w:val="IEEEStdsParagraph"/>
    <w:qFormat/>
    <w:rsid w:val="00E31866"/>
    <w:pPr>
      <w:keepLines/>
      <w:numPr>
        <w:ilvl w:val="8"/>
        <w:numId w:val="1"/>
      </w:numPr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character" w:customStyle="1" w:styleId="IEEEStdsKeywordsHeader">
    <w:name w:val="IEEEStds Keywords Header"/>
    <w:rsid w:val="00E31866"/>
    <w:rPr>
      <w:b/>
    </w:rPr>
  </w:style>
  <w:style w:type="character" w:customStyle="1" w:styleId="IEEEStdsAbstractHeader">
    <w:name w:val="IEEEStds Abstract Header"/>
    <w:rsid w:val="00E31866"/>
    <w:rPr>
      <w:b/>
    </w:rPr>
  </w:style>
  <w:style w:type="paragraph" w:customStyle="1" w:styleId="IEEEStdsAbstractBody">
    <w:name w:val="IEEEStds Abstract Body"/>
    <w:basedOn w:val="Normal"/>
    <w:rsid w:val="00E31866"/>
    <w:pPr>
      <w:jc w:val="both"/>
    </w:pPr>
    <w:rPr>
      <w:rFonts w:ascii="Arial" w:hAnsi="Arial"/>
      <w:sz w:val="20"/>
    </w:rPr>
  </w:style>
  <w:style w:type="paragraph" w:customStyle="1" w:styleId="IEEEStdsCRTextReg">
    <w:name w:val="IEEEStds CR TextReg"/>
    <w:basedOn w:val="Normal"/>
    <w:rsid w:val="00E31866"/>
    <w:pPr>
      <w:tabs>
        <w:tab w:val="left" w:pos="540"/>
        <w:tab w:val="left" w:pos="2520"/>
      </w:tabs>
    </w:pPr>
    <w:rPr>
      <w:rFonts w:ascii="Arial" w:hAnsi="Arial"/>
      <w:sz w:val="14"/>
    </w:rPr>
  </w:style>
  <w:style w:type="character" w:styleId="Hyperlink">
    <w:name w:val="Hyperlink"/>
    <w:uiPriority w:val="99"/>
    <w:rsid w:val="00E31866"/>
    <w:rPr>
      <w:color w:val="0000FF"/>
      <w:u w:val="single"/>
    </w:rPr>
  </w:style>
  <w:style w:type="paragraph" w:customStyle="1" w:styleId="IEEEStdsTitleParaSans">
    <w:name w:val="IEEEStds TitleParaSans"/>
    <w:basedOn w:val="IEEEStdsParagraph"/>
    <w:rsid w:val="00E31866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E31866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E31866"/>
    <w:rPr>
      <w:color w:val="FFFFFF"/>
      <w:sz w:val="20"/>
      <w:szCs w:val="20"/>
    </w:rPr>
  </w:style>
  <w:style w:type="paragraph" w:customStyle="1" w:styleId="IEEEStdsCRTextItal">
    <w:name w:val="IEEEStds CR TextItal"/>
    <w:basedOn w:val="IEEEStdsCRTextReg"/>
    <w:rsid w:val="00E31866"/>
    <w:rPr>
      <w:i/>
    </w:rPr>
  </w:style>
  <w:style w:type="character" w:customStyle="1" w:styleId="IEEEStdsParaBold">
    <w:name w:val="IEEEStds ParaBold"/>
    <w:rsid w:val="00E31866"/>
    <w:rPr>
      <w:b/>
    </w:rPr>
  </w:style>
  <w:style w:type="character" w:customStyle="1" w:styleId="DeltaViewInsertion">
    <w:name w:val="DeltaView Insertion"/>
    <w:uiPriority w:val="99"/>
    <w:rsid w:val="00E31866"/>
    <w:rPr>
      <w:color w:val="0000FF"/>
      <w:u w:val="double"/>
    </w:rPr>
  </w:style>
  <w:style w:type="character" w:customStyle="1" w:styleId="DeltaViewDeletion">
    <w:name w:val="DeltaView Deletion"/>
    <w:uiPriority w:val="99"/>
    <w:rsid w:val="00E31866"/>
    <w:rPr>
      <w:strike/>
      <w:color w:val="FF0000"/>
    </w:rPr>
  </w:style>
  <w:style w:type="paragraph" w:customStyle="1" w:styleId="IEEEStdsNamesCtr">
    <w:name w:val="IEEEStds NamesCtr"/>
    <w:basedOn w:val="IEEEStdsParagraph"/>
    <w:rsid w:val="00E31866"/>
    <w:pPr>
      <w:contextualSpacing/>
      <w:jc w:val="center"/>
    </w:pPr>
  </w:style>
  <w:style w:type="paragraph" w:customStyle="1" w:styleId="IEEEStdsInstrCallout">
    <w:name w:val="IEEEStds InstrCallout"/>
    <w:basedOn w:val="IEEEStdsParagraph"/>
    <w:rsid w:val="00E31866"/>
    <w:rPr>
      <w:b/>
      <w:i/>
    </w:rPr>
  </w:style>
  <w:style w:type="paragraph" w:customStyle="1" w:styleId="IEEEStdsParaMemEmeritus">
    <w:name w:val="IEEEStds ParaMemEmeritus"/>
    <w:basedOn w:val="IEEEStdsParagraph"/>
    <w:rsid w:val="00E31866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E31866"/>
    <w:rPr>
      <w:sz w:val="18"/>
    </w:rPr>
  </w:style>
  <w:style w:type="paragraph" w:customStyle="1" w:styleId="IEEEStdsTitlePgHead">
    <w:name w:val="IEEEStds TitlePgHead"/>
    <w:basedOn w:val="Header"/>
    <w:rsid w:val="00E31866"/>
    <w:pPr>
      <w:jc w:val="right"/>
    </w:pPr>
    <w:rPr>
      <w:b/>
      <w:sz w:val="22"/>
    </w:rPr>
  </w:style>
  <w:style w:type="paragraph" w:customStyle="1" w:styleId="IEEEStdsCopyrightaddrs">
    <w:name w:val="IEEEStds Copyright (addrs)"/>
    <w:basedOn w:val="Normal"/>
    <w:rsid w:val="00E31866"/>
    <w:rPr>
      <w:noProof/>
      <w:sz w:val="20"/>
    </w:rPr>
  </w:style>
  <w:style w:type="character" w:customStyle="1" w:styleId="IEEEStdsAddItal">
    <w:name w:val="IEEEStds AddItal"/>
    <w:rsid w:val="00E31866"/>
    <w:rPr>
      <w:i/>
    </w:rPr>
  </w:style>
  <w:style w:type="character" w:customStyle="1" w:styleId="DeltaViewMoveDestination">
    <w:name w:val="DeltaView Move Destination"/>
    <w:uiPriority w:val="99"/>
    <w:rsid w:val="00E31866"/>
    <w:rPr>
      <w:color w:val="00C000"/>
      <w:u w:val="doub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1866"/>
    <w:rPr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E31866"/>
    <w:rPr>
      <w:rFonts w:ascii="Times New Roman" w:eastAsia="Times New Roman" w:hAnsi="Times New Roman" w:cs="Times New Roman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E31866"/>
  </w:style>
  <w:style w:type="paragraph" w:styleId="ListParagraph">
    <w:name w:val="List Paragraph"/>
    <w:basedOn w:val="Normal"/>
    <w:uiPriority w:val="34"/>
    <w:qFormat/>
    <w:rsid w:val="004B2989"/>
    <w:pPr>
      <w:ind w:left="720"/>
      <w:contextualSpacing/>
    </w:pPr>
    <w:rPr>
      <w:rFonts w:eastAsia="SimSun"/>
      <w:lang w:val="en-GB" w:eastAsia="en-US"/>
    </w:rPr>
  </w:style>
  <w:style w:type="paragraph" w:customStyle="1" w:styleId="NoteLevel21">
    <w:name w:val="Note Level 21"/>
    <w:basedOn w:val="Normal"/>
    <w:uiPriority w:val="1"/>
    <w:qFormat/>
    <w:rsid w:val="00B95034"/>
    <w:pPr>
      <w:keepNext/>
      <w:numPr>
        <w:ilvl w:val="1"/>
        <w:numId w:val="2"/>
      </w:numPr>
      <w:contextualSpacing/>
      <w:outlineLvl w:val="1"/>
    </w:pPr>
    <w:rPr>
      <w:rFonts w:ascii="Verdana" w:eastAsia="SimSun" w:hAnsi="Verdana"/>
      <w:lang w:val="en-GB" w:eastAsia="en-US"/>
    </w:rPr>
  </w:style>
  <w:style w:type="paragraph" w:customStyle="1" w:styleId="EditorNote">
    <w:name w:val="EditorNote"/>
    <w:basedOn w:val="Normal"/>
    <w:qFormat/>
    <w:rsid w:val="002D7ECB"/>
    <w:rPr>
      <w:rFonts w:eastAsia="SimSun"/>
      <w:b/>
      <w:i/>
      <w:color w:val="FF0000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126D8"/>
    <w:pPr>
      <w:spacing w:before="100" w:beforeAutospacing="1" w:after="100" w:afterAutospacing="1"/>
    </w:pPr>
    <w:rPr>
      <w:rFonts w:ascii="Times" w:eastAsia="MS Mincho" w:hAnsi="Times"/>
      <w:sz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545D0"/>
  </w:style>
  <w:style w:type="paragraph" w:styleId="TOC2">
    <w:name w:val="toc 2"/>
    <w:basedOn w:val="Normal"/>
    <w:next w:val="Normal"/>
    <w:autoRedefine/>
    <w:uiPriority w:val="39"/>
    <w:unhideWhenUsed/>
    <w:rsid w:val="008545D0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545D0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545D0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545D0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545D0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545D0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8545D0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545D0"/>
    <w:pPr>
      <w:ind w:left="1760"/>
    </w:pPr>
  </w:style>
  <w:style w:type="table" w:styleId="TableGrid">
    <w:name w:val="Table Grid"/>
    <w:basedOn w:val="TableNormal"/>
    <w:rsid w:val="00DE4B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10323600">
    <w:name w:val="SC.10.323600"/>
    <w:uiPriority w:val="99"/>
    <w:rsid w:val="00DA6094"/>
    <w:rPr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SP10217098">
    <w:name w:val="SP.10.217098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13A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13A9"/>
    <w:rPr>
      <w:rFonts w:ascii="Lucida Grande" w:eastAsia="Times New Roman" w:hAnsi="Lucida Grande" w:cs="Lucida Grande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2228CC"/>
  </w:style>
  <w:style w:type="paragraph" w:customStyle="1" w:styleId="T1">
    <w:name w:val="T1"/>
    <w:basedOn w:val="Normal"/>
    <w:rsid w:val="00FC39E2"/>
    <w:pPr>
      <w:jc w:val="center"/>
    </w:pPr>
    <w:rPr>
      <w:b/>
      <w:sz w:val="28"/>
      <w:lang w:val="en-GB" w:eastAsia="en-US"/>
    </w:rPr>
  </w:style>
  <w:style w:type="paragraph" w:customStyle="1" w:styleId="T2">
    <w:name w:val="T2"/>
    <w:basedOn w:val="T1"/>
    <w:rsid w:val="00FC39E2"/>
    <w:pPr>
      <w:spacing w:after="240"/>
      <w:ind w:left="720" w:right="720"/>
    </w:pPr>
  </w:style>
  <w:style w:type="character" w:styleId="Strong">
    <w:name w:val="Strong"/>
    <w:qFormat/>
    <w:rsid w:val="00FC39E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64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A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A41"/>
    <w:rPr>
      <w:rFonts w:ascii="Times New Roman" w:eastAsia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A41"/>
    <w:rPr>
      <w:rFonts w:ascii="Times New Roman" w:eastAsia="Times New Roman" w:hAnsi="Times New Roman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mailto:philippe.klein@broadcom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AB604-E7A4-432A-ADAD-32C6DBC057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9B0752-75EF-4B6B-BD8D-60E3A68F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2105</CharactersWithSpaces>
  <SharedDoc>false</SharedDoc>
  <HLinks>
    <vt:vector size="54" baseType="variant">
      <vt:variant>
        <vt:i4>4063274</vt:i4>
      </vt:variant>
      <vt:variant>
        <vt:i4>916</vt:i4>
      </vt:variant>
      <vt:variant>
        <vt:i4>0</vt:i4>
      </vt:variant>
      <vt:variant>
        <vt:i4>5</vt:i4>
      </vt:variant>
      <vt:variant>
        <vt:lpwstr>http://standards.ieee.org/IPR/disclaimers.html</vt:lpwstr>
      </vt:variant>
      <vt:variant>
        <vt:lpwstr/>
      </vt:variant>
      <vt:variant>
        <vt:i4>1703958</vt:i4>
      </vt:variant>
      <vt:variant>
        <vt:i4>34</vt:i4>
      </vt:variant>
      <vt:variant>
        <vt:i4>0</vt:i4>
      </vt:variant>
      <vt:variant>
        <vt:i4>5</vt:i4>
      </vt:variant>
      <vt:variant>
        <vt:lpwstr>http://standards.ieee.org/about/sasb/patcom/patents.html</vt:lpwstr>
      </vt:variant>
      <vt:variant>
        <vt:lpwstr/>
      </vt:variant>
      <vt:variant>
        <vt:i4>5767170</vt:i4>
      </vt:variant>
      <vt:variant>
        <vt:i4>31</vt:i4>
      </vt:variant>
      <vt:variant>
        <vt:i4>0</vt:i4>
      </vt:variant>
      <vt:variant>
        <vt:i4>5</vt:i4>
      </vt:variant>
      <vt:variant>
        <vt:lpwstr>http://standards.ieee.org/findstds/errata/index.html</vt:lpwstr>
      </vt:variant>
      <vt:variant>
        <vt:lpwstr/>
      </vt:variant>
      <vt:variant>
        <vt:i4>5767170</vt:i4>
      </vt:variant>
      <vt:variant>
        <vt:i4>28</vt:i4>
      </vt:variant>
      <vt:variant>
        <vt:i4>0</vt:i4>
      </vt:variant>
      <vt:variant>
        <vt:i4>5</vt:i4>
      </vt:variant>
      <vt:variant>
        <vt:lpwstr>http://standards.ieee.org/findstds/errata/index.html</vt:lpwstr>
      </vt:variant>
      <vt:variant>
        <vt:lpwstr/>
      </vt:variant>
      <vt:variant>
        <vt:i4>786480</vt:i4>
      </vt:variant>
      <vt:variant>
        <vt:i4>25</vt:i4>
      </vt:variant>
      <vt:variant>
        <vt:i4>0</vt:i4>
      </vt:variant>
      <vt:variant>
        <vt:i4>5</vt:i4>
      </vt:variant>
      <vt:variant>
        <vt:lpwstr>http://standards.ieee.org</vt:lpwstr>
      </vt:variant>
      <vt:variant>
        <vt:lpwstr/>
      </vt:variant>
      <vt:variant>
        <vt:i4>1966097</vt:i4>
      </vt:variant>
      <vt:variant>
        <vt:i4>22</vt:i4>
      </vt:variant>
      <vt:variant>
        <vt:i4>0</vt:i4>
      </vt:variant>
      <vt:variant>
        <vt:i4>5</vt:i4>
      </vt:variant>
      <vt:variant>
        <vt:lpwstr>http://ieeexplore.ieee.org/xpl/standards.jsp</vt:lpwstr>
      </vt:variant>
      <vt:variant>
        <vt:lpwstr/>
      </vt:variant>
      <vt:variant>
        <vt:i4>6488070</vt:i4>
      </vt:variant>
      <vt:variant>
        <vt:i4>19</vt:i4>
      </vt:variant>
      <vt:variant>
        <vt:i4>0</vt:i4>
      </vt:variant>
      <vt:variant>
        <vt:i4>5</vt:i4>
      </vt:variant>
      <vt:variant>
        <vt:lpwstr>mailto:stds.ipr@ieee.org</vt:lpwstr>
      </vt:variant>
      <vt:variant>
        <vt:lpwstr/>
      </vt:variant>
      <vt:variant>
        <vt:i4>6488070</vt:i4>
      </vt:variant>
      <vt:variant>
        <vt:i4>16</vt:i4>
      </vt:variant>
      <vt:variant>
        <vt:i4>0</vt:i4>
      </vt:variant>
      <vt:variant>
        <vt:i4>5</vt:i4>
      </vt:variant>
      <vt:variant>
        <vt:lpwstr>mailto:stds.ipr@ieee.org</vt:lpwstr>
      </vt:variant>
      <vt:variant>
        <vt:lpwstr/>
      </vt:variant>
      <vt:variant>
        <vt:i4>3407974</vt:i4>
      </vt:variant>
      <vt:variant>
        <vt:i4>15</vt:i4>
      </vt:variant>
      <vt:variant>
        <vt:i4>0</vt:i4>
      </vt:variant>
      <vt:variant>
        <vt:i4>5</vt:i4>
      </vt:variant>
      <vt:variant>
        <vt:lpwstr>http://www.ieee.org/web/aboutus/whatis/policies/p9-26.html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Philippe Klein</cp:lastModifiedBy>
  <cp:revision>4</cp:revision>
  <cp:lastPrinted>2016-01-17T21:20:00Z</cp:lastPrinted>
  <dcterms:created xsi:type="dcterms:W3CDTF">2016-06-07T08:46:00Z</dcterms:created>
  <dcterms:modified xsi:type="dcterms:W3CDTF">2016-06-07T08:59:00Z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(3)t4Qh0dC/rv36s0v1d8vU5B2hNa6Fkhs0tWeKpicrtmuh7dT8EhIaAD0Clc8Lo5wzL8CINbjh_x000d_
YnBciXJGQ/QcELWqys+iYLh8KjyPqpag9DZKLIGWfPhpA5Qimw42X8MbgkwUjz4doVFuxxoC_x000d_
gyA9ImfbUqTWWkd7+MO2KyGRUWFfGM+PJy3r+eLKSA9J7mrQ8yS1HChxsfQKIDWUXGXpF66a_x000d_
x0Kzas0bB77o/VW9dK</vt:lpwstr>
  </property>
  <property fmtid="{D5CDD505-2E9C-101B-9397-08002B2CF9AE}" pid="3" name="_new_ms_pID_725431">
    <vt:lpwstr>Dd3P1fq9lQ7YwzvUmBmcsM/2InnSWjQalbNtTHI7PLNQ+3qnhLby5Q_x000d_
zkzzizmqhf/r0cCtImSxWYI8fZqD8vhS5IM66gyOnzcO1IvJqxpyEoldCAHKaktAQcF/SZEQ_x000d_
bf7JqZMSFfecLJHQr3h1h4xRYgsIM0hneGp/C+L3yP5oXmwQqDi6F1VdFLjwJmfjoNyJEx03_x000d_
kWdthSsjOsS+pcbb37fdrH48/Gg36aF5arZs</vt:lpwstr>
  </property>
  <property fmtid="{D5CDD505-2E9C-101B-9397-08002B2CF9AE}" pid="4" name="_new_ms_pID_725432">
    <vt:lpwstr>zAwjhf9IlT02K83dy2b4M4Xewu+m5DLr929q_x000d_
mgJFPvMxvleR0VCVv7Qxp2H41M6fcg==</vt:lpwstr>
  </property>
  <property fmtid="{D5CDD505-2E9C-101B-9397-08002B2CF9AE}" pid="5" name="sflag">
    <vt:lpwstr>1428095731</vt:lpwstr>
  </property>
</Properties>
</file>