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FA9A" w14:textId="77777777" w:rsidR="00FC39E2" w:rsidRPr="00663793" w:rsidRDefault="00FC39E2" w:rsidP="00FC39E2">
      <w:pPr>
        <w:pStyle w:val="T1"/>
        <w:pBdr>
          <w:bottom w:val="single" w:sz="6" w:space="0" w:color="auto"/>
        </w:pBdr>
        <w:spacing w:after="240"/>
        <w:jc w:val="left"/>
        <w:rPr>
          <w:rStyle w:val="Strong"/>
        </w:rPr>
      </w:pPr>
      <w:bookmarkStart w:id="0" w:name="_GoBack"/>
    </w:p>
    <w:p w14:paraId="356FAAA8" w14:textId="77777777" w:rsidR="00FC39E2" w:rsidRDefault="00FC39E2" w:rsidP="00364A41">
      <w:pPr>
        <w:pStyle w:val="T1"/>
        <w:pBdr>
          <w:bottom w:val="single" w:sz="6" w:space="0" w:color="auto"/>
        </w:pBdr>
        <w:spacing w:after="240"/>
      </w:pPr>
      <w:r>
        <w:t>IEEE P802.11</w:t>
      </w:r>
      <w:r>
        <w:br/>
        <w:t>Wireless LANs</w:t>
      </w:r>
    </w:p>
    <w:tbl>
      <w:tblPr>
        <w:tblStyle w:val="TableGrid"/>
        <w:tblW w:w="8188" w:type="dxa"/>
        <w:tblLook w:val="04A0" w:firstRow="1" w:lastRow="0" w:firstColumn="1" w:lastColumn="0" w:noHBand="0" w:noVBand="1"/>
      </w:tblPr>
      <w:tblGrid>
        <w:gridCol w:w="1202"/>
        <w:gridCol w:w="1285"/>
        <w:gridCol w:w="1817"/>
        <w:gridCol w:w="1563"/>
        <w:gridCol w:w="2321"/>
      </w:tblGrid>
      <w:tr w:rsidR="00FC39E2" w14:paraId="620260C0" w14:textId="77777777" w:rsidTr="00364A41">
        <w:tc>
          <w:tcPr>
            <w:tcW w:w="8188" w:type="dxa"/>
            <w:gridSpan w:val="5"/>
          </w:tcPr>
          <w:p w14:paraId="32E32F26" w14:textId="77777777" w:rsidR="00FC39E2" w:rsidRDefault="00FC39E2" w:rsidP="00FC39E2">
            <w:pPr>
              <w:pStyle w:val="T2"/>
            </w:pPr>
            <w:r>
              <w:t>802.11</w:t>
            </w:r>
          </w:p>
          <w:p w14:paraId="4A6A105B" w14:textId="35CE6B79" w:rsidR="00FC39E2" w:rsidRDefault="00FC39E2" w:rsidP="00FC39E2">
            <w:pPr>
              <w:pStyle w:val="T1"/>
              <w:spacing w:after="120"/>
              <w:rPr>
                <w:sz w:val="22"/>
              </w:rPr>
            </w:pPr>
            <w:r>
              <w:t xml:space="preserve">GLK ESS </w:t>
            </w:r>
            <w:ins w:id="1" w:author="Philippe Klein" w:date="2016-02-16T14:32:00Z">
              <w:r>
                <w:t>Removal</w:t>
              </w:r>
            </w:ins>
          </w:p>
        </w:tc>
      </w:tr>
      <w:tr w:rsidR="00FC39E2" w14:paraId="42398FC9" w14:textId="77777777" w:rsidTr="00364A41">
        <w:tc>
          <w:tcPr>
            <w:tcW w:w="8188" w:type="dxa"/>
            <w:gridSpan w:val="5"/>
          </w:tcPr>
          <w:p w14:paraId="66255BA4" w14:textId="64151470" w:rsidR="00FC39E2" w:rsidRDefault="00FC39E2" w:rsidP="00FC39E2">
            <w:pPr>
              <w:pStyle w:val="T1"/>
              <w:spacing w:after="120"/>
              <w:rPr>
                <w:sz w:val="22"/>
              </w:rPr>
            </w:pPr>
            <w:r>
              <w:rPr>
                <w:sz w:val="20"/>
              </w:rPr>
              <w:t>Date:</w:t>
            </w:r>
            <w:r>
              <w:rPr>
                <w:b w:val="0"/>
                <w:sz w:val="20"/>
              </w:rPr>
              <w:t xml:space="preserve">  2016-02-</w:t>
            </w:r>
            <w:ins w:id="2" w:author="Philippe Klein" w:date="2016-02-16T14:32:00Z">
              <w:r w:rsidRPr="00364A41">
                <w:rPr>
                  <w:b w:val="0"/>
                  <w:sz w:val="20"/>
                </w:rPr>
                <w:t>16</w:t>
              </w:r>
            </w:ins>
          </w:p>
        </w:tc>
      </w:tr>
      <w:tr w:rsidR="00FC39E2" w14:paraId="2CC54814" w14:textId="77777777" w:rsidTr="00364A41">
        <w:tc>
          <w:tcPr>
            <w:tcW w:w="8188" w:type="dxa"/>
            <w:gridSpan w:val="5"/>
          </w:tcPr>
          <w:p w14:paraId="3E3FB310" w14:textId="4A25EDFA" w:rsidR="00FC39E2" w:rsidRDefault="00FC39E2" w:rsidP="00FC39E2">
            <w:pPr>
              <w:pStyle w:val="T2"/>
              <w:spacing w:after="0"/>
              <w:ind w:left="0" w:right="0"/>
              <w:jc w:val="left"/>
              <w:rPr>
                <w:sz w:val="22"/>
              </w:rPr>
            </w:pPr>
            <w:r>
              <w:rPr>
                <w:sz w:val="20"/>
              </w:rPr>
              <w:t>Author(s):</w:t>
            </w:r>
          </w:p>
        </w:tc>
      </w:tr>
      <w:tr w:rsidR="00FC39E2" w14:paraId="3FCBE17D" w14:textId="77777777" w:rsidTr="00364A41">
        <w:tc>
          <w:tcPr>
            <w:tcW w:w="1248" w:type="dxa"/>
          </w:tcPr>
          <w:p w14:paraId="276AE3E2" w14:textId="403E1D8B" w:rsidR="00FC39E2" w:rsidRPr="00FC39E2" w:rsidRDefault="00FC39E2" w:rsidP="00FC39E2">
            <w:pPr>
              <w:pStyle w:val="T2"/>
              <w:spacing w:after="0"/>
              <w:ind w:left="0" w:right="0"/>
              <w:jc w:val="left"/>
              <w:rPr>
                <w:sz w:val="20"/>
              </w:rPr>
            </w:pPr>
            <w:r>
              <w:rPr>
                <w:sz w:val="20"/>
              </w:rPr>
              <w:t>Name</w:t>
            </w:r>
          </w:p>
        </w:tc>
        <w:tc>
          <w:tcPr>
            <w:tcW w:w="1318" w:type="dxa"/>
          </w:tcPr>
          <w:p w14:paraId="4AB52CEB" w14:textId="2A0038AF" w:rsidR="00FC39E2" w:rsidRPr="00FC39E2" w:rsidRDefault="00FC39E2" w:rsidP="00FC39E2">
            <w:pPr>
              <w:pStyle w:val="T2"/>
              <w:spacing w:after="0"/>
              <w:ind w:left="0" w:right="0"/>
              <w:jc w:val="left"/>
              <w:rPr>
                <w:sz w:val="20"/>
              </w:rPr>
            </w:pPr>
            <w:r>
              <w:rPr>
                <w:sz w:val="20"/>
              </w:rPr>
              <w:t>Company</w:t>
            </w:r>
          </w:p>
        </w:tc>
        <w:tc>
          <w:tcPr>
            <w:tcW w:w="1930" w:type="dxa"/>
          </w:tcPr>
          <w:p w14:paraId="238908B7" w14:textId="658B6D96" w:rsidR="00FC39E2" w:rsidRPr="00FC39E2" w:rsidRDefault="00FC39E2" w:rsidP="00FC39E2">
            <w:pPr>
              <w:pStyle w:val="T2"/>
              <w:spacing w:after="0"/>
              <w:ind w:left="0" w:right="0"/>
              <w:jc w:val="left"/>
              <w:rPr>
                <w:sz w:val="20"/>
              </w:rPr>
            </w:pPr>
            <w:r>
              <w:rPr>
                <w:sz w:val="20"/>
              </w:rPr>
              <w:t>Address</w:t>
            </w:r>
          </w:p>
        </w:tc>
        <w:tc>
          <w:tcPr>
            <w:tcW w:w="1655" w:type="dxa"/>
          </w:tcPr>
          <w:p w14:paraId="5B202A0C" w14:textId="30F7EF6E" w:rsidR="00FC39E2" w:rsidRPr="00FC39E2" w:rsidRDefault="00FC39E2" w:rsidP="00FC39E2">
            <w:pPr>
              <w:pStyle w:val="T2"/>
              <w:spacing w:after="0"/>
              <w:ind w:left="0" w:right="0"/>
              <w:jc w:val="left"/>
              <w:rPr>
                <w:sz w:val="20"/>
              </w:rPr>
            </w:pPr>
            <w:r>
              <w:rPr>
                <w:sz w:val="20"/>
              </w:rPr>
              <w:t>Phone</w:t>
            </w:r>
          </w:p>
        </w:tc>
        <w:tc>
          <w:tcPr>
            <w:tcW w:w="2037" w:type="dxa"/>
          </w:tcPr>
          <w:p w14:paraId="7BF9F8D4" w14:textId="32A923EE" w:rsidR="00FC39E2" w:rsidRPr="00FC39E2" w:rsidRDefault="00FC39E2" w:rsidP="00FC39E2">
            <w:pPr>
              <w:pStyle w:val="T2"/>
              <w:spacing w:after="0"/>
              <w:ind w:left="0" w:right="0"/>
              <w:jc w:val="left"/>
              <w:rPr>
                <w:sz w:val="20"/>
              </w:rPr>
            </w:pPr>
            <w:r>
              <w:rPr>
                <w:sz w:val="20"/>
              </w:rPr>
              <w:t>Email</w:t>
            </w:r>
          </w:p>
        </w:tc>
      </w:tr>
      <w:tr w:rsidR="00FC39E2" w14:paraId="002FEB86" w14:textId="77777777" w:rsidTr="00364A41">
        <w:tc>
          <w:tcPr>
            <w:tcW w:w="1248" w:type="dxa"/>
            <w:vAlign w:val="center"/>
          </w:tcPr>
          <w:p w14:paraId="0B9657A6" w14:textId="1DD43A8E" w:rsidR="00FC39E2" w:rsidRDefault="00FC39E2" w:rsidP="00FC39E2">
            <w:pPr>
              <w:pStyle w:val="T1"/>
              <w:spacing w:after="120"/>
              <w:jc w:val="left"/>
              <w:rPr>
                <w:sz w:val="22"/>
              </w:rPr>
            </w:pPr>
            <w:r>
              <w:rPr>
                <w:b w:val="0"/>
                <w:sz w:val="20"/>
              </w:rPr>
              <w:t>Philippe Klein</w:t>
            </w:r>
          </w:p>
        </w:tc>
        <w:tc>
          <w:tcPr>
            <w:tcW w:w="1318" w:type="dxa"/>
            <w:vAlign w:val="center"/>
          </w:tcPr>
          <w:p w14:paraId="21AD299D" w14:textId="71D70BEF" w:rsidR="00FC39E2" w:rsidRDefault="00FC39E2" w:rsidP="00FC39E2">
            <w:pPr>
              <w:pStyle w:val="T1"/>
              <w:spacing w:after="120"/>
              <w:jc w:val="left"/>
              <w:rPr>
                <w:sz w:val="22"/>
              </w:rPr>
            </w:pPr>
            <w:r>
              <w:rPr>
                <w:b w:val="0"/>
                <w:sz w:val="20"/>
              </w:rPr>
              <w:t>Broadcom Ltd</w:t>
            </w:r>
          </w:p>
        </w:tc>
        <w:tc>
          <w:tcPr>
            <w:tcW w:w="1930" w:type="dxa"/>
            <w:vAlign w:val="center"/>
          </w:tcPr>
          <w:p w14:paraId="0B222941" w14:textId="61F1D26C" w:rsidR="00FC39E2" w:rsidRDefault="00FC39E2" w:rsidP="00FC39E2">
            <w:pPr>
              <w:pStyle w:val="T1"/>
              <w:spacing w:after="120"/>
              <w:jc w:val="left"/>
              <w:rPr>
                <w:sz w:val="22"/>
              </w:rPr>
            </w:pPr>
            <w:r w:rsidRPr="00297918">
              <w:rPr>
                <w:b w:val="0"/>
                <w:sz w:val="20"/>
              </w:rPr>
              <w:t>5300 California Ave.</w:t>
            </w:r>
            <w:r>
              <w:rPr>
                <w:b w:val="0"/>
                <w:sz w:val="20"/>
              </w:rPr>
              <w:t xml:space="preserve"> </w:t>
            </w:r>
            <w:r w:rsidRPr="00297918">
              <w:rPr>
                <w:b w:val="0"/>
                <w:sz w:val="20"/>
              </w:rPr>
              <w:t>Irvine, CA 92617</w:t>
            </w:r>
          </w:p>
        </w:tc>
        <w:tc>
          <w:tcPr>
            <w:tcW w:w="1655" w:type="dxa"/>
            <w:vAlign w:val="center"/>
          </w:tcPr>
          <w:p w14:paraId="38956573" w14:textId="15226A27" w:rsidR="00FC39E2" w:rsidRDefault="00FC39E2" w:rsidP="00FC39E2">
            <w:pPr>
              <w:pStyle w:val="T1"/>
              <w:spacing w:after="120"/>
              <w:jc w:val="left"/>
              <w:rPr>
                <w:sz w:val="22"/>
              </w:rPr>
            </w:pPr>
            <w:r>
              <w:rPr>
                <w:b w:val="0"/>
                <w:sz w:val="20"/>
              </w:rPr>
              <w:t>+972 (54) 3134500</w:t>
            </w:r>
          </w:p>
        </w:tc>
        <w:tc>
          <w:tcPr>
            <w:tcW w:w="2037" w:type="dxa"/>
            <w:vAlign w:val="center"/>
          </w:tcPr>
          <w:p w14:paraId="5661C784" w14:textId="644F29BD" w:rsidR="00FC39E2" w:rsidRDefault="003019EA" w:rsidP="00FC39E2">
            <w:pPr>
              <w:pStyle w:val="T1"/>
              <w:spacing w:after="120"/>
              <w:jc w:val="left"/>
              <w:rPr>
                <w:sz w:val="22"/>
              </w:rPr>
            </w:pPr>
            <w:hyperlink r:id="rId10" w:history="1">
              <w:r w:rsidR="00FC39E2" w:rsidRPr="0031287D">
                <w:rPr>
                  <w:rStyle w:val="Hyperlink"/>
                  <w:sz w:val="16"/>
                </w:rPr>
                <w:t>philippe.klein@broadcom.com</w:t>
              </w:r>
            </w:hyperlink>
          </w:p>
        </w:tc>
      </w:tr>
    </w:tbl>
    <w:p w14:paraId="64961782" w14:textId="6DC04636" w:rsidR="00FC39E2" w:rsidRDefault="00FC39E2" w:rsidP="00FC39E2">
      <w:pPr>
        <w:pStyle w:val="T1"/>
        <w:spacing w:after="120"/>
        <w:rPr>
          <w:sz w:val="22"/>
        </w:rPr>
      </w:pPr>
    </w:p>
    <w:p w14:paraId="03EDC221" w14:textId="77777777" w:rsidR="00FC39E2" w:rsidRPr="00AF318A" w:rsidRDefault="00FC39E2" w:rsidP="00FC39E2">
      <w:pPr>
        <w:jc w:val="center"/>
        <w:rPr>
          <w:b/>
        </w:rPr>
      </w:pPr>
      <w:r w:rsidRPr="00AF318A">
        <w:rPr>
          <w:b/>
        </w:rPr>
        <w:t>Abstract</w:t>
      </w:r>
    </w:p>
    <w:p w14:paraId="533D1280" w14:textId="77777777" w:rsidR="00FC39E2" w:rsidRDefault="00FC39E2" w:rsidP="00FC39E2"/>
    <w:p w14:paraId="68FBA046" w14:textId="77777777" w:rsidR="00FC39E2" w:rsidRDefault="00FC39E2" w:rsidP="00FC39E2">
      <w:r>
        <w:t xml:space="preserve">This submission is an attempt to solve the GLK ESS definition issue. </w:t>
      </w:r>
    </w:p>
    <w:p w14:paraId="18408D3A" w14:textId="77777777" w:rsidR="00FC39E2" w:rsidRDefault="00FC39E2" w:rsidP="00FC39E2"/>
    <w:p w14:paraId="485713C2" w14:textId="77777777" w:rsidR="00364A41" w:rsidRPr="00123BD1" w:rsidRDefault="00FC39E2" w:rsidP="00364A41">
      <w:pPr>
        <w:rPr>
          <w:ins w:id="3" w:author="Philippe Klein" w:date="2016-02-16T14:33:00Z"/>
          <w:rFonts w:ascii="TimesNewRomanPSMT" w:hAnsi="TimesNewRomanPSMT" w:cs="TimesNewRomanPSMT"/>
          <w:sz w:val="24"/>
        </w:rPr>
      </w:pPr>
      <w:r>
        <w:t>Remove the GLK ESS from Draft P802.11ak_D1.</w:t>
      </w:r>
      <w:del w:id="4" w:author="Philippe Klein" w:date="2016-02-16T14:33:00Z">
        <w:r w:rsidR="00364A41" w:rsidDel="00364A41">
          <w:delText>4</w:delText>
        </w:r>
      </w:del>
      <w:ins w:id="5" w:author="Philippe Klein" w:date="2016-02-16T14:33:00Z">
        <w:r w:rsidR="00364A41">
          <w:t>5-06 with redline</w:t>
        </w:r>
      </w:ins>
    </w:p>
    <w:p w14:paraId="7F769DD8" w14:textId="5E9D01B3" w:rsidR="00FC39E2" w:rsidRPr="00123BD1" w:rsidRDefault="00364A41" w:rsidP="00364A41">
      <w:pPr>
        <w:rPr>
          <w:rFonts w:ascii="TimesNewRomanPSMT" w:hAnsi="TimesNewRomanPSMT" w:cs="TimesNewRomanPSMT"/>
          <w:sz w:val="24"/>
        </w:rPr>
      </w:pPr>
      <w:r>
        <w:t xml:space="preserve"> </w:t>
      </w:r>
    </w:p>
    <w:p w14:paraId="04925505" w14:textId="77777777" w:rsidR="00FC39E2" w:rsidRDefault="00FC39E2" w:rsidP="00FC39E2">
      <w:pPr>
        <w:rPr>
          <w:ins w:id="6" w:author="Author"/>
        </w:rPr>
      </w:pPr>
    </w:p>
    <w:p w14:paraId="7CD4435B" w14:textId="77777777" w:rsidR="00FC39E2" w:rsidRDefault="00FC39E2" w:rsidP="00FC39E2">
      <w:r>
        <w:t>History:</w:t>
      </w:r>
    </w:p>
    <w:p w14:paraId="7628F025" w14:textId="77777777" w:rsidR="00FC39E2" w:rsidRDefault="00FC39E2" w:rsidP="00FC39E2">
      <w:pPr>
        <w:ind w:left="720"/>
      </w:pPr>
      <w:r>
        <w:t>r0 – initial submission</w:t>
      </w:r>
    </w:p>
    <w:p w14:paraId="7364CBBE" w14:textId="44DCBE73" w:rsidR="00364A41" w:rsidRDefault="00364A41" w:rsidP="00364A41">
      <w:pPr>
        <w:ind w:left="720" w:right="560"/>
        <w:rPr>
          <w:ins w:id="7" w:author="Philippe Klein" w:date="2016-02-16T14:33:00Z"/>
        </w:rPr>
      </w:pPr>
      <w:ins w:id="8" w:author="Philippe Klein" w:date="2016-02-16T14:33:00Z">
        <w:r>
          <w:t>r1 – new submission  - remove option 1, use draft D1.5-06 as baseline, correct figures 4-</w:t>
        </w:r>
      </w:ins>
      <w:ins w:id="9" w:author="Philippe Klein" w:date="2016-02-16T14:58:00Z">
        <w:r w:rsidR="008A789E">
          <w:t>13b</w:t>
        </w:r>
      </w:ins>
      <w:ins w:id="10" w:author="Philippe Klein" w:date="2016-02-16T14:33:00Z">
        <w:r>
          <w:t xml:space="preserve"> &amp; </w:t>
        </w:r>
      </w:ins>
      <w:ins w:id="11" w:author="Philippe Klein" w:date="2016-02-16T14:58:00Z">
        <w:r w:rsidR="008A789E">
          <w:t>4-</w:t>
        </w:r>
      </w:ins>
      <w:ins w:id="12" w:author="Philippe Klein" w:date="2016-02-16T14:33:00Z">
        <w:r w:rsidR="008A789E">
          <w:t>1</w:t>
        </w:r>
      </w:ins>
      <w:ins w:id="13" w:author="Philippe Klein" w:date="2016-02-16T14:58:00Z">
        <w:r w:rsidR="008A789E">
          <w:t>3c</w:t>
        </w:r>
      </w:ins>
    </w:p>
    <w:p w14:paraId="7AE7C6E8" w14:textId="3777E8F1" w:rsidR="00FC39E2" w:rsidRDefault="00FC39E2" w:rsidP="00364A41">
      <w:pPr>
        <w:pStyle w:val="Heading4"/>
        <w:numPr>
          <w:ilvl w:val="0"/>
          <w:numId w:val="0"/>
        </w:numPr>
        <w:spacing w:after="60"/>
        <w:ind w:left="864" w:right="560"/>
      </w:pPr>
    </w:p>
    <w:p w14:paraId="6D10C09F" w14:textId="1072171F" w:rsidR="00FC39E2" w:rsidRDefault="00FC39E2" w:rsidP="00FC39E2">
      <w:pPr>
        <w:pStyle w:val="Heading4"/>
        <w:numPr>
          <w:ilvl w:val="0"/>
          <w:numId w:val="0"/>
        </w:numPr>
        <w:spacing w:after="60"/>
        <w:ind w:left="864"/>
        <w:rPr>
          <w:color w:val="FF0000"/>
        </w:rPr>
      </w:pPr>
      <w:r>
        <w:br w:type="page"/>
      </w:r>
    </w:p>
    <w:p w14:paraId="2E63C122" w14:textId="71D6F149" w:rsidR="00FC39E2" w:rsidRPr="00364A41" w:rsidRDefault="00FC39E2" w:rsidP="00364A41">
      <w:pPr>
        <w:pStyle w:val="Heading4"/>
        <w:numPr>
          <w:ilvl w:val="0"/>
          <w:numId w:val="0"/>
        </w:numPr>
        <w:spacing w:after="60"/>
        <w:ind w:left="864" w:hanging="864"/>
        <w:rPr>
          <w:color w:val="FF0000"/>
          <w:sz w:val="20"/>
        </w:rPr>
      </w:pPr>
      <w:r w:rsidRPr="00364A41">
        <w:rPr>
          <w:color w:val="FF0000"/>
          <w:sz w:val="20"/>
        </w:rPr>
        <w:lastRenderedPageBreak/>
        <w:t xml:space="preserve">Remove the GLK ESS definition and </w:t>
      </w:r>
      <w:r w:rsidR="00364A41" w:rsidRPr="00364A41">
        <w:rPr>
          <w:color w:val="FF0000"/>
          <w:sz w:val="20"/>
        </w:rPr>
        <w:t>occurrences</w:t>
      </w:r>
      <w:r w:rsidRPr="00364A41">
        <w:rPr>
          <w:color w:val="FF0000"/>
          <w:sz w:val="20"/>
        </w:rPr>
        <w:t xml:space="preserve"> from the draft</w:t>
      </w:r>
    </w:p>
    <w:p w14:paraId="43F5109D" w14:textId="77777777" w:rsidR="00FC39E2" w:rsidRPr="00EE13A6" w:rsidRDefault="00FC39E2"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color w:val="FF0000"/>
          <w:sz w:val="22"/>
          <w:szCs w:val="22"/>
        </w:rPr>
      </w:pPr>
      <w:r w:rsidRPr="00EE13A6">
        <w:rPr>
          <w:rFonts w:asciiTheme="majorBidi" w:hAnsiTheme="majorBidi" w:cstheme="majorBidi"/>
          <w:b w:val="0"/>
          <w:i/>
          <w:iCs/>
          <w:color w:val="FF0000"/>
          <w:sz w:val="22"/>
          <w:szCs w:val="22"/>
        </w:rPr>
        <w:t>Remove the GLK ESS definition in 3.2:</w:t>
      </w:r>
    </w:p>
    <w:p w14:paraId="2B8B3A04" w14:textId="77777777" w:rsidR="00FC39E2" w:rsidRPr="00364A41" w:rsidRDefault="00FC39E2" w:rsidP="00FC39E2">
      <w:pPr>
        <w:pStyle w:val="Heading2"/>
        <w:spacing w:before="0"/>
        <w:rPr>
          <w:sz w:val="22"/>
        </w:rPr>
      </w:pPr>
      <w:r w:rsidRPr="00364A41">
        <w:rPr>
          <w:sz w:val="20"/>
        </w:rPr>
        <w:t xml:space="preserve">3.2 </w:t>
      </w:r>
      <w:r w:rsidRPr="00364A41">
        <w:rPr>
          <w:sz w:val="22"/>
        </w:rPr>
        <w:t>Definitions specific to IEEE Std 802.11</w:t>
      </w:r>
    </w:p>
    <w:p w14:paraId="173D8346" w14:textId="77777777" w:rsidR="00FC39E2" w:rsidRDefault="00FC39E2" w:rsidP="00FC39E2">
      <w:pPr>
        <w:rPr>
          <w:b/>
          <w:szCs w:val="22"/>
        </w:rPr>
      </w:pPr>
    </w:p>
    <w:p w14:paraId="2DE1C369" w14:textId="0A667538" w:rsidR="00FC39E2" w:rsidRPr="00231298" w:rsidDel="00364A41" w:rsidRDefault="00FC39E2" w:rsidP="00FC39E2">
      <w:pPr>
        <w:rPr>
          <w:del w:id="14" w:author="Philippe Klein" w:date="2016-02-16T14:37:00Z"/>
          <w:szCs w:val="22"/>
        </w:rPr>
      </w:pPr>
      <w:del w:id="15" w:author="Philippe Klein" w:date="2016-02-16T14:37:00Z">
        <w:r w:rsidDel="00364A41">
          <w:rPr>
            <w:b/>
            <w:szCs w:val="22"/>
          </w:rPr>
          <w:delText>general link (</w:delText>
        </w:r>
        <w:r w:rsidRPr="00254EA2" w:rsidDel="00364A41">
          <w:rPr>
            <w:b/>
            <w:szCs w:val="22"/>
          </w:rPr>
          <w:delText>GLK</w:delText>
        </w:r>
        <w:r w:rsidDel="00364A41">
          <w:rPr>
            <w:b/>
            <w:szCs w:val="22"/>
          </w:rPr>
          <w:delText>) extended service set</w:delText>
        </w:r>
        <w:r w:rsidRPr="00254EA2" w:rsidDel="00364A41">
          <w:rPr>
            <w:b/>
            <w:szCs w:val="22"/>
          </w:rPr>
          <w:delText xml:space="preserve"> </w:delText>
        </w:r>
        <w:r w:rsidDel="00364A41">
          <w:rPr>
            <w:b/>
            <w:szCs w:val="22"/>
          </w:rPr>
          <w:delText>(</w:delText>
        </w:r>
        <w:r w:rsidRPr="00254EA2" w:rsidDel="00364A41">
          <w:rPr>
            <w:b/>
            <w:szCs w:val="22"/>
          </w:rPr>
          <w:delText>ESS</w:delText>
        </w:r>
        <w:r w:rsidDel="00364A41">
          <w:rPr>
            <w:b/>
            <w:szCs w:val="22"/>
          </w:rPr>
          <w:delText>)</w:delText>
        </w:r>
        <w:r w:rsidRPr="00254EA2" w:rsidDel="00364A41">
          <w:rPr>
            <w:b/>
            <w:szCs w:val="22"/>
          </w:rPr>
          <w:delText>:</w:delText>
        </w:r>
        <w:r w:rsidDel="00364A41">
          <w:rPr>
            <w:szCs w:val="22"/>
          </w:rPr>
          <w:delText xml:space="preserve"> </w:delText>
        </w:r>
        <w:r w:rsidRPr="000D40CB" w:rsidDel="00364A41">
          <w:rPr>
            <w:szCs w:val="22"/>
          </w:rPr>
          <w:delText xml:space="preserve">The set of </w:delText>
        </w:r>
        <w:r w:rsidDel="00364A41">
          <w:rPr>
            <w:szCs w:val="22"/>
          </w:rPr>
          <w:delText>basic service sets (BSS</w:delText>
        </w:r>
        <w:r w:rsidRPr="000D40CB" w:rsidDel="00364A41">
          <w:rPr>
            <w:szCs w:val="22"/>
          </w:rPr>
          <w:delText>s</w:delText>
        </w:r>
        <w:r w:rsidDel="00364A41">
          <w:rPr>
            <w:szCs w:val="22"/>
          </w:rPr>
          <w:delText>)</w:delText>
        </w:r>
        <w:r w:rsidRPr="000D40CB" w:rsidDel="00364A41">
          <w:rPr>
            <w:szCs w:val="22"/>
          </w:rPr>
          <w:delText xml:space="preserve"> in an ESS, in which the </w:delText>
        </w:r>
        <w:r w:rsidDel="00364A41">
          <w:rPr>
            <w:szCs w:val="22"/>
          </w:rPr>
          <w:delText>access point (</w:delText>
        </w:r>
        <w:r w:rsidRPr="000D40CB" w:rsidDel="00364A41">
          <w:rPr>
            <w:szCs w:val="22"/>
          </w:rPr>
          <w:delText>AP</w:delText>
        </w:r>
        <w:r w:rsidDel="00364A41">
          <w:rPr>
            <w:szCs w:val="22"/>
          </w:rPr>
          <w:delText>)</w:delText>
        </w:r>
        <w:r w:rsidRPr="000D40CB" w:rsidDel="00364A41">
          <w:rPr>
            <w:szCs w:val="22"/>
          </w:rPr>
          <w:delText xml:space="preserve"> in the BSS supports GLK</w:delText>
        </w:r>
        <w:r w:rsidDel="00364A41">
          <w:rPr>
            <w:szCs w:val="22"/>
          </w:rPr>
          <w:delText>.</w:delText>
        </w:r>
      </w:del>
    </w:p>
    <w:p w14:paraId="7C1CCFA8" w14:textId="33269E2E" w:rsidR="006126D8" w:rsidRPr="00EE13A6" w:rsidRDefault="00FC39E2"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sidRPr="00EE13A6">
        <w:rPr>
          <w:rFonts w:asciiTheme="majorBidi" w:hAnsiTheme="majorBidi" w:cstheme="majorBidi"/>
          <w:b w:val="0"/>
          <w:i/>
          <w:iCs/>
          <w:color w:val="FF0000"/>
          <w:sz w:val="22"/>
          <w:szCs w:val="22"/>
        </w:rPr>
        <w:t>Modify 4.3.23.4.3as follows:</w:t>
      </w:r>
    </w:p>
    <w:p w14:paraId="785763C1" w14:textId="66E22C56" w:rsidR="006126D8" w:rsidRDefault="000B3968" w:rsidP="00337F7B">
      <w:pPr>
        <w:pStyle w:val="Heading5"/>
        <w:keepNext w:val="0"/>
        <w:keepLines w:val="0"/>
        <w:numPr>
          <w:ilvl w:val="0"/>
          <w:numId w:val="0"/>
        </w:numPr>
        <w:tabs>
          <w:tab w:val="clear" w:pos="1080"/>
          <w:tab w:val="center" w:pos="4320"/>
        </w:tabs>
        <w:suppressAutoHyphens w:val="0"/>
        <w:spacing w:after="60"/>
        <w:ind w:left="1008" w:hanging="1008"/>
      </w:pPr>
      <w:bookmarkStart w:id="16" w:name="_Toc415841477"/>
      <w:bookmarkStart w:id="17" w:name="_Toc316919535"/>
      <w:bookmarkStart w:id="18" w:name="_Toc314666921"/>
      <w:r>
        <w:t xml:space="preserve">4.3.23.4.3 </w:t>
      </w:r>
      <w:r w:rsidR="006126D8">
        <w:t>GLK infrastructure BSS</w:t>
      </w:r>
      <w:bookmarkEnd w:id="16"/>
      <w:bookmarkEnd w:id="17"/>
      <w:bookmarkEnd w:id="18"/>
    </w:p>
    <w:p w14:paraId="4B9AC98A" w14:textId="26DC6561" w:rsidR="006126D8" w:rsidRDefault="006126D8" w:rsidP="006126D8">
      <w:r>
        <w:t>An example GLK infrastru</w:t>
      </w:r>
      <w:r w:rsidR="000F72E3">
        <w:t>cture BSS is show</w:t>
      </w:r>
      <w:r w:rsidR="00825438">
        <w:t>n</w:t>
      </w:r>
      <w:r w:rsidR="000F72E3">
        <w:t xml:space="preserve"> in Figure 4-14</w:t>
      </w:r>
      <w:r>
        <w:t>b</w:t>
      </w:r>
      <w:r w:rsidR="008E2C71">
        <w:t xml:space="preserve"> (</w:t>
      </w:r>
      <w:del w:id="19" w:author="Donald Eastlake" w:date="2016-02-12T18:04:00Z">
        <w:r w:rsidR="008E2C71" w:rsidRPr="008E2C71">
          <w:delText xml:space="preserve">GLK </w:delText>
        </w:r>
      </w:del>
      <w:r w:rsidR="008E2C71" w:rsidRPr="008E2C71">
        <w:t>infrastructure BSS with GLK links</w:t>
      </w:r>
      <w:r w:rsidR="008E2C71">
        <w:t>)</w:t>
      </w:r>
      <w:r>
        <w:t>. The MAC service</w:t>
      </w:r>
      <w:r w:rsidR="00D87747">
        <w:t xml:space="preserve"> to the bridge ports</w:t>
      </w:r>
      <w:r>
        <w:t xml:space="preserve"> is provided via the </w:t>
      </w:r>
      <w:r w:rsidR="00341C0B">
        <w:t>Internal Sublayer Service</w:t>
      </w:r>
      <w:r w:rsidR="00D87747">
        <w:t xml:space="preserve"> </w:t>
      </w:r>
      <w:r w:rsidR="00382245">
        <w:t>SAP</w:t>
      </w:r>
      <w:r>
        <w:t xml:space="preserve">s shown. These multiple </w:t>
      </w:r>
      <w:r w:rsidR="00341C0B">
        <w:t>Internal Sublayer Service</w:t>
      </w:r>
      <w:r w:rsidR="00D87747">
        <w:t xml:space="preserve"> </w:t>
      </w:r>
      <w:r w:rsidR="00382245">
        <w:t>SAP</w:t>
      </w:r>
      <w:r>
        <w:t xml:space="preserve">s are logical entities implemented </w:t>
      </w:r>
      <w:r w:rsidR="001E2E47">
        <w:t>by a convergence func</w:t>
      </w:r>
      <w:r w:rsidR="008E2C71">
        <w:t>tion specified in 802.1AC</w:t>
      </w:r>
      <w:r>
        <w:t>.</w:t>
      </w:r>
    </w:p>
    <w:p w14:paraId="0C3298AA" w14:textId="77777777" w:rsidR="006126D8" w:rsidRDefault="006126D8" w:rsidP="006126D8"/>
    <w:p w14:paraId="71086418" w14:textId="4256421B" w:rsidR="0031095E" w:rsidRDefault="006126D8" w:rsidP="00974558">
      <w:r>
        <w:t xml:space="preserve">Although transmissions by an AP are typically received by all STAs associated with that AP, the service provided by a GLK infrastructure BSS </w:t>
      </w:r>
      <w:r w:rsidR="00337F7B">
        <w:t>may be considered as</w:t>
      </w:r>
      <w:r>
        <w:t xml:space="preserve"> separate point-to-point links between the corresponding </w:t>
      </w:r>
      <w:r w:rsidR="00341C0B">
        <w:t>Internal Sublayer Service</w:t>
      </w:r>
      <w:r w:rsidR="001E2E47">
        <w:t xml:space="preserve"> </w:t>
      </w:r>
      <w:r w:rsidR="00382245">
        <w:t>SAP</w:t>
      </w:r>
      <w:r w:rsidR="001E2E47">
        <w:t>s</w:t>
      </w:r>
      <w:r>
        <w:t xml:space="preserve"> </w:t>
      </w:r>
      <w:r w:rsidR="00825438">
        <w:t>(</w:t>
      </w:r>
      <w:r>
        <w:t xml:space="preserve">provided by the GLK AP </w:t>
      </w:r>
      <w:r w:rsidR="00825438">
        <w:t xml:space="preserve">and </w:t>
      </w:r>
      <w:r w:rsidR="004026B9">
        <w:t xml:space="preserve">GLK </w:t>
      </w:r>
      <w:r w:rsidR="00825438">
        <w:t>convergence function)</w:t>
      </w:r>
      <w:r w:rsidR="001E2E47">
        <w:t xml:space="preserve"> </w:t>
      </w:r>
      <w:r>
        <w:t xml:space="preserve">and each associated GLK STA. Provision of such apparent point-to-point links is natural for </w:t>
      </w:r>
      <w:r w:rsidR="00254EA2" w:rsidRPr="00254EA2">
        <w:t>MPDUs with an individually addressed RA</w:t>
      </w:r>
      <w:r w:rsidR="00337F7B">
        <w:t>. In order t</w:t>
      </w:r>
      <w:r>
        <w:t xml:space="preserve">o provide such apparent point-to-point links for </w:t>
      </w:r>
      <w:r w:rsidR="00254EA2" w:rsidRPr="00254EA2">
        <w:t>group addressed</w:t>
      </w:r>
      <w:r>
        <w:t xml:space="preserve"> </w:t>
      </w:r>
      <w:r w:rsidR="00C63547">
        <w:t>frame</w:t>
      </w:r>
      <w:r>
        <w:t>s the GLK AP transmit</w:t>
      </w:r>
      <w:r w:rsidR="00337F7B">
        <w:t>s</w:t>
      </w:r>
      <w:r>
        <w:t xml:space="preserve"> them so that they are accepted by an arbitrary subset of the associated GLK STAs. Such selective transmission is provided through the </w:t>
      </w:r>
      <w:r w:rsidR="001E2E47">
        <w:t xml:space="preserve">GLK </w:t>
      </w:r>
      <w:r w:rsidR="00DA4AB1">
        <w:t>SYNRA</w:t>
      </w:r>
      <w:r>
        <w:t xml:space="preserve"> </w:t>
      </w:r>
      <w:r w:rsidR="00796FE5">
        <w:t xml:space="preserve">addressing </w:t>
      </w:r>
      <w:r>
        <w:t>facility (see</w:t>
      </w:r>
      <w:r w:rsidR="008E2C71">
        <w:t xml:space="preserve"> 4.3.23.3 (</w:t>
      </w:r>
      <w:r w:rsidR="008E2C71" w:rsidRPr="008E2C71">
        <w:t xml:space="preserve">Selective reception of a group addressed </w:t>
      </w:r>
      <w:r w:rsidR="00C63547">
        <w:t>frame</w:t>
      </w:r>
      <w:r w:rsidR="008E2C71" w:rsidRPr="008E2C71">
        <w:t>s</w:t>
      </w:r>
      <w:r w:rsidR="008E2C71">
        <w:t>)</w:t>
      </w:r>
      <w:r>
        <w:t>).</w:t>
      </w:r>
    </w:p>
    <w:p w14:paraId="58AF7D4A" w14:textId="77777777" w:rsidR="00974558" w:rsidRDefault="00974558" w:rsidP="00974558"/>
    <w:p w14:paraId="13DEF3AA" w14:textId="77777777" w:rsidR="0031095E" w:rsidRDefault="00B508DF" w:rsidP="005C764A">
      <w:pPr>
        <w:jc w:val="center"/>
        <w:rPr>
          <w:del w:id="20" w:author="Donald Eastlake" w:date="2016-02-12T18:04:00Z"/>
          <w:rFonts w:ascii="Arial" w:hAnsi="Arial" w:cs="Arial"/>
          <w:b/>
          <w:bCs/>
          <w:sz w:val="24"/>
          <w:szCs w:val="28"/>
        </w:rPr>
      </w:pPr>
      <w:del w:id="21" w:author="Donald Eastlake" w:date="2016-02-12T18:04:00Z">
        <w:r>
          <w:lastRenderedPageBreak/>
          <w:pict w14:anchorId="7029E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95pt;height:302.05pt">
              <v:imagedata r:id="rId11" o:title=""/>
            </v:shape>
          </w:pict>
        </w:r>
      </w:del>
    </w:p>
    <w:p w14:paraId="6B3677AE" w14:textId="77777777" w:rsidR="0031095E" w:rsidRDefault="0031095E" w:rsidP="005C764A">
      <w:pPr>
        <w:jc w:val="center"/>
        <w:rPr>
          <w:del w:id="22" w:author="Donald Eastlake" w:date="2016-02-12T18:04:00Z"/>
          <w:rFonts w:ascii="Arial" w:hAnsi="Arial" w:cs="Arial"/>
          <w:b/>
          <w:bCs/>
          <w:sz w:val="24"/>
          <w:szCs w:val="28"/>
        </w:rPr>
      </w:pPr>
    </w:p>
    <w:p w14:paraId="35A928AC" w14:textId="27251315" w:rsidR="00974558" w:rsidRPr="00974558" w:rsidRDefault="007470D4" w:rsidP="007470D4">
      <w:pPr>
        <w:jc w:val="center"/>
        <w:rPr>
          <w:ins w:id="23" w:author="Donald Eastlake" w:date="2016-02-12T18:04:00Z"/>
        </w:rPr>
      </w:pPr>
      <w:ins w:id="24" w:author="Donald Eastlake" w:date="2016-02-12T18:04:00Z">
        <w:del w:id="25" w:author="Philippe Klein" w:date="2016-02-16T14:38:00Z">
          <w:r w:rsidDel="00364A41">
            <w:object w:dxaOrig="7541" w:dyaOrig="7689" w14:anchorId="20D7FA16">
              <v:shape id="_x0000_i1026" type="#_x0000_t75" style="width:312.3pt;height:318.85pt" o:ole="">
                <v:imagedata r:id="rId12" o:title=""/>
              </v:shape>
              <o:OLEObject Type="Embed" ProgID="Visio.Drawing.11" ShapeID="_x0000_i1026" DrawAspect="Content" ObjectID="_1517140408" r:id="rId13"/>
            </w:object>
          </w:r>
        </w:del>
      </w:ins>
      <w:commentRangeStart w:id="26"/>
      <w:ins w:id="27" w:author="Philippe Klein" w:date="2016-02-16T14:38:00Z">
        <w:r w:rsidR="00364A41">
          <w:object w:dxaOrig="7540" w:dyaOrig="8427" w14:anchorId="0F396003">
            <v:shape id="_x0000_i1027" type="#_x0000_t75" style="width:251.55pt;height:280.5pt" o:ole="">
              <v:imagedata r:id="rId14" o:title=""/>
            </v:shape>
            <o:OLEObject Type="Embed" ProgID="Visio.Drawing.11" ShapeID="_x0000_i1027" DrawAspect="Content" ObjectID="_1517140409" r:id="rId15"/>
          </w:object>
        </w:r>
      </w:ins>
      <w:commentRangeEnd w:id="26"/>
      <w:ins w:id="28" w:author="Philippe Klein" w:date="2016-02-16T14:38:00Z">
        <w:r w:rsidR="00364A41">
          <w:rPr>
            <w:rStyle w:val="CommentReference"/>
          </w:rPr>
          <w:commentReference w:id="26"/>
        </w:r>
      </w:ins>
    </w:p>
    <w:p w14:paraId="69F4D28B" w14:textId="77777777" w:rsidR="0031095E" w:rsidRDefault="0031095E" w:rsidP="005C764A">
      <w:pPr>
        <w:jc w:val="center"/>
        <w:rPr>
          <w:ins w:id="29" w:author="Donald Eastlake" w:date="2016-02-12T18:04:00Z"/>
          <w:rFonts w:ascii="Arial" w:hAnsi="Arial" w:cs="Arial"/>
          <w:b/>
          <w:bCs/>
          <w:sz w:val="24"/>
          <w:szCs w:val="28"/>
        </w:rPr>
      </w:pPr>
    </w:p>
    <w:p w14:paraId="703E1900" w14:textId="5459C4C0" w:rsidR="005C764A" w:rsidRPr="008E2C71" w:rsidRDefault="008F2850" w:rsidP="005C764A">
      <w:pPr>
        <w:jc w:val="center"/>
        <w:rPr>
          <w:rFonts w:ascii="Arial" w:hAnsi="Arial" w:cs="Arial"/>
          <w:sz w:val="24"/>
          <w:szCs w:val="28"/>
        </w:rPr>
      </w:pPr>
      <w:r>
        <w:rPr>
          <w:rFonts w:ascii="Arial" w:hAnsi="Arial" w:cs="Arial"/>
          <w:b/>
          <w:bCs/>
          <w:sz w:val="24"/>
          <w:szCs w:val="28"/>
        </w:rPr>
        <w:t>Figure 4-13</w:t>
      </w:r>
      <w:r w:rsidR="005C764A" w:rsidRPr="008E2C71">
        <w:rPr>
          <w:rFonts w:ascii="Arial" w:hAnsi="Arial" w:cs="Arial"/>
          <w:b/>
          <w:bCs/>
          <w:sz w:val="24"/>
          <w:szCs w:val="28"/>
        </w:rPr>
        <w:t>b—</w:t>
      </w:r>
      <w:del w:id="30" w:author="Donald Eastlake" w:date="2016-02-12T18:04:00Z">
        <w:r w:rsidR="005C764A" w:rsidRPr="008E2C71">
          <w:rPr>
            <w:rFonts w:ascii="Arial" w:hAnsi="Arial" w:cs="Arial"/>
            <w:b/>
            <w:bCs/>
            <w:sz w:val="24"/>
            <w:szCs w:val="28"/>
          </w:rPr>
          <w:delText xml:space="preserve">GLK </w:delText>
        </w:r>
      </w:del>
      <w:ins w:id="31" w:author="Philippe Klein" w:date="2016-02-16T14:38:00Z">
        <w:r w:rsidR="00364A41">
          <w:rPr>
            <w:rFonts w:ascii="Arial" w:hAnsi="Arial" w:cs="Arial"/>
            <w:b/>
            <w:bCs/>
            <w:sz w:val="24"/>
            <w:szCs w:val="28"/>
          </w:rPr>
          <w:t>I</w:t>
        </w:r>
      </w:ins>
      <w:del w:id="32" w:author="Philippe Klein" w:date="2016-02-16T14:38:00Z">
        <w:r w:rsidR="005C764A" w:rsidRPr="008E2C71" w:rsidDel="00364A41">
          <w:rPr>
            <w:rFonts w:ascii="Arial" w:hAnsi="Arial" w:cs="Arial"/>
            <w:b/>
            <w:bCs/>
            <w:sz w:val="24"/>
            <w:szCs w:val="28"/>
          </w:rPr>
          <w:delText>i</w:delText>
        </w:r>
      </w:del>
      <w:r w:rsidR="005C764A" w:rsidRPr="008E2C71">
        <w:rPr>
          <w:rFonts w:ascii="Arial" w:hAnsi="Arial" w:cs="Arial"/>
          <w:b/>
          <w:bCs/>
          <w:sz w:val="24"/>
          <w:szCs w:val="28"/>
        </w:rPr>
        <w:t>nfrastructure BSS</w:t>
      </w:r>
      <w:r w:rsidR="001E2E47" w:rsidRPr="008E2C71">
        <w:rPr>
          <w:rFonts w:ascii="Arial" w:hAnsi="Arial" w:cs="Arial"/>
          <w:b/>
          <w:bCs/>
          <w:sz w:val="24"/>
          <w:szCs w:val="28"/>
        </w:rPr>
        <w:t xml:space="preserve"> with GLK links</w:t>
      </w:r>
    </w:p>
    <w:p w14:paraId="19521488" w14:textId="77777777" w:rsidR="006126D8" w:rsidRDefault="006126D8" w:rsidP="006126D8"/>
    <w:p w14:paraId="7CEA5EDF" w14:textId="5CF757BC" w:rsidR="006126D8" w:rsidDel="00364A41" w:rsidRDefault="006126D8" w:rsidP="006126D8">
      <w:pPr>
        <w:rPr>
          <w:del w:id="33" w:author="Philippe Klein" w:date="2016-02-16T14:37:00Z"/>
        </w:rPr>
      </w:pPr>
      <w:del w:id="34" w:author="Philippe Klein" w:date="2016-02-16T14:37:00Z">
        <w:r w:rsidDel="00364A41">
          <w:delText xml:space="preserve">A GLK ESS can be constructed from </w:delText>
        </w:r>
        <w:r w:rsidR="001E2E47" w:rsidDel="00364A41">
          <w:delText xml:space="preserve">BSSs that support </w:delText>
        </w:r>
        <w:r w:rsidDel="00364A41">
          <w:delText xml:space="preserve">GLK </w:delText>
        </w:r>
        <w:r w:rsidR="001E2E47" w:rsidDel="00364A41">
          <w:delText>links</w:delText>
        </w:r>
        <w:r w:rsidDel="00364A41">
          <w:delText>, for example as sh</w:delText>
        </w:r>
        <w:r w:rsidR="000F72E3" w:rsidDel="00364A41">
          <w:delText>own in the middle</w:delText>
        </w:r>
        <w:r w:rsidR="000F67EB" w:rsidDel="00364A41">
          <w:delText xml:space="preserve"> </w:delText>
        </w:r>
      </w:del>
      <w:ins w:id="35" w:author="Donald Eastlake" w:date="2016-02-12T18:04:00Z">
        <w:del w:id="36" w:author="Philippe Klein" w:date="2016-02-16T14:37:00Z">
          <w:r w:rsidR="000F67EB" w:rsidDel="00364A41">
            <w:delText>and left</w:delText>
          </w:r>
          <w:r w:rsidR="000F72E3" w:rsidDel="00364A41">
            <w:delText xml:space="preserve"> </w:delText>
          </w:r>
        </w:del>
      </w:ins>
      <w:del w:id="37" w:author="Philippe Klein" w:date="2016-02-16T14:37:00Z">
        <w:r w:rsidR="000F72E3" w:rsidDel="00364A41">
          <w:delText>of Figure 4-14</w:delText>
        </w:r>
        <w:r w:rsidDel="00364A41">
          <w:delText>c</w:delText>
        </w:r>
        <w:r w:rsidR="008E2C71" w:rsidDel="00364A41">
          <w:delText xml:space="preserve"> (</w:delText>
        </w:r>
      </w:del>
      <w:ins w:id="38" w:author="Donald Eastlake" w:date="2016-02-12T18:04:00Z">
        <w:del w:id="39" w:author="Philippe Klein" w:date="2016-02-16T14:37:00Z">
          <w:r w:rsidR="008E2C71" w:rsidDel="00364A41">
            <w:delText>ESS</w:delText>
          </w:r>
          <w:r w:rsidR="000F67EB" w:rsidDel="00364A41">
            <w:delText xml:space="preserve"> with </w:delText>
          </w:r>
        </w:del>
      </w:ins>
      <w:del w:id="40" w:author="Philippe Klein" w:date="2016-02-16T14:37:00Z">
        <w:r w:rsidR="000F67EB" w:rsidDel="00364A41">
          <w:delText>GLK</w:delText>
        </w:r>
        <w:r w:rsidR="008E2C71" w:rsidDel="00364A41">
          <w:delText xml:space="preserve"> ESS)</w:delText>
        </w:r>
        <w:r w:rsidDel="00364A41">
          <w:delText>.</w:delText>
        </w:r>
      </w:del>
      <w:ins w:id="41" w:author="Donald Eastlake" w:date="2016-02-12T18:04:00Z">
        <w:del w:id="42" w:author="Philippe Klein" w:date="2016-02-16T14:37:00Z">
          <w:r w:rsidR="008E2C71" w:rsidDel="00364A41">
            <w:delText>)</w:delText>
          </w:r>
          <w:r w:rsidR="000F67EB" w:rsidDel="00364A41">
            <w:delText xml:space="preserve"> that shows the data plane</w:delText>
          </w:r>
          <w:r w:rsidDel="00364A41">
            <w:delText>.</w:delText>
          </w:r>
        </w:del>
      </w:ins>
      <w:del w:id="43" w:author="Philippe Klein" w:date="2016-02-16T14:37:00Z">
        <w:r w:rsidDel="00364A41">
          <w:delText xml:space="preserve"> There is no portal in a GL</w:delText>
        </w:r>
        <w:r w:rsidR="00337F7B" w:rsidDel="00364A41">
          <w:delText xml:space="preserve">K ESS. The concept of the DS may be effectively </w:delText>
        </w:r>
        <w:r w:rsidDel="00364A41">
          <w:delText xml:space="preserve">replaced, for a GLK ESS, by an 802.1Q conformant network; however, the GLK ESS topology is more general. For </w:delText>
        </w:r>
        <w:r w:rsidR="000F72E3" w:rsidDel="00364A41">
          <w:delText>example, as shown in Figure 4-14</w:delText>
        </w:r>
        <w:r w:rsidDel="00364A41">
          <w:delText>c</w:delText>
        </w:r>
        <w:r w:rsidR="008E2C71" w:rsidDel="00364A41">
          <w:delText xml:space="preserve"> (</w:delText>
        </w:r>
      </w:del>
      <w:ins w:id="44" w:author="Donald Eastlake" w:date="2016-02-12T18:04:00Z">
        <w:del w:id="45" w:author="Philippe Klein" w:date="2016-02-16T14:37:00Z">
          <w:r w:rsidR="008E2C71" w:rsidDel="00364A41">
            <w:delText>ESS</w:delText>
          </w:r>
          <w:r w:rsidR="000F67EB" w:rsidDel="00364A41">
            <w:delText xml:space="preserve"> with </w:delText>
          </w:r>
        </w:del>
      </w:ins>
      <w:del w:id="46" w:author="Philippe Klein" w:date="2016-02-16T14:37:00Z">
        <w:r w:rsidR="000F67EB" w:rsidDel="00364A41">
          <w:delText>GLK</w:delText>
        </w:r>
        <w:r w:rsidR="008E2C71" w:rsidDel="00364A41">
          <w:delText xml:space="preserve"> ESS)</w:delText>
        </w:r>
        <w:r w:rsidDel="00364A41">
          <w:delText xml:space="preserve">, a GLK ESS </w:delText>
        </w:r>
        <w:r w:rsidR="00337F7B" w:rsidDel="00364A41">
          <w:delText>may consist</w:delText>
        </w:r>
        <w:r w:rsidDel="00364A41">
          <w:delText xml:space="preserve"> of GLK </w:delText>
        </w:r>
        <w:r w:rsidR="001E2E47" w:rsidDel="00364A41">
          <w:delText xml:space="preserve">STAs </w:delText>
        </w:r>
        <w:r w:rsidDel="00364A41">
          <w:delText xml:space="preserve">connected by 802.1Q </w:delText>
        </w:r>
        <w:r w:rsidR="00A1344B" w:rsidDel="00364A41">
          <w:delText>bridge</w:delText>
        </w:r>
        <w:r w:rsidDel="00364A41">
          <w:delText xml:space="preserve">d LANs connected in some cases to an </w:delText>
        </w:r>
        <w:r w:rsidR="00341C0B" w:rsidDel="00364A41">
          <w:delText>Internal Sublayer Service</w:delText>
        </w:r>
        <w:r w:rsidR="001E2E47" w:rsidDel="00364A41">
          <w:delText xml:space="preserve"> </w:delText>
        </w:r>
        <w:r w:rsidR="00382245" w:rsidDel="00364A41">
          <w:delText>SAP</w:delText>
        </w:r>
        <w:r w:rsidDel="00364A41">
          <w:delText xml:space="preserve"> provided by </w:delText>
        </w:r>
        <w:r w:rsidR="00C732AF" w:rsidDel="00364A41">
          <w:delText>a GLK</w:delText>
        </w:r>
        <w:r w:rsidDel="00364A41">
          <w:delText xml:space="preserve"> AP and in other cases provided by a GLK non-AP STA.</w:delText>
        </w:r>
      </w:del>
    </w:p>
    <w:p w14:paraId="46469D6D" w14:textId="77777777" w:rsidR="006126D8" w:rsidRDefault="006126D8" w:rsidP="006126D8">
      <w:pPr>
        <w:rPr>
          <w:ins w:id="47" w:author="Philippe Klein" w:date="2016-02-16T14:40:00Z"/>
        </w:rPr>
      </w:pPr>
    </w:p>
    <w:p w14:paraId="44866DD4" w14:textId="77777777" w:rsidR="00364A41" w:rsidRDefault="00364A41" w:rsidP="00364A41">
      <w:pPr>
        <w:rPr>
          <w:ins w:id="48" w:author="Philippe Klein" w:date="2016-02-16T14:40:00Z"/>
        </w:rPr>
      </w:pPr>
      <w:ins w:id="49" w:author="Philippe Klein" w:date="2016-02-16T14:40:00Z">
        <w:r>
          <w:t>Figure 4-14c shows, as an example, the data plane of an ESS and GLK BSSs.</w:t>
        </w:r>
      </w:ins>
    </w:p>
    <w:p w14:paraId="7430341B" w14:textId="77777777" w:rsidR="00364A41" w:rsidRDefault="00364A41" w:rsidP="00364A41">
      <w:pPr>
        <w:rPr>
          <w:ins w:id="50" w:author="Philippe Klein" w:date="2016-02-16T14:40:00Z"/>
        </w:rPr>
      </w:pPr>
    </w:p>
    <w:p w14:paraId="2CC65792" w14:textId="77777777" w:rsidR="00364A41" w:rsidRPr="00B67116" w:rsidRDefault="00364A41" w:rsidP="006126D8"/>
    <w:p w14:paraId="5B4F65FD" w14:textId="27DACCDF" w:rsidR="0031095E" w:rsidRPr="0031095E" w:rsidRDefault="00B508DF" w:rsidP="00EE13A6">
      <w:pPr>
        <w:jc w:val="center"/>
        <w:rPr>
          <w:del w:id="51" w:author="Donald Eastlake" w:date="2016-02-12T18:04:00Z"/>
        </w:rPr>
      </w:pPr>
      <w:bookmarkStart w:id="52" w:name="_Toc415841478"/>
      <w:bookmarkStart w:id="53" w:name="_Toc289699033"/>
      <w:bookmarkEnd w:id="52"/>
      <w:bookmarkEnd w:id="53"/>
      <w:del w:id="54" w:author="Donald Eastlake" w:date="2016-02-12T18:04:00Z">
        <w:r>
          <w:pict w14:anchorId="06F40ACF">
            <v:shape id="_x0000_i1028" type="#_x0000_t75" style="width:295.5pt;height:398.35pt">
              <v:imagedata r:id="rId17" o:title=""/>
            </v:shape>
          </w:pict>
        </w:r>
      </w:del>
    </w:p>
    <w:commentRangeStart w:id="55"/>
    <w:p w14:paraId="1E1247B9" w14:textId="37B2548A" w:rsidR="0031095E" w:rsidRPr="0031095E" w:rsidRDefault="00364A41" w:rsidP="00AB6768">
      <w:pPr>
        <w:rPr>
          <w:ins w:id="56" w:author="Donald Eastlake" w:date="2016-02-12T18:04:00Z"/>
        </w:rPr>
      </w:pPr>
      <w:ins w:id="57" w:author="Philippe Klein" w:date="2016-02-16T14:41:00Z">
        <w:r>
          <w:object w:dxaOrig="11477" w:dyaOrig="8919" w14:anchorId="7841A0E0">
            <v:shape id="_x0000_i1029" type="#_x0000_t75" style="width:417.05pt;height:324.45pt" o:ole="">
              <v:imagedata r:id="rId18" o:title=""/>
            </v:shape>
            <o:OLEObject Type="Embed" ProgID="Visio.Drawing.11" ShapeID="_x0000_i1029" DrawAspect="Content" ObjectID="_1517140410" r:id="rId19"/>
          </w:object>
        </w:r>
      </w:ins>
      <w:commentRangeEnd w:id="55"/>
      <w:ins w:id="58" w:author="Philippe Klein" w:date="2016-02-16T14:41:00Z">
        <w:r>
          <w:rPr>
            <w:rStyle w:val="CommentReference"/>
          </w:rPr>
          <w:commentReference w:id="55"/>
        </w:r>
      </w:ins>
    </w:p>
    <w:p w14:paraId="3E5657FA" w14:textId="04BFBBD9" w:rsidR="001E2E47" w:rsidRPr="008E2C71" w:rsidRDefault="008F2850" w:rsidP="00705B01">
      <w:pPr>
        <w:jc w:val="center"/>
        <w:rPr>
          <w:rFonts w:ascii="Arial" w:hAnsi="Arial" w:cs="Arial"/>
          <w:b/>
          <w:sz w:val="24"/>
          <w:szCs w:val="28"/>
        </w:rPr>
      </w:pPr>
      <w:r>
        <w:rPr>
          <w:rFonts w:ascii="Arial" w:hAnsi="Arial" w:cs="Arial"/>
          <w:b/>
          <w:sz w:val="24"/>
          <w:szCs w:val="28"/>
        </w:rPr>
        <w:t>Figure 4-13</w:t>
      </w:r>
      <w:r w:rsidR="001E2E47" w:rsidRPr="008E2C71">
        <w:rPr>
          <w:rFonts w:ascii="Arial" w:hAnsi="Arial" w:cs="Arial"/>
          <w:b/>
          <w:sz w:val="24"/>
          <w:szCs w:val="28"/>
        </w:rPr>
        <w:t>c</w:t>
      </w:r>
      <w:r w:rsidR="00F222B6" w:rsidRPr="008E2C71">
        <w:rPr>
          <w:rFonts w:ascii="Arial" w:hAnsi="Arial" w:cs="Arial"/>
          <w:b/>
          <w:bCs/>
          <w:sz w:val="24"/>
          <w:szCs w:val="28"/>
        </w:rPr>
        <w:t>—</w:t>
      </w:r>
      <w:ins w:id="59" w:author="Philippe Klein" w:date="2016-02-16T14:42:00Z">
        <w:r w:rsidR="00364A41">
          <w:rPr>
            <w:rFonts w:ascii="Arial" w:hAnsi="Arial" w:cs="Arial"/>
            <w:b/>
            <w:bCs/>
            <w:sz w:val="24"/>
            <w:szCs w:val="28"/>
          </w:rPr>
          <w:t xml:space="preserve">Example of the data plane </w:t>
        </w:r>
      </w:ins>
      <w:ins w:id="60" w:author="Philippe Klein" w:date="2016-02-16T14:43:00Z">
        <w:r w:rsidR="00364A41">
          <w:rPr>
            <w:rFonts w:ascii="Arial" w:hAnsi="Arial" w:cs="Arial"/>
            <w:b/>
            <w:bCs/>
            <w:sz w:val="24"/>
            <w:szCs w:val="28"/>
          </w:rPr>
          <w:t xml:space="preserve">of an </w:t>
        </w:r>
      </w:ins>
      <w:ins w:id="61" w:author="Donald Eastlake" w:date="2016-02-12T18:04:00Z">
        <w:r w:rsidR="001E2E47" w:rsidRPr="008E2C71">
          <w:rPr>
            <w:rFonts w:ascii="Arial" w:hAnsi="Arial" w:cs="Arial"/>
            <w:b/>
            <w:sz w:val="24"/>
            <w:szCs w:val="28"/>
          </w:rPr>
          <w:t>ESS</w:t>
        </w:r>
        <w:r w:rsidR="000F67EB">
          <w:rPr>
            <w:rFonts w:ascii="Arial" w:hAnsi="Arial" w:cs="Arial"/>
            <w:b/>
            <w:sz w:val="24"/>
            <w:szCs w:val="28"/>
          </w:rPr>
          <w:t xml:space="preserve"> with </w:t>
        </w:r>
      </w:ins>
      <w:r w:rsidR="000F67EB">
        <w:rPr>
          <w:rFonts w:ascii="Arial" w:hAnsi="Arial" w:cs="Arial"/>
          <w:b/>
          <w:sz w:val="24"/>
          <w:szCs w:val="28"/>
        </w:rPr>
        <w:t>GLK</w:t>
      </w:r>
      <w:ins w:id="62" w:author="Philippe Klein" w:date="2016-02-16T14:43:00Z">
        <w:r w:rsidR="00364A41">
          <w:rPr>
            <w:rFonts w:ascii="Arial" w:hAnsi="Arial" w:cs="Arial"/>
            <w:b/>
            <w:sz w:val="24"/>
            <w:szCs w:val="28"/>
          </w:rPr>
          <w:t xml:space="preserve"> BSSs</w:t>
        </w:r>
      </w:ins>
      <w:del w:id="63" w:author="Donald Eastlake" w:date="2016-02-12T18:04:00Z">
        <w:r w:rsidR="001E2E47" w:rsidRPr="008E2C71">
          <w:rPr>
            <w:rFonts w:ascii="Arial" w:hAnsi="Arial" w:cs="Arial"/>
            <w:b/>
            <w:sz w:val="24"/>
            <w:szCs w:val="28"/>
          </w:rPr>
          <w:delText xml:space="preserve"> ESS</w:delText>
        </w:r>
      </w:del>
    </w:p>
    <w:p w14:paraId="1179EE83" w14:textId="77777777" w:rsidR="006126D8" w:rsidRPr="005F2BE1" w:rsidRDefault="006126D8" w:rsidP="00705B01">
      <w:pPr>
        <w:jc w:val="center"/>
        <w:rPr>
          <w:b/>
          <w:sz w:val="28"/>
        </w:rPr>
      </w:pPr>
    </w:p>
    <w:p w14:paraId="1FFBCA3A" w14:textId="77777777" w:rsidR="000F04EF" w:rsidRPr="00C934CB" w:rsidRDefault="000F04EF" w:rsidP="006126D8">
      <w:pPr>
        <w:rPr>
          <w:szCs w:val="22"/>
        </w:rPr>
      </w:pPr>
    </w:p>
    <w:p w14:paraId="4ED0FE7C" w14:textId="02FE08DD" w:rsidR="00EE13A6" w:rsidRPr="00EE13A6" w:rsidRDefault="00EE13A6"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bookmarkStart w:id="64" w:name="_Toc256900571"/>
      <w:bookmarkStart w:id="65" w:name="_Toc415841484"/>
      <w:bookmarkStart w:id="66" w:name="_Toc316919541"/>
      <w:bookmarkStart w:id="67" w:name="_Toc314666927"/>
      <w:r w:rsidRPr="00EE13A6">
        <w:rPr>
          <w:rFonts w:asciiTheme="majorBidi" w:hAnsiTheme="majorBidi" w:cstheme="majorBidi"/>
          <w:b w:val="0"/>
          <w:i/>
          <w:iCs/>
          <w:color w:val="FF0000"/>
          <w:sz w:val="22"/>
          <w:szCs w:val="22"/>
        </w:rPr>
        <w:t xml:space="preserve">Add a paragraph &lt;TO BE WRITEN&gt; to describe the mobility service for GLK links illustrated with </w:t>
      </w:r>
      <w:r w:rsidRPr="00EE13A6">
        <w:rPr>
          <w:rFonts w:asciiTheme="majorBidi" w:hAnsiTheme="majorBidi" w:cstheme="majorBidi"/>
          <w:bCs/>
          <w:i/>
          <w:iCs/>
          <w:color w:val="FF0000"/>
          <w:sz w:val="22"/>
          <w:szCs w:val="22"/>
          <w:highlight w:val="yellow"/>
        </w:rPr>
        <w:t xml:space="preserve">MAY </w:t>
      </w:r>
      <w:r w:rsidRPr="006F28C2">
        <w:rPr>
          <w:rFonts w:asciiTheme="majorBidi" w:hAnsiTheme="majorBidi" w:cstheme="majorBidi"/>
          <w:bCs/>
          <w:i/>
          <w:iCs/>
          <w:color w:val="FF0000"/>
          <w:sz w:val="22"/>
          <w:szCs w:val="22"/>
          <w:highlight w:val="yellow"/>
        </w:rPr>
        <w:t xml:space="preserve">BE </w:t>
      </w:r>
      <w:r w:rsidR="006F28C2" w:rsidRPr="006F28C2">
        <w:rPr>
          <w:rFonts w:asciiTheme="majorBidi" w:hAnsiTheme="majorBidi" w:cstheme="majorBidi"/>
          <w:bCs/>
          <w:i/>
          <w:iCs/>
          <w:color w:val="FF0000"/>
          <w:sz w:val="22"/>
          <w:szCs w:val="22"/>
          <w:highlight w:val="yellow"/>
        </w:rPr>
        <w:t>(see comment)</w:t>
      </w:r>
      <w:r w:rsidR="006F28C2">
        <w:rPr>
          <w:rFonts w:asciiTheme="majorBidi" w:hAnsiTheme="majorBidi" w:cstheme="majorBidi"/>
          <w:bCs/>
          <w:i/>
          <w:iCs/>
          <w:color w:val="FF0000"/>
          <w:sz w:val="22"/>
          <w:szCs w:val="22"/>
        </w:rPr>
        <w:t xml:space="preserve"> </w:t>
      </w:r>
      <w:r w:rsidRPr="00EE13A6">
        <w:rPr>
          <w:rFonts w:asciiTheme="majorBidi" w:hAnsiTheme="majorBidi" w:cstheme="majorBidi"/>
          <w:b w:val="0"/>
          <w:i/>
          <w:iCs/>
          <w:color w:val="FF0000"/>
          <w:sz w:val="22"/>
          <w:szCs w:val="22"/>
        </w:rPr>
        <w:t>the figure below:</w:t>
      </w:r>
    </w:p>
    <w:p w14:paraId="42BFBE07" w14:textId="2FF30507" w:rsidR="00EE13A6" w:rsidRDefault="00EE13A6" w:rsidP="00EE13A6">
      <w:pPr>
        <w:pStyle w:val="Heading4"/>
        <w:numPr>
          <w:ilvl w:val="0"/>
          <w:numId w:val="0"/>
        </w:numPr>
        <w:ind w:left="864"/>
      </w:pPr>
      <w:r>
        <w:lastRenderedPageBreak/>
        <w:t xml:space="preserve"> </w:t>
      </w:r>
      <w:commentRangeStart w:id="68"/>
      <w:r>
        <w:object w:dxaOrig="10280" w:dyaOrig="6874" w14:anchorId="7978F244">
          <v:shape id="_x0000_i1030" type="#_x0000_t75" style="width:343.15pt;height:229.1pt" o:ole="">
            <v:imagedata r:id="rId20" o:title=""/>
          </v:shape>
          <o:OLEObject Type="Embed" ProgID="Visio.Drawing.11" ShapeID="_x0000_i1030" DrawAspect="Content" ObjectID="_1517140411" r:id="rId21"/>
        </w:object>
      </w:r>
      <w:commentRangeEnd w:id="68"/>
      <w:r w:rsidR="006F28C2">
        <w:rPr>
          <w:rStyle w:val="CommentReference"/>
          <w:rFonts w:ascii="Times New Roman" w:hAnsi="Times New Roman"/>
          <w:b w:val="0"/>
        </w:rPr>
        <w:commentReference w:id="68"/>
      </w:r>
    </w:p>
    <w:p w14:paraId="50E9EA5C" w14:textId="7CAF23AB" w:rsidR="00EE13A6" w:rsidRPr="00EE13A6" w:rsidRDefault="00EE13A6" w:rsidP="00EE13A6">
      <w:pPr>
        <w:pStyle w:val="Heading4"/>
        <w:numPr>
          <w:ilvl w:val="0"/>
          <w:numId w:val="0"/>
        </w:numPr>
        <w:jc w:val="center"/>
        <w:rPr>
          <w:rFonts w:cs="Arial"/>
          <w:sz w:val="24"/>
          <w:szCs w:val="28"/>
        </w:rPr>
      </w:pPr>
      <w:r w:rsidRPr="00EE13A6">
        <w:rPr>
          <w:rFonts w:cs="Arial"/>
          <w:sz w:val="24"/>
          <w:szCs w:val="28"/>
        </w:rPr>
        <w:t>Figure xxx – Mobility Service for GLK links</w:t>
      </w:r>
    </w:p>
    <w:p w14:paraId="24D492DF" w14:textId="77777777" w:rsidR="00EE13A6" w:rsidRDefault="00EE13A6" w:rsidP="00EE13A6">
      <w:pPr>
        <w:pStyle w:val="Heading4"/>
        <w:numPr>
          <w:ilvl w:val="0"/>
          <w:numId w:val="0"/>
        </w:numPr>
      </w:pPr>
    </w:p>
    <w:p w14:paraId="622330EE" w14:textId="2E3B26BC" w:rsidR="00EE13A6" w:rsidRPr="00EE13A6" w:rsidRDefault="00EE13A6" w:rsidP="0029424D">
      <w:pPr>
        <w:pStyle w:val="Heading4"/>
        <w:keepNext w:val="0"/>
        <w:keepLines w:val="0"/>
        <w:numPr>
          <w:ilvl w:val="0"/>
          <w:numId w:val="5"/>
        </w:numPr>
        <w:tabs>
          <w:tab w:val="clear" w:pos="1080"/>
        </w:tabs>
        <w:suppressAutoHyphens w:val="0"/>
        <w:spacing w:before="100" w:beforeAutospacing="1" w:after="60" w:afterAutospacing="1"/>
        <w:rPr>
          <w:rFonts w:asciiTheme="majorBidi" w:hAnsiTheme="majorBidi" w:cstheme="majorBidi"/>
          <w:b w:val="0"/>
          <w:i/>
          <w:iCs/>
          <w:color w:val="FF0000"/>
          <w:sz w:val="22"/>
          <w:szCs w:val="22"/>
        </w:rPr>
      </w:pPr>
      <w:r w:rsidRPr="00EE13A6">
        <w:rPr>
          <w:rFonts w:asciiTheme="majorBidi" w:hAnsiTheme="majorBidi" w:cstheme="majorBidi"/>
          <w:b w:val="0"/>
          <w:i/>
          <w:iCs/>
          <w:color w:val="FF0000"/>
          <w:sz w:val="22"/>
          <w:szCs w:val="22"/>
        </w:rPr>
        <w:t>Modify 4.5.3.4 &amp; 4.5.3.5 as follows</w:t>
      </w:r>
    </w:p>
    <w:p w14:paraId="0FD4459A" w14:textId="77777777" w:rsidR="006126D8" w:rsidRDefault="000B3968" w:rsidP="00645E15">
      <w:pPr>
        <w:pStyle w:val="Heading4"/>
        <w:numPr>
          <w:ilvl w:val="0"/>
          <w:numId w:val="0"/>
        </w:numPr>
        <w:ind w:left="864" w:hanging="864"/>
      </w:pPr>
      <w:r>
        <w:t xml:space="preserve">4.5.3.4 </w:t>
      </w:r>
      <w:r w:rsidR="006126D8">
        <w:t>Reassociation</w:t>
      </w:r>
      <w:bookmarkEnd w:id="64"/>
      <w:bookmarkEnd w:id="65"/>
      <w:bookmarkEnd w:id="66"/>
      <w:bookmarkEnd w:id="67"/>
    </w:p>
    <w:p w14:paraId="5D7ED4F9" w14:textId="77777777" w:rsidR="006126D8" w:rsidRPr="00762095" w:rsidRDefault="006126D8" w:rsidP="006126D8">
      <w:pPr>
        <w:rPr>
          <w:b/>
          <w:i/>
        </w:rPr>
      </w:pPr>
      <w:r w:rsidRPr="00762095">
        <w:rPr>
          <w:b/>
          <w:i/>
        </w:rPr>
        <w:t>Change text as follows:</w:t>
      </w:r>
    </w:p>
    <w:p w14:paraId="47627D0C" w14:textId="77777777" w:rsidR="00EE13A6" w:rsidRDefault="006126D8" w:rsidP="006126D8">
      <w:pPr>
        <w:widowControl w:val="0"/>
        <w:autoSpaceDE w:val="0"/>
        <w:autoSpaceDN w:val="0"/>
        <w:adjustRightInd w:val="0"/>
        <w:rPr>
          <w:ins w:id="69" w:author="Philippe Klein" w:date="2016-02-16T14:48:00Z"/>
          <w:spacing w:val="23"/>
          <w:w w:val="102"/>
          <w:szCs w:val="22"/>
        </w:rPr>
      </w:pPr>
      <w:r w:rsidRPr="00762095">
        <w:rPr>
          <w:color w:val="000000"/>
          <w:szCs w:val="24"/>
        </w:rPr>
        <w:t xml:space="preserve">Association is sufficient for no-transition message delivery between IEEE Std 802.11 </w:t>
      </w:r>
      <w:r>
        <w:rPr>
          <w:color w:val="000000"/>
          <w:szCs w:val="24"/>
        </w:rPr>
        <w:t xml:space="preserve">STAs. </w:t>
      </w:r>
      <w:r w:rsidRPr="00762095">
        <w:rPr>
          <w:color w:val="000000"/>
          <w:szCs w:val="24"/>
        </w:rPr>
        <w:t>Additional functionality is needed to support BSS-transition mobility. The additional required functionality</w:t>
      </w:r>
      <w:r>
        <w:rPr>
          <w:color w:val="000000"/>
          <w:szCs w:val="24"/>
        </w:rPr>
        <w:t xml:space="preserve"> </w:t>
      </w:r>
      <w:r w:rsidRPr="00762095">
        <w:rPr>
          <w:color w:val="000000"/>
          <w:szCs w:val="24"/>
        </w:rPr>
        <w:t xml:space="preserve">is provided by the reassociation service. </w:t>
      </w:r>
      <w:r w:rsidRPr="00762095">
        <w:rPr>
          <w:color w:val="000000"/>
          <w:szCs w:val="24"/>
          <w:u w:val="single"/>
        </w:rPr>
        <w:t xml:space="preserve">In </w:t>
      </w:r>
      <w:del w:id="70" w:author="Donald Eastlake" w:date="2016-02-12T18:04:00Z">
        <w:r w:rsidRPr="00762095">
          <w:rPr>
            <w:color w:val="000000"/>
            <w:szCs w:val="24"/>
            <w:u w:val="single"/>
          </w:rPr>
          <w:delText>the non-GLK case</w:delText>
        </w:r>
      </w:del>
      <w:ins w:id="71" w:author="Donald Eastlake" w:date="2016-02-12T18:04:00Z">
        <w:r w:rsidR="007D2D9E">
          <w:rPr>
            <w:color w:val="000000"/>
            <w:szCs w:val="24"/>
            <w:u w:val="single"/>
          </w:rPr>
          <w:t>an ESS with a DS</w:t>
        </w:r>
      </w:ins>
      <w:r w:rsidRPr="00762095">
        <w:rPr>
          <w:color w:val="000000"/>
          <w:szCs w:val="24"/>
          <w:u w:val="single"/>
        </w:rPr>
        <w:t>,</w:t>
      </w:r>
      <w:r>
        <w:rPr>
          <w:color w:val="000000"/>
          <w:szCs w:val="24"/>
        </w:rPr>
        <w:t xml:space="preserve"> r</w:t>
      </w:r>
      <w:r w:rsidRPr="00762095">
        <w:rPr>
          <w:color w:val="000000"/>
          <w:szCs w:val="24"/>
        </w:rPr>
        <w:t xml:space="preserve">eassociation is one of </w:t>
      </w:r>
      <w:r w:rsidRPr="007D2D9E">
        <w:rPr>
          <w:color w:val="000000"/>
          <w:szCs w:val="22"/>
        </w:rPr>
        <w:t>the services in the DSS</w:t>
      </w:r>
      <w:ins w:id="72" w:author="Donald Eastlake" w:date="2016-02-12T18:04:00Z">
        <w:r w:rsidRPr="007D2D9E">
          <w:rPr>
            <w:color w:val="000000"/>
            <w:szCs w:val="22"/>
          </w:rPr>
          <w:t>.</w:t>
        </w:r>
        <w:r w:rsidR="007D2D9E" w:rsidRPr="007D2D9E">
          <w:rPr>
            <w:spacing w:val="23"/>
            <w:w w:val="102"/>
            <w:szCs w:val="22"/>
          </w:rPr>
          <w:t xml:space="preserve"> </w:t>
        </w:r>
      </w:ins>
    </w:p>
    <w:p w14:paraId="1F6BE2F0" w14:textId="77777777" w:rsidR="00EE13A6" w:rsidRDefault="00EE13A6" w:rsidP="006126D8">
      <w:pPr>
        <w:widowControl w:val="0"/>
        <w:autoSpaceDE w:val="0"/>
        <w:autoSpaceDN w:val="0"/>
        <w:adjustRightInd w:val="0"/>
        <w:rPr>
          <w:ins w:id="73" w:author="Philippe Klein" w:date="2016-02-16T14:48:00Z"/>
          <w:spacing w:val="23"/>
          <w:w w:val="102"/>
          <w:szCs w:val="22"/>
        </w:rPr>
      </w:pPr>
    </w:p>
    <w:p w14:paraId="65BD3EDA" w14:textId="76299DC2" w:rsidR="006126D8" w:rsidRPr="007D2D9E" w:rsidRDefault="007D2D9E" w:rsidP="00EE13A6">
      <w:pPr>
        <w:widowControl w:val="0"/>
        <w:autoSpaceDE w:val="0"/>
        <w:autoSpaceDN w:val="0"/>
        <w:adjustRightInd w:val="0"/>
        <w:rPr>
          <w:color w:val="000000"/>
          <w:szCs w:val="22"/>
        </w:rPr>
      </w:pPr>
      <w:ins w:id="74" w:author="Donald Eastlake" w:date="2016-02-12T18:04:00Z">
        <w:del w:id="75" w:author="Philippe Klein" w:date="2016-02-16T14:48:00Z">
          <w:r w:rsidRPr="007D2D9E" w:rsidDel="00EE13A6">
            <w:rPr>
              <w:spacing w:val="23"/>
              <w:w w:val="102"/>
              <w:szCs w:val="22"/>
              <w:u w:val="single"/>
            </w:rPr>
            <w:delText>In a</w:delText>
          </w:r>
        </w:del>
      </w:ins>
      <w:ins w:id="76" w:author="Philippe Klein" w:date="2016-02-16T14:48:00Z">
        <w:r w:rsidR="00EE13A6">
          <w:rPr>
            <w:spacing w:val="23"/>
            <w:w w:val="102"/>
            <w:szCs w:val="22"/>
            <w:u w:val="single"/>
          </w:rPr>
          <w:t>For</w:t>
        </w:r>
      </w:ins>
      <w:ins w:id="77" w:author="Donald Eastlake" w:date="2016-02-12T18:04:00Z">
        <w:r w:rsidRPr="007D2D9E">
          <w:rPr>
            <w:spacing w:val="23"/>
            <w:w w:val="102"/>
            <w:szCs w:val="22"/>
            <w:u w:val="single"/>
          </w:rPr>
          <w:t xml:space="preserve"> </w:t>
        </w:r>
        <w:r w:rsidRPr="007D2D9E">
          <w:rPr>
            <w:color w:val="000000"/>
            <w:szCs w:val="22"/>
            <w:u w:val="single"/>
          </w:rPr>
          <w:t xml:space="preserve">GLK </w:t>
        </w:r>
        <w:del w:id="78" w:author="Philippe Klein" w:date="2016-02-16T14:49:00Z">
          <w:r w:rsidRPr="007D2D9E" w:rsidDel="00EE13A6">
            <w:rPr>
              <w:color w:val="000000"/>
              <w:szCs w:val="22"/>
              <w:u w:val="single"/>
            </w:rPr>
            <w:delText>ESS</w:delText>
          </w:r>
        </w:del>
      </w:ins>
      <w:ins w:id="79" w:author="Philippe Klein" w:date="2016-02-16T14:49:00Z">
        <w:r w:rsidR="00EE13A6">
          <w:rPr>
            <w:color w:val="000000"/>
            <w:szCs w:val="22"/>
            <w:u w:val="single"/>
          </w:rPr>
          <w:t>links</w:t>
        </w:r>
      </w:ins>
      <w:ins w:id="80" w:author="Donald Eastlake" w:date="2016-02-12T18:04:00Z">
        <w:r w:rsidRPr="007D2D9E">
          <w:rPr>
            <w:color w:val="000000"/>
            <w:szCs w:val="22"/>
            <w:u w:val="single"/>
          </w:rPr>
          <w:t>, reassociation is one of the services of the IEEE 802.11 General Link convergence function service</w:t>
        </w:r>
      </w:ins>
      <w:r w:rsidRPr="007D2D9E">
        <w:rPr>
          <w:color w:val="000000"/>
          <w:u w:val="single"/>
          <w:rPrChange w:id="81" w:author="Donald Eastlake" w:date="2016-02-12T18:04:00Z">
            <w:rPr>
              <w:color w:val="000000"/>
            </w:rPr>
          </w:rPrChange>
        </w:rPr>
        <w:t>.</w:t>
      </w:r>
    </w:p>
    <w:p w14:paraId="28212EB4" w14:textId="77777777" w:rsidR="006126D8" w:rsidRPr="00762095" w:rsidRDefault="006126D8" w:rsidP="006126D8">
      <w:pPr>
        <w:widowControl w:val="0"/>
        <w:autoSpaceDE w:val="0"/>
        <w:autoSpaceDN w:val="0"/>
        <w:adjustRightInd w:val="0"/>
        <w:rPr>
          <w:color w:val="000000"/>
          <w:szCs w:val="24"/>
        </w:rPr>
      </w:pPr>
    </w:p>
    <w:p w14:paraId="3596239F" w14:textId="77777777" w:rsidR="00EE13A6" w:rsidRDefault="006126D8" w:rsidP="006126D8">
      <w:pPr>
        <w:widowControl w:val="0"/>
        <w:autoSpaceDE w:val="0"/>
        <w:autoSpaceDN w:val="0"/>
        <w:adjustRightInd w:val="0"/>
        <w:rPr>
          <w:ins w:id="82" w:author="Philippe Klein" w:date="2016-02-16T14:49:00Z"/>
          <w:color w:val="000000"/>
          <w:szCs w:val="24"/>
        </w:rPr>
      </w:pPr>
      <w:r w:rsidRPr="00762095">
        <w:rPr>
          <w:color w:val="000000"/>
          <w:szCs w:val="24"/>
        </w:rPr>
        <w:t>The reassociation service is invoked to “move” a current asso</w:t>
      </w:r>
      <w:r>
        <w:rPr>
          <w:color w:val="000000"/>
          <w:szCs w:val="24"/>
        </w:rPr>
        <w:t xml:space="preserve">ciation </w:t>
      </w:r>
      <w:ins w:id="83" w:author="Donald Eastlake" w:date="2016-02-12T18:04:00Z">
        <w:r w:rsidR="00A07386">
          <w:rPr>
            <w:color w:val="000000"/>
            <w:szCs w:val="24"/>
            <w:u w:val="single"/>
          </w:rPr>
          <w:t xml:space="preserve">of a STA </w:t>
        </w:r>
      </w:ins>
      <w:r>
        <w:rPr>
          <w:color w:val="000000"/>
          <w:szCs w:val="24"/>
        </w:rPr>
        <w:t xml:space="preserve">from one AP to another. </w:t>
      </w:r>
      <w:r w:rsidRPr="00762095">
        <w:rPr>
          <w:color w:val="000000"/>
          <w:szCs w:val="24"/>
          <w:u w:val="single"/>
        </w:rPr>
        <w:t>In</w:t>
      </w:r>
      <w:r w:rsidR="00A07386" w:rsidRPr="00EE13A6">
        <w:rPr>
          <w:sz w:val="21"/>
          <w:u w:val="single"/>
        </w:rPr>
        <w:t xml:space="preserve"> </w:t>
      </w:r>
      <w:ins w:id="84" w:author="Donald Eastlake" w:date="2016-02-12T18:04:00Z">
        <w:r w:rsidR="00A07386">
          <w:rPr>
            <w:sz w:val="21"/>
            <w:szCs w:val="21"/>
            <w:u w:val="single"/>
          </w:rPr>
          <w:t xml:space="preserve">an ESS with a DS, </w:t>
        </w:r>
      </w:ins>
      <w:r w:rsidR="00A07386" w:rsidRPr="00EE13A6">
        <w:rPr>
          <w:sz w:val="21"/>
          <w:u w:val="single"/>
        </w:rPr>
        <w:t xml:space="preserve">the </w:t>
      </w:r>
      <w:del w:id="85" w:author="Donald Eastlake" w:date="2016-02-12T18:04:00Z">
        <w:r w:rsidRPr="00762095">
          <w:rPr>
            <w:color w:val="000000"/>
            <w:szCs w:val="24"/>
            <w:u w:val="single"/>
          </w:rPr>
          <w:delText>non-GLK case,</w:delText>
        </w:r>
      </w:del>
      <w:ins w:id="86" w:author="Donald Eastlake" w:date="2016-02-12T18:04:00Z">
        <w:r w:rsidR="00A07386">
          <w:rPr>
            <w:sz w:val="21"/>
            <w:szCs w:val="21"/>
            <w:u w:val="single"/>
          </w:rPr>
          <w:t>reassociation service informs</w:t>
        </w:r>
      </w:ins>
      <w:r>
        <w:rPr>
          <w:color w:val="000000"/>
          <w:szCs w:val="24"/>
        </w:rPr>
        <w:t xml:space="preserve"> </w:t>
      </w:r>
      <w:r w:rsidRPr="00EE13A6">
        <w:rPr>
          <w:strike/>
          <w:color w:val="000000"/>
        </w:rPr>
        <w:t>this keeps</w:t>
      </w:r>
      <w:r w:rsidRPr="00762095">
        <w:rPr>
          <w:color w:val="000000"/>
          <w:szCs w:val="24"/>
        </w:rPr>
        <w:t xml:space="preserve"> the</w:t>
      </w:r>
      <w:r>
        <w:rPr>
          <w:color w:val="000000"/>
          <w:szCs w:val="24"/>
        </w:rPr>
        <w:t xml:space="preserve"> </w:t>
      </w:r>
      <w:r w:rsidRPr="00762095">
        <w:rPr>
          <w:color w:val="000000"/>
          <w:szCs w:val="24"/>
        </w:rPr>
        <w:t xml:space="preserve">DS </w:t>
      </w:r>
      <w:r w:rsidRPr="00EE13A6">
        <w:rPr>
          <w:strike/>
          <w:color w:val="000000"/>
        </w:rPr>
        <w:t>informed</w:t>
      </w:r>
      <w:r w:rsidRPr="00762095">
        <w:rPr>
          <w:color w:val="000000"/>
          <w:szCs w:val="24"/>
        </w:rPr>
        <w:t xml:space="preserve"> of the current mapping between AP and STA as the STA moves from BSS to BSS within </w:t>
      </w:r>
      <w:r w:rsidRPr="00EE13A6">
        <w:rPr>
          <w:strike/>
          <w:color w:val="000000"/>
        </w:rPr>
        <w:t>an</w:t>
      </w:r>
      <w:r>
        <w:rPr>
          <w:color w:val="000000"/>
          <w:szCs w:val="24"/>
        </w:rPr>
        <w:t xml:space="preserve"> </w:t>
      </w:r>
      <w:ins w:id="87" w:author="Donald Eastlake" w:date="2016-02-12T18:04:00Z">
        <w:r w:rsidR="00806AE1">
          <w:rPr>
            <w:color w:val="000000"/>
            <w:szCs w:val="24"/>
            <w:u w:val="single"/>
          </w:rPr>
          <w:t xml:space="preserve">the </w:t>
        </w:r>
      </w:ins>
      <w:r w:rsidRPr="00762095">
        <w:rPr>
          <w:color w:val="000000"/>
          <w:szCs w:val="24"/>
        </w:rPr>
        <w:t xml:space="preserve">ESS. </w:t>
      </w:r>
    </w:p>
    <w:p w14:paraId="711C76C5" w14:textId="77777777" w:rsidR="00EE13A6" w:rsidRDefault="00EE13A6" w:rsidP="006126D8">
      <w:pPr>
        <w:widowControl w:val="0"/>
        <w:autoSpaceDE w:val="0"/>
        <w:autoSpaceDN w:val="0"/>
        <w:adjustRightInd w:val="0"/>
        <w:rPr>
          <w:ins w:id="88" w:author="Philippe Klein" w:date="2016-02-16T14:49:00Z"/>
          <w:color w:val="000000"/>
          <w:szCs w:val="24"/>
        </w:rPr>
      </w:pPr>
    </w:p>
    <w:p w14:paraId="1C096C63" w14:textId="3D63C611" w:rsidR="006126D8" w:rsidRPr="00EE13A6" w:rsidRDefault="008E79B3" w:rsidP="00EE13A6">
      <w:pPr>
        <w:widowControl w:val="0"/>
        <w:autoSpaceDE w:val="0"/>
        <w:autoSpaceDN w:val="0"/>
        <w:adjustRightInd w:val="0"/>
        <w:rPr>
          <w:u w:val="single"/>
        </w:rPr>
      </w:pPr>
      <w:del w:id="89" w:author="Donald Eastlake" w:date="2016-02-12T18:04:00Z">
        <w:r>
          <w:rPr>
            <w:color w:val="000000"/>
            <w:szCs w:val="24"/>
            <w:u w:val="single"/>
          </w:rPr>
          <w:delText>W</w:delText>
        </w:r>
        <w:r w:rsidR="00487B6D">
          <w:rPr>
            <w:color w:val="000000"/>
            <w:szCs w:val="24"/>
            <w:u w:val="single"/>
          </w:rPr>
          <w:delText xml:space="preserve">hen </w:delText>
        </w:r>
      </w:del>
      <w:del w:id="90" w:author="Philippe Klein" w:date="2016-02-16T14:49:00Z">
        <w:r w:rsidR="004B4272" w:rsidDel="00EE13A6">
          <w:rPr>
            <w:color w:val="000000"/>
            <w:szCs w:val="24"/>
            <w:u w:val="single"/>
          </w:rPr>
          <w:delText>a</w:delText>
        </w:r>
      </w:del>
      <w:ins w:id="91" w:author="Donald Eastlake" w:date="2016-02-12T18:04:00Z">
        <w:del w:id="92" w:author="Philippe Klein" w:date="2016-02-16T14:49:00Z">
          <w:r w:rsidR="00C329DA" w:rsidRPr="00C329DA" w:rsidDel="00EE13A6">
            <w:rPr>
              <w:color w:val="000000"/>
              <w:szCs w:val="22"/>
              <w:u w:val="single"/>
            </w:rPr>
            <w:delText>In the</w:delText>
          </w:r>
        </w:del>
      </w:ins>
      <w:ins w:id="93" w:author="Philippe Klein" w:date="2016-02-16T14:49:00Z">
        <w:r w:rsidR="00EE13A6">
          <w:rPr>
            <w:color w:val="000000"/>
            <w:szCs w:val="24"/>
            <w:u w:val="single"/>
          </w:rPr>
          <w:t>For</w:t>
        </w:r>
      </w:ins>
      <w:r w:rsidR="00C329DA" w:rsidRPr="00C329DA">
        <w:rPr>
          <w:color w:val="000000"/>
          <w:szCs w:val="22"/>
          <w:u w:val="single"/>
        </w:rPr>
        <w:t xml:space="preserve"> GLK </w:t>
      </w:r>
      <w:ins w:id="94" w:author="Philippe Klein" w:date="2016-02-16T14:52:00Z">
        <w:r w:rsidR="00EE13A6">
          <w:rPr>
            <w:color w:val="000000"/>
            <w:szCs w:val="22"/>
            <w:u w:val="single"/>
          </w:rPr>
          <w:t>links</w:t>
        </w:r>
      </w:ins>
      <w:del w:id="95" w:author="Donald Eastlake" w:date="2016-02-12T18:04:00Z">
        <w:r w:rsidR="004B4272">
          <w:rPr>
            <w:color w:val="000000"/>
            <w:szCs w:val="24"/>
            <w:u w:val="single"/>
          </w:rPr>
          <w:delText xml:space="preserve">STA </w:delText>
        </w:r>
        <w:r>
          <w:rPr>
            <w:color w:val="000000"/>
            <w:szCs w:val="24"/>
            <w:u w:val="single"/>
          </w:rPr>
          <w:delText>is transitioning between different APs</w:delText>
        </w:r>
        <w:r w:rsidR="004B4272">
          <w:rPr>
            <w:color w:val="000000"/>
            <w:szCs w:val="24"/>
            <w:u w:val="single"/>
          </w:rPr>
          <w:delText>,</w:delText>
        </w:r>
        <w:r w:rsidR="006126D8">
          <w:rPr>
            <w:color w:val="000000"/>
            <w:szCs w:val="24"/>
            <w:u w:val="single"/>
          </w:rPr>
          <w:delText xml:space="preserve"> such </w:delText>
        </w:r>
      </w:del>
      <w:ins w:id="96" w:author="Donald Eastlake" w:date="2016-02-12T18:04:00Z">
        <w:del w:id="97" w:author="Philippe Klein" w:date="2016-02-16T14:50:00Z">
          <w:r w:rsidR="00C329DA" w:rsidRPr="00C329DA" w:rsidDel="00EE13A6">
            <w:rPr>
              <w:color w:val="000000"/>
              <w:szCs w:val="22"/>
              <w:u w:val="single"/>
            </w:rPr>
            <w:delText>ESS case</w:delText>
          </w:r>
        </w:del>
        <w:r w:rsidR="00C329DA" w:rsidRPr="00C329DA">
          <w:rPr>
            <w:color w:val="000000"/>
            <w:szCs w:val="22"/>
            <w:u w:val="single"/>
          </w:rPr>
          <w:t xml:space="preserve">, the </w:t>
        </w:r>
      </w:ins>
      <w:r w:rsidR="00C329DA" w:rsidRPr="00C329DA">
        <w:rPr>
          <w:color w:val="000000"/>
          <w:szCs w:val="22"/>
          <w:u w:val="single"/>
        </w:rPr>
        <w:t xml:space="preserve">reassociation </w:t>
      </w:r>
      <w:del w:id="98" w:author="Donald Eastlake" w:date="2016-02-12T18:04:00Z">
        <w:r>
          <w:rPr>
            <w:color w:val="000000"/>
            <w:szCs w:val="24"/>
            <w:u w:val="single"/>
          </w:rPr>
          <w:delText>involves</w:delText>
        </w:r>
        <w:r w:rsidR="006126D8">
          <w:rPr>
            <w:color w:val="000000"/>
            <w:szCs w:val="24"/>
            <w:u w:val="single"/>
          </w:rPr>
          <w:delText xml:space="preserve"> the removal or disablement</w:delText>
        </w:r>
      </w:del>
      <w:ins w:id="99" w:author="Donald Eastlake" w:date="2016-02-12T18:04:00Z">
        <w:r w:rsidR="00C329DA" w:rsidRPr="00C329DA">
          <w:rPr>
            <w:color w:val="000000"/>
            <w:szCs w:val="22"/>
            <w:u w:val="single"/>
          </w:rPr>
          <w:t>service informs the 802.11 General Link convergence function</w:t>
        </w:r>
      </w:ins>
      <w:r w:rsidR="00C329DA" w:rsidRPr="00C329DA">
        <w:rPr>
          <w:color w:val="000000"/>
          <w:szCs w:val="22"/>
          <w:u w:val="single"/>
        </w:rPr>
        <w:t xml:space="preserve"> of the </w:t>
      </w:r>
      <w:ins w:id="100" w:author="Donald Eastlake" w:date="2016-02-12T18:04:00Z">
        <w:r w:rsidR="00C329DA" w:rsidRPr="00C329DA">
          <w:rPr>
            <w:color w:val="000000"/>
            <w:szCs w:val="22"/>
            <w:u w:val="single"/>
          </w:rPr>
          <w:t xml:space="preserve">current mapping between the GLK STA and the GLK AP as the STA moves from BSS to BSS with in the GLK ESS. The convergence function destroys the existing GLK link and establishes a new GLK link.  The GLK AP and the GLK non-AP STA each coordinate with their IEEE 802.11 General Link convergence functions so that the convergence function destroys, disables, or maintains the existing </w:t>
        </w:r>
      </w:ins>
      <w:r w:rsidR="00C329DA" w:rsidRPr="00C329DA">
        <w:rPr>
          <w:color w:val="000000"/>
          <w:szCs w:val="22"/>
          <w:u w:val="single"/>
        </w:rPr>
        <w:t>Internal Sublayer Service SAP</w:t>
      </w:r>
      <w:del w:id="101" w:author="Donald Eastlake" w:date="2016-02-12T18:04:00Z">
        <w:r w:rsidR="006126D8">
          <w:rPr>
            <w:color w:val="000000"/>
            <w:szCs w:val="24"/>
            <w:u w:val="single"/>
          </w:rPr>
          <w:delText xml:space="preserve"> </w:delText>
        </w:r>
        <w:r w:rsidR="004B4272">
          <w:rPr>
            <w:color w:val="000000"/>
            <w:szCs w:val="24"/>
            <w:u w:val="single"/>
          </w:rPr>
          <w:delText xml:space="preserve">at each end of the GLK link between the STA and the original </w:delText>
        </w:r>
        <w:r w:rsidR="006126D8">
          <w:rPr>
            <w:color w:val="000000"/>
            <w:szCs w:val="24"/>
            <w:u w:val="single"/>
          </w:rPr>
          <w:delText>AP</w:delText>
        </w:r>
        <w:r w:rsidR="004B4272">
          <w:rPr>
            <w:color w:val="000000"/>
            <w:szCs w:val="24"/>
            <w:u w:val="single"/>
          </w:rPr>
          <w:delText>,</w:delText>
        </w:r>
        <w:r w:rsidR="006126D8">
          <w:rPr>
            <w:color w:val="000000"/>
            <w:szCs w:val="24"/>
            <w:u w:val="single"/>
          </w:rPr>
          <w:delText xml:space="preserve"> and the creation</w:delText>
        </w:r>
      </w:del>
      <w:ins w:id="102" w:author="Donald Eastlake" w:date="2016-02-12T18:04:00Z">
        <w:r w:rsidR="00C329DA" w:rsidRPr="00C329DA">
          <w:rPr>
            <w:color w:val="000000"/>
            <w:szCs w:val="22"/>
            <w:u w:val="single"/>
          </w:rPr>
          <w:t xml:space="preserve">. If the convergence </w:t>
        </w:r>
        <w:r w:rsidR="00C329DA" w:rsidRPr="00C329DA">
          <w:rPr>
            <w:color w:val="000000"/>
            <w:szCs w:val="22"/>
            <w:u w:val="single"/>
          </w:rPr>
          <w:lastRenderedPageBreak/>
          <w:t>function destroys</w:t>
        </w:r>
      </w:ins>
      <w:r w:rsidR="00C329DA" w:rsidRPr="00C329DA">
        <w:rPr>
          <w:color w:val="000000"/>
          <w:szCs w:val="22"/>
          <w:u w:val="single"/>
        </w:rPr>
        <w:t xml:space="preserve"> or </w:t>
      </w:r>
      <w:del w:id="103" w:author="Donald Eastlake" w:date="2016-02-12T18:04:00Z">
        <w:r w:rsidR="006126D8">
          <w:rPr>
            <w:color w:val="000000"/>
            <w:szCs w:val="24"/>
            <w:u w:val="single"/>
          </w:rPr>
          <w:delText xml:space="preserve">enablement of </w:delText>
        </w:r>
      </w:del>
      <w:ins w:id="104" w:author="Donald Eastlake" w:date="2016-02-12T18:04:00Z">
        <w:r w:rsidR="00C329DA" w:rsidRPr="00C329DA">
          <w:rPr>
            <w:color w:val="000000"/>
            <w:szCs w:val="22"/>
            <w:u w:val="single"/>
          </w:rPr>
          <w:t xml:space="preserve">disables the Internal Sublayer Service SAP, the function then creates or enables </w:t>
        </w:r>
      </w:ins>
      <w:r w:rsidR="00C329DA" w:rsidRPr="00C329DA">
        <w:rPr>
          <w:color w:val="000000"/>
          <w:szCs w:val="22"/>
          <w:u w:val="single"/>
        </w:rPr>
        <w:t>a new Internal Sublayer Service SAP</w:t>
      </w:r>
      <w:del w:id="105" w:author="Donald Eastlake" w:date="2016-02-12T18:04:00Z">
        <w:r w:rsidR="006126D8">
          <w:rPr>
            <w:color w:val="000000"/>
            <w:szCs w:val="24"/>
            <w:u w:val="single"/>
          </w:rPr>
          <w:delText xml:space="preserve"> </w:delText>
        </w:r>
        <w:r w:rsidR="004B4272">
          <w:rPr>
            <w:color w:val="000000"/>
            <w:szCs w:val="24"/>
            <w:u w:val="single"/>
          </w:rPr>
          <w:delText>at</w:delText>
        </w:r>
      </w:del>
      <w:ins w:id="106" w:author="Donald Eastlake" w:date="2016-02-12T18:04:00Z">
        <w:r w:rsidR="00C329DA" w:rsidRPr="00C329DA">
          <w:rPr>
            <w:color w:val="000000"/>
            <w:szCs w:val="22"/>
            <w:u w:val="single"/>
          </w:rPr>
          <w:t>.  The service then maps these SAPs to</w:t>
        </w:r>
      </w:ins>
      <w:r w:rsidR="00C329DA" w:rsidRPr="00C329DA">
        <w:rPr>
          <w:color w:val="000000"/>
          <w:szCs w:val="22"/>
          <w:u w:val="single"/>
        </w:rPr>
        <w:t xml:space="preserve"> each end of the new GLK link</w:t>
      </w:r>
      <w:del w:id="107" w:author="Donald Eastlake" w:date="2016-02-12T18:04:00Z">
        <w:r w:rsidR="004B4272">
          <w:rPr>
            <w:color w:val="000000"/>
            <w:szCs w:val="24"/>
            <w:u w:val="single"/>
          </w:rPr>
          <w:delText xml:space="preserve"> with the AP to which the STA has associated.</w:delText>
        </w:r>
      </w:del>
      <w:ins w:id="108" w:author="Donald Eastlake" w:date="2016-02-12T18:04:00Z">
        <w:r w:rsidR="00C329DA" w:rsidRPr="00C329DA">
          <w:rPr>
            <w:color w:val="000000"/>
            <w:szCs w:val="22"/>
            <w:u w:val="single"/>
          </w:rPr>
          <w:t>.</w:t>
        </w:r>
        <w:r w:rsidR="00C329DA">
          <w:rPr>
            <w:color w:val="000000"/>
            <w:szCs w:val="22"/>
            <w:u w:val="single"/>
          </w:rPr>
          <w:t xml:space="preserve"> </w:t>
        </w:r>
        <w:r w:rsidR="00806AE1" w:rsidRPr="00C329DA">
          <w:rPr>
            <w:szCs w:val="22"/>
            <w:u w:val="single"/>
          </w:rPr>
          <w:t>This process allows updates of point to point virtual LANs (see IEEE Std 802.1AC).</w:t>
        </w:r>
      </w:ins>
      <w:r w:rsidR="00C329DA" w:rsidRPr="00EE13A6">
        <w:rPr>
          <w:u w:val="single"/>
        </w:rPr>
        <w:t xml:space="preserve"> </w:t>
      </w:r>
      <w:r w:rsidR="00C329DA" w:rsidRPr="00762095">
        <w:rPr>
          <w:color w:val="000000"/>
          <w:szCs w:val="24"/>
        </w:rPr>
        <w:t xml:space="preserve">Reassociation also enables changing association attributes of an established association while the </w:t>
      </w:r>
      <w:r w:rsidR="00C329DA" w:rsidRPr="00806AE1">
        <w:rPr>
          <w:color w:val="000000"/>
          <w:szCs w:val="22"/>
        </w:rPr>
        <w:t>STA remains associated with the same AP. Reassociation is always initiated by the non-AP STA</w:t>
      </w:r>
      <w:r w:rsidR="00C329DA">
        <w:rPr>
          <w:color w:val="000000"/>
          <w:szCs w:val="22"/>
        </w:rPr>
        <w:t>.</w:t>
      </w:r>
      <w:del w:id="109" w:author="Donald Eastlake" w:date="2016-02-12T18:04:00Z">
        <w:r w:rsidR="00A0770C" w:rsidRPr="00A0770C">
          <w:delText xml:space="preserve"> </w:delText>
        </w:r>
        <w:r w:rsidR="00BE6C64">
          <w:rPr>
            <w:u w:val="single"/>
          </w:rPr>
          <w:delText>In the GLK case, t</w:delText>
        </w:r>
        <w:r w:rsidR="00A0770C" w:rsidRPr="0081077D">
          <w:rPr>
            <w:u w:val="single"/>
          </w:rPr>
          <w:delText xml:space="preserve">he 802.1Q </w:delText>
        </w:r>
        <w:r w:rsidR="00A1344B">
          <w:rPr>
            <w:u w:val="single"/>
          </w:rPr>
          <w:delText>bridge</w:delText>
        </w:r>
        <w:r w:rsidR="00A0770C" w:rsidRPr="0081077D">
          <w:rPr>
            <w:u w:val="single"/>
          </w:rPr>
          <w:delText xml:space="preserve"> (or bri</w:delText>
        </w:r>
        <w:r w:rsidR="0081077D" w:rsidRPr="0081077D">
          <w:rPr>
            <w:u w:val="single"/>
          </w:rPr>
          <w:delText>d</w:delText>
        </w:r>
        <w:r w:rsidR="003A08BB">
          <w:rPr>
            <w:u w:val="single"/>
          </w:rPr>
          <w:delText>ges) use</w:delText>
        </w:r>
        <w:r w:rsidR="00A0770C" w:rsidRPr="0081077D">
          <w:rPr>
            <w:u w:val="single"/>
          </w:rPr>
          <w:delText xml:space="preserve"> this information to enable, disable, and update bridging information for the non-AP STA.</w:delText>
        </w:r>
      </w:del>
    </w:p>
    <w:p w14:paraId="668518F1" w14:textId="77777777" w:rsidR="00806AE1" w:rsidRPr="00806AE1" w:rsidRDefault="00806AE1" w:rsidP="006126D8">
      <w:pPr>
        <w:widowControl w:val="0"/>
        <w:autoSpaceDE w:val="0"/>
        <w:autoSpaceDN w:val="0"/>
        <w:adjustRightInd w:val="0"/>
        <w:rPr>
          <w:ins w:id="110" w:author="Donald Eastlake" w:date="2016-02-12T18:04:00Z"/>
          <w:color w:val="000000"/>
          <w:szCs w:val="22"/>
        </w:rPr>
      </w:pPr>
    </w:p>
    <w:p w14:paraId="308FBFE6" w14:textId="66946C05" w:rsidR="006126D8" w:rsidRDefault="00FE4EDC" w:rsidP="00645E15">
      <w:pPr>
        <w:pStyle w:val="Heading4"/>
        <w:keepLines w:val="0"/>
        <w:numPr>
          <w:ilvl w:val="0"/>
          <w:numId w:val="0"/>
        </w:numPr>
        <w:tabs>
          <w:tab w:val="clear" w:pos="1080"/>
        </w:tabs>
        <w:suppressAutoHyphens w:val="0"/>
        <w:spacing w:after="60"/>
        <w:ind w:left="864" w:hanging="864"/>
      </w:pPr>
      <w:bookmarkStart w:id="111" w:name="_Toc256900572"/>
      <w:bookmarkStart w:id="112" w:name="_Toc415841485"/>
      <w:bookmarkStart w:id="113" w:name="_Toc316919542"/>
      <w:bookmarkStart w:id="114" w:name="_Toc314666928"/>
      <w:r>
        <w:t>4.5.</w:t>
      </w:r>
      <w:del w:id="115" w:author="Donald Eastlake" w:date="2016-02-12T18:04:00Z">
        <w:r w:rsidR="000B3968">
          <w:delText>4</w:delText>
        </w:r>
      </w:del>
      <w:ins w:id="116" w:author="Donald Eastlake" w:date="2016-02-12T18:04:00Z">
        <w:r>
          <w:t>3</w:t>
        </w:r>
      </w:ins>
      <w:r w:rsidR="000B3968">
        <w:t xml:space="preserve">.5 </w:t>
      </w:r>
      <w:r w:rsidR="006126D8">
        <w:t>Disassociation</w:t>
      </w:r>
      <w:bookmarkEnd w:id="111"/>
      <w:bookmarkEnd w:id="112"/>
      <w:bookmarkEnd w:id="113"/>
      <w:bookmarkEnd w:id="114"/>
    </w:p>
    <w:p w14:paraId="7491CF36" w14:textId="77777777" w:rsidR="00EE13A6" w:rsidRDefault="00EE13A6" w:rsidP="006126D8">
      <w:pPr>
        <w:rPr>
          <w:b/>
          <w:i/>
        </w:rPr>
      </w:pPr>
    </w:p>
    <w:p w14:paraId="15C19B4C" w14:textId="77777777" w:rsidR="006126D8" w:rsidRPr="000A4403" w:rsidRDefault="006126D8" w:rsidP="006126D8">
      <w:pPr>
        <w:rPr>
          <w:b/>
          <w:i/>
        </w:rPr>
      </w:pPr>
      <w:r w:rsidRPr="000A4403">
        <w:rPr>
          <w:b/>
          <w:i/>
        </w:rPr>
        <w:t>Change text as follows:</w:t>
      </w:r>
    </w:p>
    <w:p w14:paraId="47647964" w14:textId="77777777" w:rsidR="00EE13A6" w:rsidRDefault="00EE13A6" w:rsidP="006126D8">
      <w:pPr>
        <w:widowControl w:val="0"/>
        <w:autoSpaceDE w:val="0"/>
        <w:autoSpaceDN w:val="0"/>
        <w:adjustRightInd w:val="0"/>
        <w:rPr>
          <w:szCs w:val="24"/>
        </w:rPr>
      </w:pPr>
    </w:p>
    <w:p w14:paraId="6BA871F5" w14:textId="77777777" w:rsidR="00EE13A6" w:rsidRDefault="006126D8" w:rsidP="006126D8">
      <w:pPr>
        <w:widowControl w:val="0"/>
        <w:autoSpaceDE w:val="0"/>
        <w:autoSpaceDN w:val="0"/>
        <w:adjustRightInd w:val="0"/>
        <w:rPr>
          <w:ins w:id="117" w:author="Philippe Klein" w:date="2016-02-16T14:51:00Z"/>
          <w:szCs w:val="24"/>
        </w:rPr>
      </w:pPr>
      <w:r w:rsidRPr="000A4403">
        <w:rPr>
          <w:szCs w:val="24"/>
        </w:rPr>
        <w:t>The disassociation service is invoked when an existing association is to be te</w:t>
      </w:r>
      <w:r>
        <w:rPr>
          <w:szCs w:val="24"/>
        </w:rPr>
        <w:t xml:space="preserve">rminated. </w:t>
      </w:r>
      <w:r w:rsidRPr="000A4403">
        <w:rPr>
          <w:szCs w:val="24"/>
          <w:u w:val="single"/>
        </w:rPr>
        <w:t xml:space="preserve">In </w:t>
      </w:r>
      <w:del w:id="118" w:author="Donald Eastlake" w:date="2016-02-12T18:04:00Z">
        <w:r w:rsidRPr="000A4403">
          <w:rPr>
            <w:szCs w:val="24"/>
            <w:u w:val="single"/>
          </w:rPr>
          <w:delText>the non-GLK case</w:delText>
        </w:r>
      </w:del>
      <w:ins w:id="119" w:author="Donald Eastlake" w:date="2016-02-12T18:04:00Z">
        <w:r w:rsidR="00950011">
          <w:rPr>
            <w:szCs w:val="24"/>
            <w:u w:val="single"/>
          </w:rPr>
          <w:t>an ESS with a DS</w:t>
        </w:r>
      </w:ins>
      <w:r w:rsidRPr="000A4403">
        <w:rPr>
          <w:szCs w:val="24"/>
          <w:u w:val="single"/>
        </w:rPr>
        <w:t>,</w:t>
      </w:r>
      <w:r>
        <w:rPr>
          <w:szCs w:val="24"/>
        </w:rPr>
        <w:t xml:space="preserve"> disassociation is one </w:t>
      </w:r>
      <w:r w:rsidRPr="000A4403">
        <w:rPr>
          <w:szCs w:val="24"/>
        </w:rPr>
        <w:t>of the services in the DSS</w:t>
      </w:r>
      <w:ins w:id="120" w:author="Donald Eastlake" w:date="2016-02-12T18:04:00Z">
        <w:r w:rsidRPr="000A4403">
          <w:rPr>
            <w:szCs w:val="24"/>
          </w:rPr>
          <w:t>.</w:t>
        </w:r>
        <w:r w:rsidR="00950011">
          <w:rPr>
            <w:szCs w:val="24"/>
          </w:rPr>
          <w:t xml:space="preserve"> </w:t>
        </w:r>
      </w:ins>
    </w:p>
    <w:p w14:paraId="0CB19163" w14:textId="77777777" w:rsidR="00EE13A6" w:rsidRDefault="00EE13A6" w:rsidP="006126D8">
      <w:pPr>
        <w:widowControl w:val="0"/>
        <w:autoSpaceDE w:val="0"/>
        <w:autoSpaceDN w:val="0"/>
        <w:adjustRightInd w:val="0"/>
        <w:rPr>
          <w:ins w:id="121" w:author="Philippe Klein" w:date="2016-02-16T14:51:00Z"/>
          <w:szCs w:val="24"/>
        </w:rPr>
      </w:pPr>
    </w:p>
    <w:p w14:paraId="3F6F63B0" w14:textId="7CF90A7C" w:rsidR="006126D8" w:rsidRPr="00950011" w:rsidRDefault="00EE13A6" w:rsidP="00EE13A6">
      <w:pPr>
        <w:widowControl w:val="0"/>
        <w:autoSpaceDE w:val="0"/>
        <w:autoSpaceDN w:val="0"/>
        <w:adjustRightInd w:val="0"/>
        <w:rPr>
          <w:u w:val="single"/>
          <w:rPrChange w:id="122" w:author="Donald Eastlake" w:date="2016-02-12T18:04:00Z">
            <w:rPr/>
          </w:rPrChange>
        </w:rPr>
      </w:pPr>
      <w:ins w:id="123" w:author="Philippe Klein" w:date="2016-02-16T14:51:00Z">
        <w:r>
          <w:rPr>
            <w:szCs w:val="24"/>
          </w:rPr>
          <w:t xml:space="preserve">For </w:t>
        </w:r>
      </w:ins>
      <w:ins w:id="124" w:author="Donald Eastlake" w:date="2016-02-12T18:04:00Z">
        <w:del w:id="125" w:author="Philippe Klein" w:date="2016-02-16T14:51:00Z">
          <w:r w:rsidR="00950011" w:rsidRPr="00950011" w:rsidDel="00EE13A6">
            <w:rPr>
              <w:szCs w:val="24"/>
              <w:u w:val="single"/>
            </w:rPr>
            <w:delText>In a</w:delText>
          </w:r>
        </w:del>
        <w:r w:rsidR="00950011" w:rsidRPr="00950011">
          <w:rPr>
            <w:szCs w:val="24"/>
            <w:u w:val="single"/>
          </w:rPr>
          <w:t xml:space="preserve"> GLK </w:t>
        </w:r>
        <w:del w:id="126" w:author="Philippe Klein" w:date="2016-02-16T14:51:00Z">
          <w:r w:rsidR="00950011" w:rsidRPr="00950011" w:rsidDel="00EE13A6">
            <w:rPr>
              <w:szCs w:val="24"/>
              <w:u w:val="single"/>
            </w:rPr>
            <w:delText>ESS</w:delText>
          </w:r>
        </w:del>
      </w:ins>
      <w:ins w:id="127" w:author="Philippe Klein" w:date="2016-02-16T14:51:00Z">
        <w:r>
          <w:rPr>
            <w:szCs w:val="24"/>
            <w:u w:val="single"/>
          </w:rPr>
          <w:t>links</w:t>
        </w:r>
      </w:ins>
      <w:ins w:id="128" w:author="Donald Eastlake" w:date="2016-02-12T18:04:00Z">
        <w:r w:rsidR="00950011" w:rsidRPr="00950011">
          <w:rPr>
            <w:szCs w:val="24"/>
            <w:u w:val="single"/>
          </w:rPr>
          <w:t>, disassociation is one of the services of the IEEE 802.11 General Link convergence function service</w:t>
        </w:r>
      </w:ins>
      <w:r w:rsidR="00950011" w:rsidRPr="00950011">
        <w:rPr>
          <w:u w:val="single"/>
          <w:rPrChange w:id="129" w:author="Donald Eastlake" w:date="2016-02-12T18:04:00Z">
            <w:rPr/>
          </w:rPrChange>
        </w:rPr>
        <w:t>.</w:t>
      </w:r>
    </w:p>
    <w:p w14:paraId="2F502FCE" w14:textId="77777777" w:rsidR="006126D8" w:rsidRDefault="006126D8" w:rsidP="006126D8">
      <w:pPr>
        <w:widowControl w:val="0"/>
        <w:autoSpaceDE w:val="0"/>
        <w:autoSpaceDN w:val="0"/>
        <w:adjustRightInd w:val="0"/>
        <w:rPr>
          <w:szCs w:val="24"/>
        </w:rPr>
      </w:pPr>
    </w:p>
    <w:p w14:paraId="3246B5A6" w14:textId="2969F92A" w:rsidR="006126D8" w:rsidRPr="00EE13A6" w:rsidRDefault="006126D8" w:rsidP="006126D8">
      <w:pPr>
        <w:widowControl w:val="0"/>
        <w:autoSpaceDE w:val="0"/>
        <w:autoSpaceDN w:val="0"/>
        <w:adjustRightInd w:val="0"/>
        <w:rPr>
          <w:u w:val="single"/>
        </w:rPr>
      </w:pPr>
      <w:del w:id="130" w:author="Donald Eastlake" w:date="2016-02-12T18:04:00Z">
        <w:r w:rsidRPr="000A4403">
          <w:rPr>
            <w:szCs w:val="24"/>
          </w:rPr>
          <w:delText xml:space="preserve">In </w:delText>
        </w:r>
        <w:r w:rsidR="0081077D" w:rsidRPr="0081077D">
          <w:rPr>
            <w:strike/>
            <w:szCs w:val="24"/>
          </w:rPr>
          <w:delText>an</w:delText>
        </w:r>
        <w:r w:rsidR="0081077D">
          <w:rPr>
            <w:szCs w:val="24"/>
          </w:rPr>
          <w:delText xml:space="preserve"> </w:delText>
        </w:r>
        <w:r w:rsidR="00C732AF" w:rsidRPr="0081077D">
          <w:rPr>
            <w:szCs w:val="24"/>
            <w:u w:val="single"/>
          </w:rPr>
          <w:delText>a</w:delText>
        </w:r>
        <w:r w:rsidRPr="0081077D">
          <w:rPr>
            <w:szCs w:val="24"/>
            <w:u w:val="single"/>
          </w:rPr>
          <w:delText xml:space="preserve"> non-GLK</w:delText>
        </w:r>
      </w:del>
      <w:ins w:id="131" w:author="Donald Eastlake" w:date="2016-02-12T18:04:00Z">
        <w:r w:rsidR="009F6C82">
          <w:rPr>
            <w:szCs w:val="24"/>
            <w:u w:val="single"/>
          </w:rPr>
          <w:t xml:space="preserve">For </w:t>
        </w:r>
        <w:r w:rsidR="009F6C82" w:rsidRPr="009F6C82">
          <w:rPr>
            <w:szCs w:val="24"/>
            <w:u w:val="single"/>
          </w:rPr>
          <w:t>a non-GLK STA, the act of becoming disassociated invokes the disassociation service, which voids any existing STA to AP mapping know to the DS, for the disassociating STA.</w:t>
        </w:r>
        <w:r w:rsidR="009F6C82">
          <w:rPr>
            <w:strike/>
            <w:szCs w:val="24"/>
          </w:rPr>
          <w:t xml:space="preserve"> </w:t>
        </w:r>
        <w:r w:rsidRPr="009F6C82">
          <w:rPr>
            <w:strike/>
            <w:szCs w:val="24"/>
          </w:rPr>
          <w:t xml:space="preserve">In </w:t>
        </w:r>
        <w:r w:rsidR="0081077D" w:rsidRPr="009F6C82">
          <w:rPr>
            <w:strike/>
            <w:szCs w:val="24"/>
          </w:rPr>
          <w:t>an</w:t>
        </w:r>
      </w:ins>
      <w:r w:rsidR="0081077D" w:rsidRPr="00EE13A6">
        <w:rPr>
          <w:strike/>
        </w:rPr>
        <w:t xml:space="preserve"> </w:t>
      </w:r>
      <w:r w:rsidRPr="00EE13A6">
        <w:rPr>
          <w:strike/>
        </w:rPr>
        <w:t xml:space="preserve">ESS, this tells the DS to void existing association information. Attempts to send </w:t>
      </w:r>
      <w:r w:rsidR="0081077D" w:rsidRPr="00EE13A6">
        <w:rPr>
          <w:strike/>
        </w:rPr>
        <w:t>MSDUs</w:t>
      </w:r>
      <w:r w:rsidRPr="00EE13A6">
        <w:rPr>
          <w:strike/>
        </w:rPr>
        <w:t xml:space="preserve"> via the DS to a disassociated STA will be unsuccessful.</w:t>
      </w:r>
      <w:r>
        <w:rPr>
          <w:szCs w:val="24"/>
        </w:rPr>
        <w:t xml:space="preserve"> </w:t>
      </w:r>
      <w:ins w:id="132" w:author="Donald Eastlake" w:date="2016-02-12T18:04:00Z">
        <w:r w:rsidR="009F6C82" w:rsidRPr="009F6C82">
          <w:rPr>
            <w:szCs w:val="24"/>
            <w:u w:val="single"/>
          </w:rPr>
          <w:t>How the information provided by the disassociation service is managed within the DS is not specified by this standard.</w:t>
        </w:r>
        <w:r w:rsidR="009F6C82" w:rsidRPr="009F6C82">
          <w:rPr>
            <w:szCs w:val="24"/>
          </w:rPr>
          <w:t xml:space="preserve"> </w:t>
        </w:r>
      </w:ins>
      <w:r w:rsidRPr="000A4403">
        <w:rPr>
          <w:szCs w:val="24"/>
          <w:u w:val="single"/>
        </w:rPr>
        <w:t>For a GLK AP</w:t>
      </w:r>
      <w:r>
        <w:rPr>
          <w:szCs w:val="24"/>
          <w:u w:val="single"/>
        </w:rPr>
        <w:t xml:space="preserve">, disassociation removes or disables the corresponding </w:t>
      </w:r>
      <w:r w:rsidR="00341C0B">
        <w:rPr>
          <w:szCs w:val="24"/>
          <w:u w:val="single"/>
        </w:rPr>
        <w:t>Internal Sublayer Service</w:t>
      </w:r>
      <w:r w:rsidR="00062AF1">
        <w:rPr>
          <w:szCs w:val="24"/>
          <w:u w:val="single"/>
        </w:rPr>
        <w:t xml:space="preserve"> </w:t>
      </w:r>
      <w:r w:rsidR="00382245">
        <w:rPr>
          <w:szCs w:val="24"/>
          <w:u w:val="single"/>
        </w:rPr>
        <w:t>SAP</w:t>
      </w:r>
      <w:r>
        <w:rPr>
          <w:szCs w:val="24"/>
          <w:u w:val="single"/>
        </w:rPr>
        <w:t xml:space="preserve"> being provided by that GLK AP.</w:t>
      </w:r>
      <w:r w:rsidR="00A0770C" w:rsidRPr="0081077D">
        <w:rPr>
          <w:u w:val="single"/>
        </w:rPr>
        <w:t xml:space="preserve"> The 802.1Q </w:t>
      </w:r>
      <w:r w:rsidR="00A1344B">
        <w:rPr>
          <w:u w:val="single"/>
        </w:rPr>
        <w:t>bridge</w:t>
      </w:r>
      <w:r w:rsidR="00A0770C" w:rsidRPr="0081077D">
        <w:rPr>
          <w:u w:val="single"/>
        </w:rPr>
        <w:t xml:space="preserve"> uses this information to disable bridging for the non-AP STA.</w:t>
      </w:r>
    </w:p>
    <w:p w14:paraId="28F7D69F" w14:textId="77777777" w:rsidR="009F6C82" w:rsidRPr="00EE13A6" w:rsidRDefault="009F6C82" w:rsidP="00EE13A6">
      <w:pPr>
        <w:widowControl w:val="0"/>
        <w:autoSpaceDE w:val="0"/>
        <w:autoSpaceDN w:val="0"/>
        <w:adjustRightInd w:val="0"/>
        <w:rPr>
          <w:u w:val="single"/>
        </w:rPr>
      </w:pPr>
    </w:p>
    <w:p w14:paraId="05C9F4D9" w14:textId="26FE6D54" w:rsidR="009F6C82" w:rsidRPr="009F6C82" w:rsidRDefault="009F6C82" w:rsidP="00EE13A6">
      <w:pPr>
        <w:widowControl w:val="0"/>
        <w:autoSpaceDE w:val="0"/>
        <w:autoSpaceDN w:val="0"/>
        <w:adjustRightInd w:val="0"/>
        <w:rPr>
          <w:ins w:id="133" w:author="Donald Eastlake" w:date="2016-02-12T18:04:00Z"/>
          <w:szCs w:val="24"/>
          <w:u w:val="single"/>
        </w:rPr>
      </w:pPr>
      <w:ins w:id="134" w:author="Donald Eastlake" w:date="2016-02-12T18:04:00Z">
        <w:del w:id="135" w:author="Philippe Klein" w:date="2016-02-16T14:51:00Z">
          <w:r w:rsidRPr="009F6C82" w:rsidDel="00EE13A6">
            <w:rPr>
              <w:szCs w:val="24"/>
              <w:u w:val="single"/>
            </w:rPr>
            <w:delText>In a</w:delText>
          </w:r>
        </w:del>
      </w:ins>
      <w:ins w:id="136" w:author="Philippe Klein" w:date="2016-02-16T14:51:00Z">
        <w:r w:rsidR="00EE13A6">
          <w:rPr>
            <w:szCs w:val="24"/>
            <w:u w:val="single"/>
          </w:rPr>
          <w:t>For a</w:t>
        </w:r>
      </w:ins>
      <w:ins w:id="137" w:author="Donald Eastlake" w:date="2016-02-12T18:04:00Z">
        <w:r w:rsidRPr="009F6C82">
          <w:rPr>
            <w:szCs w:val="24"/>
            <w:u w:val="single"/>
          </w:rPr>
          <w:t xml:space="preserve"> GLK </w:t>
        </w:r>
        <w:del w:id="138" w:author="Philippe Klein" w:date="2016-02-16T14:51:00Z">
          <w:r w:rsidRPr="009F6C82" w:rsidDel="00EE13A6">
            <w:rPr>
              <w:szCs w:val="24"/>
              <w:u w:val="single"/>
            </w:rPr>
            <w:delText>ESS</w:delText>
          </w:r>
        </w:del>
      </w:ins>
      <w:ins w:id="139" w:author="Philippe Klein" w:date="2016-02-16T14:51:00Z">
        <w:r w:rsidR="00EE13A6">
          <w:rPr>
            <w:szCs w:val="24"/>
            <w:u w:val="single"/>
          </w:rPr>
          <w:t>link</w:t>
        </w:r>
      </w:ins>
      <w:ins w:id="140" w:author="Donald Eastlake" w:date="2016-02-12T18:04:00Z">
        <w:r w:rsidRPr="009F6C82">
          <w:rPr>
            <w:szCs w:val="24"/>
            <w:u w:val="single"/>
          </w:rPr>
          <w:t>, the disassociation service informs the 802.11 General Link convergence function that the GLK STA has disassociated, which destroys the GLK link. The GLK AP and the GLK non-AP STA each coordinate with their IEEE 802.11 General Link Convergence function so that the convergence function destroys or disables the Internal Sublayer Service SAP that was previously ma</w:t>
        </w:r>
        <w:r>
          <w:rPr>
            <w:szCs w:val="24"/>
            <w:u w:val="single"/>
          </w:rPr>
          <w:t>pped to the destroyed GLK link.</w:t>
        </w:r>
        <w:r w:rsidRPr="009F6C82">
          <w:rPr>
            <w:szCs w:val="24"/>
            <w:u w:val="single"/>
          </w:rPr>
          <w:t xml:space="preserve"> This p</w:t>
        </w:r>
        <w:r>
          <w:rPr>
            <w:szCs w:val="24"/>
            <w:u w:val="single"/>
          </w:rPr>
          <w:t xml:space="preserve">rocess destroys the previously </w:t>
        </w:r>
        <w:r w:rsidRPr="009F6C82">
          <w:rPr>
            <w:szCs w:val="24"/>
            <w:u w:val="single"/>
          </w:rPr>
          <w:t>existing point to point virtual LAN (see IEEE Std 802.1AC) between the GLK STA and the GLK AP.  Attempts to send MSDUs via a destroyed point to point link will be unsuccessful.</w:t>
        </w:r>
      </w:ins>
    </w:p>
    <w:p w14:paraId="5DB3638A" w14:textId="77777777" w:rsidR="006126D8" w:rsidRPr="000A4403" w:rsidRDefault="006126D8" w:rsidP="006126D8">
      <w:pPr>
        <w:rPr>
          <w:ins w:id="141" w:author="Donald Eastlake" w:date="2016-02-12T18:04:00Z"/>
          <w:szCs w:val="24"/>
        </w:rPr>
      </w:pPr>
    </w:p>
    <w:p w14:paraId="50B72AC5" w14:textId="63382CC2" w:rsidR="00147B02" w:rsidRDefault="00147B02" w:rsidP="004A2E5D">
      <w:pPr>
        <w:pStyle w:val="Heading2"/>
        <w:numPr>
          <w:ilvl w:val="0"/>
          <w:numId w:val="0"/>
        </w:numPr>
        <w:ind w:left="576" w:hanging="576"/>
      </w:pPr>
    </w:p>
    <w:bookmarkEnd w:id="0"/>
    <w:p w14:paraId="1DF0B51D" w14:textId="77777777" w:rsidR="00147B02" w:rsidRDefault="00147B02" w:rsidP="00F168DC"/>
    <w:sectPr w:rsidR="00147B02" w:rsidSect="00CA19F4">
      <w:headerReference w:type="default" r:id="rId22"/>
      <w:footerReference w:type="default" r:id="rId23"/>
      <w:footnotePr>
        <w:numRestart w:val="eachSect"/>
      </w:footnotePr>
      <w:type w:val="continuous"/>
      <w:pgSz w:w="12240" w:h="15840" w:code="1"/>
      <w:pgMar w:top="1440" w:right="1800" w:bottom="1440" w:left="1800" w:header="720" w:footer="10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Philippe Klein" w:date="2016-02-16T14:57:00Z" w:initials="PhK">
    <w:p w14:paraId="6352F64B" w14:textId="53A4D633" w:rsidR="00364A41" w:rsidRDefault="00364A41">
      <w:pPr>
        <w:pStyle w:val="CommentText"/>
      </w:pPr>
      <w:r>
        <w:rPr>
          <w:rStyle w:val="CommentReference"/>
        </w:rPr>
        <w:annotationRef/>
      </w:r>
      <w:r>
        <w:t>Added GLK DSAF</w:t>
      </w:r>
    </w:p>
  </w:comment>
  <w:comment w:id="55" w:author="Philippe Klein" w:date="2016-02-16T14:57:00Z" w:initials="PhK">
    <w:p w14:paraId="18782200" w14:textId="1971F80E" w:rsidR="00364A41" w:rsidRDefault="00364A41">
      <w:pPr>
        <w:pStyle w:val="CommentText"/>
      </w:pPr>
      <w:r>
        <w:rPr>
          <w:rStyle w:val="CommentReference"/>
        </w:rPr>
        <w:annotationRef/>
      </w:r>
      <w:r w:rsidRPr="00364A41">
        <w:t>The interface between AP and DSAF is temporarily renamed “AP_SAP” in this figure to avoid duplicates with “MAC_SAP” used to name the interface with the</w:t>
      </w:r>
      <w:r>
        <w:t xml:space="preserve"> 802.1AC Convergence Function</w:t>
      </w:r>
    </w:p>
  </w:comment>
  <w:comment w:id="68" w:author="Philippe Klein" w:date="2016-02-16T14:57:00Z" w:initials="PhK">
    <w:p w14:paraId="66A6CB38" w14:textId="5A96A100" w:rsidR="006F28C2" w:rsidRDefault="006F28C2" w:rsidP="006F28C2">
      <w:pPr>
        <w:pStyle w:val="CommentText"/>
      </w:pPr>
      <w:r>
        <w:rPr>
          <w:rStyle w:val="CommentReference"/>
        </w:rPr>
        <w:annotationRef/>
      </w:r>
      <w:r>
        <w:t>Is the mobility service entity</w:t>
      </w:r>
      <w:r w:rsidRPr="006F28C2">
        <w:t xml:space="preserve"> needed at all </w:t>
      </w:r>
      <w:r>
        <w:t xml:space="preserve">, </w:t>
      </w:r>
      <w:r w:rsidRPr="006F28C2">
        <w:t>as the regular bridge forw</w:t>
      </w:r>
      <w:r>
        <w:t>arding function could be enough to handle the mobility between GLK links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31D6" w14:textId="77777777" w:rsidR="003019EA" w:rsidRDefault="003019EA" w:rsidP="00E31866">
      <w:r>
        <w:separator/>
      </w:r>
    </w:p>
  </w:endnote>
  <w:endnote w:type="continuationSeparator" w:id="0">
    <w:p w14:paraId="6A39E3D2" w14:textId="77777777" w:rsidR="003019EA" w:rsidRDefault="003019EA" w:rsidP="00E31866">
      <w:r>
        <w:continuationSeparator/>
      </w:r>
    </w:p>
  </w:endnote>
  <w:endnote w:type="continuationNotice" w:id="1">
    <w:p w14:paraId="12A922E6" w14:textId="77777777" w:rsidR="003019EA" w:rsidRDefault="00301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8EA19" w14:textId="43F4A6F7" w:rsidR="00CA19F4" w:rsidRPr="00CA19F4" w:rsidRDefault="00CA19F4" w:rsidP="00CA19F4">
    <w:pPr>
      <w:pStyle w:val="Footer"/>
      <w:tabs>
        <w:tab w:val="clear" w:pos="4320"/>
        <w:tab w:val="clear" w:pos="8640"/>
        <w:tab w:val="right" w:pos="3119"/>
        <w:tab w:val="center" w:pos="8364"/>
        <w:tab w:val="right" w:pos="9360"/>
      </w:tabs>
      <w:ind w:left="-1276"/>
      <w:jc w:val="left"/>
      <w:rPr>
        <w:rFonts w:asciiTheme="majorBidi" w:hAnsiTheme="majorBidi" w:cstheme="majorBidi"/>
        <w:sz w:val="24"/>
        <w:szCs w:val="24"/>
        <w:u w:val="single"/>
      </w:rPr>
    </w:pPr>
    <w:r>
      <w:rPr>
        <w:rFonts w:asciiTheme="majorBidi" w:hAnsiTheme="majorBidi" w:cstheme="majorBidi"/>
        <w:sz w:val="24"/>
        <w:szCs w:val="24"/>
        <w:u w:val="single"/>
      </w:rPr>
      <w:tab/>
    </w:r>
    <w:r>
      <w:rPr>
        <w:rFonts w:asciiTheme="majorBidi" w:hAnsiTheme="majorBidi" w:cstheme="majorBidi"/>
        <w:sz w:val="24"/>
        <w:szCs w:val="24"/>
        <w:u w:val="single"/>
      </w:rPr>
      <w:tab/>
    </w:r>
  </w:p>
  <w:p w14:paraId="5DAE2AD6" w14:textId="416C0511" w:rsidR="004579D9" w:rsidRPr="00CA19F4" w:rsidRDefault="00CA19F4" w:rsidP="00CA19F4">
    <w:pPr>
      <w:pStyle w:val="Footer"/>
      <w:tabs>
        <w:tab w:val="clear" w:pos="4320"/>
        <w:tab w:val="clear" w:pos="8640"/>
        <w:tab w:val="right" w:pos="3119"/>
        <w:tab w:val="center" w:pos="6663"/>
        <w:tab w:val="right" w:pos="9360"/>
      </w:tabs>
      <w:ind w:left="-1276"/>
      <w:jc w:val="left"/>
      <w:rPr>
        <w:rFonts w:asciiTheme="majorBidi" w:hAnsiTheme="majorBidi" w:cstheme="majorBidi"/>
        <w:sz w:val="24"/>
        <w:szCs w:val="24"/>
      </w:rPr>
    </w:pPr>
    <w:r w:rsidRPr="00CA19F4">
      <w:rPr>
        <w:rFonts w:asciiTheme="majorBidi" w:hAnsiTheme="majorBidi" w:cstheme="majorBidi"/>
        <w:sz w:val="24"/>
        <w:szCs w:val="24"/>
      </w:rPr>
      <w:t>Submission</w:t>
    </w:r>
    <w:r w:rsidRPr="00CA19F4">
      <w:rPr>
        <w:rFonts w:asciiTheme="majorBidi" w:hAnsiTheme="majorBidi" w:cstheme="majorBidi"/>
        <w:sz w:val="24"/>
        <w:szCs w:val="24"/>
      </w:rPr>
      <w:tab/>
    </w:r>
    <w:r w:rsidRPr="00CA19F4">
      <w:rPr>
        <w:rFonts w:asciiTheme="majorBidi" w:hAnsiTheme="majorBidi" w:cstheme="majorBidi"/>
        <w:sz w:val="24"/>
        <w:szCs w:val="24"/>
      </w:rPr>
      <w:fldChar w:fldCharType="begin"/>
    </w:r>
    <w:r w:rsidRPr="00CA19F4">
      <w:rPr>
        <w:rFonts w:asciiTheme="majorBidi" w:hAnsiTheme="majorBidi" w:cstheme="majorBidi"/>
        <w:sz w:val="24"/>
        <w:szCs w:val="24"/>
      </w:rPr>
      <w:instrText xml:space="preserve"> SUBJECT  \* MERGEFORMAT </w:instrText>
    </w:r>
    <w:r w:rsidRPr="00CA19F4">
      <w:rPr>
        <w:rFonts w:asciiTheme="majorBidi" w:hAnsiTheme="majorBidi" w:cstheme="majorBidi"/>
        <w:sz w:val="24"/>
        <w:szCs w:val="24"/>
      </w:rPr>
      <w:fldChar w:fldCharType="end"/>
    </w:r>
    <w:r w:rsidRPr="00CA19F4">
      <w:rPr>
        <w:rFonts w:asciiTheme="majorBidi" w:hAnsiTheme="majorBidi" w:cstheme="majorBidi"/>
        <w:sz w:val="24"/>
        <w:szCs w:val="24"/>
      </w:rPr>
      <w:t xml:space="preserve">page </w:t>
    </w:r>
    <w:r w:rsidRPr="00CA19F4">
      <w:rPr>
        <w:rFonts w:asciiTheme="majorBidi" w:hAnsiTheme="majorBidi" w:cstheme="majorBidi"/>
        <w:sz w:val="24"/>
        <w:szCs w:val="24"/>
      </w:rPr>
      <w:fldChar w:fldCharType="begin"/>
    </w:r>
    <w:r w:rsidRPr="00CA19F4">
      <w:rPr>
        <w:rFonts w:asciiTheme="majorBidi" w:hAnsiTheme="majorBidi" w:cstheme="majorBidi"/>
        <w:sz w:val="24"/>
        <w:szCs w:val="24"/>
      </w:rPr>
      <w:instrText xml:space="preserve">page </w:instrText>
    </w:r>
    <w:r w:rsidRPr="00CA19F4">
      <w:rPr>
        <w:rFonts w:asciiTheme="majorBidi" w:hAnsiTheme="majorBidi" w:cstheme="majorBidi"/>
        <w:sz w:val="24"/>
        <w:szCs w:val="24"/>
      </w:rPr>
      <w:fldChar w:fldCharType="separate"/>
    </w:r>
    <w:r>
      <w:rPr>
        <w:rFonts w:asciiTheme="majorBidi" w:hAnsiTheme="majorBidi" w:cstheme="majorBidi"/>
        <w:sz w:val="24"/>
        <w:szCs w:val="24"/>
      </w:rPr>
      <w:t>8</w:t>
    </w:r>
    <w:r w:rsidRPr="00CA19F4">
      <w:rPr>
        <w:rFonts w:asciiTheme="majorBidi" w:hAnsiTheme="majorBidi" w:cstheme="majorBidi"/>
        <w:sz w:val="24"/>
        <w:szCs w:val="24"/>
      </w:rPr>
      <w:fldChar w:fldCharType="end"/>
    </w:r>
    <w:r w:rsidRPr="00CA19F4">
      <w:rPr>
        <w:rFonts w:asciiTheme="majorBidi" w:hAnsiTheme="majorBidi" w:cstheme="majorBidi"/>
        <w:sz w:val="24"/>
        <w:szCs w:val="24"/>
      </w:rPr>
      <w:tab/>
    </w:r>
    <w:r w:rsidRPr="00CA19F4">
      <w:rPr>
        <w:rFonts w:asciiTheme="majorBidi" w:hAnsiTheme="majorBidi" w:cstheme="majorBidi"/>
        <w:sz w:val="24"/>
        <w:szCs w:val="24"/>
      </w:rPr>
      <w:t>Philippe Klein, Broadcom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6707A" w14:textId="77777777" w:rsidR="003019EA" w:rsidRDefault="003019EA" w:rsidP="00E31866">
      <w:r>
        <w:separator/>
      </w:r>
    </w:p>
  </w:footnote>
  <w:footnote w:type="continuationSeparator" w:id="0">
    <w:p w14:paraId="6777CA73" w14:textId="77777777" w:rsidR="003019EA" w:rsidRDefault="003019EA" w:rsidP="00E31866">
      <w:r>
        <w:continuationSeparator/>
      </w:r>
    </w:p>
  </w:footnote>
  <w:footnote w:type="continuationNotice" w:id="1">
    <w:p w14:paraId="52EEF113" w14:textId="77777777" w:rsidR="003019EA" w:rsidRDefault="003019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7ACD" w14:textId="18B421E0" w:rsidR="00FC39E2" w:rsidRPr="00364A41" w:rsidRDefault="00364A41" w:rsidP="00364A41">
    <w:pPr>
      <w:pStyle w:val="Header"/>
      <w:ind w:hanging="1134"/>
      <w:jc w:val="left"/>
      <w:rPr>
        <w:rFonts w:asciiTheme="majorBidi" w:hAnsiTheme="majorBidi" w:cstheme="majorBidi"/>
        <w:b/>
        <w:bCs/>
        <w:sz w:val="28"/>
        <w:szCs w:val="28"/>
        <w:u w:val="single"/>
      </w:rPr>
    </w:pPr>
    <w:r w:rsidRPr="00364A41">
      <w:rPr>
        <w:rFonts w:asciiTheme="majorBidi" w:hAnsiTheme="majorBidi" w:cstheme="majorBidi"/>
        <w:b/>
        <w:bCs/>
        <w:sz w:val="28"/>
        <w:szCs w:val="28"/>
        <w:u w:val="single"/>
      </w:rPr>
      <w:t>Feb 2016</w:t>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r>
    <w:r w:rsidRPr="00364A41">
      <w:rPr>
        <w:rFonts w:asciiTheme="majorBidi" w:hAnsiTheme="majorBidi" w:cstheme="majorBidi"/>
        <w:b/>
        <w:bCs/>
        <w:sz w:val="28"/>
        <w:szCs w:val="28"/>
        <w:u w:val="single"/>
      </w:rPr>
      <w:tab/>
      <w:t>doc.: IEEE 802.11-16/0251r1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C76FF"/>
    <w:multiLevelType w:val="hybridMultilevel"/>
    <w:tmpl w:val="F3246BA8"/>
    <w:lvl w:ilvl="0" w:tplc="935CB92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4C84"/>
    <w:multiLevelType w:val="multilevel"/>
    <w:tmpl w:val="04090025"/>
    <w:lvl w:ilvl="0">
      <w:start w:val="1"/>
      <w:numFmt w:val="decimal"/>
      <w:pStyle w:val="IEEEStdsLevel1Header"/>
      <w:lvlText w:val="%1"/>
      <w:lvlJc w:val="left"/>
      <w:pPr>
        <w:ind w:left="432" w:hanging="432"/>
      </w:pPr>
    </w:lvl>
    <w:lvl w:ilvl="1">
      <w:start w:val="1"/>
      <w:numFmt w:val="decimal"/>
      <w:pStyle w:val="IEEEStdsLevel2Header"/>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F956C21"/>
    <w:multiLevelType w:val="multilevel"/>
    <w:tmpl w:val="26B8C1E8"/>
    <w:lvl w:ilvl="0">
      <w:start w:val="1"/>
      <w:numFmt w:val="decimal"/>
      <w:pStyle w:val="IEEEStdsLevel1frontmat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Name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Balloon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7B17042B"/>
    <w:multiLevelType w:val="multilevel"/>
    <w:tmpl w:val="5A0C0DA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66"/>
    <w:rsid w:val="0000013B"/>
    <w:rsid w:val="00000252"/>
    <w:rsid w:val="00000B4B"/>
    <w:rsid w:val="00006DBE"/>
    <w:rsid w:val="00011ACB"/>
    <w:rsid w:val="000139BE"/>
    <w:rsid w:val="00022631"/>
    <w:rsid w:val="0002363A"/>
    <w:rsid w:val="0002369D"/>
    <w:rsid w:val="00024A59"/>
    <w:rsid w:val="00025DB6"/>
    <w:rsid w:val="00027CB3"/>
    <w:rsid w:val="00036942"/>
    <w:rsid w:val="000419E0"/>
    <w:rsid w:val="00042A94"/>
    <w:rsid w:val="0005054B"/>
    <w:rsid w:val="00052656"/>
    <w:rsid w:val="00052B03"/>
    <w:rsid w:val="00055B44"/>
    <w:rsid w:val="00062AF1"/>
    <w:rsid w:val="00062DFC"/>
    <w:rsid w:val="00062F5B"/>
    <w:rsid w:val="00065194"/>
    <w:rsid w:val="00065D8F"/>
    <w:rsid w:val="00066DB0"/>
    <w:rsid w:val="000773CE"/>
    <w:rsid w:val="00081F3D"/>
    <w:rsid w:val="0008555F"/>
    <w:rsid w:val="000879C0"/>
    <w:rsid w:val="000916A2"/>
    <w:rsid w:val="00091BD4"/>
    <w:rsid w:val="00092896"/>
    <w:rsid w:val="000A1069"/>
    <w:rsid w:val="000A264F"/>
    <w:rsid w:val="000A3330"/>
    <w:rsid w:val="000A57A3"/>
    <w:rsid w:val="000A5EDE"/>
    <w:rsid w:val="000A60F8"/>
    <w:rsid w:val="000A63F4"/>
    <w:rsid w:val="000B09BB"/>
    <w:rsid w:val="000B0EE8"/>
    <w:rsid w:val="000B1357"/>
    <w:rsid w:val="000B3968"/>
    <w:rsid w:val="000B47CA"/>
    <w:rsid w:val="000B5CD8"/>
    <w:rsid w:val="000C07F1"/>
    <w:rsid w:val="000C130E"/>
    <w:rsid w:val="000C5FC5"/>
    <w:rsid w:val="000D40CB"/>
    <w:rsid w:val="000D590E"/>
    <w:rsid w:val="000F04EF"/>
    <w:rsid w:val="000F67EB"/>
    <w:rsid w:val="000F72E3"/>
    <w:rsid w:val="00107802"/>
    <w:rsid w:val="00110BF6"/>
    <w:rsid w:val="001121E4"/>
    <w:rsid w:val="00125A29"/>
    <w:rsid w:val="0012610F"/>
    <w:rsid w:val="00127262"/>
    <w:rsid w:val="0013015D"/>
    <w:rsid w:val="00134549"/>
    <w:rsid w:val="00135319"/>
    <w:rsid w:val="00135DA6"/>
    <w:rsid w:val="00141B06"/>
    <w:rsid w:val="0014718C"/>
    <w:rsid w:val="00147B02"/>
    <w:rsid w:val="00150389"/>
    <w:rsid w:val="00150CDB"/>
    <w:rsid w:val="00151570"/>
    <w:rsid w:val="0015381A"/>
    <w:rsid w:val="00155633"/>
    <w:rsid w:val="00156359"/>
    <w:rsid w:val="00157990"/>
    <w:rsid w:val="00160095"/>
    <w:rsid w:val="00160B9B"/>
    <w:rsid w:val="00161514"/>
    <w:rsid w:val="00163D3C"/>
    <w:rsid w:val="00164DAA"/>
    <w:rsid w:val="00171AE2"/>
    <w:rsid w:val="0017586B"/>
    <w:rsid w:val="001766F3"/>
    <w:rsid w:val="0018241B"/>
    <w:rsid w:val="00184693"/>
    <w:rsid w:val="00186133"/>
    <w:rsid w:val="001863D4"/>
    <w:rsid w:val="001911C5"/>
    <w:rsid w:val="0019649E"/>
    <w:rsid w:val="001964DA"/>
    <w:rsid w:val="001A2B60"/>
    <w:rsid w:val="001A34B8"/>
    <w:rsid w:val="001B2C93"/>
    <w:rsid w:val="001B57E3"/>
    <w:rsid w:val="001C0424"/>
    <w:rsid w:val="001C3D69"/>
    <w:rsid w:val="001C6098"/>
    <w:rsid w:val="001D4BAE"/>
    <w:rsid w:val="001E1C98"/>
    <w:rsid w:val="001E2E47"/>
    <w:rsid w:val="001F3BB0"/>
    <w:rsid w:val="001F3CC5"/>
    <w:rsid w:val="001F5E1C"/>
    <w:rsid w:val="001F7E52"/>
    <w:rsid w:val="00207C1C"/>
    <w:rsid w:val="00210641"/>
    <w:rsid w:val="00210F6D"/>
    <w:rsid w:val="00211417"/>
    <w:rsid w:val="00217C12"/>
    <w:rsid w:val="002202F2"/>
    <w:rsid w:val="0022083A"/>
    <w:rsid w:val="0022139D"/>
    <w:rsid w:val="002228CC"/>
    <w:rsid w:val="00226CCD"/>
    <w:rsid w:val="00232107"/>
    <w:rsid w:val="002418FA"/>
    <w:rsid w:val="00247629"/>
    <w:rsid w:val="00251DC9"/>
    <w:rsid w:val="00254EA2"/>
    <w:rsid w:val="002612CD"/>
    <w:rsid w:val="00261381"/>
    <w:rsid w:val="0026686C"/>
    <w:rsid w:val="00272FF3"/>
    <w:rsid w:val="00280DF3"/>
    <w:rsid w:val="002860E2"/>
    <w:rsid w:val="00292B54"/>
    <w:rsid w:val="00293236"/>
    <w:rsid w:val="0029424D"/>
    <w:rsid w:val="00295250"/>
    <w:rsid w:val="0029633A"/>
    <w:rsid w:val="002A1B77"/>
    <w:rsid w:val="002A5982"/>
    <w:rsid w:val="002A7F70"/>
    <w:rsid w:val="002B39CA"/>
    <w:rsid w:val="002B54F9"/>
    <w:rsid w:val="002B7874"/>
    <w:rsid w:val="002C46BC"/>
    <w:rsid w:val="002C6730"/>
    <w:rsid w:val="002D37E7"/>
    <w:rsid w:val="002D5981"/>
    <w:rsid w:val="002D6D0F"/>
    <w:rsid w:val="002D6F13"/>
    <w:rsid w:val="002D7ECB"/>
    <w:rsid w:val="002E01A9"/>
    <w:rsid w:val="002E7BDD"/>
    <w:rsid w:val="002F266C"/>
    <w:rsid w:val="002F44D1"/>
    <w:rsid w:val="002F722C"/>
    <w:rsid w:val="002F7DB9"/>
    <w:rsid w:val="003019EA"/>
    <w:rsid w:val="00302FFD"/>
    <w:rsid w:val="003044E7"/>
    <w:rsid w:val="00305034"/>
    <w:rsid w:val="0030572F"/>
    <w:rsid w:val="00307323"/>
    <w:rsid w:val="00307778"/>
    <w:rsid w:val="0031095E"/>
    <w:rsid w:val="00324A98"/>
    <w:rsid w:val="003260E5"/>
    <w:rsid w:val="003322BC"/>
    <w:rsid w:val="00332CF2"/>
    <w:rsid w:val="0033724C"/>
    <w:rsid w:val="00337F7B"/>
    <w:rsid w:val="00341C0B"/>
    <w:rsid w:val="003420BC"/>
    <w:rsid w:val="00344FDB"/>
    <w:rsid w:val="0034669D"/>
    <w:rsid w:val="003561ED"/>
    <w:rsid w:val="00356A57"/>
    <w:rsid w:val="00364A41"/>
    <w:rsid w:val="003673EC"/>
    <w:rsid w:val="0037121C"/>
    <w:rsid w:val="003753C5"/>
    <w:rsid w:val="00376650"/>
    <w:rsid w:val="00376762"/>
    <w:rsid w:val="003767DC"/>
    <w:rsid w:val="00382245"/>
    <w:rsid w:val="0038359B"/>
    <w:rsid w:val="0038704C"/>
    <w:rsid w:val="00391300"/>
    <w:rsid w:val="00397645"/>
    <w:rsid w:val="003A08BB"/>
    <w:rsid w:val="003A641B"/>
    <w:rsid w:val="003A7055"/>
    <w:rsid w:val="003B0045"/>
    <w:rsid w:val="003B2084"/>
    <w:rsid w:val="003B45A0"/>
    <w:rsid w:val="003B50CC"/>
    <w:rsid w:val="003B5A1E"/>
    <w:rsid w:val="003C21E2"/>
    <w:rsid w:val="003C22F9"/>
    <w:rsid w:val="003D10D3"/>
    <w:rsid w:val="003D1F27"/>
    <w:rsid w:val="003D3D9C"/>
    <w:rsid w:val="003D3F08"/>
    <w:rsid w:val="003D5FA0"/>
    <w:rsid w:val="003E38B1"/>
    <w:rsid w:val="003E3B50"/>
    <w:rsid w:val="003E3B6B"/>
    <w:rsid w:val="003E3D7B"/>
    <w:rsid w:val="003E4041"/>
    <w:rsid w:val="003E48A8"/>
    <w:rsid w:val="003E526D"/>
    <w:rsid w:val="003F0360"/>
    <w:rsid w:val="003F1ED8"/>
    <w:rsid w:val="003F4D77"/>
    <w:rsid w:val="003F5A33"/>
    <w:rsid w:val="003F715E"/>
    <w:rsid w:val="00400391"/>
    <w:rsid w:val="004005A8"/>
    <w:rsid w:val="00401B67"/>
    <w:rsid w:val="004026B9"/>
    <w:rsid w:val="00404451"/>
    <w:rsid w:val="004059AA"/>
    <w:rsid w:val="00405D0C"/>
    <w:rsid w:val="004068D5"/>
    <w:rsid w:val="004120E9"/>
    <w:rsid w:val="00420971"/>
    <w:rsid w:val="0042148E"/>
    <w:rsid w:val="00422242"/>
    <w:rsid w:val="00422A2E"/>
    <w:rsid w:val="004251E1"/>
    <w:rsid w:val="00425709"/>
    <w:rsid w:val="00425CCA"/>
    <w:rsid w:val="00425EAF"/>
    <w:rsid w:val="00426744"/>
    <w:rsid w:val="00431253"/>
    <w:rsid w:val="00435B6B"/>
    <w:rsid w:val="00440E38"/>
    <w:rsid w:val="00441469"/>
    <w:rsid w:val="004459E1"/>
    <w:rsid w:val="00446E75"/>
    <w:rsid w:val="0045415B"/>
    <w:rsid w:val="004579D9"/>
    <w:rsid w:val="00461A9B"/>
    <w:rsid w:val="00462BAB"/>
    <w:rsid w:val="004742BE"/>
    <w:rsid w:val="00484077"/>
    <w:rsid w:val="004844E9"/>
    <w:rsid w:val="0048635E"/>
    <w:rsid w:val="004863A3"/>
    <w:rsid w:val="00486929"/>
    <w:rsid w:val="00487B6D"/>
    <w:rsid w:val="00487F30"/>
    <w:rsid w:val="0049221E"/>
    <w:rsid w:val="004958CE"/>
    <w:rsid w:val="00495A4A"/>
    <w:rsid w:val="00495E66"/>
    <w:rsid w:val="00497C27"/>
    <w:rsid w:val="004A2E5D"/>
    <w:rsid w:val="004B2989"/>
    <w:rsid w:val="004B3C25"/>
    <w:rsid w:val="004B4272"/>
    <w:rsid w:val="004B4AB1"/>
    <w:rsid w:val="004B52A5"/>
    <w:rsid w:val="004D3202"/>
    <w:rsid w:val="004D3D09"/>
    <w:rsid w:val="004D652C"/>
    <w:rsid w:val="004E00CF"/>
    <w:rsid w:val="004E054A"/>
    <w:rsid w:val="004E1204"/>
    <w:rsid w:val="004E516D"/>
    <w:rsid w:val="004E5222"/>
    <w:rsid w:val="004E60E3"/>
    <w:rsid w:val="004F09A4"/>
    <w:rsid w:val="004F4388"/>
    <w:rsid w:val="004F6D34"/>
    <w:rsid w:val="005004DB"/>
    <w:rsid w:val="00500C75"/>
    <w:rsid w:val="005050EF"/>
    <w:rsid w:val="005056E1"/>
    <w:rsid w:val="00512DAF"/>
    <w:rsid w:val="00515118"/>
    <w:rsid w:val="0051658D"/>
    <w:rsid w:val="00516EB5"/>
    <w:rsid w:val="00520B2B"/>
    <w:rsid w:val="0052409A"/>
    <w:rsid w:val="005323F6"/>
    <w:rsid w:val="00532AAD"/>
    <w:rsid w:val="00533C4D"/>
    <w:rsid w:val="00534482"/>
    <w:rsid w:val="00537A86"/>
    <w:rsid w:val="00540FEB"/>
    <w:rsid w:val="00543252"/>
    <w:rsid w:val="00552EA8"/>
    <w:rsid w:val="005540CA"/>
    <w:rsid w:val="00554230"/>
    <w:rsid w:val="00554684"/>
    <w:rsid w:val="00560A05"/>
    <w:rsid w:val="00563601"/>
    <w:rsid w:val="005671E1"/>
    <w:rsid w:val="00571011"/>
    <w:rsid w:val="005734A4"/>
    <w:rsid w:val="00573E00"/>
    <w:rsid w:val="005767E0"/>
    <w:rsid w:val="00581B36"/>
    <w:rsid w:val="005903C1"/>
    <w:rsid w:val="00590E62"/>
    <w:rsid w:val="00591855"/>
    <w:rsid w:val="00592538"/>
    <w:rsid w:val="00593199"/>
    <w:rsid w:val="00594C52"/>
    <w:rsid w:val="00595020"/>
    <w:rsid w:val="0059758F"/>
    <w:rsid w:val="005A3219"/>
    <w:rsid w:val="005A47E6"/>
    <w:rsid w:val="005A6B2E"/>
    <w:rsid w:val="005B13A9"/>
    <w:rsid w:val="005B322C"/>
    <w:rsid w:val="005B5DB0"/>
    <w:rsid w:val="005B5EBC"/>
    <w:rsid w:val="005C0C43"/>
    <w:rsid w:val="005C31ED"/>
    <w:rsid w:val="005C39EA"/>
    <w:rsid w:val="005C5372"/>
    <w:rsid w:val="005C5B64"/>
    <w:rsid w:val="005C764A"/>
    <w:rsid w:val="005C7709"/>
    <w:rsid w:val="005D09E6"/>
    <w:rsid w:val="005D0A80"/>
    <w:rsid w:val="005D686D"/>
    <w:rsid w:val="005D711E"/>
    <w:rsid w:val="005E359F"/>
    <w:rsid w:val="005E7CB0"/>
    <w:rsid w:val="005F2BE1"/>
    <w:rsid w:val="00606CCC"/>
    <w:rsid w:val="006078C1"/>
    <w:rsid w:val="00610FD6"/>
    <w:rsid w:val="006126D8"/>
    <w:rsid w:val="00616CCD"/>
    <w:rsid w:val="00621C26"/>
    <w:rsid w:val="0062279E"/>
    <w:rsid w:val="00623206"/>
    <w:rsid w:val="006236E3"/>
    <w:rsid w:val="006258D3"/>
    <w:rsid w:val="00626B56"/>
    <w:rsid w:val="00630439"/>
    <w:rsid w:val="00632081"/>
    <w:rsid w:val="00637050"/>
    <w:rsid w:val="00640FE7"/>
    <w:rsid w:val="00641B0F"/>
    <w:rsid w:val="00642C7F"/>
    <w:rsid w:val="00645242"/>
    <w:rsid w:val="00645E15"/>
    <w:rsid w:val="00652565"/>
    <w:rsid w:val="006544FB"/>
    <w:rsid w:val="00655275"/>
    <w:rsid w:val="0066173B"/>
    <w:rsid w:val="006658F8"/>
    <w:rsid w:val="00666EEE"/>
    <w:rsid w:val="00670471"/>
    <w:rsid w:val="00670D0A"/>
    <w:rsid w:val="00673124"/>
    <w:rsid w:val="006739F5"/>
    <w:rsid w:val="006740FD"/>
    <w:rsid w:val="00676DD9"/>
    <w:rsid w:val="00677F63"/>
    <w:rsid w:val="006814D7"/>
    <w:rsid w:val="00683F79"/>
    <w:rsid w:val="0068546E"/>
    <w:rsid w:val="00686E35"/>
    <w:rsid w:val="00687461"/>
    <w:rsid w:val="00687B68"/>
    <w:rsid w:val="00690756"/>
    <w:rsid w:val="0069791F"/>
    <w:rsid w:val="006B3F10"/>
    <w:rsid w:val="006D08CF"/>
    <w:rsid w:val="006D2F51"/>
    <w:rsid w:val="006D338D"/>
    <w:rsid w:val="006D3453"/>
    <w:rsid w:val="006D35A7"/>
    <w:rsid w:val="006D3E63"/>
    <w:rsid w:val="006D528F"/>
    <w:rsid w:val="006D5EF6"/>
    <w:rsid w:val="006E234A"/>
    <w:rsid w:val="006F28C2"/>
    <w:rsid w:val="006F3C89"/>
    <w:rsid w:val="006F46C6"/>
    <w:rsid w:val="006F6EC9"/>
    <w:rsid w:val="00705B01"/>
    <w:rsid w:val="00705EF1"/>
    <w:rsid w:val="00710E66"/>
    <w:rsid w:val="00712694"/>
    <w:rsid w:val="007144A3"/>
    <w:rsid w:val="0071528B"/>
    <w:rsid w:val="00720E09"/>
    <w:rsid w:val="00721CEB"/>
    <w:rsid w:val="007228CD"/>
    <w:rsid w:val="007306C4"/>
    <w:rsid w:val="00730D93"/>
    <w:rsid w:val="00734E80"/>
    <w:rsid w:val="00734F85"/>
    <w:rsid w:val="007430CA"/>
    <w:rsid w:val="00743C34"/>
    <w:rsid w:val="00745869"/>
    <w:rsid w:val="007470D4"/>
    <w:rsid w:val="00747E6C"/>
    <w:rsid w:val="007519FD"/>
    <w:rsid w:val="007575B7"/>
    <w:rsid w:val="0075797A"/>
    <w:rsid w:val="00764D29"/>
    <w:rsid w:val="0077050B"/>
    <w:rsid w:val="0077432B"/>
    <w:rsid w:val="00777015"/>
    <w:rsid w:val="0078052F"/>
    <w:rsid w:val="00781A4A"/>
    <w:rsid w:val="00781B36"/>
    <w:rsid w:val="0078471C"/>
    <w:rsid w:val="007931CF"/>
    <w:rsid w:val="00794781"/>
    <w:rsid w:val="00795BBF"/>
    <w:rsid w:val="00796FE5"/>
    <w:rsid w:val="007A1B8D"/>
    <w:rsid w:val="007A7B04"/>
    <w:rsid w:val="007B1705"/>
    <w:rsid w:val="007B1B15"/>
    <w:rsid w:val="007B2E68"/>
    <w:rsid w:val="007B4D6A"/>
    <w:rsid w:val="007B51F1"/>
    <w:rsid w:val="007C0991"/>
    <w:rsid w:val="007C6145"/>
    <w:rsid w:val="007C6340"/>
    <w:rsid w:val="007D2D9E"/>
    <w:rsid w:val="007D5898"/>
    <w:rsid w:val="007D7EC6"/>
    <w:rsid w:val="007E19EA"/>
    <w:rsid w:val="007E2A90"/>
    <w:rsid w:val="007E65B2"/>
    <w:rsid w:val="007E66EC"/>
    <w:rsid w:val="007F1061"/>
    <w:rsid w:val="007F3D81"/>
    <w:rsid w:val="007F4C58"/>
    <w:rsid w:val="007F4E19"/>
    <w:rsid w:val="007F6BAD"/>
    <w:rsid w:val="0080127A"/>
    <w:rsid w:val="00806AE1"/>
    <w:rsid w:val="0081077D"/>
    <w:rsid w:val="008150D1"/>
    <w:rsid w:val="00815268"/>
    <w:rsid w:val="00815EB1"/>
    <w:rsid w:val="0082409B"/>
    <w:rsid w:val="00824C4E"/>
    <w:rsid w:val="00825438"/>
    <w:rsid w:val="00827DB2"/>
    <w:rsid w:val="008331E2"/>
    <w:rsid w:val="008353E9"/>
    <w:rsid w:val="0083738E"/>
    <w:rsid w:val="00843889"/>
    <w:rsid w:val="0084522C"/>
    <w:rsid w:val="008452FF"/>
    <w:rsid w:val="00846129"/>
    <w:rsid w:val="00846779"/>
    <w:rsid w:val="00847633"/>
    <w:rsid w:val="00852896"/>
    <w:rsid w:val="008545D0"/>
    <w:rsid w:val="00856DA5"/>
    <w:rsid w:val="00857369"/>
    <w:rsid w:val="00862093"/>
    <w:rsid w:val="00862917"/>
    <w:rsid w:val="00863901"/>
    <w:rsid w:val="008678D5"/>
    <w:rsid w:val="00870B02"/>
    <w:rsid w:val="00872599"/>
    <w:rsid w:val="008835D6"/>
    <w:rsid w:val="008839D1"/>
    <w:rsid w:val="00883D64"/>
    <w:rsid w:val="00886300"/>
    <w:rsid w:val="00887A35"/>
    <w:rsid w:val="00891D1B"/>
    <w:rsid w:val="0089470E"/>
    <w:rsid w:val="00895423"/>
    <w:rsid w:val="0089674A"/>
    <w:rsid w:val="008A0003"/>
    <w:rsid w:val="008A1889"/>
    <w:rsid w:val="008A2CF3"/>
    <w:rsid w:val="008A59EC"/>
    <w:rsid w:val="008A789E"/>
    <w:rsid w:val="008B246C"/>
    <w:rsid w:val="008B3A05"/>
    <w:rsid w:val="008B4013"/>
    <w:rsid w:val="008B4182"/>
    <w:rsid w:val="008B5B0A"/>
    <w:rsid w:val="008B5E18"/>
    <w:rsid w:val="008C1B1A"/>
    <w:rsid w:val="008C2026"/>
    <w:rsid w:val="008D07E3"/>
    <w:rsid w:val="008D1880"/>
    <w:rsid w:val="008D42F3"/>
    <w:rsid w:val="008D4610"/>
    <w:rsid w:val="008D5400"/>
    <w:rsid w:val="008E2C71"/>
    <w:rsid w:val="008E79B3"/>
    <w:rsid w:val="008F2850"/>
    <w:rsid w:val="008F4A89"/>
    <w:rsid w:val="00900F82"/>
    <w:rsid w:val="00902F41"/>
    <w:rsid w:val="00903932"/>
    <w:rsid w:val="0090406B"/>
    <w:rsid w:val="009046EB"/>
    <w:rsid w:val="00904AF9"/>
    <w:rsid w:val="009055F6"/>
    <w:rsid w:val="009057CB"/>
    <w:rsid w:val="00913198"/>
    <w:rsid w:val="009131AF"/>
    <w:rsid w:val="009153CF"/>
    <w:rsid w:val="00922AF1"/>
    <w:rsid w:val="00923237"/>
    <w:rsid w:val="009238E0"/>
    <w:rsid w:val="00923ED4"/>
    <w:rsid w:val="0092644B"/>
    <w:rsid w:val="00934526"/>
    <w:rsid w:val="00936599"/>
    <w:rsid w:val="0094016A"/>
    <w:rsid w:val="0094107D"/>
    <w:rsid w:val="009439A9"/>
    <w:rsid w:val="00944010"/>
    <w:rsid w:val="0094524E"/>
    <w:rsid w:val="00946C45"/>
    <w:rsid w:val="00950011"/>
    <w:rsid w:val="00950918"/>
    <w:rsid w:val="00956E8C"/>
    <w:rsid w:val="00960147"/>
    <w:rsid w:val="00961C83"/>
    <w:rsid w:val="009631BC"/>
    <w:rsid w:val="00963288"/>
    <w:rsid w:val="00965E62"/>
    <w:rsid w:val="00974558"/>
    <w:rsid w:val="00976ED5"/>
    <w:rsid w:val="0098082D"/>
    <w:rsid w:val="00983C4C"/>
    <w:rsid w:val="009904CD"/>
    <w:rsid w:val="00990FFF"/>
    <w:rsid w:val="009914AA"/>
    <w:rsid w:val="009A042D"/>
    <w:rsid w:val="009A4BD9"/>
    <w:rsid w:val="009B00D8"/>
    <w:rsid w:val="009B0F62"/>
    <w:rsid w:val="009B1D9B"/>
    <w:rsid w:val="009B57A1"/>
    <w:rsid w:val="009B591D"/>
    <w:rsid w:val="009C054A"/>
    <w:rsid w:val="009C3B70"/>
    <w:rsid w:val="009C556F"/>
    <w:rsid w:val="009D0BEF"/>
    <w:rsid w:val="009D0D06"/>
    <w:rsid w:val="009D168B"/>
    <w:rsid w:val="009D54DB"/>
    <w:rsid w:val="009D5BA4"/>
    <w:rsid w:val="009D5C96"/>
    <w:rsid w:val="009D5CB1"/>
    <w:rsid w:val="009E4A7D"/>
    <w:rsid w:val="009F2CA0"/>
    <w:rsid w:val="009F4FB5"/>
    <w:rsid w:val="009F6C82"/>
    <w:rsid w:val="009F7577"/>
    <w:rsid w:val="00A05ADA"/>
    <w:rsid w:val="00A061D1"/>
    <w:rsid w:val="00A06A41"/>
    <w:rsid w:val="00A07386"/>
    <w:rsid w:val="00A0770C"/>
    <w:rsid w:val="00A07BE3"/>
    <w:rsid w:val="00A1344B"/>
    <w:rsid w:val="00A20F72"/>
    <w:rsid w:val="00A23183"/>
    <w:rsid w:val="00A254F5"/>
    <w:rsid w:val="00A27479"/>
    <w:rsid w:val="00A36B9C"/>
    <w:rsid w:val="00A36BED"/>
    <w:rsid w:val="00A4228C"/>
    <w:rsid w:val="00A44A71"/>
    <w:rsid w:val="00A524CA"/>
    <w:rsid w:val="00A56ED7"/>
    <w:rsid w:val="00A61A9B"/>
    <w:rsid w:val="00A61B2A"/>
    <w:rsid w:val="00A70EE8"/>
    <w:rsid w:val="00A73DAF"/>
    <w:rsid w:val="00A75393"/>
    <w:rsid w:val="00A76365"/>
    <w:rsid w:val="00A8100E"/>
    <w:rsid w:val="00A817A2"/>
    <w:rsid w:val="00A835A5"/>
    <w:rsid w:val="00A83D23"/>
    <w:rsid w:val="00A849C4"/>
    <w:rsid w:val="00A84C34"/>
    <w:rsid w:val="00A84FF9"/>
    <w:rsid w:val="00A85A9C"/>
    <w:rsid w:val="00A860A6"/>
    <w:rsid w:val="00A87AE9"/>
    <w:rsid w:val="00A91AB0"/>
    <w:rsid w:val="00A946F3"/>
    <w:rsid w:val="00AA17C1"/>
    <w:rsid w:val="00AA1C14"/>
    <w:rsid w:val="00AA21CF"/>
    <w:rsid w:val="00AA2ED0"/>
    <w:rsid w:val="00AA3EC6"/>
    <w:rsid w:val="00AA4CCC"/>
    <w:rsid w:val="00AA564C"/>
    <w:rsid w:val="00AA74C3"/>
    <w:rsid w:val="00AB0441"/>
    <w:rsid w:val="00AB2C0E"/>
    <w:rsid w:val="00AB40F2"/>
    <w:rsid w:val="00AB4DBD"/>
    <w:rsid w:val="00AB6768"/>
    <w:rsid w:val="00AB6EAB"/>
    <w:rsid w:val="00AC1098"/>
    <w:rsid w:val="00AE0FF7"/>
    <w:rsid w:val="00AE19D9"/>
    <w:rsid w:val="00AE3BD5"/>
    <w:rsid w:val="00AE478B"/>
    <w:rsid w:val="00AE5C23"/>
    <w:rsid w:val="00AE61F8"/>
    <w:rsid w:val="00AF2137"/>
    <w:rsid w:val="00AF4F48"/>
    <w:rsid w:val="00AF5919"/>
    <w:rsid w:val="00B04639"/>
    <w:rsid w:val="00B0549B"/>
    <w:rsid w:val="00B06A2B"/>
    <w:rsid w:val="00B13D5F"/>
    <w:rsid w:val="00B14721"/>
    <w:rsid w:val="00B176A6"/>
    <w:rsid w:val="00B17FBD"/>
    <w:rsid w:val="00B2461B"/>
    <w:rsid w:val="00B2577E"/>
    <w:rsid w:val="00B27876"/>
    <w:rsid w:val="00B3053F"/>
    <w:rsid w:val="00B3084B"/>
    <w:rsid w:val="00B374AE"/>
    <w:rsid w:val="00B4122D"/>
    <w:rsid w:val="00B47273"/>
    <w:rsid w:val="00B47F65"/>
    <w:rsid w:val="00B508DF"/>
    <w:rsid w:val="00B63DFD"/>
    <w:rsid w:val="00B656AD"/>
    <w:rsid w:val="00B656F1"/>
    <w:rsid w:val="00B67AB7"/>
    <w:rsid w:val="00B70DE0"/>
    <w:rsid w:val="00B722CB"/>
    <w:rsid w:val="00B919A3"/>
    <w:rsid w:val="00B92E0F"/>
    <w:rsid w:val="00B93865"/>
    <w:rsid w:val="00B95034"/>
    <w:rsid w:val="00B97288"/>
    <w:rsid w:val="00B978DC"/>
    <w:rsid w:val="00BA1A05"/>
    <w:rsid w:val="00BA1D93"/>
    <w:rsid w:val="00BA6E51"/>
    <w:rsid w:val="00BB2FD6"/>
    <w:rsid w:val="00BB42AA"/>
    <w:rsid w:val="00BB6DD1"/>
    <w:rsid w:val="00BB7204"/>
    <w:rsid w:val="00BC0348"/>
    <w:rsid w:val="00BC28B0"/>
    <w:rsid w:val="00BC39DE"/>
    <w:rsid w:val="00BC4830"/>
    <w:rsid w:val="00BC5793"/>
    <w:rsid w:val="00BC684F"/>
    <w:rsid w:val="00BD20F1"/>
    <w:rsid w:val="00BD3475"/>
    <w:rsid w:val="00BE0241"/>
    <w:rsid w:val="00BE133A"/>
    <w:rsid w:val="00BE2EC4"/>
    <w:rsid w:val="00BE48C1"/>
    <w:rsid w:val="00BE60E6"/>
    <w:rsid w:val="00BE6A94"/>
    <w:rsid w:val="00BE6C64"/>
    <w:rsid w:val="00BF0663"/>
    <w:rsid w:val="00BF2C83"/>
    <w:rsid w:val="00C01A50"/>
    <w:rsid w:val="00C05808"/>
    <w:rsid w:val="00C063CB"/>
    <w:rsid w:val="00C07BE7"/>
    <w:rsid w:val="00C1251E"/>
    <w:rsid w:val="00C16D5B"/>
    <w:rsid w:val="00C21D7F"/>
    <w:rsid w:val="00C23127"/>
    <w:rsid w:val="00C23CA6"/>
    <w:rsid w:val="00C2452C"/>
    <w:rsid w:val="00C2509E"/>
    <w:rsid w:val="00C26175"/>
    <w:rsid w:val="00C30020"/>
    <w:rsid w:val="00C313CE"/>
    <w:rsid w:val="00C329DA"/>
    <w:rsid w:val="00C32C95"/>
    <w:rsid w:val="00C357EE"/>
    <w:rsid w:val="00C437E7"/>
    <w:rsid w:val="00C50E8B"/>
    <w:rsid w:val="00C53A31"/>
    <w:rsid w:val="00C61E2D"/>
    <w:rsid w:val="00C63547"/>
    <w:rsid w:val="00C65ADA"/>
    <w:rsid w:val="00C66BE5"/>
    <w:rsid w:val="00C67C40"/>
    <w:rsid w:val="00C72C1D"/>
    <w:rsid w:val="00C732AF"/>
    <w:rsid w:val="00C81240"/>
    <w:rsid w:val="00C85A0F"/>
    <w:rsid w:val="00C87E0C"/>
    <w:rsid w:val="00C928C6"/>
    <w:rsid w:val="00C934CB"/>
    <w:rsid w:val="00C97076"/>
    <w:rsid w:val="00CA19F4"/>
    <w:rsid w:val="00CA2F65"/>
    <w:rsid w:val="00CA30B6"/>
    <w:rsid w:val="00CA415E"/>
    <w:rsid w:val="00CA6D0A"/>
    <w:rsid w:val="00CB0139"/>
    <w:rsid w:val="00CB0F2E"/>
    <w:rsid w:val="00CB1EAF"/>
    <w:rsid w:val="00CB28B4"/>
    <w:rsid w:val="00CB28E0"/>
    <w:rsid w:val="00CB3506"/>
    <w:rsid w:val="00CB560A"/>
    <w:rsid w:val="00CB6957"/>
    <w:rsid w:val="00CC00A7"/>
    <w:rsid w:val="00CC056F"/>
    <w:rsid w:val="00CC5A4A"/>
    <w:rsid w:val="00CC7EA2"/>
    <w:rsid w:val="00CD2BC2"/>
    <w:rsid w:val="00CD2C42"/>
    <w:rsid w:val="00CD36F3"/>
    <w:rsid w:val="00CD54EA"/>
    <w:rsid w:val="00CE2BC5"/>
    <w:rsid w:val="00CE56A7"/>
    <w:rsid w:val="00CE745A"/>
    <w:rsid w:val="00CF2051"/>
    <w:rsid w:val="00CF3198"/>
    <w:rsid w:val="00D05CD8"/>
    <w:rsid w:val="00D102D5"/>
    <w:rsid w:val="00D113CC"/>
    <w:rsid w:val="00D12363"/>
    <w:rsid w:val="00D12C25"/>
    <w:rsid w:val="00D12C90"/>
    <w:rsid w:val="00D17017"/>
    <w:rsid w:val="00D244B6"/>
    <w:rsid w:val="00D24BFE"/>
    <w:rsid w:val="00D33C32"/>
    <w:rsid w:val="00D400D9"/>
    <w:rsid w:val="00D40993"/>
    <w:rsid w:val="00D41163"/>
    <w:rsid w:val="00D415B3"/>
    <w:rsid w:val="00D42C0A"/>
    <w:rsid w:val="00D44AAC"/>
    <w:rsid w:val="00D479AD"/>
    <w:rsid w:val="00D5195B"/>
    <w:rsid w:val="00D541CC"/>
    <w:rsid w:val="00D57AB9"/>
    <w:rsid w:val="00D64352"/>
    <w:rsid w:val="00D7208F"/>
    <w:rsid w:val="00D73CAC"/>
    <w:rsid w:val="00D74E76"/>
    <w:rsid w:val="00D76AEA"/>
    <w:rsid w:val="00D77B64"/>
    <w:rsid w:val="00D8320C"/>
    <w:rsid w:val="00D834CB"/>
    <w:rsid w:val="00D84638"/>
    <w:rsid w:val="00D865D3"/>
    <w:rsid w:val="00D87747"/>
    <w:rsid w:val="00D87EE5"/>
    <w:rsid w:val="00D91444"/>
    <w:rsid w:val="00D9275A"/>
    <w:rsid w:val="00D94E14"/>
    <w:rsid w:val="00D95AC0"/>
    <w:rsid w:val="00D961DC"/>
    <w:rsid w:val="00D97596"/>
    <w:rsid w:val="00DA0849"/>
    <w:rsid w:val="00DA0E2C"/>
    <w:rsid w:val="00DA1BA8"/>
    <w:rsid w:val="00DA201B"/>
    <w:rsid w:val="00DA4AB1"/>
    <w:rsid w:val="00DA5184"/>
    <w:rsid w:val="00DA6094"/>
    <w:rsid w:val="00DC7BC3"/>
    <w:rsid w:val="00DE07B8"/>
    <w:rsid w:val="00DE486D"/>
    <w:rsid w:val="00DE4B93"/>
    <w:rsid w:val="00DE5DF2"/>
    <w:rsid w:val="00DE7626"/>
    <w:rsid w:val="00DE7AD0"/>
    <w:rsid w:val="00DF255A"/>
    <w:rsid w:val="00DF3213"/>
    <w:rsid w:val="00DF3843"/>
    <w:rsid w:val="00DF4174"/>
    <w:rsid w:val="00DF4759"/>
    <w:rsid w:val="00E00870"/>
    <w:rsid w:val="00E055E8"/>
    <w:rsid w:val="00E06794"/>
    <w:rsid w:val="00E1164C"/>
    <w:rsid w:val="00E11FBF"/>
    <w:rsid w:val="00E1202E"/>
    <w:rsid w:val="00E12AC6"/>
    <w:rsid w:val="00E1514C"/>
    <w:rsid w:val="00E20819"/>
    <w:rsid w:val="00E23351"/>
    <w:rsid w:val="00E2594E"/>
    <w:rsid w:val="00E25979"/>
    <w:rsid w:val="00E31866"/>
    <w:rsid w:val="00E32B82"/>
    <w:rsid w:val="00E43750"/>
    <w:rsid w:val="00E467D1"/>
    <w:rsid w:val="00E47D40"/>
    <w:rsid w:val="00E5462D"/>
    <w:rsid w:val="00E56D97"/>
    <w:rsid w:val="00E5793E"/>
    <w:rsid w:val="00E6485A"/>
    <w:rsid w:val="00E66435"/>
    <w:rsid w:val="00E67182"/>
    <w:rsid w:val="00E70A50"/>
    <w:rsid w:val="00E70D9A"/>
    <w:rsid w:val="00E735E9"/>
    <w:rsid w:val="00E77D39"/>
    <w:rsid w:val="00E910A5"/>
    <w:rsid w:val="00E93970"/>
    <w:rsid w:val="00E93DCA"/>
    <w:rsid w:val="00EA1D4A"/>
    <w:rsid w:val="00EA3194"/>
    <w:rsid w:val="00EA4E46"/>
    <w:rsid w:val="00EA4EB9"/>
    <w:rsid w:val="00EA7A15"/>
    <w:rsid w:val="00EB0618"/>
    <w:rsid w:val="00EB0AFA"/>
    <w:rsid w:val="00EB3CEB"/>
    <w:rsid w:val="00EB6474"/>
    <w:rsid w:val="00EC3DB5"/>
    <w:rsid w:val="00EC467E"/>
    <w:rsid w:val="00EC626C"/>
    <w:rsid w:val="00EC7D20"/>
    <w:rsid w:val="00EC7F74"/>
    <w:rsid w:val="00ED14E5"/>
    <w:rsid w:val="00ED183B"/>
    <w:rsid w:val="00EE13A6"/>
    <w:rsid w:val="00EE2950"/>
    <w:rsid w:val="00EE5A87"/>
    <w:rsid w:val="00EE61FE"/>
    <w:rsid w:val="00EF4931"/>
    <w:rsid w:val="00EF7C6F"/>
    <w:rsid w:val="00F03438"/>
    <w:rsid w:val="00F043A6"/>
    <w:rsid w:val="00F04A31"/>
    <w:rsid w:val="00F111D6"/>
    <w:rsid w:val="00F168DC"/>
    <w:rsid w:val="00F17732"/>
    <w:rsid w:val="00F17F9A"/>
    <w:rsid w:val="00F21E46"/>
    <w:rsid w:val="00F222B6"/>
    <w:rsid w:val="00F2414B"/>
    <w:rsid w:val="00F246DC"/>
    <w:rsid w:val="00F261C3"/>
    <w:rsid w:val="00F4230E"/>
    <w:rsid w:val="00F434A6"/>
    <w:rsid w:val="00F4471F"/>
    <w:rsid w:val="00F4767C"/>
    <w:rsid w:val="00F5114C"/>
    <w:rsid w:val="00F63DD6"/>
    <w:rsid w:val="00F6441A"/>
    <w:rsid w:val="00F65FEF"/>
    <w:rsid w:val="00F7022C"/>
    <w:rsid w:val="00F724FB"/>
    <w:rsid w:val="00F76E56"/>
    <w:rsid w:val="00F81579"/>
    <w:rsid w:val="00F81FE4"/>
    <w:rsid w:val="00F82C8D"/>
    <w:rsid w:val="00F85CE0"/>
    <w:rsid w:val="00F85F30"/>
    <w:rsid w:val="00F86C2B"/>
    <w:rsid w:val="00F905D7"/>
    <w:rsid w:val="00F95F44"/>
    <w:rsid w:val="00FA0365"/>
    <w:rsid w:val="00FA4CE9"/>
    <w:rsid w:val="00FA528E"/>
    <w:rsid w:val="00FA5FAE"/>
    <w:rsid w:val="00FB0D8E"/>
    <w:rsid w:val="00FB1587"/>
    <w:rsid w:val="00FB3687"/>
    <w:rsid w:val="00FB3CBC"/>
    <w:rsid w:val="00FB3DA6"/>
    <w:rsid w:val="00FB5205"/>
    <w:rsid w:val="00FB64DA"/>
    <w:rsid w:val="00FC147B"/>
    <w:rsid w:val="00FC163E"/>
    <w:rsid w:val="00FC39E2"/>
    <w:rsid w:val="00FD3781"/>
    <w:rsid w:val="00FD48C3"/>
    <w:rsid w:val="00FE058D"/>
    <w:rsid w:val="00FE1DBC"/>
    <w:rsid w:val="00FE4EDC"/>
    <w:rsid w:val="00FF2485"/>
    <w:rsid w:val="00FF43FA"/>
    <w:rsid w:val="00FF4B79"/>
    <w:rsid w:val="00FF5084"/>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2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1"/>
    <w:rPr>
      <w:rFonts w:ascii="Times New Roman" w:eastAsia="Times New Roman" w:hAnsi="Times New Roman"/>
      <w:sz w:val="22"/>
      <w:lang w:eastAsia="ja-JP"/>
    </w:rPr>
  </w:style>
  <w:style w:type="paragraph" w:styleId="Heading1">
    <w:name w:val="heading 1"/>
    <w:next w:val="IEEEStdsParagraph"/>
    <w:link w:val="Heading1Char"/>
    <w:qFormat/>
    <w:rsid w:val="003B2084"/>
    <w:pPr>
      <w:keepNext/>
      <w:keepLines/>
      <w:pageBreakBefore/>
      <w:numPr>
        <w:numId w:val="4"/>
      </w:numPr>
      <w:tabs>
        <w:tab w:val="left" w:pos="1080"/>
      </w:tabs>
      <w:suppressAutoHyphens/>
      <w:spacing w:after="240" w:line="480" w:lineRule="auto"/>
      <w:outlineLvl w:val="0"/>
    </w:pPr>
    <w:rPr>
      <w:rFonts w:ascii="Arial" w:eastAsia="Times New Roman" w:hAnsi="Arial"/>
      <w:b/>
      <w:sz w:val="36"/>
      <w:lang w:eastAsia="ja-JP"/>
    </w:rPr>
  </w:style>
  <w:style w:type="paragraph" w:styleId="Heading2">
    <w:name w:val="heading 2"/>
    <w:basedOn w:val="Heading1"/>
    <w:next w:val="IEEEStdsParagraph"/>
    <w:link w:val="Heading2Char"/>
    <w:qFormat/>
    <w:rsid w:val="003B2084"/>
    <w:pPr>
      <w:pageBreakBefore w:val="0"/>
      <w:numPr>
        <w:ilvl w:val="1"/>
      </w:numPr>
      <w:spacing w:before="240" w:line="240" w:lineRule="auto"/>
      <w:outlineLvl w:val="1"/>
    </w:pPr>
    <w:rPr>
      <w:sz w:val="32"/>
    </w:rPr>
  </w:style>
  <w:style w:type="paragraph" w:styleId="Heading3">
    <w:name w:val="heading 3"/>
    <w:basedOn w:val="Heading2"/>
    <w:next w:val="Normal"/>
    <w:link w:val="Heading3Char"/>
    <w:qFormat/>
    <w:rsid w:val="003B2084"/>
    <w:pPr>
      <w:numPr>
        <w:ilvl w:val="2"/>
      </w:numPr>
      <w:outlineLvl w:val="2"/>
    </w:pPr>
    <w:rPr>
      <w:sz w:val="28"/>
    </w:rPr>
  </w:style>
  <w:style w:type="paragraph" w:styleId="Heading4">
    <w:name w:val="heading 4"/>
    <w:basedOn w:val="Heading3"/>
    <w:next w:val="Normal"/>
    <w:link w:val="Heading4Char"/>
    <w:qFormat/>
    <w:rsid w:val="00E31866"/>
    <w:pPr>
      <w:numPr>
        <w:ilvl w:val="3"/>
      </w:numPr>
      <w:outlineLvl w:val="3"/>
    </w:pPr>
  </w:style>
  <w:style w:type="paragraph" w:styleId="Heading5">
    <w:name w:val="heading 5"/>
    <w:basedOn w:val="Heading4"/>
    <w:next w:val="IEEEStdsParagraph"/>
    <w:link w:val="Heading5Char"/>
    <w:qFormat/>
    <w:rsid w:val="003B50CC"/>
    <w:pPr>
      <w:numPr>
        <w:ilvl w:val="4"/>
      </w:numPr>
      <w:outlineLvl w:val="4"/>
    </w:pPr>
    <w:rPr>
      <w:sz w:val="22"/>
    </w:rPr>
  </w:style>
  <w:style w:type="paragraph" w:styleId="Heading6">
    <w:name w:val="heading 6"/>
    <w:basedOn w:val="Heading5"/>
    <w:next w:val="IEEEStdsParagraph"/>
    <w:link w:val="Heading6Char"/>
    <w:qFormat/>
    <w:rsid w:val="00E31866"/>
    <w:pPr>
      <w:numPr>
        <w:ilvl w:val="5"/>
      </w:numPr>
      <w:outlineLvl w:val="5"/>
    </w:pPr>
  </w:style>
  <w:style w:type="paragraph" w:styleId="Heading7">
    <w:name w:val="heading 7"/>
    <w:basedOn w:val="Heading6"/>
    <w:next w:val="IEEEStdsParagraph"/>
    <w:link w:val="Heading7Char"/>
    <w:qFormat/>
    <w:rsid w:val="00E31866"/>
    <w:pPr>
      <w:numPr>
        <w:ilvl w:val="6"/>
      </w:numPr>
      <w:outlineLvl w:val="6"/>
    </w:pPr>
  </w:style>
  <w:style w:type="paragraph" w:styleId="Heading8">
    <w:name w:val="heading 8"/>
    <w:basedOn w:val="Heading7"/>
    <w:next w:val="IEEEStdsParagraph"/>
    <w:link w:val="Heading8Char"/>
    <w:qFormat/>
    <w:rsid w:val="00E31866"/>
    <w:pPr>
      <w:numPr>
        <w:ilvl w:val="7"/>
      </w:numPr>
      <w:outlineLvl w:val="7"/>
    </w:pPr>
  </w:style>
  <w:style w:type="paragraph" w:styleId="Heading9">
    <w:name w:val="heading 9"/>
    <w:basedOn w:val="Heading8"/>
    <w:next w:val="IEEEStdsParagraph"/>
    <w:link w:val="Heading9Char"/>
    <w:qFormat/>
    <w:rsid w:val="00E3186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084"/>
    <w:rPr>
      <w:rFonts w:ascii="Arial" w:eastAsia="Times New Roman" w:hAnsi="Arial"/>
      <w:b/>
      <w:sz w:val="36"/>
      <w:lang w:eastAsia="ja-JP"/>
    </w:rPr>
  </w:style>
  <w:style w:type="character" w:customStyle="1" w:styleId="Heading2Char">
    <w:name w:val="Heading 2 Char"/>
    <w:link w:val="Heading2"/>
    <w:rsid w:val="003B2084"/>
    <w:rPr>
      <w:rFonts w:ascii="Arial" w:eastAsia="Times New Roman" w:hAnsi="Arial"/>
      <w:b/>
      <w:sz w:val="32"/>
      <w:lang w:eastAsia="ja-JP"/>
    </w:rPr>
  </w:style>
  <w:style w:type="character" w:customStyle="1" w:styleId="Heading3Char">
    <w:name w:val="Heading 3 Char"/>
    <w:link w:val="Heading3"/>
    <w:rsid w:val="003B2084"/>
    <w:rPr>
      <w:rFonts w:ascii="Arial" w:eastAsia="Times New Roman" w:hAnsi="Arial"/>
      <w:b/>
      <w:sz w:val="28"/>
      <w:lang w:eastAsia="ja-JP"/>
    </w:rPr>
  </w:style>
  <w:style w:type="character" w:customStyle="1" w:styleId="Heading4Char">
    <w:name w:val="Heading 4 Char"/>
    <w:link w:val="Heading4"/>
    <w:rsid w:val="00E31866"/>
    <w:rPr>
      <w:rFonts w:ascii="Arial" w:eastAsia="Times New Roman" w:hAnsi="Arial"/>
      <w:b/>
      <w:sz w:val="28"/>
      <w:lang w:eastAsia="ja-JP"/>
    </w:rPr>
  </w:style>
  <w:style w:type="character" w:customStyle="1" w:styleId="Heading5Char">
    <w:name w:val="Heading 5 Char"/>
    <w:link w:val="Heading5"/>
    <w:rsid w:val="003B50CC"/>
    <w:rPr>
      <w:rFonts w:ascii="Arial" w:eastAsia="Times New Roman" w:hAnsi="Arial"/>
      <w:b/>
      <w:sz w:val="22"/>
      <w:lang w:eastAsia="ja-JP"/>
    </w:rPr>
  </w:style>
  <w:style w:type="character" w:customStyle="1" w:styleId="Heading6Char">
    <w:name w:val="Heading 6 Char"/>
    <w:link w:val="Heading6"/>
    <w:rsid w:val="00E31866"/>
    <w:rPr>
      <w:rFonts w:ascii="Arial" w:eastAsia="Times New Roman" w:hAnsi="Arial"/>
      <w:b/>
      <w:sz w:val="22"/>
      <w:lang w:eastAsia="ja-JP"/>
    </w:rPr>
  </w:style>
  <w:style w:type="character" w:customStyle="1" w:styleId="Heading7Char">
    <w:name w:val="Heading 7 Char"/>
    <w:link w:val="Heading7"/>
    <w:rsid w:val="00E31866"/>
    <w:rPr>
      <w:rFonts w:ascii="Arial" w:eastAsia="Times New Roman" w:hAnsi="Arial"/>
      <w:b/>
      <w:sz w:val="22"/>
      <w:lang w:eastAsia="ja-JP"/>
    </w:rPr>
  </w:style>
  <w:style w:type="character" w:customStyle="1" w:styleId="Heading8Char">
    <w:name w:val="Heading 8 Char"/>
    <w:link w:val="Heading8"/>
    <w:rsid w:val="00E31866"/>
    <w:rPr>
      <w:rFonts w:ascii="Arial" w:eastAsia="Times New Roman" w:hAnsi="Arial"/>
      <w:b/>
      <w:sz w:val="22"/>
      <w:lang w:eastAsia="ja-JP"/>
    </w:rPr>
  </w:style>
  <w:style w:type="character" w:customStyle="1" w:styleId="Heading9Char">
    <w:name w:val="Heading 9 Char"/>
    <w:link w:val="Heading9"/>
    <w:rsid w:val="00E31866"/>
    <w:rPr>
      <w:rFonts w:ascii="Arial" w:eastAsia="Times New Roman" w:hAnsi="Arial"/>
      <w:b/>
      <w:sz w:val="22"/>
      <w:lang w:eastAsia="ja-JP"/>
    </w:rPr>
  </w:style>
  <w:style w:type="paragraph" w:customStyle="1" w:styleId="IEEEStdsParagraph">
    <w:name w:val="IEEEStds Paragraph"/>
    <w:link w:val="IEEEStdsParagraphChar"/>
    <w:rsid w:val="00E31866"/>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E31866"/>
    <w:rPr>
      <w:rFonts w:ascii="Times New Roman" w:eastAsia="Times New Roman" w:hAnsi="Times New Roman" w:cs="Times New Roman"/>
      <w:sz w:val="20"/>
      <w:szCs w:val="20"/>
      <w:lang w:eastAsia="ja-JP"/>
    </w:rPr>
  </w:style>
  <w:style w:type="paragraph" w:styleId="Header">
    <w:name w:val="header"/>
    <w:link w:val="HeaderChar"/>
    <w:rsid w:val="00E31866"/>
    <w:pPr>
      <w:widowControl w:val="0"/>
      <w:jc w:val="center"/>
    </w:pPr>
    <w:rPr>
      <w:rFonts w:ascii="Arial" w:eastAsia="Arial Unicode MS" w:hAnsi="Arial"/>
      <w:noProof/>
      <w:sz w:val="16"/>
      <w:lang w:eastAsia="ja-JP"/>
    </w:rPr>
  </w:style>
  <w:style w:type="character" w:customStyle="1" w:styleId="HeaderChar">
    <w:name w:val="Header Char"/>
    <w:link w:val="Header"/>
    <w:rsid w:val="00E31866"/>
    <w:rPr>
      <w:rFonts w:ascii="Arial" w:eastAsia="Arial Unicode MS" w:hAnsi="Arial" w:cs="Times New Roman"/>
      <w:noProof/>
      <w:sz w:val="16"/>
      <w:szCs w:val="20"/>
      <w:lang w:eastAsia="ja-JP"/>
    </w:rPr>
  </w:style>
  <w:style w:type="paragraph" w:styleId="Footer">
    <w:name w:val="footer"/>
    <w:link w:val="FooterChar"/>
    <w:rsid w:val="00E31866"/>
    <w:pPr>
      <w:widowControl w:val="0"/>
      <w:tabs>
        <w:tab w:val="center" w:pos="4320"/>
        <w:tab w:val="right" w:pos="8640"/>
      </w:tabs>
      <w:jc w:val="center"/>
    </w:pPr>
    <w:rPr>
      <w:rFonts w:ascii="Arial" w:eastAsia="Arial Unicode MS" w:hAnsi="Arial"/>
      <w:noProof/>
      <w:sz w:val="16"/>
      <w:lang w:eastAsia="ja-JP"/>
    </w:rPr>
  </w:style>
  <w:style w:type="character" w:customStyle="1" w:styleId="FooterChar">
    <w:name w:val="Footer Char"/>
    <w:link w:val="Footer"/>
    <w:rsid w:val="00E31866"/>
    <w:rPr>
      <w:rFonts w:ascii="Arial" w:eastAsia="Arial Unicode MS" w:hAnsi="Arial" w:cs="Times New Roman"/>
      <w:noProof/>
      <w:sz w:val="16"/>
      <w:szCs w:val="20"/>
      <w:lang w:eastAsia="ja-JP"/>
    </w:rPr>
  </w:style>
  <w:style w:type="character" w:styleId="PageNumber">
    <w:name w:val="page number"/>
    <w:rsid w:val="00E31866"/>
    <w:rPr>
      <w:rFonts w:ascii="Times New Roman" w:eastAsia="Arial Unicode MS" w:hAnsi="Times New Roman"/>
      <w:sz w:val="20"/>
    </w:rPr>
  </w:style>
  <w:style w:type="paragraph" w:customStyle="1" w:styleId="IEEEStdsTitle">
    <w:name w:val="IEEEStds Title"/>
    <w:next w:val="IEEEStdsParagraph"/>
    <w:rsid w:val="00E31866"/>
    <w:pPr>
      <w:spacing w:before="1800" w:after="960"/>
    </w:pPr>
    <w:rPr>
      <w:rFonts w:ascii="Arial" w:eastAsia="Times New Roman" w:hAnsi="Arial"/>
      <w:b/>
      <w:noProof/>
      <w:sz w:val="46"/>
      <w:lang w:eastAsia="ja-JP"/>
    </w:rPr>
  </w:style>
  <w:style w:type="paragraph" w:customStyle="1" w:styleId="IEEEStdsTitleDraftCRBody">
    <w:name w:val="IEEEStds TitleDraftCRBody"/>
    <w:rsid w:val="00E31866"/>
    <w:pPr>
      <w:spacing w:before="120" w:after="120"/>
      <w:jc w:val="both"/>
    </w:pPr>
    <w:rPr>
      <w:rFonts w:ascii="Times New Roman" w:eastAsia="Times New Roman" w:hAnsi="Times New Roman"/>
      <w:noProof/>
      <w:lang w:eastAsia="ja-JP"/>
    </w:rPr>
  </w:style>
  <w:style w:type="paragraph" w:customStyle="1" w:styleId="IEEEStdsKeywords">
    <w:name w:val="IEEEStds Keywords"/>
    <w:basedOn w:val="Normal"/>
    <w:next w:val="IEEEStdsParagraph"/>
    <w:rsid w:val="00E31866"/>
    <w:pPr>
      <w:jc w:val="both"/>
    </w:pPr>
    <w:rPr>
      <w:rFonts w:ascii="Arial" w:hAnsi="Arial"/>
      <w:sz w:val="20"/>
    </w:rPr>
  </w:style>
  <w:style w:type="paragraph" w:customStyle="1" w:styleId="IEEEStdsLevel1frontmatter">
    <w:name w:val="IEEEStds Level 1 (front matter)"/>
    <w:basedOn w:val="IEEEStdsParagraph"/>
    <w:next w:val="IEEEStdsParagraph"/>
    <w:link w:val="IEEEStdsLevel1frontmatterChar"/>
    <w:rsid w:val="00E31866"/>
    <w:pPr>
      <w:keepNext/>
      <w:keepLines/>
      <w:numPr>
        <w:numId w:val="1"/>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E31866"/>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E31866"/>
    <w:pPr>
      <w:keepNext/>
      <w:keepLines/>
      <w:numPr>
        <w:numId w:val="3"/>
      </w:numPr>
      <w:tabs>
        <w:tab w:val="num" w:pos="360"/>
      </w:tabs>
      <w:suppressAutoHyphens/>
      <w:spacing w:before="360"/>
      <w:ind w:left="0" w:firstLine="0"/>
      <w:jc w:val="left"/>
      <w:outlineLvl w:val="0"/>
    </w:pPr>
    <w:rPr>
      <w:rFonts w:ascii="Arial" w:hAnsi="Arial"/>
      <w:b/>
      <w:sz w:val="24"/>
    </w:rPr>
  </w:style>
  <w:style w:type="character" w:customStyle="1" w:styleId="IEEEStdsLevel1HeaderChar">
    <w:name w:val="IEEEStds Level 1 Header Char"/>
    <w:link w:val="IEEEStdsLevel1Header"/>
    <w:rsid w:val="00E31866"/>
    <w:rPr>
      <w:rFonts w:ascii="Arial" w:eastAsia="Times New Roman" w:hAnsi="Arial"/>
      <w:b/>
      <w:sz w:val="24"/>
      <w:lang w:eastAsia="ja-JP"/>
    </w:rPr>
  </w:style>
  <w:style w:type="paragraph" w:styleId="BalloonText">
    <w:name w:val="Balloon Text"/>
    <w:basedOn w:val="Normal"/>
    <w:link w:val="BalloonTextChar"/>
    <w:semiHidden/>
    <w:rsid w:val="00E31866"/>
    <w:pPr>
      <w:numPr>
        <w:ilvl w:val="2"/>
        <w:numId w:val="1"/>
      </w:numPr>
    </w:pPr>
    <w:rPr>
      <w:rFonts w:ascii="Tahoma" w:hAnsi="Tahoma" w:cs="Tahoma"/>
      <w:sz w:val="16"/>
      <w:szCs w:val="16"/>
    </w:rPr>
  </w:style>
  <w:style w:type="character" w:customStyle="1" w:styleId="BalloonTextChar">
    <w:name w:val="Balloon Text Char"/>
    <w:link w:val="BalloonText"/>
    <w:semiHidden/>
    <w:rsid w:val="00E31866"/>
    <w:rPr>
      <w:rFonts w:ascii="Tahoma" w:eastAsia="Times New Roman" w:hAnsi="Tahoma" w:cs="Tahoma"/>
      <w:sz w:val="16"/>
      <w:szCs w:val="16"/>
      <w:lang w:eastAsia="ja-JP"/>
    </w:rPr>
  </w:style>
  <w:style w:type="paragraph" w:customStyle="1" w:styleId="IEEEStdsNamesList">
    <w:name w:val="IEEEStds Names List"/>
    <w:rsid w:val="00E31866"/>
    <w:pPr>
      <w:numPr>
        <w:ilvl w:val="1"/>
        <w:numId w:val="1"/>
      </w:num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rsid w:val="00E31866"/>
    <w:pPr>
      <w:numPr>
        <w:ilvl w:val="4"/>
      </w:numPr>
      <w:tabs>
        <w:tab w:val="num" w:pos="360"/>
      </w:tabs>
      <w:outlineLvl w:val="3"/>
    </w:pPr>
  </w:style>
  <w:style w:type="paragraph" w:customStyle="1" w:styleId="IEEEStdsLevel3Header">
    <w:name w:val="IEEEStds Level 3 Header"/>
    <w:basedOn w:val="IEEEStdsLevel2Header"/>
    <w:next w:val="IEEEStdsParagraph"/>
    <w:rsid w:val="00E31866"/>
    <w:pPr>
      <w:numPr>
        <w:ilvl w:val="5"/>
        <w:numId w:val="1"/>
      </w:numPr>
      <w:tabs>
        <w:tab w:val="num"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E31866"/>
    <w:pPr>
      <w:numPr>
        <w:ilvl w:val="1"/>
      </w:numPr>
      <w:tabs>
        <w:tab w:val="num" w:pos="360"/>
      </w:tabs>
      <w:ind w:left="0" w:firstLine="0"/>
      <w:outlineLvl w:val="1"/>
    </w:pPr>
    <w:rPr>
      <w:sz w:val="22"/>
    </w:rPr>
  </w:style>
  <w:style w:type="character" w:customStyle="1" w:styleId="IEEEStdsLevel2HeaderChar">
    <w:name w:val="IEEEStds Level 2 Header Char"/>
    <w:link w:val="IEEEStdsLevel2Header"/>
    <w:rsid w:val="00E31866"/>
    <w:rPr>
      <w:rFonts w:ascii="Arial" w:eastAsia="Times New Roman" w:hAnsi="Arial"/>
      <w:b/>
      <w:sz w:val="22"/>
      <w:lang w:eastAsia="ja-JP"/>
    </w:rPr>
  </w:style>
  <w:style w:type="character" w:styleId="FootnoteReference">
    <w:name w:val="footnote reference"/>
    <w:semiHidden/>
    <w:rsid w:val="00E31866"/>
    <w:rPr>
      <w:vertAlign w:val="superscript"/>
    </w:rPr>
  </w:style>
  <w:style w:type="paragraph" w:customStyle="1" w:styleId="IEEEStdsFootnote">
    <w:name w:val="IEEEStds Footnote"/>
    <w:basedOn w:val="FootnoteText"/>
    <w:rsid w:val="00E31866"/>
    <w:pPr>
      <w:jc w:val="both"/>
    </w:pPr>
    <w:rPr>
      <w:sz w:val="16"/>
      <w:szCs w:val="20"/>
    </w:rPr>
  </w:style>
  <w:style w:type="paragraph" w:customStyle="1" w:styleId="IEEEStdsIntroduction">
    <w:name w:val="IEEEStds Introduction"/>
    <w:basedOn w:val="IEEEStdsParagraph"/>
    <w:rsid w:val="00E31866"/>
    <w:pPr>
      <w:numPr>
        <w:ilvl w:val="6"/>
        <w:numId w:val="1"/>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31866"/>
    <w:pPr>
      <w:numPr>
        <w:ilvl w:val="7"/>
        <w:numId w:val="1"/>
      </w:numPr>
      <w:spacing w:before="0" w:after="0"/>
      <w:jc w:val="left"/>
    </w:pPr>
  </w:style>
  <w:style w:type="paragraph" w:styleId="Caption">
    <w:name w:val="caption"/>
    <w:next w:val="IEEEStdsParagraph"/>
    <w:qFormat/>
    <w:rsid w:val="00E31866"/>
    <w:pPr>
      <w:keepLines/>
      <w:numPr>
        <w:ilvl w:val="8"/>
        <w:numId w:val="1"/>
      </w:numPr>
      <w:suppressAutoHyphens/>
      <w:spacing w:before="120" w:after="120"/>
      <w:jc w:val="center"/>
    </w:pPr>
    <w:rPr>
      <w:rFonts w:ascii="Arial" w:eastAsia="Times New Roman" w:hAnsi="Arial"/>
      <w:b/>
      <w:lang w:eastAsia="ja-JP"/>
    </w:rPr>
  </w:style>
  <w:style w:type="character" w:customStyle="1" w:styleId="IEEEStdsKeywordsHeader">
    <w:name w:val="IEEEStds Keywords Header"/>
    <w:rsid w:val="00E31866"/>
    <w:rPr>
      <w:b/>
    </w:rPr>
  </w:style>
  <w:style w:type="character" w:customStyle="1" w:styleId="IEEEStdsAbstractHeader">
    <w:name w:val="IEEEStds Abstract Header"/>
    <w:rsid w:val="00E31866"/>
    <w:rPr>
      <w:b/>
    </w:rPr>
  </w:style>
  <w:style w:type="paragraph" w:customStyle="1" w:styleId="IEEEStdsAbstractBody">
    <w:name w:val="IEEEStds Abstract Body"/>
    <w:basedOn w:val="Normal"/>
    <w:rsid w:val="00E31866"/>
    <w:pPr>
      <w:jc w:val="both"/>
    </w:pPr>
    <w:rPr>
      <w:rFonts w:ascii="Arial" w:hAnsi="Arial"/>
      <w:sz w:val="20"/>
    </w:rPr>
  </w:style>
  <w:style w:type="paragraph" w:customStyle="1" w:styleId="IEEEStdsCRTextReg">
    <w:name w:val="IEEEStds CR TextReg"/>
    <w:basedOn w:val="Normal"/>
    <w:rsid w:val="00E31866"/>
    <w:pPr>
      <w:tabs>
        <w:tab w:val="left" w:pos="540"/>
        <w:tab w:val="left" w:pos="2520"/>
      </w:tabs>
    </w:pPr>
    <w:rPr>
      <w:rFonts w:ascii="Arial" w:hAnsi="Arial"/>
      <w:sz w:val="14"/>
    </w:rPr>
  </w:style>
  <w:style w:type="character" w:styleId="Hyperlink">
    <w:name w:val="Hyperlink"/>
    <w:uiPriority w:val="99"/>
    <w:rsid w:val="00E31866"/>
    <w:rPr>
      <w:color w:val="0000FF"/>
      <w:u w:val="single"/>
    </w:rPr>
  </w:style>
  <w:style w:type="paragraph" w:customStyle="1" w:styleId="IEEEStdsTitleParaSans">
    <w:name w:val="IEEEStds TitleParaSans"/>
    <w:basedOn w:val="IEEEStdsParagraph"/>
    <w:rsid w:val="00E31866"/>
    <w:pPr>
      <w:spacing w:after="0"/>
      <w:jc w:val="left"/>
    </w:pPr>
    <w:rPr>
      <w:rFonts w:ascii="Arial" w:hAnsi="Arial"/>
    </w:rPr>
  </w:style>
  <w:style w:type="paragraph" w:customStyle="1" w:styleId="IEEEStdsTitleParaSansBold">
    <w:name w:val="IEEEStds TitleParaSansBold"/>
    <w:basedOn w:val="IEEEStdsParagraph"/>
    <w:rsid w:val="00E31866"/>
    <w:pPr>
      <w:spacing w:after="0"/>
    </w:pPr>
    <w:rPr>
      <w:rFonts w:ascii="Arial" w:hAnsi="Arial"/>
      <w:b/>
      <w:sz w:val="22"/>
    </w:rPr>
  </w:style>
  <w:style w:type="paragraph" w:customStyle="1" w:styleId="IEEEStdsCRFootnote">
    <w:name w:val="IEEEStds CRFootnote"/>
    <w:basedOn w:val="FootnoteText"/>
    <w:rsid w:val="00E31866"/>
    <w:rPr>
      <w:color w:val="FFFFFF"/>
      <w:sz w:val="20"/>
      <w:szCs w:val="20"/>
    </w:rPr>
  </w:style>
  <w:style w:type="paragraph" w:customStyle="1" w:styleId="IEEEStdsCRTextItal">
    <w:name w:val="IEEEStds CR TextItal"/>
    <w:basedOn w:val="IEEEStdsCRTextReg"/>
    <w:rsid w:val="00E31866"/>
    <w:rPr>
      <w:i/>
    </w:rPr>
  </w:style>
  <w:style w:type="character" w:customStyle="1" w:styleId="IEEEStdsParaBold">
    <w:name w:val="IEEEStds ParaBold"/>
    <w:rsid w:val="00E31866"/>
    <w:rPr>
      <w:b/>
    </w:rPr>
  </w:style>
  <w:style w:type="character" w:customStyle="1" w:styleId="DeltaViewInsertion">
    <w:name w:val="DeltaView Insertion"/>
    <w:uiPriority w:val="99"/>
    <w:rsid w:val="00E31866"/>
    <w:rPr>
      <w:color w:val="0000FF"/>
      <w:u w:val="double"/>
    </w:rPr>
  </w:style>
  <w:style w:type="character" w:customStyle="1" w:styleId="DeltaViewDeletion">
    <w:name w:val="DeltaView Deletion"/>
    <w:uiPriority w:val="99"/>
    <w:rsid w:val="00E31866"/>
    <w:rPr>
      <w:strike/>
      <w:color w:val="FF0000"/>
    </w:rPr>
  </w:style>
  <w:style w:type="paragraph" w:customStyle="1" w:styleId="IEEEStdsNamesCtr">
    <w:name w:val="IEEEStds NamesCtr"/>
    <w:basedOn w:val="IEEEStdsParagraph"/>
    <w:rsid w:val="00E31866"/>
    <w:pPr>
      <w:contextualSpacing/>
      <w:jc w:val="center"/>
    </w:pPr>
  </w:style>
  <w:style w:type="paragraph" w:customStyle="1" w:styleId="IEEEStdsInstrCallout">
    <w:name w:val="IEEEStds InstrCallout"/>
    <w:basedOn w:val="IEEEStdsParagraph"/>
    <w:rsid w:val="00E31866"/>
    <w:rPr>
      <w:b/>
      <w:i/>
    </w:rPr>
  </w:style>
  <w:style w:type="paragraph" w:customStyle="1" w:styleId="IEEEStdsParaMemEmeritus">
    <w:name w:val="IEEEStds ParaMemEmeritus"/>
    <w:basedOn w:val="IEEEStdsParagraph"/>
    <w:rsid w:val="00E31866"/>
    <w:pPr>
      <w:spacing w:before="240" w:after="0"/>
      <w:ind w:left="533"/>
    </w:pPr>
    <w:rPr>
      <w:sz w:val="18"/>
    </w:rPr>
  </w:style>
  <w:style w:type="paragraph" w:customStyle="1" w:styleId="IEEEStdsNonVoting">
    <w:name w:val="IEEEStds NonVoting"/>
    <w:basedOn w:val="IEEEStdsNamesCtr"/>
    <w:rsid w:val="00E31866"/>
    <w:rPr>
      <w:sz w:val="18"/>
    </w:rPr>
  </w:style>
  <w:style w:type="paragraph" w:customStyle="1" w:styleId="IEEEStdsTitlePgHead">
    <w:name w:val="IEEEStds TitlePgHead"/>
    <w:basedOn w:val="Header"/>
    <w:rsid w:val="00E31866"/>
    <w:pPr>
      <w:jc w:val="right"/>
    </w:pPr>
    <w:rPr>
      <w:b/>
      <w:sz w:val="22"/>
    </w:rPr>
  </w:style>
  <w:style w:type="paragraph" w:customStyle="1" w:styleId="IEEEStdsCopyrightaddrs">
    <w:name w:val="IEEEStds Copyright (addrs)"/>
    <w:basedOn w:val="Normal"/>
    <w:rsid w:val="00E31866"/>
    <w:rPr>
      <w:noProof/>
      <w:sz w:val="20"/>
    </w:rPr>
  </w:style>
  <w:style w:type="character" w:customStyle="1" w:styleId="IEEEStdsAddItal">
    <w:name w:val="IEEEStds AddItal"/>
    <w:rsid w:val="00E31866"/>
    <w:rPr>
      <w:i/>
    </w:rPr>
  </w:style>
  <w:style w:type="character" w:customStyle="1" w:styleId="DeltaViewMoveDestination">
    <w:name w:val="DeltaView Move Destination"/>
    <w:uiPriority w:val="99"/>
    <w:rsid w:val="00E31866"/>
    <w:rPr>
      <w:color w:val="00C000"/>
      <w:u w:val="double"/>
    </w:rPr>
  </w:style>
  <w:style w:type="paragraph" w:styleId="FootnoteText">
    <w:name w:val="footnote text"/>
    <w:basedOn w:val="Normal"/>
    <w:link w:val="FootnoteTextChar"/>
    <w:uiPriority w:val="99"/>
    <w:semiHidden/>
    <w:unhideWhenUsed/>
    <w:rsid w:val="00E31866"/>
    <w:rPr>
      <w:szCs w:val="24"/>
    </w:rPr>
  </w:style>
  <w:style w:type="character" w:customStyle="1" w:styleId="FootnoteTextChar">
    <w:name w:val="Footnote Text Char"/>
    <w:link w:val="FootnoteText"/>
    <w:uiPriority w:val="99"/>
    <w:semiHidden/>
    <w:rsid w:val="00E31866"/>
    <w:rPr>
      <w:rFonts w:ascii="Times New Roman" w:eastAsia="Times New Roman" w:hAnsi="Times New Roman" w:cs="Times New Roman"/>
      <w:lang w:eastAsia="ja-JP"/>
    </w:rPr>
  </w:style>
  <w:style w:type="character" w:styleId="LineNumber">
    <w:name w:val="line number"/>
    <w:basedOn w:val="DefaultParagraphFont"/>
    <w:uiPriority w:val="99"/>
    <w:semiHidden/>
    <w:unhideWhenUsed/>
    <w:rsid w:val="00E31866"/>
  </w:style>
  <w:style w:type="paragraph" w:styleId="ListParagraph">
    <w:name w:val="List Paragraph"/>
    <w:basedOn w:val="Normal"/>
    <w:uiPriority w:val="34"/>
    <w:qFormat/>
    <w:rsid w:val="004B2989"/>
    <w:pPr>
      <w:ind w:left="720"/>
      <w:contextualSpacing/>
    </w:pPr>
    <w:rPr>
      <w:rFonts w:eastAsia="SimSun"/>
      <w:lang w:val="en-GB" w:eastAsia="en-US"/>
    </w:rPr>
  </w:style>
  <w:style w:type="paragraph" w:customStyle="1" w:styleId="NoteLevel21">
    <w:name w:val="Note Level 21"/>
    <w:basedOn w:val="Normal"/>
    <w:uiPriority w:val="1"/>
    <w:qFormat/>
    <w:rsid w:val="00B95034"/>
    <w:pPr>
      <w:keepNext/>
      <w:numPr>
        <w:ilvl w:val="1"/>
        <w:numId w:val="2"/>
      </w:numPr>
      <w:contextualSpacing/>
      <w:outlineLvl w:val="1"/>
    </w:pPr>
    <w:rPr>
      <w:rFonts w:ascii="Verdana" w:eastAsia="SimSun" w:hAnsi="Verdana"/>
      <w:lang w:val="en-GB" w:eastAsia="en-US"/>
    </w:rPr>
  </w:style>
  <w:style w:type="paragraph" w:customStyle="1" w:styleId="EditorNote">
    <w:name w:val="EditorNote"/>
    <w:basedOn w:val="Normal"/>
    <w:qFormat/>
    <w:rsid w:val="002D7ECB"/>
    <w:rPr>
      <w:rFonts w:eastAsia="SimSun"/>
      <w:b/>
      <w:i/>
      <w:color w:val="FF0000"/>
      <w:sz w:val="24"/>
      <w:lang w:val="en-GB" w:eastAsia="en-US"/>
    </w:rPr>
  </w:style>
  <w:style w:type="paragraph" w:styleId="NormalWeb">
    <w:name w:val="Normal (Web)"/>
    <w:basedOn w:val="Normal"/>
    <w:uiPriority w:val="99"/>
    <w:unhideWhenUsed/>
    <w:rsid w:val="006126D8"/>
    <w:pPr>
      <w:spacing w:before="100" w:beforeAutospacing="1" w:after="100" w:afterAutospacing="1"/>
    </w:pPr>
    <w:rPr>
      <w:rFonts w:ascii="Times" w:eastAsia="MS Mincho" w:hAnsi="Times"/>
      <w:sz w:val="20"/>
      <w:lang w:eastAsia="en-US"/>
    </w:rPr>
  </w:style>
  <w:style w:type="paragraph" w:styleId="TOC1">
    <w:name w:val="toc 1"/>
    <w:basedOn w:val="Normal"/>
    <w:next w:val="Normal"/>
    <w:autoRedefine/>
    <w:uiPriority w:val="39"/>
    <w:unhideWhenUsed/>
    <w:rsid w:val="008545D0"/>
  </w:style>
  <w:style w:type="paragraph" w:styleId="TOC2">
    <w:name w:val="toc 2"/>
    <w:basedOn w:val="Normal"/>
    <w:next w:val="Normal"/>
    <w:autoRedefine/>
    <w:uiPriority w:val="39"/>
    <w:unhideWhenUsed/>
    <w:rsid w:val="008545D0"/>
    <w:pPr>
      <w:ind w:left="220"/>
    </w:pPr>
  </w:style>
  <w:style w:type="paragraph" w:styleId="TOC3">
    <w:name w:val="toc 3"/>
    <w:basedOn w:val="Normal"/>
    <w:next w:val="Normal"/>
    <w:autoRedefine/>
    <w:uiPriority w:val="39"/>
    <w:unhideWhenUsed/>
    <w:rsid w:val="008545D0"/>
    <w:pPr>
      <w:ind w:left="440"/>
    </w:pPr>
  </w:style>
  <w:style w:type="paragraph" w:styleId="TOC4">
    <w:name w:val="toc 4"/>
    <w:basedOn w:val="Normal"/>
    <w:next w:val="Normal"/>
    <w:autoRedefine/>
    <w:uiPriority w:val="39"/>
    <w:unhideWhenUsed/>
    <w:rsid w:val="008545D0"/>
    <w:pPr>
      <w:ind w:left="660"/>
    </w:pPr>
  </w:style>
  <w:style w:type="paragraph" w:styleId="TOC5">
    <w:name w:val="toc 5"/>
    <w:basedOn w:val="Normal"/>
    <w:next w:val="Normal"/>
    <w:autoRedefine/>
    <w:uiPriority w:val="39"/>
    <w:unhideWhenUsed/>
    <w:rsid w:val="008545D0"/>
    <w:pPr>
      <w:ind w:left="880"/>
    </w:pPr>
  </w:style>
  <w:style w:type="paragraph" w:styleId="TOC6">
    <w:name w:val="toc 6"/>
    <w:basedOn w:val="Normal"/>
    <w:next w:val="Normal"/>
    <w:autoRedefine/>
    <w:uiPriority w:val="39"/>
    <w:unhideWhenUsed/>
    <w:rsid w:val="008545D0"/>
    <w:pPr>
      <w:ind w:left="1100"/>
    </w:pPr>
  </w:style>
  <w:style w:type="paragraph" w:styleId="TOC7">
    <w:name w:val="toc 7"/>
    <w:basedOn w:val="Normal"/>
    <w:next w:val="Normal"/>
    <w:autoRedefine/>
    <w:uiPriority w:val="39"/>
    <w:unhideWhenUsed/>
    <w:rsid w:val="008545D0"/>
    <w:pPr>
      <w:ind w:left="1320"/>
    </w:pPr>
  </w:style>
  <w:style w:type="paragraph" w:styleId="TOC8">
    <w:name w:val="toc 8"/>
    <w:basedOn w:val="Normal"/>
    <w:next w:val="Normal"/>
    <w:autoRedefine/>
    <w:uiPriority w:val="39"/>
    <w:unhideWhenUsed/>
    <w:rsid w:val="008545D0"/>
    <w:pPr>
      <w:ind w:left="1540"/>
    </w:pPr>
  </w:style>
  <w:style w:type="paragraph" w:styleId="TOC9">
    <w:name w:val="toc 9"/>
    <w:basedOn w:val="Normal"/>
    <w:next w:val="Normal"/>
    <w:autoRedefine/>
    <w:uiPriority w:val="39"/>
    <w:unhideWhenUsed/>
    <w:rsid w:val="008545D0"/>
    <w:pPr>
      <w:ind w:left="1760"/>
    </w:pPr>
  </w:style>
  <w:style w:type="table" w:styleId="TableGrid">
    <w:name w:val="Table Grid"/>
    <w:basedOn w:val="TableNormal"/>
    <w:rsid w:val="00DE4B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0323600">
    <w:name w:val="SC.10.323600"/>
    <w:uiPriority w:val="99"/>
    <w:rsid w:val="00DA6094"/>
    <w:rPr>
      <w:color w:val="000000"/>
      <w:sz w:val="20"/>
      <w:szCs w:val="20"/>
    </w:rPr>
  </w:style>
  <w:style w:type="paragraph" w:customStyle="1" w:styleId="SP10217089">
    <w:name w:val="SP.10.217089"/>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customStyle="1" w:styleId="SP10217098">
    <w:name w:val="SP.10.217098"/>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styleId="DocumentMap">
    <w:name w:val="Document Map"/>
    <w:basedOn w:val="Normal"/>
    <w:link w:val="DocumentMapChar"/>
    <w:uiPriority w:val="99"/>
    <w:semiHidden/>
    <w:unhideWhenUsed/>
    <w:rsid w:val="005B13A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B13A9"/>
    <w:rPr>
      <w:rFonts w:ascii="Lucida Grande" w:eastAsia="Times New Roman" w:hAnsi="Lucida Grande" w:cs="Lucida Grande"/>
      <w:sz w:val="24"/>
      <w:szCs w:val="24"/>
      <w:lang w:eastAsia="ja-JP"/>
    </w:rPr>
  </w:style>
  <w:style w:type="character" w:customStyle="1" w:styleId="apple-converted-space">
    <w:name w:val="apple-converted-space"/>
    <w:basedOn w:val="DefaultParagraphFont"/>
    <w:rsid w:val="002228CC"/>
  </w:style>
  <w:style w:type="paragraph" w:customStyle="1" w:styleId="T1">
    <w:name w:val="T1"/>
    <w:basedOn w:val="Normal"/>
    <w:rsid w:val="00FC39E2"/>
    <w:pPr>
      <w:jc w:val="center"/>
    </w:pPr>
    <w:rPr>
      <w:b/>
      <w:sz w:val="28"/>
      <w:lang w:val="en-GB" w:eastAsia="en-US"/>
    </w:rPr>
  </w:style>
  <w:style w:type="paragraph" w:customStyle="1" w:styleId="T2">
    <w:name w:val="T2"/>
    <w:basedOn w:val="T1"/>
    <w:rsid w:val="00FC39E2"/>
    <w:pPr>
      <w:spacing w:after="240"/>
      <w:ind w:left="720" w:right="720"/>
    </w:pPr>
  </w:style>
  <w:style w:type="character" w:styleId="Strong">
    <w:name w:val="Strong"/>
    <w:qFormat/>
    <w:rsid w:val="00FC39E2"/>
    <w:rPr>
      <w:b/>
      <w:bCs/>
    </w:rPr>
  </w:style>
  <w:style w:type="character" w:styleId="CommentReference">
    <w:name w:val="annotation reference"/>
    <w:basedOn w:val="DefaultParagraphFont"/>
    <w:uiPriority w:val="99"/>
    <w:semiHidden/>
    <w:unhideWhenUsed/>
    <w:rsid w:val="00364A41"/>
    <w:rPr>
      <w:sz w:val="16"/>
      <w:szCs w:val="16"/>
    </w:rPr>
  </w:style>
  <w:style w:type="paragraph" w:styleId="CommentText">
    <w:name w:val="annotation text"/>
    <w:basedOn w:val="Normal"/>
    <w:link w:val="CommentTextChar"/>
    <w:uiPriority w:val="99"/>
    <w:semiHidden/>
    <w:unhideWhenUsed/>
    <w:rsid w:val="00364A41"/>
    <w:rPr>
      <w:sz w:val="20"/>
    </w:rPr>
  </w:style>
  <w:style w:type="character" w:customStyle="1" w:styleId="CommentTextChar">
    <w:name w:val="Comment Text Char"/>
    <w:basedOn w:val="DefaultParagraphFont"/>
    <w:link w:val="CommentText"/>
    <w:uiPriority w:val="99"/>
    <w:semiHidden/>
    <w:rsid w:val="00364A41"/>
    <w:rPr>
      <w:rFonts w:ascii="Times New Roman" w:eastAsia="Times New Roman" w:hAnsi="Times New Roman"/>
      <w:lang w:eastAsia="ja-JP"/>
    </w:rPr>
  </w:style>
  <w:style w:type="paragraph" w:styleId="CommentSubject">
    <w:name w:val="annotation subject"/>
    <w:basedOn w:val="CommentText"/>
    <w:next w:val="CommentText"/>
    <w:link w:val="CommentSubjectChar"/>
    <w:uiPriority w:val="99"/>
    <w:semiHidden/>
    <w:unhideWhenUsed/>
    <w:rsid w:val="00364A41"/>
    <w:rPr>
      <w:b/>
      <w:bCs/>
    </w:rPr>
  </w:style>
  <w:style w:type="character" w:customStyle="1" w:styleId="CommentSubjectChar">
    <w:name w:val="Comment Subject Char"/>
    <w:basedOn w:val="CommentTextChar"/>
    <w:link w:val="CommentSubject"/>
    <w:uiPriority w:val="99"/>
    <w:semiHidden/>
    <w:rsid w:val="00364A41"/>
    <w:rPr>
      <w:rFonts w:ascii="Times New Roman" w:eastAsia="Times New Roman" w:hAnsi="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B1"/>
    <w:rPr>
      <w:rFonts w:ascii="Times New Roman" w:eastAsia="Times New Roman" w:hAnsi="Times New Roman"/>
      <w:sz w:val="22"/>
      <w:lang w:eastAsia="ja-JP"/>
    </w:rPr>
  </w:style>
  <w:style w:type="paragraph" w:styleId="Heading1">
    <w:name w:val="heading 1"/>
    <w:next w:val="IEEEStdsParagraph"/>
    <w:link w:val="Heading1Char"/>
    <w:qFormat/>
    <w:rsid w:val="003B2084"/>
    <w:pPr>
      <w:keepNext/>
      <w:keepLines/>
      <w:pageBreakBefore/>
      <w:numPr>
        <w:numId w:val="4"/>
      </w:numPr>
      <w:tabs>
        <w:tab w:val="left" w:pos="1080"/>
      </w:tabs>
      <w:suppressAutoHyphens/>
      <w:spacing w:after="240" w:line="480" w:lineRule="auto"/>
      <w:outlineLvl w:val="0"/>
    </w:pPr>
    <w:rPr>
      <w:rFonts w:ascii="Arial" w:eastAsia="Times New Roman" w:hAnsi="Arial"/>
      <w:b/>
      <w:sz w:val="36"/>
      <w:lang w:eastAsia="ja-JP"/>
    </w:rPr>
  </w:style>
  <w:style w:type="paragraph" w:styleId="Heading2">
    <w:name w:val="heading 2"/>
    <w:basedOn w:val="Heading1"/>
    <w:next w:val="IEEEStdsParagraph"/>
    <w:link w:val="Heading2Char"/>
    <w:qFormat/>
    <w:rsid w:val="003B2084"/>
    <w:pPr>
      <w:pageBreakBefore w:val="0"/>
      <w:numPr>
        <w:ilvl w:val="1"/>
      </w:numPr>
      <w:spacing w:before="240" w:line="240" w:lineRule="auto"/>
      <w:outlineLvl w:val="1"/>
    </w:pPr>
    <w:rPr>
      <w:sz w:val="32"/>
    </w:rPr>
  </w:style>
  <w:style w:type="paragraph" w:styleId="Heading3">
    <w:name w:val="heading 3"/>
    <w:basedOn w:val="Heading2"/>
    <w:next w:val="Normal"/>
    <w:link w:val="Heading3Char"/>
    <w:qFormat/>
    <w:rsid w:val="003B2084"/>
    <w:pPr>
      <w:numPr>
        <w:ilvl w:val="2"/>
      </w:numPr>
      <w:outlineLvl w:val="2"/>
    </w:pPr>
    <w:rPr>
      <w:sz w:val="28"/>
    </w:rPr>
  </w:style>
  <w:style w:type="paragraph" w:styleId="Heading4">
    <w:name w:val="heading 4"/>
    <w:basedOn w:val="Heading3"/>
    <w:next w:val="Normal"/>
    <w:link w:val="Heading4Char"/>
    <w:qFormat/>
    <w:rsid w:val="00E31866"/>
    <w:pPr>
      <w:numPr>
        <w:ilvl w:val="3"/>
      </w:numPr>
      <w:outlineLvl w:val="3"/>
    </w:pPr>
  </w:style>
  <w:style w:type="paragraph" w:styleId="Heading5">
    <w:name w:val="heading 5"/>
    <w:basedOn w:val="Heading4"/>
    <w:next w:val="IEEEStdsParagraph"/>
    <w:link w:val="Heading5Char"/>
    <w:qFormat/>
    <w:rsid w:val="003B50CC"/>
    <w:pPr>
      <w:numPr>
        <w:ilvl w:val="4"/>
      </w:numPr>
      <w:outlineLvl w:val="4"/>
    </w:pPr>
    <w:rPr>
      <w:sz w:val="22"/>
    </w:rPr>
  </w:style>
  <w:style w:type="paragraph" w:styleId="Heading6">
    <w:name w:val="heading 6"/>
    <w:basedOn w:val="Heading5"/>
    <w:next w:val="IEEEStdsParagraph"/>
    <w:link w:val="Heading6Char"/>
    <w:qFormat/>
    <w:rsid w:val="00E31866"/>
    <w:pPr>
      <w:numPr>
        <w:ilvl w:val="5"/>
      </w:numPr>
      <w:outlineLvl w:val="5"/>
    </w:pPr>
  </w:style>
  <w:style w:type="paragraph" w:styleId="Heading7">
    <w:name w:val="heading 7"/>
    <w:basedOn w:val="Heading6"/>
    <w:next w:val="IEEEStdsParagraph"/>
    <w:link w:val="Heading7Char"/>
    <w:qFormat/>
    <w:rsid w:val="00E31866"/>
    <w:pPr>
      <w:numPr>
        <w:ilvl w:val="6"/>
      </w:numPr>
      <w:outlineLvl w:val="6"/>
    </w:pPr>
  </w:style>
  <w:style w:type="paragraph" w:styleId="Heading8">
    <w:name w:val="heading 8"/>
    <w:basedOn w:val="Heading7"/>
    <w:next w:val="IEEEStdsParagraph"/>
    <w:link w:val="Heading8Char"/>
    <w:qFormat/>
    <w:rsid w:val="00E31866"/>
    <w:pPr>
      <w:numPr>
        <w:ilvl w:val="7"/>
      </w:numPr>
      <w:outlineLvl w:val="7"/>
    </w:pPr>
  </w:style>
  <w:style w:type="paragraph" w:styleId="Heading9">
    <w:name w:val="heading 9"/>
    <w:basedOn w:val="Heading8"/>
    <w:next w:val="IEEEStdsParagraph"/>
    <w:link w:val="Heading9Char"/>
    <w:qFormat/>
    <w:rsid w:val="00E3186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2084"/>
    <w:rPr>
      <w:rFonts w:ascii="Arial" w:eastAsia="Times New Roman" w:hAnsi="Arial"/>
      <w:b/>
      <w:sz w:val="36"/>
      <w:lang w:eastAsia="ja-JP"/>
    </w:rPr>
  </w:style>
  <w:style w:type="character" w:customStyle="1" w:styleId="Heading2Char">
    <w:name w:val="Heading 2 Char"/>
    <w:link w:val="Heading2"/>
    <w:rsid w:val="003B2084"/>
    <w:rPr>
      <w:rFonts w:ascii="Arial" w:eastAsia="Times New Roman" w:hAnsi="Arial"/>
      <w:b/>
      <w:sz w:val="32"/>
      <w:lang w:eastAsia="ja-JP"/>
    </w:rPr>
  </w:style>
  <w:style w:type="character" w:customStyle="1" w:styleId="Heading3Char">
    <w:name w:val="Heading 3 Char"/>
    <w:link w:val="Heading3"/>
    <w:rsid w:val="003B2084"/>
    <w:rPr>
      <w:rFonts w:ascii="Arial" w:eastAsia="Times New Roman" w:hAnsi="Arial"/>
      <w:b/>
      <w:sz w:val="28"/>
      <w:lang w:eastAsia="ja-JP"/>
    </w:rPr>
  </w:style>
  <w:style w:type="character" w:customStyle="1" w:styleId="Heading4Char">
    <w:name w:val="Heading 4 Char"/>
    <w:link w:val="Heading4"/>
    <w:rsid w:val="00E31866"/>
    <w:rPr>
      <w:rFonts w:ascii="Arial" w:eastAsia="Times New Roman" w:hAnsi="Arial"/>
      <w:b/>
      <w:sz w:val="28"/>
      <w:lang w:eastAsia="ja-JP"/>
    </w:rPr>
  </w:style>
  <w:style w:type="character" w:customStyle="1" w:styleId="Heading5Char">
    <w:name w:val="Heading 5 Char"/>
    <w:link w:val="Heading5"/>
    <w:rsid w:val="003B50CC"/>
    <w:rPr>
      <w:rFonts w:ascii="Arial" w:eastAsia="Times New Roman" w:hAnsi="Arial"/>
      <w:b/>
      <w:sz w:val="22"/>
      <w:lang w:eastAsia="ja-JP"/>
    </w:rPr>
  </w:style>
  <w:style w:type="character" w:customStyle="1" w:styleId="Heading6Char">
    <w:name w:val="Heading 6 Char"/>
    <w:link w:val="Heading6"/>
    <w:rsid w:val="00E31866"/>
    <w:rPr>
      <w:rFonts w:ascii="Arial" w:eastAsia="Times New Roman" w:hAnsi="Arial"/>
      <w:b/>
      <w:sz w:val="22"/>
      <w:lang w:eastAsia="ja-JP"/>
    </w:rPr>
  </w:style>
  <w:style w:type="character" w:customStyle="1" w:styleId="Heading7Char">
    <w:name w:val="Heading 7 Char"/>
    <w:link w:val="Heading7"/>
    <w:rsid w:val="00E31866"/>
    <w:rPr>
      <w:rFonts w:ascii="Arial" w:eastAsia="Times New Roman" w:hAnsi="Arial"/>
      <w:b/>
      <w:sz w:val="22"/>
      <w:lang w:eastAsia="ja-JP"/>
    </w:rPr>
  </w:style>
  <w:style w:type="character" w:customStyle="1" w:styleId="Heading8Char">
    <w:name w:val="Heading 8 Char"/>
    <w:link w:val="Heading8"/>
    <w:rsid w:val="00E31866"/>
    <w:rPr>
      <w:rFonts w:ascii="Arial" w:eastAsia="Times New Roman" w:hAnsi="Arial"/>
      <w:b/>
      <w:sz w:val="22"/>
      <w:lang w:eastAsia="ja-JP"/>
    </w:rPr>
  </w:style>
  <w:style w:type="character" w:customStyle="1" w:styleId="Heading9Char">
    <w:name w:val="Heading 9 Char"/>
    <w:link w:val="Heading9"/>
    <w:rsid w:val="00E31866"/>
    <w:rPr>
      <w:rFonts w:ascii="Arial" w:eastAsia="Times New Roman" w:hAnsi="Arial"/>
      <w:b/>
      <w:sz w:val="22"/>
      <w:lang w:eastAsia="ja-JP"/>
    </w:rPr>
  </w:style>
  <w:style w:type="paragraph" w:customStyle="1" w:styleId="IEEEStdsParagraph">
    <w:name w:val="IEEEStds Paragraph"/>
    <w:link w:val="IEEEStdsParagraphChar"/>
    <w:rsid w:val="00E31866"/>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E31866"/>
    <w:rPr>
      <w:rFonts w:ascii="Times New Roman" w:eastAsia="Times New Roman" w:hAnsi="Times New Roman" w:cs="Times New Roman"/>
      <w:sz w:val="20"/>
      <w:szCs w:val="20"/>
      <w:lang w:eastAsia="ja-JP"/>
    </w:rPr>
  </w:style>
  <w:style w:type="paragraph" w:styleId="Header">
    <w:name w:val="header"/>
    <w:link w:val="HeaderChar"/>
    <w:rsid w:val="00E31866"/>
    <w:pPr>
      <w:widowControl w:val="0"/>
      <w:jc w:val="center"/>
    </w:pPr>
    <w:rPr>
      <w:rFonts w:ascii="Arial" w:eastAsia="Arial Unicode MS" w:hAnsi="Arial"/>
      <w:noProof/>
      <w:sz w:val="16"/>
      <w:lang w:eastAsia="ja-JP"/>
    </w:rPr>
  </w:style>
  <w:style w:type="character" w:customStyle="1" w:styleId="HeaderChar">
    <w:name w:val="Header Char"/>
    <w:link w:val="Header"/>
    <w:rsid w:val="00E31866"/>
    <w:rPr>
      <w:rFonts w:ascii="Arial" w:eastAsia="Arial Unicode MS" w:hAnsi="Arial" w:cs="Times New Roman"/>
      <w:noProof/>
      <w:sz w:val="16"/>
      <w:szCs w:val="20"/>
      <w:lang w:eastAsia="ja-JP"/>
    </w:rPr>
  </w:style>
  <w:style w:type="paragraph" w:styleId="Footer">
    <w:name w:val="footer"/>
    <w:link w:val="FooterChar"/>
    <w:rsid w:val="00E31866"/>
    <w:pPr>
      <w:widowControl w:val="0"/>
      <w:tabs>
        <w:tab w:val="center" w:pos="4320"/>
        <w:tab w:val="right" w:pos="8640"/>
      </w:tabs>
      <w:jc w:val="center"/>
    </w:pPr>
    <w:rPr>
      <w:rFonts w:ascii="Arial" w:eastAsia="Arial Unicode MS" w:hAnsi="Arial"/>
      <w:noProof/>
      <w:sz w:val="16"/>
      <w:lang w:eastAsia="ja-JP"/>
    </w:rPr>
  </w:style>
  <w:style w:type="character" w:customStyle="1" w:styleId="FooterChar">
    <w:name w:val="Footer Char"/>
    <w:link w:val="Footer"/>
    <w:rsid w:val="00E31866"/>
    <w:rPr>
      <w:rFonts w:ascii="Arial" w:eastAsia="Arial Unicode MS" w:hAnsi="Arial" w:cs="Times New Roman"/>
      <w:noProof/>
      <w:sz w:val="16"/>
      <w:szCs w:val="20"/>
      <w:lang w:eastAsia="ja-JP"/>
    </w:rPr>
  </w:style>
  <w:style w:type="character" w:styleId="PageNumber">
    <w:name w:val="page number"/>
    <w:rsid w:val="00E31866"/>
    <w:rPr>
      <w:rFonts w:ascii="Times New Roman" w:eastAsia="Arial Unicode MS" w:hAnsi="Times New Roman"/>
      <w:sz w:val="20"/>
    </w:rPr>
  </w:style>
  <w:style w:type="paragraph" w:customStyle="1" w:styleId="IEEEStdsTitle">
    <w:name w:val="IEEEStds Title"/>
    <w:next w:val="IEEEStdsParagraph"/>
    <w:rsid w:val="00E31866"/>
    <w:pPr>
      <w:spacing w:before="1800" w:after="960"/>
    </w:pPr>
    <w:rPr>
      <w:rFonts w:ascii="Arial" w:eastAsia="Times New Roman" w:hAnsi="Arial"/>
      <w:b/>
      <w:noProof/>
      <w:sz w:val="46"/>
      <w:lang w:eastAsia="ja-JP"/>
    </w:rPr>
  </w:style>
  <w:style w:type="paragraph" w:customStyle="1" w:styleId="IEEEStdsTitleDraftCRBody">
    <w:name w:val="IEEEStds TitleDraftCRBody"/>
    <w:rsid w:val="00E31866"/>
    <w:pPr>
      <w:spacing w:before="120" w:after="120"/>
      <w:jc w:val="both"/>
    </w:pPr>
    <w:rPr>
      <w:rFonts w:ascii="Times New Roman" w:eastAsia="Times New Roman" w:hAnsi="Times New Roman"/>
      <w:noProof/>
      <w:lang w:eastAsia="ja-JP"/>
    </w:rPr>
  </w:style>
  <w:style w:type="paragraph" w:customStyle="1" w:styleId="IEEEStdsKeywords">
    <w:name w:val="IEEEStds Keywords"/>
    <w:basedOn w:val="Normal"/>
    <w:next w:val="IEEEStdsParagraph"/>
    <w:rsid w:val="00E31866"/>
    <w:pPr>
      <w:jc w:val="both"/>
    </w:pPr>
    <w:rPr>
      <w:rFonts w:ascii="Arial" w:hAnsi="Arial"/>
      <w:sz w:val="20"/>
    </w:rPr>
  </w:style>
  <w:style w:type="paragraph" w:customStyle="1" w:styleId="IEEEStdsLevel1frontmatter">
    <w:name w:val="IEEEStds Level 1 (front matter)"/>
    <w:basedOn w:val="IEEEStdsParagraph"/>
    <w:next w:val="IEEEStdsParagraph"/>
    <w:link w:val="IEEEStdsLevel1frontmatterChar"/>
    <w:rsid w:val="00E31866"/>
    <w:pPr>
      <w:keepNext/>
      <w:keepLines/>
      <w:numPr>
        <w:numId w:val="1"/>
      </w:numPr>
      <w:suppressAutoHyphens/>
      <w:spacing w:before="240"/>
    </w:pPr>
    <w:rPr>
      <w:rFonts w:ascii="Arial" w:hAnsi="Arial"/>
      <w:b/>
      <w:sz w:val="24"/>
    </w:rPr>
  </w:style>
  <w:style w:type="character" w:customStyle="1" w:styleId="IEEEStdsLevel1frontmatterChar">
    <w:name w:val="IEEEStds Level 1 (front matter) Char"/>
    <w:link w:val="IEEEStdsLevel1frontmatter"/>
    <w:rsid w:val="00E31866"/>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E31866"/>
    <w:pPr>
      <w:keepNext/>
      <w:keepLines/>
      <w:numPr>
        <w:numId w:val="3"/>
      </w:numPr>
      <w:tabs>
        <w:tab w:val="num" w:pos="360"/>
      </w:tabs>
      <w:suppressAutoHyphens/>
      <w:spacing w:before="360"/>
      <w:ind w:left="0" w:firstLine="0"/>
      <w:jc w:val="left"/>
      <w:outlineLvl w:val="0"/>
    </w:pPr>
    <w:rPr>
      <w:rFonts w:ascii="Arial" w:hAnsi="Arial"/>
      <w:b/>
      <w:sz w:val="24"/>
    </w:rPr>
  </w:style>
  <w:style w:type="character" w:customStyle="1" w:styleId="IEEEStdsLevel1HeaderChar">
    <w:name w:val="IEEEStds Level 1 Header Char"/>
    <w:link w:val="IEEEStdsLevel1Header"/>
    <w:rsid w:val="00E31866"/>
    <w:rPr>
      <w:rFonts w:ascii="Arial" w:eastAsia="Times New Roman" w:hAnsi="Arial"/>
      <w:b/>
      <w:sz w:val="24"/>
      <w:lang w:eastAsia="ja-JP"/>
    </w:rPr>
  </w:style>
  <w:style w:type="paragraph" w:styleId="BalloonText">
    <w:name w:val="Balloon Text"/>
    <w:basedOn w:val="Normal"/>
    <w:link w:val="BalloonTextChar"/>
    <w:semiHidden/>
    <w:rsid w:val="00E31866"/>
    <w:pPr>
      <w:numPr>
        <w:ilvl w:val="2"/>
        <w:numId w:val="1"/>
      </w:numPr>
    </w:pPr>
    <w:rPr>
      <w:rFonts w:ascii="Tahoma" w:hAnsi="Tahoma" w:cs="Tahoma"/>
      <w:sz w:val="16"/>
      <w:szCs w:val="16"/>
    </w:rPr>
  </w:style>
  <w:style w:type="character" w:customStyle="1" w:styleId="BalloonTextChar">
    <w:name w:val="Balloon Text Char"/>
    <w:link w:val="BalloonText"/>
    <w:semiHidden/>
    <w:rsid w:val="00E31866"/>
    <w:rPr>
      <w:rFonts w:ascii="Tahoma" w:eastAsia="Times New Roman" w:hAnsi="Tahoma" w:cs="Tahoma"/>
      <w:sz w:val="16"/>
      <w:szCs w:val="16"/>
      <w:lang w:eastAsia="ja-JP"/>
    </w:rPr>
  </w:style>
  <w:style w:type="paragraph" w:customStyle="1" w:styleId="IEEEStdsNamesList">
    <w:name w:val="IEEEStds Names List"/>
    <w:rsid w:val="00E31866"/>
    <w:pPr>
      <w:numPr>
        <w:ilvl w:val="1"/>
        <w:numId w:val="1"/>
      </w:numPr>
      <w:ind w:left="144" w:hanging="144"/>
    </w:pPr>
    <w:rPr>
      <w:rFonts w:ascii="Times New Roman" w:eastAsia="Times New Roman" w:hAnsi="Times New Roman"/>
      <w:sz w:val="18"/>
      <w:lang w:eastAsia="ja-JP"/>
    </w:rPr>
  </w:style>
  <w:style w:type="paragraph" w:customStyle="1" w:styleId="IEEEStdsLevel4Header">
    <w:name w:val="IEEEStds Level 4 Header"/>
    <w:basedOn w:val="IEEEStdsLevel3Header"/>
    <w:next w:val="IEEEStdsParagraph"/>
    <w:rsid w:val="00E31866"/>
    <w:pPr>
      <w:numPr>
        <w:ilvl w:val="4"/>
      </w:numPr>
      <w:tabs>
        <w:tab w:val="num" w:pos="360"/>
      </w:tabs>
      <w:outlineLvl w:val="3"/>
    </w:pPr>
  </w:style>
  <w:style w:type="paragraph" w:customStyle="1" w:styleId="IEEEStdsLevel3Header">
    <w:name w:val="IEEEStds Level 3 Header"/>
    <w:basedOn w:val="IEEEStdsLevel2Header"/>
    <w:next w:val="IEEEStdsParagraph"/>
    <w:rsid w:val="00E31866"/>
    <w:pPr>
      <w:numPr>
        <w:ilvl w:val="5"/>
        <w:numId w:val="1"/>
      </w:numPr>
      <w:tabs>
        <w:tab w:val="num"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E31866"/>
    <w:pPr>
      <w:numPr>
        <w:ilvl w:val="1"/>
      </w:numPr>
      <w:tabs>
        <w:tab w:val="num" w:pos="360"/>
      </w:tabs>
      <w:ind w:left="0" w:firstLine="0"/>
      <w:outlineLvl w:val="1"/>
    </w:pPr>
    <w:rPr>
      <w:sz w:val="22"/>
    </w:rPr>
  </w:style>
  <w:style w:type="character" w:customStyle="1" w:styleId="IEEEStdsLevel2HeaderChar">
    <w:name w:val="IEEEStds Level 2 Header Char"/>
    <w:link w:val="IEEEStdsLevel2Header"/>
    <w:rsid w:val="00E31866"/>
    <w:rPr>
      <w:rFonts w:ascii="Arial" w:eastAsia="Times New Roman" w:hAnsi="Arial"/>
      <w:b/>
      <w:sz w:val="22"/>
      <w:lang w:eastAsia="ja-JP"/>
    </w:rPr>
  </w:style>
  <w:style w:type="character" w:styleId="FootnoteReference">
    <w:name w:val="footnote reference"/>
    <w:semiHidden/>
    <w:rsid w:val="00E31866"/>
    <w:rPr>
      <w:vertAlign w:val="superscript"/>
    </w:rPr>
  </w:style>
  <w:style w:type="paragraph" w:customStyle="1" w:styleId="IEEEStdsFootnote">
    <w:name w:val="IEEEStds Footnote"/>
    <w:basedOn w:val="FootnoteText"/>
    <w:rsid w:val="00E31866"/>
    <w:pPr>
      <w:jc w:val="both"/>
    </w:pPr>
    <w:rPr>
      <w:sz w:val="16"/>
      <w:szCs w:val="20"/>
    </w:rPr>
  </w:style>
  <w:style w:type="paragraph" w:customStyle="1" w:styleId="IEEEStdsIntroduction">
    <w:name w:val="IEEEStds Introduction"/>
    <w:basedOn w:val="IEEEStdsParagraph"/>
    <w:rsid w:val="00E31866"/>
    <w:pPr>
      <w:numPr>
        <w:ilvl w:val="6"/>
        <w:numId w:val="1"/>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E31866"/>
    <w:pPr>
      <w:numPr>
        <w:ilvl w:val="7"/>
        <w:numId w:val="1"/>
      </w:numPr>
      <w:spacing w:before="0" w:after="0"/>
      <w:jc w:val="left"/>
    </w:pPr>
  </w:style>
  <w:style w:type="paragraph" w:styleId="Caption">
    <w:name w:val="caption"/>
    <w:next w:val="IEEEStdsParagraph"/>
    <w:qFormat/>
    <w:rsid w:val="00E31866"/>
    <w:pPr>
      <w:keepLines/>
      <w:numPr>
        <w:ilvl w:val="8"/>
        <w:numId w:val="1"/>
      </w:numPr>
      <w:suppressAutoHyphens/>
      <w:spacing w:before="120" w:after="120"/>
      <w:jc w:val="center"/>
    </w:pPr>
    <w:rPr>
      <w:rFonts w:ascii="Arial" w:eastAsia="Times New Roman" w:hAnsi="Arial"/>
      <w:b/>
      <w:lang w:eastAsia="ja-JP"/>
    </w:rPr>
  </w:style>
  <w:style w:type="character" w:customStyle="1" w:styleId="IEEEStdsKeywordsHeader">
    <w:name w:val="IEEEStds Keywords Header"/>
    <w:rsid w:val="00E31866"/>
    <w:rPr>
      <w:b/>
    </w:rPr>
  </w:style>
  <w:style w:type="character" w:customStyle="1" w:styleId="IEEEStdsAbstractHeader">
    <w:name w:val="IEEEStds Abstract Header"/>
    <w:rsid w:val="00E31866"/>
    <w:rPr>
      <w:b/>
    </w:rPr>
  </w:style>
  <w:style w:type="paragraph" w:customStyle="1" w:styleId="IEEEStdsAbstractBody">
    <w:name w:val="IEEEStds Abstract Body"/>
    <w:basedOn w:val="Normal"/>
    <w:rsid w:val="00E31866"/>
    <w:pPr>
      <w:jc w:val="both"/>
    </w:pPr>
    <w:rPr>
      <w:rFonts w:ascii="Arial" w:hAnsi="Arial"/>
      <w:sz w:val="20"/>
    </w:rPr>
  </w:style>
  <w:style w:type="paragraph" w:customStyle="1" w:styleId="IEEEStdsCRTextReg">
    <w:name w:val="IEEEStds CR TextReg"/>
    <w:basedOn w:val="Normal"/>
    <w:rsid w:val="00E31866"/>
    <w:pPr>
      <w:tabs>
        <w:tab w:val="left" w:pos="540"/>
        <w:tab w:val="left" w:pos="2520"/>
      </w:tabs>
    </w:pPr>
    <w:rPr>
      <w:rFonts w:ascii="Arial" w:hAnsi="Arial"/>
      <w:sz w:val="14"/>
    </w:rPr>
  </w:style>
  <w:style w:type="character" w:styleId="Hyperlink">
    <w:name w:val="Hyperlink"/>
    <w:uiPriority w:val="99"/>
    <w:rsid w:val="00E31866"/>
    <w:rPr>
      <w:color w:val="0000FF"/>
      <w:u w:val="single"/>
    </w:rPr>
  </w:style>
  <w:style w:type="paragraph" w:customStyle="1" w:styleId="IEEEStdsTitleParaSans">
    <w:name w:val="IEEEStds TitleParaSans"/>
    <w:basedOn w:val="IEEEStdsParagraph"/>
    <w:rsid w:val="00E31866"/>
    <w:pPr>
      <w:spacing w:after="0"/>
      <w:jc w:val="left"/>
    </w:pPr>
    <w:rPr>
      <w:rFonts w:ascii="Arial" w:hAnsi="Arial"/>
    </w:rPr>
  </w:style>
  <w:style w:type="paragraph" w:customStyle="1" w:styleId="IEEEStdsTitleParaSansBold">
    <w:name w:val="IEEEStds TitleParaSansBold"/>
    <w:basedOn w:val="IEEEStdsParagraph"/>
    <w:rsid w:val="00E31866"/>
    <w:pPr>
      <w:spacing w:after="0"/>
    </w:pPr>
    <w:rPr>
      <w:rFonts w:ascii="Arial" w:hAnsi="Arial"/>
      <w:b/>
      <w:sz w:val="22"/>
    </w:rPr>
  </w:style>
  <w:style w:type="paragraph" w:customStyle="1" w:styleId="IEEEStdsCRFootnote">
    <w:name w:val="IEEEStds CRFootnote"/>
    <w:basedOn w:val="FootnoteText"/>
    <w:rsid w:val="00E31866"/>
    <w:rPr>
      <w:color w:val="FFFFFF"/>
      <w:sz w:val="20"/>
      <w:szCs w:val="20"/>
    </w:rPr>
  </w:style>
  <w:style w:type="paragraph" w:customStyle="1" w:styleId="IEEEStdsCRTextItal">
    <w:name w:val="IEEEStds CR TextItal"/>
    <w:basedOn w:val="IEEEStdsCRTextReg"/>
    <w:rsid w:val="00E31866"/>
    <w:rPr>
      <w:i/>
    </w:rPr>
  </w:style>
  <w:style w:type="character" w:customStyle="1" w:styleId="IEEEStdsParaBold">
    <w:name w:val="IEEEStds ParaBold"/>
    <w:rsid w:val="00E31866"/>
    <w:rPr>
      <w:b/>
    </w:rPr>
  </w:style>
  <w:style w:type="character" w:customStyle="1" w:styleId="DeltaViewInsertion">
    <w:name w:val="DeltaView Insertion"/>
    <w:uiPriority w:val="99"/>
    <w:rsid w:val="00E31866"/>
    <w:rPr>
      <w:color w:val="0000FF"/>
      <w:u w:val="double"/>
    </w:rPr>
  </w:style>
  <w:style w:type="character" w:customStyle="1" w:styleId="DeltaViewDeletion">
    <w:name w:val="DeltaView Deletion"/>
    <w:uiPriority w:val="99"/>
    <w:rsid w:val="00E31866"/>
    <w:rPr>
      <w:strike/>
      <w:color w:val="FF0000"/>
    </w:rPr>
  </w:style>
  <w:style w:type="paragraph" w:customStyle="1" w:styleId="IEEEStdsNamesCtr">
    <w:name w:val="IEEEStds NamesCtr"/>
    <w:basedOn w:val="IEEEStdsParagraph"/>
    <w:rsid w:val="00E31866"/>
    <w:pPr>
      <w:contextualSpacing/>
      <w:jc w:val="center"/>
    </w:pPr>
  </w:style>
  <w:style w:type="paragraph" w:customStyle="1" w:styleId="IEEEStdsInstrCallout">
    <w:name w:val="IEEEStds InstrCallout"/>
    <w:basedOn w:val="IEEEStdsParagraph"/>
    <w:rsid w:val="00E31866"/>
    <w:rPr>
      <w:b/>
      <w:i/>
    </w:rPr>
  </w:style>
  <w:style w:type="paragraph" w:customStyle="1" w:styleId="IEEEStdsParaMemEmeritus">
    <w:name w:val="IEEEStds ParaMemEmeritus"/>
    <w:basedOn w:val="IEEEStdsParagraph"/>
    <w:rsid w:val="00E31866"/>
    <w:pPr>
      <w:spacing w:before="240" w:after="0"/>
      <w:ind w:left="533"/>
    </w:pPr>
    <w:rPr>
      <w:sz w:val="18"/>
    </w:rPr>
  </w:style>
  <w:style w:type="paragraph" w:customStyle="1" w:styleId="IEEEStdsNonVoting">
    <w:name w:val="IEEEStds NonVoting"/>
    <w:basedOn w:val="IEEEStdsNamesCtr"/>
    <w:rsid w:val="00E31866"/>
    <w:rPr>
      <w:sz w:val="18"/>
    </w:rPr>
  </w:style>
  <w:style w:type="paragraph" w:customStyle="1" w:styleId="IEEEStdsTitlePgHead">
    <w:name w:val="IEEEStds TitlePgHead"/>
    <w:basedOn w:val="Header"/>
    <w:rsid w:val="00E31866"/>
    <w:pPr>
      <w:jc w:val="right"/>
    </w:pPr>
    <w:rPr>
      <w:b/>
      <w:sz w:val="22"/>
    </w:rPr>
  </w:style>
  <w:style w:type="paragraph" w:customStyle="1" w:styleId="IEEEStdsCopyrightaddrs">
    <w:name w:val="IEEEStds Copyright (addrs)"/>
    <w:basedOn w:val="Normal"/>
    <w:rsid w:val="00E31866"/>
    <w:rPr>
      <w:noProof/>
      <w:sz w:val="20"/>
    </w:rPr>
  </w:style>
  <w:style w:type="character" w:customStyle="1" w:styleId="IEEEStdsAddItal">
    <w:name w:val="IEEEStds AddItal"/>
    <w:rsid w:val="00E31866"/>
    <w:rPr>
      <w:i/>
    </w:rPr>
  </w:style>
  <w:style w:type="character" w:customStyle="1" w:styleId="DeltaViewMoveDestination">
    <w:name w:val="DeltaView Move Destination"/>
    <w:uiPriority w:val="99"/>
    <w:rsid w:val="00E31866"/>
    <w:rPr>
      <w:color w:val="00C000"/>
      <w:u w:val="double"/>
    </w:rPr>
  </w:style>
  <w:style w:type="paragraph" w:styleId="FootnoteText">
    <w:name w:val="footnote text"/>
    <w:basedOn w:val="Normal"/>
    <w:link w:val="FootnoteTextChar"/>
    <w:uiPriority w:val="99"/>
    <w:semiHidden/>
    <w:unhideWhenUsed/>
    <w:rsid w:val="00E31866"/>
    <w:rPr>
      <w:szCs w:val="24"/>
    </w:rPr>
  </w:style>
  <w:style w:type="character" w:customStyle="1" w:styleId="FootnoteTextChar">
    <w:name w:val="Footnote Text Char"/>
    <w:link w:val="FootnoteText"/>
    <w:uiPriority w:val="99"/>
    <w:semiHidden/>
    <w:rsid w:val="00E31866"/>
    <w:rPr>
      <w:rFonts w:ascii="Times New Roman" w:eastAsia="Times New Roman" w:hAnsi="Times New Roman" w:cs="Times New Roman"/>
      <w:lang w:eastAsia="ja-JP"/>
    </w:rPr>
  </w:style>
  <w:style w:type="character" w:styleId="LineNumber">
    <w:name w:val="line number"/>
    <w:basedOn w:val="DefaultParagraphFont"/>
    <w:uiPriority w:val="99"/>
    <w:semiHidden/>
    <w:unhideWhenUsed/>
    <w:rsid w:val="00E31866"/>
  </w:style>
  <w:style w:type="paragraph" w:styleId="ListParagraph">
    <w:name w:val="List Paragraph"/>
    <w:basedOn w:val="Normal"/>
    <w:uiPriority w:val="34"/>
    <w:qFormat/>
    <w:rsid w:val="004B2989"/>
    <w:pPr>
      <w:ind w:left="720"/>
      <w:contextualSpacing/>
    </w:pPr>
    <w:rPr>
      <w:rFonts w:eastAsia="SimSun"/>
      <w:lang w:val="en-GB" w:eastAsia="en-US"/>
    </w:rPr>
  </w:style>
  <w:style w:type="paragraph" w:customStyle="1" w:styleId="NoteLevel21">
    <w:name w:val="Note Level 21"/>
    <w:basedOn w:val="Normal"/>
    <w:uiPriority w:val="1"/>
    <w:qFormat/>
    <w:rsid w:val="00B95034"/>
    <w:pPr>
      <w:keepNext/>
      <w:numPr>
        <w:ilvl w:val="1"/>
        <w:numId w:val="2"/>
      </w:numPr>
      <w:contextualSpacing/>
      <w:outlineLvl w:val="1"/>
    </w:pPr>
    <w:rPr>
      <w:rFonts w:ascii="Verdana" w:eastAsia="SimSun" w:hAnsi="Verdana"/>
      <w:lang w:val="en-GB" w:eastAsia="en-US"/>
    </w:rPr>
  </w:style>
  <w:style w:type="paragraph" w:customStyle="1" w:styleId="EditorNote">
    <w:name w:val="EditorNote"/>
    <w:basedOn w:val="Normal"/>
    <w:qFormat/>
    <w:rsid w:val="002D7ECB"/>
    <w:rPr>
      <w:rFonts w:eastAsia="SimSun"/>
      <w:b/>
      <w:i/>
      <w:color w:val="FF0000"/>
      <w:sz w:val="24"/>
      <w:lang w:val="en-GB" w:eastAsia="en-US"/>
    </w:rPr>
  </w:style>
  <w:style w:type="paragraph" w:styleId="NormalWeb">
    <w:name w:val="Normal (Web)"/>
    <w:basedOn w:val="Normal"/>
    <w:uiPriority w:val="99"/>
    <w:unhideWhenUsed/>
    <w:rsid w:val="006126D8"/>
    <w:pPr>
      <w:spacing w:before="100" w:beforeAutospacing="1" w:after="100" w:afterAutospacing="1"/>
    </w:pPr>
    <w:rPr>
      <w:rFonts w:ascii="Times" w:eastAsia="MS Mincho" w:hAnsi="Times"/>
      <w:sz w:val="20"/>
      <w:lang w:eastAsia="en-US"/>
    </w:rPr>
  </w:style>
  <w:style w:type="paragraph" w:styleId="TOC1">
    <w:name w:val="toc 1"/>
    <w:basedOn w:val="Normal"/>
    <w:next w:val="Normal"/>
    <w:autoRedefine/>
    <w:uiPriority w:val="39"/>
    <w:unhideWhenUsed/>
    <w:rsid w:val="008545D0"/>
  </w:style>
  <w:style w:type="paragraph" w:styleId="TOC2">
    <w:name w:val="toc 2"/>
    <w:basedOn w:val="Normal"/>
    <w:next w:val="Normal"/>
    <w:autoRedefine/>
    <w:uiPriority w:val="39"/>
    <w:unhideWhenUsed/>
    <w:rsid w:val="008545D0"/>
    <w:pPr>
      <w:ind w:left="220"/>
    </w:pPr>
  </w:style>
  <w:style w:type="paragraph" w:styleId="TOC3">
    <w:name w:val="toc 3"/>
    <w:basedOn w:val="Normal"/>
    <w:next w:val="Normal"/>
    <w:autoRedefine/>
    <w:uiPriority w:val="39"/>
    <w:unhideWhenUsed/>
    <w:rsid w:val="008545D0"/>
    <w:pPr>
      <w:ind w:left="440"/>
    </w:pPr>
  </w:style>
  <w:style w:type="paragraph" w:styleId="TOC4">
    <w:name w:val="toc 4"/>
    <w:basedOn w:val="Normal"/>
    <w:next w:val="Normal"/>
    <w:autoRedefine/>
    <w:uiPriority w:val="39"/>
    <w:unhideWhenUsed/>
    <w:rsid w:val="008545D0"/>
    <w:pPr>
      <w:ind w:left="660"/>
    </w:pPr>
  </w:style>
  <w:style w:type="paragraph" w:styleId="TOC5">
    <w:name w:val="toc 5"/>
    <w:basedOn w:val="Normal"/>
    <w:next w:val="Normal"/>
    <w:autoRedefine/>
    <w:uiPriority w:val="39"/>
    <w:unhideWhenUsed/>
    <w:rsid w:val="008545D0"/>
    <w:pPr>
      <w:ind w:left="880"/>
    </w:pPr>
  </w:style>
  <w:style w:type="paragraph" w:styleId="TOC6">
    <w:name w:val="toc 6"/>
    <w:basedOn w:val="Normal"/>
    <w:next w:val="Normal"/>
    <w:autoRedefine/>
    <w:uiPriority w:val="39"/>
    <w:unhideWhenUsed/>
    <w:rsid w:val="008545D0"/>
    <w:pPr>
      <w:ind w:left="1100"/>
    </w:pPr>
  </w:style>
  <w:style w:type="paragraph" w:styleId="TOC7">
    <w:name w:val="toc 7"/>
    <w:basedOn w:val="Normal"/>
    <w:next w:val="Normal"/>
    <w:autoRedefine/>
    <w:uiPriority w:val="39"/>
    <w:unhideWhenUsed/>
    <w:rsid w:val="008545D0"/>
    <w:pPr>
      <w:ind w:left="1320"/>
    </w:pPr>
  </w:style>
  <w:style w:type="paragraph" w:styleId="TOC8">
    <w:name w:val="toc 8"/>
    <w:basedOn w:val="Normal"/>
    <w:next w:val="Normal"/>
    <w:autoRedefine/>
    <w:uiPriority w:val="39"/>
    <w:unhideWhenUsed/>
    <w:rsid w:val="008545D0"/>
    <w:pPr>
      <w:ind w:left="1540"/>
    </w:pPr>
  </w:style>
  <w:style w:type="paragraph" w:styleId="TOC9">
    <w:name w:val="toc 9"/>
    <w:basedOn w:val="Normal"/>
    <w:next w:val="Normal"/>
    <w:autoRedefine/>
    <w:uiPriority w:val="39"/>
    <w:unhideWhenUsed/>
    <w:rsid w:val="008545D0"/>
    <w:pPr>
      <w:ind w:left="1760"/>
    </w:pPr>
  </w:style>
  <w:style w:type="table" w:styleId="TableGrid">
    <w:name w:val="Table Grid"/>
    <w:basedOn w:val="TableNormal"/>
    <w:rsid w:val="00DE4B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10323600">
    <w:name w:val="SC.10.323600"/>
    <w:uiPriority w:val="99"/>
    <w:rsid w:val="00DA6094"/>
    <w:rPr>
      <w:color w:val="000000"/>
      <w:sz w:val="20"/>
      <w:szCs w:val="20"/>
    </w:rPr>
  </w:style>
  <w:style w:type="paragraph" w:customStyle="1" w:styleId="SP10217089">
    <w:name w:val="SP.10.217089"/>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customStyle="1" w:styleId="SP10217098">
    <w:name w:val="SP.10.217098"/>
    <w:basedOn w:val="Normal"/>
    <w:next w:val="Normal"/>
    <w:uiPriority w:val="99"/>
    <w:rsid w:val="00DA6094"/>
    <w:pPr>
      <w:autoSpaceDE w:val="0"/>
      <w:autoSpaceDN w:val="0"/>
      <w:adjustRightInd w:val="0"/>
    </w:pPr>
    <w:rPr>
      <w:rFonts w:ascii="Arial" w:eastAsia="Cambria" w:hAnsi="Arial" w:cs="Arial"/>
      <w:sz w:val="24"/>
      <w:szCs w:val="24"/>
      <w:lang w:eastAsia="en-US"/>
    </w:rPr>
  </w:style>
  <w:style w:type="paragraph" w:styleId="DocumentMap">
    <w:name w:val="Document Map"/>
    <w:basedOn w:val="Normal"/>
    <w:link w:val="DocumentMapChar"/>
    <w:uiPriority w:val="99"/>
    <w:semiHidden/>
    <w:unhideWhenUsed/>
    <w:rsid w:val="005B13A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B13A9"/>
    <w:rPr>
      <w:rFonts w:ascii="Lucida Grande" w:eastAsia="Times New Roman" w:hAnsi="Lucida Grande" w:cs="Lucida Grande"/>
      <w:sz w:val="24"/>
      <w:szCs w:val="24"/>
      <w:lang w:eastAsia="ja-JP"/>
    </w:rPr>
  </w:style>
  <w:style w:type="character" w:customStyle="1" w:styleId="apple-converted-space">
    <w:name w:val="apple-converted-space"/>
    <w:basedOn w:val="DefaultParagraphFont"/>
    <w:rsid w:val="002228CC"/>
  </w:style>
  <w:style w:type="paragraph" w:customStyle="1" w:styleId="T1">
    <w:name w:val="T1"/>
    <w:basedOn w:val="Normal"/>
    <w:rsid w:val="00FC39E2"/>
    <w:pPr>
      <w:jc w:val="center"/>
    </w:pPr>
    <w:rPr>
      <w:b/>
      <w:sz w:val="28"/>
      <w:lang w:val="en-GB" w:eastAsia="en-US"/>
    </w:rPr>
  </w:style>
  <w:style w:type="paragraph" w:customStyle="1" w:styleId="T2">
    <w:name w:val="T2"/>
    <w:basedOn w:val="T1"/>
    <w:rsid w:val="00FC39E2"/>
    <w:pPr>
      <w:spacing w:after="240"/>
      <w:ind w:left="720" w:right="720"/>
    </w:pPr>
  </w:style>
  <w:style w:type="character" w:styleId="Strong">
    <w:name w:val="Strong"/>
    <w:qFormat/>
    <w:rsid w:val="00FC39E2"/>
    <w:rPr>
      <w:b/>
      <w:bCs/>
    </w:rPr>
  </w:style>
  <w:style w:type="character" w:styleId="CommentReference">
    <w:name w:val="annotation reference"/>
    <w:basedOn w:val="DefaultParagraphFont"/>
    <w:uiPriority w:val="99"/>
    <w:semiHidden/>
    <w:unhideWhenUsed/>
    <w:rsid w:val="00364A41"/>
    <w:rPr>
      <w:sz w:val="16"/>
      <w:szCs w:val="16"/>
    </w:rPr>
  </w:style>
  <w:style w:type="paragraph" w:styleId="CommentText">
    <w:name w:val="annotation text"/>
    <w:basedOn w:val="Normal"/>
    <w:link w:val="CommentTextChar"/>
    <w:uiPriority w:val="99"/>
    <w:semiHidden/>
    <w:unhideWhenUsed/>
    <w:rsid w:val="00364A41"/>
    <w:rPr>
      <w:sz w:val="20"/>
    </w:rPr>
  </w:style>
  <w:style w:type="character" w:customStyle="1" w:styleId="CommentTextChar">
    <w:name w:val="Comment Text Char"/>
    <w:basedOn w:val="DefaultParagraphFont"/>
    <w:link w:val="CommentText"/>
    <w:uiPriority w:val="99"/>
    <w:semiHidden/>
    <w:rsid w:val="00364A41"/>
    <w:rPr>
      <w:rFonts w:ascii="Times New Roman" w:eastAsia="Times New Roman" w:hAnsi="Times New Roman"/>
      <w:lang w:eastAsia="ja-JP"/>
    </w:rPr>
  </w:style>
  <w:style w:type="paragraph" w:styleId="CommentSubject">
    <w:name w:val="annotation subject"/>
    <w:basedOn w:val="CommentText"/>
    <w:next w:val="CommentText"/>
    <w:link w:val="CommentSubjectChar"/>
    <w:uiPriority w:val="99"/>
    <w:semiHidden/>
    <w:unhideWhenUsed/>
    <w:rsid w:val="00364A41"/>
    <w:rPr>
      <w:b/>
      <w:bCs/>
    </w:rPr>
  </w:style>
  <w:style w:type="character" w:customStyle="1" w:styleId="CommentSubjectChar">
    <w:name w:val="Comment Subject Char"/>
    <w:basedOn w:val="CommentTextChar"/>
    <w:link w:val="CommentSubject"/>
    <w:uiPriority w:val="99"/>
    <w:semiHidden/>
    <w:rsid w:val="00364A41"/>
    <w:rPr>
      <w:rFonts w:ascii="Times New Roman" w:eastAsia="Times New Roman" w:hAnsi="Times New Roman"/>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0957">
      <w:bodyDiv w:val="1"/>
      <w:marLeft w:val="0"/>
      <w:marRight w:val="0"/>
      <w:marTop w:val="0"/>
      <w:marBottom w:val="0"/>
      <w:divBdr>
        <w:top w:val="none" w:sz="0" w:space="0" w:color="auto"/>
        <w:left w:val="none" w:sz="0" w:space="0" w:color="auto"/>
        <w:bottom w:val="none" w:sz="0" w:space="0" w:color="auto"/>
        <w:right w:val="none" w:sz="0" w:space="0" w:color="auto"/>
      </w:divBdr>
    </w:div>
    <w:div w:id="315260459">
      <w:bodyDiv w:val="1"/>
      <w:marLeft w:val="0"/>
      <w:marRight w:val="0"/>
      <w:marTop w:val="0"/>
      <w:marBottom w:val="0"/>
      <w:divBdr>
        <w:top w:val="none" w:sz="0" w:space="0" w:color="auto"/>
        <w:left w:val="none" w:sz="0" w:space="0" w:color="auto"/>
        <w:bottom w:val="none" w:sz="0" w:space="0" w:color="auto"/>
        <w:right w:val="none" w:sz="0" w:space="0" w:color="auto"/>
      </w:divBdr>
    </w:div>
    <w:div w:id="346057775">
      <w:bodyDiv w:val="1"/>
      <w:marLeft w:val="0"/>
      <w:marRight w:val="0"/>
      <w:marTop w:val="0"/>
      <w:marBottom w:val="0"/>
      <w:divBdr>
        <w:top w:val="none" w:sz="0" w:space="0" w:color="auto"/>
        <w:left w:val="none" w:sz="0" w:space="0" w:color="auto"/>
        <w:bottom w:val="none" w:sz="0" w:space="0" w:color="auto"/>
        <w:right w:val="none" w:sz="0" w:space="0" w:color="auto"/>
      </w:divBdr>
    </w:div>
    <w:div w:id="372389480">
      <w:bodyDiv w:val="1"/>
      <w:marLeft w:val="0"/>
      <w:marRight w:val="0"/>
      <w:marTop w:val="0"/>
      <w:marBottom w:val="0"/>
      <w:divBdr>
        <w:top w:val="none" w:sz="0" w:space="0" w:color="auto"/>
        <w:left w:val="none" w:sz="0" w:space="0" w:color="auto"/>
        <w:bottom w:val="none" w:sz="0" w:space="0" w:color="auto"/>
        <w:right w:val="none" w:sz="0" w:space="0" w:color="auto"/>
      </w:divBdr>
    </w:div>
    <w:div w:id="558521630">
      <w:bodyDiv w:val="1"/>
      <w:marLeft w:val="0"/>
      <w:marRight w:val="0"/>
      <w:marTop w:val="0"/>
      <w:marBottom w:val="0"/>
      <w:divBdr>
        <w:top w:val="none" w:sz="0" w:space="0" w:color="auto"/>
        <w:left w:val="none" w:sz="0" w:space="0" w:color="auto"/>
        <w:bottom w:val="none" w:sz="0" w:space="0" w:color="auto"/>
        <w:right w:val="none" w:sz="0" w:space="0" w:color="auto"/>
      </w:divBdr>
    </w:div>
    <w:div w:id="608246132">
      <w:bodyDiv w:val="1"/>
      <w:marLeft w:val="0"/>
      <w:marRight w:val="0"/>
      <w:marTop w:val="0"/>
      <w:marBottom w:val="0"/>
      <w:divBdr>
        <w:top w:val="none" w:sz="0" w:space="0" w:color="auto"/>
        <w:left w:val="none" w:sz="0" w:space="0" w:color="auto"/>
        <w:bottom w:val="none" w:sz="0" w:space="0" w:color="auto"/>
        <w:right w:val="none" w:sz="0" w:space="0" w:color="auto"/>
      </w:divBdr>
    </w:div>
    <w:div w:id="634995251">
      <w:bodyDiv w:val="1"/>
      <w:marLeft w:val="0"/>
      <w:marRight w:val="0"/>
      <w:marTop w:val="0"/>
      <w:marBottom w:val="0"/>
      <w:divBdr>
        <w:top w:val="none" w:sz="0" w:space="0" w:color="auto"/>
        <w:left w:val="none" w:sz="0" w:space="0" w:color="auto"/>
        <w:bottom w:val="none" w:sz="0" w:space="0" w:color="auto"/>
        <w:right w:val="none" w:sz="0" w:space="0" w:color="auto"/>
      </w:divBdr>
    </w:div>
    <w:div w:id="713236084">
      <w:bodyDiv w:val="1"/>
      <w:marLeft w:val="0"/>
      <w:marRight w:val="0"/>
      <w:marTop w:val="0"/>
      <w:marBottom w:val="0"/>
      <w:divBdr>
        <w:top w:val="none" w:sz="0" w:space="0" w:color="auto"/>
        <w:left w:val="none" w:sz="0" w:space="0" w:color="auto"/>
        <w:bottom w:val="none" w:sz="0" w:space="0" w:color="auto"/>
        <w:right w:val="none" w:sz="0" w:space="0" w:color="auto"/>
      </w:divBdr>
    </w:div>
    <w:div w:id="718628799">
      <w:bodyDiv w:val="1"/>
      <w:marLeft w:val="0"/>
      <w:marRight w:val="0"/>
      <w:marTop w:val="0"/>
      <w:marBottom w:val="0"/>
      <w:divBdr>
        <w:top w:val="none" w:sz="0" w:space="0" w:color="auto"/>
        <w:left w:val="none" w:sz="0" w:space="0" w:color="auto"/>
        <w:bottom w:val="none" w:sz="0" w:space="0" w:color="auto"/>
        <w:right w:val="none" w:sz="0" w:space="0" w:color="auto"/>
      </w:divBdr>
    </w:div>
    <w:div w:id="741831292">
      <w:bodyDiv w:val="1"/>
      <w:marLeft w:val="0"/>
      <w:marRight w:val="0"/>
      <w:marTop w:val="0"/>
      <w:marBottom w:val="0"/>
      <w:divBdr>
        <w:top w:val="none" w:sz="0" w:space="0" w:color="auto"/>
        <w:left w:val="none" w:sz="0" w:space="0" w:color="auto"/>
        <w:bottom w:val="none" w:sz="0" w:space="0" w:color="auto"/>
        <w:right w:val="none" w:sz="0" w:space="0" w:color="auto"/>
      </w:divBdr>
    </w:div>
    <w:div w:id="753279682">
      <w:bodyDiv w:val="1"/>
      <w:marLeft w:val="0"/>
      <w:marRight w:val="0"/>
      <w:marTop w:val="0"/>
      <w:marBottom w:val="0"/>
      <w:divBdr>
        <w:top w:val="none" w:sz="0" w:space="0" w:color="auto"/>
        <w:left w:val="none" w:sz="0" w:space="0" w:color="auto"/>
        <w:bottom w:val="none" w:sz="0" w:space="0" w:color="auto"/>
        <w:right w:val="none" w:sz="0" w:space="0" w:color="auto"/>
      </w:divBdr>
    </w:div>
    <w:div w:id="798455872">
      <w:bodyDiv w:val="1"/>
      <w:marLeft w:val="0"/>
      <w:marRight w:val="0"/>
      <w:marTop w:val="0"/>
      <w:marBottom w:val="0"/>
      <w:divBdr>
        <w:top w:val="none" w:sz="0" w:space="0" w:color="auto"/>
        <w:left w:val="none" w:sz="0" w:space="0" w:color="auto"/>
        <w:bottom w:val="none" w:sz="0" w:space="0" w:color="auto"/>
        <w:right w:val="none" w:sz="0" w:space="0" w:color="auto"/>
      </w:divBdr>
    </w:div>
    <w:div w:id="1013072228">
      <w:bodyDiv w:val="1"/>
      <w:marLeft w:val="0"/>
      <w:marRight w:val="0"/>
      <w:marTop w:val="0"/>
      <w:marBottom w:val="0"/>
      <w:divBdr>
        <w:top w:val="none" w:sz="0" w:space="0" w:color="auto"/>
        <w:left w:val="none" w:sz="0" w:space="0" w:color="auto"/>
        <w:bottom w:val="none" w:sz="0" w:space="0" w:color="auto"/>
        <w:right w:val="none" w:sz="0" w:space="0" w:color="auto"/>
      </w:divBdr>
    </w:div>
    <w:div w:id="1028214234">
      <w:bodyDiv w:val="1"/>
      <w:marLeft w:val="0"/>
      <w:marRight w:val="0"/>
      <w:marTop w:val="0"/>
      <w:marBottom w:val="0"/>
      <w:divBdr>
        <w:top w:val="none" w:sz="0" w:space="0" w:color="auto"/>
        <w:left w:val="none" w:sz="0" w:space="0" w:color="auto"/>
        <w:bottom w:val="none" w:sz="0" w:space="0" w:color="auto"/>
        <w:right w:val="none" w:sz="0" w:space="0" w:color="auto"/>
      </w:divBdr>
    </w:div>
    <w:div w:id="1116171829">
      <w:bodyDiv w:val="1"/>
      <w:marLeft w:val="0"/>
      <w:marRight w:val="0"/>
      <w:marTop w:val="0"/>
      <w:marBottom w:val="0"/>
      <w:divBdr>
        <w:top w:val="none" w:sz="0" w:space="0" w:color="auto"/>
        <w:left w:val="none" w:sz="0" w:space="0" w:color="auto"/>
        <w:bottom w:val="none" w:sz="0" w:space="0" w:color="auto"/>
        <w:right w:val="none" w:sz="0" w:space="0" w:color="auto"/>
      </w:divBdr>
    </w:div>
    <w:div w:id="1227954200">
      <w:bodyDiv w:val="1"/>
      <w:marLeft w:val="0"/>
      <w:marRight w:val="0"/>
      <w:marTop w:val="0"/>
      <w:marBottom w:val="0"/>
      <w:divBdr>
        <w:top w:val="none" w:sz="0" w:space="0" w:color="auto"/>
        <w:left w:val="none" w:sz="0" w:space="0" w:color="auto"/>
        <w:bottom w:val="none" w:sz="0" w:space="0" w:color="auto"/>
        <w:right w:val="none" w:sz="0" w:space="0" w:color="auto"/>
      </w:divBdr>
    </w:div>
    <w:div w:id="1309478625">
      <w:bodyDiv w:val="1"/>
      <w:marLeft w:val="0"/>
      <w:marRight w:val="0"/>
      <w:marTop w:val="0"/>
      <w:marBottom w:val="0"/>
      <w:divBdr>
        <w:top w:val="none" w:sz="0" w:space="0" w:color="auto"/>
        <w:left w:val="none" w:sz="0" w:space="0" w:color="auto"/>
        <w:bottom w:val="none" w:sz="0" w:space="0" w:color="auto"/>
        <w:right w:val="none" w:sz="0" w:space="0" w:color="auto"/>
      </w:divBdr>
    </w:div>
    <w:div w:id="1347749960">
      <w:bodyDiv w:val="1"/>
      <w:marLeft w:val="0"/>
      <w:marRight w:val="0"/>
      <w:marTop w:val="0"/>
      <w:marBottom w:val="0"/>
      <w:divBdr>
        <w:top w:val="none" w:sz="0" w:space="0" w:color="auto"/>
        <w:left w:val="none" w:sz="0" w:space="0" w:color="auto"/>
        <w:bottom w:val="none" w:sz="0" w:space="0" w:color="auto"/>
        <w:right w:val="none" w:sz="0" w:space="0" w:color="auto"/>
      </w:divBdr>
    </w:div>
    <w:div w:id="1441950664">
      <w:bodyDiv w:val="1"/>
      <w:marLeft w:val="0"/>
      <w:marRight w:val="0"/>
      <w:marTop w:val="0"/>
      <w:marBottom w:val="0"/>
      <w:divBdr>
        <w:top w:val="none" w:sz="0" w:space="0" w:color="auto"/>
        <w:left w:val="none" w:sz="0" w:space="0" w:color="auto"/>
        <w:bottom w:val="none" w:sz="0" w:space="0" w:color="auto"/>
        <w:right w:val="none" w:sz="0" w:space="0" w:color="auto"/>
      </w:divBdr>
    </w:div>
    <w:div w:id="1461148726">
      <w:bodyDiv w:val="1"/>
      <w:marLeft w:val="0"/>
      <w:marRight w:val="0"/>
      <w:marTop w:val="0"/>
      <w:marBottom w:val="0"/>
      <w:divBdr>
        <w:top w:val="none" w:sz="0" w:space="0" w:color="auto"/>
        <w:left w:val="none" w:sz="0" w:space="0" w:color="auto"/>
        <w:bottom w:val="none" w:sz="0" w:space="0" w:color="auto"/>
        <w:right w:val="none" w:sz="0" w:space="0" w:color="auto"/>
      </w:divBdr>
    </w:div>
    <w:div w:id="1656639212">
      <w:bodyDiv w:val="1"/>
      <w:marLeft w:val="0"/>
      <w:marRight w:val="0"/>
      <w:marTop w:val="0"/>
      <w:marBottom w:val="0"/>
      <w:divBdr>
        <w:top w:val="none" w:sz="0" w:space="0" w:color="auto"/>
        <w:left w:val="none" w:sz="0" w:space="0" w:color="auto"/>
        <w:bottom w:val="none" w:sz="0" w:space="0" w:color="auto"/>
        <w:right w:val="none" w:sz="0" w:space="0" w:color="auto"/>
      </w:divBdr>
    </w:div>
    <w:div w:id="1657687304">
      <w:bodyDiv w:val="1"/>
      <w:marLeft w:val="0"/>
      <w:marRight w:val="0"/>
      <w:marTop w:val="0"/>
      <w:marBottom w:val="0"/>
      <w:divBdr>
        <w:top w:val="none" w:sz="0" w:space="0" w:color="auto"/>
        <w:left w:val="none" w:sz="0" w:space="0" w:color="auto"/>
        <w:bottom w:val="none" w:sz="0" w:space="0" w:color="auto"/>
        <w:right w:val="none" w:sz="0" w:space="0" w:color="auto"/>
      </w:divBdr>
    </w:div>
    <w:div w:id="1843933320">
      <w:bodyDiv w:val="1"/>
      <w:marLeft w:val="0"/>
      <w:marRight w:val="0"/>
      <w:marTop w:val="0"/>
      <w:marBottom w:val="0"/>
      <w:divBdr>
        <w:top w:val="none" w:sz="0" w:space="0" w:color="auto"/>
        <w:left w:val="none" w:sz="0" w:space="0" w:color="auto"/>
        <w:bottom w:val="none" w:sz="0" w:space="0" w:color="auto"/>
        <w:right w:val="none" w:sz="0" w:space="0" w:color="auto"/>
      </w:divBdr>
    </w:div>
    <w:div w:id="1854760826">
      <w:bodyDiv w:val="1"/>
      <w:marLeft w:val="0"/>
      <w:marRight w:val="0"/>
      <w:marTop w:val="0"/>
      <w:marBottom w:val="0"/>
      <w:divBdr>
        <w:top w:val="none" w:sz="0" w:space="0" w:color="auto"/>
        <w:left w:val="none" w:sz="0" w:space="0" w:color="auto"/>
        <w:bottom w:val="none" w:sz="0" w:space="0" w:color="auto"/>
        <w:right w:val="none" w:sz="0" w:space="0" w:color="auto"/>
      </w:divBdr>
    </w:div>
    <w:div w:id="1898467401">
      <w:bodyDiv w:val="1"/>
      <w:marLeft w:val="0"/>
      <w:marRight w:val="0"/>
      <w:marTop w:val="0"/>
      <w:marBottom w:val="0"/>
      <w:divBdr>
        <w:top w:val="none" w:sz="0" w:space="0" w:color="auto"/>
        <w:left w:val="none" w:sz="0" w:space="0" w:color="auto"/>
        <w:bottom w:val="none" w:sz="0" w:space="0" w:color="auto"/>
        <w:right w:val="none" w:sz="0" w:space="0" w:color="auto"/>
      </w:divBdr>
    </w:div>
    <w:div w:id="2072196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oleObject" Target="embeddings/oleObject4.bin"/><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hyperlink" Target="mailto:philippe.klein@broadcom.com" TargetMode="External"/><Relationship Id="rId19"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D203-8720-48AF-8883-C79F1F9B1937}">
  <ds:schemaRefs>
    <ds:schemaRef ds:uri="http://schemas.openxmlformats.org/officeDocument/2006/bibliography"/>
  </ds:schemaRefs>
</ds:datastoreItem>
</file>

<file path=customXml/itemProps2.xml><?xml version="1.0" encoding="utf-8"?>
<ds:datastoreItem xmlns:ds="http://schemas.openxmlformats.org/officeDocument/2006/customXml" ds:itemID="{A61E3D71-8603-491A-986D-DCC3AEED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6995</CharactersWithSpaces>
  <SharedDoc>false</SharedDoc>
  <HLinks>
    <vt:vector size="54" baseType="variant">
      <vt:variant>
        <vt:i4>4063274</vt:i4>
      </vt:variant>
      <vt:variant>
        <vt:i4>916</vt:i4>
      </vt:variant>
      <vt:variant>
        <vt:i4>0</vt:i4>
      </vt:variant>
      <vt:variant>
        <vt:i4>5</vt:i4>
      </vt:variant>
      <vt:variant>
        <vt:lpwstr>http://standards.ieee.org/IPR/disclaimers.html</vt:lpwstr>
      </vt:variant>
      <vt:variant>
        <vt:lpwstr/>
      </vt:variant>
      <vt:variant>
        <vt:i4>1703958</vt:i4>
      </vt:variant>
      <vt:variant>
        <vt:i4>34</vt:i4>
      </vt:variant>
      <vt:variant>
        <vt:i4>0</vt:i4>
      </vt:variant>
      <vt:variant>
        <vt:i4>5</vt:i4>
      </vt:variant>
      <vt:variant>
        <vt:lpwstr>http://standards.ieee.org/about/sasb/patcom/patents.html</vt:lpwstr>
      </vt:variant>
      <vt:variant>
        <vt:lpwstr/>
      </vt:variant>
      <vt:variant>
        <vt:i4>5767170</vt:i4>
      </vt:variant>
      <vt:variant>
        <vt:i4>31</vt:i4>
      </vt:variant>
      <vt:variant>
        <vt:i4>0</vt:i4>
      </vt:variant>
      <vt:variant>
        <vt:i4>5</vt:i4>
      </vt:variant>
      <vt:variant>
        <vt:lpwstr>http://standards.ieee.org/findstds/errata/index.html</vt:lpwstr>
      </vt:variant>
      <vt:variant>
        <vt:lpwstr/>
      </vt:variant>
      <vt:variant>
        <vt:i4>5767170</vt:i4>
      </vt:variant>
      <vt:variant>
        <vt:i4>28</vt:i4>
      </vt:variant>
      <vt:variant>
        <vt:i4>0</vt:i4>
      </vt:variant>
      <vt:variant>
        <vt:i4>5</vt:i4>
      </vt:variant>
      <vt:variant>
        <vt:lpwstr>http://standards.ieee.org/findstds/errata/index.html</vt:lpwstr>
      </vt:variant>
      <vt:variant>
        <vt:lpwstr/>
      </vt:variant>
      <vt:variant>
        <vt:i4>786480</vt:i4>
      </vt:variant>
      <vt:variant>
        <vt:i4>25</vt:i4>
      </vt:variant>
      <vt:variant>
        <vt:i4>0</vt:i4>
      </vt:variant>
      <vt:variant>
        <vt:i4>5</vt:i4>
      </vt:variant>
      <vt:variant>
        <vt:lpwstr>http://standards.ieee.org</vt:lpwstr>
      </vt:variant>
      <vt:variant>
        <vt:lpwstr/>
      </vt:variant>
      <vt:variant>
        <vt:i4>1966097</vt:i4>
      </vt:variant>
      <vt:variant>
        <vt:i4>22</vt:i4>
      </vt:variant>
      <vt:variant>
        <vt:i4>0</vt:i4>
      </vt:variant>
      <vt:variant>
        <vt:i4>5</vt:i4>
      </vt:variant>
      <vt:variant>
        <vt:lpwstr>http://ieeexplore.ieee.org/xpl/standards.jsp</vt:lpwstr>
      </vt:variant>
      <vt:variant>
        <vt:lpwstr/>
      </vt:variant>
      <vt:variant>
        <vt:i4>6488070</vt:i4>
      </vt:variant>
      <vt:variant>
        <vt:i4>19</vt:i4>
      </vt:variant>
      <vt:variant>
        <vt:i4>0</vt:i4>
      </vt:variant>
      <vt:variant>
        <vt:i4>5</vt:i4>
      </vt:variant>
      <vt:variant>
        <vt:lpwstr>mailto:stds.ipr@ieee.org</vt:lpwstr>
      </vt:variant>
      <vt:variant>
        <vt:lpwstr/>
      </vt:variant>
      <vt:variant>
        <vt:i4>6488070</vt:i4>
      </vt:variant>
      <vt:variant>
        <vt:i4>16</vt:i4>
      </vt:variant>
      <vt:variant>
        <vt:i4>0</vt:i4>
      </vt:variant>
      <vt:variant>
        <vt:i4>5</vt:i4>
      </vt:variant>
      <vt:variant>
        <vt:lpwstr>mailto:stds.ipr@ieee.org</vt:lpwstr>
      </vt:variant>
      <vt:variant>
        <vt:lpwstr/>
      </vt:variant>
      <vt:variant>
        <vt:i4>3407974</vt:i4>
      </vt:variant>
      <vt:variant>
        <vt:i4>15</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Eastlake</dc:creator>
  <cp:lastModifiedBy>Philippe Klein</cp:lastModifiedBy>
  <cp:revision>2</cp:revision>
  <cp:lastPrinted>2016-01-17T21:20:00Z</cp:lastPrinted>
  <dcterms:created xsi:type="dcterms:W3CDTF">2016-02-16T13:05:00Z</dcterms:created>
  <dcterms:modified xsi:type="dcterms:W3CDTF">2016-02-16T13:05:00Z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(3)t4Qh0dC/rv36s0v1d8vU5B2hNa6Fkhs0tWeKpicrtmuh7dT8EhIaAD0Clc8Lo5wzL8CINbjh_x000d_
YnBciXJGQ/QcELWqys+iYLh8KjyPqpag9DZKLIGWfPhpA5Qimw42X8MbgkwUjz4doVFuxxoC_x000d_
gyA9ImfbUqTWWkd7+MO2KyGRUWFfGM+PJy3r+eLKSA9J7mrQ8yS1HChxsfQKIDWUXGXpF66a_x000d_
x0Kzas0bB77o/VW9dK</vt:lpwstr>
  </property>
  <property fmtid="{D5CDD505-2E9C-101B-9397-08002B2CF9AE}" pid="3" name="_new_ms_pID_725431">
    <vt:lpwstr>Dd3P1fq9lQ7YwzvUmBmcsM/2InnSWjQalbNtTHI7PLNQ+3qnhLby5Q_x000d_
zkzzizmqhf/r0cCtImSxWYI8fZqD8vhS5IM66gyOnzcO1IvJqxpyEoldCAHKaktAQcF/SZEQ_x000d_
bf7JqZMSFfecLJHQr3h1h4xRYgsIM0hneGp/C+L3yP5oXmwQqDi6F1VdFLjwJmfjoNyJEx03_x000d_
kWdthSsjOsS+pcbb37fdrH48/Gg36aF5arZs</vt:lpwstr>
  </property>
  <property fmtid="{D5CDD505-2E9C-101B-9397-08002B2CF9AE}" pid="4" name="_new_ms_pID_725432">
    <vt:lpwstr>zAwjhf9IlT02K83dy2b4M4Xewu+m5DLr929q_x000d_
mgJFPvMxvleR0VCVv7Qxp2H41M6fcg==</vt:lpwstr>
  </property>
  <property fmtid="{D5CDD505-2E9C-101B-9397-08002B2CF9AE}" pid="5" name="sflag">
    <vt:lpwstr>1428095731</vt:lpwstr>
  </property>
</Properties>
</file>