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9" w:rsidRPr="00663793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560"/>
        <w:gridCol w:w="2409"/>
        <w:gridCol w:w="1843"/>
        <w:gridCol w:w="2315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DE6EAE" w:rsidP="002B5556">
            <w:pPr>
              <w:pStyle w:val="T2"/>
            </w:pPr>
            <w:r>
              <w:t xml:space="preserve">GLK ESS Definition </w:t>
            </w:r>
            <w:bookmarkStart w:id="0" w:name="_GoBack"/>
            <w:bookmarkEnd w:id="0"/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9791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97918">
              <w:rPr>
                <w:b w:val="0"/>
                <w:sz w:val="20"/>
              </w:rPr>
              <w:t>2016-02-07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87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4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15" w:type="dxa"/>
            <w:vAlign w:val="center"/>
          </w:tcPr>
          <w:p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187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9" w:type="dxa"/>
            <w:vAlign w:val="center"/>
          </w:tcPr>
          <w:p w:rsidR="00CA09B2" w:rsidRDefault="002979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560" w:type="dxa"/>
            <w:vAlign w:val="center"/>
          </w:tcPr>
          <w:p w:rsidR="00CA09B2" w:rsidRDefault="002979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2409" w:type="dxa"/>
            <w:vAlign w:val="center"/>
          </w:tcPr>
          <w:p w:rsidR="00CA09B2" w:rsidRDefault="00297918" w:rsidP="00187D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 w:rsidR="00187D35"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843" w:type="dxa"/>
            <w:vAlign w:val="center"/>
          </w:tcPr>
          <w:p w:rsidR="00CA09B2" w:rsidRDefault="002979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315" w:type="dxa"/>
            <w:vAlign w:val="center"/>
          </w:tcPr>
          <w:p w:rsidR="00CA09B2" w:rsidRDefault="00255660" w:rsidP="0029791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9" w:history="1">
              <w:r w:rsidR="00297918">
                <w:rPr>
                  <w:rStyle w:val="Hyperlink"/>
                  <w:b w:val="0"/>
                  <w:sz w:val="16"/>
                </w:rPr>
                <w:t>philippe.klein@braodcom.com</w:t>
              </w:r>
            </w:hyperlink>
          </w:p>
        </w:tc>
      </w:tr>
    </w:tbl>
    <w:p w:rsidR="00CA09B2" w:rsidRDefault="007959B6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54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861" w:rsidRPr="00AF318A" w:rsidRDefault="00042861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042861" w:rsidRDefault="00042861" w:rsidP="00720681"/>
                          <w:p w:rsidR="00DE6EAE" w:rsidRDefault="00DE6EAE" w:rsidP="00187D35">
                            <w:r>
                              <w:t>This submission is an attempt to</w:t>
                            </w:r>
                            <w:r w:rsidR="00187D35">
                              <w:t xml:space="preserve"> solve the GLK </w:t>
                            </w:r>
                            <w:proofErr w:type="gramStart"/>
                            <w:r w:rsidR="00187D35">
                              <w:t>ESS  definition</w:t>
                            </w:r>
                            <w:proofErr w:type="gramEnd"/>
                            <w:r w:rsidR="00187D35">
                              <w:t xml:space="preserve"> issue. </w:t>
                            </w:r>
                          </w:p>
                          <w:p w:rsidR="00DE6EAE" w:rsidRDefault="00DE6EAE" w:rsidP="00DE6EAE"/>
                          <w:p w:rsidR="00DE6EAE" w:rsidRDefault="00DE6EAE" w:rsidP="00DE6EAE">
                            <w:r>
                              <w:t>Option #1: Modify the definition of the GLK ESS in Draft P802.11ak_D1.4</w:t>
                            </w:r>
                          </w:p>
                          <w:p w:rsidR="00DE6EAE" w:rsidRDefault="00DE6EAE" w:rsidP="00DE6EAE"/>
                          <w:p w:rsidR="00042861" w:rsidRPr="00123BD1" w:rsidRDefault="00DE6EAE" w:rsidP="00DE6EAE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lang w:val="en-US"/>
                              </w:rPr>
                            </w:pPr>
                            <w:r>
                              <w:t>Option #2: Remove the GLK ESS from Draft P802.11ak_D1.4</w:t>
                            </w:r>
                          </w:p>
                          <w:p w:rsidR="00042861" w:rsidRDefault="00042861" w:rsidP="004A348C">
                            <w:pPr>
                              <w:rPr>
                                <w:ins w:id="1" w:author="Author"/>
                              </w:rPr>
                            </w:pPr>
                          </w:p>
                          <w:p w:rsidR="00042861" w:rsidRDefault="00042861" w:rsidP="004A348C">
                            <w:r>
                              <w:t>History:</w:t>
                            </w:r>
                          </w:p>
                          <w:p w:rsidR="00042861" w:rsidRDefault="00042861" w:rsidP="00DE6EAE">
                            <w:pPr>
                              <w:ind w:left="720"/>
                              <w:rPr>
                                <w:ins w:id="2" w:author="Author"/>
                              </w:rPr>
                            </w:pPr>
                            <w:r>
                              <w:t>r0 – initial submission</w:t>
                            </w:r>
                            <w:ins w:id="3" w:author="Author">
                              <w:r>
                                <w:t xml:space="preserve"> </w:t>
                              </w:r>
                            </w:ins>
                          </w:p>
                          <w:p w:rsidR="006E690E" w:rsidRDefault="006E690E" w:rsidP="00DE6EA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" o:allowincell="f" stroked="f">
                <v:textbox>
                  <w:txbxContent>
                    <w:p w:rsidR="00042861" w:rsidRPr="00AF318A" w:rsidRDefault="00042861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042861" w:rsidRDefault="00042861" w:rsidP="00720681"/>
                    <w:p w:rsidR="00DE6EAE" w:rsidRDefault="00DE6EAE" w:rsidP="00187D35">
                      <w:r>
                        <w:t>This submission is an attempt to</w:t>
                      </w:r>
                      <w:r w:rsidR="00187D35">
                        <w:t xml:space="preserve"> solve the GLK </w:t>
                      </w:r>
                      <w:proofErr w:type="gramStart"/>
                      <w:r w:rsidR="00187D35">
                        <w:t>ESS  definition</w:t>
                      </w:r>
                      <w:proofErr w:type="gramEnd"/>
                      <w:r w:rsidR="00187D35">
                        <w:t xml:space="preserve"> issue. </w:t>
                      </w:r>
                    </w:p>
                    <w:p w:rsidR="00DE6EAE" w:rsidRDefault="00DE6EAE" w:rsidP="00DE6EAE"/>
                    <w:p w:rsidR="00DE6EAE" w:rsidRDefault="00DE6EAE" w:rsidP="00DE6EAE">
                      <w:r>
                        <w:t>Option #1: Modify the definition of the GLK ESS in Draft P802.11ak_D1.4</w:t>
                      </w:r>
                    </w:p>
                    <w:p w:rsidR="00DE6EAE" w:rsidRDefault="00DE6EAE" w:rsidP="00DE6EAE"/>
                    <w:p w:rsidR="00042861" w:rsidRPr="00123BD1" w:rsidRDefault="00DE6EAE" w:rsidP="00DE6EAE">
                      <w:pPr>
                        <w:rPr>
                          <w:rFonts w:ascii="TimesNewRomanPSMT" w:hAnsi="TimesNewRomanPSMT" w:cs="TimesNewRomanPSMT"/>
                          <w:sz w:val="24"/>
                          <w:lang w:val="en-US"/>
                        </w:rPr>
                      </w:pPr>
                      <w:r>
                        <w:t>Option #2: Remove the GLK ESS from Draft P802.11ak_D1.4</w:t>
                      </w:r>
                    </w:p>
                    <w:p w:rsidR="00042861" w:rsidRDefault="00042861" w:rsidP="004A348C">
                      <w:pPr>
                        <w:rPr>
                          <w:ins w:id="4" w:author="Author"/>
                        </w:rPr>
                      </w:pPr>
                    </w:p>
                    <w:p w:rsidR="00042861" w:rsidRDefault="00042861" w:rsidP="004A348C">
                      <w:r>
                        <w:t>History:</w:t>
                      </w:r>
                    </w:p>
                    <w:p w:rsidR="00042861" w:rsidRDefault="00042861" w:rsidP="00DE6EAE">
                      <w:pPr>
                        <w:ind w:left="720"/>
                        <w:rPr>
                          <w:ins w:id="5" w:author="Author"/>
                        </w:rPr>
                      </w:pPr>
                      <w:r>
                        <w:t>r0 – initial submission</w:t>
                      </w:r>
                      <w:ins w:id="6" w:author="Author">
                        <w:r>
                          <w:t xml:space="preserve"> </w:t>
                        </w:r>
                      </w:ins>
                    </w:p>
                    <w:p w:rsidR="006E690E" w:rsidRDefault="006E690E" w:rsidP="00DE6EA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DE6EAE" w:rsidRPr="00231298" w:rsidRDefault="00CA09B2" w:rsidP="00231298">
      <w:pPr>
        <w:pStyle w:val="Heading4"/>
        <w:spacing w:after="60"/>
        <w:ind w:left="864" w:hanging="864"/>
        <w:rPr>
          <w:color w:val="FF0000"/>
        </w:rPr>
      </w:pPr>
      <w:r>
        <w:br w:type="page"/>
      </w:r>
      <w:bookmarkStart w:id="7" w:name="_Toc256900572"/>
      <w:bookmarkStart w:id="8" w:name="_Toc415841485"/>
      <w:bookmarkStart w:id="9" w:name="_Toc314666928"/>
      <w:r w:rsidR="00DE6EAE" w:rsidRPr="00DE6EAE">
        <w:rPr>
          <w:color w:val="FF0000"/>
        </w:rPr>
        <w:lastRenderedPageBreak/>
        <w:t>Option #1</w:t>
      </w:r>
      <w:r w:rsidR="008C1C93">
        <w:rPr>
          <w:color w:val="FF0000"/>
        </w:rPr>
        <w:t xml:space="preserve"> - M</w:t>
      </w:r>
      <w:r w:rsidR="00DE6EAE" w:rsidRPr="008C1C93">
        <w:rPr>
          <w:color w:val="FF0000"/>
        </w:rPr>
        <w:t>odify the GLK ESS definition</w:t>
      </w:r>
    </w:p>
    <w:p w:rsidR="008C1C93" w:rsidRPr="00231298" w:rsidRDefault="008C1C93" w:rsidP="00231298">
      <w:pPr>
        <w:pStyle w:val="Heading4"/>
        <w:numPr>
          <w:ilvl w:val="0"/>
          <w:numId w:val="13"/>
        </w:numPr>
        <w:spacing w:after="60"/>
        <w:rPr>
          <w:color w:val="FF0000"/>
        </w:rPr>
      </w:pPr>
      <w:bookmarkStart w:id="10" w:name="_Toc256900517"/>
      <w:bookmarkStart w:id="11" w:name="_Toc415841464"/>
      <w:bookmarkStart w:id="12" w:name="_Toc314666907"/>
      <w:r w:rsidRPr="00DE6EAE">
        <w:rPr>
          <w:b w:val="0"/>
          <w:bCs w:val="0"/>
          <w:i/>
          <w:iCs/>
          <w:color w:val="FF0000"/>
        </w:rPr>
        <w:t>Modify</w:t>
      </w:r>
      <w:r w:rsidRPr="00DE6EAE">
        <w:rPr>
          <w:b w:val="0"/>
          <w:bCs w:val="0"/>
          <w:i/>
          <w:iCs/>
          <w:color w:val="FF0000"/>
        </w:rPr>
        <w:t xml:space="preserve"> the GLK ESS definition </w:t>
      </w:r>
      <w:r>
        <w:rPr>
          <w:b w:val="0"/>
          <w:bCs w:val="0"/>
          <w:i/>
          <w:iCs/>
          <w:color w:val="FF0000"/>
        </w:rPr>
        <w:t xml:space="preserve">in 3.2 </w:t>
      </w:r>
      <w:r w:rsidRPr="00DE6EAE">
        <w:rPr>
          <w:b w:val="0"/>
          <w:bCs w:val="0"/>
          <w:i/>
          <w:iCs/>
          <w:color w:val="FF0000"/>
        </w:rPr>
        <w:t xml:space="preserve">as </w:t>
      </w:r>
      <w:r>
        <w:rPr>
          <w:b w:val="0"/>
          <w:bCs w:val="0"/>
          <w:i/>
          <w:iCs/>
          <w:color w:val="FF0000"/>
        </w:rPr>
        <w:t>follows:</w:t>
      </w:r>
    </w:p>
    <w:p w:rsidR="00E24308" w:rsidRPr="00E24308" w:rsidRDefault="00E24308" w:rsidP="00E24308">
      <w:pPr>
        <w:pStyle w:val="Heading2"/>
        <w:spacing w:before="0"/>
        <w:rPr>
          <w:u w:val="none"/>
        </w:rPr>
      </w:pPr>
      <w:r>
        <w:rPr>
          <w:u w:val="none"/>
        </w:rPr>
        <w:t xml:space="preserve">3.2 </w:t>
      </w:r>
      <w:r w:rsidRPr="00E24308">
        <w:rPr>
          <w:u w:val="none"/>
        </w:rPr>
        <w:t xml:space="preserve">Definitions specific to IEEE </w:t>
      </w:r>
      <w:proofErr w:type="gramStart"/>
      <w:r w:rsidRPr="00E24308">
        <w:rPr>
          <w:u w:val="none"/>
        </w:rPr>
        <w:t>Std</w:t>
      </w:r>
      <w:proofErr w:type="gramEnd"/>
      <w:r w:rsidRPr="00E24308">
        <w:rPr>
          <w:u w:val="none"/>
        </w:rPr>
        <w:t xml:space="preserve"> 802.11</w:t>
      </w:r>
      <w:bookmarkEnd w:id="10"/>
      <w:bookmarkEnd w:id="11"/>
      <w:bookmarkEnd w:id="12"/>
    </w:p>
    <w:p w:rsidR="00E24308" w:rsidRDefault="00E24308" w:rsidP="00DE6EAE">
      <w:pPr>
        <w:rPr>
          <w:b/>
          <w:szCs w:val="22"/>
        </w:rPr>
      </w:pPr>
    </w:p>
    <w:p w:rsidR="008C1C93" w:rsidRPr="00231298" w:rsidRDefault="00DE6EAE" w:rsidP="00231298">
      <w:pPr>
        <w:rPr>
          <w:szCs w:val="22"/>
        </w:rPr>
      </w:pPr>
      <w:proofErr w:type="gramStart"/>
      <w:r>
        <w:rPr>
          <w:b/>
          <w:szCs w:val="22"/>
        </w:rPr>
        <w:t>general</w:t>
      </w:r>
      <w:proofErr w:type="gramEnd"/>
      <w:r>
        <w:rPr>
          <w:b/>
          <w:szCs w:val="22"/>
        </w:rPr>
        <w:t xml:space="preserve"> link (</w:t>
      </w:r>
      <w:r w:rsidRPr="00254EA2">
        <w:rPr>
          <w:b/>
          <w:szCs w:val="22"/>
        </w:rPr>
        <w:t>GLK</w:t>
      </w:r>
      <w:r>
        <w:rPr>
          <w:b/>
          <w:szCs w:val="22"/>
        </w:rPr>
        <w:t>) extended service set</w:t>
      </w:r>
      <w:r w:rsidRPr="00254EA2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Pr="00254EA2">
        <w:rPr>
          <w:b/>
          <w:szCs w:val="22"/>
        </w:rPr>
        <w:t>ESS</w:t>
      </w:r>
      <w:r>
        <w:rPr>
          <w:b/>
          <w:szCs w:val="22"/>
        </w:rPr>
        <w:t>)</w:t>
      </w:r>
      <w:r w:rsidRPr="00254EA2">
        <w:rPr>
          <w:b/>
          <w:szCs w:val="22"/>
        </w:rPr>
        <w:t>:</w:t>
      </w:r>
      <w:r>
        <w:rPr>
          <w:szCs w:val="22"/>
        </w:rPr>
        <w:t xml:space="preserve"> </w:t>
      </w:r>
      <w:r w:rsidRPr="000D40CB">
        <w:rPr>
          <w:szCs w:val="22"/>
        </w:rPr>
        <w:t xml:space="preserve">The set of </w:t>
      </w:r>
      <w:r>
        <w:rPr>
          <w:szCs w:val="22"/>
        </w:rPr>
        <w:t>basic service sets (BSS</w:t>
      </w:r>
      <w:r w:rsidRPr="000D40CB">
        <w:rPr>
          <w:szCs w:val="22"/>
        </w:rPr>
        <w:t>s</w:t>
      </w:r>
      <w:r>
        <w:rPr>
          <w:szCs w:val="22"/>
        </w:rPr>
        <w:t>)</w:t>
      </w:r>
      <w:r w:rsidRPr="000D40CB">
        <w:rPr>
          <w:szCs w:val="22"/>
        </w:rPr>
        <w:t xml:space="preserve"> in an ESS, in which the </w:t>
      </w:r>
      <w:r>
        <w:rPr>
          <w:szCs w:val="22"/>
        </w:rPr>
        <w:t>access point (</w:t>
      </w:r>
      <w:r w:rsidRPr="000D40CB">
        <w:rPr>
          <w:szCs w:val="22"/>
        </w:rPr>
        <w:t>AP</w:t>
      </w:r>
      <w:r>
        <w:rPr>
          <w:szCs w:val="22"/>
        </w:rPr>
        <w:t>)</w:t>
      </w:r>
      <w:r w:rsidRPr="000D40CB">
        <w:rPr>
          <w:szCs w:val="22"/>
        </w:rPr>
        <w:t xml:space="preserve"> </w:t>
      </w:r>
      <w:ins w:id="13" w:author="Author">
        <w:r w:rsidR="00E24308">
          <w:rPr>
            <w:szCs w:val="22"/>
          </w:rPr>
          <w:t xml:space="preserve">and its associated non-AP stations (STA) </w:t>
        </w:r>
      </w:ins>
      <w:r w:rsidRPr="000D40CB">
        <w:rPr>
          <w:szCs w:val="22"/>
        </w:rPr>
        <w:t>in the BSS supports GLK</w:t>
      </w:r>
      <w:r>
        <w:rPr>
          <w:szCs w:val="22"/>
        </w:rPr>
        <w:t>.</w:t>
      </w:r>
    </w:p>
    <w:p w:rsidR="008C1C93" w:rsidRPr="008C1C93" w:rsidRDefault="00F923E3" w:rsidP="00633D9C">
      <w:pPr>
        <w:pStyle w:val="Heading4"/>
        <w:numPr>
          <w:ilvl w:val="0"/>
          <w:numId w:val="13"/>
        </w:numPr>
        <w:spacing w:after="60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Replace</w:t>
      </w:r>
      <w:r w:rsidR="008C1C93" w:rsidRPr="008C1C93">
        <w:rPr>
          <w:b w:val="0"/>
          <w:bCs w:val="0"/>
          <w:i/>
          <w:iCs/>
          <w:color w:val="FF0000"/>
        </w:rPr>
        <w:t xml:space="preserve"> </w:t>
      </w:r>
      <w:r w:rsidR="008C1C93">
        <w:rPr>
          <w:b w:val="0"/>
          <w:bCs w:val="0"/>
          <w:i/>
          <w:iCs/>
          <w:color w:val="FF0000"/>
        </w:rPr>
        <w:t>F</w:t>
      </w:r>
      <w:r w:rsidR="008C1C93" w:rsidRPr="008C1C93">
        <w:rPr>
          <w:b w:val="0"/>
          <w:bCs w:val="0"/>
          <w:i/>
          <w:iCs/>
          <w:color w:val="FF0000"/>
        </w:rPr>
        <w:t xml:space="preserve">ig </w:t>
      </w:r>
      <w:r w:rsidR="00633D9C">
        <w:rPr>
          <w:b w:val="0"/>
          <w:bCs w:val="0"/>
          <w:i/>
          <w:iCs/>
          <w:color w:val="FF0000"/>
        </w:rPr>
        <w:t>4-14</w:t>
      </w:r>
      <w:r w:rsidR="008C1C93" w:rsidRPr="008C1C93">
        <w:rPr>
          <w:b w:val="0"/>
          <w:bCs w:val="0"/>
          <w:i/>
          <w:iCs/>
          <w:color w:val="FF0000"/>
        </w:rPr>
        <w:t xml:space="preserve">c </w:t>
      </w:r>
      <w:r>
        <w:rPr>
          <w:b w:val="0"/>
          <w:bCs w:val="0"/>
          <w:i/>
          <w:iCs/>
          <w:color w:val="FF0000"/>
        </w:rPr>
        <w:t>with the fig below</w:t>
      </w:r>
      <w:r w:rsidR="008C1C93" w:rsidRPr="008C1C93">
        <w:rPr>
          <w:b w:val="0"/>
          <w:bCs w:val="0"/>
          <w:i/>
          <w:iCs/>
          <w:color w:val="FF0000"/>
        </w:rPr>
        <w:t>:</w:t>
      </w:r>
    </w:p>
    <w:p w:rsidR="008C1C93" w:rsidRDefault="008C1C93" w:rsidP="00E24308">
      <w:pPr>
        <w:pStyle w:val="Heading4"/>
        <w:spacing w:after="60"/>
        <w:ind w:left="864" w:hanging="864"/>
        <w:rPr>
          <w:color w:val="FF0000"/>
        </w:rPr>
      </w:pPr>
    </w:p>
    <w:p w:rsidR="008C1C93" w:rsidRDefault="00F923E3" w:rsidP="00F923E3">
      <w:pPr>
        <w:pStyle w:val="Heading4"/>
        <w:ind w:left="864" w:hanging="864"/>
        <w:rPr>
          <w:color w:val="FF0000"/>
        </w:rPr>
      </w:pPr>
      <w:r>
        <w:object w:dxaOrig="12661" w:dyaOrig="8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in;height:354.75pt" o:ole="">
            <v:imagedata r:id="rId10" o:title=""/>
          </v:shape>
          <o:OLEObject Type="Embed" ProgID="Visio.Drawing.11" ShapeID="_x0000_i1026" DrawAspect="Content" ObjectID="_1516337706" r:id="rId11"/>
        </w:object>
      </w:r>
      <w:del w:id="14" w:author="Author">
        <w:r w:rsidR="007959B6">
          <w:rPr>
            <w:noProof/>
            <w:lang w:val="en-US" w:eastAsia="en-US" w:bidi="he-I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F744405" wp14:editId="1A623468">
                  <wp:simplePos x="0" y="0"/>
                  <wp:positionH relativeFrom="column">
                    <wp:posOffset>3766185</wp:posOffset>
                  </wp:positionH>
                  <wp:positionV relativeFrom="paragraph">
                    <wp:posOffset>1549400</wp:posOffset>
                  </wp:positionV>
                  <wp:extent cx="2803525" cy="1958340"/>
                  <wp:effectExtent l="0" t="0" r="0" b="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3525" cy="1958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AutoShape 4" o:spid="_x0000_s1026" style="position:absolute;margin-left:296.55pt;margin-top:122pt;width:220.75pt;height:1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" filled="f" fillcolor="white [3212]" strokecolor="red" strokeweight="1pt"/>
              </w:pict>
            </mc:Fallback>
          </mc:AlternateContent>
        </w:r>
      </w:del>
    </w:p>
    <w:p w:rsidR="008C1C93" w:rsidRDefault="008C1C93" w:rsidP="00E24308">
      <w:pPr>
        <w:pStyle w:val="Heading4"/>
        <w:spacing w:after="60"/>
        <w:ind w:left="864" w:hanging="864"/>
        <w:rPr>
          <w:color w:val="FF0000"/>
        </w:rPr>
      </w:pPr>
      <w:r>
        <w:rPr>
          <w:color w:val="FF0000"/>
        </w:rPr>
        <w:br w:type="page"/>
      </w:r>
    </w:p>
    <w:p w:rsidR="00E24308" w:rsidRPr="00231298" w:rsidRDefault="00E24308" w:rsidP="00231298">
      <w:pPr>
        <w:pStyle w:val="Heading4"/>
        <w:spacing w:after="60"/>
        <w:ind w:left="864" w:hanging="864"/>
        <w:rPr>
          <w:color w:val="FF0000"/>
        </w:rPr>
      </w:pPr>
      <w:r>
        <w:rPr>
          <w:color w:val="FF0000"/>
        </w:rPr>
        <w:lastRenderedPageBreak/>
        <w:t>Option #2</w:t>
      </w:r>
      <w:r w:rsidRPr="00E24308">
        <w:rPr>
          <w:color w:val="FF0000"/>
        </w:rPr>
        <w:t xml:space="preserve">: </w:t>
      </w:r>
      <w:r w:rsidR="008C1C93">
        <w:rPr>
          <w:color w:val="FF0000"/>
        </w:rPr>
        <w:t xml:space="preserve"> </w:t>
      </w:r>
      <w:r w:rsidRPr="008C1C93">
        <w:rPr>
          <w:color w:val="FF0000"/>
        </w:rPr>
        <w:t xml:space="preserve">remove the </w:t>
      </w:r>
      <w:r w:rsidR="008C1C93" w:rsidRPr="008C1C93">
        <w:rPr>
          <w:color w:val="FF0000"/>
        </w:rPr>
        <w:t>(</w:t>
      </w:r>
      <w:r w:rsidRPr="008C1C93">
        <w:rPr>
          <w:color w:val="FF0000"/>
        </w:rPr>
        <w:t>few</w:t>
      </w:r>
      <w:r w:rsidR="008C1C93" w:rsidRPr="008C1C93">
        <w:rPr>
          <w:color w:val="FF0000"/>
        </w:rPr>
        <w:t>)</w:t>
      </w:r>
      <w:r w:rsidRPr="008C1C93">
        <w:rPr>
          <w:color w:val="FF0000"/>
        </w:rPr>
        <w:t xml:space="preserve"> </w:t>
      </w:r>
      <w:r w:rsidRPr="008C1C93">
        <w:rPr>
          <w:color w:val="FF0000"/>
        </w:rPr>
        <w:t xml:space="preserve">GLK ESS </w:t>
      </w:r>
      <w:r w:rsidR="008C1C93" w:rsidRPr="008C1C93">
        <w:rPr>
          <w:color w:val="FF0000"/>
        </w:rPr>
        <w:t xml:space="preserve">definition and </w:t>
      </w:r>
      <w:proofErr w:type="spellStart"/>
      <w:r w:rsidRPr="008C1C93">
        <w:rPr>
          <w:color w:val="FF0000"/>
        </w:rPr>
        <w:t>occurences</w:t>
      </w:r>
      <w:proofErr w:type="spellEnd"/>
      <w:r w:rsidRPr="008C1C93">
        <w:rPr>
          <w:color w:val="FF0000"/>
        </w:rPr>
        <w:t xml:space="preserve"> from the draft</w:t>
      </w:r>
    </w:p>
    <w:p w:rsidR="008C1C93" w:rsidRPr="00231298" w:rsidRDefault="008C1C93" w:rsidP="00231298">
      <w:pPr>
        <w:pStyle w:val="Heading4"/>
        <w:numPr>
          <w:ilvl w:val="0"/>
          <w:numId w:val="14"/>
        </w:numPr>
        <w:spacing w:after="60"/>
        <w:rPr>
          <w:color w:val="FF0000"/>
        </w:rPr>
      </w:pPr>
      <w:r>
        <w:rPr>
          <w:b w:val="0"/>
          <w:bCs w:val="0"/>
          <w:i/>
          <w:iCs/>
          <w:color w:val="FF0000"/>
        </w:rPr>
        <w:t xml:space="preserve">Remove </w:t>
      </w:r>
      <w:r w:rsidRPr="00DE6EAE">
        <w:rPr>
          <w:b w:val="0"/>
          <w:bCs w:val="0"/>
          <w:i/>
          <w:iCs/>
          <w:color w:val="FF0000"/>
        </w:rPr>
        <w:t xml:space="preserve">the GLK ESS definition </w:t>
      </w:r>
      <w:r>
        <w:rPr>
          <w:b w:val="0"/>
          <w:bCs w:val="0"/>
          <w:i/>
          <w:iCs/>
          <w:color w:val="FF0000"/>
        </w:rPr>
        <w:t>in 3.2:</w:t>
      </w:r>
    </w:p>
    <w:p w:rsidR="00E24308" w:rsidRPr="00E24308" w:rsidRDefault="00E24308" w:rsidP="00E24308">
      <w:pPr>
        <w:pStyle w:val="Heading2"/>
        <w:spacing w:before="0"/>
        <w:rPr>
          <w:u w:val="none"/>
        </w:rPr>
      </w:pPr>
      <w:r>
        <w:rPr>
          <w:u w:val="none"/>
        </w:rPr>
        <w:t xml:space="preserve">3.2 </w:t>
      </w:r>
      <w:r w:rsidRPr="00E24308">
        <w:rPr>
          <w:u w:val="none"/>
        </w:rPr>
        <w:t xml:space="preserve">Definitions specific to IEEE </w:t>
      </w:r>
      <w:proofErr w:type="gramStart"/>
      <w:r w:rsidRPr="00E24308">
        <w:rPr>
          <w:u w:val="none"/>
        </w:rPr>
        <w:t>Std</w:t>
      </w:r>
      <w:proofErr w:type="gramEnd"/>
      <w:r w:rsidRPr="00E24308">
        <w:rPr>
          <w:u w:val="none"/>
        </w:rPr>
        <w:t xml:space="preserve"> 802.11</w:t>
      </w:r>
    </w:p>
    <w:p w:rsidR="00E24308" w:rsidRDefault="00E24308" w:rsidP="00E24308">
      <w:pPr>
        <w:rPr>
          <w:b/>
          <w:szCs w:val="22"/>
        </w:rPr>
      </w:pPr>
    </w:p>
    <w:p w:rsidR="00DE6EAE" w:rsidRPr="00231298" w:rsidRDefault="00E24308" w:rsidP="00231298">
      <w:pPr>
        <w:rPr>
          <w:szCs w:val="22"/>
        </w:rPr>
      </w:pPr>
      <w:del w:id="15" w:author="Author">
        <w:r w:rsidDel="00E24308">
          <w:rPr>
            <w:b/>
            <w:szCs w:val="22"/>
          </w:rPr>
          <w:delText>general link (</w:delText>
        </w:r>
        <w:r w:rsidRPr="00254EA2" w:rsidDel="00E24308">
          <w:rPr>
            <w:b/>
            <w:szCs w:val="22"/>
          </w:rPr>
          <w:delText>GLK</w:delText>
        </w:r>
        <w:r w:rsidDel="00E24308">
          <w:rPr>
            <w:b/>
            <w:szCs w:val="22"/>
          </w:rPr>
          <w:delText>) extended service set</w:delText>
        </w:r>
        <w:r w:rsidRPr="00254EA2" w:rsidDel="00E24308">
          <w:rPr>
            <w:b/>
            <w:szCs w:val="22"/>
          </w:rPr>
          <w:delText xml:space="preserve"> </w:delText>
        </w:r>
        <w:r w:rsidDel="00E24308">
          <w:rPr>
            <w:b/>
            <w:szCs w:val="22"/>
          </w:rPr>
          <w:delText>(</w:delText>
        </w:r>
        <w:r w:rsidRPr="00254EA2" w:rsidDel="00E24308">
          <w:rPr>
            <w:b/>
            <w:szCs w:val="22"/>
          </w:rPr>
          <w:delText>ESS</w:delText>
        </w:r>
        <w:r w:rsidDel="00E24308">
          <w:rPr>
            <w:b/>
            <w:szCs w:val="22"/>
          </w:rPr>
          <w:delText>)</w:delText>
        </w:r>
        <w:r w:rsidRPr="00254EA2" w:rsidDel="00E24308">
          <w:rPr>
            <w:b/>
            <w:szCs w:val="22"/>
          </w:rPr>
          <w:delText>:</w:delText>
        </w:r>
        <w:r w:rsidDel="00E24308">
          <w:rPr>
            <w:szCs w:val="22"/>
          </w:rPr>
          <w:delText xml:space="preserve"> </w:delText>
        </w:r>
        <w:r w:rsidRPr="000D40CB" w:rsidDel="00E24308">
          <w:rPr>
            <w:szCs w:val="22"/>
          </w:rPr>
          <w:delText xml:space="preserve">The set of </w:delText>
        </w:r>
        <w:r w:rsidDel="00E24308">
          <w:rPr>
            <w:szCs w:val="22"/>
          </w:rPr>
          <w:delText>basic service sets (BSS</w:delText>
        </w:r>
        <w:r w:rsidRPr="000D40CB" w:rsidDel="00E24308">
          <w:rPr>
            <w:szCs w:val="22"/>
          </w:rPr>
          <w:delText>s</w:delText>
        </w:r>
        <w:r w:rsidDel="00E24308">
          <w:rPr>
            <w:szCs w:val="22"/>
          </w:rPr>
          <w:delText>)</w:delText>
        </w:r>
        <w:r w:rsidRPr="000D40CB" w:rsidDel="00E24308">
          <w:rPr>
            <w:szCs w:val="22"/>
          </w:rPr>
          <w:delText xml:space="preserve"> in an ESS, in which the </w:delText>
        </w:r>
        <w:r w:rsidDel="00E24308">
          <w:rPr>
            <w:szCs w:val="22"/>
          </w:rPr>
          <w:delText>access point (</w:delText>
        </w:r>
        <w:r w:rsidRPr="000D40CB" w:rsidDel="00E24308">
          <w:rPr>
            <w:szCs w:val="22"/>
          </w:rPr>
          <w:delText>AP</w:delText>
        </w:r>
        <w:r w:rsidDel="00E24308">
          <w:rPr>
            <w:szCs w:val="22"/>
          </w:rPr>
          <w:delText>)</w:delText>
        </w:r>
        <w:r w:rsidRPr="000D40CB" w:rsidDel="00E24308">
          <w:rPr>
            <w:szCs w:val="22"/>
          </w:rPr>
          <w:delText xml:space="preserve"> in the BSS supports GLK</w:delText>
        </w:r>
        <w:r w:rsidDel="00E24308">
          <w:rPr>
            <w:szCs w:val="22"/>
          </w:rPr>
          <w:delText>.</w:delText>
        </w:r>
      </w:del>
    </w:p>
    <w:p w:rsidR="008C1C93" w:rsidRPr="008C1C93" w:rsidRDefault="008C1C93" w:rsidP="008C1C93">
      <w:pPr>
        <w:pStyle w:val="Heading4"/>
        <w:numPr>
          <w:ilvl w:val="0"/>
          <w:numId w:val="14"/>
        </w:numPr>
        <w:spacing w:after="60"/>
        <w:rPr>
          <w:color w:val="FF0000"/>
        </w:rPr>
      </w:pPr>
      <w:r>
        <w:rPr>
          <w:b w:val="0"/>
          <w:bCs w:val="0"/>
          <w:i/>
          <w:iCs/>
          <w:color w:val="FF0000"/>
        </w:rPr>
        <w:t xml:space="preserve">Remove </w:t>
      </w:r>
      <w:r w:rsidRPr="00DE6EAE">
        <w:rPr>
          <w:b w:val="0"/>
          <w:bCs w:val="0"/>
          <w:i/>
          <w:iCs/>
          <w:color w:val="FF0000"/>
        </w:rPr>
        <w:t xml:space="preserve">the </w:t>
      </w:r>
      <w:r>
        <w:rPr>
          <w:b w:val="0"/>
          <w:bCs w:val="0"/>
          <w:i/>
          <w:iCs/>
          <w:color w:val="FF0000"/>
        </w:rPr>
        <w:t>following paragraph in 4.3.23.4.3</w:t>
      </w:r>
      <w:r>
        <w:rPr>
          <w:b w:val="0"/>
          <w:bCs w:val="0"/>
          <w:i/>
          <w:iCs/>
          <w:color w:val="FF0000"/>
        </w:rPr>
        <w:t>:</w:t>
      </w:r>
    </w:p>
    <w:p w:rsidR="008C1C93" w:rsidRDefault="008C1C93" w:rsidP="008C1C93">
      <w:pPr>
        <w:pStyle w:val="Heading5"/>
        <w:tabs>
          <w:tab w:val="center" w:pos="4320"/>
        </w:tabs>
        <w:ind w:left="1008" w:hanging="1008"/>
      </w:pPr>
      <w:bookmarkStart w:id="16" w:name="_Toc415841477"/>
      <w:bookmarkStart w:id="17" w:name="_Toc314666921"/>
      <w:r>
        <w:t>4.3.23.4.3 GLK infrastructure BSS</w:t>
      </w:r>
      <w:bookmarkEnd w:id="16"/>
      <w:bookmarkEnd w:id="17"/>
    </w:p>
    <w:p w:rsidR="008C1C93" w:rsidRDefault="008C1C93" w:rsidP="008C1C93"/>
    <w:p w:rsidR="008C1C93" w:rsidDel="00633D9C" w:rsidRDefault="008C1C93" w:rsidP="008C1C93">
      <w:pPr>
        <w:rPr>
          <w:del w:id="18" w:author="Author"/>
        </w:rPr>
      </w:pPr>
      <w:del w:id="19" w:author="Author">
        <w:r w:rsidDel="00633D9C">
          <w:delText>A GLK ESS can be constructed from BSSs that support GLK links, for example as shown in the middle of Figure 4-14c (GLK ESS). There is no portal in a GLK ESS. The concept of the DS may be effectively replaced, for a GLK ESS, by an 802.1Q conformant network; however, the GLK ESS topology is more general. For example, as shown in Figure 4-14c (GLK ESS), a GLK ESS may consist of GLK STAs connected by 802.1Q bridged LANs connected in some cases to an Internal Sublayer Service SAP provided by a GLK AP and in other cases provided by a GLK non-AP STA.</w:delText>
        </w:r>
      </w:del>
    </w:p>
    <w:p w:rsidR="008C1C93" w:rsidRDefault="008C1C93" w:rsidP="008C1C93">
      <w:pPr>
        <w:rPr>
          <w:ins w:id="20" w:author="Author"/>
        </w:rPr>
      </w:pPr>
    </w:p>
    <w:p w:rsidR="00633D9C" w:rsidDel="00633D9C" w:rsidRDefault="00633D9C" w:rsidP="00231298">
      <w:pPr>
        <w:rPr>
          <w:del w:id="21" w:author="Author"/>
        </w:rPr>
      </w:pPr>
      <w:ins w:id="22" w:author="Author">
        <w:r>
          <w:t xml:space="preserve">Figure 4-14c </w:t>
        </w:r>
        <w:r w:rsidR="00F923E3">
          <w:t>shows, as</w:t>
        </w:r>
        <w:r>
          <w:t xml:space="preserve"> </w:t>
        </w:r>
        <w:r w:rsidR="00F923E3">
          <w:t>an example,</w:t>
        </w:r>
      </w:ins>
      <w:r w:rsidR="00231298">
        <w:t xml:space="preserve"> </w:t>
      </w:r>
      <w:ins w:id="23" w:author="Author">
        <w:r>
          <w:t xml:space="preserve">the data plane of an ESS </w:t>
        </w:r>
        <w:r>
          <w:t xml:space="preserve">constructed from </w:t>
        </w:r>
        <w:r>
          <w:t>GLK and non-GLK BSSs.</w:t>
        </w:r>
      </w:ins>
    </w:p>
    <w:p w:rsidR="00633D9C" w:rsidRDefault="00633D9C" w:rsidP="00633D9C">
      <w:pPr>
        <w:rPr>
          <w:ins w:id="24" w:author="Author"/>
        </w:rPr>
      </w:pPr>
    </w:p>
    <w:p w:rsidR="00633D9C" w:rsidRPr="008C1C93" w:rsidRDefault="00F923E3" w:rsidP="00F923E3">
      <w:pPr>
        <w:pStyle w:val="Heading4"/>
        <w:numPr>
          <w:ilvl w:val="0"/>
          <w:numId w:val="14"/>
        </w:numPr>
        <w:spacing w:after="60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Replace</w:t>
      </w:r>
      <w:r w:rsidR="00633D9C" w:rsidRPr="008C1C93">
        <w:rPr>
          <w:b w:val="0"/>
          <w:bCs w:val="0"/>
          <w:i/>
          <w:iCs/>
          <w:color w:val="FF0000"/>
        </w:rPr>
        <w:t xml:space="preserve"> </w:t>
      </w:r>
      <w:r w:rsidR="00633D9C">
        <w:rPr>
          <w:b w:val="0"/>
          <w:bCs w:val="0"/>
          <w:i/>
          <w:iCs/>
          <w:color w:val="FF0000"/>
        </w:rPr>
        <w:t>F</w:t>
      </w:r>
      <w:r w:rsidR="00633D9C" w:rsidRPr="008C1C93">
        <w:rPr>
          <w:b w:val="0"/>
          <w:bCs w:val="0"/>
          <w:i/>
          <w:iCs/>
          <w:color w:val="FF0000"/>
        </w:rPr>
        <w:t xml:space="preserve">ig </w:t>
      </w:r>
      <w:r w:rsidR="00633D9C">
        <w:rPr>
          <w:b w:val="0"/>
          <w:bCs w:val="0"/>
          <w:i/>
          <w:iCs/>
          <w:color w:val="FF0000"/>
        </w:rPr>
        <w:t>4-14</w:t>
      </w:r>
      <w:r w:rsidR="00633D9C" w:rsidRPr="008C1C93">
        <w:rPr>
          <w:b w:val="0"/>
          <w:bCs w:val="0"/>
          <w:i/>
          <w:iCs/>
          <w:color w:val="FF0000"/>
        </w:rPr>
        <w:t xml:space="preserve">c </w:t>
      </w:r>
      <w:r w:rsidR="00231298">
        <w:rPr>
          <w:b w:val="0"/>
          <w:bCs w:val="0"/>
          <w:i/>
          <w:iCs/>
          <w:color w:val="FF0000"/>
        </w:rPr>
        <w:t xml:space="preserve">(and its caption) </w:t>
      </w:r>
      <w:r>
        <w:rPr>
          <w:b w:val="0"/>
          <w:bCs w:val="0"/>
          <w:i/>
          <w:iCs/>
          <w:color w:val="FF0000"/>
        </w:rPr>
        <w:t>with the fig below</w:t>
      </w:r>
      <w:r w:rsidR="00633D9C" w:rsidRPr="008C1C93">
        <w:rPr>
          <w:b w:val="0"/>
          <w:bCs w:val="0"/>
          <w:i/>
          <w:iCs/>
          <w:color w:val="FF0000"/>
        </w:rPr>
        <w:t>:</w:t>
      </w:r>
    </w:p>
    <w:p w:rsidR="00633D9C" w:rsidRPr="00B67116" w:rsidRDefault="00F923E3" w:rsidP="008C1C93">
      <w:r>
        <w:object w:dxaOrig="12110" w:dyaOrig="8919">
          <v:shape id="_x0000_i1025" type="#_x0000_t75" style="width:7in;height:371.25pt" o:ole="">
            <v:imagedata r:id="rId12" o:title=""/>
          </v:shape>
          <o:OLEObject Type="Embed" ProgID="Visio.Drawing.11" ShapeID="_x0000_i1025" DrawAspect="Content" ObjectID="_1516337707" r:id="rId13"/>
        </w:object>
      </w:r>
    </w:p>
    <w:p w:rsidR="008C1C93" w:rsidRPr="0031095E" w:rsidRDefault="008C1C93" w:rsidP="008C1C93">
      <w:bookmarkStart w:id="25" w:name="_Toc415841478"/>
      <w:bookmarkStart w:id="26" w:name="_Toc289699033"/>
      <w:bookmarkEnd w:id="25"/>
      <w:bookmarkEnd w:id="26"/>
    </w:p>
    <w:p w:rsidR="008C1C93" w:rsidRPr="008E2C71" w:rsidRDefault="008C1C93" w:rsidP="00231298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c</w:t>
      </w:r>
      <w:r w:rsidRPr="008E2C71">
        <w:rPr>
          <w:rFonts w:ascii="Arial" w:hAnsi="Arial" w:cs="Arial"/>
          <w:b/>
          <w:bCs/>
          <w:sz w:val="24"/>
          <w:szCs w:val="28"/>
        </w:rPr>
        <w:t>—</w:t>
      </w:r>
      <w:del w:id="27" w:author="Author">
        <w:r w:rsidR="00231298" w:rsidDel="00231298">
          <w:rPr>
            <w:rFonts w:ascii="Arial" w:hAnsi="Arial" w:cs="Arial"/>
            <w:b/>
            <w:sz w:val="24"/>
            <w:szCs w:val="28"/>
          </w:rPr>
          <w:delText>GLK ESS</w:delText>
        </w:r>
      </w:del>
      <w:ins w:id="28" w:author="Author">
        <w:r w:rsidR="00231298">
          <w:rPr>
            <w:rFonts w:ascii="Arial" w:hAnsi="Arial" w:cs="Arial"/>
            <w:b/>
            <w:sz w:val="24"/>
            <w:szCs w:val="28"/>
          </w:rPr>
          <w:t xml:space="preserve">Example of the data plane of </w:t>
        </w:r>
        <w:proofErr w:type="gramStart"/>
        <w:r w:rsidR="00231298">
          <w:rPr>
            <w:rFonts w:ascii="Arial" w:hAnsi="Arial" w:cs="Arial"/>
            <w:b/>
            <w:sz w:val="24"/>
            <w:szCs w:val="28"/>
          </w:rPr>
          <w:t>a</w:t>
        </w:r>
        <w:proofErr w:type="gramEnd"/>
        <w:r w:rsidR="00231298">
          <w:rPr>
            <w:rFonts w:ascii="Arial" w:hAnsi="Arial" w:cs="Arial"/>
            <w:b/>
            <w:sz w:val="24"/>
            <w:szCs w:val="28"/>
          </w:rPr>
          <w:t xml:space="preserve"> ESS</w:t>
        </w:r>
        <w:r w:rsidR="00231298" w:rsidRPr="00231298">
          <w:t xml:space="preserve"> </w:t>
        </w:r>
        <w:r w:rsidR="00231298" w:rsidRPr="00231298">
          <w:rPr>
            <w:rFonts w:ascii="Arial" w:hAnsi="Arial" w:cs="Arial"/>
            <w:b/>
            <w:sz w:val="24"/>
            <w:szCs w:val="28"/>
          </w:rPr>
          <w:t>constructed from GLK and non-GLK BSSs.</w:t>
        </w:r>
        <w:r w:rsidR="00231298">
          <w:rPr>
            <w:rFonts w:ascii="Arial" w:hAnsi="Arial" w:cs="Arial"/>
            <w:b/>
            <w:sz w:val="24"/>
            <w:szCs w:val="28"/>
          </w:rPr>
          <w:t xml:space="preserve"> </w:t>
        </w:r>
      </w:ins>
    </w:p>
    <w:p w:rsidR="008C1C93" w:rsidRDefault="008C1C93" w:rsidP="00E24308">
      <w:pPr>
        <w:pStyle w:val="Heading4"/>
        <w:spacing w:after="60"/>
      </w:pPr>
    </w:p>
    <w:p w:rsidR="00DE6EAE" w:rsidRDefault="00DE6EAE" w:rsidP="00DE6EAE">
      <w:pPr>
        <w:pStyle w:val="Heading4"/>
        <w:spacing w:after="60"/>
        <w:ind w:left="864" w:hanging="864"/>
      </w:pPr>
      <w:r>
        <w:t>4.5.4.5 Disassociation</w:t>
      </w:r>
      <w:bookmarkEnd w:id="7"/>
      <w:bookmarkEnd w:id="8"/>
      <w:bookmarkEnd w:id="9"/>
    </w:p>
    <w:p w:rsidR="00DE6EAE" w:rsidRPr="000A4403" w:rsidRDefault="00DE6EAE" w:rsidP="00DE6EAE">
      <w:pPr>
        <w:rPr>
          <w:b/>
          <w:i/>
        </w:rPr>
      </w:pPr>
      <w:r w:rsidRPr="000A4403">
        <w:rPr>
          <w:b/>
          <w:i/>
        </w:rPr>
        <w:t>Change text as follows:</w:t>
      </w:r>
    </w:p>
    <w:p w:rsidR="00DE6EAE" w:rsidDel="00E24308" w:rsidRDefault="00DE6EAE" w:rsidP="00DE6EAE">
      <w:pPr>
        <w:widowControl w:val="0"/>
        <w:autoSpaceDE w:val="0"/>
        <w:autoSpaceDN w:val="0"/>
        <w:adjustRightInd w:val="0"/>
        <w:rPr>
          <w:del w:id="29" w:author="Author"/>
          <w:szCs w:val="24"/>
        </w:rPr>
      </w:pPr>
      <w:r w:rsidRPr="000A4403">
        <w:rPr>
          <w:szCs w:val="24"/>
        </w:rPr>
        <w:t>The disassociation service is invoked when an existing association is to be te</w:t>
      </w:r>
      <w:r>
        <w:rPr>
          <w:szCs w:val="24"/>
        </w:rPr>
        <w:t xml:space="preserve">rminated. </w:t>
      </w:r>
      <w:del w:id="30" w:author="Author">
        <w:r w:rsidRPr="000A4403" w:rsidDel="00E24308">
          <w:rPr>
            <w:szCs w:val="24"/>
            <w:u w:val="single"/>
          </w:rPr>
          <w:delText>In the non-GLK case,</w:delText>
        </w:r>
        <w:r w:rsidDel="00E24308">
          <w:rPr>
            <w:szCs w:val="24"/>
          </w:rPr>
          <w:delText xml:space="preserve"> disassociation is one </w:delText>
        </w:r>
        <w:r w:rsidRPr="000A4403" w:rsidDel="00E24308">
          <w:rPr>
            <w:szCs w:val="24"/>
          </w:rPr>
          <w:delText>of the services in the DSS.</w:delText>
        </w:r>
      </w:del>
    </w:p>
    <w:p w:rsidR="00DE6EAE" w:rsidRDefault="00DE6EAE" w:rsidP="00E24308">
      <w:pPr>
        <w:widowControl w:val="0"/>
        <w:autoSpaceDE w:val="0"/>
        <w:autoSpaceDN w:val="0"/>
        <w:adjustRightInd w:val="0"/>
        <w:rPr>
          <w:szCs w:val="24"/>
        </w:rPr>
      </w:pPr>
    </w:p>
    <w:p w:rsidR="00DE6EAE" w:rsidRPr="000A4403" w:rsidRDefault="00E24308" w:rsidP="00E24308">
      <w:pPr>
        <w:widowControl w:val="0"/>
        <w:autoSpaceDE w:val="0"/>
        <w:autoSpaceDN w:val="0"/>
        <w:adjustRightInd w:val="0"/>
        <w:rPr>
          <w:szCs w:val="24"/>
        </w:rPr>
      </w:pPr>
      <w:ins w:id="31" w:author="Author">
        <w:r w:rsidRPr="000A4403">
          <w:rPr>
            <w:szCs w:val="24"/>
            <w:u w:val="single"/>
          </w:rPr>
          <w:t>In the non-GLK case,</w:t>
        </w:r>
        <w:r>
          <w:rPr>
            <w:szCs w:val="24"/>
          </w:rPr>
          <w:t xml:space="preserve"> disassociation is one </w:t>
        </w:r>
        <w:r>
          <w:rPr>
            <w:szCs w:val="24"/>
          </w:rPr>
          <w:t xml:space="preserve">of the services in the DSS, which </w:t>
        </w:r>
      </w:ins>
      <w:del w:id="32" w:author="Author">
        <w:r w:rsidR="00DE6EAE" w:rsidRPr="000A4403" w:rsidDel="00E24308">
          <w:rPr>
            <w:szCs w:val="24"/>
          </w:rPr>
          <w:delText xml:space="preserve">In </w:delText>
        </w:r>
        <w:r w:rsidR="00DE6EAE" w:rsidRPr="0081077D" w:rsidDel="00E24308">
          <w:rPr>
            <w:strike/>
            <w:szCs w:val="24"/>
          </w:rPr>
          <w:delText>an</w:delText>
        </w:r>
        <w:r w:rsidR="00DE6EAE" w:rsidDel="00E24308">
          <w:rPr>
            <w:szCs w:val="24"/>
          </w:rPr>
          <w:delText xml:space="preserve"> </w:delText>
        </w:r>
        <w:r w:rsidR="00DE6EAE" w:rsidRPr="0081077D" w:rsidDel="00E24308">
          <w:rPr>
            <w:szCs w:val="24"/>
            <w:u w:val="single"/>
          </w:rPr>
          <w:delText>a non-GLK</w:delText>
        </w:r>
        <w:r w:rsidR="00DE6EAE" w:rsidDel="00E24308">
          <w:rPr>
            <w:szCs w:val="24"/>
          </w:rPr>
          <w:delText xml:space="preserve"> </w:delText>
        </w:r>
        <w:r w:rsidR="00DE6EAE" w:rsidRPr="000A4403" w:rsidDel="00E24308">
          <w:rPr>
            <w:szCs w:val="24"/>
          </w:rPr>
          <w:delText xml:space="preserve">ESS, this </w:delText>
        </w:r>
      </w:del>
      <w:r w:rsidR="00DE6EAE" w:rsidRPr="000A4403">
        <w:rPr>
          <w:szCs w:val="24"/>
        </w:rPr>
        <w:t xml:space="preserve">tells the DS to void existing association information. Attempts to send </w:t>
      </w:r>
      <w:r w:rsidR="00DE6EAE">
        <w:rPr>
          <w:szCs w:val="24"/>
        </w:rPr>
        <w:t>MSDUs</w:t>
      </w:r>
      <w:r w:rsidR="00DE6EAE" w:rsidRPr="000A4403">
        <w:rPr>
          <w:szCs w:val="24"/>
        </w:rPr>
        <w:t xml:space="preserve"> via the DS</w:t>
      </w:r>
      <w:r w:rsidR="00DE6EAE">
        <w:rPr>
          <w:szCs w:val="24"/>
        </w:rPr>
        <w:t xml:space="preserve"> </w:t>
      </w:r>
      <w:r w:rsidR="00DE6EAE" w:rsidRPr="000A4403">
        <w:rPr>
          <w:szCs w:val="24"/>
        </w:rPr>
        <w:t>to a disassociated STA will be unsuccessful.</w:t>
      </w:r>
      <w:r w:rsidR="00DE6EAE">
        <w:rPr>
          <w:szCs w:val="24"/>
        </w:rPr>
        <w:t xml:space="preserve"> </w:t>
      </w:r>
      <w:del w:id="33" w:author="Author">
        <w:r w:rsidR="00DE6EAE" w:rsidRPr="000A4403" w:rsidDel="00E24308">
          <w:rPr>
            <w:szCs w:val="24"/>
            <w:u w:val="single"/>
          </w:rPr>
          <w:delText>For a GLK AP</w:delText>
        </w:r>
        <w:r w:rsidR="00DE6EAE" w:rsidDel="00E24308">
          <w:rPr>
            <w:szCs w:val="24"/>
            <w:u w:val="single"/>
          </w:rPr>
          <w:delText>, disassociation removes or disables the corresponding Internal Sublayer Service SAP being provided by that GLK AP.</w:delText>
        </w:r>
        <w:r w:rsidR="00DE6EAE" w:rsidRPr="0081077D" w:rsidDel="00E24308">
          <w:rPr>
            <w:u w:val="single"/>
          </w:rPr>
          <w:delText xml:space="preserve"> The 802.1Q </w:delText>
        </w:r>
        <w:r w:rsidR="00DE6EAE" w:rsidDel="00E24308">
          <w:rPr>
            <w:u w:val="single"/>
          </w:rPr>
          <w:delText>bridge</w:delText>
        </w:r>
        <w:r w:rsidR="00DE6EAE" w:rsidRPr="0081077D" w:rsidDel="00E24308">
          <w:rPr>
            <w:u w:val="single"/>
          </w:rPr>
          <w:delText xml:space="preserve"> uses this information to disable bridging for the non-AP STA.</w:delText>
        </w:r>
      </w:del>
    </w:p>
    <w:p w:rsidR="00DE6EAE" w:rsidRPr="000A4403" w:rsidRDefault="00DE6EAE" w:rsidP="00DE6EAE">
      <w:pPr>
        <w:rPr>
          <w:szCs w:val="24"/>
        </w:rPr>
      </w:pPr>
    </w:p>
    <w:p w:rsidR="00E24308" w:rsidRPr="000A4403" w:rsidRDefault="00E24308" w:rsidP="00E24308">
      <w:pPr>
        <w:widowControl w:val="0"/>
        <w:autoSpaceDE w:val="0"/>
        <w:autoSpaceDN w:val="0"/>
        <w:adjustRightInd w:val="0"/>
        <w:rPr>
          <w:ins w:id="34" w:author="Author"/>
          <w:szCs w:val="24"/>
        </w:rPr>
      </w:pPr>
      <w:ins w:id="35" w:author="Author">
        <w:r w:rsidRPr="000A4403">
          <w:rPr>
            <w:szCs w:val="24"/>
            <w:u w:val="single"/>
          </w:rPr>
          <w:t>For a GLK AP</w:t>
        </w:r>
        <w:r>
          <w:rPr>
            <w:szCs w:val="24"/>
            <w:u w:val="single"/>
          </w:rPr>
          <w:t xml:space="preserve">, disassociation removes or disables the corresponding Internal </w:t>
        </w:r>
        <w:proofErr w:type="spellStart"/>
        <w:r>
          <w:rPr>
            <w:szCs w:val="24"/>
            <w:u w:val="single"/>
          </w:rPr>
          <w:t>Sublayer</w:t>
        </w:r>
        <w:proofErr w:type="spellEnd"/>
        <w:r>
          <w:rPr>
            <w:szCs w:val="24"/>
            <w:u w:val="single"/>
          </w:rPr>
          <w:t xml:space="preserve"> Service SAP being provided by that GLK AP.</w:t>
        </w:r>
        <w:r w:rsidRPr="0081077D">
          <w:rPr>
            <w:u w:val="single"/>
          </w:rPr>
          <w:t xml:space="preserve"> The 802.1Q </w:t>
        </w:r>
        <w:proofErr w:type="gramStart"/>
        <w:r>
          <w:rPr>
            <w:u w:val="single"/>
          </w:rPr>
          <w:t>bridge</w:t>
        </w:r>
        <w:proofErr w:type="gramEnd"/>
        <w:r w:rsidRPr="0081077D">
          <w:rPr>
            <w:u w:val="single"/>
          </w:rPr>
          <w:t xml:space="preserve"> uses this information to disable bridging for the non-AP STA.</w:t>
        </w:r>
      </w:ins>
    </w:p>
    <w:p w:rsidR="00995B68" w:rsidRDefault="00995B68" w:rsidP="00DE6EAE">
      <w:pPr>
        <w:pStyle w:val="Heading3"/>
        <w:rPr>
          <w:ins w:id="36" w:author="Author"/>
        </w:rPr>
      </w:pPr>
    </w:p>
    <w:p w:rsidR="00042861" w:rsidRPr="007F6B20" w:rsidRDefault="00042861" w:rsidP="0004286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sectPr w:rsidR="00042861" w:rsidRPr="007F6B20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73" w:rsidRDefault="00244873">
      <w:r>
        <w:separator/>
      </w:r>
    </w:p>
  </w:endnote>
  <w:endnote w:type="continuationSeparator" w:id="0">
    <w:p w:rsidR="00244873" w:rsidRDefault="0024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61" w:rsidRDefault="00042861" w:rsidP="00DE6EA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B5556">
      <w:rPr>
        <w:noProof/>
      </w:rPr>
      <w:t>1</w:t>
    </w:r>
    <w:r>
      <w:fldChar w:fldCharType="end"/>
    </w:r>
    <w:r>
      <w:tab/>
    </w:r>
    <w:r w:rsidR="00DE6EAE">
      <w:t>Philippe Klein</w:t>
    </w:r>
    <w:r>
      <w:t xml:space="preserve">, </w:t>
    </w:r>
    <w:r w:rsidR="00DE6EAE">
      <w:t>Broadcom Ltd</w:t>
    </w:r>
  </w:p>
  <w:p w:rsidR="00042861" w:rsidRDefault="000428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73" w:rsidRDefault="00244873">
      <w:r>
        <w:separator/>
      </w:r>
    </w:p>
  </w:footnote>
  <w:footnote w:type="continuationSeparator" w:id="0">
    <w:p w:rsidR="00244873" w:rsidRDefault="0024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61" w:rsidRDefault="00DE6EAE" w:rsidP="00523EF5">
    <w:pPr>
      <w:pStyle w:val="Header"/>
      <w:tabs>
        <w:tab w:val="center" w:pos="4680"/>
        <w:tab w:val="left" w:pos="6480"/>
        <w:tab w:val="right" w:pos="9360"/>
      </w:tabs>
    </w:pPr>
    <w:r>
      <w:t>Feb 2016</w:t>
    </w:r>
    <w:r w:rsidR="00042861">
      <w:tab/>
    </w:r>
    <w:r w:rsidR="00042861">
      <w:tab/>
      <w:t>doc.: IEEE 802.11-</w:t>
    </w:r>
    <w:r w:rsidR="00523EF5">
      <w:t>16</w:t>
    </w:r>
    <w:r w:rsidR="00042861">
      <w:t>/</w:t>
    </w:r>
    <w:r w:rsidR="00523EF5">
      <w:t>0251</w:t>
    </w:r>
    <w:r>
      <w:t>r</w:t>
    </w:r>
    <w:r w:rsidR="00523EF5">
      <w:t>0</w:t>
    </w:r>
    <w:r w:rsidR="00042861">
      <w:fldChar w:fldCharType="begin"/>
    </w:r>
    <w:r w:rsidR="00042861">
      <w:instrText xml:space="preserve"> KEYWORDS  \* MERGEFORMAT </w:instrText>
    </w:r>
    <w:r w:rsidR="00042861">
      <w:fldChar w:fldCharType="end"/>
    </w:r>
    <w:r w:rsidR="00042861">
      <w:tab/>
    </w:r>
    <w:r w:rsidR="00042861">
      <w:tab/>
    </w:r>
    <w:r w:rsidR="00042861">
      <w:fldChar w:fldCharType="begin"/>
    </w:r>
    <w:r w:rsidR="00042861">
      <w:instrText xml:space="preserve"> TITLE  \* MERGEFORMAT </w:instrText>
    </w:r>
    <w:r w:rsidR="0004286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1129"/>
    <w:multiLevelType w:val="hybridMultilevel"/>
    <w:tmpl w:val="B3A8E1C4"/>
    <w:lvl w:ilvl="0" w:tplc="D570B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BE1"/>
    <w:multiLevelType w:val="hybridMultilevel"/>
    <w:tmpl w:val="B40A78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CBF06C3"/>
    <w:multiLevelType w:val="hybridMultilevel"/>
    <w:tmpl w:val="47387AD2"/>
    <w:lvl w:ilvl="0" w:tplc="FCE21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6BBB"/>
    <w:multiLevelType w:val="hybridMultilevel"/>
    <w:tmpl w:val="04E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5BD9"/>
    <w:multiLevelType w:val="hybridMultilevel"/>
    <w:tmpl w:val="CF98B312"/>
    <w:lvl w:ilvl="0" w:tplc="019AEEB0">
      <w:start w:val="1"/>
      <w:numFmt w:val="lowerRoman"/>
      <w:lvlText w:val="%1i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23A89"/>
    <w:multiLevelType w:val="hybridMultilevel"/>
    <w:tmpl w:val="573CFF94"/>
    <w:lvl w:ilvl="0" w:tplc="088AF6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7089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16A3"/>
    <w:multiLevelType w:val="hybridMultilevel"/>
    <w:tmpl w:val="9E1C3F22"/>
    <w:lvl w:ilvl="0" w:tplc="20280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37BE"/>
    <w:multiLevelType w:val="hybridMultilevel"/>
    <w:tmpl w:val="832C9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2F79"/>
    <w:multiLevelType w:val="hybridMultilevel"/>
    <w:tmpl w:val="CF463982"/>
    <w:lvl w:ilvl="0" w:tplc="019AEEB0">
      <w:start w:val="1"/>
      <w:numFmt w:val="lowerRoman"/>
      <w:lvlText w:val="%1i)"/>
      <w:lvlJc w:val="left"/>
      <w:pPr>
        <w:ind w:left="1800" w:hanging="360"/>
      </w:pPr>
      <w:rPr>
        <w:rFonts w:hint="default"/>
      </w:rPr>
    </w:lvl>
    <w:lvl w:ilvl="1" w:tplc="019AEEB0">
      <w:start w:val="1"/>
      <w:numFmt w:val="lowerRoman"/>
      <w:lvlText w:val="%2i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1132"/>
    <w:multiLevelType w:val="hybridMultilevel"/>
    <w:tmpl w:val="DEBA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90B4F"/>
    <w:multiLevelType w:val="hybridMultilevel"/>
    <w:tmpl w:val="69F6997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58EA"/>
    <w:multiLevelType w:val="hybridMultilevel"/>
    <w:tmpl w:val="9E1C3F22"/>
    <w:lvl w:ilvl="0" w:tplc="20280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442E"/>
    <w:multiLevelType w:val="hybridMultilevel"/>
    <w:tmpl w:val="47387AD2"/>
    <w:lvl w:ilvl="0" w:tplc="FCE21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9C8"/>
    <w:rsid w:val="000024DC"/>
    <w:rsid w:val="0000260E"/>
    <w:rsid w:val="00003B7D"/>
    <w:rsid w:val="0000575D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201CD"/>
    <w:rsid w:val="0002036C"/>
    <w:rsid w:val="000207BD"/>
    <w:rsid w:val="000215FF"/>
    <w:rsid w:val="00022A61"/>
    <w:rsid w:val="00022ABD"/>
    <w:rsid w:val="00024A38"/>
    <w:rsid w:val="00025944"/>
    <w:rsid w:val="00026EE1"/>
    <w:rsid w:val="000275A4"/>
    <w:rsid w:val="00027B2D"/>
    <w:rsid w:val="00027DFA"/>
    <w:rsid w:val="0003209F"/>
    <w:rsid w:val="000326A4"/>
    <w:rsid w:val="00033626"/>
    <w:rsid w:val="00034BF8"/>
    <w:rsid w:val="00035ACF"/>
    <w:rsid w:val="00035B6F"/>
    <w:rsid w:val="00035D17"/>
    <w:rsid w:val="0003662F"/>
    <w:rsid w:val="00041F6B"/>
    <w:rsid w:val="0004276B"/>
    <w:rsid w:val="00042861"/>
    <w:rsid w:val="00043575"/>
    <w:rsid w:val="000439D3"/>
    <w:rsid w:val="0004437D"/>
    <w:rsid w:val="00044FF5"/>
    <w:rsid w:val="000467AB"/>
    <w:rsid w:val="00046EF3"/>
    <w:rsid w:val="00046F49"/>
    <w:rsid w:val="00050338"/>
    <w:rsid w:val="00050821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A65"/>
    <w:rsid w:val="00062277"/>
    <w:rsid w:val="00062F08"/>
    <w:rsid w:val="0006324C"/>
    <w:rsid w:val="00063ED6"/>
    <w:rsid w:val="00063F12"/>
    <w:rsid w:val="000663F8"/>
    <w:rsid w:val="00066B0B"/>
    <w:rsid w:val="0006746C"/>
    <w:rsid w:val="000700E6"/>
    <w:rsid w:val="000720B7"/>
    <w:rsid w:val="000722A9"/>
    <w:rsid w:val="00073C8C"/>
    <w:rsid w:val="000740DB"/>
    <w:rsid w:val="00074D78"/>
    <w:rsid w:val="00076F2D"/>
    <w:rsid w:val="00077B6D"/>
    <w:rsid w:val="00077C36"/>
    <w:rsid w:val="000809AF"/>
    <w:rsid w:val="00080DE0"/>
    <w:rsid w:val="000817C1"/>
    <w:rsid w:val="000834E4"/>
    <w:rsid w:val="00083ADC"/>
    <w:rsid w:val="0008658D"/>
    <w:rsid w:val="00086600"/>
    <w:rsid w:val="00086D4E"/>
    <w:rsid w:val="000903E9"/>
    <w:rsid w:val="000907FD"/>
    <w:rsid w:val="000917A3"/>
    <w:rsid w:val="00091D16"/>
    <w:rsid w:val="00093A61"/>
    <w:rsid w:val="00093BD9"/>
    <w:rsid w:val="00094618"/>
    <w:rsid w:val="00094F4F"/>
    <w:rsid w:val="00097F30"/>
    <w:rsid w:val="000A08F0"/>
    <w:rsid w:val="000A1139"/>
    <w:rsid w:val="000A1E90"/>
    <w:rsid w:val="000A2B1F"/>
    <w:rsid w:val="000A2EB5"/>
    <w:rsid w:val="000A3091"/>
    <w:rsid w:val="000A31AD"/>
    <w:rsid w:val="000A4D62"/>
    <w:rsid w:val="000A4F92"/>
    <w:rsid w:val="000A5025"/>
    <w:rsid w:val="000A6070"/>
    <w:rsid w:val="000B1BA5"/>
    <w:rsid w:val="000B367F"/>
    <w:rsid w:val="000B4690"/>
    <w:rsid w:val="000B5B26"/>
    <w:rsid w:val="000B5B5B"/>
    <w:rsid w:val="000B7BF0"/>
    <w:rsid w:val="000C196C"/>
    <w:rsid w:val="000C1993"/>
    <w:rsid w:val="000C375E"/>
    <w:rsid w:val="000C4B53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997"/>
    <w:rsid w:val="000E4854"/>
    <w:rsid w:val="000E5759"/>
    <w:rsid w:val="000E5FE9"/>
    <w:rsid w:val="000E6C20"/>
    <w:rsid w:val="000E7836"/>
    <w:rsid w:val="000F0C14"/>
    <w:rsid w:val="000F287F"/>
    <w:rsid w:val="000F29D5"/>
    <w:rsid w:val="000F33A5"/>
    <w:rsid w:val="000F35DD"/>
    <w:rsid w:val="000F3AE1"/>
    <w:rsid w:val="000F4751"/>
    <w:rsid w:val="000F61E2"/>
    <w:rsid w:val="000F791F"/>
    <w:rsid w:val="00102F0D"/>
    <w:rsid w:val="00103391"/>
    <w:rsid w:val="00105CAD"/>
    <w:rsid w:val="00105FB3"/>
    <w:rsid w:val="0010617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1D79"/>
    <w:rsid w:val="0012296B"/>
    <w:rsid w:val="00123B25"/>
    <w:rsid w:val="00123BAB"/>
    <w:rsid w:val="00123BD1"/>
    <w:rsid w:val="0012411F"/>
    <w:rsid w:val="00124252"/>
    <w:rsid w:val="001255EE"/>
    <w:rsid w:val="00127D17"/>
    <w:rsid w:val="00131EB1"/>
    <w:rsid w:val="00132E80"/>
    <w:rsid w:val="00133007"/>
    <w:rsid w:val="001331E3"/>
    <w:rsid w:val="00133629"/>
    <w:rsid w:val="00133C4C"/>
    <w:rsid w:val="00135855"/>
    <w:rsid w:val="00137510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1F1"/>
    <w:rsid w:val="0015627C"/>
    <w:rsid w:val="00156ECA"/>
    <w:rsid w:val="00162745"/>
    <w:rsid w:val="0016304A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3D4"/>
    <w:rsid w:val="001856ED"/>
    <w:rsid w:val="001860F2"/>
    <w:rsid w:val="001866BF"/>
    <w:rsid w:val="00187D35"/>
    <w:rsid w:val="001909C2"/>
    <w:rsid w:val="00191305"/>
    <w:rsid w:val="0019228E"/>
    <w:rsid w:val="00192F8C"/>
    <w:rsid w:val="00193313"/>
    <w:rsid w:val="0019375F"/>
    <w:rsid w:val="001938A1"/>
    <w:rsid w:val="00193906"/>
    <w:rsid w:val="001A265D"/>
    <w:rsid w:val="001A2B01"/>
    <w:rsid w:val="001A371B"/>
    <w:rsid w:val="001A5823"/>
    <w:rsid w:val="001A5F5F"/>
    <w:rsid w:val="001A6AB8"/>
    <w:rsid w:val="001A6C8D"/>
    <w:rsid w:val="001A7882"/>
    <w:rsid w:val="001B1784"/>
    <w:rsid w:val="001B193E"/>
    <w:rsid w:val="001B32D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5B66"/>
    <w:rsid w:val="001C5DB4"/>
    <w:rsid w:val="001C63F9"/>
    <w:rsid w:val="001C70B4"/>
    <w:rsid w:val="001C7B96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6874"/>
    <w:rsid w:val="001D7228"/>
    <w:rsid w:val="001D741B"/>
    <w:rsid w:val="001E0E5D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38C2"/>
    <w:rsid w:val="002040A5"/>
    <w:rsid w:val="00206580"/>
    <w:rsid w:val="00206AAE"/>
    <w:rsid w:val="00206CD9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6047"/>
    <w:rsid w:val="00217156"/>
    <w:rsid w:val="00217DDF"/>
    <w:rsid w:val="00223F44"/>
    <w:rsid w:val="002254B1"/>
    <w:rsid w:val="002254EC"/>
    <w:rsid w:val="00226E7C"/>
    <w:rsid w:val="002300D1"/>
    <w:rsid w:val="00231298"/>
    <w:rsid w:val="002316EC"/>
    <w:rsid w:val="002316FA"/>
    <w:rsid w:val="002323CA"/>
    <w:rsid w:val="002324DB"/>
    <w:rsid w:val="00235096"/>
    <w:rsid w:val="00235670"/>
    <w:rsid w:val="002362D2"/>
    <w:rsid w:val="002364B0"/>
    <w:rsid w:val="002367BD"/>
    <w:rsid w:val="00237386"/>
    <w:rsid w:val="00237415"/>
    <w:rsid w:val="00237E03"/>
    <w:rsid w:val="002400D2"/>
    <w:rsid w:val="00240C0D"/>
    <w:rsid w:val="00240E57"/>
    <w:rsid w:val="00241B16"/>
    <w:rsid w:val="0024292F"/>
    <w:rsid w:val="00243D07"/>
    <w:rsid w:val="00244873"/>
    <w:rsid w:val="00244C02"/>
    <w:rsid w:val="00244DA3"/>
    <w:rsid w:val="0024652A"/>
    <w:rsid w:val="00246A7B"/>
    <w:rsid w:val="0025006C"/>
    <w:rsid w:val="00250647"/>
    <w:rsid w:val="002523C4"/>
    <w:rsid w:val="00252A1E"/>
    <w:rsid w:val="00254C99"/>
    <w:rsid w:val="00255660"/>
    <w:rsid w:val="002568FD"/>
    <w:rsid w:val="00256DB6"/>
    <w:rsid w:val="00256E27"/>
    <w:rsid w:val="00260891"/>
    <w:rsid w:val="002620A6"/>
    <w:rsid w:val="0026218C"/>
    <w:rsid w:val="002640DD"/>
    <w:rsid w:val="00264CD4"/>
    <w:rsid w:val="00265465"/>
    <w:rsid w:val="00265ABF"/>
    <w:rsid w:val="00270528"/>
    <w:rsid w:val="002705CC"/>
    <w:rsid w:val="0027228E"/>
    <w:rsid w:val="0027445A"/>
    <w:rsid w:val="00276265"/>
    <w:rsid w:val="00276274"/>
    <w:rsid w:val="002765CB"/>
    <w:rsid w:val="0028059D"/>
    <w:rsid w:val="00280A24"/>
    <w:rsid w:val="002821A7"/>
    <w:rsid w:val="00282748"/>
    <w:rsid w:val="0028283A"/>
    <w:rsid w:val="002836DD"/>
    <w:rsid w:val="00283F9A"/>
    <w:rsid w:val="0028434A"/>
    <w:rsid w:val="00284DAE"/>
    <w:rsid w:val="0028526F"/>
    <w:rsid w:val="002853CD"/>
    <w:rsid w:val="002854BA"/>
    <w:rsid w:val="00286F46"/>
    <w:rsid w:val="00294A4F"/>
    <w:rsid w:val="00296499"/>
    <w:rsid w:val="00296C3F"/>
    <w:rsid w:val="00297918"/>
    <w:rsid w:val="002979E7"/>
    <w:rsid w:val="00297D84"/>
    <w:rsid w:val="00297E96"/>
    <w:rsid w:val="002A0211"/>
    <w:rsid w:val="002A127E"/>
    <w:rsid w:val="002A14A1"/>
    <w:rsid w:val="002A2675"/>
    <w:rsid w:val="002A3AA2"/>
    <w:rsid w:val="002A4E47"/>
    <w:rsid w:val="002A7800"/>
    <w:rsid w:val="002B20F9"/>
    <w:rsid w:val="002B4304"/>
    <w:rsid w:val="002B5556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A80"/>
    <w:rsid w:val="002C3165"/>
    <w:rsid w:val="002C34AC"/>
    <w:rsid w:val="002C38EF"/>
    <w:rsid w:val="002C4BB1"/>
    <w:rsid w:val="002C63E0"/>
    <w:rsid w:val="002C67F7"/>
    <w:rsid w:val="002D1106"/>
    <w:rsid w:val="002D21E0"/>
    <w:rsid w:val="002D25AD"/>
    <w:rsid w:val="002D303C"/>
    <w:rsid w:val="002D3120"/>
    <w:rsid w:val="002D4F26"/>
    <w:rsid w:val="002D5D1C"/>
    <w:rsid w:val="002D6F4A"/>
    <w:rsid w:val="002E1864"/>
    <w:rsid w:val="002E1D34"/>
    <w:rsid w:val="002E253B"/>
    <w:rsid w:val="002E29A0"/>
    <w:rsid w:val="002E2A05"/>
    <w:rsid w:val="002E2E41"/>
    <w:rsid w:val="002E3F6E"/>
    <w:rsid w:val="002E3F78"/>
    <w:rsid w:val="002E40E7"/>
    <w:rsid w:val="002E5A55"/>
    <w:rsid w:val="002E5DA6"/>
    <w:rsid w:val="002E7078"/>
    <w:rsid w:val="002E710E"/>
    <w:rsid w:val="002E7613"/>
    <w:rsid w:val="002F0B85"/>
    <w:rsid w:val="002F0BBD"/>
    <w:rsid w:val="002F3130"/>
    <w:rsid w:val="002F3E01"/>
    <w:rsid w:val="002F4062"/>
    <w:rsid w:val="002F5805"/>
    <w:rsid w:val="002F5B62"/>
    <w:rsid w:val="00300124"/>
    <w:rsid w:val="0030121E"/>
    <w:rsid w:val="00303D3A"/>
    <w:rsid w:val="00304517"/>
    <w:rsid w:val="003046ED"/>
    <w:rsid w:val="003052AD"/>
    <w:rsid w:val="003060AD"/>
    <w:rsid w:val="00306694"/>
    <w:rsid w:val="003073FA"/>
    <w:rsid w:val="0031022A"/>
    <w:rsid w:val="00311331"/>
    <w:rsid w:val="00311E5D"/>
    <w:rsid w:val="00312687"/>
    <w:rsid w:val="00313D68"/>
    <w:rsid w:val="00313F84"/>
    <w:rsid w:val="00314A99"/>
    <w:rsid w:val="0031619D"/>
    <w:rsid w:val="00317A68"/>
    <w:rsid w:val="00321AC3"/>
    <w:rsid w:val="00321EB5"/>
    <w:rsid w:val="003225E2"/>
    <w:rsid w:val="00322BD2"/>
    <w:rsid w:val="00322E54"/>
    <w:rsid w:val="00323C28"/>
    <w:rsid w:val="00323D3A"/>
    <w:rsid w:val="00324DC2"/>
    <w:rsid w:val="0032531A"/>
    <w:rsid w:val="003257AB"/>
    <w:rsid w:val="00325FCB"/>
    <w:rsid w:val="003266F7"/>
    <w:rsid w:val="00326FB5"/>
    <w:rsid w:val="00327389"/>
    <w:rsid w:val="00327A01"/>
    <w:rsid w:val="003304CB"/>
    <w:rsid w:val="003319DA"/>
    <w:rsid w:val="0033212A"/>
    <w:rsid w:val="00332208"/>
    <w:rsid w:val="00333BE3"/>
    <w:rsid w:val="00333CBA"/>
    <w:rsid w:val="0033475F"/>
    <w:rsid w:val="003349CF"/>
    <w:rsid w:val="00336CF7"/>
    <w:rsid w:val="003371A4"/>
    <w:rsid w:val="00337812"/>
    <w:rsid w:val="00341DEF"/>
    <w:rsid w:val="003423D2"/>
    <w:rsid w:val="00342CD4"/>
    <w:rsid w:val="003438B8"/>
    <w:rsid w:val="00343C52"/>
    <w:rsid w:val="003450E8"/>
    <w:rsid w:val="003450F7"/>
    <w:rsid w:val="00346146"/>
    <w:rsid w:val="003468B3"/>
    <w:rsid w:val="00346C85"/>
    <w:rsid w:val="003512CE"/>
    <w:rsid w:val="00352117"/>
    <w:rsid w:val="00352C8D"/>
    <w:rsid w:val="00353048"/>
    <w:rsid w:val="00353246"/>
    <w:rsid w:val="0035386D"/>
    <w:rsid w:val="003538E4"/>
    <w:rsid w:val="00353C71"/>
    <w:rsid w:val="00354662"/>
    <w:rsid w:val="0035484C"/>
    <w:rsid w:val="00355715"/>
    <w:rsid w:val="00355D81"/>
    <w:rsid w:val="00357611"/>
    <w:rsid w:val="00361099"/>
    <w:rsid w:val="0036499B"/>
    <w:rsid w:val="00365C27"/>
    <w:rsid w:val="00366E9D"/>
    <w:rsid w:val="00367CF1"/>
    <w:rsid w:val="00371596"/>
    <w:rsid w:val="003717F9"/>
    <w:rsid w:val="0037238C"/>
    <w:rsid w:val="003724EC"/>
    <w:rsid w:val="0037314E"/>
    <w:rsid w:val="003741B0"/>
    <w:rsid w:val="00374903"/>
    <w:rsid w:val="003755C1"/>
    <w:rsid w:val="00375C32"/>
    <w:rsid w:val="00376548"/>
    <w:rsid w:val="003772C1"/>
    <w:rsid w:val="003779CB"/>
    <w:rsid w:val="0038001E"/>
    <w:rsid w:val="0038043E"/>
    <w:rsid w:val="00380AB8"/>
    <w:rsid w:val="00380ECB"/>
    <w:rsid w:val="00381527"/>
    <w:rsid w:val="00383231"/>
    <w:rsid w:val="00383BDE"/>
    <w:rsid w:val="00384927"/>
    <w:rsid w:val="00384CA7"/>
    <w:rsid w:val="0038530E"/>
    <w:rsid w:val="003854B2"/>
    <w:rsid w:val="00385B7C"/>
    <w:rsid w:val="00386945"/>
    <w:rsid w:val="00387AEB"/>
    <w:rsid w:val="003902C6"/>
    <w:rsid w:val="0039147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7AFF"/>
    <w:rsid w:val="003A05F1"/>
    <w:rsid w:val="003A083E"/>
    <w:rsid w:val="003A0927"/>
    <w:rsid w:val="003A09EA"/>
    <w:rsid w:val="003A2296"/>
    <w:rsid w:val="003A35A3"/>
    <w:rsid w:val="003A4629"/>
    <w:rsid w:val="003A4D84"/>
    <w:rsid w:val="003A4E4C"/>
    <w:rsid w:val="003A5623"/>
    <w:rsid w:val="003A65A3"/>
    <w:rsid w:val="003A6960"/>
    <w:rsid w:val="003A70AA"/>
    <w:rsid w:val="003A71FB"/>
    <w:rsid w:val="003B0639"/>
    <w:rsid w:val="003B12A2"/>
    <w:rsid w:val="003B2226"/>
    <w:rsid w:val="003B2BF3"/>
    <w:rsid w:val="003B4FEE"/>
    <w:rsid w:val="003B565C"/>
    <w:rsid w:val="003B5682"/>
    <w:rsid w:val="003B57AD"/>
    <w:rsid w:val="003B5949"/>
    <w:rsid w:val="003C09AC"/>
    <w:rsid w:val="003C2E69"/>
    <w:rsid w:val="003C312D"/>
    <w:rsid w:val="003C3136"/>
    <w:rsid w:val="003C395E"/>
    <w:rsid w:val="003C6064"/>
    <w:rsid w:val="003C6A19"/>
    <w:rsid w:val="003C6E00"/>
    <w:rsid w:val="003C7EDB"/>
    <w:rsid w:val="003D02BA"/>
    <w:rsid w:val="003D10AA"/>
    <w:rsid w:val="003D1300"/>
    <w:rsid w:val="003D224C"/>
    <w:rsid w:val="003D268D"/>
    <w:rsid w:val="003D2EAC"/>
    <w:rsid w:val="003D404A"/>
    <w:rsid w:val="003D462F"/>
    <w:rsid w:val="003D5EA5"/>
    <w:rsid w:val="003E00A4"/>
    <w:rsid w:val="003E0BB3"/>
    <w:rsid w:val="003E1038"/>
    <w:rsid w:val="003E4BD6"/>
    <w:rsid w:val="003E4CC1"/>
    <w:rsid w:val="003E4F7C"/>
    <w:rsid w:val="003E587F"/>
    <w:rsid w:val="003E58C4"/>
    <w:rsid w:val="003E70F6"/>
    <w:rsid w:val="003F034A"/>
    <w:rsid w:val="003F0484"/>
    <w:rsid w:val="003F1A55"/>
    <w:rsid w:val="003F1FCD"/>
    <w:rsid w:val="003F222A"/>
    <w:rsid w:val="003F3486"/>
    <w:rsid w:val="003F34B0"/>
    <w:rsid w:val="003F5212"/>
    <w:rsid w:val="004000F6"/>
    <w:rsid w:val="0040022C"/>
    <w:rsid w:val="004006BA"/>
    <w:rsid w:val="00400FAE"/>
    <w:rsid w:val="00401124"/>
    <w:rsid w:val="00403F5B"/>
    <w:rsid w:val="0040418D"/>
    <w:rsid w:val="004043DA"/>
    <w:rsid w:val="00406231"/>
    <w:rsid w:val="004066A4"/>
    <w:rsid w:val="00407B2C"/>
    <w:rsid w:val="004106BD"/>
    <w:rsid w:val="00410792"/>
    <w:rsid w:val="00410B65"/>
    <w:rsid w:val="0041288C"/>
    <w:rsid w:val="00412D3E"/>
    <w:rsid w:val="004150D8"/>
    <w:rsid w:val="0041542E"/>
    <w:rsid w:val="00416DD6"/>
    <w:rsid w:val="00420A0C"/>
    <w:rsid w:val="00420E14"/>
    <w:rsid w:val="00420EDD"/>
    <w:rsid w:val="00420F8E"/>
    <w:rsid w:val="00421DAB"/>
    <w:rsid w:val="00422B03"/>
    <w:rsid w:val="004230EB"/>
    <w:rsid w:val="004233E4"/>
    <w:rsid w:val="00423955"/>
    <w:rsid w:val="00424024"/>
    <w:rsid w:val="0042478C"/>
    <w:rsid w:val="00425E10"/>
    <w:rsid w:val="00432C8E"/>
    <w:rsid w:val="00433420"/>
    <w:rsid w:val="00434055"/>
    <w:rsid w:val="00435264"/>
    <w:rsid w:val="00435497"/>
    <w:rsid w:val="0043560F"/>
    <w:rsid w:val="004358E6"/>
    <w:rsid w:val="004367D8"/>
    <w:rsid w:val="00436B6B"/>
    <w:rsid w:val="00440038"/>
    <w:rsid w:val="00440245"/>
    <w:rsid w:val="00442037"/>
    <w:rsid w:val="0044244A"/>
    <w:rsid w:val="00442735"/>
    <w:rsid w:val="00443A17"/>
    <w:rsid w:val="004441BA"/>
    <w:rsid w:val="004455F5"/>
    <w:rsid w:val="00446180"/>
    <w:rsid w:val="00446680"/>
    <w:rsid w:val="00446752"/>
    <w:rsid w:val="004469AF"/>
    <w:rsid w:val="004474E8"/>
    <w:rsid w:val="004511CD"/>
    <w:rsid w:val="004513BB"/>
    <w:rsid w:val="00451C96"/>
    <w:rsid w:val="00454F95"/>
    <w:rsid w:val="004554E8"/>
    <w:rsid w:val="004556D7"/>
    <w:rsid w:val="00455837"/>
    <w:rsid w:val="004562C0"/>
    <w:rsid w:val="00457E99"/>
    <w:rsid w:val="00460952"/>
    <w:rsid w:val="00461820"/>
    <w:rsid w:val="004623E3"/>
    <w:rsid w:val="00462ABE"/>
    <w:rsid w:val="00463394"/>
    <w:rsid w:val="00463694"/>
    <w:rsid w:val="00464CC9"/>
    <w:rsid w:val="00467602"/>
    <w:rsid w:val="00472DAB"/>
    <w:rsid w:val="0047301E"/>
    <w:rsid w:val="004737E5"/>
    <w:rsid w:val="004758C4"/>
    <w:rsid w:val="00477A8E"/>
    <w:rsid w:val="00480D27"/>
    <w:rsid w:val="004820B5"/>
    <w:rsid w:val="00483B7C"/>
    <w:rsid w:val="00483BF1"/>
    <w:rsid w:val="0048419E"/>
    <w:rsid w:val="00485FBD"/>
    <w:rsid w:val="0048608D"/>
    <w:rsid w:val="00487693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A0CAE"/>
    <w:rsid w:val="004A2440"/>
    <w:rsid w:val="004A2539"/>
    <w:rsid w:val="004A2811"/>
    <w:rsid w:val="004A31FA"/>
    <w:rsid w:val="004A348C"/>
    <w:rsid w:val="004A4CEA"/>
    <w:rsid w:val="004A57A2"/>
    <w:rsid w:val="004A5B2E"/>
    <w:rsid w:val="004A6944"/>
    <w:rsid w:val="004A75A2"/>
    <w:rsid w:val="004B30C8"/>
    <w:rsid w:val="004B3B91"/>
    <w:rsid w:val="004B3F1E"/>
    <w:rsid w:val="004B43AD"/>
    <w:rsid w:val="004B4C60"/>
    <w:rsid w:val="004B4EA1"/>
    <w:rsid w:val="004B5F29"/>
    <w:rsid w:val="004B68C3"/>
    <w:rsid w:val="004B767E"/>
    <w:rsid w:val="004C1B7D"/>
    <w:rsid w:val="004C1EC9"/>
    <w:rsid w:val="004C2EE9"/>
    <w:rsid w:val="004C4653"/>
    <w:rsid w:val="004C4B10"/>
    <w:rsid w:val="004C5DA1"/>
    <w:rsid w:val="004C6C1B"/>
    <w:rsid w:val="004C7108"/>
    <w:rsid w:val="004C7309"/>
    <w:rsid w:val="004D0609"/>
    <w:rsid w:val="004D14AE"/>
    <w:rsid w:val="004D19DB"/>
    <w:rsid w:val="004D1B08"/>
    <w:rsid w:val="004D1B8A"/>
    <w:rsid w:val="004D1E76"/>
    <w:rsid w:val="004D281F"/>
    <w:rsid w:val="004D3A9D"/>
    <w:rsid w:val="004D4A94"/>
    <w:rsid w:val="004D6386"/>
    <w:rsid w:val="004D6494"/>
    <w:rsid w:val="004D7CBF"/>
    <w:rsid w:val="004E199C"/>
    <w:rsid w:val="004E2907"/>
    <w:rsid w:val="004E3244"/>
    <w:rsid w:val="004E3402"/>
    <w:rsid w:val="004E45D3"/>
    <w:rsid w:val="004E4833"/>
    <w:rsid w:val="004E6A1E"/>
    <w:rsid w:val="004F0354"/>
    <w:rsid w:val="004F03A9"/>
    <w:rsid w:val="004F0C2C"/>
    <w:rsid w:val="004F1880"/>
    <w:rsid w:val="004F1974"/>
    <w:rsid w:val="004F2BC1"/>
    <w:rsid w:val="004F353A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4F1B"/>
    <w:rsid w:val="0051731C"/>
    <w:rsid w:val="005179CD"/>
    <w:rsid w:val="005202AA"/>
    <w:rsid w:val="00520C1A"/>
    <w:rsid w:val="00520F64"/>
    <w:rsid w:val="005217CE"/>
    <w:rsid w:val="00523EF5"/>
    <w:rsid w:val="005247CD"/>
    <w:rsid w:val="005262EB"/>
    <w:rsid w:val="0052693B"/>
    <w:rsid w:val="0053089D"/>
    <w:rsid w:val="00530BBD"/>
    <w:rsid w:val="00530FE7"/>
    <w:rsid w:val="005311A1"/>
    <w:rsid w:val="00534178"/>
    <w:rsid w:val="00537C16"/>
    <w:rsid w:val="00537FBF"/>
    <w:rsid w:val="00540459"/>
    <w:rsid w:val="00540C2D"/>
    <w:rsid w:val="0054166A"/>
    <w:rsid w:val="00541F1B"/>
    <w:rsid w:val="005420CE"/>
    <w:rsid w:val="00542B34"/>
    <w:rsid w:val="00543508"/>
    <w:rsid w:val="00543579"/>
    <w:rsid w:val="005438D7"/>
    <w:rsid w:val="0054391E"/>
    <w:rsid w:val="0054408C"/>
    <w:rsid w:val="005443D3"/>
    <w:rsid w:val="00545173"/>
    <w:rsid w:val="00551E4E"/>
    <w:rsid w:val="00552213"/>
    <w:rsid w:val="00552B98"/>
    <w:rsid w:val="00554BF6"/>
    <w:rsid w:val="0055604D"/>
    <w:rsid w:val="005616E6"/>
    <w:rsid w:val="00561F8F"/>
    <w:rsid w:val="005623D0"/>
    <w:rsid w:val="00562801"/>
    <w:rsid w:val="0056477F"/>
    <w:rsid w:val="00564CD3"/>
    <w:rsid w:val="00567649"/>
    <w:rsid w:val="005676A4"/>
    <w:rsid w:val="00567ED4"/>
    <w:rsid w:val="005718A9"/>
    <w:rsid w:val="0057313F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54E6"/>
    <w:rsid w:val="0058605C"/>
    <w:rsid w:val="0058620C"/>
    <w:rsid w:val="00587AFB"/>
    <w:rsid w:val="00590274"/>
    <w:rsid w:val="00590498"/>
    <w:rsid w:val="00591A96"/>
    <w:rsid w:val="00592031"/>
    <w:rsid w:val="00592413"/>
    <w:rsid w:val="00592CF7"/>
    <w:rsid w:val="00592EC8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081E"/>
    <w:rsid w:val="005B20F3"/>
    <w:rsid w:val="005B2874"/>
    <w:rsid w:val="005B388C"/>
    <w:rsid w:val="005B4213"/>
    <w:rsid w:val="005B4C0D"/>
    <w:rsid w:val="005B58E6"/>
    <w:rsid w:val="005B5AE2"/>
    <w:rsid w:val="005B7D10"/>
    <w:rsid w:val="005C2C24"/>
    <w:rsid w:val="005C397D"/>
    <w:rsid w:val="005C3BE1"/>
    <w:rsid w:val="005C4027"/>
    <w:rsid w:val="005C40D0"/>
    <w:rsid w:val="005C506D"/>
    <w:rsid w:val="005C7FB6"/>
    <w:rsid w:val="005D0B60"/>
    <w:rsid w:val="005D112C"/>
    <w:rsid w:val="005D43BF"/>
    <w:rsid w:val="005D4ED8"/>
    <w:rsid w:val="005D534B"/>
    <w:rsid w:val="005D713D"/>
    <w:rsid w:val="005E17EA"/>
    <w:rsid w:val="005E2260"/>
    <w:rsid w:val="005E3539"/>
    <w:rsid w:val="005E44AA"/>
    <w:rsid w:val="005E544F"/>
    <w:rsid w:val="005E632D"/>
    <w:rsid w:val="005E7470"/>
    <w:rsid w:val="005E7D33"/>
    <w:rsid w:val="005F071F"/>
    <w:rsid w:val="005F390D"/>
    <w:rsid w:val="005F3B5F"/>
    <w:rsid w:val="005F7E49"/>
    <w:rsid w:val="00601AC6"/>
    <w:rsid w:val="0060222D"/>
    <w:rsid w:val="00602D34"/>
    <w:rsid w:val="0060335D"/>
    <w:rsid w:val="00604716"/>
    <w:rsid w:val="00604A03"/>
    <w:rsid w:val="00604DDE"/>
    <w:rsid w:val="006069E8"/>
    <w:rsid w:val="00606C44"/>
    <w:rsid w:val="006124F4"/>
    <w:rsid w:val="00613557"/>
    <w:rsid w:val="00613992"/>
    <w:rsid w:val="00613E9E"/>
    <w:rsid w:val="00615B12"/>
    <w:rsid w:val="00620D38"/>
    <w:rsid w:val="00621310"/>
    <w:rsid w:val="006223B3"/>
    <w:rsid w:val="00622618"/>
    <w:rsid w:val="0062303D"/>
    <w:rsid w:val="006237FE"/>
    <w:rsid w:val="0062394C"/>
    <w:rsid w:val="00623E7B"/>
    <w:rsid w:val="0062452C"/>
    <w:rsid w:val="006255DF"/>
    <w:rsid w:val="00626367"/>
    <w:rsid w:val="006270F5"/>
    <w:rsid w:val="00627BDA"/>
    <w:rsid w:val="006301B0"/>
    <w:rsid w:val="00633D9C"/>
    <w:rsid w:val="00633F80"/>
    <w:rsid w:val="006342E9"/>
    <w:rsid w:val="006354AA"/>
    <w:rsid w:val="0063558D"/>
    <w:rsid w:val="006375C4"/>
    <w:rsid w:val="00637E6F"/>
    <w:rsid w:val="00643A48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5062"/>
    <w:rsid w:val="006556DD"/>
    <w:rsid w:val="00657A4F"/>
    <w:rsid w:val="00657CDC"/>
    <w:rsid w:val="00657DD3"/>
    <w:rsid w:val="00657E7F"/>
    <w:rsid w:val="0066192D"/>
    <w:rsid w:val="0066200C"/>
    <w:rsid w:val="006620A2"/>
    <w:rsid w:val="00663793"/>
    <w:rsid w:val="00663846"/>
    <w:rsid w:val="00664154"/>
    <w:rsid w:val="00666B24"/>
    <w:rsid w:val="0066776E"/>
    <w:rsid w:val="00667A16"/>
    <w:rsid w:val="00667B68"/>
    <w:rsid w:val="00670413"/>
    <w:rsid w:val="00670EB0"/>
    <w:rsid w:val="00671E93"/>
    <w:rsid w:val="0067205A"/>
    <w:rsid w:val="006720C7"/>
    <w:rsid w:val="006722C9"/>
    <w:rsid w:val="00672537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94"/>
    <w:rsid w:val="00684055"/>
    <w:rsid w:val="0068556D"/>
    <w:rsid w:val="0068676B"/>
    <w:rsid w:val="00686B7F"/>
    <w:rsid w:val="00686D3E"/>
    <w:rsid w:val="00687A96"/>
    <w:rsid w:val="0069036C"/>
    <w:rsid w:val="0069070C"/>
    <w:rsid w:val="006928C6"/>
    <w:rsid w:val="00693240"/>
    <w:rsid w:val="0069495A"/>
    <w:rsid w:val="00695A44"/>
    <w:rsid w:val="00696859"/>
    <w:rsid w:val="00696E92"/>
    <w:rsid w:val="0069766A"/>
    <w:rsid w:val="00697945"/>
    <w:rsid w:val="00697C6A"/>
    <w:rsid w:val="006A006E"/>
    <w:rsid w:val="006A0AD2"/>
    <w:rsid w:val="006A0F3A"/>
    <w:rsid w:val="006A26AC"/>
    <w:rsid w:val="006A2F3F"/>
    <w:rsid w:val="006A4109"/>
    <w:rsid w:val="006A58AC"/>
    <w:rsid w:val="006A715C"/>
    <w:rsid w:val="006A7496"/>
    <w:rsid w:val="006A7914"/>
    <w:rsid w:val="006A7A5F"/>
    <w:rsid w:val="006A7AFA"/>
    <w:rsid w:val="006B0942"/>
    <w:rsid w:val="006B0E9E"/>
    <w:rsid w:val="006B1AAE"/>
    <w:rsid w:val="006B1F7C"/>
    <w:rsid w:val="006B2230"/>
    <w:rsid w:val="006B2FE6"/>
    <w:rsid w:val="006B3210"/>
    <w:rsid w:val="006B37FE"/>
    <w:rsid w:val="006B5960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60CD"/>
    <w:rsid w:val="006C66FA"/>
    <w:rsid w:val="006C6861"/>
    <w:rsid w:val="006C7A73"/>
    <w:rsid w:val="006D0DA8"/>
    <w:rsid w:val="006D2306"/>
    <w:rsid w:val="006D490E"/>
    <w:rsid w:val="006D5D4F"/>
    <w:rsid w:val="006E08D4"/>
    <w:rsid w:val="006E0AA3"/>
    <w:rsid w:val="006E1046"/>
    <w:rsid w:val="006E145F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90E"/>
    <w:rsid w:val="006E7613"/>
    <w:rsid w:val="006E7950"/>
    <w:rsid w:val="006E7A5F"/>
    <w:rsid w:val="006F01E0"/>
    <w:rsid w:val="006F0CFB"/>
    <w:rsid w:val="006F1695"/>
    <w:rsid w:val="006F30DC"/>
    <w:rsid w:val="006F3193"/>
    <w:rsid w:val="006F564E"/>
    <w:rsid w:val="006F5A16"/>
    <w:rsid w:val="00700246"/>
    <w:rsid w:val="00700305"/>
    <w:rsid w:val="00700810"/>
    <w:rsid w:val="00700FE0"/>
    <w:rsid w:val="0070129A"/>
    <w:rsid w:val="0070201D"/>
    <w:rsid w:val="00703D98"/>
    <w:rsid w:val="007052B6"/>
    <w:rsid w:val="0070615C"/>
    <w:rsid w:val="007067CF"/>
    <w:rsid w:val="00706D92"/>
    <w:rsid w:val="00706E82"/>
    <w:rsid w:val="00707408"/>
    <w:rsid w:val="00707F52"/>
    <w:rsid w:val="00710828"/>
    <w:rsid w:val="00713AA9"/>
    <w:rsid w:val="00714D27"/>
    <w:rsid w:val="00715717"/>
    <w:rsid w:val="00715EFD"/>
    <w:rsid w:val="00716AB1"/>
    <w:rsid w:val="00720681"/>
    <w:rsid w:val="00720A91"/>
    <w:rsid w:val="00722738"/>
    <w:rsid w:val="00724C82"/>
    <w:rsid w:val="00724D22"/>
    <w:rsid w:val="00726523"/>
    <w:rsid w:val="0072723E"/>
    <w:rsid w:val="00730C49"/>
    <w:rsid w:val="007339C2"/>
    <w:rsid w:val="0073405F"/>
    <w:rsid w:val="0074046E"/>
    <w:rsid w:val="007404D3"/>
    <w:rsid w:val="007405E8"/>
    <w:rsid w:val="00740A00"/>
    <w:rsid w:val="00741A05"/>
    <w:rsid w:val="007423A6"/>
    <w:rsid w:val="007430AE"/>
    <w:rsid w:val="00744D0B"/>
    <w:rsid w:val="00745F32"/>
    <w:rsid w:val="007462D8"/>
    <w:rsid w:val="00746C4A"/>
    <w:rsid w:val="00747342"/>
    <w:rsid w:val="00747A06"/>
    <w:rsid w:val="007504D7"/>
    <w:rsid w:val="00750D5F"/>
    <w:rsid w:val="007511F2"/>
    <w:rsid w:val="0075256C"/>
    <w:rsid w:val="00752D37"/>
    <w:rsid w:val="00752FD7"/>
    <w:rsid w:val="0075388D"/>
    <w:rsid w:val="00753FB4"/>
    <w:rsid w:val="00754875"/>
    <w:rsid w:val="00754BBE"/>
    <w:rsid w:val="00756CBB"/>
    <w:rsid w:val="00757F94"/>
    <w:rsid w:val="00760C24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70572"/>
    <w:rsid w:val="00770EFB"/>
    <w:rsid w:val="007719B2"/>
    <w:rsid w:val="00772C2A"/>
    <w:rsid w:val="007738A1"/>
    <w:rsid w:val="00773D22"/>
    <w:rsid w:val="0077416B"/>
    <w:rsid w:val="00774DAB"/>
    <w:rsid w:val="00775612"/>
    <w:rsid w:val="007756E3"/>
    <w:rsid w:val="00775D81"/>
    <w:rsid w:val="00776B38"/>
    <w:rsid w:val="007831E9"/>
    <w:rsid w:val="00783650"/>
    <w:rsid w:val="00784CAC"/>
    <w:rsid w:val="00785EE7"/>
    <w:rsid w:val="00786938"/>
    <w:rsid w:val="0079024F"/>
    <w:rsid w:val="00792251"/>
    <w:rsid w:val="007929AA"/>
    <w:rsid w:val="00792F6C"/>
    <w:rsid w:val="00793EF0"/>
    <w:rsid w:val="0079470D"/>
    <w:rsid w:val="007947C4"/>
    <w:rsid w:val="00795053"/>
    <w:rsid w:val="007955F8"/>
    <w:rsid w:val="007959B6"/>
    <w:rsid w:val="00796324"/>
    <w:rsid w:val="007A0416"/>
    <w:rsid w:val="007A0C65"/>
    <w:rsid w:val="007A1443"/>
    <w:rsid w:val="007A62F9"/>
    <w:rsid w:val="007B171D"/>
    <w:rsid w:val="007B19F0"/>
    <w:rsid w:val="007B49DF"/>
    <w:rsid w:val="007B4FB4"/>
    <w:rsid w:val="007B63E2"/>
    <w:rsid w:val="007B746C"/>
    <w:rsid w:val="007C06BC"/>
    <w:rsid w:val="007C1785"/>
    <w:rsid w:val="007C1CE2"/>
    <w:rsid w:val="007C2C84"/>
    <w:rsid w:val="007C3271"/>
    <w:rsid w:val="007C3665"/>
    <w:rsid w:val="007C40DA"/>
    <w:rsid w:val="007C4639"/>
    <w:rsid w:val="007C478A"/>
    <w:rsid w:val="007C4A57"/>
    <w:rsid w:val="007D01B3"/>
    <w:rsid w:val="007D195A"/>
    <w:rsid w:val="007D47E6"/>
    <w:rsid w:val="007D4A66"/>
    <w:rsid w:val="007D6681"/>
    <w:rsid w:val="007D6905"/>
    <w:rsid w:val="007D7449"/>
    <w:rsid w:val="007E0944"/>
    <w:rsid w:val="007E117C"/>
    <w:rsid w:val="007E1B90"/>
    <w:rsid w:val="007E1C35"/>
    <w:rsid w:val="007E1E6D"/>
    <w:rsid w:val="007E4B85"/>
    <w:rsid w:val="007E5FB8"/>
    <w:rsid w:val="007E6CEC"/>
    <w:rsid w:val="007E7237"/>
    <w:rsid w:val="007E77FD"/>
    <w:rsid w:val="007E79E7"/>
    <w:rsid w:val="007E7A29"/>
    <w:rsid w:val="007E7CD4"/>
    <w:rsid w:val="007F054A"/>
    <w:rsid w:val="007F13D4"/>
    <w:rsid w:val="007F1C7A"/>
    <w:rsid w:val="007F2FA3"/>
    <w:rsid w:val="007F31C1"/>
    <w:rsid w:val="007F32F0"/>
    <w:rsid w:val="007F6851"/>
    <w:rsid w:val="007F6B20"/>
    <w:rsid w:val="007F7731"/>
    <w:rsid w:val="008004FD"/>
    <w:rsid w:val="00800B51"/>
    <w:rsid w:val="00800CF7"/>
    <w:rsid w:val="00801258"/>
    <w:rsid w:val="0080148A"/>
    <w:rsid w:val="0080221B"/>
    <w:rsid w:val="008023F6"/>
    <w:rsid w:val="008030F4"/>
    <w:rsid w:val="00805421"/>
    <w:rsid w:val="00805C8C"/>
    <w:rsid w:val="00805FA5"/>
    <w:rsid w:val="008073F6"/>
    <w:rsid w:val="00810D81"/>
    <w:rsid w:val="00811583"/>
    <w:rsid w:val="008127B1"/>
    <w:rsid w:val="00812A59"/>
    <w:rsid w:val="008138EB"/>
    <w:rsid w:val="00814618"/>
    <w:rsid w:val="008200CF"/>
    <w:rsid w:val="008200F0"/>
    <w:rsid w:val="008204DA"/>
    <w:rsid w:val="00821C98"/>
    <w:rsid w:val="00821E09"/>
    <w:rsid w:val="0082345C"/>
    <w:rsid w:val="0082366B"/>
    <w:rsid w:val="00824AC4"/>
    <w:rsid w:val="00824C1A"/>
    <w:rsid w:val="0082570F"/>
    <w:rsid w:val="00826C7E"/>
    <w:rsid w:val="0082725F"/>
    <w:rsid w:val="008279DC"/>
    <w:rsid w:val="00831500"/>
    <w:rsid w:val="00832281"/>
    <w:rsid w:val="0083228A"/>
    <w:rsid w:val="008324D7"/>
    <w:rsid w:val="00832621"/>
    <w:rsid w:val="008345EF"/>
    <w:rsid w:val="00836A31"/>
    <w:rsid w:val="008370D8"/>
    <w:rsid w:val="0083792E"/>
    <w:rsid w:val="008410AF"/>
    <w:rsid w:val="0084118A"/>
    <w:rsid w:val="008419F5"/>
    <w:rsid w:val="00843068"/>
    <w:rsid w:val="00843894"/>
    <w:rsid w:val="00845478"/>
    <w:rsid w:val="0084606E"/>
    <w:rsid w:val="008471EE"/>
    <w:rsid w:val="0085099A"/>
    <w:rsid w:val="008509D7"/>
    <w:rsid w:val="00853B0C"/>
    <w:rsid w:val="008547E2"/>
    <w:rsid w:val="008554B3"/>
    <w:rsid w:val="008577A6"/>
    <w:rsid w:val="00860670"/>
    <w:rsid w:val="00860A88"/>
    <w:rsid w:val="008611C8"/>
    <w:rsid w:val="00861BF3"/>
    <w:rsid w:val="00862549"/>
    <w:rsid w:val="008628DA"/>
    <w:rsid w:val="00863A61"/>
    <w:rsid w:val="00863AEA"/>
    <w:rsid w:val="00863E41"/>
    <w:rsid w:val="0086587B"/>
    <w:rsid w:val="0086608C"/>
    <w:rsid w:val="00866400"/>
    <w:rsid w:val="0086657D"/>
    <w:rsid w:val="0087016B"/>
    <w:rsid w:val="00870BB4"/>
    <w:rsid w:val="0087236D"/>
    <w:rsid w:val="00872981"/>
    <w:rsid w:val="00874B2A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33D"/>
    <w:rsid w:val="008A4D48"/>
    <w:rsid w:val="008A5F06"/>
    <w:rsid w:val="008A649A"/>
    <w:rsid w:val="008B17F1"/>
    <w:rsid w:val="008B1F16"/>
    <w:rsid w:val="008B2ECD"/>
    <w:rsid w:val="008B3AFE"/>
    <w:rsid w:val="008B3EB7"/>
    <w:rsid w:val="008B6681"/>
    <w:rsid w:val="008B66CB"/>
    <w:rsid w:val="008B6EE4"/>
    <w:rsid w:val="008B7338"/>
    <w:rsid w:val="008B7613"/>
    <w:rsid w:val="008C0389"/>
    <w:rsid w:val="008C055E"/>
    <w:rsid w:val="008C1C93"/>
    <w:rsid w:val="008C4AE5"/>
    <w:rsid w:val="008C576F"/>
    <w:rsid w:val="008C5B48"/>
    <w:rsid w:val="008D0E2E"/>
    <w:rsid w:val="008D14C8"/>
    <w:rsid w:val="008D1A42"/>
    <w:rsid w:val="008D292E"/>
    <w:rsid w:val="008D300E"/>
    <w:rsid w:val="008D400B"/>
    <w:rsid w:val="008D4497"/>
    <w:rsid w:val="008D5915"/>
    <w:rsid w:val="008D62C7"/>
    <w:rsid w:val="008D6455"/>
    <w:rsid w:val="008D6A17"/>
    <w:rsid w:val="008D6BD4"/>
    <w:rsid w:val="008E01D0"/>
    <w:rsid w:val="008E051C"/>
    <w:rsid w:val="008E078D"/>
    <w:rsid w:val="008E0C8A"/>
    <w:rsid w:val="008E1B5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F065E"/>
    <w:rsid w:val="008F1AD9"/>
    <w:rsid w:val="008F2859"/>
    <w:rsid w:val="008F2ACD"/>
    <w:rsid w:val="008F3475"/>
    <w:rsid w:val="008F4134"/>
    <w:rsid w:val="008F41A3"/>
    <w:rsid w:val="008F4FB7"/>
    <w:rsid w:val="008F7CF9"/>
    <w:rsid w:val="00900851"/>
    <w:rsid w:val="009018B4"/>
    <w:rsid w:val="00901C58"/>
    <w:rsid w:val="009024AB"/>
    <w:rsid w:val="00902613"/>
    <w:rsid w:val="009042C9"/>
    <w:rsid w:val="00905692"/>
    <w:rsid w:val="00905DBF"/>
    <w:rsid w:val="0090613A"/>
    <w:rsid w:val="00907FFD"/>
    <w:rsid w:val="00910B99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E83"/>
    <w:rsid w:val="009252A7"/>
    <w:rsid w:val="0092547C"/>
    <w:rsid w:val="009259BC"/>
    <w:rsid w:val="00926CB3"/>
    <w:rsid w:val="00927B37"/>
    <w:rsid w:val="009334C2"/>
    <w:rsid w:val="009335FF"/>
    <w:rsid w:val="00933D4A"/>
    <w:rsid w:val="009340AA"/>
    <w:rsid w:val="00934D04"/>
    <w:rsid w:val="00936479"/>
    <w:rsid w:val="0093770F"/>
    <w:rsid w:val="00937886"/>
    <w:rsid w:val="00940488"/>
    <w:rsid w:val="00941353"/>
    <w:rsid w:val="00941AA3"/>
    <w:rsid w:val="00941B4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555BE"/>
    <w:rsid w:val="00961338"/>
    <w:rsid w:val="009626B2"/>
    <w:rsid w:val="00964016"/>
    <w:rsid w:val="0096443D"/>
    <w:rsid w:val="00965F1E"/>
    <w:rsid w:val="0096626D"/>
    <w:rsid w:val="0096647D"/>
    <w:rsid w:val="00966EA4"/>
    <w:rsid w:val="0096783F"/>
    <w:rsid w:val="00972716"/>
    <w:rsid w:val="00973F1E"/>
    <w:rsid w:val="009740DE"/>
    <w:rsid w:val="00975287"/>
    <w:rsid w:val="00977759"/>
    <w:rsid w:val="009802EC"/>
    <w:rsid w:val="009807D8"/>
    <w:rsid w:val="00981B9B"/>
    <w:rsid w:val="009841D6"/>
    <w:rsid w:val="0098437C"/>
    <w:rsid w:val="009843F1"/>
    <w:rsid w:val="00985993"/>
    <w:rsid w:val="0098688C"/>
    <w:rsid w:val="00987322"/>
    <w:rsid w:val="00987C9E"/>
    <w:rsid w:val="009903AF"/>
    <w:rsid w:val="00990EBB"/>
    <w:rsid w:val="00991657"/>
    <w:rsid w:val="00991E35"/>
    <w:rsid w:val="00992C83"/>
    <w:rsid w:val="0099306C"/>
    <w:rsid w:val="0099317B"/>
    <w:rsid w:val="00993A20"/>
    <w:rsid w:val="00993E4A"/>
    <w:rsid w:val="00994012"/>
    <w:rsid w:val="00994888"/>
    <w:rsid w:val="00994C62"/>
    <w:rsid w:val="00994CA1"/>
    <w:rsid w:val="00995B68"/>
    <w:rsid w:val="009A00A7"/>
    <w:rsid w:val="009A11C0"/>
    <w:rsid w:val="009A146B"/>
    <w:rsid w:val="009A383E"/>
    <w:rsid w:val="009A452E"/>
    <w:rsid w:val="009A5146"/>
    <w:rsid w:val="009A5A5D"/>
    <w:rsid w:val="009A62D4"/>
    <w:rsid w:val="009A6590"/>
    <w:rsid w:val="009A7A97"/>
    <w:rsid w:val="009A7F4F"/>
    <w:rsid w:val="009B0127"/>
    <w:rsid w:val="009B11BF"/>
    <w:rsid w:val="009B1D7A"/>
    <w:rsid w:val="009B2D7F"/>
    <w:rsid w:val="009B5C9A"/>
    <w:rsid w:val="009B5E1A"/>
    <w:rsid w:val="009B5EA4"/>
    <w:rsid w:val="009B5F5C"/>
    <w:rsid w:val="009B7A40"/>
    <w:rsid w:val="009C02E0"/>
    <w:rsid w:val="009C34C8"/>
    <w:rsid w:val="009C36E4"/>
    <w:rsid w:val="009C453B"/>
    <w:rsid w:val="009C5D5C"/>
    <w:rsid w:val="009C6BD9"/>
    <w:rsid w:val="009D0092"/>
    <w:rsid w:val="009D08DE"/>
    <w:rsid w:val="009D3B39"/>
    <w:rsid w:val="009D3B4C"/>
    <w:rsid w:val="009D3FA0"/>
    <w:rsid w:val="009D5792"/>
    <w:rsid w:val="009D7710"/>
    <w:rsid w:val="009D7892"/>
    <w:rsid w:val="009D7A15"/>
    <w:rsid w:val="009E00BE"/>
    <w:rsid w:val="009E26BE"/>
    <w:rsid w:val="009E33A7"/>
    <w:rsid w:val="009E33EB"/>
    <w:rsid w:val="009E3401"/>
    <w:rsid w:val="009E3B39"/>
    <w:rsid w:val="009E51C4"/>
    <w:rsid w:val="009E5746"/>
    <w:rsid w:val="009E76A5"/>
    <w:rsid w:val="009F0086"/>
    <w:rsid w:val="009F0CFC"/>
    <w:rsid w:val="009F3AC3"/>
    <w:rsid w:val="009F5607"/>
    <w:rsid w:val="009F5CE2"/>
    <w:rsid w:val="009F73D7"/>
    <w:rsid w:val="009F7A38"/>
    <w:rsid w:val="009F7DAB"/>
    <w:rsid w:val="00A01E0B"/>
    <w:rsid w:val="00A02BB3"/>
    <w:rsid w:val="00A02C00"/>
    <w:rsid w:val="00A02CBE"/>
    <w:rsid w:val="00A038DB"/>
    <w:rsid w:val="00A04733"/>
    <w:rsid w:val="00A050C3"/>
    <w:rsid w:val="00A05A39"/>
    <w:rsid w:val="00A06B8E"/>
    <w:rsid w:val="00A1037D"/>
    <w:rsid w:val="00A118FC"/>
    <w:rsid w:val="00A12709"/>
    <w:rsid w:val="00A135BD"/>
    <w:rsid w:val="00A1440C"/>
    <w:rsid w:val="00A14B0F"/>
    <w:rsid w:val="00A1645E"/>
    <w:rsid w:val="00A171B3"/>
    <w:rsid w:val="00A1758A"/>
    <w:rsid w:val="00A17646"/>
    <w:rsid w:val="00A200EB"/>
    <w:rsid w:val="00A202E3"/>
    <w:rsid w:val="00A20875"/>
    <w:rsid w:val="00A22817"/>
    <w:rsid w:val="00A232D4"/>
    <w:rsid w:val="00A237C5"/>
    <w:rsid w:val="00A23929"/>
    <w:rsid w:val="00A248C8"/>
    <w:rsid w:val="00A2525A"/>
    <w:rsid w:val="00A25547"/>
    <w:rsid w:val="00A25A7C"/>
    <w:rsid w:val="00A25CEF"/>
    <w:rsid w:val="00A26FE4"/>
    <w:rsid w:val="00A27C9F"/>
    <w:rsid w:val="00A30D69"/>
    <w:rsid w:val="00A324D3"/>
    <w:rsid w:val="00A32C5F"/>
    <w:rsid w:val="00A34168"/>
    <w:rsid w:val="00A35056"/>
    <w:rsid w:val="00A355D6"/>
    <w:rsid w:val="00A358C1"/>
    <w:rsid w:val="00A35901"/>
    <w:rsid w:val="00A3590C"/>
    <w:rsid w:val="00A35CB9"/>
    <w:rsid w:val="00A36866"/>
    <w:rsid w:val="00A429AF"/>
    <w:rsid w:val="00A43229"/>
    <w:rsid w:val="00A437C9"/>
    <w:rsid w:val="00A444DD"/>
    <w:rsid w:val="00A44B2D"/>
    <w:rsid w:val="00A44F72"/>
    <w:rsid w:val="00A459AE"/>
    <w:rsid w:val="00A45E0B"/>
    <w:rsid w:val="00A45E1F"/>
    <w:rsid w:val="00A51269"/>
    <w:rsid w:val="00A51FC8"/>
    <w:rsid w:val="00A52372"/>
    <w:rsid w:val="00A527CF"/>
    <w:rsid w:val="00A52FB2"/>
    <w:rsid w:val="00A53019"/>
    <w:rsid w:val="00A54229"/>
    <w:rsid w:val="00A54456"/>
    <w:rsid w:val="00A54A30"/>
    <w:rsid w:val="00A54D90"/>
    <w:rsid w:val="00A55E8C"/>
    <w:rsid w:val="00A56C3D"/>
    <w:rsid w:val="00A576C8"/>
    <w:rsid w:val="00A57877"/>
    <w:rsid w:val="00A57E53"/>
    <w:rsid w:val="00A6379F"/>
    <w:rsid w:val="00A63B7C"/>
    <w:rsid w:val="00A65549"/>
    <w:rsid w:val="00A66AC8"/>
    <w:rsid w:val="00A6736C"/>
    <w:rsid w:val="00A67D2F"/>
    <w:rsid w:val="00A700FF"/>
    <w:rsid w:val="00A72406"/>
    <w:rsid w:val="00A743FA"/>
    <w:rsid w:val="00A7482B"/>
    <w:rsid w:val="00A75832"/>
    <w:rsid w:val="00A7727F"/>
    <w:rsid w:val="00A81263"/>
    <w:rsid w:val="00A82ACC"/>
    <w:rsid w:val="00A83034"/>
    <w:rsid w:val="00A83F89"/>
    <w:rsid w:val="00A84A70"/>
    <w:rsid w:val="00A8756C"/>
    <w:rsid w:val="00A900C7"/>
    <w:rsid w:val="00A9033D"/>
    <w:rsid w:val="00A9211A"/>
    <w:rsid w:val="00A9440B"/>
    <w:rsid w:val="00A94BE0"/>
    <w:rsid w:val="00A94D3B"/>
    <w:rsid w:val="00A968FD"/>
    <w:rsid w:val="00AA003B"/>
    <w:rsid w:val="00AA0ADB"/>
    <w:rsid w:val="00AA1492"/>
    <w:rsid w:val="00AA1A26"/>
    <w:rsid w:val="00AA427C"/>
    <w:rsid w:val="00AA4F5E"/>
    <w:rsid w:val="00AA50BF"/>
    <w:rsid w:val="00AA5921"/>
    <w:rsid w:val="00AA7E0C"/>
    <w:rsid w:val="00AB007E"/>
    <w:rsid w:val="00AB0B74"/>
    <w:rsid w:val="00AB199F"/>
    <w:rsid w:val="00AB19B9"/>
    <w:rsid w:val="00AB2EF4"/>
    <w:rsid w:val="00AB5677"/>
    <w:rsid w:val="00AB7AC3"/>
    <w:rsid w:val="00AC04C0"/>
    <w:rsid w:val="00AC096C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1488"/>
    <w:rsid w:val="00AD1AF1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193F"/>
    <w:rsid w:val="00AF2242"/>
    <w:rsid w:val="00AF318A"/>
    <w:rsid w:val="00AF47DB"/>
    <w:rsid w:val="00AF4B09"/>
    <w:rsid w:val="00AF5588"/>
    <w:rsid w:val="00AF55BE"/>
    <w:rsid w:val="00AF5E36"/>
    <w:rsid w:val="00AF6873"/>
    <w:rsid w:val="00B0177A"/>
    <w:rsid w:val="00B10E4B"/>
    <w:rsid w:val="00B110F0"/>
    <w:rsid w:val="00B12612"/>
    <w:rsid w:val="00B13207"/>
    <w:rsid w:val="00B14354"/>
    <w:rsid w:val="00B16E48"/>
    <w:rsid w:val="00B17827"/>
    <w:rsid w:val="00B201AE"/>
    <w:rsid w:val="00B22D6C"/>
    <w:rsid w:val="00B25610"/>
    <w:rsid w:val="00B25CD4"/>
    <w:rsid w:val="00B266FE"/>
    <w:rsid w:val="00B277D5"/>
    <w:rsid w:val="00B30889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82F"/>
    <w:rsid w:val="00B37181"/>
    <w:rsid w:val="00B40A07"/>
    <w:rsid w:val="00B40C71"/>
    <w:rsid w:val="00B40F71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7A9E"/>
    <w:rsid w:val="00B50682"/>
    <w:rsid w:val="00B57533"/>
    <w:rsid w:val="00B6071E"/>
    <w:rsid w:val="00B6090B"/>
    <w:rsid w:val="00B60A5D"/>
    <w:rsid w:val="00B61515"/>
    <w:rsid w:val="00B6163C"/>
    <w:rsid w:val="00B6192A"/>
    <w:rsid w:val="00B62DD5"/>
    <w:rsid w:val="00B64DD7"/>
    <w:rsid w:val="00B667F0"/>
    <w:rsid w:val="00B66934"/>
    <w:rsid w:val="00B71120"/>
    <w:rsid w:val="00B714F9"/>
    <w:rsid w:val="00B725BA"/>
    <w:rsid w:val="00B73234"/>
    <w:rsid w:val="00B743AD"/>
    <w:rsid w:val="00B74CE5"/>
    <w:rsid w:val="00B75E2D"/>
    <w:rsid w:val="00B7600B"/>
    <w:rsid w:val="00B76425"/>
    <w:rsid w:val="00B80371"/>
    <w:rsid w:val="00B81AB7"/>
    <w:rsid w:val="00B824BE"/>
    <w:rsid w:val="00B83492"/>
    <w:rsid w:val="00B8402E"/>
    <w:rsid w:val="00B848A1"/>
    <w:rsid w:val="00B85BBE"/>
    <w:rsid w:val="00B86D64"/>
    <w:rsid w:val="00B87C22"/>
    <w:rsid w:val="00B90EFF"/>
    <w:rsid w:val="00B92657"/>
    <w:rsid w:val="00B949C7"/>
    <w:rsid w:val="00B94DE2"/>
    <w:rsid w:val="00B96831"/>
    <w:rsid w:val="00B96E7A"/>
    <w:rsid w:val="00BA038A"/>
    <w:rsid w:val="00BA07D9"/>
    <w:rsid w:val="00BA094C"/>
    <w:rsid w:val="00BA0D39"/>
    <w:rsid w:val="00BA10DB"/>
    <w:rsid w:val="00BA264F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1E77"/>
    <w:rsid w:val="00BB3000"/>
    <w:rsid w:val="00BB34C1"/>
    <w:rsid w:val="00BB3738"/>
    <w:rsid w:val="00BB3BA4"/>
    <w:rsid w:val="00BB3CA2"/>
    <w:rsid w:val="00BB71DC"/>
    <w:rsid w:val="00BC0153"/>
    <w:rsid w:val="00BC3188"/>
    <w:rsid w:val="00BC3698"/>
    <w:rsid w:val="00BC4BD2"/>
    <w:rsid w:val="00BD29E1"/>
    <w:rsid w:val="00BD2BF4"/>
    <w:rsid w:val="00BD2D93"/>
    <w:rsid w:val="00BD4044"/>
    <w:rsid w:val="00BD4537"/>
    <w:rsid w:val="00BD4F35"/>
    <w:rsid w:val="00BD60C5"/>
    <w:rsid w:val="00BD78A6"/>
    <w:rsid w:val="00BE06C7"/>
    <w:rsid w:val="00BE0BE5"/>
    <w:rsid w:val="00BE0FA0"/>
    <w:rsid w:val="00BE2A73"/>
    <w:rsid w:val="00BE3DEF"/>
    <w:rsid w:val="00BE51DE"/>
    <w:rsid w:val="00BE6254"/>
    <w:rsid w:val="00BE68C2"/>
    <w:rsid w:val="00BE761C"/>
    <w:rsid w:val="00BE7DBC"/>
    <w:rsid w:val="00BF09AA"/>
    <w:rsid w:val="00BF0B26"/>
    <w:rsid w:val="00BF1055"/>
    <w:rsid w:val="00BF23BF"/>
    <w:rsid w:val="00BF2849"/>
    <w:rsid w:val="00BF465C"/>
    <w:rsid w:val="00BF4A30"/>
    <w:rsid w:val="00BF7F39"/>
    <w:rsid w:val="00BF7FF3"/>
    <w:rsid w:val="00C000A1"/>
    <w:rsid w:val="00C00387"/>
    <w:rsid w:val="00C00718"/>
    <w:rsid w:val="00C02A95"/>
    <w:rsid w:val="00C051C9"/>
    <w:rsid w:val="00C051D9"/>
    <w:rsid w:val="00C05C2F"/>
    <w:rsid w:val="00C0615C"/>
    <w:rsid w:val="00C0792E"/>
    <w:rsid w:val="00C11C65"/>
    <w:rsid w:val="00C1618E"/>
    <w:rsid w:val="00C16509"/>
    <w:rsid w:val="00C17AA6"/>
    <w:rsid w:val="00C22658"/>
    <w:rsid w:val="00C22EAF"/>
    <w:rsid w:val="00C23DDC"/>
    <w:rsid w:val="00C2428C"/>
    <w:rsid w:val="00C24FB5"/>
    <w:rsid w:val="00C255D4"/>
    <w:rsid w:val="00C25E26"/>
    <w:rsid w:val="00C26520"/>
    <w:rsid w:val="00C26E04"/>
    <w:rsid w:val="00C27939"/>
    <w:rsid w:val="00C30212"/>
    <w:rsid w:val="00C30255"/>
    <w:rsid w:val="00C30731"/>
    <w:rsid w:val="00C3128C"/>
    <w:rsid w:val="00C317AC"/>
    <w:rsid w:val="00C32073"/>
    <w:rsid w:val="00C3271C"/>
    <w:rsid w:val="00C32C64"/>
    <w:rsid w:val="00C3389F"/>
    <w:rsid w:val="00C33B98"/>
    <w:rsid w:val="00C33CCD"/>
    <w:rsid w:val="00C3414A"/>
    <w:rsid w:val="00C34F22"/>
    <w:rsid w:val="00C3566D"/>
    <w:rsid w:val="00C3576D"/>
    <w:rsid w:val="00C35A42"/>
    <w:rsid w:val="00C362A4"/>
    <w:rsid w:val="00C368FB"/>
    <w:rsid w:val="00C36A8A"/>
    <w:rsid w:val="00C37791"/>
    <w:rsid w:val="00C40491"/>
    <w:rsid w:val="00C4125D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621A"/>
    <w:rsid w:val="00C562F1"/>
    <w:rsid w:val="00C564C3"/>
    <w:rsid w:val="00C569F7"/>
    <w:rsid w:val="00C56A87"/>
    <w:rsid w:val="00C57E90"/>
    <w:rsid w:val="00C605F1"/>
    <w:rsid w:val="00C60C6B"/>
    <w:rsid w:val="00C60F34"/>
    <w:rsid w:val="00C618BE"/>
    <w:rsid w:val="00C63568"/>
    <w:rsid w:val="00C63BE7"/>
    <w:rsid w:val="00C657B5"/>
    <w:rsid w:val="00C65F5D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81345"/>
    <w:rsid w:val="00C817B0"/>
    <w:rsid w:val="00C82337"/>
    <w:rsid w:val="00C85393"/>
    <w:rsid w:val="00C85622"/>
    <w:rsid w:val="00C859D2"/>
    <w:rsid w:val="00C85F16"/>
    <w:rsid w:val="00C86CDE"/>
    <w:rsid w:val="00C87767"/>
    <w:rsid w:val="00C87D41"/>
    <w:rsid w:val="00C905FB"/>
    <w:rsid w:val="00C914AE"/>
    <w:rsid w:val="00C91F50"/>
    <w:rsid w:val="00C9214C"/>
    <w:rsid w:val="00C9295D"/>
    <w:rsid w:val="00C92B23"/>
    <w:rsid w:val="00C930A2"/>
    <w:rsid w:val="00C93292"/>
    <w:rsid w:val="00C93851"/>
    <w:rsid w:val="00C94AE2"/>
    <w:rsid w:val="00C95B83"/>
    <w:rsid w:val="00C96364"/>
    <w:rsid w:val="00C964EF"/>
    <w:rsid w:val="00C97477"/>
    <w:rsid w:val="00CA06B4"/>
    <w:rsid w:val="00CA09B2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4473"/>
    <w:rsid w:val="00CC72ED"/>
    <w:rsid w:val="00CC7374"/>
    <w:rsid w:val="00CD015D"/>
    <w:rsid w:val="00CD26F8"/>
    <w:rsid w:val="00CD2A81"/>
    <w:rsid w:val="00CD2EF3"/>
    <w:rsid w:val="00CD3725"/>
    <w:rsid w:val="00CD4173"/>
    <w:rsid w:val="00CD506E"/>
    <w:rsid w:val="00CE0809"/>
    <w:rsid w:val="00CE10AB"/>
    <w:rsid w:val="00CE13F1"/>
    <w:rsid w:val="00CE26AC"/>
    <w:rsid w:val="00CE2B40"/>
    <w:rsid w:val="00CE3B48"/>
    <w:rsid w:val="00CE48CB"/>
    <w:rsid w:val="00CE49FE"/>
    <w:rsid w:val="00CE4EAA"/>
    <w:rsid w:val="00CE5218"/>
    <w:rsid w:val="00CE562F"/>
    <w:rsid w:val="00CE6353"/>
    <w:rsid w:val="00CE6AD8"/>
    <w:rsid w:val="00CE6F8D"/>
    <w:rsid w:val="00CE75D3"/>
    <w:rsid w:val="00CF01A9"/>
    <w:rsid w:val="00CF38D0"/>
    <w:rsid w:val="00CF4256"/>
    <w:rsid w:val="00CF52CE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542"/>
    <w:rsid w:val="00D05C2A"/>
    <w:rsid w:val="00D07D13"/>
    <w:rsid w:val="00D07F11"/>
    <w:rsid w:val="00D1086F"/>
    <w:rsid w:val="00D135DA"/>
    <w:rsid w:val="00D13B07"/>
    <w:rsid w:val="00D14100"/>
    <w:rsid w:val="00D14639"/>
    <w:rsid w:val="00D15BCB"/>
    <w:rsid w:val="00D16190"/>
    <w:rsid w:val="00D167EA"/>
    <w:rsid w:val="00D20496"/>
    <w:rsid w:val="00D21166"/>
    <w:rsid w:val="00D219DE"/>
    <w:rsid w:val="00D2219A"/>
    <w:rsid w:val="00D227E4"/>
    <w:rsid w:val="00D26F2F"/>
    <w:rsid w:val="00D27948"/>
    <w:rsid w:val="00D3022E"/>
    <w:rsid w:val="00D30854"/>
    <w:rsid w:val="00D31A3D"/>
    <w:rsid w:val="00D338CE"/>
    <w:rsid w:val="00D33D0A"/>
    <w:rsid w:val="00D33EAD"/>
    <w:rsid w:val="00D34043"/>
    <w:rsid w:val="00D34738"/>
    <w:rsid w:val="00D348CB"/>
    <w:rsid w:val="00D34A92"/>
    <w:rsid w:val="00D34C44"/>
    <w:rsid w:val="00D34DC5"/>
    <w:rsid w:val="00D35EE5"/>
    <w:rsid w:val="00D35F48"/>
    <w:rsid w:val="00D37696"/>
    <w:rsid w:val="00D40E06"/>
    <w:rsid w:val="00D41E2D"/>
    <w:rsid w:val="00D42B69"/>
    <w:rsid w:val="00D437A2"/>
    <w:rsid w:val="00D4407A"/>
    <w:rsid w:val="00D4483A"/>
    <w:rsid w:val="00D47A93"/>
    <w:rsid w:val="00D5153C"/>
    <w:rsid w:val="00D51586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F68"/>
    <w:rsid w:val="00D64652"/>
    <w:rsid w:val="00D646FC"/>
    <w:rsid w:val="00D665AE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61"/>
    <w:rsid w:val="00D92D03"/>
    <w:rsid w:val="00D932D8"/>
    <w:rsid w:val="00D93456"/>
    <w:rsid w:val="00D9466E"/>
    <w:rsid w:val="00D94C8E"/>
    <w:rsid w:val="00D95825"/>
    <w:rsid w:val="00D95DD3"/>
    <w:rsid w:val="00DA2115"/>
    <w:rsid w:val="00DA28FD"/>
    <w:rsid w:val="00DA2CE7"/>
    <w:rsid w:val="00DA3966"/>
    <w:rsid w:val="00DA3FE4"/>
    <w:rsid w:val="00DA44FB"/>
    <w:rsid w:val="00DA727A"/>
    <w:rsid w:val="00DB21BE"/>
    <w:rsid w:val="00DB2B7D"/>
    <w:rsid w:val="00DB358E"/>
    <w:rsid w:val="00DB473D"/>
    <w:rsid w:val="00DB5E41"/>
    <w:rsid w:val="00DB68B5"/>
    <w:rsid w:val="00DB6E18"/>
    <w:rsid w:val="00DB7872"/>
    <w:rsid w:val="00DC03F1"/>
    <w:rsid w:val="00DC2A6C"/>
    <w:rsid w:val="00DC2CCD"/>
    <w:rsid w:val="00DC4FAB"/>
    <w:rsid w:val="00DC60DE"/>
    <w:rsid w:val="00DC71A1"/>
    <w:rsid w:val="00DC7619"/>
    <w:rsid w:val="00DC7BA7"/>
    <w:rsid w:val="00DD18C1"/>
    <w:rsid w:val="00DD1B32"/>
    <w:rsid w:val="00DD239B"/>
    <w:rsid w:val="00DD2E45"/>
    <w:rsid w:val="00DD402F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6EAE"/>
    <w:rsid w:val="00DE7045"/>
    <w:rsid w:val="00DE7347"/>
    <w:rsid w:val="00DE7E8F"/>
    <w:rsid w:val="00DF1211"/>
    <w:rsid w:val="00DF36EA"/>
    <w:rsid w:val="00DF3AE0"/>
    <w:rsid w:val="00DF578B"/>
    <w:rsid w:val="00DF597C"/>
    <w:rsid w:val="00DF610F"/>
    <w:rsid w:val="00E027A7"/>
    <w:rsid w:val="00E031B9"/>
    <w:rsid w:val="00E03343"/>
    <w:rsid w:val="00E03C99"/>
    <w:rsid w:val="00E05558"/>
    <w:rsid w:val="00E058C9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11D"/>
    <w:rsid w:val="00E22BCF"/>
    <w:rsid w:val="00E22DD5"/>
    <w:rsid w:val="00E23AB3"/>
    <w:rsid w:val="00E23F7D"/>
    <w:rsid w:val="00E24308"/>
    <w:rsid w:val="00E258E0"/>
    <w:rsid w:val="00E2609B"/>
    <w:rsid w:val="00E26F3D"/>
    <w:rsid w:val="00E279A1"/>
    <w:rsid w:val="00E27C22"/>
    <w:rsid w:val="00E31A4D"/>
    <w:rsid w:val="00E31B21"/>
    <w:rsid w:val="00E31F78"/>
    <w:rsid w:val="00E324C8"/>
    <w:rsid w:val="00E32A1A"/>
    <w:rsid w:val="00E332BE"/>
    <w:rsid w:val="00E37818"/>
    <w:rsid w:val="00E413F7"/>
    <w:rsid w:val="00E45846"/>
    <w:rsid w:val="00E45C07"/>
    <w:rsid w:val="00E4725E"/>
    <w:rsid w:val="00E50128"/>
    <w:rsid w:val="00E5508C"/>
    <w:rsid w:val="00E554E6"/>
    <w:rsid w:val="00E561D4"/>
    <w:rsid w:val="00E56D95"/>
    <w:rsid w:val="00E60D4D"/>
    <w:rsid w:val="00E61C4B"/>
    <w:rsid w:val="00E6280B"/>
    <w:rsid w:val="00E63F04"/>
    <w:rsid w:val="00E667D5"/>
    <w:rsid w:val="00E704C5"/>
    <w:rsid w:val="00E705CB"/>
    <w:rsid w:val="00E713CF"/>
    <w:rsid w:val="00E721CB"/>
    <w:rsid w:val="00E727FC"/>
    <w:rsid w:val="00E731B8"/>
    <w:rsid w:val="00E74297"/>
    <w:rsid w:val="00E7508D"/>
    <w:rsid w:val="00E7639A"/>
    <w:rsid w:val="00E765C3"/>
    <w:rsid w:val="00E80D91"/>
    <w:rsid w:val="00E83F17"/>
    <w:rsid w:val="00E842D3"/>
    <w:rsid w:val="00E8636B"/>
    <w:rsid w:val="00E87D51"/>
    <w:rsid w:val="00E91B19"/>
    <w:rsid w:val="00E91E01"/>
    <w:rsid w:val="00E95081"/>
    <w:rsid w:val="00E95802"/>
    <w:rsid w:val="00E964B0"/>
    <w:rsid w:val="00E9788D"/>
    <w:rsid w:val="00E97CB7"/>
    <w:rsid w:val="00EA02C3"/>
    <w:rsid w:val="00EA0505"/>
    <w:rsid w:val="00EA1014"/>
    <w:rsid w:val="00EA560D"/>
    <w:rsid w:val="00EA5B58"/>
    <w:rsid w:val="00EA71D2"/>
    <w:rsid w:val="00EA73D8"/>
    <w:rsid w:val="00EB0775"/>
    <w:rsid w:val="00EB1DC4"/>
    <w:rsid w:val="00EB2CA8"/>
    <w:rsid w:val="00EB3C3A"/>
    <w:rsid w:val="00EB4154"/>
    <w:rsid w:val="00EB41DC"/>
    <w:rsid w:val="00EB4495"/>
    <w:rsid w:val="00EB4793"/>
    <w:rsid w:val="00EB5DD9"/>
    <w:rsid w:val="00EB604C"/>
    <w:rsid w:val="00EB6B04"/>
    <w:rsid w:val="00EC0378"/>
    <w:rsid w:val="00EC0412"/>
    <w:rsid w:val="00EC0536"/>
    <w:rsid w:val="00EC0713"/>
    <w:rsid w:val="00EC2A2D"/>
    <w:rsid w:val="00EC4631"/>
    <w:rsid w:val="00EC4EE3"/>
    <w:rsid w:val="00EC76B9"/>
    <w:rsid w:val="00EC7789"/>
    <w:rsid w:val="00ED0CF8"/>
    <w:rsid w:val="00ED5739"/>
    <w:rsid w:val="00ED5D94"/>
    <w:rsid w:val="00ED6F91"/>
    <w:rsid w:val="00EE0954"/>
    <w:rsid w:val="00EE14BF"/>
    <w:rsid w:val="00EE1D84"/>
    <w:rsid w:val="00EE26D9"/>
    <w:rsid w:val="00EE56F0"/>
    <w:rsid w:val="00EE6368"/>
    <w:rsid w:val="00EE6401"/>
    <w:rsid w:val="00EE66F4"/>
    <w:rsid w:val="00EF013B"/>
    <w:rsid w:val="00EF0422"/>
    <w:rsid w:val="00EF06CF"/>
    <w:rsid w:val="00EF0717"/>
    <w:rsid w:val="00EF1121"/>
    <w:rsid w:val="00EF12BA"/>
    <w:rsid w:val="00EF1882"/>
    <w:rsid w:val="00EF2F86"/>
    <w:rsid w:val="00EF37D2"/>
    <w:rsid w:val="00EF4366"/>
    <w:rsid w:val="00EF4894"/>
    <w:rsid w:val="00EF64BD"/>
    <w:rsid w:val="00EF7A00"/>
    <w:rsid w:val="00EF7F0F"/>
    <w:rsid w:val="00F00BDD"/>
    <w:rsid w:val="00F00D66"/>
    <w:rsid w:val="00F0110F"/>
    <w:rsid w:val="00F0128E"/>
    <w:rsid w:val="00F023FB"/>
    <w:rsid w:val="00F032CB"/>
    <w:rsid w:val="00F03AB9"/>
    <w:rsid w:val="00F04967"/>
    <w:rsid w:val="00F04C63"/>
    <w:rsid w:val="00F05663"/>
    <w:rsid w:val="00F0638A"/>
    <w:rsid w:val="00F06D65"/>
    <w:rsid w:val="00F107BB"/>
    <w:rsid w:val="00F1081F"/>
    <w:rsid w:val="00F109AB"/>
    <w:rsid w:val="00F12127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82C"/>
    <w:rsid w:val="00F2585D"/>
    <w:rsid w:val="00F271B0"/>
    <w:rsid w:val="00F271EC"/>
    <w:rsid w:val="00F277EA"/>
    <w:rsid w:val="00F30570"/>
    <w:rsid w:val="00F31E9C"/>
    <w:rsid w:val="00F35A36"/>
    <w:rsid w:val="00F4125D"/>
    <w:rsid w:val="00F427B1"/>
    <w:rsid w:val="00F42C64"/>
    <w:rsid w:val="00F4393A"/>
    <w:rsid w:val="00F45B8C"/>
    <w:rsid w:val="00F45BE5"/>
    <w:rsid w:val="00F47DC3"/>
    <w:rsid w:val="00F50106"/>
    <w:rsid w:val="00F501B5"/>
    <w:rsid w:val="00F501CC"/>
    <w:rsid w:val="00F5024B"/>
    <w:rsid w:val="00F50375"/>
    <w:rsid w:val="00F516A0"/>
    <w:rsid w:val="00F52804"/>
    <w:rsid w:val="00F5375E"/>
    <w:rsid w:val="00F55859"/>
    <w:rsid w:val="00F56D1C"/>
    <w:rsid w:val="00F56DBD"/>
    <w:rsid w:val="00F5776C"/>
    <w:rsid w:val="00F60C0E"/>
    <w:rsid w:val="00F60C73"/>
    <w:rsid w:val="00F6110D"/>
    <w:rsid w:val="00F62E98"/>
    <w:rsid w:val="00F639A2"/>
    <w:rsid w:val="00F63D13"/>
    <w:rsid w:val="00F64F28"/>
    <w:rsid w:val="00F65F80"/>
    <w:rsid w:val="00F711AA"/>
    <w:rsid w:val="00F73BBE"/>
    <w:rsid w:val="00F74C46"/>
    <w:rsid w:val="00F76221"/>
    <w:rsid w:val="00F764F6"/>
    <w:rsid w:val="00F76B97"/>
    <w:rsid w:val="00F76E91"/>
    <w:rsid w:val="00F770AB"/>
    <w:rsid w:val="00F77F8D"/>
    <w:rsid w:val="00F8031A"/>
    <w:rsid w:val="00F8041A"/>
    <w:rsid w:val="00F80EB1"/>
    <w:rsid w:val="00F82B27"/>
    <w:rsid w:val="00F83D7E"/>
    <w:rsid w:val="00F84304"/>
    <w:rsid w:val="00F86D3F"/>
    <w:rsid w:val="00F86E01"/>
    <w:rsid w:val="00F86F61"/>
    <w:rsid w:val="00F90F41"/>
    <w:rsid w:val="00F923E3"/>
    <w:rsid w:val="00F94125"/>
    <w:rsid w:val="00F961B6"/>
    <w:rsid w:val="00F976AC"/>
    <w:rsid w:val="00FA1AA9"/>
    <w:rsid w:val="00FA4A81"/>
    <w:rsid w:val="00FA4D2A"/>
    <w:rsid w:val="00FA4FBC"/>
    <w:rsid w:val="00FA5B7E"/>
    <w:rsid w:val="00FA7F6D"/>
    <w:rsid w:val="00FB1D82"/>
    <w:rsid w:val="00FB221F"/>
    <w:rsid w:val="00FB2715"/>
    <w:rsid w:val="00FB3C3D"/>
    <w:rsid w:val="00FB3D91"/>
    <w:rsid w:val="00FB4ADB"/>
    <w:rsid w:val="00FB4CA0"/>
    <w:rsid w:val="00FB547D"/>
    <w:rsid w:val="00FB6C3A"/>
    <w:rsid w:val="00FC0B03"/>
    <w:rsid w:val="00FC0F71"/>
    <w:rsid w:val="00FC10CC"/>
    <w:rsid w:val="00FC15EB"/>
    <w:rsid w:val="00FC1A97"/>
    <w:rsid w:val="00FC1AE6"/>
    <w:rsid w:val="00FC301C"/>
    <w:rsid w:val="00FC41ED"/>
    <w:rsid w:val="00FC4E41"/>
    <w:rsid w:val="00FC66A5"/>
    <w:rsid w:val="00FD0348"/>
    <w:rsid w:val="00FD06A9"/>
    <w:rsid w:val="00FD1720"/>
    <w:rsid w:val="00FD1ED9"/>
    <w:rsid w:val="00FD1F0B"/>
    <w:rsid w:val="00FD2D2C"/>
    <w:rsid w:val="00FD61BB"/>
    <w:rsid w:val="00FE141D"/>
    <w:rsid w:val="00FE1C60"/>
    <w:rsid w:val="00FE5234"/>
    <w:rsid w:val="00FE7F8A"/>
    <w:rsid w:val="00FF0342"/>
    <w:rsid w:val="00FF1AFC"/>
    <w:rsid w:val="00FF2E16"/>
    <w:rsid w:val="00FF304A"/>
    <w:rsid w:val="00FF34E2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C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paragraph" w:styleId="Caption">
    <w:name w:val="caption"/>
    <w:basedOn w:val="Normal"/>
    <w:next w:val="Normal"/>
    <w:unhideWhenUsed/>
    <w:qFormat/>
    <w:rsid w:val="0003662F"/>
    <w:rPr>
      <w:b/>
      <w:bCs/>
      <w:sz w:val="20"/>
    </w:rPr>
  </w:style>
  <w:style w:type="table" w:styleId="Table3Deffects3">
    <w:name w:val="Table 3D effects 3"/>
    <w:basedOn w:val="TableNormal"/>
    <w:rsid w:val="000366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D1B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">
    <w:name w:val="Dark List"/>
    <w:basedOn w:val="TableNormal"/>
    <w:uiPriority w:val="70"/>
    <w:rsid w:val="004D1B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ableWeb2">
    <w:name w:val="Table Web 2"/>
    <w:basedOn w:val="TableNormal"/>
    <w:rsid w:val="004D1B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ditorNote0">
    <w:name w:val="EditorNote"/>
    <w:basedOn w:val="Normal"/>
    <w:qFormat/>
    <w:rsid w:val="008279DC"/>
    <w:rPr>
      <w:rFonts w:eastAsia="SimSun"/>
      <w:b/>
      <w:i/>
      <w:color w:val="FF0000"/>
      <w:sz w:val="24"/>
    </w:rPr>
  </w:style>
  <w:style w:type="character" w:styleId="Strong">
    <w:name w:val="Strong"/>
    <w:qFormat/>
    <w:rsid w:val="00991657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C1C93"/>
    <w:rPr>
      <w:rFonts w:asciiTheme="minorHAnsi" w:eastAsiaTheme="minorEastAsia" w:hAnsiTheme="minorHAnsi" w:cstheme="minorBidi"/>
      <w:b/>
      <w:bCs/>
      <w:i/>
      <w:iCs/>
      <w:sz w:val="26"/>
      <w:szCs w:val="2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C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paragraph" w:styleId="Caption">
    <w:name w:val="caption"/>
    <w:basedOn w:val="Normal"/>
    <w:next w:val="Normal"/>
    <w:unhideWhenUsed/>
    <w:qFormat/>
    <w:rsid w:val="0003662F"/>
    <w:rPr>
      <w:b/>
      <w:bCs/>
      <w:sz w:val="20"/>
    </w:rPr>
  </w:style>
  <w:style w:type="table" w:styleId="Table3Deffects3">
    <w:name w:val="Table 3D effects 3"/>
    <w:basedOn w:val="TableNormal"/>
    <w:rsid w:val="000366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D1B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">
    <w:name w:val="Dark List"/>
    <w:basedOn w:val="TableNormal"/>
    <w:uiPriority w:val="70"/>
    <w:rsid w:val="004D1B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ableWeb2">
    <w:name w:val="Table Web 2"/>
    <w:basedOn w:val="TableNormal"/>
    <w:rsid w:val="004D1B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ditorNote0">
    <w:name w:val="EditorNote"/>
    <w:basedOn w:val="Normal"/>
    <w:qFormat/>
    <w:rsid w:val="008279DC"/>
    <w:rPr>
      <w:rFonts w:eastAsia="SimSun"/>
      <w:b/>
      <w:i/>
      <w:color w:val="FF0000"/>
      <w:sz w:val="24"/>
    </w:rPr>
  </w:style>
  <w:style w:type="character" w:styleId="Strong">
    <w:name w:val="Strong"/>
    <w:qFormat/>
    <w:rsid w:val="00991657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C1C93"/>
    <w:rPr>
      <w:rFonts w:asciiTheme="minorHAnsi" w:eastAsiaTheme="minorEastAsia" w:hAnsiTheme="minorHAnsi" w:cstheme="minorBidi"/>
      <w:b/>
      <w:bCs/>
      <w:i/>
      <w:iCs/>
      <w:sz w:val="26"/>
      <w:szCs w:val="2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ganesh.venkatesan@inte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9531-6C9B-4CAF-A209-58B1E45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2773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Ganesh Venkatesan, Intel Corporation</dc:description>
  <cp:lastModifiedBy/>
  <cp:revision>1</cp:revision>
  <dcterms:created xsi:type="dcterms:W3CDTF">2016-02-07T06:06:00Z</dcterms:created>
  <dcterms:modified xsi:type="dcterms:W3CDTF">2016-02-07T06:08:00Z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