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A2AC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237"/>
        <w:gridCol w:w="1559"/>
        <w:gridCol w:w="2380"/>
      </w:tblGrid>
      <w:tr w:rsidR="00CA09B2" w14:paraId="3694CA6B" w14:textId="77777777">
        <w:trPr>
          <w:trHeight w:val="485"/>
          <w:jc w:val="center"/>
        </w:trPr>
        <w:tc>
          <w:tcPr>
            <w:tcW w:w="9576" w:type="dxa"/>
            <w:gridSpan w:val="5"/>
            <w:vAlign w:val="center"/>
          </w:tcPr>
          <w:p w14:paraId="626778DE" w14:textId="266EC93F" w:rsidR="00CA09B2" w:rsidRDefault="00B53D5E" w:rsidP="008D1FC6">
            <w:pPr>
              <w:pStyle w:val="T2"/>
            </w:pPr>
            <w:proofErr w:type="spellStart"/>
            <w:r>
              <w:t>TGaq</w:t>
            </w:r>
            <w:proofErr w:type="spellEnd"/>
            <w:r>
              <w:t xml:space="preserve"> Clause 4.5.9 updates</w:t>
            </w:r>
          </w:p>
        </w:tc>
      </w:tr>
      <w:tr w:rsidR="00CA09B2" w14:paraId="28BF24F0" w14:textId="77777777">
        <w:trPr>
          <w:trHeight w:val="359"/>
          <w:jc w:val="center"/>
        </w:trPr>
        <w:tc>
          <w:tcPr>
            <w:tcW w:w="9576" w:type="dxa"/>
            <w:gridSpan w:val="5"/>
            <w:vAlign w:val="center"/>
          </w:tcPr>
          <w:p w14:paraId="052648AF" w14:textId="2CB49E85" w:rsidR="00CA09B2" w:rsidRDefault="00CA09B2" w:rsidP="008D1FC6">
            <w:pPr>
              <w:pStyle w:val="T2"/>
              <w:ind w:left="0"/>
              <w:rPr>
                <w:sz w:val="20"/>
              </w:rPr>
            </w:pPr>
            <w:r>
              <w:rPr>
                <w:sz w:val="20"/>
              </w:rPr>
              <w:t>Date:</w:t>
            </w:r>
            <w:r w:rsidR="008D1FC6">
              <w:rPr>
                <w:b w:val="0"/>
                <w:sz w:val="20"/>
              </w:rPr>
              <w:t xml:space="preserve">  2016</w:t>
            </w:r>
            <w:r>
              <w:rPr>
                <w:b w:val="0"/>
                <w:sz w:val="20"/>
              </w:rPr>
              <w:t>-</w:t>
            </w:r>
            <w:r w:rsidR="00B53D5E">
              <w:rPr>
                <w:b w:val="0"/>
                <w:sz w:val="20"/>
              </w:rPr>
              <w:t>02</w:t>
            </w:r>
            <w:r>
              <w:rPr>
                <w:b w:val="0"/>
                <w:sz w:val="20"/>
              </w:rPr>
              <w:t>-</w:t>
            </w:r>
            <w:r w:rsidR="002B1007">
              <w:rPr>
                <w:b w:val="0"/>
                <w:sz w:val="20"/>
              </w:rPr>
              <w:t>26</w:t>
            </w:r>
          </w:p>
        </w:tc>
      </w:tr>
      <w:tr w:rsidR="00CA09B2" w14:paraId="2E695DE7" w14:textId="77777777">
        <w:trPr>
          <w:cantSplit/>
          <w:jc w:val="center"/>
        </w:trPr>
        <w:tc>
          <w:tcPr>
            <w:tcW w:w="9576" w:type="dxa"/>
            <w:gridSpan w:val="5"/>
            <w:vAlign w:val="center"/>
          </w:tcPr>
          <w:p w14:paraId="47F8C9FA" w14:textId="77777777" w:rsidR="00CA09B2" w:rsidRDefault="00CA09B2">
            <w:pPr>
              <w:pStyle w:val="T2"/>
              <w:spacing w:after="0"/>
              <w:ind w:left="0" w:right="0"/>
              <w:jc w:val="left"/>
              <w:rPr>
                <w:sz w:val="20"/>
              </w:rPr>
            </w:pPr>
            <w:r>
              <w:rPr>
                <w:sz w:val="20"/>
              </w:rPr>
              <w:t>Author(s):</w:t>
            </w:r>
          </w:p>
        </w:tc>
      </w:tr>
      <w:tr w:rsidR="00CA09B2" w14:paraId="5970269C" w14:textId="77777777" w:rsidTr="008D1FC6">
        <w:trPr>
          <w:jc w:val="center"/>
        </w:trPr>
        <w:tc>
          <w:tcPr>
            <w:tcW w:w="1668" w:type="dxa"/>
            <w:vAlign w:val="center"/>
          </w:tcPr>
          <w:p w14:paraId="1B4437D8" w14:textId="77777777" w:rsidR="00CA09B2" w:rsidRDefault="00CA09B2">
            <w:pPr>
              <w:pStyle w:val="T2"/>
              <w:spacing w:after="0"/>
              <w:ind w:left="0" w:right="0"/>
              <w:jc w:val="left"/>
              <w:rPr>
                <w:sz w:val="20"/>
              </w:rPr>
            </w:pPr>
            <w:r>
              <w:rPr>
                <w:sz w:val="20"/>
              </w:rPr>
              <w:t>Name</w:t>
            </w:r>
          </w:p>
        </w:tc>
        <w:tc>
          <w:tcPr>
            <w:tcW w:w="1732" w:type="dxa"/>
            <w:vAlign w:val="center"/>
          </w:tcPr>
          <w:p w14:paraId="231F138A" w14:textId="77777777" w:rsidR="00CA09B2" w:rsidRDefault="0062440B">
            <w:pPr>
              <w:pStyle w:val="T2"/>
              <w:spacing w:after="0"/>
              <w:ind w:left="0" w:right="0"/>
              <w:jc w:val="left"/>
              <w:rPr>
                <w:sz w:val="20"/>
              </w:rPr>
            </w:pPr>
            <w:r>
              <w:rPr>
                <w:sz w:val="20"/>
              </w:rPr>
              <w:t>Affiliation</w:t>
            </w:r>
          </w:p>
        </w:tc>
        <w:tc>
          <w:tcPr>
            <w:tcW w:w="2237" w:type="dxa"/>
            <w:vAlign w:val="center"/>
          </w:tcPr>
          <w:p w14:paraId="7A3D6634" w14:textId="77777777" w:rsidR="00CA09B2" w:rsidRDefault="00CA09B2">
            <w:pPr>
              <w:pStyle w:val="T2"/>
              <w:spacing w:after="0"/>
              <w:ind w:left="0" w:right="0"/>
              <w:jc w:val="left"/>
              <w:rPr>
                <w:sz w:val="20"/>
              </w:rPr>
            </w:pPr>
            <w:r>
              <w:rPr>
                <w:sz w:val="20"/>
              </w:rPr>
              <w:t>Address</w:t>
            </w:r>
          </w:p>
        </w:tc>
        <w:tc>
          <w:tcPr>
            <w:tcW w:w="1559" w:type="dxa"/>
            <w:vAlign w:val="center"/>
          </w:tcPr>
          <w:p w14:paraId="2086C743" w14:textId="77777777" w:rsidR="00CA09B2" w:rsidRDefault="00CA09B2">
            <w:pPr>
              <w:pStyle w:val="T2"/>
              <w:spacing w:after="0"/>
              <w:ind w:left="0" w:right="0"/>
              <w:jc w:val="left"/>
              <w:rPr>
                <w:sz w:val="20"/>
              </w:rPr>
            </w:pPr>
            <w:r>
              <w:rPr>
                <w:sz w:val="20"/>
              </w:rPr>
              <w:t>Phone</w:t>
            </w:r>
          </w:p>
        </w:tc>
        <w:tc>
          <w:tcPr>
            <w:tcW w:w="2380" w:type="dxa"/>
            <w:vAlign w:val="center"/>
          </w:tcPr>
          <w:p w14:paraId="6D971E3E" w14:textId="77777777" w:rsidR="00CA09B2" w:rsidRDefault="00CA09B2">
            <w:pPr>
              <w:pStyle w:val="T2"/>
              <w:spacing w:after="0"/>
              <w:ind w:left="0" w:right="0"/>
              <w:jc w:val="left"/>
              <w:rPr>
                <w:sz w:val="20"/>
              </w:rPr>
            </w:pPr>
            <w:r>
              <w:rPr>
                <w:sz w:val="20"/>
              </w:rPr>
              <w:t>email</w:t>
            </w:r>
          </w:p>
        </w:tc>
      </w:tr>
      <w:tr w:rsidR="00B53D5E" w14:paraId="300F958F" w14:textId="77777777" w:rsidTr="001D6137">
        <w:trPr>
          <w:jc w:val="center"/>
        </w:trPr>
        <w:tc>
          <w:tcPr>
            <w:tcW w:w="1668" w:type="dxa"/>
            <w:vAlign w:val="center"/>
          </w:tcPr>
          <w:p w14:paraId="3E8612B4" w14:textId="496D2BAB" w:rsidR="00B53D5E" w:rsidRDefault="00B53D5E">
            <w:pPr>
              <w:pStyle w:val="T2"/>
              <w:spacing w:after="0"/>
              <w:ind w:left="0" w:right="0"/>
              <w:rPr>
                <w:b w:val="0"/>
                <w:sz w:val="20"/>
              </w:rPr>
            </w:pPr>
            <w:r>
              <w:rPr>
                <w:b w:val="0"/>
                <w:sz w:val="20"/>
              </w:rPr>
              <w:t>Stephen McCann</w:t>
            </w:r>
          </w:p>
        </w:tc>
        <w:tc>
          <w:tcPr>
            <w:tcW w:w="1732" w:type="dxa"/>
          </w:tcPr>
          <w:p w14:paraId="388849AD" w14:textId="52FDE07E" w:rsidR="00B53D5E" w:rsidRDefault="00B53D5E" w:rsidP="00B53D5E">
            <w:pPr>
              <w:pStyle w:val="T2"/>
              <w:spacing w:after="0"/>
              <w:ind w:left="0" w:right="0"/>
              <w:jc w:val="left"/>
              <w:rPr>
                <w:b w:val="0"/>
                <w:sz w:val="20"/>
              </w:rPr>
            </w:pPr>
            <w:r w:rsidRPr="0097148A">
              <w:rPr>
                <w:b w:val="0"/>
                <w:sz w:val="20"/>
              </w:rPr>
              <w:t>BlackBerry Ltd</w:t>
            </w:r>
          </w:p>
        </w:tc>
        <w:tc>
          <w:tcPr>
            <w:tcW w:w="2237" w:type="dxa"/>
          </w:tcPr>
          <w:p w14:paraId="5F7F33DC" w14:textId="709A12FE" w:rsidR="00B53D5E" w:rsidRDefault="00B53D5E">
            <w:pPr>
              <w:pStyle w:val="T2"/>
              <w:spacing w:after="0"/>
              <w:ind w:left="0" w:right="0"/>
              <w:rPr>
                <w:b w:val="0"/>
                <w:sz w:val="20"/>
              </w:rPr>
            </w:pPr>
            <w:r w:rsidRPr="0097148A">
              <w:rPr>
                <w:b w:val="0"/>
                <w:sz w:val="20"/>
              </w:rPr>
              <w:t>200 Bath Road, Slough, Berkshire, SL1 3XE, UK</w:t>
            </w:r>
          </w:p>
        </w:tc>
        <w:tc>
          <w:tcPr>
            <w:tcW w:w="1559" w:type="dxa"/>
          </w:tcPr>
          <w:p w14:paraId="2DF559BD" w14:textId="61D79694" w:rsidR="00B53D5E" w:rsidRDefault="00B53D5E">
            <w:pPr>
              <w:pStyle w:val="T2"/>
              <w:spacing w:after="0"/>
              <w:ind w:left="0" w:right="0"/>
              <w:rPr>
                <w:b w:val="0"/>
                <w:sz w:val="20"/>
              </w:rPr>
            </w:pPr>
            <w:r w:rsidRPr="0097148A">
              <w:rPr>
                <w:b w:val="0"/>
                <w:sz w:val="20"/>
              </w:rPr>
              <w:t>+44 1753 667099</w:t>
            </w:r>
          </w:p>
        </w:tc>
        <w:tc>
          <w:tcPr>
            <w:tcW w:w="2380" w:type="dxa"/>
          </w:tcPr>
          <w:p w14:paraId="388060D5" w14:textId="11E44639" w:rsidR="00B53D5E" w:rsidRDefault="00B53D5E">
            <w:pPr>
              <w:pStyle w:val="T2"/>
              <w:spacing w:after="0"/>
              <w:ind w:left="0" w:right="0"/>
              <w:rPr>
                <w:b w:val="0"/>
                <w:sz w:val="16"/>
              </w:rPr>
            </w:pPr>
            <w:r w:rsidRPr="0097148A">
              <w:rPr>
                <w:b w:val="0"/>
                <w:sz w:val="20"/>
              </w:rPr>
              <w:t>smccann@blackberry.com</w:t>
            </w:r>
          </w:p>
        </w:tc>
      </w:tr>
    </w:tbl>
    <w:p w14:paraId="6EB52645" w14:textId="77777777" w:rsidR="00CA09B2" w:rsidRDefault="00F26EF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32AB8A5" wp14:editId="58FA5A9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B3F44" w14:textId="77777777" w:rsidR="00556624" w:rsidRDefault="00556624">
                            <w:pPr>
                              <w:pStyle w:val="T1"/>
                              <w:spacing w:after="120"/>
                            </w:pPr>
                            <w:r>
                              <w:t>Abstract</w:t>
                            </w:r>
                          </w:p>
                          <w:p w14:paraId="0C0C1D76" w14:textId="77777777" w:rsidR="00B53D5E" w:rsidRDefault="00556624">
                            <w:pPr>
                              <w:jc w:val="both"/>
                            </w:pPr>
                            <w:r>
                              <w:t xml:space="preserve">This document </w:t>
                            </w:r>
                            <w:r w:rsidR="00B53D5E">
                              <w:t>suggests updates to clause 4.5.9 based on IEEE 802.11aq D3.1</w:t>
                            </w:r>
                          </w:p>
                          <w:p w14:paraId="7776D45D" w14:textId="01CABF01" w:rsidR="00556624" w:rsidRDefault="00556624">
                            <w:pPr>
                              <w:jc w:val="both"/>
                              <w:rPr>
                                <w:ins w:id="0" w:author="Stephen McCann" w:date="2016-02-05T10:14:00Z"/>
                              </w:rPr>
                            </w:pPr>
                          </w:p>
                          <w:p w14:paraId="446C4CFF" w14:textId="2616D8A1" w:rsidR="00CC6B29" w:rsidRDefault="00CC6B29">
                            <w:pPr>
                              <w:jc w:val="both"/>
                            </w:pPr>
                            <w:r>
                              <w:t xml:space="preserve">It addresses </w:t>
                            </w:r>
                            <w:r w:rsidR="0028522F">
                              <w:t>all the CIDs in tab “Clause 4.5.9” of the LB216 comment resolution spreadsheet.</w:t>
                            </w:r>
                          </w:p>
                          <w:p w14:paraId="748B3AD5" w14:textId="77777777" w:rsidR="00CC6B29" w:rsidRDefault="00CC6B29">
                            <w:pPr>
                              <w:jc w:val="both"/>
                            </w:pPr>
                          </w:p>
                          <w:p w14:paraId="1A5DBD8F" w14:textId="5CAC5633" w:rsidR="00501C8D" w:rsidRDefault="00501C8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1BB3F44" w14:textId="77777777" w:rsidR="00556624" w:rsidRDefault="00556624">
                      <w:pPr>
                        <w:pStyle w:val="T1"/>
                        <w:spacing w:after="120"/>
                      </w:pPr>
                      <w:r>
                        <w:t>Abstract</w:t>
                      </w:r>
                    </w:p>
                    <w:p w14:paraId="0C0C1D76" w14:textId="77777777" w:rsidR="00B53D5E" w:rsidRDefault="00556624">
                      <w:pPr>
                        <w:jc w:val="both"/>
                      </w:pPr>
                      <w:r>
                        <w:t xml:space="preserve">This document </w:t>
                      </w:r>
                      <w:r w:rsidR="00B53D5E">
                        <w:t>suggests updates to clause 4.5.9 based on IEEE 802.11aq D3.1</w:t>
                      </w:r>
                    </w:p>
                    <w:p w14:paraId="7776D45D" w14:textId="01CABF01" w:rsidR="00556624" w:rsidRDefault="00556624">
                      <w:pPr>
                        <w:jc w:val="both"/>
                        <w:rPr>
                          <w:ins w:id="1" w:author="Stephen McCann" w:date="2016-02-05T10:14:00Z"/>
                        </w:rPr>
                      </w:pPr>
                    </w:p>
                    <w:p w14:paraId="446C4CFF" w14:textId="2616D8A1" w:rsidR="00CC6B29" w:rsidRDefault="00CC6B29">
                      <w:pPr>
                        <w:jc w:val="both"/>
                      </w:pPr>
                      <w:r>
                        <w:t xml:space="preserve">It addresses </w:t>
                      </w:r>
                      <w:r w:rsidR="0028522F">
                        <w:t>all the CIDs in tab “Clause 4.5.9” of the LB216 comment resolution spreadsheet.</w:t>
                      </w:r>
                    </w:p>
                    <w:p w14:paraId="748B3AD5" w14:textId="77777777" w:rsidR="00CC6B29" w:rsidRDefault="00CC6B29">
                      <w:pPr>
                        <w:jc w:val="both"/>
                      </w:pPr>
                    </w:p>
                    <w:p w14:paraId="1A5DBD8F" w14:textId="5CAC5633" w:rsidR="00501C8D" w:rsidRDefault="00501C8D">
                      <w:pPr>
                        <w:jc w:val="both"/>
                      </w:pPr>
                    </w:p>
                  </w:txbxContent>
                </v:textbox>
              </v:shape>
            </w:pict>
          </mc:Fallback>
        </mc:AlternateContent>
      </w:r>
    </w:p>
    <w:p w14:paraId="25D96154" w14:textId="77777777" w:rsidR="00C61817" w:rsidRPr="00173EF4" w:rsidRDefault="00CA09B2" w:rsidP="00C61817">
      <w:pPr>
        <w:pStyle w:val="Heading4"/>
        <w:tabs>
          <w:tab w:val="left" w:pos="659"/>
        </w:tabs>
        <w:spacing w:before="69" w:line="246" w:lineRule="exact"/>
        <w:rPr>
          <w:rFonts w:ascii="Arial" w:hAnsi="Arial" w:cs="Arial"/>
          <w:i w:val="0"/>
          <w:color w:val="auto"/>
          <w:sz w:val="24"/>
          <w:rPrChange w:id="1" w:author="Stephen McCann" w:date="2016-02-05T11:39:00Z">
            <w:rPr>
              <w:rFonts w:ascii="Arial" w:hAnsi="Arial" w:cs="Arial"/>
              <w:i w:val="0"/>
              <w:color w:val="auto"/>
              <w:spacing w:val="-1"/>
              <w:sz w:val="24"/>
            </w:rPr>
          </w:rPrChange>
        </w:rPr>
      </w:pPr>
      <w:r>
        <w:br w:type="page"/>
      </w:r>
      <w:r w:rsidR="00C61817" w:rsidRPr="00173EF4">
        <w:rPr>
          <w:rFonts w:ascii="Arial" w:hAnsi="Arial" w:cs="Arial"/>
          <w:i w:val="0"/>
          <w:color w:val="auto"/>
          <w:sz w:val="24"/>
          <w:rPrChange w:id="2" w:author="Stephen McCann" w:date="2016-02-05T11:39:00Z">
            <w:rPr>
              <w:rFonts w:ascii="Arial" w:hAnsi="Arial" w:cs="Arial"/>
              <w:i w:val="0"/>
              <w:color w:val="auto"/>
              <w:spacing w:val="-1"/>
              <w:sz w:val="24"/>
            </w:rPr>
          </w:rPrChange>
        </w:rPr>
        <w:lastRenderedPageBreak/>
        <w:t>4. General description</w:t>
      </w:r>
    </w:p>
    <w:p w14:paraId="6F1C533A" w14:textId="77777777" w:rsidR="00B53D5E" w:rsidRPr="00173EF4" w:rsidRDefault="00B53D5E" w:rsidP="00B53D5E"/>
    <w:p w14:paraId="76B82488" w14:textId="22DE71A7" w:rsidR="00C61817" w:rsidRPr="00173EF4" w:rsidRDefault="00C61817" w:rsidP="00C61817">
      <w:pPr>
        <w:pStyle w:val="Heading6"/>
        <w:tabs>
          <w:tab w:val="left" w:pos="659"/>
        </w:tabs>
        <w:spacing w:line="229" w:lineRule="exact"/>
        <w:rPr>
          <w:rFonts w:ascii="Arial" w:hAnsi="Arial" w:cs="Arial"/>
          <w:b/>
          <w:i w:val="0"/>
          <w:color w:val="auto"/>
          <w:position w:val="2"/>
          <w:sz w:val="20"/>
          <w:rPrChange w:id="3" w:author="Stephen McCann" w:date="2016-02-05T11:39:00Z">
            <w:rPr>
              <w:rFonts w:ascii="Arial" w:hAnsi="Arial" w:cs="Arial"/>
              <w:b/>
              <w:i w:val="0"/>
              <w:color w:val="auto"/>
              <w:spacing w:val="-1"/>
              <w:position w:val="2"/>
              <w:sz w:val="20"/>
            </w:rPr>
          </w:rPrChange>
        </w:rPr>
      </w:pPr>
      <w:bookmarkStart w:id="4" w:name="4.5_Overview_of_the_services"/>
      <w:bookmarkStart w:id="5" w:name="_bookmark7"/>
      <w:bookmarkEnd w:id="4"/>
      <w:bookmarkEnd w:id="5"/>
      <w:r w:rsidRPr="00173EF4">
        <w:rPr>
          <w:rFonts w:ascii="Arial" w:hAnsi="Arial" w:cs="Arial"/>
          <w:b/>
          <w:i w:val="0"/>
          <w:color w:val="auto"/>
          <w:position w:val="2"/>
          <w:sz w:val="20"/>
        </w:rPr>
        <w:t>4.5 Overview of the services</w:t>
      </w:r>
    </w:p>
    <w:p w14:paraId="2CB1DDAB" w14:textId="77777777" w:rsidR="00B53D5E" w:rsidRPr="00173EF4" w:rsidRDefault="00B53D5E" w:rsidP="00B53D5E"/>
    <w:p w14:paraId="4084B869" w14:textId="4389B9DE" w:rsidR="00C61817" w:rsidRPr="00173EF4" w:rsidRDefault="00C61817" w:rsidP="00C61817">
      <w:pPr>
        <w:pStyle w:val="Heading7"/>
        <w:tabs>
          <w:tab w:val="left" w:pos="659"/>
        </w:tabs>
        <w:spacing w:line="220" w:lineRule="exact"/>
        <w:rPr>
          <w:rFonts w:ascii="Arial" w:hAnsi="Arial" w:cs="Arial"/>
          <w:b/>
          <w:bCs/>
          <w:i w:val="0"/>
          <w:color w:val="auto"/>
          <w:sz w:val="20"/>
        </w:rPr>
      </w:pPr>
      <w:bookmarkStart w:id="6" w:name="4.5.9_Interworking_with_external_network"/>
      <w:bookmarkStart w:id="7" w:name="_bookmark8"/>
      <w:bookmarkEnd w:id="6"/>
      <w:bookmarkEnd w:id="7"/>
      <w:r w:rsidRPr="00173EF4">
        <w:rPr>
          <w:rFonts w:ascii="Arial" w:hAnsi="Arial" w:cs="Arial"/>
          <w:b/>
          <w:i w:val="0"/>
          <w:color w:val="auto"/>
          <w:sz w:val="20"/>
        </w:rPr>
        <w:t>4.5.9 Interworking with external networks</w:t>
      </w:r>
    </w:p>
    <w:p w14:paraId="07B78FA5" w14:textId="15AC4315" w:rsidR="00C61817" w:rsidRPr="00173EF4" w:rsidRDefault="00C61817" w:rsidP="00C61817">
      <w:pPr>
        <w:pStyle w:val="Heading8"/>
        <w:tabs>
          <w:tab w:val="left" w:pos="659"/>
        </w:tabs>
        <w:spacing w:line="224" w:lineRule="exact"/>
        <w:ind w:firstLine="7"/>
        <w:rPr>
          <w:rFonts w:ascii="Times New Roman" w:hAnsi="Times New Roman" w:cs="Times New Roman"/>
          <w:b/>
          <w:bCs/>
          <w:i/>
          <w:color w:val="auto"/>
        </w:rPr>
      </w:pPr>
      <w:r w:rsidRPr="00173EF4">
        <w:rPr>
          <w:rFonts w:ascii="Times New Roman" w:hAnsi="Times New Roman" w:cs="Times New Roman"/>
          <w:b/>
          <w:i/>
          <w:color w:val="auto"/>
          <w:rPrChange w:id="8" w:author="Stephen McCann" w:date="2016-02-05T11:39:00Z">
            <w:rPr>
              <w:rFonts w:ascii="Times New Roman" w:hAnsi="Times New Roman" w:cs="Times New Roman"/>
              <w:b/>
              <w:i/>
              <w:color w:val="auto"/>
              <w:spacing w:val="-1"/>
            </w:rPr>
          </w:rPrChange>
        </w:rPr>
        <w:t>Change as follows:</w:t>
      </w:r>
    </w:p>
    <w:p w14:paraId="78CBCCF6" w14:textId="77777777" w:rsidR="00C61817" w:rsidRPr="00173EF4" w:rsidRDefault="00C61817" w:rsidP="001A7F4D">
      <w:pPr>
        <w:pStyle w:val="BodyText"/>
        <w:tabs>
          <w:tab w:val="left" w:pos="659"/>
        </w:tabs>
        <w:spacing w:after="0"/>
        <w:rPr>
          <w:sz w:val="20"/>
        </w:rPr>
      </w:pPr>
    </w:p>
    <w:p w14:paraId="0A452E62" w14:textId="0C963068" w:rsidR="00C61817" w:rsidRPr="00173EF4" w:rsidRDefault="00C61817" w:rsidP="001A7F4D">
      <w:pPr>
        <w:pStyle w:val="BodyText"/>
        <w:tabs>
          <w:tab w:val="left" w:pos="659"/>
        </w:tabs>
        <w:spacing w:after="0"/>
        <w:rPr>
          <w:sz w:val="20"/>
        </w:rPr>
      </w:pPr>
      <w:r w:rsidRPr="00173EF4">
        <w:rPr>
          <w:sz w:val="20"/>
        </w:rPr>
        <w:t>An overview of the interworking functions addressed in this standard is provided below:</w:t>
      </w:r>
    </w:p>
    <w:p w14:paraId="457063B5" w14:textId="77777777" w:rsidR="001A7F4D" w:rsidRPr="00173EF4" w:rsidRDefault="001A7F4D" w:rsidP="001A7F4D">
      <w:pPr>
        <w:pStyle w:val="BodyText"/>
        <w:tabs>
          <w:tab w:val="left" w:pos="659"/>
        </w:tabs>
        <w:spacing w:after="0"/>
        <w:rPr>
          <w:sz w:val="20"/>
        </w:rPr>
      </w:pPr>
    </w:p>
    <w:p w14:paraId="0315FCF4" w14:textId="69D74E46" w:rsidR="00C61817" w:rsidRPr="00173EF4" w:rsidDel="00367CB5" w:rsidRDefault="00C61817" w:rsidP="001A7F4D">
      <w:pPr>
        <w:pStyle w:val="BodyText"/>
        <w:numPr>
          <w:ilvl w:val="0"/>
          <w:numId w:val="12"/>
        </w:numPr>
        <w:tabs>
          <w:tab w:val="left" w:pos="860"/>
          <w:tab w:val="left" w:pos="1259"/>
        </w:tabs>
        <w:spacing w:after="0"/>
        <w:rPr>
          <w:del w:id="9" w:author="Stephen McCann" w:date="2016-02-05T11:18:00Z"/>
          <w:sz w:val="20"/>
        </w:rPr>
      </w:pPr>
      <w:r w:rsidRPr="00173EF4">
        <w:rPr>
          <w:sz w:val="20"/>
        </w:rPr>
        <w:t>Network discovery and selection</w:t>
      </w:r>
    </w:p>
    <w:p w14:paraId="03ADFDEF" w14:textId="77777777" w:rsidR="001A7F4D" w:rsidRPr="00173EF4" w:rsidDel="00367CB5" w:rsidRDefault="001A7F4D">
      <w:pPr>
        <w:pStyle w:val="BodyText"/>
        <w:numPr>
          <w:ilvl w:val="0"/>
          <w:numId w:val="12"/>
        </w:numPr>
        <w:tabs>
          <w:tab w:val="left" w:pos="860"/>
          <w:tab w:val="left" w:pos="1259"/>
        </w:tabs>
        <w:spacing w:after="0"/>
        <w:rPr>
          <w:del w:id="10" w:author="Stephen McCann" w:date="2016-02-05T11:18:00Z"/>
          <w:sz w:val="20"/>
        </w:rPr>
        <w:pPrChange w:id="11" w:author="Stephen McCann" w:date="2016-02-05T11:18:00Z">
          <w:pPr>
            <w:pStyle w:val="BodyText"/>
            <w:tabs>
              <w:tab w:val="left" w:pos="860"/>
              <w:tab w:val="left" w:pos="1259"/>
            </w:tabs>
            <w:spacing w:after="0"/>
          </w:pPr>
        </w:pPrChange>
      </w:pPr>
    </w:p>
    <w:p w14:paraId="69E97076" w14:textId="52728F8C" w:rsidR="001A7F4D" w:rsidRPr="00173EF4" w:rsidDel="00367CB5" w:rsidRDefault="00C61817">
      <w:pPr>
        <w:pStyle w:val="BodyText"/>
        <w:widowControl w:val="0"/>
        <w:tabs>
          <w:tab w:val="left" w:pos="1300"/>
        </w:tabs>
        <w:spacing w:after="0"/>
        <w:rPr>
          <w:del w:id="12" w:author="Stephen McCann" w:date="2016-02-05T11:16:00Z"/>
          <w:sz w:val="20"/>
        </w:rPr>
        <w:pPrChange w:id="13" w:author="Stephen McCann" w:date="2016-02-05T11:18:00Z">
          <w:pPr>
            <w:pStyle w:val="BodyText"/>
            <w:widowControl w:val="0"/>
            <w:tabs>
              <w:tab w:val="left" w:pos="1300"/>
            </w:tabs>
            <w:spacing w:after="0"/>
            <w:ind w:left="720"/>
          </w:pPr>
        </w:pPrChange>
      </w:pPr>
      <w:del w:id="14" w:author="Stephen McCann" w:date="2016-02-05T11:18:00Z">
        <w:r w:rsidRPr="00173EF4" w:rsidDel="00367CB5">
          <w:rPr>
            <w:sz w:val="20"/>
          </w:rPr>
          <w:delText>—  Discovery of suitable network</w:delText>
        </w:r>
      </w:del>
      <w:del w:id="15" w:author="Stephen McCann" w:date="2016-02-05T11:16:00Z">
        <w:r w:rsidRPr="00173EF4" w:rsidDel="00367CB5">
          <w:rPr>
            <w:sz w:val="20"/>
          </w:rPr>
          <w:delText>s</w:delText>
        </w:r>
      </w:del>
      <w:del w:id="16" w:author="Stephen McCann" w:date="2016-02-05T11:18:00Z">
        <w:r w:rsidRPr="00173EF4" w:rsidDel="00367CB5">
          <w:rPr>
            <w:sz w:val="20"/>
            <w:rPrChange w:id="17" w:author="Stephen McCann" w:date="2016-02-05T11:39:00Z">
              <w:rPr>
                <w:spacing w:val="27"/>
                <w:sz w:val="20"/>
              </w:rPr>
            </w:rPrChange>
          </w:rPr>
          <w:delText xml:space="preserve"> through the advertisement of access network type, roaming</w:delText>
        </w:r>
        <w:r w:rsidR="001A7F4D" w:rsidRPr="00173EF4" w:rsidDel="00367CB5">
          <w:rPr>
            <w:sz w:val="20"/>
          </w:rPr>
          <w:delText xml:space="preserve"> </w:delText>
        </w:r>
      </w:del>
    </w:p>
    <w:p w14:paraId="1EEE2F12" w14:textId="310EFC2D" w:rsidR="00C61817" w:rsidRPr="00173EF4" w:rsidRDefault="001A7F4D">
      <w:pPr>
        <w:pStyle w:val="BodyText"/>
        <w:numPr>
          <w:ilvl w:val="0"/>
          <w:numId w:val="12"/>
        </w:numPr>
        <w:tabs>
          <w:tab w:val="left" w:pos="860"/>
          <w:tab w:val="left" w:pos="1259"/>
        </w:tabs>
        <w:spacing w:after="0"/>
        <w:rPr>
          <w:sz w:val="20"/>
          <w:rPrChange w:id="18" w:author="Stephen McCann" w:date="2016-02-05T11:39:00Z">
            <w:rPr>
              <w:spacing w:val="28"/>
              <w:sz w:val="20"/>
            </w:rPr>
          </w:rPrChange>
        </w:rPr>
        <w:pPrChange w:id="19" w:author="Stephen McCann" w:date="2016-02-05T11:18:00Z">
          <w:pPr>
            <w:pStyle w:val="BodyText"/>
            <w:widowControl w:val="0"/>
            <w:tabs>
              <w:tab w:val="left" w:pos="1300"/>
            </w:tabs>
            <w:spacing w:after="0"/>
          </w:pPr>
        </w:pPrChange>
      </w:pPr>
      <w:del w:id="20" w:author="Stephen McCann" w:date="2016-02-05T11:16:00Z">
        <w:r w:rsidRPr="00173EF4" w:rsidDel="00367CB5">
          <w:rPr>
            <w:sz w:val="20"/>
          </w:rPr>
          <w:delText xml:space="preserve">       </w:delText>
        </w:r>
      </w:del>
      <w:del w:id="21" w:author="Stephen McCann" w:date="2016-02-05T11:18:00Z">
        <w:r w:rsidR="00C61817" w:rsidRPr="00173EF4" w:rsidDel="00367CB5">
          <w:rPr>
            <w:sz w:val="20"/>
          </w:rPr>
          <w:delText>consortium and venue information, via Management frames</w:delText>
        </w:r>
      </w:del>
    </w:p>
    <w:p w14:paraId="4FCE639C" w14:textId="77777777" w:rsidR="00C61817" w:rsidRPr="00173EF4" w:rsidRDefault="00C61817" w:rsidP="001A7F4D">
      <w:pPr>
        <w:pStyle w:val="BodyText"/>
        <w:widowControl w:val="0"/>
        <w:tabs>
          <w:tab w:val="left" w:pos="1300"/>
        </w:tabs>
        <w:spacing w:after="0"/>
        <w:ind w:left="720"/>
        <w:rPr>
          <w:sz w:val="20"/>
        </w:rPr>
      </w:pPr>
    </w:p>
    <w:p w14:paraId="73195683" w14:textId="08D669AF" w:rsidR="001A7F4D" w:rsidRPr="00173EF4" w:rsidRDefault="00C61817" w:rsidP="001A7F4D">
      <w:pPr>
        <w:pStyle w:val="BodyText"/>
        <w:widowControl w:val="0"/>
        <w:tabs>
          <w:tab w:val="left" w:pos="1300"/>
        </w:tabs>
        <w:spacing w:after="0"/>
        <w:ind w:left="720"/>
        <w:rPr>
          <w:sz w:val="20"/>
          <w:rPrChange w:id="22" w:author="Stephen McCann" w:date="2016-02-05T11:39:00Z">
            <w:rPr>
              <w:spacing w:val="-2"/>
              <w:sz w:val="20"/>
            </w:rPr>
          </w:rPrChange>
        </w:rPr>
      </w:pPr>
      <w:proofErr w:type="gramStart"/>
      <w:r w:rsidRPr="00173EF4">
        <w:rPr>
          <w:sz w:val="20"/>
        </w:rPr>
        <w:t xml:space="preserve">— </w:t>
      </w:r>
      <w:ins w:id="23" w:author="Stephen McCann" w:date="2016-02-05T11:17:00Z">
        <w:r w:rsidR="00367CB5" w:rsidRPr="00173EF4">
          <w:rPr>
            <w:sz w:val="20"/>
            <w:rPrChange w:id="24" w:author="Stephen McCann" w:date="2016-02-05T11:39:00Z">
              <w:rPr>
                <w:spacing w:val="45"/>
                <w:sz w:val="20"/>
              </w:rPr>
            </w:rPrChange>
          </w:rPr>
          <w:t xml:space="preserve"> </w:t>
        </w:r>
      </w:ins>
      <w:proofErr w:type="gramEnd"/>
      <w:del w:id="25" w:author="Stephen McCann" w:date="2016-02-05T11:17:00Z">
        <w:r w:rsidRPr="00173EF4" w:rsidDel="00367CB5">
          <w:rPr>
            <w:sz w:val="20"/>
            <w:rPrChange w:id="26" w:author="Stephen McCann" w:date="2016-02-05T11:39:00Z">
              <w:rPr>
                <w:spacing w:val="45"/>
                <w:sz w:val="20"/>
              </w:rPr>
            </w:rPrChange>
          </w:rPr>
          <w:delText xml:space="preserve"> </w:delText>
        </w:r>
      </w:del>
      <w:del w:id="27" w:author="Stephen McCann" w:date="2016-02-05T11:18:00Z">
        <w:r w:rsidRPr="00173EF4" w:rsidDel="00367CB5">
          <w:rPr>
            <w:sz w:val="20"/>
          </w:rPr>
          <w:delText xml:space="preserve">Selection </w:delText>
        </w:r>
      </w:del>
      <w:ins w:id="28" w:author="Stephen McCann" w:date="2016-02-05T11:18:00Z">
        <w:r w:rsidR="00367CB5" w:rsidRPr="00173EF4">
          <w:rPr>
            <w:sz w:val="20"/>
            <w:rPrChange w:id="29" w:author="Stephen McCann" w:date="2016-02-05T11:39:00Z">
              <w:rPr>
                <w:spacing w:val="-2"/>
                <w:sz w:val="20"/>
              </w:rPr>
            </w:rPrChange>
          </w:rPr>
          <w:t xml:space="preserve">Discovery and selection </w:t>
        </w:r>
      </w:ins>
      <w:r w:rsidRPr="00173EF4">
        <w:rPr>
          <w:sz w:val="20"/>
        </w:rPr>
        <w:t xml:space="preserve">of a suitable IEEE </w:t>
      </w:r>
      <w:proofErr w:type="spellStart"/>
      <w:r w:rsidRPr="00173EF4">
        <w:rPr>
          <w:sz w:val="20"/>
          <w:rPrChange w:id="30" w:author="Stephen McCann" w:date="2016-02-05T11:39:00Z">
            <w:rPr>
              <w:spacing w:val="-1"/>
              <w:sz w:val="20"/>
            </w:rPr>
          </w:rPrChange>
        </w:rPr>
        <w:t>Std</w:t>
      </w:r>
      <w:proofErr w:type="spellEnd"/>
      <w:r w:rsidRPr="00173EF4">
        <w:rPr>
          <w:sz w:val="20"/>
          <w:rPrChange w:id="31" w:author="Stephen McCann" w:date="2016-02-05T11:39:00Z">
            <w:rPr>
              <w:spacing w:val="-2"/>
              <w:sz w:val="20"/>
            </w:rPr>
          </w:rPrChange>
        </w:rPr>
        <w:t xml:space="preserve"> 802.11 infrastructure using advertisement </w:t>
      </w:r>
      <w:ins w:id="32" w:author="Stephen McCann" w:date="2016-02-05T10:53:00Z">
        <w:r w:rsidR="0079633C" w:rsidRPr="00173EF4">
          <w:rPr>
            <w:sz w:val="20"/>
          </w:rPr>
          <w:t>protocols</w:t>
        </w:r>
      </w:ins>
      <w:del w:id="33" w:author="Stephen McCann" w:date="2016-02-05T10:53:00Z">
        <w:r w:rsidRPr="00173EF4" w:rsidDel="0079633C">
          <w:rPr>
            <w:sz w:val="20"/>
          </w:rPr>
          <w:delText>services</w:delText>
        </w:r>
      </w:del>
      <w:r w:rsidRPr="00173EF4">
        <w:rPr>
          <w:sz w:val="20"/>
          <w:rPrChange w:id="34" w:author="Stephen McCann" w:date="2016-02-05T11:39:00Z">
            <w:rPr>
              <w:spacing w:val="-3"/>
              <w:sz w:val="20"/>
            </w:rPr>
          </w:rPrChange>
        </w:rPr>
        <w:t xml:space="preserve"> (e.g. </w:t>
      </w:r>
    </w:p>
    <w:p w14:paraId="5A7C5CF7" w14:textId="3349DF89" w:rsidR="001A7F4D" w:rsidRPr="00173EF4" w:rsidDel="0079633C" w:rsidRDefault="001A7F4D" w:rsidP="001A7F4D">
      <w:pPr>
        <w:pStyle w:val="BodyText"/>
        <w:widowControl w:val="0"/>
        <w:tabs>
          <w:tab w:val="left" w:pos="1300"/>
        </w:tabs>
        <w:spacing w:after="0"/>
        <w:ind w:left="720"/>
        <w:rPr>
          <w:del w:id="35" w:author="Stephen McCann" w:date="2016-02-05T10:52:00Z"/>
          <w:sz w:val="20"/>
          <w:rPrChange w:id="36" w:author="Stephen McCann" w:date="2016-02-05T11:39:00Z">
            <w:rPr>
              <w:del w:id="37" w:author="Stephen McCann" w:date="2016-02-05T10:52:00Z"/>
              <w:spacing w:val="-7"/>
              <w:sz w:val="20"/>
            </w:rPr>
          </w:rPrChange>
        </w:rPr>
      </w:pPr>
      <w:r w:rsidRPr="00173EF4">
        <w:rPr>
          <w:sz w:val="20"/>
          <w:rPrChange w:id="38" w:author="Stephen McCann" w:date="2016-02-05T11:39:00Z">
            <w:rPr>
              <w:spacing w:val="-2"/>
              <w:sz w:val="20"/>
            </w:rPr>
          </w:rPrChange>
        </w:rPr>
        <w:t xml:space="preserve">       </w:t>
      </w:r>
      <w:proofErr w:type="gramStart"/>
      <w:r w:rsidR="00C61817" w:rsidRPr="00173EF4">
        <w:rPr>
          <w:sz w:val="20"/>
          <w:rPrChange w:id="39" w:author="Stephen McCann" w:date="2016-02-05T11:39:00Z">
            <w:rPr>
              <w:spacing w:val="-1"/>
              <w:sz w:val="20"/>
            </w:rPr>
          </w:rPrChange>
        </w:rPr>
        <w:t>access</w:t>
      </w:r>
      <w:proofErr w:type="gramEnd"/>
      <w:r w:rsidR="00C61817" w:rsidRPr="00173EF4">
        <w:rPr>
          <w:sz w:val="20"/>
        </w:rPr>
        <w:t xml:space="preserve"> network query protocol </w:t>
      </w:r>
      <w:ins w:id="40" w:author="Stephen McCann" w:date="2016-02-05T10:52:00Z">
        <w:r w:rsidR="0079633C" w:rsidRPr="00173EF4">
          <w:rPr>
            <w:sz w:val="20"/>
          </w:rPr>
          <w:t xml:space="preserve">- </w:t>
        </w:r>
      </w:ins>
      <w:del w:id="41" w:author="Stephen McCann" w:date="2016-02-05T10:52:00Z">
        <w:r w:rsidR="00C61817" w:rsidRPr="00173EF4" w:rsidDel="0079633C">
          <w:rPr>
            <w:sz w:val="20"/>
          </w:rPr>
          <w:delText>(</w:delText>
        </w:r>
      </w:del>
      <w:r w:rsidR="00C61817" w:rsidRPr="00173EF4">
        <w:rPr>
          <w:sz w:val="20"/>
        </w:rPr>
        <w:t>ANQP</w:t>
      </w:r>
      <w:del w:id="42" w:author="Stephen McCann" w:date="2016-02-05T10:52:00Z">
        <w:r w:rsidR="00C61817" w:rsidRPr="00173EF4" w:rsidDel="0079633C">
          <w:rPr>
            <w:sz w:val="20"/>
          </w:rPr>
          <w:delText>) or an IEEE Std 802.21 Information Server</w:delText>
        </w:r>
      </w:del>
      <w:r w:rsidR="00C61817" w:rsidRPr="00173EF4">
        <w:rPr>
          <w:sz w:val="20"/>
          <w:rPrChange w:id="43" w:author="Stephen McCann" w:date="2016-02-05T11:39:00Z">
            <w:rPr>
              <w:spacing w:val="-1"/>
              <w:sz w:val="20"/>
            </w:rPr>
          </w:rPrChange>
        </w:rPr>
        <w:t xml:space="preserve">) in </w:t>
      </w:r>
      <w:ins w:id="44" w:author="Stephen McCann" w:date="2016-02-05T11:59:00Z">
        <w:r w:rsidR="00737B89">
          <w:rPr>
            <w:sz w:val="20"/>
          </w:rPr>
          <w:t>a PBSS</w:t>
        </w:r>
      </w:ins>
      <w:ins w:id="45" w:author="Stephen McCann" w:date="2016-02-05T12:00:00Z">
        <w:r w:rsidR="00737B89">
          <w:rPr>
            <w:sz w:val="20"/>
          </w:rPr>
          <w:t xml:space="preserve">, </w:t>
        </w:r>
      </w:ins>
      <w:del w:id="46" w:author="Stephen McCann" w:date="2016-02-05T11:59:00Z">
        <w:r w:rsidR="00C61817" w:rsidRPr="00173EF4" w:rsidDel="00737B89">
          <w:rPr>
            <w:sz w:val="20"/>
            <w:rPrChange w:id="47" w:author="Stephen McCann" w:date="2016-02-05T11:39:00Z">
              <w:rPr>
                <w:spacing w:val="-1"/>
                <w:sz w:val="20"/>
              </w:rPr>
            </w:rPrChange>
          </w:rPr>
          <w:delText xml:space="preserve">the </w:delText>
        </w:r>
      </w:del>
      <w:r w:rsidR="00C61817" w:rsidRPr="00173EF4">
        <w:rPr>
          <w:sz w:val="20"/>
        </w:rPr>
        <w:t>BSS</w:t>
      </w:r>
      <w:ins w:id="48" w:author="Stephen McCann" w:date="2016-02-05T12:00:00Z">
        <w:r w:rsidR="00737B89">
          <w:rPr>
            <w:sz w:val="20"/>
          </w:rPr>
          <w:t>,</w:t>
        </w:r>
      </w:ins>
      <w:r w:rsidR="00C61817" w:rsidRPr="00173EF4">
        <w:rPr>
          <w:sz w:val="20"/>
          <w:rPrChange w:id="49" w:author="Stephen McCann" w:date="2016-02-05T11:39:00Z">
            <w:rPr>
              <w:spacing w:val="-7"/>
              <w:sz w:val="20"/>
            </w:rPr>
          </w:rPrChange>
        </w:rPr>
        <w:t xml:space="preserve"> </w:t>
      </w:r>
    </w:p>
    <w:p w14:paraId="3C8EE158" w14:textId="518485A2" w:rsidR="00C61817" w:rsidRPr="00173EF4" w:rsidRDefault="001A7F4D" w:rsidP="0079633C">
      <w:pPr>
        <w:pStyle w:val="BodyText"/>
        <w:widowControl w:val="0"/>
        <w:tabs>
          <w:tab w:val="left" w:pos="1300"/>
        </w:tabs>
        <w:spacing w:after="0"/>
        <w:ind w:left="720"/>
        <w:rPr>
          <w:sz w:val="20"/>
        </w:rPr>
      </w:pPr>
      <w:del w:id="50" w:author="Stephen McCann" w:date="2016-02-05T10:52:00Z">
        <w:r w:rsidRPr="00173EF4" w:rsidDel="0079633C">
          <w:rPr>
            <w:sz w:val="20"/>
            <w:rPrChange w:id="51" w:author="Stephen McCann" w:date="2016-02-05T11:39:00Z">
              <w:rPr>
                <w:spacing w:val="-7"/>
                <w:sz w:val="20"/>
              </w:rPr>
            </w:rPrChange>
          </w:rPr>
          <w:delText xml:space="preserve">        </w:delText>
        </w:r>
      </w:del>
      <w:proofErr w:type="gramStart"/>
      <w:r w:rsidR="00C61817" w:rsidRPr="00173EF4">
        <w:rPr>
          <w:sz w:val="20"/>
        </w:rPr>
        <w:t>or</w:t>
      </w:r>
      <w:proofErr w:type="gramEnd"/>
      <w:r w:rsidR="00C61817" w:rsidRPr="00173EF4">
        <w:rPr>
          <w:sz w:val="20"/>
          <w:rPrChange w:id="52" w:author="Stephen McCann" w:date="2016-02-05T11:39:00Z">
            <w:rPr>
              <w:spacing w:val="-6"/>
              <w:sz w:val="20"/>
            </w:rPr>
          </w:rPrChange>
        </w:rPr>
        <w:t xml:space="preserve"> </w:t>
      </w:r>
      <w:del w:id="53" w:author="Stephen McCann" w:date="2016-02-05T12:00:00Z">
        <w:r w:rsidR="00C61817" w:rsidRPr="00173EF4" w:rsidDel="00737B89">
          <w:rPr>
            <w:sz w:val="20"/>
            <w:rPrChange w:id="54" w:author="Stephen McCann" w:date="2016-02-05T11:39:00Z">
              <w:rPr>
                <w:spacing w:val="-1"/>
                <w:sz w:val="20"/>
              </w:rPr>
            </w:rPrChange>
          </w:rPr>
          <w:delText xml:space="preserve">in </w:delText>
        </w:r>
      </w:del>
      <w:r w:rsidR="00C61817" w:rsidRPr="00173EF4">
        <w:rPr>
          <w:sz w:val="20"/>
        </w:rPr>
        <w:t xml:space="preserve">an external </w:t>
      </w:r>
      <w:ins w:id="55" w:author="Stephen McCann" w:date="2016-02-05T12:00:00Z">
        <w:r w:rsidR="00737B89">
          <w:rPr>
            <w:sz w:val="20"/>
          </w:rPr>
          <w:t>network.</w:t>
        </w:r>
      </w:ins>
      <w:del w:id="56" w:author="Stephen McCann" w:date="2016-02-05T12:00:00Z">
        <w:r w:rsidR="00C61817" w:rsidRPr="00173EF4" w:rsidDel="00737B89">
          <w:rPr>
            <w:sz w:val="20"/>
          </w:rPr>
          <w:delText>network reachable via the BSS</w:delText>
        </w:r>
      </w:del>
    </w:p>
    <w:p w14:paraId="5067C4EF" w14:textId="21A788F7" w:rsidR="00C61817" w:rsidRPr="00173EF4" w:rsidRDefault="00C61817" w:rsidP="001A7F4D">
      <w:pPr>
        <w:ind w:left="106"/>
        <w:rPr>
          <w:sz w:val="20"/>
        </w:rPr>
      </w:pPr>
    </w:p>
    <w:p w14:paraId="37FAE81B" w14:textId="77777777" w:rsidR="00C61817" w:rsidRPr="00173EF4" w:rsidRDefault="00C61817" w:rsidP="001A7F4D">
      <w:pPr>
        <w:pStyle w:val="BodyText"/>
        <w:widowControl w:val="0"/>
        <w:tabs>
          <w:tab w:val="left" w:pos="1300"/>
        </w:tabs>
        <w:spacing w:after="0"/>
        <w:ind w:left="720"/>
        <w:rPr>
          <w:sz w:val="20"/>
        </w:rPr>
      </w:pPr>
      <w:r w:rsidRPr="00173EF4">
        <w:rPr>
          <w:sz w:val="20"/>
        </w:rPr>
        <w:t xml:space="preserve">—   Selection  of  an  SSPN  or  external  network  with  its  corresponding  IEEE  </w:t>
      </w:r>
      <w:proofErr w:type="spellStart"/>
      <w:r w:rsidRPr="00173EF4">
        <w:rPr>
          <w:sz w:val="20"/>
          <w:rPrChange w:id="57" w:author="Stephen McCann" w:date="2016-02-05T11:39:00Z">
            <w:rPr>
              <w:spacing w:val="-1"/>
              <w:sz w:val="20"/>
            </w:rPr>
          </w:rPrChange>
        </w:rPr>
        <w:t>Std</w:t>
      </w:r>
      <w:proofErr w:type="spellEnd"/>
      <w:r w:rsidRPr="00173EF4">
        <w:rPr>
          <w:sz w:val="20"/>
        </w:rPr>
        <w:t xml:space="preserve">  802.11</w:t>
      </w:r>
    </w:p>
    <w:p w14:paraId="2FA72123" w14:textId="7425A48F" w:rsidR="00C61817" w:rsidRPr="00173EF4" w:rsidRDefault="00C61817" w:rsidP="001A7F4D">
      <w:pPr>
        <w:pStyle w:val="BodyText"/>
        <w:widowControl w:val="0"/>
        <w:tabs>
          <w:tab w:val="left" w:pos="1660"/>
        </w:tabs>
        <w:spacing w:after="0"/>
        <w:ind w:left="720"/>
        <w:rPr>
          <w:sz w:val="20"/>
        </w:rPr>
      </w:pPr>
      <w:r w:rsidRPr="00173EF4">
        <w:rPr>
          <w:sz w:val="20"/>
        </w:rPr>
        <w:t xml:space="preserve">       Infrastructure</w:t>
      </w:r>
    </w:p>
    <w:p w14:paraId="39AF0093" w14:textId="1BD6090B" w:rsidR="00C61817" w:rsidRPr="00173EF4" w:rsidRDefault="00C61817" w:rsidP="001A7F4D">
      <w:pPr>
        <w:ind w:left="720"/>
        <w:rPr>
          <w:sz w:val="20"/>
        </w:rPr>
      </w:pPr>
    </w:p>
    <w:p w14:paraId="09B5DE79" w14:textId="460CA72D" w:rsidR="00C61817" w:rsidRPr="00173EF4" w:rsidRDefault="00C61817" w:rsidP="001A7F4D">
      <w:pPr>
        <w:pStyle w:val="BodyText"/>
        <w:numPr>
          <w:ilvl w:val="0"/>
          <w:numId w:val="12"/>
        </w:numPr>
        <w:tabs>
          <w:tab w:val="left" w:pos="860"/>
          <w:tab w:val="left" w:pos="1259"/>
        </w:tabs>
        <w:spacing w:after="0"/>
        <w:rPr>
          <w:sz w:val="20"/>
        </w:rPr>
      </w:pPr>
      <w:r w:rsidRPr="00173EF4">
        <w:rPr>
          <w:sz w:val="20"/>
          <w:rPrChange w:id="58" w:author="Stephen McCann" w:date="2016-02-05T11:39:00Z">
            <w:rPr>
              <w:spacing w:val="-1"/>
              <w:sz w:val="20"/>
            </w:rPr>
          </w:rPrChange>
        </w:rPr>
        <w:t xml:space="preserve">Pre-association discovery (PAD) </w:t>
      </w:r>
      <w:r w:rsidRPr="00173EF4">
        <w:rPr>
          <w:color w:val="0000FF"/>
          <w:sz w:val="20"/>
          <w:rPrChange w:id="59" w:author="Stephen McCann" w:date="2016-02-05T11:39:00Z">
            <w:rPr>
              <w:color w:val="0000FF"/>
              <w:spacing w:val="-1"/>
              <w:sz w:val="20"/>
            </w:rPr>
          </w:rPrChange>
        </w:rPr>
        <w:t>[CID 2264]</w:t>
      </w:r>
    </w:p>
    <w:p w14:paraId="204D14DB" w14:textId="77777777" w:rsidR="00B53D5E" w:rsidRPr="00173EF4" w:rsidRDefault="00B53D5E" w:rsidP="00B53D5E">
      <w:pPr>
        <w:pStyle w:val="BodyText"/>
        <w:tabs>
          <w:tab w:val="left" w:pos="860"/>
          <w:tab w:val="left" w:pos="1259"/>
        </w:tabs>
        <w:spacing w:after="0"/>
        <w:ind w:left="720"/>
        <w:rPr>
          <w:sz w:val="20"/>
        </w:rPr>
      </w:pPr>
    </w:p>
    <w:p w14:paraId="734CB1E8" w14:textId="0D89125A" w:rsidR="00B53D5E" w:rsidRPr="00173EF4" w:rsidRDefault="00C61817" w:rsidP="001A7F4D">
      <w:pPr>
        <w:pStyle w:val="BodyText"/>
        <w:tabs>
          <w:tab w:val="left" w:pos="1299"/>
        </w:tabs>
        <w:spacing w:after="0"/>
        <w:ind w:left="720"/>
        <w:rPr>
          <w:color w:val="0000FF"/>
          <w:sz w:val="20"/>
          <w:u w:color="0000FF"/>
          <w:rPrChange w:id="60" w:author="Stephen McCann" w:date="2016-02-05T11:39:00Z">
            <w:rPr>
              <w:color w:val="0000FF"/>
              <w:spacing w:val="-8"/>
              <w:sz w:val="20"/>
              <w:u w:color="0000FF"/>
            </w:rPr>
          </w:rPrChange>
        </w:rPr>
      </w:pPr>
      <w:r w:rsidRPr="00173EF4">
        <w:rPr>
          <w:sz w:val="20"/>
          <w:u w:color="000000"/>
        </w:rPr>
        <w:t xml:space="preserve">—   </w:t>
      </w:r>
      <w:r w:rsidRPr="00173EF4">
        <w:rPr>
          <w:sz w:val="20"/>
        </w:rPr>
        <w:t xml:space="preserve">Discovery of services offered by a PBSS, </w:t>
      </w:r>
      <w:del w:id="61" w:author="Stephen McCann" w:date="2016-02-05T11:58:00Z">
        <w:r w:rsidRPr="00173EF4" w:rsidDel="00737B89">
          <w:rPr>
            <w:sz w:val="20"/>
          </w:rPr>
          <w:delText xml:space="preserve">infrastructure </w:delText>
        </w:r>
      </w:del>
      <w:r w:rsidRPr="00173EF4">
        <w:rPr>
          <w:sz w:val="20"/>
        </w:rPr>
        <w:t>BSS, or an external network</w:t>
      </w:r>
      <w:ins w:id="62" w:author="Stephen McCann" w:date="2016-02-05T11:55:00Z">
        <w:r w:rsidR="00E45BE7">
          <w:rPr>
            <w:sz w:val="20"/>
          </w:rPr>
          <w:t>.</w:t>
        </w:r>
      </w:ins>
      <w:r w:rsidRPr="00173EF4">
        <w:rPr>
          <w:sz w:val="20"/>
        </w:rPr>
        <w:t xml:space="preserve">  </w:t>
      </w:r>
      <w:r w:rsidRPr="00173EF4">
        <w:rPr>
          <w:color w:val="0000FF"/>
          <w:sz w:val="20"/>
          <w:rPrChange w:id="63" w:author="Stephen McCann" w:date="2016-02-05T11:39:00Z">
            <w:rPr>
              <w:color w:val="0000FF"/>
              <w:spacing w:val="-1"/>
              <w:sz w:val="20"/>
            </w:rPr>
          </w:rPrChange>
        </w:rPr>
        <w:t xml:space="preserve">[CIDs </w:t>
      </w:r>
      <w:r w:rsidRPr="00173EF4">
        <w:rPr>
          <w:color w:val="0000FF"/>
          <w:sz w:val="20"/>
          <w:u w:color="0000FF"/>
        </w:rPr>
        <w:t xml:space="preserve">2284, </w:t>
      </w:r>
    </w:p>
    <w:p w14:paraId="6B50B3E1" w14:textId="474795DD" w:rsidR="00C61817" w:rsidRPr="00173EF4" w:rsidRDefault="00B53D5E" w:rsidP="001A7F4D">
      <w:pPr>
        <w:pStyle w:val="BodyText"/>
        <w:tabs>
          <w:tab w:val="left" w:pos="1299"/>
        </w:tabs>
        <w:spacing w:after="0"/>
        <w:ind w:left="720"/>
        <w:rPr>
          <w:color w:val="0000FF"/>
          <w:sz w:val="20"/>
          <w:u w:color="0000FF"/>
        </w:rPr>
      </w:pPr>
      <w:r w:rsidRPr="00173EF4">
        <w:rPr>
          <w:color w:val="0000FF"/>
          <w:sz w:val="20"/>
          <w:u w:color="0000FF"/>
          <w:rPrChange w:id="64" w:author="Stephen McCann" w:date="2016-02-05T11:39:00Z">
            <w:rPr>
              <w:color w:val="0000FF"/>
              <w:spacing w:val="-8"/>
              <w:sz w:val="20"/>
              <w:u w:color="0000FF"/>
            </w:rPr>
          </w:rPrChange>
        </w:rPr>
        <w:t xml:space="preserve">        </w:t>
      </w:r>
      <w:r w:rsidR="00C61817" w:rsidRPr="00173EF4">
        <w:rPr>
          <w:color w:val="0000FF"/>
          <w:sz w:val="20"/>
          <w:u w:color="0000FF"/>
        </w:rPr>
        <w:t>2003, 2149]</w:t>
      </w:r>
    </w:p>
    <w:p w14:paraId="4825D9AB" w14:textId="77777777" w:rsidR="00B53D5E" w:rsidRPr="00173EF4" w:rsidRDefault="00B53D5E" w:rsidP="00B53D5E">
      <w:pPr>
        <w:pStyle w:val="BodyText"/>
        <w:tabs>
          <w:tab w:val="left" w:pos="1299"/>
        </w:tabs>
        <w:spacing w:after="0"/>
        <w:rPr>
          <w:sz w:val="20"/>
        </w:rPr>
      </w:pPr>
    </w:p>
    <w:p w14:paraId="4B8357DD" w14:textId="1C97E5EF" w:rsidR="00C61817" w:rsidRPr="00173EF4" w:rsidRDefault="00C61817" w:rsidP="001A7F4D">
      <w:pPr>
        <w:pStyle w:val="BodyText"/>
        <w:numPr>
          <w:ilvl w:val="0"/>
          <w:numId w:val="12"/>
        </w:numPr>
        <w:tabs>
          <w:tab w:val="left" w:pos="1299"/>
        </w:tabs>
        <w:spacing w:after="0"/>
        <w:rPr>
          <w:sz w:val="20"/>
        </w:rPr>
      </w:pPr>
      <w:r w:rsidRPr="00173EF4">
        <w:rPr>
          <w:sz w:val="20"/>
        </w:rPr>
        <w:t>Emergency services</w:t>
      </w:r>
    </w:p>
    <w:p w14:paraId="08CEA197" w14:textId="70408E2B" w:rsidR="00C61817" w:rsidRPr="00173EF4" w:rsidRDefault="00C61817" w:rsidP="001A7F4D">
      <w:pPr>
        <w:ind w:left="106"/>
        <w:rPr>
          <w:sz w:val="20"/>
        </w:rPr>
      </w:pPr>
    </w:p>
    <w:p w14:paraId="7A19CB55" w14:textId="7A2BD23A" w:rsidR="00C61817" w:rsidRPr="00173EF4" w:rsidRDefault="00C61817" w:rsidP="001A7F4D">
      <w:pPr>
        <w:pStyle w:val="BodyText"/>
        <w:tabs>
          <w:tab w:val="left" w:pos="1299"/>
        </w:tabs>
        <w:spacing w:after="0"/>
        <w:ind w:left="720"/>
        <w:rPr>
          <w:sz w:val="20"/>
        </w:rPr>
      </w:pPr>
      <w:r w:rsidRPr="00173EF4">
        <w:rPr>
          <w:sz w:val="20"/>
        </w:rPr>
        <w:t>—  Emergency</w:t>
      </w:r>
      <w:r w:rsidRPr="00173EF4">
        <w:rPr>
          <w:sz w:val="20"/>
          <w:rPrChange w:id="65" w:author="Stephen McCann" w:date="2016-02-05T11:39:00Z">
            <w:rPr>
              <w:spacing w:val="-4"/>
              <w:sz w:val="20"/>
            </w:rPr>
          </w:rPrChange>
        </w:rPr>
        <w:t xml:space="preserve"> Call and Network Alert support at the link level</w:t>
      </w:r>
    </w:p>
    <w:p w14:paraId="4A9A85E6" w14:textId="23BAD23D" w:rsidR="00C61817" w:rsidRPr="00173EF4" w:rsidRDefault="00C61817" w:rsidP="001A7F4D">
      <w:pPr>
        <w:rPr>
          <w:sz w:val="20"/>
        </w:rPr>
      </w:pPr>
    </w:p>
    <w:p w14:paraId="250F925C" w14:textId="58F47AA2" w:rsidR="00C61817" w:rsidRPr="00173EF4" w:rsidRDefault="00C61817" w:rsidP="001A7F4D">
      <w:pPr>
        <w:pStyle w:val="BodyText"/>
        <w:numPr>
          <w:ilvl w:val="0"/>
          <w:numId w:val="12"/>
        </w:numPr>
        <w:tabs>
          <w:tab w:val="left" w:pos="860"/>
          <w:tab w:val="left" w:pos="1259"/>
        </w:tabs>
        <w:spacing w:after="0"/>
        <w:rPr>
          <w:sz w:val="20"/>
        </w:rPr>
      </w:pPr>
      <w:proofErr w:type="spellStart"/>
      <w:r w:rsidRPr="00173EF4">
        <w:rPr>
          <w:sz w:val="20"/>
        </w:rPr>
        <w:t>QoS</w:t>
      </w:r>
      <w:proofErr w:type="spellEnd"/>
      <w:r w:rsidRPr="00173EF4">
        <w:rPr>
          <w:sz w:val="20"/>
          <w:rPrChange w:id="66" w:author="Stephen McCann" w:date="2016-02-05T11:39:00Z">
            <w:rPr>
              <w:spacing w:val="-9"/>
              <w:sz w:val="20"/>
            </w:rPr>
          </w:rPrChange>
        </w:rPr>
        <w:t xml:space="preserve"> Map distribution</w:t>
      </w:r>
    </w:p>
    <w:p w14:paraId="616EAA0A" w14:textId="1616D2C2" w:rsidR="00C61817" w:rsidRPr="00173EF4" w:rsidRDefault="00C61817" w:rsidP="001A7F4D">
      <w:pPr>
        <w:rPr>
          <w:sz w:val="20"/>
        </w:rPr>
      </w:pPr>
    </w:p>
    <w:p w14:paraId="6D7E1A92" w14:textId="2DF90A4B" w:rsidR="00C61817" w:rsidRPr="00173EF4" w:rsidRDefault="00C61817" w:rsidP="001A7F4D">
      <w:pPr>
        <w:pStyle w:val="BodyText"/>
        <w:numPr>
          <w:ilvl w:val="0"/>
          <w:numId w:val="12"/>
        </w:numPr>
        <w:tabs>
          <w:tab w:val="left" w:pos="860"/>
          <w:tab w:val="left" w:pos="1259"/>
        </w:tabs>
        <w:spacing w:after="0"/>
        <w:rPr>
          <w:sz w:val="20"/>
        </w:rPr>
      </w:pPr>
      <w:r w:rsidRPr="00173EF4">
        <w:rPr>
          <w:sz w:val="20"/>
          <w:rPrChange w:id="67" w:author="Stephen McCann" w:date="2016-02-05T11:39:00Z">
            <w:rPr>
              <w:spacing w:val="-1"/>
              <w:sz w:val="20"/>
            </w:rPr>
          </w:rPrChange>
        </w:rPr>
        <w:t>SSPN interface service between the AP or PCP and the SSPN</w:t>
      </w:r>
    </w:p>
    <w:p w14:paraId="57BB1D25" w14:textId="2181968E" w:rsidR="00C61817" w:rsidRPr="00173EF4" w:rsidRDefault="00C61817" w:rsidP="00C61817">
      <w:pPr>
        <w:pStyle w:val="Heading8"/>
        <w:tabs>
          <w:tab w:val="left" w:pos="659"/>
        </w:tabs>
        <w:spacing w:line="230" w:lineRule="exact"/>
        <w:rPr>
          <w:rFonts w:ascii="Times New Roman" w:hAnsi="Times New Roman" w:cs="Times New Roman"/>
          <w:b/>
          <w:bCs/>
          <w:i/>
          <w:color w:val="auto"/>
        </w:rPr>
      </w:pPr>
      <w:r w:rsidRPr="00173EF4">
        <w:rPr>
          <w:rFonts w:ascii="Times New Roman" w:hAnsi="Times New Roman" w:cs="Times New Roman"/>
          <w:b/>
          <w:i/>
          <w:color w:val="auto"/>
        </w:rPr>
        <w:t>Insert the following new clauses:</w:t>
      </w:r>
    </w:p>
    <w:p w14:paraId="413E5DF3" w14:textId="50546D9C" w:rsidR="00C61817" w:rsidRPr="00173EF4" w:rsidRDefault="00C61817" w:rsidP="00C61817">
      <w:pPr>
        <w:pStyle w:val="Heading7"/>
        <w:numPr>
          <w:ilvl w:val="3"/>
          <w:numId w:val="13"/>
        </w:numPr>
        <w:tabs>
          <w:tab w:val="left" w:pos="659"/>
        </w:tabs>
        <w:spacing w:line="235" w:lineRule="exact"/>
        <w:rPr>
          <w:rFonts w:ascii="Arial" w:hAnsi="Arial" w:cs="Arial"/>
          <w:b/>
          <w:i w:val="0"/>
          <w:sz w:val="20"/>
          <w:rPrChange w:id="68" w:author="Stephen McCann" w:date="2016-02-05T11:39:00Z">
            <w:rPr>
              <w:rFonts w:ascii="Arial" w:hAnsi="Arial" w:cs="Arial"/>
              <w:b/>
              <w:i w:val="0"/>
              <w:spacing w:val="-1"/>
              <w:sz w:val="20"/>
            </w:rPr>
          </w:rPrChange>
        </w:rPr>
      </w:pPr>
      <w:bookmarkStart w:id="69" w:name="4.5.9.1_Pre-association_Discovery_(PAD)"/>
      <w:bookmarkStart w:id="70" w:name="_bookmark9"/>
      <w:bookmarkEnd w:id="69"/>
      <w:bookmarkEnd w:id="70"/>
      <w:r w:rsidRPr="00173EF4">
        <w:rPr>
          <w:rFonts w:ascii="Arial" w:hAnsi="Arial" w:cs="Arial"/>
          <w:b/>
          <w:i w:val="0"/>
          <w:sz w:val="20"/>
          <w:rPrChange w:id="71" w:author="Stephen McCann" w:date="2016-02-05T11:39:00Z">
            <w:rPr>
              <w:rFonts w:ascii="Arial" w:hAnsi="Arial" w:cs="Arial"/>
              <w:b/>
              <w:i w:val="0"/>
              <w:spacing w:val="-1"/>
              <w:sz w:val="20"/>
            </w:rPr>
          </w:rPrChange>
        </w:rPr>
        <w:t>Pre-association Discovery (PAD)</w:t>
      </w:r>
    </w:p>
    <w:p w14:paraId="6A679B78" w14:textId="77777777" w:rsidR="00C61817" w:rsidRPr="00173EF4" w:rsidRDefault="00C61817" w:rsidP="00C61817"/>
    <w:p w14:paraId="044F6CF8" w14:textId="1D5646CF" w:rsidR="00173EF4" w:rsidRDefault="00173EF4" w:rsidP="001A7F4D">
      <w:pPr>
        <w:pStyle w:val="BodyText"/>
        <w:widowControl w:val="0"/>
        <w:tabs>
          <w:tab w:val="left" w:pos="659"/>
        </w:tabs>
        <w:spacing w:after="0"/>
        <w:rPr>
          <w:ins w:id="72" w:author="Stephen McCann" w:date="2016-02-05T11:46:00Z"/>
          <w:sz w:val="20"/>
        </w:rPr>
      </w:pPr>
      <w:ins w:id="73" w:author="Stephen McCann" w:date="2016-02-05T11:46:00Z">
        <w:r w:rsidRPr="00173EF4">
          <w:rPr>
            <w:sz w:val="20"/>
          </w:rPr>
          <w:t>PAD is a service provided b</w:t>
        </w:r>
        <w:r w:rsidR="009E51F1">
          <w:rPr>
            <w:sz w:val="20"/>
          </w:rPr>
          <w:t xml:space="preserve">y a </w:t>
        </w:r>
      </w:ins>
      <w:ins w:id="74" w:author="Stephen McCann" w:date="2016-02-05T11:57:00Z">
        <w:r w:rsidR="00737B89">
          <w:rPr>
            <w:sz w:val="20"/>
          </w:rPr>
          <w:t xml:space="preserve">PBSS or </w:t>
        </w:r>
      </w:ins>
      <w:ins w:id="75" w:author="Stephen McCann" w:date="2016-02-05T11:46:00Z">
        <w:r w:rsidR="009E51F1">
          <w:rPr>
            <w:sz w:val="20"/>
          </w:rPr>
          <w:t xml:space="preserve">BSS to allow </w:t>
        </w:r>
        <w:r w:rsidRPr="00173EF4">
          <w:rPr>
            <w:sz w:val="20"/>
          </w:rPr>
          <w:t>non-AP STAs</w:t>
        </w:r>
      </w:ins>
      <w:ins w:id="76" w:author="Stephen McCann" w:date="2016-02-05T11:47:00Z">
        <w:r w:rsidR="009E51F1">
          <w:rPr>
            <w:sz w:val="20"/>
          </w:rPr>
          <w:t>,</w:t>
        </w:r>
      </w:ins>
      <w:ins w:id="77" w:author="Stephen McCann" w:date="2016-02-05T11:46:00Z">
        <w:r w:rsidRPr="00173EF4">
          <w:rPr>
            <w:sz w:val="20"/>
          </w:rPr>
          <w:t xml:space="preserve"> </w:t>
        </w:r>
      </w:ins>
      <w:ins w:id="78" w:author="Stephen McCann" w:date="2016-02-05T11:47:00Z">
        <w:r w:rsidR="009E51F1">
          <w:rPr>
            <w:sz w:val="20"/>
          </w:rPr>
          <w:t xml:space="preserve">in a pre-association state, </w:t>
        </w:r>
      </w:ins>
      <w:ins w:id="79" w:author="Stephen McCann" w:date="2016-02-05T11:46:00Z">
        <w:r w:rsidRPr="00173EF4">
          <w:rPr>
            <w:sz w:val="20"/>
          </w:rPr>
          <w:t xml:space="preserve">to discover information concerning services that are available to STAs that are </w:t>
        </w:r>
      </w:ins>
      <w:ins w:id="80" w:author="Stephen McCann" w:date="2016-02-05T11:59:00Z">
        <w:r w:rsidR="00737B89">
          <w:rPr>
            <w:sz w:val="20"/>
          </w:rPr>
          <w:t xml:space="preserve">already </w:t>
        </w:r>
      </w:ins>
      <w:ins w:id="81" w:author="Stephen McCann" w:date="2016-02-05T11:46:00Z">
        <w:r w:rsidRPr="00173EF4">
          <w:rPr>
            <w:sz w:val="20"/>
          </w:rPr>
          <w:t xml:space="preserve">associated with </w:t>
        </w:r>
      </w:ins>
      <w:ins w:id="82" w:author="Stephen McCann" w:date="2016-02-05T11:58:00Z">
        <w:r w:rsidR="00737B89">
          <w:rPr>
            <w:sz w:val="20"/>
          </w:rPr>
          <w:t>the PBSS or BSS</w:t>
        </w:r>
      </w:ins>
      <w:ins w:id="83" w:author="Stephen McCann" w:date="2016-02-05T11:46:00Z">
        <w:r w:rsidRPr="00173EF4">
          <w:rPr>
            <w:sz w:val="20"/>
          </w:rPr>
          <w:t xml:space="preserve">. This information may allow a </w:t>
        </w:r>
      </w:ins>
      <w:ins w:id="84" w:author="Stephen McCann" w:date="2016-02-05T11:48:00Z">
        <w:r w:rsidR="009E51F1">
          <w:rPr>
            <w:sz w:val="20"/>
          </w:rPr>
          <w:t xml:space="preserve">(non-AP??) </w:t>
        </w:r>
      </w:ins>
      <w:ins w:id="85" w:author="Stephen McCann" w:date="2016-02-05T11:46:00Z">
        <w:r w:rsidRPr="00173EF4">
          <w:rPr>
            <w:sz w:val="20"/>
          </w:rPr>
          <w:t xml:space="preserve">STA to choose </w:t>
        </w:r>
      </w:ins>
      <w:ins w:id="86" w:author="Stephen McCann" w:date="2016-02-05T11:48:00Z">
        <w:r w:rsidR="009E51F1">
          <w:rPr>
            <w:sz w:val="20"/>
          </w:rPr>
          <w:t xml:space="preserve">during network selection, </w:t>
        </w:r>
      </w:ins>
      <w:ins w:id="87" w:author="Stephen McCann" w:date="2016-02-05T11:46:00Z">
        <w:r w:rsidRPr="00173EF4">
          <w:rPr>
            <w:sz w:val="20"/>
          </w:rPr>
          <w:t xml:space="preserve">which </w:t>
        </w:r>
      </w:ins>
      <w:ins w:id="88" w:author="Stephen McCann" w:date="2016-02-05T11:59:00Z">
        <w:r w:rsidR="00737B89">
          <w:rPr>
            <w:sz w:val="20"/>
          </w:rPr>
          <w:t xml:space="preserve">PBSS or </w:t>
        </w:r>
      </w:ins>
      <w:ins w:id="89" w:author="Stephen McCann" w:date="2016-02-05T11:46:00Z">
        <w:r w:rsidRPr="00173EF4">
          <w:rPr>
            <w:sz w:val="20"/>
          </w:rPr>
          <w:t>BSS (</w:t>
        </w:r>
      </w:ins>
      <w:ins w:id="90" w:author="Stephen McCann" w:date="2016-02-05T11:59:00Z">
        <w:r w:rsidR="00737B89">
          <w:rPr>
            <w:sz w:val="20"/>
          </w:rPr>
          <w:t xml:space="preserve">i.e. a </w:t>
        </w:r>
      </w:ins>
      <w:ins w:id="91" w:author="Stephen McCann" w:date="2016-02-05T11:46:00Z">
        <w:r w:rsidRPr="00173EF4">
          <w:rPr>
            <w:sz w:val="20"/>
          </w:rPr>
          <w:t>network) to associate with to obtain services</w:t>
        </w:r>
      </w:ins>
      <w:ins w:id="92" w:author="Stephen McCann" w:date="2016-02-05T11:48:00Z">
        <w:r w:rsidR="009E51F1">
          <w:rPr>
            <w:sz w:val="20"/>
          </w:rPr>
          <w:t>.</w:t>
        </w:r>
      </w:ins>
    </w:p>
    <w:p w14:paraId="798AE5B6" w14:textId="77777777" w:rsidR="00173EF4" w:rsidRDefault="00173EF4" w:rsidP="001A7F4D">
      <w:pPr>
        <w:pStyle w:val="BodyText"/>
        <w:widowControl w:val="0"/>
        <w:tabs>
          <w:tab w:val="left" w:pos="659"/>
        </w:tabs>
        <w:spacing w:after="0"/>
        <w:rPr>
          <w:ins w:id="93" w:author="Stephen McCann" w:date="2016-02-05T11:46:00Z"/>
          <w:sz w:val="20"/>
        </w:rPr>
      </w:pPr>
    </w:p>
    <w:p w14:paraId="4695A3C8" w14:textId="6A9A17DD" w:rsidR="00C61817" w:rsidRPr="00173EF4" w:rsidRDefault="00C61817" w:rsidP="001A7F4D">
      <w:pPr>
        <w:pStyle w:val="BodyText"/>
        <w:widowControl w:val="0"/>
        <w:tabs>
          <w:tab w:val="left" w:pos="659"/>
        </w:tabs>
        <w:spacing w:after="0"/>
        <w:rPr>
          <w:color w:val="0000FF"/>
          <w:sz w:val="20"/>
          <w:u w:val="single" w:color="0000FF"/>
        </w:rPr>
      </w:pPr>
      <w:del w:id="94" w:author="Stephen McCann" w:date="2016-02-05T11:49:00Z">
        <w:r w:rsidRPr="00173EF4" w:rsidDel="009E51F1">
          <w:rPr>
            <w:sz w:val="20"/>
          </w:rPr>
          <w:delText>PAD is used</w:delText>
        </w:r>
      </w:del>
      <w:del w:id="95" w:author="Stephen McCann" w:date="2016-02-05T10:51:00Z">
        <w:r w:rsidRPr="00173EF4" w:rsidDel="0079633C">
          <w:rPr>
            <w:sz w:val="20"/>
            <w:rPrChange w:id="96" w:author="Stephen McCann" w:date="2016-02-05T11:39:00Z">
              <w:rPr>
                <w:spacing w:val="-3"/>
                <w:sz w:val="20"/>
              </w:rPr>
            </w:rPrChange>
          </w:rPr>
          <w:delText xml:space="preserve"> </w:delText>
        </w:r>
      </w:del>
      <w:del w:id="97" w:author="Stephen McCann" w:date="2016-02-05T11:49:00Z">
        <w:r w:rsidRPr="00173EF4" w:rsidDel="009E51F1">
          <w:rPr>
            <w:sz w:val="20"/>
            <w:rPrChange w:id="98" w:author="Stephen McCann" w:date="2016-02-05T11:39:00Z">
              <w:rPr>
                <w:spacing w:val="-1"/>
                <w:sz w:val="20"/>
              </w:rPr>
            </w:rPrChange>
          </w:rPr>
          <w:delText xml:space="preserve">by non-AP STAs to perform pre-association discovery of information concerning services that </w:delText>
        </w:r>
        <w:r w:rsidRPr="00173EF4" w:rsidDel="009E51F1">
          <w:rPr>
            <w:position w:val="1"/>
            <w:sz w:val="20"/>
          </w:rPr>
          <w:delText xml:space="preserve">are available </w:delText>
        </w:r>
      </w:del>
      <w:del w:id="99" w:author="Stephen McCann" w:date="2016-02-05T11:41:00Z">
        <w:r w:rsidRPr="00173EF4" w:rsidDel="00173EF4">
          <w:rPr>
            <w:position w:val="1"/>
            <w:sz w:val="20"/>
          </w:rPr>
          <w:delText>in</w:delText>
        </w:r>
      </w:del>
      <w:del w:id="100" w:author="Stephen McCann" w:date="2016-02-05T11:49:00Z">
        <w:r w:rsidRPr="00173EF4" w:rsidDel="009E51F1">
          <w:rPr>
            <w:position w:val="1"/>
            <w:sz w:val="20"/>
            <w:rPrChange w:id="101" w:author="Stephen McCann" w:date="2016-02-05T11:39:00Z">
              <w:rPr>
                <w:spacing w:val="13"/>
                <w:position w:val="1"/>
                <w:sz w:val="20"/>
              </w:rPr>
            </w:rPrChange>
          </w:rPr>
          <w:delText xml:space="preserve"> a BSS. This information provides support for a STA's network selection before joining a</w:delText>
        </w:r>
        <w:r w:rsidRPr="00173EF4" w:rsidDel="009E51F1">
          <w:rPr>
            <w:sz w:val="20"/>
          </w:rPr>
          <w:delText xml:space="preserve"> BSS. </w:delText>
        </w:r>
      </w:del>
      <w:r w:rsidRPr="00173EF4">
        <w:rPr>
          <w:color w:val="0000FF"/>
          <w:sz w:val="20"/>
          <w:u w:val="single" w:color="0000FF"/>
        </w:rPr>
        <w:t>[CIDs 2103, 2287]</w:t>
      </w:r>
    </w:p>
    <w:p w14:paraId="018D0D0A" w14:textId="77777777" w:rsidR="00B53D5E" w:rsidRPr="00173EF4" w:rsidRDefault="00B53D5E" w:rsidP="001A7F4D">
      <w:pPr>
        <w:pStyle w:val="BodyText"/>
        <w:widowControl w:val="0"/>
        <w:tabs>
          <w:tab w:val="left" w:pos="659"/>
        </w:tabs>
        <w:spacing w:after="0"/>
        <w:rPr>
          <w:color w:val="0000FF"/>
          <w:sz w:val="20"/>
          <w:u w:val="single" w:color="0000FF"/>
        </w:rPr>
      </w:pPr>
    </w:p>
    <w:p w14:paraId="1B39D8C8" w14:textId="77777777" w:rsidR="00B53D5E" w:rsidRPr="00173EF4" w:rsidRDefault="00B53D5E" w:rsidP="001A7F4D">
      <w:pPr>
        <w:pStyle w:val="BodyText"/>
        <w:widowControl w:val="0"/>
        <w:tabs>
          <w:tab w:val="left" w:pos="659"/>
        </w:tabs>
        <w:spacing w:after="0"/>
        <w:rPr>
          <w:color w:val="0000FF"/>
          <w:sz w:val="20"/>
          <w:u w:val="single" w:color="0000FF"/>
        </w:rPr>
      </w:pPr>
    </w:p>
    <w:p w14:paraId="153E3836" w14:textId="77777777" w:rsidR="00B53D5E" w:rsidRPr="00173EF4" w:rsidRDefault="00B53D5E" w:rsidP="001A7F4D">
      <w:pPr>
        <w:pStyle w:val="BodyText"/>
        <w:widowControl w:val="0"/>
        <w:tabs>
          <w:tab w:val="left" w:pos="659"/>
        </w:tabs>
        <w:spacing w:after="0"/>
        <w:rPr>
          <w:color w:val="0000FF"/>
          <w:sz w:val="20"/>
          <w:u w:val="single" w:color="0000FF"/>
        </w:rPr>
      </w:pPr>
    </w:p>
    <w:p w14:paraId="0EFF21E6" w14:textId="77777777" w:rsidR="00B53D5E" w:rsidRPr="00173EF4" w:rsidRDefault="00B53D5E" w:rsidP="001A7F4D">
      <w:pPr>
        <w:pStyle w:val="BodyText"/>
        <w:widowControl w:val="0"/>
        <w:tabs>
          <w:tab w:val="left" w:pos="659"/>
        </w:tabs>
        <w:spacing w:after="0"/>
        <w:rPr>
          <w:color w:val="0000FF"/>
          <w:sz w:val="20"/>
          <w:u w:val="single" w:color="0000FF"/>
        </w:rPr>
      </w:pPr>
    </w:p>
    <w:p w14:paraId="6CC42375" w14:textId="77777777" w:rsidR="00B53D5E" w:rsidRPr="00173EF4" w:rsidRDefault="00B53D5E" w:rsidP="001A7F4D">
      <w:pPr>
        <w:pStyle w:val="BodyText"/>
        <w:widowControl w:val="0"/>
        <w:tabs>
          <w:tab w:val="left" w:pos="659"/>
        </w:tabs>
        <w:spacing w:after="0"/>
        <w:rPr>
          <w:color w:val="0000FF"/>
          <w:sz w:val="20"/>
          <w:u w:val="single" w:color="0000FF"/>
        </w:rPr>
      </w:pPr>
    </w:p>
    <w:p w14:paraId="3B913478" w14:textId="77777777" w:rsidR="00B53D5E" w:rsidRPr="00173EF4" w:rsidRDefault="00B53D5E" w:rsidP="001A7F4D">
      <w:pPr>
        <w:pStyle w:val="BodyText"/>
        <w:widowControl w:val="0"/>
        <w:tabs>
          <w:tab w:val="left" w:pos="659"/>
        </w:tabs>
        <w:spacing w:after="0"/>
        <w:rPr>
          <w:color w:val="0000FF"/>
          <w:sz w:val="20"/>
          <w:u w:val="single" w:color="0000FF"/>
        </w:rPr>
      </w:pPr>
    </w:p>
    <w:p w14:paraId="4C96A7E6" w14:textId="77777777" w:rsidR="00B53D5E" w:rsidRPr="00173EF4" w:rsidRDefault="00B53D5E" w:rsidP="001A7F4D">
      <w:pPr>
        <w:pStyle w:val="BodyText"/>
        <w:widowControl w:val="0"/>
        <w:tabs>
          <w:tab w:val="left" w:pos="659"/>
        </w:tabs>
        <w:spacing w:after="0"/>
        <w:rPr>
          <w:color w:val="0000FF"/>
          <w:sz w:val="20"/>
          <w:u w:val="single" w:color="0000FF"/>
        </w:rPr>
      </w:pPr>
    </w:p>
    <w:p w14:paraId="4AB40742" w14:textId="77777777" w:rsidR="00B53D5E" w:rsidRPr="00173EF4" w:rsidRDefault="00B53D5E" w:rsidP="001A7F4D">
      <w:pPr>
        <w:pStyle w:val="BodyText"/>
        <w:widowControl w:val="0"/>
        <w:tabs>
          <w:tab w:val="left" w:pos="659"/>
        </w:tabs>
        <w:spacing w:after="0"/>
        <w:rPr>
          <w:color w:val="0000FF"/>
          <w:sz w:val="20"/>
          <w:u w:val="single" w:color="0000FF"/>
        </w:rPr>
      </w:pPr>
    </w:p>
    <w:p w14:paraId="77874D9C" w14:textId="77777777" w:rsidR="00B53D5E" w:rsidRPr="00173EF4" w:rsidRDefault="00B53D5E" w:rsidP="001A7F4D">
      <w:pPr>
        <w:pStyle w:val="BodyText"/>
        <w:widowControl w:val="0"/>
        <w:tabs>
          <w:tab w:val="left" w:pos="659"/>
        </w:tabs>
        <w:spacing w:after="0"/>
        <w:rPr>
          <w:color w:val="0000FF"/>
          <w:sz w:val="20"/>
          <w:u w:val="single" w:color="0000FF"/>
        </w:rPr>
      </w:pPr>
    </w:p>
    <w:p w14:paraId="1CB94353" w14:textId="77777777" w:rsidR="00B53D5E" w:rsidRPr="00173EF4" w:rsidRDefault="00B53D5E" w:rsidP="001A7F4D">
      <w:pPr>
        <w:pStyle w:val="BodyText"/>
        <w:widowControl w:val="0"/>
        <w:tabs>
          <w:tab w:val="left" w:pos="659"/>
        </w:tabs>
        <w:spacing w:after="0"/>
        <w:rPr>
          <w:color w:val="0000FF"/>
          <w:sz w:val="20"/>
          <w:u w:val="single" w:color="0000FF"/>
        </w:rPr>
      </w:pPr>
    </w:p>
    <w:p w14:paraId="0A587EFA" w14:textId="77777777" w:rsidR="00B53D5E" w:rsidRPr="00173EF4" w:rsidRDefault="00B53D5E" w:rsidP="001A7F4D">
      <w:pPr>
        <w:pStyle w:val="BodyText"/>
        <w:widowControl w:val="0"/>
        <w:tabs>
          <w:tab w:val="left" w:pos="659"/>
        </w:tabs>
        <w:spacing w:after="0"/>
        <w:rPr>
          <w:color w:val="0000FF"/>
          <w:sz w:val="20"/>
          <w:u w:val="single" w:color="0000FF"/>
        </w:rPr>
      </w:pPr>
    </w:p>
    <w:p w14:paraId="000BFCAA" w14:textId="77777777" w:rsidR="00B53D5E" w:rsidRPr="00173EF4" w:rsidRDefault="00B53D5E" w:rsidP="001A7F4D">
      <w:pPr>
        <w:pStyle w:val="BodyText"/>
        <w:widowControl w:val="0"/>
        <w:tabs>
          <w:tab w:val="left" w:pos="659"/>
        </w:tabs>
        <w:spacing w:after="0"/>
        <w:rPr>
          <w:color w:val="0000FF"/>
          <w:sz w:val="20"/>
          <w:u w:val="single" w:color="0000FF"/>
        </w:rPr>
      </w:pPr>
    </w:p>
    <w:p w14:paraId="66E8AFF1" w14:textId="77777777" w:rsidR="00B53D5E" w:rsidRPr="00173EF4" w:rsidRDefault="00B53D5E" w:rsidP="001A7F4D">
      <w:pPr>
        <w:pStyle w:val="BodyText"/>
        <w:widowControl w:val="0"/>
        <w:tabs>
          <w:tab w:val="left" w:pos="659"/>
        </w:tabs>
        <w:spacing w:after="0"/>
        <w:rPr>
          <w:color w:val="0000FF"/>
          <w:sz w:val="20"/>
          <w:u w:val="single" w:color="0000FF"/>
        </w:rPr>
      </w:pPr>
    </w:p>
    <w:p w14:paraId="5C81A307" w14:textId="3E91BDDE" w:rsidR="00B53D5E" w:rsidRPr="00173EF4" w:rsidRDefault="00B53D5E">
      <w:pPr>
        <w:rPr>
          <w:color w:val="0000FF"/>
          <w:sz w:val="20"/>
          <w:u w:val="single" w:color="0000FF"/>
        </w:rPr>
      </w:pPr>
      <w:r w:rsidRPr="00173EF4">
        <w:rPr>
          <w:color w:val="0000FF"/>
          <w:sz w:val="20"/>
          <w:u w:val="single" w:color="0000FF"/>
        </w:rPr>
        <w:br w:type="page"/>
      </w:r>
    </w:p>
    <w:p w14:paraId="782DB1D5" w14:textId="77777777" w:rsidR="00B53D5E" w:rsidRPr="00173EF4" w:rsidRDefault="00B53D5E" w:rsidP="001A7F4D">
      <w:pPr>
        <w:pStyle w:val="BodyText"/>
        <w:widowControl w:val="0"/>
        <w:tabs>
          <w:tab w:val="left" w:pos="659"/>
        </w:tabs>
        <w:spacing w:after="0"/>
        <w:rPr>
          <w:sz w:val="20"/>
        </w:rPr>
      </w:pPr>
    </w:p>
    <w:p w14:paraId="6CD4C23F" w14:textId="3F9147FC" w:rsidR="00C61817" w:rsidRPr="00173EF4" w:rsidRDefault="00C61817" w:rsidP="003C0609">
      <w:pPr>
        <w:pStyle w:val="Heading7"/>
        <w:numPr>
          <w:ilvl w:val="4"/>
          <w:numId w:val="13"/>
        </w:numPr>
        <w:tabs>
          <w:tab w:val="left" w:pos="659"/>
        </w:tabs>
        <w:spacing w:line="212" w:lineRule="exact"/>
        <w:rPr>
          <w:rFonts w:ascii="Arial" w:hAnsi="Arial" w:cs="Arial"/>
          <w:b/>
          <w:bCs/>
          <w:i w:val="0"/>
          <w:sz w:val="20"/>
        </w:rPr>
      </w:pPr>
      <w:bookmarkStart w:id="102" w:name="4.5.9.1.1_Architecture"/>
      <w:bookmarkEnd w:id="102"/>
      <w:r w:rsidRPr="00173EF4">
        <w:rPr>
          <w:rFonts w:ascii="Arial" w:hAnsi="Arial" w:cs="Arial"/>
          <w:b/>
          <w:i w:val="0"/>
          <w:sz w:val="20"/>
          <w:rPrChange w:id="103" w:author="Stephen McCann" w:date="2016-02-05T11:39:00Z">
            <w:rPr>
              <w:rFonts w:ascii="Arial" w:hAnsi="Arial" w:cs="Arial"/>
              <w:b/>
              <w:i w:val="0"/>
              <w:spacing w:val="-1"/>
              <w:sz w:val="20"/>
            </w:rPr>
          </w:rPrChange>
        </w:rPr>
        <w:t>Architecture</w:t>
      </w:r>
    </w:p>
    <w:p w14:paraId="27D67DFA" w14:textId="77777777" w:rsidR="00C61817" w:rsidRPr="00173EF4" w:rsidRDefault="00C61817" w:rsidP="00C61817">
      <w:pPr>
        <w:spacing w:line="188" w:lineRule="exact"/>
      </w:pPr>
    </w:p>
    <w:p w14:paraId="744EB094" w14:textId="7F6916BB" w:rsidR="005E51E0" w:rsidRPr="00173EF4" w:rsidRDefault="008B5359" w:rsidP="00B53D5E">
      <w:pPr>
        <w:rPr>
          <w:ins w:id="104" w:author="Stephen McCann" w:date="2016-02-05T10:55:00Z"/>
          <w:sz w:val="20"/>
          <w:rPrChange w:id="105" w:author="Stephen McCann" w:date="2016-02-05T11:39:00Z">
            <w:rPr>
              <w:ins w:id="106" w:author="Stephen McCann" w:date="2016-02-05T10:55:00Z"/>
              <w:spacing w:val="-2"/>
              <w:sz w:val="20"/>
            </w:rPr>
          </w:rPrChange>
        </w:rPr>
      </w:pPr>
      <w:r w:rsidRPr="00173EF4">
        <w:rPr>
          <w:rPrChange w:id="107" w:author="Stephen McCann" w:date="2016-02-05T11:39:00Z">
            <w:rPr/>
          </w:rPrChange>
        </w:rPr>
        <w:fldChar w:fldCharType="begin"/>
      </w:r>
      <w:r w:rsidRPr="00173EF4">
        <w:instrText xml:space="preserve"> HYPERLINK \l "_bookmark10" </w:instrText>
      </w:r>
      <w:r w:rsidRPr="00173EF4">
        <w:rPr>
          <w:rPrChange w:id="108" w:author="Stephen McCann" w:date="2016-02-05T11:39:00Z">
            <w:rPr>
              <w:sz w:val="20"/>
            </w:rPr>
          </w:rPrChange>
        </w:rPr>
        <w:fldChar w:fldCharType="separate"/>
      </w:r>
      <w:r w:rsidR="00C61817" w:rsidRPr="00173EF4">
        <w:rPr>
          <w:sz w:val="20"/>
        </w:rPr>
        <w:t xml:space="preserve">Figure </w:t>
      </w:r>
      <w:del w:id="109" w:author="Stephen McCann" w:date="2016-02-05T11:09:00Z">
        <w:r w:rsidR="00C61817" w:rsidRPr="00173EF4" w:rsidDel="007F15DF">
          <w:rPr>
            <w:sz w:val="20"/>
            <w:rPrChange w:id="110" w:author="Stephen McCann" w:date="2016-02-05T11:39:00Z">
              <w:rPr>
                <w:spacing w:val="40"/>
                <w:sz w:val="20"/>
              </w:rPr>
            </w:rPrChange>
          </w:rPr>
          <w:delText xml:space="preserve"> </w:delText>
        </w:r>
      </w:del>
      <w:r w:rsidR="00C61817" w:rsidRPr="00173EF4">
        <w:rPr>
          <w:sz w:val="20"/>
        </w:rPr>
        <w:t>4-11a (Pre-association Discovery Architecture [CIDs 2013, 2289])</w:t>
      </w:r>
      <w:r w:rsidRPr="00173EF4">
        <w:rPr>
          <w:sz w:val="20"/>
          <w:rPrChange w:id="111" w:author="Stephen McCann" w:date="2016-02-05T11:39:00Z">
            <w:rPr>
              <w:sz w:val="20"/>
            </w:rPr>
          </w:rPrChange>
        </w:rPr>
        <w:fldChar w:fldCharType="end"/>
      </w:r>
      <w:r w:rsidR="00C61817" w:rsidRPr="00173EF4">
        <w:rPr>
          <w:sz w:val="20"/>
          <w:rPrChange w:id="112" w:author="Stephen McCann" w:date="2016-02-05T11:39:00Z">
            <w:rPr>
              <w:spacing w:val="20"/>
              <w:sz w:val="20"/>
            </w:rPr>
          </w:rPrChange>
        </w:rPr>
        <w:t xml:space="preserve"> shows the functional flow of</w:t>
      </w:r>
      <w:r w:rsidR="003C0609" w:rsidRPr="00173EF4">
        <w:rPr>
          <w:sz w:val="20"/>
        </w:rPr>
        <w:t xml:space="preserve"> </w:t>
      </w:r>
      <w:r w:rsidR="00C61817" w:rsidRPr="00173EF4">
        <w:rPr>
          <w:sz w:val="20"/>
        </w:rPr>
        <w:t xml:space="preserve">MAC messaging and service information between a </w:t>
      </w:r>
      <w:ins w:id="113" w:author="Stephen McCann" w:date="2016-02-26T19:15:00Z">
        <w:r w:rsidR="00A70A4E">
          <w:rPr>
            <w:sz w:val="20"/>
          </w:rPr>
          <w:t xml:space="preserve">Service Information Client (SIC) </w:t>
        </w:r>
      </w:ins>
      <w:del w:id="114" w:author="Stephen McCann" w:date="2016-02-26T19:15:00Z">
        <w:r w:rsidR="00C61817" w:rsidRPr="00173EF4" w:rsidDel="00A70A4E">
          <w:rPr>
            <w:sz w:val="20"/>
            <w:rPrChange w:id="115" w:author="Stephen McCann" w:date="2016-02-05T11:39:00Z">
              <w:rPr>
                <w:spacing w:val="-1"/>
                <w:sz w:val="20"/>
              </w:rPr>
            </w:rPrChange>
          </w:rPr>
          <w:delText>STA</w:delText>
        </w:r>
      </w:del>
      <w:del w:id="116" w:author="Stephen McCann" w:date="2016-02-26T19:16:00Z">
        <w:r w:rsidR="00C61817" w:rsidRPr="00173EF4" w:rsidDel="00A70A4E">
          <w:rPr>
            <w:sz w:val="20"/>
            <w:rPrChange w:id="117" w:author="Stephen McCann" w:date="2016-02-05T11:39:00Z">
              <w:rPr>
                <w:spacing w:val="-1"/>
                <w:sz w:val="20"/>
              </w:rPr>
            </w:rPrChange>
          </w:rPr>
          <w:delText xml:space="preserve"> </w:delText>
        </w:r>
      </w:del>
      <w:r w:rsidR="00C61817" w:rsidRPr="00173EF4">
        <w:rPr>
          <w:sz w:val="20"/>
          <w:rPrChange w:id="118" w:author="Stephen McCann" w:date="2016-02-05T11:39:00Z">
            <w:rPr>
              <w:spacing w:val="-1"/>
              <w:sz w:val="20"/>
            </w:rPr>
          </w:rPrChange>
        </w:rPr>
        <w:t>and a</w:t>
      </w:r>
      <w:ins w:id="119" w:author="Stephen McCann" w:date="2016-02-26T19:15:00Z">
        <w:r w:rsidR="00A70A4E">
          <w:rPr>
            <w:sz w:val="20"/>
          </w:rPr>
          <w:t xml:space="preserve"> Service Information Registry (SIR).</w:t>
        </w:r>
      </w:ins>
      <w:ins w:id="120" w:author="Stephen McCann" w:date="2016-02-26T19:16:00Z">
        <w:r w:rsidR="00A70A4E">
          <w:rPr>
            <w:sz w:val="20"/>
          </w:rPr>
          <w:t xml:space="preserve"> These entities are described below.</w:t>
        </w:r>
      </w:ins>
      <w:del w:id="121" w:author="Stephen McCann" w:date="2016-02-26T19:15:00Z">
        <w:r w:rsidR="00C61817" w:rsidRPr="00173EF4" w:rsidDel="00A70A4E">
          <w:rPr>
            <w:sz w:val="20"/>
            <w:rPrChange w:id="122" w:author="Stephen McCann" w:date="2016-02-05T11:39:00Z">
              <w:rPr>
                <w:spacing w:val="-1"/>
                <w:sz w:val="20"/>
              </w:rPr>
            </w:rPrChange>
          </w:rPr>
          <w:delText>n AP or PCP.</w:delText>
        </w:r>
      </w:del>
    </w:p>
    <w:p w14:paraId="62EB6823" w14:textId="77777777" w:rsidR="0079633C" w:rsidRPr="00173EF4" w:rsidRDefault="0079633C" w:rsidP="00B53D5E">
      <w:pPr>
        <w:rPr>
          <w:ins w:id="123" w:author="Stephen McCann" w:date="2016-02-05T10:55:00Z"/>
          <w:sz w:val="20"/>
          <w:rPrChange w:id="124" w:author="Stephen McCann" w:date="2016-02-05T11:39:00Z">
            <w:rPr>
              <w:ins w:id="125" w:author="Stephen McCann" w:date="2016-02-05T10:55:00Z"/>
              <w:spacing w:val="-2"/>
              <w:sz w:val="20"/>
            </w:rPr>
          </w:rPrChange>
        </w:rPr>
      </w:pPr>
    </w:p>
    <w:p w14:paraId="6512324D" w14:textId="64DA6280" w:rsidR="003C0609" w:rsidRPr="00173EF4" w:rsidDel="001D1C22" w:rsidRDefault="00C61817" w:rsidP="00B53D5E">
      <w:pPr>
        <w:rPr>
          <w:del w:id="126" w:author="Stephen McCann" w:date="2016-02-05T11:01:00Z"/>
          <w:color w:val="0000FF"/>
          <w:sz w:val="20"/>
          <w:u w:val="single" w:color="0000FF"/>
        </w:rPr>
      </w:pPr>
      <w:del w:id="127" w:author="Stephen McCann" w:date="2016-02-05T10:54:00Z">
        <w:r w:rsidRPr="00173EF4" w:rsidDel="0079633C">
          <w:rPr>
            <w:sz w:val="20"/>
            <w:rPrChange w:id="128" w:author="Stephen McCann" w:date="2016-02-05T11:39:00Z">
              <w:rPr>
                <w:spacing w:val="-2"/>
                <w:sz w:val="20"/>
              </w:rPr>
            </w:rPrChange>
          </w:rPr>
          <w:delText xml:space="preserve"> </w:delText>
        </w:r>
      </w:del>
      <w:del w:id="129" w:author="Stephen McCann" w:date="2016-02-05T10:53:00Z">
        <w:r w:rsidRPr="00173EF4" w:rsidDel="0079633C">
          <w:rPr>
            <w:sz w:val="20"/>
          </w:rPr>
          <w:delText>The proxy server</w:delText>
        </w:r>
      </w:del>
      <w:del w:id="130" w:author="Stephen McCann" w:date="2016-02-05T10:54:00Z">
        <w:r w:rsidRPr="00173EF4" w:rsidDel="0079633C">
          <w:rPr>
            <w:sz w:val="20"/>
          </w:rPr>
          <w:delText>, as shown in</w:delText>
        </w:r>
        <w:r w:rsidR="003C0609" w:rsidRPr="00173EF4" w:rsidDel="0079633C">
          <w:rPr>
            <w:sz w:val="20"/>
          </w:rPr>
          <w:delText xml:space="preserve"> </w:delText>
        </w:r>
        <w:r w:rsidR="008B5359" w:rsidRPr="00173EF4" w:rsidDel="0079633C">
          <w:rPr>
            <w:rPrChange w:id="131" w:author="Stephen McCann" w:date="2016-02-05T11:39:00Z">
              <w:rPr/>
            </w:rPrChange>
          </w:rPr>
          <w:fldChar w:fldCharType="begin"/>
        </w:r>
        <w:r w:rsidR="008B5359" w:rsidRPr="00173EF4" w:rsidDel="0079633C">
          <w:delInstrText xml:space="preserve"> HYPERLINK \l "_bookmark10" </w:delInstrText>
        </w:r>
        <w:r w:rsidR="008B5359" w:rsidRPr="00173EF4" w:rsidDel="0079633C">
          <w:rPr>
            <w:rPrChange w:id="132" w:author="Stephen McCann" w:date="2016-02-05T11:39:00Z">
              <w:rPr>
                <w:sz w:val="20"/>
              </w:rPr>
            </w:rPrChange>
          </w:rPr>
          <w:fldChar w:fldCharType="separate"/>
        </w:r>
        <w:r w:rsidRPr="00173EF4" w:rsidDel="0079633C">
          <w:rPr>
            <w:sz w:val="20"/>
          </w:rPr>
          <w:delText>Figure  4-11a (Pre-association Discovery Architecture [CIDs 2013, 2289]),</w:delText>
        </w:r>
        <w:r w:rsidR="008B5359" w:rsidRPr="00173EF4" w:rsidDel="0079633C">
          <w:rPr>
            <w:sz w:val="20"/>
            <w:rPrChange w:id="133" w:author="Stephen McCann" w:date="2016-02-05T11:39:00Z">
              <w:rPr>
                <w:sz w:val="20"/>
              </w:rPr>
            </w:rPrChange>
          </w:rPr>
          <w:fldChar w:fldCharType="end"/>
        </w:r>
        <w:r w:rsidRPr="00173EF4" w:rsidDel="0079633C">
          <w:rPr>
            <w:sz w:val="20"/>
            <w:rPrChange w:id="134" w:author="Stephen McCann" w:date="2016-02-05T11:39:00Z">
              <w:rPr>
                <w:spacing w:val="5"/>
                <w:sz w:val="20"/>
              </w:rPr>
            </w:rPrChange>
          </w:rPr>
          <w:delText xml:space="preserve"> </w:delText>
        </w:r>
      </w:del>
      <w:del w:id="135" w:author="Stephen McCann" w:date="2016-02-05T11:01:00Z">
        <w:r w:rsidRPr="00173EF4" w:rsidDel="001D1C22">
          <w:rPr>
            <w:sz w:val="20"/>
          </w:rPr>
          <w:delText>is a logical entity that contains</w:delText>
        </w:r>
        <w:r w:rsidR="003C0609" w:rsidRPr="00173EF4" w:rsidDel="001D1C22">
          <w:rPr>
            <w:sz w:val="20"/>
          </w:rPr>
          <w:delText xml:space="preserve"> </w:delText>
        </w:r>
        <w:r w:rsidRPr="00173EF4" w:rsidDel="001D1C22">
          <w:rPr>
            <w:sz w:val="20"/>
          </w:rPr>
          <w:delText>caches of information about services available in the BSS, for the STA to connect to after it associates with</w:delText>
        </w:r>
        <w:r w:rsidR="003C0609" w:rsidRPr="00173EF4" w:rsidDel="001D1C22">
          <w:rPr>
            <w:sz w:val="20"/>
          </w:rPr>
          <w:delText xml:space="preserve"> </w:delText>
        </w:r>
        <w:r w:rsidRPr="00173EF4" w:rsidDel="001D1C22">
          <w:rPr>
            <w:sz w:val="20"/>
            <w:rPrChange w:id="136" w:author="Stephen McCann" w:date="2016-02-05T11:39:00Z">
              <w:rPr>
                <w:spacing w:val="-1"/>
                <w:sz w:val="20"/>
              </w:rPr>
            </w:rPrChange>
          </w:rPr>
          <w:delText xml:space="preserve">the AP or PCP. How the </w:delText>
        </w:r>
      </w:del>
      <w:del w:id="137" w:author="Stephen McCann" w:date="2016-02-05T10:54:00Z">
        <w:r w:rsidRPr="00173EF4" w:rsidDel="0079633C">
          <w:rPr>
            <w:sz w:val="20"/>
          </w:rPr>
          <w:delText>proxy server</w:delText>
        </w:r>
      </w:del>
      <w:del w:id="138" w:author="Stephen McCann" w:date="2016-02-05T11:01:00Z">
        <w:r w:rsidRPr="00173EF4" w:rsidDel="001D1C22">
          <w:rPr>
            <w:sz w:val="20"/>
            <w:rPrChange w:id="139" w:author="Stephen McCann" w:date="2016-02-05T11:39:00Z">
              <w:rPr>
                <w:spacing w:val="-9"/>
                <w:sz w:val="20"/>
              </w:rPr>
            </w:rPrChange>
          </w:rPr>
          <w:delText xml:space="preserve"> obtains the information about services is outside the scope of this </w:delText>
        </w:r>
        <w:r w:rsidR="003C0609" w:rsidRPr="00173EF4" w:rsidDel="001D1C22">
          <w:rPr>
            <w:sz w:val="20"/>
            <w:rPrChange w:id="140" w:author="Stephen McCann" w:date="2016-02-05T11:39:00Z">
              <w:rPr>
                <w:spacing w:val="-8"/>
                <w:sz w:val="20"/>
              </w:rPr>
            </w:rPrChange>
          </w:rPr>
          <w:delText>standard.</w:delText>
        </w:r>
      </w:del>
      <w:del w:id="141" w:author="Stephen McCann" w:date="2016-02-05T10:54:00Z">
        <w:r w:rsidR="003C0609" w:rsidRPr="00173EF4" w:rsidDel="0079633C">
          <w:rPr>
            <w:sz w:val="20"/>
            <w:rPrChange w:id="142" w:author="Stephen McCann" w:date="2016-02-05T11:39:00Z">
              <w:rPr>
                <w:spacing w:val="-8"/>
                <w:sz w:val="20"/>
              </w:rPr>
            </w:rPrChange>
          </w:rPr>
          <w:delText xml:space="preserve">  </w:delText>
        </w:r>
      </w:del>
      <w:del w:id="143" w:author="Stephen McCann" w:date="2016-02-05T11:01:00Z">
        <w:r w:rsidRPr="00173EF4" w:rsidDel="001D1C22">
          <w:rPr>
            <w:sz w:val="20"/>
          </w:rPr>
          <w:delText xml:space="preserve">The </w:delText>
        </w:r>
      </w:del>
      <w:del w:id="144" w:author="Stephen McCann" w:date="2016-02-05T10:54:00Z">
        <w:r w:rsidRPr="00173EF4" w:rsidDel="0079633C">
          <w:rPr>
            <w:sz w:val="20"/>
          </w:rPr>
          <w:delText>proxy client</w:delText>
        </w:r>
      </w:del>
      <w:del w:id="145" w:author="Stephen McCann" w:date="2016-02-05T11:01:00Z">
        <w:r w:rsidRPr="00173EF4" w:rsidDel="001D1C22">
          <w:rPr>
            <w:sz w:val="20"/>
          </w:rPr>
          <w:delText xml:space="preserve">, also shown in </w:delText>
        </w:r>
        <w:r w:rsidR="008B5359" w:rsidRPr="00173EF4" w:rsidDel="001D1C22">
          <w:rPr>
            <w:rPrChange w:id="146"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147" w:author="Stephen McCann" w:date="2016-02-05T11:39:00Z">
              <w:rPr>
                <w:sz w:val="20"/>
              </w:rPr>
            </w:rPrChange>
          </w:rPr>
          <w:fldChar w:fldCharType="separate"/>
        </w:r>
        <w:r w:rsidRPr="00173EF4" w:rsidDel="001D1C22">
          <w:rPr>
            <w:sz w:val="20"/>
          </w:rPr>
          <w:delText>Figure  4-11a (Pre-association Discovery Architecture [CIDs 2013,</w:delText>
        </w:r>
        <w:r w:rsidR="008B5359" w:rsidRPr="00173EF4" w:rsidDel="001D1C22">
          <w:rPr>
            <w:sz w:val="20"/>
            <w:rPrChange w:id="148" w:author="Stephen McCann" w:date="2016-02-05T11:39:00Z">
              <w:rPr>
                <w:sz w:val="20"/>
              </w:rPr>
            </w:rPrChange>
          </w:rPr>
          <w:fldChar w:fldCharType="end"/>
        </w:r>
        <w:r w:rsidR="003C0609" w:rsidRPr="00173EF4" w:rsidDel="001D1C22">
          <w:rPr>
            <w:sz w:val="20"/>
          </w:rPr>
          <w:delText xml:space="preserve"> </w:delText>
        </w:r>
        <w:r w:rsidR="008B5359" w:rsidRPr="00173EF4" w:rsidDel="001D1C22">
          <w:rPr>
            <w:rPrChange w:id="149"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150" w:author="Stephen McCann" w:date="2016-02-05T11:39:00Z">
              <w:rPr>
                <w:sz w:val="20"/>
              </w:rPr>
            </w:rPrChange>
          </w:rPr>
          <w:fldChar w:fldCharType="separate"/>
        </w:r>
        <w:r w:rsidRPr="00173EF4" w:rsidDel="001D1C22">
          <w:rPr>
            <w:sz w:val="20"/>
          </w:rPr>
          <w:delText>2289]),</w:delText>
        </w:r>
        <w:r w:rsidR="008B5359" w:rsidRPr="00173EF4" w:rsidDel="001D1C22">
          <w:rPr>
            <w:sz w:val="20"/>
            <w:rPrChange w:id="151" w:author="Stephen McCann" w:date="2016-02-05T11:39:00Z">
              <w:rPr>
                <w:sz w:val="20"/>
              </w:rPr>
            </w:rPrChange>
          </w:rPr>
          <w:fldChar w:fldCharType="end"/>
        </w:r>
        <w:r w:rsidRPr="00173EF4" w:rsidDel="001D1C22">
          <w:rPr>
            <w:sz w:val="20"/>
            <w:rPrChange w:id="152" w:author="Stephen McCann" w:date="2016-02-05T11:39:00Z">
              <w:rPr>
                <w:spacing w:val="-5"/>
                <w:sz w:val="20"/>
              </w:rPr>
            </w:rPrChange>
          </w:rPr>
          <w:delText xml:space="preserve"> is a logical entity that initiates service discovery. </w:delText>
        </w:r>
        <w:r w:rsidRPr="00173EF4" w:rsidDel="001D1C22">
          <w:rPr>
            <w:color w:val="0000FF"/>
            <w:sz w:val="20"/>
            <w:u w:val="single" w:color="0000FF"/>
          </w:rPr>
          <w:delText>[CIDs 2015, 2046, 2288, 2231</w:delText>
        </w:r>
        <w:r w:rsidR="00501C8D" w:rsidRPr="00173EF4" w:rsidDel="001D1C22">
          <w:rPr>
            <w:color w:val="0000FF"/>
            <w:sz w:val="20"/>
            <w:u w:val="single" w:color="0000FF"/>
          </w:rPr>
          <w:delText>]</w:delText>
        </w:r>
      </w:del>
    </w:p>
    <w:p w14:paraId="6B3E8E66" w14:textId="77777777" w:rsidR="00501C8D" w:rsidRPr="00173EF4" w:rsidDel="00501C8D" w:rsidRDefault="00501C8D" w:rsidP="00B53D5E">
      <w:pPr>
        <w:rPr>
          <w:del w:id="153" w:author="Stephen McCann" w:date="2016-02-05T10:14:00Z"/>
          <w:color w:val="0000FF"/>
          <w:sz w:val="20"/>
          <w:u w:val="single" w:color="0000FF"/>
        </w:rPr>
      </w:pPr>
    </w:p>
    <w:p w14:paraId="7AE7A700" w14:textId="72FB388A" w:rsidR="00501C8D" w:rsidRPr="00173EF4" w:rsidDel="001D1C22" w:rsidRDefault="00E44E00" w:rsidP="00B53D5E">
      <w:pPr>
        <w:rPr>
          <w:del w:id="154" w:author="Stephen McCann" w:date="2016-02-05T11:01:00Z"/>
          <w:color w:val="0000FF"/>
          <w:sz w:val="20"/>
          <w:u w:val="single" w:color="0000FF"/>
        </w:rPr>
      </w:pPr>
      <w:ins w:id="155" w:author="Stephen McCann" w:date="2016-02-26T19:10:00Z">
        <w:r>
          <w:object w:dxaOrig="11954" w:dyaOrig="5454" w14:anchorId="5DE04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213.45pt" o:ole="">
              <v:imagedata r:id="rId8" o:title=""/>
            </v:shape>
            <o:OLEObject Type="Embed" ProgID="Visio.Drawing.11" ShapeID="_x0000_i1025" DrawAspect="Content" ObjectID="_1518019440" r:id="rId9"/>
          </w:object>
        </w:r>
      </w:ins>
    </w:p>
    <w:p w14:paraId="23FEA7D5" w14:textId="079F458A" w:rsidR="00501C8D" w:rsidRPr="00173EF4" w:rsidDel="00501C8D" w:rsidRDefault="00645C8F" w:rsidP="00B53D5E">
      <w:pPr>
        <w:rPr>
          <w:del w:id="156" w:author="Stephen McCann" w:date="2016-02-05T10:14:00Z"/>
          <w:sz w:val="20"/>
          <w:rPrChange w:id="157" w:author="Stephen McCann" w:date="2016-02-05T11:39:00Z">
            <w:rPr>
              <w:del w:id="158" w:author="Stephen McCann" w:date="2016-02-05T10:14:00Z"/>
              <w:spacing w:val="-8"/>
              <w:sz w:val="20"/>
            </w:rPr>
          </w:rPrChange>
        </w:rPr>
      </w:pPr>
      <w:del w:id="159" w:author="Stephen McCann" w:date="2016-02-26T19:10:00Z">
        <w:r w:rsidDel="00E44E00">
          <w:fldChar w:fldCharType="begin"/>
        </w:r>
        <w:r w:rsidDel="00E44E00">
          <w:fldChar w:fldCharType="end"/>
        </w:r>
      </w:del>
    </w:p>
    <w:p w14:paraId="0620AC63" w14:textId="3F0FDF16" w:rsidR="003C0609" w:rsidRPr="00173EF4" w:rsidDel="00501C8D" w:rsidRDefault="003C0609" w:rsidP="003C0609">
      <w:pPr>
        <w:spacing w:line="200" w:lineRule="exact"/>
        <w:rPr>
          <w:del w:id="160" w:author="Stephen McCann" w:date="2016-02-05T10:14:00Z"/>
          <w:sz w:val="18"/>
          <w:szCs w:val="18"/>
        </w:rPr>
      </w:pPr>
    </w:p>
    <w:p w14:paraId="2E820179" w14:textId="5EEE1AF8" w:rsidR="003C0609" w:rsidRPr="00173EF4" w:rsidDel="00501C8D" w:rsidRDefault="003C0609" w:rsidP="003C0609">
      <w:pPr>
        <w:spacing w:line="200" w:lineRule="exact"/>
        <w:rPr>
          <w:del w:id="161" w:author="Stephen McCann" w:date="2016-02-05T10:14:00Z"/>
          <w:sz w:val="18"/>
          <w:szCs w:val="18"/>
        </w:rPr>
      </w:pPr>
      <w:del w:id="162" w:author="Stephen McCann" w:date="2016-02-05T10:14:00Z">
        <w:r w:rsidRPr="00173EF4" w:rsidDel="00501C8D">
          <w:rPr>
            <w:rFonts w:asciiTheme="minorHAnsi" w:eastAsiaTheme="minorHAnsi" w:hAnsiTheme="minorHAnsi" w:cstheme="minorBidi"/>
            <w:noProof/>
            <w:szCs w:val="22"/>
            <w:lang w:val="en-US"/>
            <w:rPrChange w:id="163" w:author="Stephen McCann" w:date="2016-02-05T11:39:00Z">
              <w:rPr>
                <w:rFonts w:asciiTheme="minorHAnsi" w:eastAsiaTheme="minorHAnsi" w:hAnsiTheme="minorHAnsi" w:cstheme="minorBidi"/>
                <w:noProof/>
                <w:szCs w:val="22"/>
                <w:lang w:val="en-US"/>
              </w:rPr>
            </w:rPrChange>
          </w:rPr>
          <w:drawing>
            <wp:anchor distT="0" distB="0" distL="114300" distR="114300" simplePos="0" relativeHeight="251659776" behindDoc="0" locked="0" layoutInCell="1" allowOverlap="1" wp14:anchorId="6CA0A5C8" wp14:editId="043B6C9E">
              <wp:simplePos x="0" y="0"/>
              <wp:positionH relativeFrom="page">
                <wp:posOffset>1503680</wp:posOffset>
              </wp:positionH>
              <wp:positionV relativeFrom="paragraph">
                <wp:posOffset>30480</wp:posOffset>
              </wp:positionV>
              <wp:extent cx="5281295" cy="20605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1295" cy="2060575"/>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4C7F3894" w14:textId="6F8D7CF9" w:rsidR="003C0609" w:rsidRPr="00173EF4" w:rsidDel="00501C8D" w:rsidRDefault="003C0609" w:rsidP="003C0609">
      <w:pPr>
        <w:spacing w:line="200" w:lineRule="exact"/>
        <w:rPr>
          <w:del w:id="164" w:author="Stephen McCann" w:date="2016-02-05T10:14:00Z"/>
          <w:sz w:val="18"/>
          <w:szCs w:val="18"/>
        </w:rPr>
      </w:pPr>
    </w:p>
    <w:p w14:paraId="682DA2B8" w14:textId="22005757" w:rsidR="00C61817" w:rsidRPr="00173EF4" w:rsidDel="00501C8D" w:rsidRDefault="00C61817" w:rsidP="003C0609">
      <w:pPr>
        <w:spacing w:line="200" w:lineRule="exact"/>
        <w:rPr>
          <w:del w:id="165" w:author="Stephen McCann" w:date="2016-02-05T10:14:00Z"/>
          <w:sz w:val="18"/>
          <w:szCs w:val="18"/>
        </w:rPr>
      </w:pPr>
    </w:p>
    <w:p w14:paraId="39C85E10" w14:textId="02237A41" w:rsidR="00C61817" w:rsidRPr="00173EF4" w:rsidDel="00501C8D" w:rsidRDefault="00C61817" w:rsidP="003C0609">
      <w:pPr>
        <w:spacing w:line="200" w:lineRule="exact"/>
        <w:rPr>
          <w:del w:id="166" w:author="Stephen McCann" w:date="2016-02-05T10:14:00Z"/>
          <w:sz w:val="18"/>
          <w:szCs w:val="18"/>
        </w:rPr>
      </w:pPr>
    </w:p>
    <w:p w14:paraId="56CD50E5" w14:textId="2615B454" w:rsidR="00C61817" w:rsidRPr="00173EF4" w:rsidDel="00501C8D" w:rsidRDefault="00C61817" w:rsidP="003C0609">
      <w:pPr>
        <w:spacing w:line="200" w:lineRule="exact"/>
        <w:rPr>
          <w:del w:id="167" w:author="Stephen McCann" w:date="2016-02-05T10:14:00Z"/>
          <w:sz w:val="18"/>
          <w:szCs w:val="18"/>
        </w:rPr>
      </w:pPr>
    </w:p>
    <w:p w14:paraId="1DA54D2A" w14:textId="29B3D482" w:rsidR="00C61817" w:rsidRPr="00173EF4" w:rsidDel="00501C8D" w:rsidRDefault="00C61817" w:rsidP="003C0609">
      <w:pPr>
        <w:spacing w:line="200" w:lineRule="exact"/>
        <w:rPr>
          <w:del w:id="168" w:author="Stephen McCann" w:date="2016-02-05T10:14:00Z"/>
          <w:sz w:val="18"/>
          <w:szCs w:val="18"/>
        </w:rPr>
      </w:pPr>
    </w:p>
    <w:p w14:paraId="0AACE7B3" w14:textId="72EC4F79" w:rsidR="00C61817" w:rsidRPr="00173EF4" w:rsidDel="00501C8D" w:rsidRDefault="00C61817" w:rsidP="003C0609">
      <w:pPr>
        <w:spacing w:line="200" w:lineRule="exact"/>
        <w:rPr>
          <w:del w:id="169" w:author="Stephen McCann" w:date="2016-02-05T10:14:00Z"/>
          <w:sz w:val="18"/>
          <w:szCs w:val="18"/>
        </w:rPr>
      </w:pPr>
    </w:p>
    <w:p w14:paraId="264173D4" w14:textId="6EB1C366" w:rsidR="00C61817" w:rsidRPr="00173EF4" w:rsidDel="00501C8D" w:rsidRDefault="00C61817" w:rsidP="003C0609">
      <w:pPr>
        <w:spacing w:line="200" w:lineRule="exact"/>
        <w:rPr>
          <w:del w:id="170" w:author="Stephen McCann" w:date="2016-02-05T10:14:00Z"/>
          <w:sz w:val="18"/>
          <w:szCs w:val="18"/>
        </w:rPr>
      </w:pPr>
    </w:p>
    <w:p w14:paraId="38054F87" w14:textId="34A21638" w:rsidR="00C61817" w:rsidRPr="00173EF4" w:rsidDel="00501C8D" w:rsidRDefault="00C61817" w:rsidP="003C0609">
      <w:pPr>
        <w:spacing w:line="200" w:lineRule="exact"/>
        <w:rPr>
          <w:del w:id="171" w:author="Stephen McCann" w:date="2016-02-05T10:14:00Z"/>
          <w:sz w:val="18"/>
          <w:szCs w:val="18"/>
        </w:rPr>
      </w:pPr>
    </w:p>
    <w:p w14:paraId="3EC8BAC5" w14:textId="493B270E" w:rsidR="00C61817" w:rsidRPr="00173EF4" w:rsidDel="00501C8D" w:rsidRDefault="00C61817" w:rsidP="003C0609">
      <w:pPr>
        <w:spacing w:line="200" w:lineRule="exact"/>
        <w:rPr>
          <w:del w:id="172" w:author="Stephen McCann" w:date="2016-02-05T10:14:00Z"/>
          <w:sz w:val="18"/>
          <w:szCs w:val="18"/>
        </w:rPr>
      </w:pPr>
    </w:p>
    <w:p w14:paraId="35B1F168" w14:textId="7D560D36" w:rsidR="00C61817" w:rsidRPr="00173EF4" w:rsidDel="00501C8D" w:rsidRDefault="00C61817" w:rsidP="003C0609">
      <w:pPr>
        <w:spacing w:line="200" w:lineRule="exact"/>
        <w:rPr>
          <w:del w:id="173" w:author="Stephen McCann" w:date="2016-02-05T10:14:00Z"/>
          <w:sz w:val="18"/>
          <w:szCs w:val="18"/>
        </w:rPr>
      </w:pPr>
    </w:p>
    <w:p w14:paraId="0686F475" w14:textId="6945DB9B" w:rsidR="00C61817" w:rsidRPr="00173EF4" w:rsidDel="00501C8D" w:rsidRDefault="00C61817" w:rsidP="003C0609">
      <w:pPr>
        <w:spacing w:line="200" w:lineRule="exact"/>
        <w:rPr>
          <w:del w:id="174" w:author="Stephen McCann" w:date="2016-02-05T10:14:00Z"/>
          <w:sz w:val="18"/>
          <w:szCs w:val="18"/>
        </w:rPr>
      </w:pPr>
    </w:p>
    <w:p w14:paraId="025CDF89" w14:textId="3806C76A" w:rsidR="00C61817" w:rsidRPr="00173EF4" w:rsidDel="00501C8D" w:rsidRDefault="00C61817" w:rsidP="003C0609">
      <w:pPr>
        <w:spacing w:line="200" w:lineRule="exact"/>
        <w:rPr>
          <w:del w:id="175" w:author="Stephen McCann" w:date="2016-02-05T10:14:00Z"/>
          <w:sz w:val="18"/>
          <w:szCs w:val="18"/>
        </w:rPr>
      </w:pPr>
    </w:p>
    <w:p w14:paraId="3FF832A2" w14:textId="771CFBE1" w:rsidR="00C61817" w:rsidRPr="00173EF4" w:rsidDel="00501C8D" w:rsidRDefault="00C61817" w:rsidP="003C0609">
      <w:pPr>
        <w:spacing w:line="200" w:lineRule="exact"/>
        <w:rPr>
          <w:del w:id="176" w:author="Stephen McCann" w:date="2016-02-05T10:14:00Z"/>
          <w:sz w:val="18"/>
          <w:szCs w:val="18"/>
        </w:rPr>
      </w:pPr>
    </w:p>
    <w:p w14:paraId="3D10E94A" w14:textId="2DF7E6CB" w:rsidR="00C61817" w:rsidRPr="00173EF4" w:rsidDel="00501C8D" w:rsidRDefault="00C61817" w:rsidP="003C0609">
      <w:pPr>
        <w:spacing w:line="200" w:lineRule="exact"/>
        <w:rPr>
          <w:del w:id="177" w:author="Stephen McCann" w:date="2016-02-05T10:14:00Z"/>
          <w:sz w:val="18"/>
          <w:szCs w:val="18"/>
        </w:rPr>
      </w:pPr>
    </w:p>
    <w:p w14:paraId="4B2742C5" w14:textId="137C9420" w:rsidR="00C61817" w:rsidRPr="00173EF4" w:rsidRDefault="00C61817">
      <w:pPr>
        <w:rPr>
          <w:sz w:val="18"/>
          <w:szCs w:val="18"/>
        </w:rPr>
        <w:pPrChange w:id="178" w:author="Stephen McCann" w:date="2016-02-05T10:14:00Z">
          <w:pPr>
            <w:spacing w:line="170" w:lineRule="exact"/>
          </w:pPr>
        </w:pPrChange>
      </w:pPr>
    </w:p>
    <w:p w14:paraId="3884CE91" w14:textId="77777777" w:rsidR="003C0609" w:rsidRDefault="00C61817" w:rsidP="001A7F4D">
      <w:pPr>
        <w:pStyle w:val="Heading7"/>
        <w:tabs>
          <w:tab w:val="left" w:pos="1519"/>
        </w:tabs>
        <w:spacing w:line="230" w:lineRule="exact"/>
        <w:jc w:val="center"/>
        <w:rPr>
          <w:ins w:id="179" w:author="Stephen McCann" w:date="2016-02-05T17:53:00Z"/>
          <w:rFonts w:ascii="Arial" w:hAnsi="Arial" w:cs="Arial"/>
          <w:b/>
          <w:i w:val="0"/>
          <w:color w:val="0000FF"/>
          <w:sz w:val="20"/>
          <w:u w:val="thick" w:color="0000FF"/>
        </w:rPr>
      </w:pPr>
      <w:bookmarkStart w:id="180" w:name="_bookmark10"/>
      <w:bookmarkEnd w:id="180"/>
      <w:r w:rsidRPr="00173EF4">
        <w:rPr>
          <w:rFonts w:ascii="Arial" w:hAnsi="Arial" w:cs="Arial"/>
          <w:b/>
          <w:i w:val="0"/>
          <w:color w:val="auto"/>
          <w:sz w:val="20"/>
          <w:rPrChange w:id="181" w:author="Stephen McCann" w:date="2016-02-05T11:39:00Z">
            <w:rPr>
              <w:rFonts w:ascii="Arial" w:hAnsi="Arial" w:cs="Arial"/>
              <w:b/>
              <w:i w:val="0"/>
              <w:color w:val="auto"/>
              <w:spacing w:val="-1"/>
              <w:sz w:val="20"/>
            </w:rPr>
          </w:rPrChange>
        </w:rPr>
        <w:t xml:space="preserve">Figure 4-11a — </w:t>
      </w:r>
      <w:bookmarkStart w:id="182" w:name="_bookmark11"/>
      <w:bookmarkEnd w:id="182"/>
      <w:r w:rsidRPr="00173EF4">
        <w:rPr>
          <w:rFonts w:ascii="Arial" w:hAnsi="Arial" w:cs="Arial"/>
          <w:b/>
          <w:i w:val="0"/>
          <w:color w:val="auto"/>
          <w:sz w:val="20"/>
          <w:rPrChange w:id="183" w:author="Stephen McCann" w:date="2016-02-05T11:39:00Z">
            <w:rPr>
              <w:rFonts w:ascii="Arial" w:hAnsi="Arial" w:cs="Arial"/>
              <w:b/>
              <w:i w:val="0"/>
              <w:color w:val="auto"/>
              <w:spacing w:val="-1"/>
              <w:sz w:val="20"/>
            </w:rPr>
          </w:rPrChange>
        </w:rPr>
        <w:t xml:space="preserve">Pre-association Discovery Architecture </w:t>
      </w:r>
      <w:r w:rsidRPr="00173EF4">
        <w:rPr>
          <w:rFonts w:ascii="Arial" w:hAnsi="Arial" w:cs="Arial"/>
          <w:b/>
          <w:i w:val="0"/>
          <w:color w:val="0000FF"/>
          <w:sz w:val="20"/>
          <w:u w:val="thick" w:color="0000FF"/>
          <w:rPrChange w:id="184" w:author="Stephen McCann" w:date="2016-02-05T11:39:00Z">
            <w:rPr>
              <w:rFonts w:ascii="Arial" w:hAnsi="Arial" w:cs="Arial"/>
              <w:b/>
              <w:i w:val="0"/>
              <w:color w:val="0000FF"/>
              <w:spacing w:val="-1"/>
              <w:sz w:val="20"/>
              <w:u w:val="thick" w:color="0000FF"/>
            </w:rPr>
          </w:rPrChange>
        </w:rPr>
        <w:t>[CIDs 2013, 2289]</w:t>
      </w:r>
      <w:bookmarkStart w:id="185" w:name="4.5.9.1.2_Proxy"/>
      <w:bookmarkEnd w:id="185"/>
    </w:p>
    <w:p w14:paraId="28FBA133" w14:textId="74E36F62" w:rsidR="006E3BFE" w:rsidRPr="006E3BFE" w:rsidRDefault="006E3BFE">
      <w:pPr>
        <w:rPr>
          <w:i/>
          <w:rPrChange w:id="186" w:author="Stephen McCann" w:date="2016-02-05T17:53:00Z">
            <w:rPr>
              <w:rFonts w:ascii="Arial" w:hAnsi="Arial" w:cs="Arial"/>
              <w:b/>
              <w:bCs/>
              <w:i w:val="0"/>
              <w:sz w:val="20"/>
            </w:rPr>
          </w:rPrChange>
        </w:rPr>
        <w:pPrChange w:id="187" w:author="Stephen McCann" w:date="2016-02-05T17:53:00Z">
          <w:pPr>
            <w:pStyle w:val="Heading7"/>
            <w:tabs>
              <w:tab w:val="left" w:pos="1519"/>
            </w:tabs>
            <w:spacing w:line="230" w:lineRule="exact"/>
            <w:jc w:val="center"/>
          </w:pPr>
        </w:pPrChange>
      </w:pPr>
    </w:p>
    <w:p w14:paraId="36434FA9" w14:textId="665487D0" w:rsidR="00C61817" w:rsidRPr="00173EF4" w:rsidRDefault="0079633C" w:rsidP="003C0609">
      <w:pPr>
        <w:pStyle w:val="Heading7"/>
        <w:numPr>
          <w:ilvl w:val="4"/>
          <w:numId w:val="13"/>
        </w:numPr>
        <w:tabs>
          <w:tab w:val="left" w:pos="1519"/>
        </w:tabs>
        <w:spacing w:line="230" w:lineRule="exact"/>
        <w:rPr>
          <w:rFonts w:ascii="Arial" w:hAnsi="Arial" w:cs="Arial"/>
          <w:b/>
          <w:bCs/>
          <w:i w:val="0"/>
          <w:color w:val="auto"/>
          <w:sz w:val="20"/>
        </w:rPr>
      </w:pPr>
      <w:ins w:id="188" w:author="Stephen McCann" w:date="2016-02-05T10:50:00Z">
        <w:r w:rsidRPr="00173EF4">
          <w:rPr>
            <w:rFonts w:ascii="Arial" w:hAnsi="Arial" w:cs="Arial"/>
            <w:b/>
            <w:i w:val="0"/>
            <w:color w:val="auto"/>
            <w:sz w:val="20"/>
          </w:rPr>
          <w:t xml:space="preserve">Service Information </w:t>
        </w:r>
      </w:ins>
      <w:ins w:id="189" w:author="Stephen McCann" w:date="2016-02-05T10:58:00Z">
        <w:r w:rsidR="005E51E0" w:rsidRPr="00173EF4">
          <w:rPr>
            <w:rFonts w:ascii="Arial" w:hAnsi="Arial" w:cs="Arial"/>
            <w:b/>
            <w:i w:val="0"/>
            <w:color w:val="auto"/>
            <w:sz w:val="20"/>
          </w:rPr>
          <w:t>Entities</w:t>
        </w:r>
      </w:ins>
      <w:del w:id="190" w:author="Stephen McCann" w:date="2016-02-05T10:58:00Z">
        <w:r w:rsidR="00C61817" w:rsidRPr="00173EF4" w:rsidDel="005E51E0">
          <w:rPr>
            <w:rFonts w:ascii="Arial" w:hAnsi="Arial" w:cs="Arial"/>
            <w:b/>
            <w:i w:val="0"/>
            <w:color w:val="auto"/>
            <w:sz w:val="20"/>
          </w:rPr>
          <w:delText>Proxy</w:delText>
        </w:r>
      </w:del>
    </w:p>
    <w:p w14:paraId="4F53C94E" w14:textId="4235D7D9" w:rsidR="00C61817" w:rsidRPr="00173EF4" w:rsidRDefault="00C61817" w:rsidP="003C0609">
      <w:pPr>
        <w:spacing w:line="178" w:lineRule="exact"/>
        <w:rPr>
          <w:sz w:val="18"/>
          <w:szCs w:val="18"/>
        </w:rPr>
      </w:pPr>
    </w:p>
    <w:p w14:paraId="4B1192BD" w14:textId="7D9A107F" w:rsidR="001D1C22" w:rsidRPr="00173EF4" w:rsidRDefault="005E51E0" w:rsidP="001A7F4D">
      <w:pPr>
        <w:pStyle w:val="BodyText"/>
        <w:tabs>
          <w:tab w:val="left" w:pos="659"/>
        </w:tabs>
        <w:spacing w:after="0"/>
        <w:rPr>
          <w:ins w:id="191" w:author="Stephen McCann" w:date="2016-02-05T11:00:00Z"/>
          <w:sz w:val="20"/>
        </w:rPr>
      </w:pPr>
      <w:ins w:id="192" w:author="Stephen McCann" w:date="2016-02-05T10:58:00Z">
        <w:r w:rsidRPr="00173EF4">
          <w:rPr>
            <w:sz w:val="20"/>
            <w:rPrChange w:id="193" w:author="Stephen McCann" w:date="2016-02-05T11:39:00Z">
              <w:rPr>
                <w:spacing w:val="-8"/>
                <w:sz w:val="20"/>
              </w:rPr>
            </w:rPrChange>
          </w:rPr>
          <w:t>S</w:t>
        </w:r>
      </w:ins>
      <w:del w:id="194" w:author="Stephen McCann" w:date="2016-02-05T10:58:00Z">
        <w:r w:rsidR="00C61817" w:rsidRPr="00173EF4" w:rsidDel="005E51E0">
          <w:rPr>
            <w:sz w:val="20"/>
          </w:rPr>
          <w:delText xml:space="preserve">A </w:delText>
        </w:r>
      </w:del>
      <w:ins w:id="195" w:author="Stephen McCann" w:date="2016-02-05T10:50:00Z">
        <w:r w:rsidRPr="00173EF4">
          <w:rPr>
            <w:sz w:val="20"/>
            <w:rPrChange w:id="196" w:author="Stephen McCann" w:date="2016-02-05T11:39:00Z">
              <w:rPr>
                <w:spacing w:val="-8"/>
                <w:sz w:val="20"/>
              </w:rPr>
            </w:rPrChange>
          </w:rPr>
          <w:t xml:space="preserve">ervice </w:t>
        </w:r>
      </w:ins>
      <w:ins w:id="197" w:author="Stephen McCann" w:date="2016-02-05T10:58:00Z">
        <w:r w:rsidRPr="00173EF4">
          <w:rPr>
            <w:sz w:val="20"/>
            <w:rPrChange w:id="198" w:author="Stephen McCann" w:date="2016-02-05T11:39:00Z">
              <w:rPr>
                <w:spacing w:val="-8"/>
                <w:sz w:val="20"/>
              </w:rPr>
            </w:rPrChange>
          </w:rPr>
          <w:t>i</w:t>
        </w:r>
      </w:ins>
      <w:ins w:id="199" w:author="Stephen McCann" w:date="2016-02-05T10:50:00Z">
        <w:r w:rsidR="0079633C" w:rsidRPr="00173EF4">
          <w:rPr>
            <w:sz w:val="20"/>
            <w:rPrChange w:id="200" w:author="Stephen McCann" w:date="2016-02-05T11:39:00Z">
              <w:rPr>
                <w:spacing w:val="-8"/>
                <w:sz w:val="20"/>
              </w:rPr>
            </w:rPrChange>
          </w:rPr>
          <w:t xml:space="preserve">nformation </w:t>
        </w:r>
      </w:ins>
      <w:ins w:id="201" w:author="Stephen McCann" w:date="2016-02-05T10:58:00Z">
        <w:r w:rsidRPr="00173EF4">
          <w:rPr>
            <w:sz w:val="20"/>
          </w:rPr>
          <w:t>entities</w:t>
        </w:r>
      </w:ins>
      <w:del w:id="202" w:author="Stephen McCann" w:date="2016-02-05T10:58:00Z">
        <w:r w:rsidR="00C61817" w:rsidRPr="00173EF4" w:rsidDel="005E51E0">
          <w:rPr>
            <w:sz w:val="20"/>
          </w:rPr>
          <w:delText>proxy</w:delText>
        </w:r>
      </w:del>
      <w:r w:rsidR="00C61817" w:rsidRPr="00173EF4">
        <w:rPr>
          <w:sz w:val="20"/>
          <w:rPrChange w:id="203" w:author="Stephen McCann" w:date="2016-02-05T11:39:00Z">
            <w:rPr>
              <w:spacing w:val="-8"/>
              <w:sz w:val="20"/>
            </w:rPr>
          </w:rPrChange>
        </w:rPr>
        <w:t xml:space="preserve"> </w:t>
      </w:r>
      <w:ins w:id="204" w:author="Stephen McCann" w:date="2016-02-26T19:17:00Z">
        <w:r w:rsidR="00A70A4E">
          <w:rPr>
            <w:sz w:val="20"/>
          </w:rPr>
          <w:t xml:space="preserve">(e.g. the client and registry) </w:t>
        </w:r>
      </w:ins>
      <w:ins w:id="205" w:author="Stephen McCann" w:date="2016-02-05T10:58:00Z">
        <w:r w:rsidRPr="00173EF4">
          <w:rPr>
            <w:sz w:val="20"/>
          </w:rPr>
          <w:t>are</w:t>
        </w:r>
      </w:ins>
      <w:del w:id="206" w:author="Stephen McCann" w:date="2016-02-05T10:58:00Z">
        <w:r w:rsidR="00C61817" w:rsidRPr="00173EF4" w:rsidDel="005E51E0">
          <w:rPr>
            <w:sz w:val="20"/>
          </w:rPr>
          <w:delText>is</w:delText>
        </w:r>
      </w:del>
      <w:r w:rsidR="00C61817" w:rsidRPr="00173EF4">
        <w:rPr>
          <w:sz w:val="20"/>
          <w:rPrChange w:id="207" w:author="Stephen McCann" w:date="2016-02-05T11:39:00Z">
            <w:rPr>
              <w:spacing w:val="-8"/>
              <w:sz w:val="20"/>
            </w:rPr>
          </w:rPrChange>
        </w:rPr>
        <w:t xml:space="preserve"> used to exchange information </w:t>
      </w:r>
      <w:ins w:id="208" w:author="Stephen McCann" w:date="2016-02-05T11:50:00Z">
        <w:r w:rsidR="001E74CF">
          <w:rPr>
            <w:sz w:val="20"/>
          </w:rPr>
          <w:t>between</w:t>
        </w:r>
      </w:ins>
      <w:del w:id="209" w:author="Stephen McCann" w:date="2016-02-05T11:50:00Z">
        <w:r w:rsidR="00C61817" w:rsidRPr="00173EF4" w:rsidDel="001E74CF">
          <w:rPr>
            <w:sz w:val="20"/>
          </w:rPr>
          <w:delText>with</w:delText>
        </w:r>
      </w:del>
      <w:r w:rsidR="00C61817" w:rsidRPr="00173EF4">
        <w:rPr>
          <w:sz w:val="20"/>
          <w:rPrChange w:id="210" w:author="Stephen McCann" w:date="2016-02-05T11:39:00Z">
            <w:rPr>
              <w:spacing w:val="-6"/>
              <w:sz w:val="20"/>
            </w:rPr>
          </w:rPrChange>
        </w:rPr>
        <w:t xml:space="preserve"> higher layer</w:t>
      </w:r>
      <w:ins w:id="211" w:author="Stephen McCann" w:date="2016-02-05T11:50:00Z">
        <w:r w:rsidR="001E74CF">
          <w:rPr>
            <w:sz w:val="20"/>
          </w:rPr>
          <w:t xml:space="preserve"> resources</w:t>
        </w:r>
      </w:ins>
      <w:del w:id="212" w:author="Stephen McCann" w:date="2016-02-05T11:50:00Z">
        <w:r w:rsidR="00C61817" w:rsidRPr="00173EF4" w:rsidDel="001E74CF">
          <w:rPr>
            <w:sz w:val="20"/>
          </w:rPr>
          <w:delText>s</w:delText>
        </w:r>
      </w:del>
      <w:r w:rsidR="00C61817" w:rsidRPr="00173EF4">
        <w:rPr>
          <w:sz w:val="20"/>
          <w:rPrChange w:id="213" w:author="Stephen McCann" w:date="2016-02-05T11:39:00Z">
            <w:rPr>
              <w:spacing w:val="-6"/>
              <w:sz w:val="20"/>
            </w:rPr>
          </w:rPrChange>
        </w:rPr>
        <w:t xml:space="preserve"> above both the non-AP STA and the AP or PCP.</w:t>
      </w:r>
      <w:ins w:id="214" w:author="Stephen McCann" w:date="2016-02-05T10:59:00Z">
        <w:r w:rsidRPr="00173EF4">
          <w:rPr>
            <w:sz w:val="20"/>
          </w:rPr>
          <w:t xml:space="preserve">  The PAD and ANQP service discovery procedures operate between these </w:t>
        </w:r>
        <w:r w:rsidR="001D1C22" w:rsidRPr="00173EF4">
          <w:rPr>
            <w:sz w:val="20"/>
          </w:rPr>
          <w:t>entities.</w:t>
        </w:r>
      </w:ins>
    </w:p>
    <w:p w14:paraId="6D3E1DA7" w14:textId="77777777" w:rsidR="001D1C22" w:rsidRPr="00173EF4" w:rsidRDefault="001D1C22" w:rsidP="001A7F4D">
      <w:pPr>
        <w:pStyle w:val="BodyText"/>
        <w:tabs>
          <w:tab w:val="left" w:pos="659"/>
        </w:tabs>
        <w:spacing w:after="0"/>
        <w:rPr>
          <w:ins w:id="215" w:author="Stephen McCann" w:date="2016-02-05T11:00:00Z"/>
          <w:sz w:val="20"/>
        </w:rPr>
      </w:pPr>
    </w:p>
    <w:p w14:paraId="2BD95EFC" w14:textId="3357699A" w:rsidR="001D1C22" w:rsidRPr="00173EF4" w:rsidRDefault="001D1C22" w:rsidP="001D1C22">
      <w:pPr>
        <w:rPr>
          <w:ins w:id="216" w:author="Stephen McCann" w:date="2016-02-05T11:01:00Z"/>
          <w:sz w:val="20"/>
        </w:rPr>
      </w:pPr>
      <w:ins w:id="217" w:author="Stephen McCann" w:date="2016-02-05T11:00:00Z">
        <w:r w:rsidRPr="00173EF4">
          <w:rPr>
            <w:sz w:val="20"/>
          </w:rPr>
          <w:t xml:space="preserve">Entities are used to encapsulate service relevant information </w:t>
        </w:r>
      </w:ins>
      <w:ins w:id="218" w:author="Stephen McCann" w:date="2016-02-05T11:43:00Z">
        <w:r w:rsidR="00173EF4">
          <w:rPr>
            <w:sz w:val="20"/>
          </w:rPr>
          <w:t xml:space="preserve">(e.g. a </w:t>
        </w:r>
      </w:ins>
      <w:ins w:id="219" w:author="Stephen McCann" w:date="2016-02-05T11:00:00Z">
        <w:r w:rsidRPr="00173EF4">
          <w:rPr>
            <w:sz w:val="20"/>
          </w:rPr>
          <w:t>service name</w:t>
        </w:r>
      </w:ins>
      <w:ins w:id="220" w:author="Stephen McCann" w:date="2016-02-05T11:43:00Z">
        <w:r w:rsidR="00173EF4">
          <w:rPr>
            <w:sz w:val="20"/>
          </w:rPr>
          <w:t>)</w:t>
        </w:r>
      </w:ins>
      <w:ins w:id="221" w:author="Stephen McCann" w:date="2016-02-05T11:00:00Z">
        <w:r w:rsidRPr="00173EF4">
          <w:rPr>
            <w:sz w:val="20"/>
            <w:rPrChange w:id="222" w:author="Stephen McCann" w:date="2016-02-05T11:39:00Z">
              <w:rPr>
                <w:spacing w:val="-1"/>
                <w:sz w:val="20"/>
              </w:rPr>
            </w:rPrChange>
          </w:rPr>
          <w:t xml:space="preserve">, and then exchange that information between the </w:t>
        </w:r>
      </w:ins>
      <w:ins w:id="223" w:author="Stephen McCann" w:date="2016-02-26T19:17:00Z">
        <w:r w:rsidR="00A70A4E">
          <w:rPr>
            <w:sz w:val="20"/>
          </w:rPr>
          <w:t>SIC</w:t>
        </w:r>
      </w:ins>
      <w:ins w:id="224" w:author="Stephen McCann" w:date="2016-02-05T11:00:00Z">
        <w:r w:rsidRPr="00173EF4">
          <w:rPr>
            <w:sz w:val="20"/>
            <w:rPrChange w:id="225" w:author="Stephen McCann" w:date="2016-02-05T11:39:00Z">
              <w:rPr>
                <w:spacing w:val="-1"/>
                <w:sz w:val="20"/>
              </w:rPr>
            </w:rPrChange>
          </w:rPr>
          <w:t xml:space="preserve"> and </w:t>
        </w:r>
      </w:ins>
      <w:ins w:id="226" w:author="Stephen McCann" w:date="2016-02-26T19:17:00Z">
        <w:r w:rsidR="00A70A4E">
          <w:rPr>
            <w:sz w:val="20"/>
          </w:rPr>
          <w:t>SIR</w:t>
        </w:r>
      </w:ins>
      <w:ins w:id="227" w:author="Stephen McCann" w:date="2016-02-05T11:00:00Z">
        <w:r w:rsidRPr="00173EF4">
          <w:rPr>
            <w:sz w:val="20"/>
          </w:rPr>
          <w:t>.</w:t>
        </w:r>
      </w:ins>
      <w:ins w:id="228" w:author="Stephen McCann" w:date="2016-02-05T11:01:00Z">
        <w:r w:rsidRPr="00173EF4">
          <w:rPr>
            <w:sz w:val="20"/>
          </w:rPr>
          <w:t xml:space="preserve"> As shown in </w:t>
        </w:r>
        <w:r w:rsidRPr="00173EF4">
          <w:rPr>
            <w:rPrChange w:id="229" w:author="Stephen McCann" w:date="2016-02-05T11:39:00Z">
              <w:rPr/>
            </w:rPrChange>
          </w:rPr>
          <w:fldChar w:fldCharType="begin"/>
        </w:r>
        <w:r w:rsidRPr="00173EF4">
          <w:instrText xml:space="preserve"> HYPERLINK \l "_bookmark10" </w:instrText>
        </w:r>
        <w:r w:rsidRPr="00173EF4">
          <w:rPr>
            <w:rPrChange w:id="230" w:author="Stephen McCann" w:date="2016-02-05T11:39:00Z">
              <w:rPr>
                <w:sz w:val="20"/>
              </w:rPr>
            </w:rPrChange>
          </w:rPr>
          <w:fldChar w:fldCharType="separate"/>
        </w:r>
        <w:r w:rsidRPr="00173EF4">
          <w:rPr>
            <w:sz w:val="20"/>
          </w:rPr>
          <w:t>Figure 4-11a (Pre-association</w:t>
        </w:r>
        <w:r w:rsidRPr="00173EF4">
          <w:rPr>
            <w:sz w:val="20"/>
            <w:rPrChange w:id="231" w:author="Stephen McCann" w:date="2016-02-05T11:39:00Z">
              <w:rPr>
                <w:sz w:val="20"/>
              </w:rPr>
            </w:rPrChange>
          </w:rPr>
          <w:fldChar w:fldCharType="end"/>
        </w:r>
        <w:r w:rsidRPr="00173EF4">
          <w:rPr>
            <w:rPrChange w:id="232" w:author="Stephen McCann" w:date="2016-02-05T11:39:00Z">
              <w:rPr/>
            </w:rPrChange>
          </w:rPr>
          <w:fldChar w:fldCharType="begin"/>
        </w:r>
        <w:r w:rsidRPr="00173EF4">
          <w:instrText xml:space="preserve"> HYPERLINK \l "_bookmark10" </w:instrText>
        </w:r>
        <w:r w:rsidRPr="00173EF4">
          <w:rPr>
            <w:rPrChange w:id="233" w:author="Stephen McCann" w:date="2016-02-05T11:39:00Z">
              <w:rPr>
                <w:sz w:val="20"/>
              </w:rPr>
            </w:rPrChange>
          </w:rPr>
          <w:fldChar w:fldCharType="separate"/>
        </w:r>
        <w:r w:rsidRPr="00173EF4">
          <w:rPr>
            <w:sz w:val="20"/>
            <w:rPrChange w:id="234" w:author="Stephen McCann" w:date="2016-02-05T11:39:00Z">
              <w:rPr>
                <w:spacing w:val="-9"/>
                <w:sz w:val="20"/>
              </w:rPr>
            </w:rPrChange>
          </w:rPr>
          <w:t xml:space="preserve"> Discovery Architecture [CIDs 2013, 2289</w:t>
        </w:r>
        <w:r w:rsidRPr="00173EF4">
          <w:rPr>
            <w:sz w:val="20"/>
            <w:rPrChange w:id="235" w:author="Stephen McCann" w:date="2016-02-05T11:39:00Z">
              <w:rPr>
                <w:sz w:val="20"/>
              </w:rPr>
            </w:rPrChange>
          </w:rPr>
          <w:fldChar w:fldCharType="end"/>
        </w:r>
        <w:r w:rsidRPr="00173EF4">
          <w:rPr>
            <w:sz w:val="20"/>
          </w:rPr>
          <w:t>]), PAD</w:t>
        </w:r>
        <w:r w:rsidRPr="00173EF4">
          <w:rPr>
            <w:sz w:val="20"/>
            <w:rPrChange w:id="236" w:author="Stephen McCann" w:date="2016-02-05T11:39:00Z">
              <w:rPr>
                <w:spacing w:val="-8"/>
                <w:sz w:val="20"/>
              </w:rPr>
            </w:rPrChange>
          </w:rPr>
          <w:t xml:space="preserve"> </w:t>
        </w:r>
        <w:proofErr w:type="spellStart"/>
        <w:r w:rsidRPr="00173EF4">
          <w:rPr>
            <w:sz w:val="20"/>
          </w:rPr>
          <w:t>signaling</w:t>
        </w:r>
        <w:proofErr w:type="spellEnd"/>
        <w:r w:rsidRPr="00173EF4">
          <w:rPr>
            <w:sz w:val="20"/>
            <w:rPrChange w:id="237" w:author="Stephen McCann" w:date="2016-02-05T11:39:00Z">
              <w:rPr>
                <w:spacing w:val="-8"/>
                <w:sz w:val="20"/>
              </w:rPr>
            </w:rPrChange>
          </w:rPr>
          <w:t xml:space="preserve"> is opaque to the ser</w:t>
        </w:r>
        <w:r w:rsidRPr="00173EF4">
          <w:rPr>
            <w:noProof/>
            <w:sz w:val="20"/>
            <w:lang w:val="en-US"/>
            <w:rPrChange w:id="238" w:author="Stephen McCann" w:date="2016-02-05T11:39:00Z">
              <w:rPr>
                <w:noProof/>
                <w:sz w:val="20"/>
                <w:lang w:val="en-US"/>
              </w:rPr>
            </w:rPrChange>
          </w:rPr>
          <mc:AlternateContent>
            <mc:Choice Requires="wpg">
              <w:drawing>
                <wp:anchor distT="0" distB="0" distL="114300" distR="114300" simplePos="0" relativeHeight="251665920" behindDoc="1" locked="0" layoutInCell="1" allowOverlap="1" wp14:anchorId="4D1DABC8" wp14:editId="06540761">
                  <wp:simplePos x="0" y="0"/>
                  <wp:positionH relativeFrom="page">
                    <wp:posOffset>2899410</wp:posOffset>
                  </wp:positionH>
                  <wp:positionV relativeFrom="paragraph">
                    <wp:posOffset>139065</wp:posOffset>
                  </wp:positionV>
                  <wp:extent cx="45085" cy="6350"/>
                  <wp:effectExtent l="13335" t="9525" r="825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350"/>
                            <a:chOff x="4566" y="219"/>
                            <a:chExt cx="71" cy="10"/>
                          </a:xfrm>
                        </wpg:grpSpPr>
                        <wps:wsp>
                          <wps:cNvPr id="3" name="Freeform 35"/>
                          <wps:cNvSpPr>
                            <a:spLocks/>
                          </wps:cNvSpPr>
                          <wps:spPr bwMode="auto">
                            <a:xfrm>
                              <a:off x="4566" y="219"/>
                              <a:ext cx="71" cy="10"/>
                            </a:xfrm>
                            <a:custGeom>
                              <a:avLst/>
                              <a:gdLst>
                                <a:gd name="T0" fmla="+- 0 4566 4566"/>
                                <a:gd name="T1" fmla="*/ T0 w 71"/>
                                <a:gd name="T2" fmla="+- 0 223 219"/>
                                <a:gd name="T3" fmla="*/ 223 h 10"/>
                                <a:gd name="T4" fmla="+- 0 4637 4566"/>
                                <a:gd name="T5" fmla="*/ T4 w 71"/>
                                <a:gd name="T6" fmla="+- 0 223 219"/>
                                <a:gd name="T7" fmla="*/ 223 h 10"/>
                              </a:gdLst>
                              <a:ahLst/>
                              <a:cxnLst>
                                <a:cxn ang="0">
                                  <a:pos x="T1" y="T3"/>
                                </a:cxn>
                                <a:cxn ang="0">
                                  <a:pos x="T5" y="T7"/>
                                </a:cxn>
                              </a:cxnLst>
                              <a:rect l="0" t="0" r="r" b="b"/>
                              <a:pathLst>
                                <a:path w="71" h="10">
                                  <a:moveTo>
                                    <a:pt x="0" y="4"/>
                                  </a:moveTo>
                                  <a:lnTo>
                                    <a:pt x="71" y="4"/>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8.3pt;margin-top:10.95pt;width:3.55pt;height:.5pt;z-index:-251650560;mso-position-horizontal-relative:page" coordorigin="4566,219"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">
                  <v:shape id="Freeform 35" o:spid="_x0000_s1027" style="position:absolute;left:4566;top:219;width:71;height:10;visibility:visible;mso-wrap-style:square;v-text-anchor:top" coordsize="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DlMAA&#10;AADaAAAADwAAAGRycy9kb3ducmV2LnhtbESPzYrCMBSF9wO+Q7iCuzFVYZRqFBFEQWahFXR5aa5N&#10;sbkpTdT69kYQXB7Oz8eZLVpbiTs1vnSsYNBPQBDnTpdcKDhm698JCB+QNVaOScGTPCzmnZ8Zpto9&#10;eE/3QyhEHGGfogITQp1K6XNDFn3f1cTRu7jGYoiyKaRu8BHHbSWHSfInLZYcCQZrWhnKr4ebjRA5&#10;3pEcnuusmLTP7H932pvBRqlet11OQQRqwzf8aW+1ghG8r8Qb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jDlMAAAADaAAAADwAAAAAAAAAAAAAAAACYAgAAZHJzL2Rvd25y&#10;ZXYueG1sUEsFBgAAAAAEAAQA9QAAAIUDAAAAAA==&#10;" path="m,4r71,e" filled="f" strokecolor="blue" strokeweight=".58pt">
                    <v:path arrowok="t" o:connecttype="custom" o:connectlocs="0,223;71,223" o:connectangles="0,0"/>
                  </v:shape>
                  <w10:wrap anchorx="page"/>
                </v:group>
              </w:pict>
            </mc:Fallback>
          </mc:AlternateContent>
        </w:r>
        <w:r w:rsidRPr="00173EF4">
          <w:rPr>
            <w:sz w:val="20"/>
          </w:rPr>
          <w:t>vice relevant information because it is handled by the</w:t>
        </w:r>
      </w:ins>
      <w:ins w:id="239" w:author="Stephen McCann" w:date="2016-02-26T19:17:00Z">
        <w:r w:rsidR="00A70A4E">
          <w:rPr>
            <w:sz w:val="20"/>
          </w:rPr>
          <w:t>se</w:t>
        </w:r>
      </w:ins>
      <w:bookmarkStart w:id="240" w:name="_GoBack"/>
      <w:bookmarkEnd w:id="240"/>
      <w:ins w:id="241" w:author="Stephen McCann" w:date="2016-02-05T11:01:00Z">
        <w:r w:rsidRPr="00173EF4">
          <w:rPr>
            <w:sz w:val="20"/>
          </w:rPr>
          <w:t xml:space="preserve"> entities</w:t>
        </w:r>
        <w:r w:rsidRPr="00173EF4">
          <w:rPr>
            <w:sz w:val="20"/>
            <w:rPrChange w:id="242" w:author="Stephen McCann" w:date="2016-02-05T11:39:00Z">
              <w:rPr>
                <w:spacing w:val="16"/>
                <w:sz w:val="20"/>
              </w:rPr>
            </w:rPrChange>
          </w:rPr>
          <w:t xml:space="preserve"> in the STA and AP or PCP.  </w:t>
        </w:r>
        <w:r w:rsidRPr="00173EF4">
          <w:rPr>
            <w:color w:val="0000FF"/>
            <w:sz w:val="20"/>
            <w:u w:val="single" w:color="0000FF"/>
            <w:rPrChange w:id="243" w:author="Stephen McCann" w:date="2016-02-05T11:39:00Z">
              <w:rPr>
                <w:color w:val="0000FF"/>
                <w:spacing w:val="-1"/>
                <w:sz w:val="20"/>
                <w:u w:val="single" w:color="0000FF"/>
              </w:rPr>
            </w:rPrChange>
          </w:rPr>
          <w:t>[CIDs 2051, 2052, 2235, 2353]</w:t>
        </w:r>
      </w:ins>
    </w:p>
    <w:p w14:paraId="177F7E33" w14:textId="5B717D1B" w:rsidR="005E51E0" w:rsidRPr="00173EF4" w:rsidRDefault="003C0609" w:rsidP="001A7F4D">
      <w:pPr>
        <w:pStyle w:val="BodyText"/>
        <w:tabs>
          <w:tab w:val="left" w:pos="659"/>
        </w:tabs>
        <w:spacing w:after="0"/>
        <w:rPr>
          <w:ins w:id="244" w:author="Stephen McCann" w:date="2016-02-05T10:58:00Z"/>
          <w:sz w:val="20"/>
        </w:rPr>
      </w:pPr>
      <w:del w:id="245" w:author="Stephen McCann" w:date="2016-02-05T10:59:00Z">
        <w:r w:rsidRPr="00173EF4" w:rsidDel="005E51E0">
          <w:rPr>
            <w:sz w:val="20"/>
          </w:rPr>
          <w:delText xml:space="preserve"> </w:delText>
        </w:r>
      </w:del>
    </w:p>
    <w:p w14:paraId="177A8C0F" w14:textId="5415D0F6" w:rsidR="001D1C22" w:rsidRPr="00173EF4" w:rsidRDefault="001D1C22" w:rsidP="001D1C22">
      <w:pPr>
        <w:pStyle w:val="Heading7"/>
        <w:numPr>
          <w:ilvl w:val="4"/>
          <w:numId w:val="13"/>
        </w:numPr>
        <w:tabs>
          <w:tab w:val="left" w:pos="1519"/>
        </w:tabs>
        <w:spacing w:line="230" w:lineRule="exact"/>
        <w:rPr>
          <w:ins w:id="246" w:author="Stephen McCann" w:date="2016-02-05T11:02:00Z"/>
          <w:rFonts w:ascii="Arial" w:hAnsi="Arial" w:cs="Arial"/>
          <w:b/>
          <w:bCs/>
          <w:i w:val="0"/>
          <w:color w:val="auto"/>
          <w:sz w:val="20"/>
        </w:rPr>
      </w:pPr>
      <w:ins w:id="247" w:author="Stephen McCann" w:date="2016-02-05T11:02:00Z">
        <w:r w:rsidRPr="00173EF4">
          <w:rPr>
            <w:rFonts w:ascii="Arial" w:hAnsi="Arial" w:cs="Arial"/>
            <w:b/>
            <w:i w:val="0"/>
            <w:color w:val="auto"/>
            <w:sz w:val="20"/>
          </w:rPr>
          <w:t>Service Information Registry</w:t>
        </w:r>
      </w:ins>
    </w:p>
    <w:p w14:paraId="535BE268" w14:textId="77777777" w:rsidR="001D1C22" w:rsidRPr="00173EF4" w:rsidRDefault="001D1C22" w:rsidP="001D1C22">
      <w:pPr>
        <w:rPr>
          <w:ins w:id="248" w:author="Stephen McCann" w:date="2016-02-05T11:02:00Z"/>
          <w:sz w:val="20"/>
        </w:rPr>
      </w:pPr>
    </w:p>
    <w:p w14:paraId="404D434D" w14:textId="64077223" w:rsidR="001D1C22" w:rsidRPr="00173EF4" w:rsidRDefault="001D1C22" w:rsidP="001D1C22">
      <w:pPr>
        <w:rPr>
          <w:ins w:id="249" w:author="Stephen McCann" w:date="2016-02-05T11:02:00Z"/>
          <w:sz w:val="20"/>
          <w:rPrChange w:id="250" w:author="Stephen McCann" w:date="2016-02-05T11:39:00Z">
            <w:rPr>
              <w:ins w:id="251" w:author="Stephen McCann" w:date="2016-02-05T11:02:00Z"/>
              <w:spacing w:val="-8"/>
              <w:sz w:val="20"/>
            </w:rPr>
          </w:rPrChange>
        </w:rPr>
      </w:pPr>
      <w:ins w:id="252" w:author="Stephen McCann" w:date="2016-02-05T11:01:00Z">
        <w:r w:rsidRPr="00173EF4">
          <w:rPr>
            <w:sz w:val="20"/>
          </w:rPr>
          <w:t xml:space="preserve">The Service Information Registry (SIR) is a logical entity that contains caches of information about services </w:t>
        </w:r>
      </w:ins>
      <w:ins w:id="253" w:author="Stephen McCann" w:date="2016-02-05T11:44:00Z">
        <w:r w:rsidR="00173EF4">
          <w:rPr>
            <w:sz w:val="20"/>
          </w:rPr>
          <w:t xml:space="preserve">that may be </w:t>
        </w:r>
      </w:ins>
      <w:ins w:id="254" w:author="Stephen McCann" w:date="2016-02-05T11:01:00Z">
        <w:r w:rsidRPr="00173EF4">
          <w:rPr>
            <w:sz w:val="20"/>
          </w:rPr>
          <w:t xml:space="preserve">available </w:t>
        </w:r>
      </w:ins>
      <w:ins w:id="255" w:author="Stephen McCann" w:date="2016-02-05T11:40:00Z">
        <w:r w:rsidR="00173EF4">
          <w:rPr>
            <w:sz w:val="20"/>
          </w:rPr>
          <w:t>via</w:t>
        </w:r>
      </w:ins>
      <w:ins w:id="256" w:author="Stephen McCann" w:date="2016-02-05T11:01:00Z">
        <w:r w:rsidRPr="00173EF4">
          <w:rPr>
            <w:sz w:val="20"/>
          </w:rPr>
          <w:t xml:space="preserve"> the </w:t>
        </w:r>
      </w:ins>
      <w:ins w:id="257" w:author="Stephen McCann" w:date="2016-02-05T12:01:00Z">
        <w:r w:rsidR="00737B89">
          <w:rPr>
            <w:sz w:val="20"/>
          </w:rPr>
          <w:t xml:space="preserve">PBSS or </w:t>
        </w:r>
      </w:ins>
      <w:ins w:id="258" w:author="Stephen McCann" w:date="2016-02-05T11:01:00Z">
        <w:r w:rsidRPr="00173EF4">
          <w:rPr>
            <w:sz w:val="20"/>
          </w:rPr>
          <w:t>BSS, for the STA to connect to after it associates with the AP or PCP. How the service information registry obtains the information about services is outside the scope of this standard.</w:t>
        </w:r>
      </w:ins>
    </w:p>
    <w:p w14:paraId="498E3CDD" w14:textId="77777777" w:rsidR="001D1C22" w:rsidRPr="00173EF4" w:rsidRDefault="001D1C22" w:rsidP="001D1C22">
      <w:pPr>
        <w:rPr>
          <w:ins w:id="259" w:author="Stephen McCann" w:date="2016-02-05T11:02:00Z"/>
          <w:sz w:val="20"/>
          <w:rPrChange w:id="260" w:author="Stephen McCann" w:date="2016-02-05T11:39:00Z">
            <w:rPr>
              <w:ins w:id="261" w:author="Stephen McCann" w:date="2016-02-05T11:02:00Z"/>
              <w:spacing w:val="-8"/>
              <w:sz w:val="20"/>
            </w:rPr>
          </w:rPrChange>
        </w:rPr>
      </w:pPr>
    </w:p>
    <w:p w14:paraId="727999FF" w14:textId="3C51F931" w:rsidR="001D1C22" w:rsidRPr="00173EF4" w:rsidRDefault="001D1C22">
      <w:pPr>
        <w:rPr>
          <w:ins w:id="262" w:author="Stephen McCann" w:date="2016-02-05T11:07:00Z"/>
          <w:color w:val="0000FF"/>
          <w:sz w:val="20"/>
          <w:u w:val="single" w:color="0000FF"/>
        </w:rPr>
      </w:pPr>
      <w:ins w:id="263" w:author="Stephen McCann" w:date="2016-02-05T11:03:00Z">
        <w:r w:rsidRPr="00173EF4">
          <w:rPr>
            <w:sz w:val="20"/>
            <w:rPrChange w:id="264" w:author="Stephen McCann" w:date="2016-02-05T11:39:00Z">
              <w:rPr>
                <w:spacing w:val="-8"/>
                <w:sz w:val="20"/>
              </w:rPr>
            </w:rPrChange>
          </w:rPr>
          <w:t xml:space="preserve">There is </w:t>
        </w:r>
      </w:ins>
      <w:ins w:id="265" w:author="Stephen McCann" w:date="2016-02-05T12:01:00Z">
        <w:r w:rsidR="00737B89">
          <w:rPr>
            <w:sz w:val="20"/>
          </w:rPr>
          <w:t xml:space="preserve">typically </w:t>
        </w:r>
      </w:ins>
      <w:ins w:id="266" w:author="Stephen McCann" w:date="2016-02-05T11:03:00Z">
        <w:r w:rsidRPr="00173EF4">
          <w:rPr>
            <w:sz w:val="20"/>
            <w:rPrChange w:id="267" w:author="Stephen McCann" w:date="2016-02-05T11:39:00Z">
              <w:rPr>
                <w:spacing w:val="-8"/>
                <w:sz w:val="20"/>
              </w:rPr>
            </w:rPrChange>
          </w:rPr>
          <w:t>one SIR assigned to each ESS and it is a distributed logical entity.  It can be reached by each AP and each service within that ESS.</w:t>
        </w:r>
      </w:ins>
      <w:ins w:id="268" w:author="Stephen McCann" w:date="2016-02-05T11:07:00Z">
        <w:r w:rsidRPr="00173EF4">
          <w:rPr>
            <w:sz w:val="20"/>
            <w:rPrChange w:id="269" w:author="Stephen McCann" w:date="2016-02-05T11:39:00Z">
              <w:rPr>
                <w:spacing w:val="-8"/>
                <w:sz w:val="20"/>
              </w:rPr>
            </w:rPrChange>
          </w:rPr>
          <w:t xml:space="preserve">  I</w:t>
        </w:r>
      </w:ins>
      <w:ins w:id="270" w:author="Stephen McCann" w:date="2016-02-05T11:02:00Z">
        <w:r w:rsidRPr="00173EF4">
          <w:rPr>
            <w:sz w:val="20"/>
          </w:rPr>
          <w:t xml:space="preserve">t includes supporting service discovery requests and responses from the </w:t>
        </w:r>
      </w:ins>
      <w:ins w:id="271" w:author="Stephen McCann" w:date="2016-02-05T12:01:00Z">
        <w:r w:rsidR="00737B89">
          <w:rPr>
            <w:sz w:val="20"/>
          </w:rPr>
          <w:t xml:space="preserve">PBSS or </w:t>
        </w:r>
      </w:ins>
      <w:ins w:id="272" w:author="Stephen McCann" w:date="2016-02-05T11:02:00Z">
        <w:r w:rsidRPr="00173EF4">
          <w:rPr>
            <w:sz w:val="20"/>
          </w:rPr>
          <w:t xml:space="preserve">BSS. </w:t>
        </w:r>
        <w:r w:rsidRPr="00173EF4">
          <w:rPr>
            <w:color w:val="0000FF"/>
            <w:sz w:val="20"/>
            <w:u w:val="single" w:color="0000FF"/>
          </w:rPr>
          <w:t>[CIDs 2048, 2050, 2104, 2105, 2233]</w:t>
        </w:r>
      </w:ins>
    </w:p>
    <w:p w14:paraId="1EB52EB8" w14:textId="77777777" w:rsidR="001D1C22" w:rsidRPr="00173EF4" w:rsidRDefault="001D1C22">
      <w:pPr>
        <w:rPr>
          <w:ins w:id="273" w:author="Stephen McCann" w:date="2016-02-05T11:07:00Z"/>
          <w:color w:val="0000FF"/>
          <w:sz w:val="20"/>
          <w:u w:val="single" w:color="0000FF"/>
        </w:rPr>
      </w:pPr>
    </w:p>
    <w:p w14:paraId="27CE1C9E" w14:textId="2FD19D46" w:rsidR="001D1C22" w:rsidRPr="00173EF4" w:rsidRDefault="001D1C22">
      <w:pPr>
        <w:rPr>
          <w:ins w:id="274" w:author="Stephen McCann" w:date="2016-02-05T11:01:00Z"/>
          <w:sz w:val="20"/>
          <w:rPrChange w:id="275" w:author="Stephen McCann" w:date="2016-02-05T11:39:00Z">
            <w:rPr>
              <w:ins w:id="276" w:author="Stephen McCann" w:date="2016-02-05T11:01:00Z"/>
              <w:spacing w:val="-8"/>
              <w:sz w:val="20"/>
            </w:rPr>
          </w:rPrChange>
        </w:rPr>
      </w:pPr>
      <w:ins w:id="277" w:author="Stephen McCann" w:date="2016-02-05T11:07:00Z">
        <w:r w:rsidRPr="00173EF4">
          <w:rPr>
            <w:sz w:val="20"/>
            <w:u w:color="0000FF"/>
            <w:rPrChange w:id="278" w:author="Stephen McCann" w:date="2016-02-05T11:39:00Z">
              <w:rPr>
                <w:color w:val="0000FF"/>
                <w:sz w:val="20"/>
                <w:u w:val="single" w:color="0000FF"/>
              </w:rPr>
            </w:rPrChange>
          </w:rPr>
          <w:t xml:space="preserve">The SIR communicates with the </w:t>
        </w:r>
      </w:ins>
      <w:ins w:id="279" w:author="Stephen McCann" w:date="2016-02-05T11:08:00Z">
        <w:r w:rsidRPr="00173EF4">
          <w:rPr>
            <w:sz w:val="20"/>
            <w:u w:color="0000FF"/>
            <w:rPrChange w:id="280" w:author="Stephen McCann" w:date="2016-02-05T11:39:00Z">
              <w:rPr>
                <w:color w:val="0000FF"/>
                <w:sz w:val="20"/>
                <w:u w:val="single" w:color="0000FF"/>
              </w:rPr>
            </w:rPrChange>
          </w:rPr>
          <w:t xml:space="preserve">ANQP </w:t>
        </w:r>
        <w:r w:rsidR="00173EF4">
          <w:rPr>
            <w:sz w:val="20"/>
            <w:u w:color="0000FF"/>
          </w:rPr>
          <w:t xml:space="preserve">Server that is also available </w:t>
        </w:r>
      </w:ins>
      <w:ins w:id="281" w:author="Stephen McCann" w:date="2016-02-05T11:40:00Z">
        <w:r w:rsidR="00173EF4">
          <w:rPr>
            <w:sz w:val="20"/>
            <w:u w:color="0000FF"/>
          </w:rPr>
          <w:t>via</w:t>
        </w:r>
      </w:ins>
      <w:ins w:id="282" w:author="Stephen McCann" w:date="2016-02-05T11:08:00Z">
        <w:r w:rsidRPr="00173EF4">
          <w:rPr>
            <w:sz w:val="20"/>
            <w:u w:color="0000FF"/>
            <w:rPrChange w:id="283" w:author="Stephen McCann" w:date="2016-02-05T11:39:00Z">
              <w:rPr>
                <w:color w:val="0000FF"/>
                <w:sz w:val="20"/>
                <w:u w:val="single" w:color="0000FF"/>
              </w:rPr>
            </w:rPrChange>
          </w:rPr>
          <w:t xml:space="preserve"> the </w:t>
        </w:r>
      </w:ins>
      <w:ins w:id="284" w:author="Stephen McCann" w:date="2016-02-05T12:01:00Z">
        <w:r w:rsidR="00737B89">
          <w:rPr>
            <w:sz w:val="20"/>
            <w:u w:color="0000FF"/>
          </w:rPr>
          <w:t xml:space="preserve">PBSS or </w:t>
        </w:r>
      </w:ins>
      <w:ins w:id="285" w:author="Stephen McCann" w:date="2016-02-05T11:08:00Z">
        <w:r w:rsidRPr="00173EF4">
          <w:rPr>
            <w:sz w:val="20"/>
            <w:u w:color="0000FF"/>
            <w:rPrChange w:id="286" w:author="Stephen McCann" w:date="2016-02-05T11:39:00Z">
              <w:rPr>
                <w:color w:val="0000FF"/>
                <w:sz w:val="20"/>
                <w:u w:val="single" w:color="0000FF"/>
              </w:rPr>
            </w:rPrChange>
          </w:rPr>
          <w:t>BSS.</w:t>
        </w:r>
      </w:ins>
    </w:p>
    <w:p w14:paraId="6F1BBCFB" w14:textId="77777777" w:rsidR="001D1C22" w:rsidRPr="00173EF4" w:rsidRDefault="001D1C22" w:rsidP="001D1C22">
      <w:pPr>
        <w:rPr>
          <w:ins w:id="287" w:author="Stephen McCann" w:date="2016-02-05T11:02:00Z"/>
          <w:sz w:val="20"/>
          <w:rPrChange w:id="288" w:author="Stephen McCann" w:date="2016-02-05T11:39:00Z">
            <w:rPr>
              <w:ins w:id="289" w:author="Stephen McCann" w:date="2016-02-05T11:02:00Z"/>
              <w:spacing w:val="-8"/>
              <w:sz w:val="20"/>
            </w:rPr>
          </w:rPrChange>
        </w:rPr>
      </w:pPr>
    </w:p>
    <w:p w14:paraId="30D88191" w14:textId="07050F49" w:rsidR="001D1C22" w:rsidRPr="00173EF4" w:rsidRDefault="001D1C22" w:rsidP="001D1C22">
      <w:pPr>
        <w:pStyle w:val="Heading7"/>
        <w:numPr>
          <w:ilvl w:val="4"/>
          <w:numId w:val="13"/>
        </w:numPr>
        <w:tabs>
          <w:tab w:val="left" w:pos="1519"/>
        </w:tabs>
        <w:spacing w:line="230" w:lineRule="exact"/>
        <w:rPr>
          <w:ins w:id="290" w:author="Stephen McCann" w:date="2016-02-05T11:02:00Z"/>
          <w:rFonts w:ascii="Arial" w:hAnsi="Arial" w:cs="Arial"/>
          <w:b/>
          <w:bCs/>
          <w:i w:val="0"/>
          <w:color w:val="auto"/>
          <w:sz w:val="20"/>
        </w:rPr>
      </w:pPr>
      <w:ins w:id="291" w:author="Stephen McCann" w:date="2016-02-05T11:02:00Z">
        <w:r w:rsidRPr="00173EF4">
          <w:rPr>
            <w:rFonts w:ascii="Arial" w:hAnsi="Arial" w:cs="Arial"/>
            <w:b/>
            <w:i w:val="0"/>
            <w:color w:val="auto"/>
            <w:sz w:val="20"/>
          </w:rPr>
          <w:t>Service Information Client</w:t>
        </w:r>
      </w:ins>
    </w:p>
    <w:p w14:paraId="63FE60E8" w14:textId="77777777" w:rsidR="001D1C22" w:rsidRPr="00173EF4" w:rsidRDefault="001D1C22" w:rsidP="001D1C22">
      <w:pPr>
        <w:rPr>
          <w:ins w:id="292" w:author="Stephen McCann" w:date="2016-02-05T11:01:00Z"/>
          <w:sz w:val="20"/>
          <w:rPrChange w:id="293" w:author="Stephen McCann" w:date="2016-02-05T11:39:00Z">
            <w:rPr>
              <w:ins w:id="294" w:author="Stephen McCann" w:date="2016-02-05T11:01:00Z"/>
              <w:spacing w:val="-8"/>
              <w:sz w:val="20"/>
            </w:rPr>
          </w:rPrChange>
        </w:rPr>
      </w:pPr>
    </w:p>
    <w:p w14:paraId="162DEB7D" w14:textId="39087379" w:rsidR="001D1C22" w:rsidRPr="00173EF4" w:rsidRDefault="001D1C22" w:rsidP="001D1C22">
      <w:pPr>
        <w:rPr>
          <w:ins w:id="295" w:author="Stephen McCann" w:date="2016-02-05T11:02:00Z"/>
          <w:color w:val="0000FF"/>
          <w:sz w:val="20"/>
          <w:u w:val="single" w:color="0000FF"/>
        </w:rPr>
      </w:pPr>
      <w:ins w:id="296" w:author="Stephen McCann" w:date="2016-02-05T11:01:00Z">
        <w:r w:rsidRPr="00173EF4">
          <w:rPr>
            <w:sz w:val="20"/>
          </w:rPr>
          <w:t xml:space="preserve">The Service Information Client (SIC), also shown in </w:t>
        </w:r>
        <w:r w:rsidRPr="00173EF4">
          <w:rPr>
            <w:rPrChange w:id="297" w:author="Stephen McCann" w:date="2016-02-05T11:39:00Z">
              <w:rPr/>
            </w:rPrChange>
          </w:rPr>
          <w:fldChar w:fldCharType="begin"/>
        </w:r>
        <w:r w:rsidRPr="00173EF4">
          <w:instrText xml:space="preserve"> HYPERLINK \l "_bookmark10" </w:instrText>
        </w:r>
        <w:r w:rsidRPr="00173EF4">
          <w:rPr>
            <w:rPrChange w:id="298" w:author="Stephen McCann" w:date="2016-02-05T11:39:00Z">
              <w:rPr>
                <w:sz w:val="20"/>
              </w:rPr>
            </w:rPrChange>
          </w:rPr>
          <w:fldChar w:fldCharType="separate"/>
        </w:r>
        <w:proofErr w:type="gramStart"/>
        <w:r w:rsidRPr="00173EF4">
          <w:rPr>
            <w:sz w:val="20"/>
          </w:rPr>
          <w:t>Figure  4</w:t>
        </w:r>
        <w:proofErr w:type="gramEnd"/>
        <w:r w:rsidRPr="00173EF4">
          <w:rPr>
            <w:sz w:val="20"/>
          </w:rPr>
          <w:t>-11a (Pre-association Discovery Architecture [CIDs 2013,</w:t>
        </w:r>
        <w:r w:rsidRPr="00173EF4">
          <w:rPr>
            <w:sz w:val="20"/>
            <w:rPrChange w:id="299" w:author="Stephen McCann" w:date="2016-02-05T11:39:00Z">
              <w:rPr>
                <w:sz w:val="20"/>
              </w:rPr>
            </w:rPrChange>
          </w:rPr>
          <w:fldChar w:fldCharType="end"/>
        </w:r>
        <w:r w:rsidRPr="00173EF4">
          <w:rPr>
            <w:sz w:val="20"/>
          </w:rPr>
          <w:t xml:space="preserve"> </w:t>
        </w:r>
        <w:r w:rsidRPr="00173EF4">
          <w:rPr>
            <w:rPrChange w:id="300" w:author="Stephen McCann" w:date="2016-02-05T11:39:00Z">
              <w:rPr/>
            </w:rPrChange>
          </w:rPr>
          <w:fldChar w:fldCharType="begin"/>
        </w:r>
        <w:r w:rsidRPr="00173EF4">
          <w:instrText xml:space="preserve"> HYPERLINK \l "_bookmark10" </w:instrText>
        </w:r>
        <w:r w:rsidRPr="00173EF4">
          <w:rPr>
            <w:rPrChange w:id="301" w:author="Stephen McCann" w:date="2016-02-05T11:39:00Z">
              <w:rPr>
                <w:sz w:val="20"/>
              </w:rPr>
            </w:rPrChange>
          </w:rPr>
          <w:fldChar w:fldCharType="separate"/>
        </w:r>
        <w:r w:rsidRPr="00173EF4">
          <w:rPr>
            <w:sz w:val="20"/>
          </w:rPr>
          <w:t>2289]),</w:t>
        </w:r>
        <w:r w:rsidRPr="00173EF4">
          <w:rPr>
            <w:sz w:val="20"/>
            <w:rPrChange w:id="302" w:author="Stephen McCann" w:date="2016-02-05T11:39:00Z">
              <w:rPr>
                <w:sz w:val="20"/>
              </w:rPr>
            </w:rPrChange>
          </w:rPr>
          <w:fldChar w:fldCharType="end"/>
        </w:r>
        <w:r w:rsidRPr="00173EF4">
          <w:rPr>
            <w:sz w:val="20"/>
            <w:rPrChange w:id="303" w:author="Stephen McCann" w:date="2016-02-05T11:39:00Z">
              <w:rPr>
                <w:spacing w:val="-5"/>
                <w:sz w:val="20"/>
              </w:rPr>
            </w:rPrChange>
          </w:rPr>
          <w:t xml:space="preserve"> is a logical entity that initiates STA service discovery. </w:t>
        </w:r>
        <w:proofErr w:type="gramStart"/>
        <w:r w:rsidRPr="00173EF4">
          <w:rPr>
            <w:color w:val="0000FF"/>
            <w:sz w:val="20"/>
            <w:u w:val="single" w:color="0000FF"/>
          </w:rPr>
          <w:t>[CIDs 2015, 2046, 2288, 2231]</w:t>
        </w:r>
      </w:ins>
      <w:ins w:id="304" w:author="Stephen McCann" w:date="2016-02-05T11:02:00Z">
        <w:r w:rsidRPr="00173EF4">
          <w:rPr>
            <w:color w:val="0000FF"/>
            <w:sz w:val="20"/>
            <w:u w:val="single" w:color="0000FF"/>
          </w:rPr>
          <w:t>.</w:t>
        </w:r>
        <w:proofErr w:type="gramEnd"/>
      </w:ins>
    </w:p>
    <w:p w14:paraId="49C22B6B" w14:textId="77777777" w:rsidR="001D1C22" w:rsidRPr="00173EF4" w:rsidRDefault="001D1C22" w:rsidP="001D1C22">
      <w:pPr>
        <w:rPr>
          <w:ins w:id="305" w:author="Stephen McCann" w:date="2016-02-05T11:02:00Z"/>
          <w:color w:val="0000FF"/>
          <w:sz w:val="20"/>
          <w:u w:val="single" w:color="0000FF"/>
        </w:rPr>
      </w:pPr>
    </w:p>
    <w:p w14:paraId="1442CD5D" w14:textId="1FCF2B5A" w:rsidR="001D1C22" w:rsidRPr="00173EF4" w:rsidRDefault="001D1C22" w:rsidP="001D1C22">
      <w:pPr>
        <w:rPr>
          <w:ins w:id="306" w:author="Stephen McCann" w:date="2016-02-05T11:01:00Z"/>
          <w:color w:val="0000FF"/>
          <w:sz w:val="20"/>
          <w:u w:val="single" w:color="0000FF"/>
        </w:rPr>
      </w:pPr>
      <w:moveToRangeStart w:id="307" w:author="Stephen McCann" w:date="2016-02-05T11:02:00Z" w:name="move442433479"/>
      <w:moveTo w:id="308" w:author="Stephen McCann" w:date="2016-02-05T11:02:00Z">
        <w:r w:rsidRPr="00173EF4">
          <w:rPr>
            <w:sz w:val="20"/>
          </w:rPr>
          <w:t>Within a STA this exchange includes supporting service discovery requests and responses to and from applications.</w:t>
        </w:r>
      </w:moveTo>
      <w:moveToRangeEnd w:id="307"/>
      <w:ins w:id="309" w:author="Stephen McCann" w:date="2016-02-05T11:05:00Z">
        <w:r w:rsidRPr="00173EF4">
          <w:rPr>
            <w:sz w:val="20"/>
          </w:rPr>
          <w:t xml:space="preserve">  The SME determines </w:t>
        </w:r>
      </w:ins>
      <w:ins w:id="310" w:author="Stephen McCann" w:date="2016-02-05T11:06:00Z">
        <w:r w:rsidRPr="00173EF4">
          <w:rPr>
            <w:sz w:val="20"/>
          </w:rPr>
          <w:t>whether to use unsolicited PAD, solicited PAD or ANQP.  The SME also creates the contents of the probe requests and ANQP requests.</w:t>
        </w:r>
      </w:ins>
    </w:p>
    <w:p w14:paraId="7AAFC916" w14:textId="77777777" w:rsidR="001D1C22" w:rsidRPr="00173EF4" w:rsidRDefault="001D1C22" w:rsidP="001D1C22">
      <w:pPr>
        <w:rPr>
          <w:ins w:id="311" w:author="Stephen McCann" w:date="2016-02-05T11:01:00Z"/>
          <w:color w:val="0000FF"/>
          <w:sz w:val="20"/>
          <w:u w:val="single" w:color="0000FF"/>
        </w:rPr>
      </w:pPr>
    </w:p>
    <w:p w14:paraId="0CBD713C" w14:textId="77777777" w:rsidR="005E51E0" w:rsidRPr="00173EF4" w:rsidRDefault="005E51E0" w:rsidP="001A7F4D">
      <w:pPr>
        <w:pStyle w:val="BodyText"/>
        <w:tabs>
          <w:tab w:val="left" w:pos="659"/>
        </w:tabs>
        <w:spacing w:after="0"/>
        <w:rPr>
          <w:ins w:id="312" w:author="Stephen McCann" w:date="2016-02-05T10:58:00Z"/>
          <w:sz w:val="20"/>
        </w:rPr>
      </w:pPr>
    </w:p>
    <w:p w14:paraId="5AADCBD5" w14:textId="77777777" w:rsidR="005E51E0" w:rsidRPr="00173EF4" w:rsidRDefault="005E51E0" w:rsidP="001A7F4D">
      <w:pPr>
        <w:pStyle w:val="BodyText"/>
        <w:tabs>
          <w:tab w:val="left" w:pos="659"/>
        </w:tabs>
        <w:spacing w:after="0"/>
        <w:rPr>
          <w:ins w:id="313" w:author="Stephen McCann" w:date="2016-02-05T10:58:00Z"/>
          <w:sz w:val="20"/>
        </w:rPr>
      </w:pPr>
    </w:p>
    <w:p w14:paraId="7C4514C4" w14:textId="0EE496CB" w:rsidR="00C61817" w:rsidRPr="00173EF4" w:rsidDel="001D1C22" w:rsidRDefault="00C61817" w:rsidP="001A7F4D">
      <w:pPr>
        <w:pStyle w:val="BodyText"/>
        <w:tabs>
          <w:tab w:val="left" w:pos="659"/>
        </w:tabs>
        <w:spacing w:after="0"/>
        <w:rPr>
          <w:del w:id="314" w:author="Stephen McCann" w:date="2016-02-05T11:02:00Z"/>
          <w:sz w:val="20"/>
        </w:rPr>
      </w:pPr>
      <w:moveFromRangeStart w:id="315" w:author="Stephen McCann" w:date="2016-02-05T11:02:00Z" w:name="move442433479"/>
      <w:moveFrom w:id="316" w:author="Stephen McCann" w:date="2016-02-05T11:02:00Z">
        <w:del w:id="317" w:author="Stephen McCann" w:date="2016-02-05T11:02:00Z">
          <w:r w:rsidRPr="00173EF4" w:rsidDel="001D1C22">
            <w:rPr>
              <w:sz w:val="20"/>
            </w:rPr>
            <w:delText xml:space="preserve">Within a STA this exchange includes supporting service discovery requests and responses to and from </w:delText>
          </w:r>
          <w:r w:rsidR="003C0609" w:rsidRPr="00173EF4" w:rsidDel="001D1C22">
            <w:rPr>
              <w:sz w:val="20"/>
            </w:rPr>
            <w:delText>appli</w:delText>
          </w:r>
          <w:r w:rsidRPr="00173EF4" w:rsidDel="001D1C22">
            <w:rPr>
              <w:sz w:val="20"/>
            </w:rPr>
            <w:delText xml:space="preserve">cations. </w:delText>
          </w:r>
        </w:del>
      </w:moveFrom>
      <w:moveFromRangeEnd w:id="315"/>
      <w:del w:id="318" w:author="Stephen McCann" w:date="2016-02-05T11:02:00Z">
        <w:r w:rsidRPr="00173EF4" w:rsidDel="001D1C22">
          <w:rPr>
            <w:sz w:val="20"/>
          </w:rPr>
          <w:delText>Within an AP or PCP it includes supporting service discovery requests and responses from the BSS.</w:delText>
        </w:r>
        <w:r w:rsidR="003C0609" w:rsidRPr="00173EF4" w:rsidDel="001D1C22">
          <w:rPr>
            <w:sz w:val="20"/>
          </w:rPr>
          <w:delText xml:space="preserve"> </w:delText>
        </w:r>
        <w:r w:rsidRPr="00173EF4" w:rsidDel="001D1C22">
          <w:rPr>
            <w:color w:val="0000FF"/>
            <w:sz w:val="20"/>
            <w:u w:val="single" w:color="0000FF"/>
          </w:rPr>
          <w:delText>[CIDs 2048, 2050, 2104, 2105, 2233]</w:delText>
        </w:r>
      </w:del>
    </w:p>
    <w:p w14:paraId="2E260217" w14:textId="4423CF4B" w:rsidR="003C0609" w:rsidRPr="00173EF4" w:rsidRDefault="003C0609" w:rsidP="001A7F4D">
      <w:pPr>
        <w:rPr>
          <w:sz w:val="20"/>
        </w:rPr>
      </w:pPr>
    </w:p>
    <w:p w14:paraId="3A0FD01A" w14:textId="7698B555" w:rsidR="00CA09B2" w:rsidRPr="00173EF4" w:rsidRDefault="00C61817" w:rsidP="001A7F4D">
      <w:pPr>
        <w:rPr>
          <w:sz w:val="20"/>
        </w:rPr>
      </w:pPr>
      <w:del w:id="319" w:author="Stephen McCann" w:date="2016-02-05T11:00:00Z">
        <w:r w:rsidRPr="00173EF4" w:rsidDel="001D1C22">
          <w:rPr>
            <w:sz w:val="20"/>
          </w:rPr>
          <w:delText>A proxy is used to encapsulate service relevant information such as a service name and service information</w:delText>
        </w:r>
        <w:r w:rsidR="003C0609" w:rsidRPr="00173EF4" w:rsidDel="001D1C22">
          <w:rPr>
            <w:sz w:val="20"/>
            <w:rPrChange w:id="320" w:author="Stephen McCann" w:date="2016-02-05T11:39:00Z">
              <w:rPr>
                <w:spacing w:val="-1"/>
                <w:sz w:val="20"/>
              </w:rPr>
            </w:rPrChange>
          </w:rPr>
          <w:delText xml:space="preserve">, </w:delText>
        </w:r>
        <w:r w:rsidRPr="00173EF4" w:rsidDel="001D1C22">
          <w:rPr>
            <w:sz w:val="20"/>
          </w:rPr>
          <w:delText xml:space="preserve">and then exchange that information between the STA and AP or PCP. </w:delText>
        </w:r>
      </w:del>
      <w:del w:id="321" w:author="Stephen McCann" w:date="2016-02-05T11:01:00Z">
        <w:r w:rsidRPr="00173EF4" w:rsidDel="001D1C22">
          <w:rPr>
            <w:sz w:val="20"/>
          </w:rPr>
          <w:delText xml:space="preserve">As shown in </w:delText>
        </w:r>
        <w:r w:rsidR="008B5359" w:rsidRPr="00173EF4" w:rsidDel="001D1C22">
          <w:rPr>
            <w:rPrChange w:id="322"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323" w:author="Stephen McCann" w:date="2016-02-05T11:39:00Z">
              <w:rPr>
                <w:sz w:val="20"/>
              </w:rPr>
            </w:rPrChange>
          </w:rPr>
          <w:fldChar w:fldCharType="separate"/>
        </w:r>
        <w:r w:rsidRPr="00173EF4" w:rsidDel="001D1C22">
          <w:rPr>
            <w:sz w:val="20"/>
          </w:rPr>
          <w:delText>Figure 4-11a (Pre-asso</w:delText>
        </w:r>
        <w:r w:rsidR="003C0609" w:rsidRPr="00173EF4" w:rsidDel="001D1C22">
          <w:rPr>
            <w:sz w:val="20"/>
          </w:rPr>
          <w:delText>ciation</w:delText>
        </w:r>
        <w:r w:rsidR="008B5359" w:rsidRPr="00173EF4" w:rsidDel="001D1C22">
          <w:rPr>
            <w:sz w:val="20"/>
            <w:rPrChange w:id="324" w:author="Stephen McCann" w:date="2016-02-05T11:39:00Z">
              <w:rPr>
                <w:sz w:val="20"/>
              </w:rPr>
            </w:rPrChange>
          </w:rPr>
          <w:fldChar w:fldCharType="end"/>
        </w:r>
        <w:r w:rsidR="008B5359" w:rsidRPr="00173EF4" w:rsidDel="001D1C22">
          <w:rPr>
            <w:rPrChange w:id="325" w:author="Stephen McCann" w:date="2016-02-05T11:39:00Z">
              <w:rPr/>
            </w:rPrChange>
          </w:rPr>
          <w:fldChar w:fldCharType="begin"/>
        </w:r>
        <w:r w:rsidR="008B5359" w:rsidRPr="00173EF4" w:rsidDel="001D1C22">
          <w:delInstrText xml:space="preserve"> HYPERLINK \l "_bookmark10" </w:delInstrText>
        </w:r>
        <w:r w:rsidR="008B5359" w:rsidRPr="00173EF4" w:rsidDel="001D1C22">
          <w:rPr>
            <w:rPrChange w:id="326" w:author="Stephen McCann" w:date="2016-02-05T11:39:00Z">
              <w:rPr>
                <w:sz w:val="20"/>
              </w:rPr>
            </w:rPrChange>
          </w:rPr>
          <w:fldChar w:fldCharType="separate"/>
        </w:r>
        <w:r w:rsidRPr="00173EF4" w:rsidDel="001D1C22">
          <w:rPr>
            <w:sz w:val="20"/>
            <w:rPrChange w:id="327" w:author="Stephen McCann" w:date="2016-02-05T11:39:00Z">
              <w:rPr>
                <w:spacing w:val="-9"/>
                <w:sz w:val="20"/>
              </w:rPr>
            </w:rPrChange>
          </w:rPr>
          <w:delText xml:space="preserve"> Discovery Architecture [CIDs 2013, 2289</w:delText>
        </w:r>
        <w:r w:rsidR="008B5359" w:rsidRPr="00173EF4" w:rsidDel="001D1C22">
          <w:rPr>
            <w:sz w:val="20"/>
            <w:rPrChange w:id="328" w:author="Stephen McCann" w:date="2016-02-05T11:39:00Z">
              <w:rPr>
                <w:sz w:val="20"/>
              </w:rPr>
            </w:rPrChange>
          </w:rPr>
          <w:fldChar w:fldCharType="end"/>
        </w:r>
        <w:r w:rsidRPr="00173EF4" w:rsidDel="001D1C22">
          <w:rPr>
            <w:sz w:val="20"/>
          </w:rPr>
          <w:delText xml:space="preserve">]), pre-association discovery signaling is opaque to the </w:delText>
        </w:r>
        <w:r w:rsidR="003C0609" w:rsidRPr="00173EF4" w:rsidDel="001D1C22">
          <w:rPr>
            <w:sz w:val="20"/>
          </w:rPr>
          <w:delText>ser</w:delText>
        </w:r>
        <w:r w:rsidRPr="00173EF4" w:rsidDel="001D1C22">
          <w:rPr>
            <w:noProof/>
            <w:sz w:val="20"/>
            <w:lang w:val="en-US"/>
            <w:rPrChange w:id="329" w:author="Stephen McCann" w:date="2016-02-05T11:39:00Z">
              <w:rPr>
                <w:noProof/>
                <w:sz w:val="20"/>
                <w:lang w:val="en-US"/>
              </w:rPr>
            </w:rPrChange>
          </w:rPr>
          <mc:AlternateContent>
            <mc:Choice Requires="wpg">
              <w:drawing>
                <wp:anchor distT="0" distB="0" distL="114300" distR="114300" simplePos="0" relativeHeight="251663872" behindDoc="1" locked="0" layoutInCell="1" allowOverlap="1" wp14:anchorId="1EF1A2B3" wp14:editId="2F04AA15">
                  <wp:simplePos x="0" y="0"/>
                  <wp:positionH relativeFrom="page">
                    <wp:posOffset>2899410</wp:posOffset>
                  </wp:positionH>
                  <wp:positionV relativeFrom="paragraph">
                    <wp:posOffset>139065</wp:posOffset>
                  </wp:positionV>
                  <wp:extent cx="45085" cy="6350"/>
                  <wp:effectExtent l="13335" t="9525" r="8255" b="31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350"/>
                            <a:chOff x="4566" y="219"/>
                            <a:chExt cx="71" cy="10"/>
                          </a:xfrm>
                        </wpg:grpSpPr>
                        <wps:wsp>
                          <wps:cNvPr id="21" name="Freeform 35"/>
                          <wps:cNvSpPr>
                            <a:spLocks/>
                          </wps:cNvSpPr>
                          <wps:spPr bwMode="auto">
                            <a:xfrm>
                              <a:off x="4566" y="219"/>
                              <a:ext cx="71" cy="10"/>
                            </a:xfrm>
                            <a:custGeom>
                              <a:avLst/>
                              <a:gdLst>
                                <a:gd name="T0" fmla="+- 0 4566 4566"/>
                                <a:gd name="T1" fmla="*/ T0 w 71"/>
                                <a:gd name="T2" fmla="+- 0 223 219"/>
                                <a:gd name="T3" fmla="*/ 223 h 10"/>
                                <a:gd name="T4" fmla="+- 0 4637 4566"/>
                                <a:gd name="T5" fmla="*/ T4 w 71"/>
                                <a:gd name="T6" fmla="+- 0 223 219"/>
                                <a:gd name="T7" fmla="*/ 223 h 10"/>
                              </a:gdLst>
                              <a:ahLst/>
                              <a:cxnLst>
                                <a:cxn ang="0">
                                  <a:pos x="T1" y="T3"/>
                                </a:cxn>
                                <a:cxn ang="0">
                                  <a:pos x="T5" y="T7"/>
                                </a:cxn>
                              </a:cxnLst>
                              <a:rect l="0" t="0" r="r" b="b"/>
                              <a:pathLst>
                                <a:path w="71" h="10">
                                  <a:moveTo>
                                    <a:pt x="0" y="4"/>
                                  </a:moveTo>
                                  <a:lnTo>
                                    <a:pt x="71" y="4"/>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28.3pt;margin-top:10.95pt;width:3.55pt;height:.5pt;z-index:-251652608;mso-position-horizontal-relative:page" coordorigin="4566,219"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">
                  <v:shape id="Freeform 35" o:spid="_x0000_s1027" style="position:absolute;left:4566;top:219;width:71;height:10;visibility:visible;mso-wrap-style:square;v-text-anchor:top" coordsize="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lMsEA&#10;AADbAAAADwAAAGRycy9kb3ducmV2LnhtbESPzYrCMBSF94LvEK7gTtN24Ug1igjigLjQCrq8NNem&#10;2NyUJqP17c3AwCwP5+fjLNe9bcSTOl87VpBOExDEpdM1VwouxW4yB+EDssbGMSl4k4f1ajhYYq7d&#10;i0/0PIdKxBH2OSowIbS5lL40ZNFPXUscvbvrLIYou0rqDl9x3DYyS5KZtFhzJBhsaWuofJx/bITI&#10;rwPJ7NYW1bx/F8fD9WTSvVLjUb9ZgAjUh//wX/tbK8hS+P0Sf4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oJTLBAAAA2wAAAA8AAAAAAAAAAAAAAAAAmAIAAGRycy9kb3du&#10;cmV2LnhtbFBLBQYAAAAABAAEAPUAAACGAwAAAAA=&#10;" path="m,4r71,e" filled="f" strokecolor="blue" strokeweight=".58pt">
                    <v:path arrowok="t" o:connecttype="custom" o:connectlocs="0,223;71,223" o:connectangles="0,0"/>
                  </v:shape>
                  <w10:wrap anchorx="page"/>
                </v:group>
              </w:pict>
            </mc:Fallback>
          </mc:AlternateContent>
        </w:r>
        <w:r w:rsidRPr="00173EF4" w:rsidDel="001D1C22">
          <w:rPr>
            <w:sz w:val="20"/>
          </w:rPr>
          <w:delText xml:space="preserve">vice relevant information because it is handled by the proxies in the STA and AP or PCP.  </w:delText>
        </w:r>
        <w:r w:rsidRPr="00173EF4" w:rsidDel="001D1C22">
          <w:rPr>
            <w:color w:val="0000FF"/>
            <w:sz w:val="20"/>
            <w:u w:val="single" w:color="0000FF"/>
            <w:rPrChange w:id="330" w:author="Stephen McCann" w:date="2016-02-05T11:39:00Z">
              <w:rPr>
                <w:color w:val="0000FF"/>
                <w:spacing w:val="-1"/>
                <w:sz w:val="20"/>
                <w:u w:val="single" w:color="0000FF"/>
              </w:rPr>
            </w:rPrChange>
          </w:rPr>
          <w:delText>[CIDs 2051</w:delText>
        </w:r>
        <w:r w:rsidR="003C0609" w:rsidRPr="00173EF4" w:rsidDel="001D1C22">
          <w:rPr>
            <w:color w:val="0000FF"/>
            <w:sz w:val="20"/>
            <w:u w:val="single" w:color="0000FF"/>
            <w:rPrChange w:id="331" w:author="Stephen McCann" w:date="2016-02-05T11:39:00Z">
              <w:rPr>
                <w:color w:val="0000FF"/>
                <w:spacing w:val="-1"/>
                <w:sz w:val="20"/>
                <w:u w:val="single" w:color="0000FF"/>
              </w:rPr>
            </w:rPrChange>
          </w:rPr>
          <w:delText xml:space="preserve">, </w:delText>
        </w:r>
        <w:r w:rsidRPr="00173EF4" w:rsidDel="001D1C22">
          <w:rPr>
            <w:color w:val="0000FF"/>
            <w:sz w:val="20"/>
            <w:u w:val="single" w:color="0000FF"/>
          </w:rPr>
          <w:delText>2052, 2235, 2353]</w:delText>
        </w:r>
      </w:del>
    </w:p>
    <w:sectPr w:rsidR="00CA09B2" w:rsidRPr="00173EF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C6A8C" w14:textId="77777777" w:rsidR="0038762B" w:rsidRDefault="0038762B">
      <w:r>
        <w:separator/>
      </w:r>
    </w:p>
  </w:endnote>
  <w:endnote w:type="continuationSeparator" w:id="0">
    <w:p w14:paraId="33959F56" w14:textId="77777777" w:rsidR="0038762B" w:rsidRDefault="0038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F0A6" w14:textId="77777777" w:rsidR="00556624" w:rsidRDefault="0038762B">
    <w:pPr>
      <w:pStyle w:val="Footer"/>
      <w:tabs>
        <w:tab w:val="clear" w:pos="6480"/>
        <w:tab w:val="center" w:pos="4680"/>
        <w:tab w:val="right" w:pos="9360"/>
      </w:tabs>
    </w:pPr>
    <w:r>
      <w:fldChar w:fldCharType="begin"/>
    </w:r>
    <w:r>
      <w:instrText xml:space="preserve"> SUBJECT  \* MERGEFORMAT </w:instrText>
    </w:r>
    <w:r>
      <w:fldChar w:fldCharType="separate"/>
    </w:r>
    <w:r w:rsidR="00556624">
      <w:t>Submission</w:t>
    </w:r>
    <w:r>
      <w:fldChar w:fldCharType="end"/>
    </w:r>
    <w:r w:rsidR="00556624">
      <w:tab/>
      <w:t xml:space="preserve">page </w:t>
    </w:r>
    <w:r w:rsidR="00556624">
      <w:fldChar w:fldCharType="begin"/>
    </w:r>
    <w:r w:rsidR="00556624">
      <w:instrText xml:space="preserve">page </w:instrText>
    </w:r>
    <w:r w:rsidR="00556624">
      <w:fldChar w:fldCharType="separate"/>
    </w:r>
    <w:r w:rsidR="00A70A4E">
      <w:rPr>
        <w:noProof/>
      </w:rPr>
      <w:t>1</w:t>
    </w:r>
    <w:r w:rsidR="00556624">
      <w:fldChar w:fldCharType="end"/>
    </w:r>
    <w:r w:rsidR="00556624">
      <w:tab/>
    </w:r>
    <w:r>
      <w:fldChar w:fldCharType="begin"/>
    </w:r>
    <w:r>
      <w:instrText xml:space="preserve"> COMMENTS  \* MERGEFORMAT </w:instrText>
    </w:r>
    <w:r>
      <w:fldChar w:fldCharType="separate"/>
    </w:r>
    <w:r w:rsidR="008A43C6">
      <w:t>Stephen McCann, BlackBerry</w:t>
    </w:r>
    <w:r>
      <w:fldChar w:fldCharType="end"/>
    </w:r>
  </w:p>
  <w:p w14:paraId="4617F35C" w14:textId="77777777" w:rsidR="00556624" w:rsidRDefault="00556624"/>
  <w:p w14:paraId="544FF8B4" w14:textId="77777777" w:rsidR="00373F6C" w:rsidRDefault="00373F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2DB7F" w14:textId="77777777" w:rsidR="0038762B" w:rsidRDefault="0038762B">
      <w:r>
        <w:separator/>
      </w:r>
    </w:p>
  </w:footnote>
  <w:footnote w:type="continuationSeparator" w:id="0">
    <w:p w14:paraId="39FD5AE5" w14:textId="77777777" w:rsidR="0038762B" w:rsidRDefault="0038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4EFC" w14:textId="77777777" w:rsidR="00556624" w:rsidRDefault="0038762B">
    <w:pPr>
      <w:pStyle w:val="Header"/>
      <w:tabs>
        <w:tab w:val="clear" w:pos="6480"/>
        <w:tab w:val="center" w:pos="4680"/>
        <w:tab w:val="right" w:pos="9360"/>
      </w:tabs>
    </w:pPr>
    <w:r>
      <w:fldChar w:fldCharType="begin"/>
    </w:r>
    <w:r>
      <w:instrText xml:space="preserve"> KEYWORDS  \* MERGEFORMAT </w:instrText>
    </w:r>
    <w:r>
      <w:fldChar w:fldCharType="separate"/>
    </w:r>
    <w:r w:rsidR="008A43C6">
      <w:t>February 2016</w:t>
    </w:r>
    <w:r>
      <w:fldChar w:fldCharType="end"/>
    </w:r>
    <w:r w:rsidR="00556624">
      <w:tab/>
    </w:r>
    <w:r w:rsidR="00556624">
      <w:tab/>
    </w:r>
    <w:r>
      <w:fldChar w:fldCharType="begin"/>
    </w:r>
    <w:r>
      <w:instrText xml:space="preserve"> TITLE  \* MERGEFORMAT </w:instrText>
    </w:r>
    <w:r>
      <w:fldChar w:fldCharType="separate"/>
    </w:r>
    <w:r w:rsidR="0058086F">
      <w:t>doc.: IEEE 802.11-16/0239r3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5AD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578A3"/>
    <w:multiLevelType w:val="hybridMultilevel"/>
    <w:tmpl w:val="AC1E75C8"/>
    <w:lvl w:ilvl="0" w:tplc="19F42D26">
      <w:start w:val="19"/>
      <w:numFmt w:val="decimal"/>
      <w:lvlText w:val="%1"/>
      <w:lvlJc w:val="left"/>
      <w:pPr>
        <w:ind w:left="1299" w:hanging="1193"/>
      </w:pPr>
      <w:rPr>
        <w:rFonts w:ascii="Times New Roman" w:eastAsia="Times New Roman" w:hAnsi="Times New Roman" w:hint="default"/>
        <w:position w:val="-2"/>
        <w:sz w:val="18"/>
        <w:szCs w:val="18"/>
      </w:rPr>
    </w:lvl>
    <w:lvl w:ilvl="1" w:tplc="6398513E">
      <w:start w:val="1"/>
      <w:numFmt w:val="bullet"/>
      <w:lvlText w:val="•"/>
      <w:lvlJc w:val="left"/>
      <w:pPr>
        <w:ind w:left="2113" w:hanging="1193"/>
      </w:pPr>
      <w:rPr>
        <w:rFonts w:hint="default"/>
      </w:rPr>
    </w:lvl>
    <w:lvl w:ilvl="2" w:tplc="38AC9C6A">
      <w:start w:val="1"/>
      <w:numFmt w:val="bullet"/>
      <w:lvlText w:val="•"/>
      <w:lvlJc w:val="left"/>
      <w:pPr>
        <w:ind w:left="2927" w:hanging="1193"/>
      </w:pPr>
      <w:rPr>
        <w:rFonts w:hint="default"/>
      </w:rPr>
    </w:lvl>
    <w:lvl w:ilvl="3" w:tplc="FB267D52">
      <w:start w:val="1"/>
      <w:numFmt w:val="bullet"/>
      <w:lvlText w:val="•"/>
      <w:lvlJc w:val="left"/>
      <w:pPr>
        <w:ind w:left="3741" w:hanging="1193"/>
      </w:pPr>
      <w:rPr>
        <w:rFonts w:hint="default"/>
      </w:rPr>
    </w:lvl>
    <w:lvl w:ilvl="4" w:tplc="1012C4D8">
      <w:start w:val="1"/>
      <w:numFmt w:val="bullet"/>
      <w:lvlText w:val="•"/>
      <w:lvlJc w:val="left"/>
      <w:pPr>
        <w:ind w:left="4555" w:hanging="1193"/>
      </w:pPr>
      <w:rPr>
        <w:rFonts w:hint="default"/>
      </w:rPr>
    </w:lvl>
    <w:lvl w:ilvl="5" w:tplc="397A689A">
      <w:start w:val="1"/>
      <w:numFmt w:val="bullet"/>
      <w:lvlText w:val="•"/>
      <w:lvlJc w:val="left"/>
      <w:pPr>
        <w:ind w:left="5369" w:hanging="1193"/>
      </w:pPr>
      <w:rPr>
        <w:rFonts w:hint="default"/>
      </w:rPr>
    </w:lvl>
    <w:lvl w:ilvl="6" w:tplc="6510AE5A">
      <w:start w:val="1"/>
      <w:numFmt w:val="bullet"/>
      <w:lvlText w:val="•"/>
      <w:lvlJc w:val="left"/>
      <w:pPr>
        <w:ind w:left="6183" w:hanging="1193"/>
      </w:pPr>
      <w:rPr>
        <w:rFonts w:hint="default"/>
      </w:rPr>
    </w:lvl>
    <w:lvl w:ilvl="7" w:tplc="5B761DC4">
      <w:start w:val="1"/>
      <w:numFmt w:val="bullet"/>
      <w:lvlText w:val="•"/>
      <w:lvlJc w:val="left"/>
      <w:pPr>
        <w:ind w:left="6997" w:hanging="1193"/>
      </w:pPr>
      <w:rPr>
        <w:rFonts w:hint="default"/>
      </w:rPr>
    </w:lvl>
    <w:lvl w:ilvl="8" w:tplc="43D8172E">
      <w:start w:val="1"/>
      <w:numFmt w:val="bullet"/>
      <w:lvlText w:val="•"/>
      <w:lvlJc w:val="left"/>
      <w:pPr>
        <w:ind w:left="7811" w:hanging="1193"/>
      </w:pPr>
      <w:rPr>
        <w:rFonts w:hint="default"/>
      </w:rPr>
    </w:lvl>
  </w:abstractNum>
  <w:abstractNum w:abstractNumId="3">
    <w:nsid w:val="03E22B4E"/>
    <w:multiLevelType w:val="hybridMultilevel"/>
    <w:tmpl w:val="625CC5FA"/>
    <w:lvl w:ilvl="0" w:tplc="03A66364">
      <w:numFmt w:val="bullet"/>
      <w:lvlText w:val="—"/>
      <w:lvlJc w:val="left"/>
      <w:pPr>
        <w:ind w:left="720" w:hanging="360"/>
      </w:pPr>
      <w:rPr>
        <w:rFonts w:ascii="Times New Roman" w:eastAsia="Times New Roman" w:hAnsi="Times New Roman" w:cs="Times New Roman" w:hint="default"/>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3EBB"/>
    <w:multiLevelType w:val="hybridMultilevel"/>
    <w:tmpl w:val="A12ECEBE"/>
    <w:lvl w:ilvl="0" w:tplc="D5C0B8FC">
      <w:start w:val="64"/>
      <w:numFmt w:val="decimal"/>
      <w:lvlText w:val="%1"/>
      <w:lvlJc w:val="left"/>
      <w:pPr>
        <w:ind w:left="660" w:hanging="554"/>
      </w:pPr>
      <w:rPr>
        <w:rFonts w:ascii="Times New Roman" w:eastAsia="Times New Roman" w:hAnsi="Times New Roman" w:hint="default"/>
        <w:position w:val="-6"/>
        <w:sz w:val="18"/>
        <w:szCs w:val="18"/>
      </w:rPr>
    </w:lvl>
    <w:lvl w:ilvl="1" w:tplc="32F8A7D6">
      <w:start w:val="1"/>
      <w:numFmt w:val="bullet"/>
      <w:lvlText w:val="•"/>
      <w:lvlJc w:val="left"/>
      <w:pPr>
        <w:ind w:left="1538" w:hanging="554"/>
      </w:pPr>
      <w:rPr>
        <w:rFonts w:hint="default"/>
      </w:rPr>
    </w:lvl>
    <w:lvl w:ilvl="2" w:tplc="2A42ADC6">
      <w:start w:val="1"/>
      <w:numFmt w:val="bullet"/>
      <w:lvlText w:val="•"/>
      <w:lvlJc w:val="left"/>
      <w:pPr>
        <w:ind w:left="2416" w:hanging="554"/>
      </w:pPr>
      <w:rPr>
        <w:rFonts w:hint="default"/>
      </w:rPr>
    </w:lvl>
    <w:lvl w:ilvl="3" w:tplc="313088AE">
      <w:start w:val="1"/>
      <w:numFmt w:val="bullet"/>
      <w:lvlText w:val="•"/>
      <w:lvlJc w:val="left"/>
      <w:pPr>
        <w:ind w:left="3294" w:hanging="554"/>
      </w:pPr>
      <w:rPr>
        <w:rFonts w:hint="default"/>
      </w:rPr>
    </w:lvl>
    <w:lvl w:ilvl="4" w:tplc="EC249FAA">
      <w:start w:val="1"/>
      <w:numFmt w:val="bullet"/>
      <w:lvlText w:val="•"/>
      <w:lvlJc w:val="left"/>
      <w:pPr>
        <w:ind w:left="4172" w:hanging="554"/>
      </w:pPr>
      <w:rPr>
        <w:rFonts w:hint="default"/>
      </w:rPr>
    </w:lvl>
    <w:lvl w:ilvl="5" w:tplc="BE9C0FCA">
      <w:start w:val="1"/>
      <w:numFmt w:val="bullet"/>
      <w:lvlText w:val="•"/>
      <w:lvlJc w:val="left"/>
      <w:pPr>
        <w:ind w:left="5050" w:hanging="554"/>
      </w:pPr>
      <w:rPr>
        <w:rFonts w:hint="default"/>
      </w:rPr>
    </w:lvl>
    <w:lvl w:ilvl="6" w:tplc="03948728">
      <w:start w:val="1"/>
      <w:numFmt w:val="bullet"/>
      <w:lvlText w:val="•"/>
      <w:lvlJc w:val="left"/>
      <w:pPr>
        <w:ind w:left="5928" w:hanging="554"/>
      </w:pPr>
      <w:rPr>
        <w:rFonts w:hint="default"/>
      </w:rPr>
    </w:lvl>
    <w:lvl w:ilvl="7" w:tplc="AAF4DBD0">
      <w:start w:val="1"/>
      <w:numFmt w:val="bullet"/>
      <w:lvlText w:val="•"/>
      <w:lvlJc w:val="left"/>
      <w:pPr>
        <w:ind w:left="6806" w:hanging="554"/>
      </w:pPr>
      <w:rPr>
        <w:rFonts w:hint="default"/>
      </w:rPr>
    </w:lvl>
    <w:lvl w:ilvl="8" w:tplc="7D885B78">
      <w:start w:val="1"/>
      <w:numFmt w:val="bullet"/>
      <w:lvlText w:val="•"/>
      <w:lvlJc w:val="left"/>
      <w:pPr>
        <w:ind w:left="7684" w:hanging="554"/>
      </w:pPr>
      <w:rPr>
        <w:rFonts w:hint="default"/>
      </w:rPr>
    </w:lvl>
  </w:abstractNum>
  <w:abstractNum w:abstractNumId="5">
    <w:nsid w:val="174F64F8"/>
    <w:multiLevelType w:val="hybridMultilevel"/>
    <w:tmpl w:val="A5CAB6CA"/>
    <w:lvl w:ilvl="0" w:tplc="EC10D976">
      <w:start w:val="31"/>
      <w:numFmt w:val="decimal"/>
      <w:lvlText w:val="%1"/>
      <w:lvlJc w:val="left"/>
      <w:pPr>
        <w:ind w:left="660" w:hanging="554"/>
      </w:pPr>
      <w:rPr>
        <w:rFonts w:ascii="Times New Roman" w:eastAsia="Times New Roman" w:hAnsi="Times New Roman" w:hint="default"/>
        <w:position w:val="-3"/>
        <w:sz w:val="18"/>
        <w:szCs w:val="18"/>
      </w:rPr>
    </w:lvl>
    <w:lvl w:ilvl="1" w:tplc="012C3912">
      <w:start w:val="1"/>
      <w:numFmt w:val="bullet"/>
      <w:lvlText w:val="•"/>
      <w:lvlJc w:val="left"/>
      <w:pPr>
        <w:ind w:left="1536" w:hanging="554"/>
      </w:pPr>
      <w:rPr>
        <w:rFonts w:hint="default"/>
      </w:rPr>
    </w:lvl>
    <w:lvl w:ilvl="2" w:tplc="F046414E">
      <w:start w:val="1"/>
      <w:numFmt w:val="bullet"/>
      <w:lvlText w:val="•"/>
      <w:lvlJc w:val="left"/>
      <w:pPr>
        <w:ind w:left="2412" w:hanging="554"/>
      </w:pPr>
      <w:rPr>
        <w:rFonts w:hint="default"/>
      </w:rPr>
    </w:lvl>
    <w:lvl w:ilvl="3" w:tplc="9C0CFB32">
      <w:start w:val="1"/>
      <w:numFmt w:val="bullet"/>
      <w:lvlText w:val="•"/>
      <w:lvlJc w:val="left"/>
      <w:pPr>
        <w:ind w:left="3288" w:hanging="554"/>
      </w:pPr>
      <w:rPr>
        <w:rFonts w:hint="default"/>
      </w:rPr>
    </w:lvl>
    <w:lvl w:ilvl="4" w:tplc="699E6796">
      <w:start w:val="1"/>
      <w:numFmt w:val="bullet"/>
      <w:lvlText w:val="•"/>
      <w:lvlJc w:val="left"/>
      <w:pPr>
        <w:ind w:left="4164" w:hanging="554"/>
      </w:pPr>
      <w:rPr>
        <w:rFonts w:hint="default"/>
      </w:rPr>
    </w:lvl>
    <w:lvl w:ilvl="5" w:tplc="6AD01C92">
      <w:start w:val="1"/>
      <w:numFmt w:val="bullet"/>
      <w:lvlText w:val="•"/>
      <w:lvlJc w:val="left"/>
      <w:pPr>
        <w:ind w:left="5040" w:hanging="554"/>
      </w:pPr>
      <w:rPr>
        <w:rFonts w:hint="default"/>
      </w:rPr>
    </w:lvl>
    <w:lvl w:ilvl="6" w:tplc="5F28E454">
      <w:start w:val="1"/>
      <w:numFmt w:val="bullet"/>
      <w:lvlText w:val="•"/>
      <w:lvlJc w:val="left"/>
      <w:pPr>
        <w:ind w:left="5916" w:hanging="554"/>
      </w:pPr>
      <w:rPr>
        <w:rFonts w:hint="default"/>
      </w:rPr>
    </w:lvl>
    <w:lvl w:ilvl="7" w:tplc="18889BEC">
      <w:start w:val="1"/>
      <w:numFmt w:val="bullet"/>
      <w:lvlText w:val="•"/>
      <w:lvlJc w:val="left"/>
      <w:pPr>
        <w:ind w:left="6792" w:hanging="554"/>
      </w:pPr>
      <w:rPr>
        <w:rFonts w:hint="default"/>
      </w:rPr>
    </w:lvl>
    <w:lvl w:ilvl="8" w:tplc="19DEAF8E">
      <w:start w:val="1"/>
      <w:numFmt w:val="bullet"/>
      <w:lvlText w:val="•"/>
      <w:lvlJc w:val="left"/>
      <w:pPr>
        <w:ind w:left="7668" w:hanging="554"/>
      </w:pPr>
      <w:rPr>
        <w:rFonts w:hint="default"/>
      </w:rPr>
    </w:lvl>
  </w:abstractNum>
  <w:abstractNum w:abstractNumId="6">
    <w:nsid w:val="33E512C7"/>
    <w:multiLevelType w:val="hybridMultilevel"/>
    <w:tmpl w:val="1C1EF49C"/>
    <w:lvl w:ilvl="0" w:tplc="9B582D4C">
      <w:start w:val="52"/>
      <w:numFmt w:val="decimal"/>
      <w:lvlText w:val="%1"/>
      <w:lvlJc w:val="left"/>
      <w:pPr>
        <w:ind w:left="660" w:hanging="554"/>
      </w:pPr>
      <w:rPr>
        <w:rFonts w:ascii="Times New Roman" w:eastAsia="Times New Roman" w:hAnsi="Times New Roman" w:hint="default"/>
        <w:position w:val="-4"/>
        <w:sz w:val="18"/>
        <w:szCs w:val="18"/>
      </w:rPr>
    </w:lvl>
    <w:lvl w:ilvl="1" w:tplc="0FE64FC8">
      <w:start w:val="1"/>
      <w:numFmt w:val="bullet"/>
      <w:lvlText w:val="•"/>
      <w:lvlJc w:val="left"/>
      <w:pPr>
        <w:ind w:left="1538" w:hanging="554"/>
      </w:pPr>
      <w:rPr>
        <w:rFonts w:hint="default"/>
      </w:rPr>
    </w:lvl>
    <w:lvl w:ilvl="2" w:tplc="23ACE776">
      <w:start w:val="1"/>
      <w:numFmt w:val="bullet"/>
      <w:lvlText w:val="•"/>
      <w:lvlJc w:val="left"/>
      <w:pPr>
        <w:ind w:left="2416" w:hanging="554"/>
      </w:pPr>
      <w:rPr>
        <w:rFonts w:hint="default"/>
      </w:rPr>
    </w:lvl>
    <w:lvl w:ilvl="3" w:tplc="4A96CBCA">
      <w:start w:val="1"/>
      <w:numFmt w:val="bullet"/>
      <w:lvlText w:val="•"/>
      <w:lvlJc w:val="left"/>
      <w:pPr>
        <w:ind w:left="3294" w:hanging="554"/>
      </w:pPr>
      <w:rPr>
        <w:rFonts w:hint="default"/>
      </w:rPr>
    </w:lvl>
    <w:lvl w:ilvl="4" w:tplc="83C47562">
      <w:start w:val="1"/>
      <w:numFmt w:val="bullet"/>
      <w:lvlText w:val="•"/>
      <w:lvlJc w:val="left"/>
      <w:pPr>
        <w:ind w:left="4172" w:hanging="554"/>
      </w:pPr>
      <w:rPr>
        <w:rFonts w:hint="default"/>
      </w:rPr>
    </w:lvl>
    <w:lvl w:ilvl="5" w:tplc="A0D6BBD6">
      <w:start w:val="1"/>
      <w:numFmt w:val="bullet"/>
      <w:lvlText w:val="•"/>
      <w:lvlJc w:val="left"/>
      <w:pPr>
        <w:ind w:left="5050" w:hanging="554"/>
      </w:pPr>
      <w:rPr>
        <w:rFonts w:hint="default"/>
      </w:rPr>
    </w:lvl>
    <w:lvl w:ilvl="6" w:tplc="810AF402">
      <w:start w:val="1"/>
      <w:numFmt w:val="bullet"/>
      <w:lvlText w:val="•"/>
      <w:lvlJc w:val="left"/>
      <w:pPr>
        <w:ind w:left="5928" w:hanging="554"/>
      </w:pPr>
      <w:rPr>
        <w:rFonts w:hint="default"/>
      </w:rPr>
    </w:lvl>
    <w:lvl w:ilvl="7" w:tplc="AEC4398E">
      <w:start w:val="1"/>
      <w:numFmt w:val="bullet"/>
      <w:lvlText w:val="•"/>
      <w:lvlJc w:val="left"/>
      <w:pPr>
        <w:ind w:left="6806" w:hanging="554"/>
      </w:pPr>
      <w:rPr>
        <w:rFonts w:hint="default"/>
      </w:rPr>
    </w:lvl>
    <w:lvl w:ilvl="8" w:tplc="678E4308">
      <w:start w:val="1"/>
      <w:numFmt w:val="bullet"/>
      <w:lvlText w:val="•"/>
      <w:lvlJc w:val="left"/>
      <w:pPr>
        <w:ind w:left="7684" w:hanging="554"/>
      </w:pPr>
      <w:rPr>
        <w:rFonts w:hint="default"/>
      </w:rPr>
    </w:lvl>
  </w:abstractNum>
  <w:abstractNum w:abstractNumId="7">
    <w:nsid w:val="3F8807C9"/>
    <w:multiLevelType w:val="hybridMultilevel"/>
    <w:tmpl w:val="92FAE5FA"/>
    <w:lvl w:ilvl="0" w:tplc="271480C4">
      <w:start w:val="22"/>
      <w:numFmt w:val="decimal"/>
      <w:lvlText w:val="%1"/>
      <w:lvlJc w:val="left"/>
      <w:pPr>
        <w:ind w:left="1299" w:hanging="1193"/>
      </w:pPr>
      <w:rPr>
        <w:rFonts w:ascii="Times New Roman" w:eastAsia="Times New Roman" w:hAnsi="Times New Roman" w:hint="default"/>
        <w:position w:val="-3"/>
        <w:sz w:val="18"/>
        <w:szCs w:val="18"/>
      </w:rPr>
    </w:lvl>
    <w:lvl w:ilvl="1" w:tplc="5B6E1420">
      <w:start w:val="1"/>
      <w:numFmt w:val="bullet"/>
      <w:lvlText w:val="•"/>
      <w:lvlJc w:val="left"/>
      <w:pPr>
        <w:ind w:left="2113" w:hanging="1193"/>
      </w:pPr>
      <w:rPr>
        <w:rFonts w:hint="default"/>
      </w:rPr>
    </w:lvl>
    <w:lvl w:ilvl="2" w:tplc="72A0FF88">
      <w:start w:val="1"/>
      <w:numFmt w:val="bullet"/>
      <w:lvlText w:val="•"/>
      <w:lvlJc w:val="left"/>
      <w:pPr>
        <w:ind w:left="2927" w:hanging="1193"/>
      </w:pPr>
      <w:rPr>
        <w:rFonts w:hint="default"/>
      </w:rPr>
    </w:lvl>
    <w:lvl w:ilvl="3" w:tplc="93CA2578">
      <w:start w:val="1"/>
      <w:numFmt w:val="bullet"/>
      <w:lvlText w:val="•"/>
      <w:lvlJc w:val="left"/>
      <w:pPr>
        <w:ind w:left="3741" w:hanging="1193"/>
      </w:pPr>
      <w:rPr>
        <w:rFonts w:hint="default"/>
      </w:rPr>
    </w:lvl>
    <w:lvl w:ilvl="4" w:tplc="BA34FE66">
      <w:start w:val="1"/>
      <w:numFmt w:val="bullet"/>
      <w:lvlText w:val="•"/>
      <w:lvlJc w:val="left"/>
      <w:pPr>
        <w:ind w:left="4555" w:hanging="1193"/>
      </w:pPr>
      <w:rPr>
        <w:rFonts w:hint="default"/>
      </w:rPr>
    </w:lvl>
    <w:lvl w:ilvl="5" w:tplc="29040B76">
      <w:start w:val="1"/>
      <w:numFmt w:val="bullet"/>
      <w:lvlText w:val="•"/>
      <w:lvlJc w:val="left"/>
      <w:pPr>
        <w:ind w:left="5369" w:hanging="1193"/>
      </w:pPr>
      <w:rPr>
        <w:rFonts w:hint="default"/>
      </w:rPr>
    </w:lvl>
    <w:lvl w:ilvl="6" w:tplc="FFA29472">
      <w:start w:val="1"/>
      <w:numFmt w:val="bullet"/>
      <w:lvlText w:val="•"/>
      <w:lvlJc w:val="left"/>
      <w:pPr>
        <w:ind w:left="6183" w:hanging="1193"/>
      </w:pPr>
      <w:rPr>
        <w:rFonts w:hint="default"/>
      </w:rPr>
    </w:lvl>
    <w:lvl w:ilvl="7" w:tplc="78723E8A">
      <w:start w:val="1"/>
      <w:numFmt w:val="bullet"/>
      <w:lvlText w:val="•"/>
      <w:lvlJc w:val="left"/>
      <w:pPr>
        <w:ind w:left="6997" w:hanging="1193"/>
      </w:pPr>
      <w:rPr>
        <w:rFonts w:hint="default"/>
      </w:rPr>
    </w:lvl>
    <w:lvl w:ilvl="8" w:tplc="8E745C64">
      <w:start w:val="1"/>
      <w:numFmt w:val="bullet"/>
      <w:lvlText w:val="•"/>
      <w:lvlJc w:val="left"/>
      <w:pPr>
        <w:ind w:left="7811" w:hanging="1193"/>
      </w:pPr>
      <w:rPr>
        <w:rFonts w:hint="default"/>
      </w:rPr>
    </w:lvl>
  </w:abstractNum>
  <w:abstractNum w:abstractNumId="8">
    <w:nsid w:val="46266354"/>
    <w:multiLevelType w:val="hybridMultilevel"/>
    <w:tmpl w:val="C1D24190"/>
    <w:lvl w:ilvl="0" w:tplc="80327952">
      <w:start w:val="1"/>
      <w:numFmt w:val="decimal"/>
      <w:lvlText w:val="%1"/>
      <w:lvlJc w:val="left"/>
      <w:pPr>
        <w:ind w:left="660" w:hanging="464"/>
      </w:pPr>
      <w:rPr>
        <w:rFonts w:ascii="Times New Roman" w:eastAsia="Times New Roman" w:hAnsi="Times New Roman" w:hint="default"/>
        <w:position w:val="1"/>
        <w:sz w:val="18"/>
        <w:szCs w:val="18"/>
      </w:rPr>
    </w:lvl>
    <w:lvl w:ilvl="1" w:tplc="C78616C4">
      <w:start w:val="1"/>
      <w:numFmt w:val="bullet"/>
      <w:lvlText w:val="•"/>
      <w:lvlJc w:val="left"/>
      <w:pPr>
        <w:ind w:left="1536" w:hanging="464"/>
      </w:pPr>
      <w:rPr>
        <w:rFonts w:hint="default"/>
      </w:rPr>
    </w:lvl>
    <w:lvl w:ilvl="2" w:tplc="B86A57D0">
      <w:start w:val="1"/>
      <w:numFmt w:val="bullet"/>
      <w:lvlText w:val="•"/>
      <w:lvlJc w:val="left"/>
      <w:pPr>
        <w:ind w:left="2412" w:hanging="464"/>
      </w:pPr>
      <w:rPr>
        <w:rFonts w:hint="default"/>
      </w:rPr>
    </w:lvl>
    <w:lvl w:ilvl="3" w:tplc="57D615C4">
      <w:start w:val="1"/>
      <w:numFmt w:val="bullet"/>
      <w:lvlText w:val="•"/>
      <w:lvlJc w:val="left"/>
      <w:pPr>
        <w:ind w:left="3288" w:hanging="464"/>
      </w:pPr>
      <w:rPr>
        <w:rFonts w:hint="default"/>
      </w:rPr>
    </w:lvl>
    <w:lvl w:ilvl="4" w:tplc="47B8B534">
      <w:start w:val="1"/>
      <w:numFmt w:val="bullet"/>
      <w:lvlText w:val="•"/>
      <w:lvlJc w:val="left"/>
      <w:pPr>
        <w:ind w:left="4164" w:hanging="464"/>
      </w:pPr>
      <w:rPr>
        <w:rFonts w:hint="default"/>
      </w:rPr>
    </w:lvl>
    <w:lvl w:ilvl="5" w:tplc="34C49D46">
      <w:start w:val="1"/>
      <w:numFmt w:val="bullet"/>
      <w:lvlText w:val="•"/>
      <w:lvlJc w:val="left"/>
      <w:pPr>
        <w:ind w:left="5040" w:hanging="464"/>
      </w:pPr>
      <w:rPr>
        <w:rFonts w:hint="default"/>
      </w:rPr>
    </w:lvl>
    <w:lvl w:ilvl="6" w:tplc="FC502E10">
      <w:start w:val="1"/>
      <w:numFmt w:val="bullet"/>
      <w:lvlText w:val="•"/>
      <w:lvlJc w:val="left"/>
      <w:pPr>
        <w:ind w:left="5916" w:hanging="464"/>
      </w:pPr>
      <w:rPr>
        <w:rFonts w:hint="default"/>
      </w:rPr>
    </w:lvl>
    <w:lvl w:ilvl="7" w:tplc="75C453EA">
      <w:start w:val="1"/>
      <w:numFmt w:val="bullet"/>
      <w:lvlText w:val="•"/>
      <w:lvlJc w:val="left"/>
      <w:pPr>
        <w:ind w:left="6792" w:hanging="464"/>
      </w:pPr>
      <w:rPr>
        <w:rFonts w:hint="default"/>
      </w:rPr>
    </w:lvl>
    <w:lvl w:ilvl="8" w:tplc="9EC69072">
      <w:start w:val="1"/>
      <w:numFmt w:val="bullet"/>
      <w:lvlText w:val="•"/>
      <w:lvlJc w:val="left"/>
      <w:pPr>
        <w:ind w:left="7668" w:hanging="464"/>
      </w:pPr>
      <w:rPr>
        <w:rFonts w:hint="default"/>
      </w:rPr>
    </w:lvl>
  </w:abstractNum>
  <w:abstractNum w:abstractNumId="9">
    <w:nsid w:val="477931C8"/>
    <w:multiLevelType w:val="hybridMultilevel"/>
    <w:tmpl w:val="FDF6590E"/>
    <w:lvl w:ilvl="0" w:tplc="C60A1D08">
      <w:start w:val="60"/>
      <w:numFmt w:val="decimal"/>
      <w:lvlText w:val="%1"/>
      <w:lvlJc w:val="left"/>
      <w:pPr>
        <w:ind w:left="660" w:hanging="554"/>
      </w:pPr>
      <w:rPr>
        <w:rFonts w:ascii="Times New Roman" w:eastAsia="Times New Roman" w:hAnsi="Times New Roman" w:hint="default"/>
        <w:position w:val="1"/>
        <w:sz w:val="18"/>
        <w:szCs w:val="18"/>
      </w:rPr>
    </w:lvl>
    <w:lvl w:ilvl="1" w:tplc="FD3EC448">
      <w:start w:val="1"/>
      <w:numFmt w:val="bullet"/>
      <w:lvlText w:val="•"/>
      <w:lvlJc w:val="left"/>
      <w:pPr>
        <w:ind w:left="1538" w:hanging="554"/>
      </w:pPr>
      <w:rPr>
        <w:rFonts w:hint="default"/>
      </w:rPr>
    </w:lvl>
    <w:lvl w:ilvl="2" w:tplc="9B384730">
      <w:start w:val="1"/>
      <w:numFmt w:val="bullet"/>
      <w:lvlText w:val="•"/>
      <w:lvlJc w:val="left"/>
      <w:pPr>
        <w:ind w:left="2416" w:hanging="554"/>
      </w:pPr>
      <w:rPr>
        <w:rFonts w:hint="default"/>
      </w:rPr>
    </w:lvl>
    <w:lvl w:ilvl="3" w:tplc="87D43440">
      <w:start w:val="1"/>
      <w:numFmt w:val="bullet"/>
      <w:lvlText w:val="•"/>
      <w:lvlJc w:val="left"/>
      <w:pPr>
        <w:ind w:left="3294" w:hanging="554"/>
      </w:pPr>
      <w:rPr>
        <w:rFonts w:hint="default"/>
      </w:rPr>
    </w:lvl>
    <w:lvl w:ilvl="4" w:tplc="085C100C">
      <w:start w:val="1"/>
      <w:numFmt w:val="bullet"/>
      <w:lvlText w:val="•"/>
      <w:lvlJc w:val="left"/>
      <w:pPr>
        <w:ind w:left="4172" w:hanging="554"/>
      </w:pPr>
      <w:rPr>
        <w:rFonts w:hint="default"/>
      </w:rPr>
    </w:lvl>
    <w:lvl w:ilvl="5" w:tplc="E8D0F62A">
      <w:start w:val="1"/>
      <w:numFmt w:val="bullet"/>
      <w:lvlText w:val="•"/>
      <w:lvlJc w:val="left"/>
      <w:pPr>
        <w:ind w:left="5050" w:hanging="554"/>
      </w:pPr>
      <w:rPr>
        <w:rFonts w:hint="default"/>
      </w:rPr>
    </w:lvl>
    <w:lvl w:ilvl="6" w:tplc="57BEB06E">
      <w:start w:val="1"/>
      <w:numFmt w:val="bullet"/>
      <w:lvlText w:val="•"/>
      <w:lvlJc w:val="left"/>
      <w:pPr>
        <w:ind w:left="5928" w:hanging="554"/>
      </w:pPr>
      <w:rPr>
        <w:rFonts w:hint="default"/>
      </w:rPr>
    </w:lvl>
    <w:lvl w:ilvl="7" w:tplc="EAEE3442">
      <w:start w:val="1"/>
      <w:numFmt w:val="bullet"/>
      <w:lvlText w:val="•"/>
      <w:lvlJc w:val="left"/>
      <w:pPr>
        <w:ind w:left="6806" w:hanging="554"/>
      </w:pPr>
      <w:rPr>
        <w:rFonts w:hint="default"/>
      </w:rPr>
    </w:lvl>
    <w:lvl w:ilvl="8" w:tplc="4DFE7F3A">
      <w:start w:val="1"/>
      <w:numFmt w:val="bullet"/>
      <w:lvlText w:val="•"/>
      <w:lvlJc w:val="left"/>
      <w:pPr>
        <w:ind w:left="7684" w:hanging="554"/>
      </w:pPr>
      <w:rPr>
        <w:rFonts w:hint="default"/>
      </w:rPr>
    </w:lvl>
  </w:abstractNum>
  <w:abstractNum w:abstractNumId="10">
    <w:nsid w:val="51FD1215"/>
    <w:multiLevelType w:val="multilevel"/>
    <w:tmpl w:val="AEEE675A"/>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F2943B3"/>
    <w:multiLevelType w:val="hybridMultilevel"/>
    <w:tmpl w:val="D1B0EB18"/>
    <w:lvl w:ilvl="0" w:tplc="7F0EB59A">
      <w:start w:val="26"/>
      <w:numFmt w:val="decimal"/>
      <w:lvlText w:val="%1"/>
      <w:lvlJc w:val="left"/>
      <w:pPr>
        <w:ind w:left="1299" w:hanging="1193"/>
      </w:pPr>
      <w:rPr>
        <w:rFonts w:ascii="Times New Roman" w:eastAsia="Times New Roman" w:hAnsi="Times New Roman" w:hint="default"/>
        <w:sz w:val="18"/>
        <w:szCs w:val="18"/>
      </w:rPr>
    </w:lvl>
    <w:lvl w:ilvl="1" w:tplc="53B81F16">
      <w:start w:val="1"/>
      <w:numFmt w:val="bullet"/>
      <w:lvlText w:val="•"/>
      <w:lvlJc w:val="left"/>
      <w:pPr>
        <w:ind w:left="2113" w:hanging="1193"/>
      </w:pPr>
      <w:rPr>
        <w:rFonts w:hint="default"/>
      </w:rPr>
    </w:lvl>
    <w:lvl w:ilvl="2" w:tplc="D5E2EE5C">
      <w:start w:val="1"/>
      <w:numFmt w:val="bullet"/>
      <w:lvlText w:val="•"/>
      <w:lvlJc w:val="left"/>
      <w:pPr>
        <w:ind w:left="2927" w:hanging="1193"/>
      </w:pPr>
      <w:rPr>
        <w:rFonts w:hint="default"/>
      </w:rPr>
    </w:lvl>
    <w:lvl w:ilvl="3" w:tplc="DCF66344">
      <w:start w:val="1"/>
      <w:numFmt w:val="bullet"/>
      <w:lvlText w:val="•"/>
      <w:lvlJc w:val="left"/>
      <w:pPr>
        <w:ind w:left="3741" w:hanging="1193"/>
      </w:pPr>
      <w:rPr>
        <w:rFonts w:hint="default"/>
      </w:rPr>
    </w:lvl>
    <w:lvl w:ilvl="4" w:tplc="7F9272DC">
      <w:start w:val="1"/>
      <w:numFmt w:val="bullet"/>
      <w:lvlText w:val="•"/>
      <w:lvlJc w:val="left"/>
      <w:pPr>
        <w:ind w:left="4555" w:hanging="1193"/>
      </w:pPr>
      <w:rPr>
        <w:rFonts w:hint="default"/>
      </w:rPr>
    </w:lvl>
    <w:lvl w:ilvl="5" w:tplc="D8165F68">
      <w:start w:val="1"/>
      <w:numFmt w:val="bullet"/>
      <w:lvlText w:val="•"/>
      <w:lvlJc w:val="left"/>
      <w:pPr>
        <w:ind w:left="5369" w:hanging="1193"/>
      </w:pPr>
      <w:rPr>
        <w:rFonts w:hint="default"/>
      </w:rPr>
    </w:lvl>
    <w:lvl w:ilvl="6" w:tplc="A8CC43EE">
      <w:start w:val="1"/>
      <w:numFmt w:val="bullet"/>
      <w:lvlText w:val="•"/>
      <w:lvlJc w:val="left"/>
      <w:pPr>
        <w:ind w:left="6183" w:hanging="1193"/>
      </w:pPr>
      <w:rPr>
        <w:rFonts w:hint="default"/>
      </w:rPr>
    </w:lvl>
    <w:lvl w:ilvl="7" w:tplc="868A06BC">
      <w:start w:val="1"/>
      <w:numFmt w:val="bullet"/>
      <w:lvlText w:val="•"/>
      <w:lvlJc w:val="left"/>
      <w:pPr>
        <w:ind w:left="6997" w:hanging="1193"/>
      </w:pPr>
      <w:rPr>
        <w:rFonts w:hint="default"/>
      </w:rPr>
    </w:lvl>
    <w:lvl w:ilvl="8" w:tplc="9C528638">
      <w:start w:val="1"/>
      <w:numFmt w:val="bullet"/>
      <w:lvlText w:val="•"/>
      <w:lvlJc w:val="left"/>
      <w:pPr>
        <w:ind w:left="7811" w:hanging="1193"/>
      </w:pPr>
      <w:rPr>
        <w:rFonts w:hint="default"/>
      </w:rPr>
    </w:lvl>
  </w:abstractNum>
  <w:abstractNum w:abstractNumId="12">
    <w:nsid w:val="748E34CF"/>
    <w:multiLevelType w:val="hybridMultilevel"/>
    <w:tmpl w:val="6616BF7E"/>
    <w:lvl w:ilvl="0" w:tplc="E2547078">
      <w:start w:val="37"/>
      <w:numFmt w:val="decimal"/>
      <w:lvlText w:val="%1"/>
      <w:lvlJc w:val="left"/>
      <w:pPr>
        <w:ind w:left="660" w:hanging="554"/>
      </w:pPr>
      <w:rPr>
        <w:rFonts w:ascii="Times New Roman" w:eastAsia="Times New Roman" w:hAnsi="Times New Roman" w:hint="default"/>
        <w:position w:val="-3"/>
        <w:sz w:val="18"/>
        <w:szCs w:val="18"/>
      </w:rPr>
    </w:lvl>
    <w:lvl w:ilvl="1" w:tplc="3886BD6A">
      <w:start w:val="1"/>
      <w:numFmt w:val="bullet"/>
      <w:lvlText w:val="•"/>
      <w:lvlJc w:val="left"/>
      <w:pPr>
        <w:ind w:left="1536" w:hanging="554"/>
      </w:pPr>
      <w:rPr>
        <w:rFonts w:hint="default"/>
      </w:rPr>
    </w:lvl>
    <w:lvl w:ilvl="2" w:tplc="2578F508">
      <w:start w:val="1"/>
      <w:numFmt w:val="bullet"/>
      <w:lvlText w:val="•"/>
      <w:lvlJc w:val="left"/>
      <w:pPr>
        <w:ind w:left="2412" w:hanging="554"/>
      </w:pPr>
      <w:rPr>
        <w:rFonts w:hint="default"/>
      </w:rPr>
    </w:lvl>
    <w:lvl w:ilvl="3" w:tplc="F70AE7AE">
      <w:start w:val="1"/>
      <w:numFmt w:val="bullet"/>
      <w:lvlText w:val="•"/>
      <w:lvlJc w:val="left"/>
      <w:pPr>
        <w:ind w:left="3288" w:hanging="554"/>
      </w:pPr>
      <w:rPr>
        <w:rFonts w:hint="default"/>
      </w:rPr>
    </w:lvl>
    <w:lvl w:ilvl="4" w:tplc="BC16304C">
      <w:start w:val="1"/>
      <w:numFmt w:val="bullet"/>
      <w:lvlText w:val="•"/>
      <w:lvlJc w:val="left"/>
      <w:pPr>
        <w:ind w:left="4164" w:hanging="554"/>
      </w:pPr>
      <w:rPr>
        <w:rFonts w:hint="default"/>
      </w:rPr>
    </w:lvl>
    <w:lvl w:ilvl="5" w:tplc="497EBCDA">
      <w:start w:val="1"/>
      <w:numFmt w:val="bullet"/>
      <w:lvlText w:val="•"/>
      <w:lvlJc w:val="left"/>
      <w:pPr>
        <w:ind w:left="5040" w:hanging="554"/>
      </w:pPr>
      <w:rPr>
        <w:rFonts w:hint="default"/>
      </w:rPr>
    </w:lvl>
    <w:lvl w:ilvl="6" w:tplc="9FCE3AC0">
      <w:start w:val="1"/>
      <w:numFmt w:val="bullet"/>
      <w:lvlText w:val="•"/>
      <w:lvlJc w:val="left"/>
      <w:pPr>
        <w:ind w:left="5916" w:hanging="554"/>
      </w:pPr>
      <w:rPr>
        <w:rFonts w:hint="default"/>
      </w:rPr>
    </w:lvl>
    <w:lvl w:ilvl="7" w:tplc="4F2E2E0C">
      <w:start w:val="1"/>
      <w:numFmt w:val="bullet"/>
      <w:lvlText w:val="•"/>
      <w:lvlJc w:val="left"/>
      <w:pPr>
        <w:ind w:left="6792" w:hanging="554"/>
      </w:pPr>
      <w:rPr>
        <w:rFonts w:hint="default"/>
      </w:rPr>
    </w:lvl>
    <w:lvl w:ilvl="8" w:tplc="F5D6C918">
      <w:start w:val="1"/>
      <w:numFmt w:val="bullet"/>
      <w:lvlText w:val="•"/>
      <w:lvlJc w:val="left"/>
      <w:pPr>
        <w:ind w:left="7668" w:hanging="554"/>
      </w:pPr>
      <w:rPr>
        <w:rFonts w:hint="default"/>
      </w:rPr>
    </w:lvl>
  </w:abstractNum>
  <w:num w:numId="1">
    <w:abstractNumId w:val="0"/>
  </w:num>
  <w:num w:numId="2">
    <w:abstractNumId w:val="1"/>
  </w:num>
  <w:num w:numId="3">
    <w:abstractNumId w:val="12"/>
  </w:num>
  <w:num w:numId="4">
    <w:abstractNumId w:val="5"/>
  </w:num>
  <w:num w:numId="5">
    <w:abstractNumId w:val="8"/>
  </w:num>
  <w:num w:numId="6">
    <w:abstractNumId w:val="4"/>
  </w:num>
  <w:num w:numId="7">
    <w:abstractNumId w:val="9"/>
  </w:num>
  <w:num w:numId="8">
    <w:abstractNumId w:val="6"/>
  </w:num>
  <w:num w:numId="9">
    <w:abstractNumId w:val="11"/>
  </w:num>
  <w:num w:numId="10">
    <w:abstractNumId w:val="7"/>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F4"/>
    <w:rsid w:val="0001799C"/>
    <w:rsid w:val="000201AF"/>
    <w:rsid w:val="00032D8B"/>
    <w:rsid w:val="00045A9C"/>
    <w:rsid w:val="000566BE"/>
    <w:rsid w:val="000871A9"/>
    <w:rsid w:val="000B05DB"/>
    <w:rsid w:val="000F3400"/>
    <w:rsid w:val="00123F5F"/>
    <w:rsid w:val="00173EF4"/>
    <w:rsid w:val="001A1565"/>
    <w:rsid w:val="001A7F4D"/>
    <w:rsid w:val="001B3EE1"/>
    <w:rsid w:val="001D1C22"/>
    <w:rsid w:val="001D723B"/>
    <w:rsid w:val="001E74CF"/>
    <w:rsid w:val="0028522F"/>
    <w:rsid w:val="0029020B"/>
    <w:rsid w:val="002A3F1B"/>
    <w:rsid w:val="002B1007"/>
    <w:rsid w:val="002C4DE0"/>
    <w:rsid w:val="002D44BE"/>
    <w:rsid w:val="002D5FBE"/>
    <w:rsid w:val="00306E5B"/>
    <w:rsid w:val="00315A70"/>
    <w:rsid w:val="00342240"/>
    <w:rsid w:val="00343771"/>
    <w:rsid w:val="00367CB5"/>
    <w:rsid w:val="00373F6C"/>
    <w:rsid w:val="0038762B"/>
    <w:rsid w:val="00397736"/>
    <w:rsid w:val="003C0609"/>
    <w:rsid w:val="003F6AEF"/>
    <w:rsid w:val="00433FAD"/>
    <w:rsid w:val="00442037"/>
    <w:rsid w:val="00461086"/>
    <w:rsid w:val="00493B4D"/>
    <w:rsid w:val="00497637"/>
    <w:rsid w:val="004B064B"/>
    <w:rsid w:val="004B479C"/>
    <w:rsid w:val="00501C8D"/>
    <w:rsid w:val="005165FB"/>
    <w:rsid w:val="00526C64"/>
    <w:rsid w:val="0054652D"/>
    <w:rsid w:val="00556624"/>
    <w:rsid w:val="0058086F"/>
    <w:rsid w:val="005D2854"/>
    <w:rsid w:val="005D4894"/>
    <w:rsid w:val="005E51E0"/>
    <w:rsid w:val="006044C6"/>
    <w:rsid w:val="0061389D"/>
    <w:rsid w:val="0062440B"/>
    <w:rsid w:val="00645C8F"/>
    <w:rsid w:val="00665A44"/>
    <w:rsid w:val="006B1FE7"/>
    <w:rsid w:val="006C0727"/>
    <w:rsid w:val="006D2075"/>
    <w:rsid w:val="006E145F"/>
    <w:rsid w:val="006E3BFE"/>
    <w:rsid w:val="006F4CFB"/>
    <w:rsid w:val="00721A6C"/>
    <w:rsid w:val="00737B89"/>
    <w:rsid w:val="00770572"/>
    <w:rsid w:val="0079633C"/>
    <w:rsid w:val="007F15DF"/>
    <w:rsid w:val="008272E6"/>
    <w:rsid w:val="00835153"/>
    <w:rsid w:val="008A31A0"/>
    <w:rsid w:val="008A43C6"/>
    <w:rsid w:val="008B530E"/>
    <w:rsid w:val="008B5359"/>
    <w:rsid w:val="008D1FC6"/>
    <w:rsid w:val="009C3240"/>
    <w:rsid w:val="009E51F1"/>
    <w:rsid w:val="009F2FBC"/>
    <w:rsid w:val="00A032A5"/>
    <w:rsid w:val="00A1143A"/>
    <w:rsid w:val="00A308CC"/>
    <w:rsid w:val="00A55E2F"/>
    <w:rsid w:val="00A70A4E"/>
    <w:rsid w:val="00A92401"/>
    <w:rsid w:val="00AA427C"/>
    <w:rsid w:val="00B13546"/>
    <w:rsid w:val="00B53D5E"/>
    <w:rsid w:val="00B92878"/>
    <w:rsid w:val="00BA6780"/>
    <w:rsid w:val="00BB59C9"/>
    <w:rsid w:val="00BD469A"/>
    <w:rsid w:val="00BE68C2"/>
    <w:rsid w:val="00C025E1"/>
    <w:rsid w:val="00C07561"/>
    <w:rsid w:val="00C61817"/>
    <w:rsid w:val="00CA09B2"/>
    <w:rsid w:val="00CB51AF"/>
    <w:rsid w:val="00CC1A71"/>
    <w:rsid w:val="00CC6B29"/>
    <w:rsid w:val="00D01446"/>
    <w:rsid w:val="00D03E2F"/>
    <w:rsid w:val="00D154E4"/>
    <w:rsid w:val="00D45C59"/>
    <w:rsid w:val="00D82AE2"/>
    <w:rsid w:val="00DB4365"/>
    <w:rsid w:val="00DC5A7B"/>
    <w:rsid w:val="00E11216"/>
    <w:rsid w:val="00E31B36"/>
    <w:rsid w:val="00E44E00"/>
    <w:rsid w:val="00E45BE7"/>
    <w:rsid w:val="00E570BD"/>
    <w:rsid w:val="00E761E7"/>
    <w:rsid w:val="00F26EF4"/>
    <w:rsid w:val="00F27E19"/>
    <w:rsid w:val="00F84D78"/>
    <w:rsid w:val="00FA6006"/>
    <w:rsid w:val="00FC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1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C618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C618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618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6181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 w:type="character" w:customStyle="1" w:styleId="Heading4Char">
    <w:name w:val="Heading 4 Char"/>
    <w:basedOn w:val="DefaultParagraphFont"/>
    <w:link w:val="Heading4"/>
    <w:semiHidden/>
    <w:rsid w:val="00C61817"/>
    <w:rPr>
      <w:rFonts w:asciiTheme="majorHAnsi" w:eastAsiaTheme="majorEastAsia" w:hAnsiTheme="majorHAnsi" w:cstheme="majorBidi"/>
      <w:b/>
      <w:bCs/>
      <w:i/>
      <w:iCs/>
      <w:color w:val="4F81BD" w:themeColor="accent1"/>
      <w:sz w:val="22"/>
      <w:lang w:val="en-GB"/>
    </w:rPr>
  </w:style>
  <w:style w:type="character" w:customStyle="1" w:styleId="Heading6Char">
    <w:name w:val="Heading 6 Char"/>
    <w:basedOn w:val="DefaultParagraphFont"/>
    <w:link w:val="Heading6"/>
    <w:semiHidden/>
    <w:rsid w:val="00C6181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rsid w:val="00C6181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C61817"/>
    <w:rPr>
      <w:rFonts w:asciiTheme="majorHAnsi" w:eastAsiaTheme="majorEastAsia" w:hAnsiTheme="majorHAnsi" w:cstheme="majorBidi"/>
      <w:color w:val="404040" w:themeColor="text1" w:themeTint="BF"/>
      <w:lang w:val="en-GB"/>
    </w:rPr>
  </w:style>
  <w:style w:type="paragraph" w:styleId="BodyText">
    <w:name w:val="Body Text"/>
    <w:basedOn w:val="Normal"/>
    <w:link w:val="BodyTextChar"/>
    <w:rsid w:val="00C61817"/>
    <w:pPr>
      <w:spacing w:after="120"/>
    </w:pPr>
  </w:style>
  <w:style w:type="character" w:customStyle="1" w:styleId="BodyTextChar">
    <w:name w:val="Body Text Char"/>
    <w:basedOn w:val="DefaultParagraphFont"/>
    <w:link w:val="BodyText"/>
    <w:rsid w:val="00C61817"/>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C6181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C618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618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6181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72"/>
    <w:rsid w:val="002C4DE0"/>
    <w:pPr>
      <w:ind w:left="720"/>
      <w:contextualSpacing/>
    </w:pPr>
  </w:style>
  <w:style w:type="character" w:customStyle="1" w:styleId="Heading4Char">
    <w:name w:val="Heading 4 Char"/>
    <w:basedOn w:val="DefaultParagraphFont"/>
    <w:link w:val="Heading4"/>
    <w:semiHidden/>
    <w:rsid w:val="00C61817"/>
    <w:rPr>
      <w:rFonts w:asciiTheme="majorHAnsi" w:eastAsiaTheme="majorEastAsia" w:hAnsiTheme="majorHAnsi" w:cstheme="majorBidi"/>
      <w:b/>
      <w:bCs/>
      <w:i/>
      <w:iCs/>
      <w:color w:val="4F81BD" w:themeColor="accent1"/>
      <w:sz w:val="22"/>
      <w:lang w:val="en-GB"/>
    </w:rPr>
  </w:style>
  <w:style w:type="character" w:customStyle="1" w:styleId="Heading6Char">
    <w:name w:val="Heading 6 Char"/>
    <w:basedOn w:val="DefaultParagraphFont"/>
    <w:link w:val="Heading6"/>
    <w:semiHidden/>
    <w:rsid w:val="00C6181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rsid w:val="00C6181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C61817"/>
    <w:rPr>
      <w:rFonts w:asciiTheme="majorHAnsi" w:eastAsiaTheme="majorEastAsia" w:hAnsiTheme="majorHAnsi" w:cstheme="majorBidi"/>
      <w:color w:val="404040" w:themeColor="text1" w:themeTint="BF"/>
      <w:lang w:val="en-GB"/>
    </w:rPr>
  </w:style>
  <w:style w:type="paragraph" w:styleId="BodyText">
    <w:name w:val="Body Text"/>
    <w:basedOn w:val="Normal"/>
    <w:link w:val="BodyTextChar"/>
    <w:rsid w:val="00C61817"/>
    <w:pPr>
      <w:spacing w:after="120"/>
    </w:pPr>
  </w:style>
  <w:style w:type="character" w:customStyle="1" w:styleId="BodyTextChar">
    <w:name w:val="Body Text Char"/>
    <w:basedOn w:val="DefaultParagraphFont"/>
    <w:link w:val="BodyText"/>
    <w:rsid w:val="00C6181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802.11-16/0239r2</vt:lpstr>
    </vt:vector>
  </TitlesOfParts>
  <Company>Qualcomm</Company>
  <LinksUpToDate>false</LinksUpToDate>
  <CharactersWithSpaces>5954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802.11-16/0239r3</dc:title>
  <dc:subject>Submission</dc:subject>
  <dc:creator>Stephen McCann</dc:creator>
  <cp:keywords>February 2016</cp:keywords>
  <dc:description>Stephen McCann, BlackBerry</dc:description>
  <cp:lastModifiedBy>Stephen McCann</cp:lastModifiedBy>
  <cp:revision>4</cp:revision>
  <cp:lastPrinted>2016-01-19T23:52:00Z</cp:lastPrinted>
  <dcterms:created xsi:type="dcterms:W3CDTF">2016-02-26T19:10:00Z</dcterms:created>
  <dcterms:modified xsi:type="dcterms:W3CDTF">2016-02-26T19:18:00Z</dcterms:modified>
</cp:coreProperties>
</file>