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A15AC50" w:rsidR="00CA09B2" w:rsidRDefault="009C6869" w:rsidP="006049E8">
            <w:pPr>
              <w:pStyle w:val="T2"/>
            </w:pPr>
            <w:r>
              <w:t xml:space="preserve">Resolution </w:t>
            </w:r>
            <w:r w:rsidR="009B1728">
              <w:t xml:space="preserve">for </w:t>
            </w:r>
            <w:r w:rsidR="00BC5BC9">
              <w:t>CID</w:t>
            </w:r>
            <w:r w:rsidR="006049E8">
              <w:t>s</w:t>
            </w:r>
            <w:r w:rsidR="00BC5BC9">
              <w:t xml:space="preserve"> </w:t>
            </w:r>
            <w:r w:rsidR="006049E8">
              <w:t>assigned to Graham</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0C181C" w:rsidRDefault="000C181C">
                            <w:pPr>
                              <w:pStyle w:val="T1"/>
                              <w:spacing w:after="120"/>
                            </w:pPr>
                            <w:r>
                              <w:t>Abstract</w:t>
                            </w:r>
                          </w:p>
                          <w:p w14:paraId="0425380D" w14:textId="75A03ECB" w:rsidR="000C181C" w:rsidRDefault="000C181C" w:rsidP="000240D0">
                            <w:r>
                              <w:t>This submission proposes resolution for CID 7275, 7272, 7278, 7280, 7292, 7360, 7361, 7373, 7382, 7397.</w:t>
                            </w:r>
                          </w:p>
                          <w:p w14:paraId="792E16FD" w14:textId="77777777" w:rsidR="000C181C" w:rsidRDefault="000C181C" w:rsidP="006832AA">
                            <w:pPr>
                              <w:jc w:val="both"/>
                            </w:pPr>
                            <w:r w:rsidRPr="007E75AC">
                              <w:rPr>
                                <w:highlight w:val="green"/>
                              </w:rPr>
                              <w:t>Green</w:t>
                            </w:r>
                            <w:r>
                              <w:t xml:space="preserve"> indicates material agreed to in the group, </w:t>
                            </w:r>
                          </w:p>
                          <w:p w14:paraId="2199A832" w14:textId="77777777" w:rsidR="000C181C" w:rsidRPr="00A0482F" w:rsidRDefault="000C181C"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0C181C" w:rsidRDefault="000C181C" w:rsidP="006832AA">
                            <w:pPr>
                              <w:jc w:val="both"/>
                            </w:pPr>
                            <w:r w:rsidRPr="00066DE4">
                              <w:rPr>
                                <w:highlight w:val="cyan"/>
                              </w:rPr>
                              <w:t>cyan</w:t>
                            </w:r>
                            <w:r>
                              <w:t xml:space="preserve"> material not to be overlooked.  </w:t>
                            </w:r>
                          </w:p>
                          <w:p w14:paraId="3A97AE21" w14:textId="77777777" w:rsidR="000C181C" w:rsidRDefault="000C181C" w:rsidP="006832AA">
                            <w:pPr>
                              <w:jc w:val="both"/>
                            </w:pPr>
                          </w:p>
                          <w:p w14:paraId="722F1938" w14:textId="77777777" w:rsidR="000C181C" w:rsidRDefault="000C181C" w:rsidP="006832AA">
                            <w:pPr>
                              <w:jc w:val="both"/>
                            </w:pPr>
                            <w:r>
                              <w:t>The “Final” view should be selected in Word.</w:t>
                            </w:r>
                          </w:p>
                          <w:p w14:paraId="3273BE81" w14:textId="77777777" w:rsidR="000C181C" w:rsidRDefault="000C181C" w:rsidP="006832AA">
                            <w:pPr>
                              <w:jc w:val="both"/>
                            </w:pPr>
                          </w:p>
                          <w:p w14:paraId="678CF126" w14:textId="77777777" w:rsidR="000C181C" w:rsidRDefault="000C181C" w:rsidP="006832AA">
                            <w:pPr>
                              <w:jc w:val="both"/>
                            </w:pPr>
                          </w:p>
                          <w:p w14:paraId="250C25E8" w14:textId="26BFD048" w:rsidR="000C181C" w:rsidRDefault="000C181C" w:rsidP="006832AA">
                            <w:pPr>
                              <w:jc w:val="both"/>
                            </w:pPr>
                            <w:r>
                              <w:t xml:space="preserve">Original </w:t>
                            </w:r>
                            <w:r w:rsidR="003E3CA0">
                              <w:t xml:space="preserve">draft </w:t>
                            </w:r>
                            <w:r>
                              <w:t xml:space="preserve">was sent to Mark R and this </w:t>
                            </w:r>
                            <w:r w:rsidR="003E3CA0">
                              <w:t>document</w:t>
                            </w:r>
                            <w:r>
                              <w:t xml:space="preserve"> contains changes and edits resulting from his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0C181C" w:rsidRDefault="000C181C">
                      <w:pPr>
                        <w:pStyle w:val="T1"/>
                        <w:spacing w:after="120"/>
                      </w:pPr>
                      <w:r>
                        <w:t>Abstract</w:t>
                      </w:r>
                    </w:p>
                    <w:p w14:paraId="0425380D" w14:textId="75A03ECB" w:rsidR="000C181C" w:rsidRDefault="000C181C" w:rsidP="000240D0">
                      <w:r>
                        <w:t>This submission proposes resolution for CID 7275, 7272, 7278, 7280, 7292, 7360, 7361, 7373, 7382, 7397.</w:t>
                      </w:r>
                    </w:p>
                    <w:p w14:paraId="792E16FD" w14:textId="77777777" w:rsidR="000C181C" w:rsidRDefault="000C181C" w:rsidP="006832AA">
                      <w:pPr>
                        <w:jc w:val="both"/>
                      </w:pPr>
                      <w:r w:rsidRPr="007E75AC">
                        <w:rPr>
                          <w:highlight w:val="green"/>
                        </w:rPr>
                        <w:t>Green</w:t>
                      </w:r>
                      <w:r>
                        <w:t xml:space="preserve"> indicates material agreed to in the group, </w:t>
                      </w:r>
                    </w:p>
                    <w:p w14:paraId="2199A832" w14:textId="77777777" w:rsidR="000C181C" w:rsidRPr="00A0482F" w:rsidRDefault="000C181C"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0C181C" w:rsidRDefault="000C181C" w:rsidP="006832AA">
                      <w:pPr>
                        <w:jc w:val="both"/>
                      </w:pPr>
                      <w:r w:rsidRPr="00066DE4">
                        <w:rPr>
                          <w:highlight w:val="cyan"/>
                        </w:rPr>
                        <w:t>cyan</w:t>
                      </w:r>
                      <w:r>
                        <w:t xml:space="preserve"> material not to be overlooked.  </w:t>
                      </w:r>
                    </w:p>
                    <w:p w14:paraId="3A97AE21" w14:textId="77777777" w:rsidR="000C181C" w:rsidRDefault="000C181C" w:rsidP="006832AA">
                      <w:pPr>
                        <w:jc w:val="both"/>
                      </w:pPr>
                    </w:p>
                    <w:p w14:paraId="722F1938" w14:textId="77777777" w:rsidR="000C181C" w:rsidRDefault="000C181C" w:rsidP="006832AA">
                      <w:pPr>
                        <w:jc w:val="both"/>
                      </w:pPr>
                      <w:r>
                        <w:t>The “Final” view should be selected in Word.</w:t>
                      </w:r>
                    </w:p>
                    <w:p w14:paraId="3273BE81" w14:textId="77777777" w:rsidR="000C181C" w:rsidRDefault="000C181C" w:rsidP="006832AA">
                      <w:pPr>
                        <w:jc w:val="both"/>
                      </w:pPr>
                    </w:p>
                    <w:p w14:paraId="678CF126" w14:textId="77777777" w:rsidR="000C181C" w:rsidRDefault="000C181C" w:rsidP="006832AA">
                      <w:pPr>
                        <w:jc w:val="both"/>
                      </w:pPr>
                    </w:p>
                    <w:p w14:paraId="250C25E8" w14:textId="26BFD048" w:rsidR="000C181C" w:rsidRDefault="000C181C" w:rsidP="006832AA">
                      <w:pPr>
                        <w:jc w:val="both"/>
                      </w:pPr>
                      <w:r>
                        <w:t xml:space="preserve">Original </w:t>
                      </w:r>
                      <w:r w:rsidR="003E3CA0">
                        <w:t xml:space="preserve">draft </w:t>
                      </w:r>
                      <w:r>
                        <w:t xml:space="preserve">was sent to Mark R and this </w:t>
                      </w:r>
                      <w:r w:rsidR="003E3CA0">
                        <w:t>document</w:t>
                      </w:r>
                      <w:r>
                        <w:t xml:space="preserve"> contains changes and edits resulting from his comments.</w:t>
                      </w: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0B4475DA" w:rsidR="00646947" w:rsidRDefault="00646947" w:rsidP="00646947">
            <w:r>
              <w:t xml:space="preserve">CID </w:t>
            </w:r>
            <w:r w:rsidR="009B1728">
              <w:t>7</w:t>
            </w:r>
            <w:r w:rsidR="006049E8">
              <w:t>275</w:t>
            </w:r>
          </w:p>
          <w:p w14:paraId="5DDC19C6" w14:textId="664BF46C" w:rsidR="00646947" w:rsidRDefault="006049E8" w:rsidP="00B5334C">
            <w:r>
              <w:t>Mark Rison</w:t>
            </w:r>
          </w:p>
          <w:p w14:paraId="6D67EF48" w14:textId="360314B4" w:rsidR="00646947" w:rsidRDefault="009B1728" w:rsidP="000240D0">
            <w:r>
              <w:t>10.</w:t>
            </w:r>
            <w:r w:rsidR="00D43664">
              <w:t>2</w:t>
            </w:r>
            <w:r w:rsidR="006049E8">
              <w:t>4</w:t>
            </w:r>
            <w:r w:rsidR="00013DFE">
              <w:t>.2</w:t>
            </w:r>
          </w:p>
          <w:p w14:paraId="21C75BEB" w14:textId="456C31FC" w:rsidR="00646947" w:rsidRDefault="009B1728" w:rsidP="00B5334C">
            <w:r>
              <w:t>1</w:t>
            </w:r>
            <w:r w:rsidR="00D43664">
              <w:t>3</w:t>
            </w:r>
            <w:r w:rsidR="006049E8">
              <w:t>87</w:t>
            </w:r>
            <w:r>
              <w:t>.</w:t>
            </w:r>
            <w:r w:rsidR="006049E8">
              <w:t>12</w:t>
            </w:r>
          </w:p>
          <w:p w14:paraId="55AF392F" w14:textId="1266F95D" w:rsidR="00646947" w:rsidRDefault="00646947" w:rsidP="00B5334C"/>
        </w:tc>
        <w:tc>
          <w:tcPr>
            <w:tcW w:w="4383" w:type="dxa"/>
          </w:tcPr>
          <w:p w14:paraId="6A769DD9" w14:textId="1CB62AD0" w:rsidR="006049E8" w:rsidRDefault="006049E8" w:rsidP="006049E8">
            <w:pPr>
              <w:rPr>
                <w:rFonts w:ascii="Arial" w:hAnsi="Arial" w:cs="Arial"/>
                <w:sz w:val="20"/>
              </w:rPr>
            </w:pPr>
            <w:r>
              <w:rPr>
                <w:rFonts w:ascii="Arial" w:hAnsi="Arial" w:cs="Arial"/>
                <w:sz w:val="20"/>
              </w:rPr>
              <w:t>"When a block ack agreement is set up</w:t>
            </w:r>
            <w:r w:rsidR="00622A44">
              <w:rPr>
                <w:rFonts w:ascii="Arial" w:hAnsi="Arial" w:cs="Arial"/>
                <w:sz w:val="20"/>
              </w:rPr>
              <w:t xml:space="preserve"> </w:t>
            </w:r>
            <w:r>
              <w:rPr>
                <w:rFonts w:ascii="Arial" w:hAnsi="Arial" w:cs="Arial"/>
                <w:sz w:val="20"/>
              </w:rPr>
              <w:t>between STAs, one of which is a non-HT STA, the Block Ack Policy and Buffer Size fields in the ADDBA</w:t>
            </w:r>
            <w:r w:rsidR="00622A44">
              <w:rPr>
                <w:rFonts w:ascii="Arial" w:hAnsi="Arial" w:cs="Arial"/>
                <w:sz w:val="20"/>
              </w:rPr>
              <w:t xml:space="preserve"> </w:t>
            </w:r>
            <w:r>
              <w:rPr>
                <w:rFonts w:ascii="Arial" w:hAnsi="Arial" w:cs="Arial"/>
                <w:sz w:val="20"/>
              </w:rPr>
              <w:t>Request frame are advisory and may be changed by the recipient. The Buffer Size field in the ADDBA Request</w:t>
            </w:r>
            <w:r w:rsidR="00622A44">
              <w:rPr>
                <w:rFonts w:ascii="Arial" w:hAnsi="Arial" w:cs="Arial"/>
                <w:sz w:val="20"/>
              </w:rPr>
              <w:t xml:space="preserve"> </w:t>
            </w:r>
            <w:r>
              <w:rPr>
                <w:rFonts w:ascii="Arial" w:hAnsi="Arial" w:cs="Arial"/>
                <w:sz w:val="20"/>
              </w:rPr>
              <w:t>frame is advisory and may be changed by the recipient for a block ack set up between HT STAs. The Block</w:t>
            </w:r>
            <w:r w:rsidR="00622A44">
              <w:rPr>
                <w:rFonts w:ascii="Arial" w:hAnsi="Arial" w:cs="Arial"/>
                <w:sz w:val="20"/>
              </w:rPr>
              <w:t xml:space="preserve"> </w:t>
            </w:r>
            <w:r>
              <w:rPr>
                <w:rFonts w:ascii="Arial" w:hAnsi="Arial" w:cs="Arial"/>
                <w:sz w:val="20"/>
              </w:rPr>
              <w:t>Ack Timeout Value field in the ADDBA Request frame is advisory and may be changed by the recipient for a</w:t>
            </w:r>
            <w:r w:rsidR="00622A44">
              <w:rPr>
                <w:rFonts w:ascii="Arial" w:hAnsi="Arial" w:cs="Arial"/>
                <w:sz w:val="20"/>
              </w:rPr>
              <w:t xml:space="preserve"> </w:t>
            </w:r>
            <w:r>
              <w:rPr>
                <w:rFonts w:ascii="Arial" w:hAnsi="Arial" w:cs="Arial"/>
                <w:sz w:val="20"/>
              </w:rPr>
              <w:t>block ack set up between HT STAs."  Also 9.4.1.14 says "In  an  ADDBA  Request  frame,  the  Buffer  Size  subfield  is  intended  to  provide  guidance  for  the  frame</w:t>
            </w:r>
            <w:r w:rsidR="00622A44">
              <w:rPr>
                <w:rFonts w:ascii="Arial" w:hAnsi="Arial" w:cs="Arial"/>
                <w:sz w:val="20"/>
              </w:rPr>
              <w:t xml:space="preserve"> </w:t>
            </w:r>
            <w:r>
              <w:rPr>
                <w:rFonts w:ascii="Arial" w:hAnsi="Arial" w:cs="Arial"/>
                <w:sz w:val="20"/>
              </w:rPr>
              <w:t>receiver to decide its reordering buffer size and is advisory only."  This is rather confusing and the non-HT case is underspecified.  Arguably also the case with two non-HT STAs</w:t>
            </w:r>
          </w:p>
          <w:p w14:paraId="3E31AA8C" w14:textId="2C051B5E" w:rsidR="00646947" w:rsidRPr="00B5334C" w:rsidRDefault="00646947" w:rsidP="009B1728"/>
        </w:tc>
        <w:tc>
          <w:tcPr>
            <w:tcW w:w="3384" w:type="dxa"/>
          </w:tcPr>
          <w:p w14:paraId="58103A66" w14:textId="77777777" w:rsidR="006049E8" w:rsidRDefault="006049E8" w:rsidP="006049E8">
            <w:pPr>
              <w:rPr>
                <w:rFonts w:ascii="Arial" w:hAnsi="Arial" w:cs="Arial"/>
                <w:sz w:val="20"/>
              </w:rPr>
            </w:pPr>
            <w:r>
              <w:rPr>
                <w:rFonts w:ascii="Arial" w:hAnsi="Arial" w:cs="Arial"/>
                <w:sz w:val="20"/>
              </w:rPr>
              <w:t>Delete "and is advisory only" in 9.4.1.14.  In 10.24.2 say: "When a block ack agreement is set up between HT STAs, the Buffer Size and Block Ack Timeout fields in the ADDBA Request frame are advisory.  When a block ack agreement is set up between a non-HT STA and another STA, the Block Ack Policy and Buffer Size fields in the ADDBA Request frame are advisory."  Note that the second sentence applies to DMG; I don't know whether this is intentional</w:t>
            </w:r>
          </w:p>
          <w:p w14:paraId="12689AF9" w14:textId="6765FA45" w:rsidR="00646947" w:rsidRPr="00B5334C" w:rsidRDefault="00646947" w:rsidP="00EB0155"/>
        </w:tc>
      </w:tr>
    </w:tbl>
    <w:p w14:paraId="118AE543" w14:textId="77777777" w:rsidR="005F34E5" w:rsidRDefault="005F34E5" w:rsidP="006F0F82"/>
    <w:p w14:paraId="41D55E01" w14:textId="77777777" w:rsidR="00EB0155" w:rsidRDefault="00EB0155" w:rsidP="006F0F82">
      <w:pPr>
        <w:rPr>
          <w:u w:val="single"/>
        </w:rPr>
      </w:pPr>
    </w:p>
    <w:p w14:paraId="42E147D6" w14:textId="77777777" w:rsidR="00336B12" w:rsidRDefault="005F34E5" w:rsidP="006F0F82">
      <w:pPr>
        <w:rPr>
          <w:sz w:val="24"/>
          <w:szCs w:val="24"/>
          <w:u w:val="single"/>
        </w:rPr>
      </w:pPr>
      <w:r w:rsidRPr="004F5246">
        <w:rPr>
          <w:sz w:val="24"/>
          <w:szCs w:val="24"/>
          <w:u w:val="single"/>
        </w:rPr>
        <w:t>Discussion:</w:t>
      </w:r>
    </w:p>
    <w:p w14:paraId="331E6532" w14:textId="77777777" w:rsidR="00622A44" w:rsidRDefault="00622A44">
      <w:pPr>
        <w:rPr>
          <w:rFonts w:ascii="Arial" w:hAnsi="Arial" w:cs="Arial"/>
          <w:sz w:val="20"/>
        </w:rPr>
      </w:pPr>
    </w:p>
    <w:p w14:paraId="301CEF3B" w14:textId="61126986" w:rsidR="00622A44" w:rsidRDefault="00622A44">
      <w:pPr>
        <w:rPr>
          <w:rFonts w:ascii="Arial" w:hAnsi="Arial" w:cs="Arial"/>
          <w:sz w:val="20"/>
        </w:rPr>
      </w:pPr>
      <w:r>
        <w:rPr>
          <w:rFonts w:ascii="Arial" w:hAnsi="Arial" w:cs="Arial"/>
          <w:sz w:val="20"/>
        </w:rPr>
        <w:t>10.24.2 Setup and modification of the block ack parameters</w:t>
      </w:r>
    </w:p>
    <w:p w14:paraId="3EACEE67" w14:textId="49570873" w:rsidR="00E614B5" w:rsidRDefault="00622A44">
      <w:r>
        <w:rPr>
          <w:rFonts w:ascii="Arial" w:hAnsi="Arial" w:cs="Arial"/>
          <w:sz w:val="20"/>
        </w:rPr>
        <w:t xml:space="preserve">“………………..When a block ack agreement is set up </w:t>
      </w:r>
      <w:r w:rsidRPr="00B02B4C">
        <w:rPr>
          <w:rFonts w:ascii="Arial" w:hAnsi="Arial" w:cs="Arial"/>
          <w:b/>
          <w:sz w:val="20"/>
        </w:rPr>
        <w:t>between STAs</w:t>
      </w:r>
      <w:r>
        <w:rPr>
          <w:rFonts w:ascii="Arial" w:hAnsi="Arial" w:cs="Arial"/>
          <w:sz w:val="20"/>
        </w:rPr>
        <w:t xml:space="preserve">, </w:t>
      </w:r>
      <w:r w:rsidRPr="00100127">
        <w:rPr>
          <w:rFonts w:ascii="Arial" w:hAnsi="Arial" w:cs="Arial"/>
          <w:b/>
          <w:sz w:val="20"/>
        </w:rPr>
        <w:t>one of which is a non-HT STA</w:t>
      </w:r>
      <w:r>
        <w:rPr>
          <w:rFonts w:ascii="Arial" w:hAnsi="Arial" w:cs="Arial"/>
          <w:sz w:val="20"/>
        </w:rPr>
        <w:t xml:space="preserve">, the Block Ack Policy and Buffer Size fields in the ADDBA Request frame </w:t>
      </w:r>
      <w:r w:rsidRPr="00100127">
        <w:rPr>
          <w:rFonts w:ascii="Arial" w:hAnsi="Arial" w:cs="Arial"/>
          <w:b/>
          <w:sz w:val="20"/>
        </w:rPr>
        <w:t>are advisory</w:t>
      </w:r>
      <w:r>
        <w:rPr>
          <w:rFonts w:ascii="Arial" w:hAnsi="Arial" w:cs="Arial"/>
          <w:sz w:val="20"/>
        </w:rPr>
        <w:t xml:space="preserve"> and may be changed by the recipient. The Buffer Size field in the ADDBA Request frame </w:t>
      </w:r>
      <w:r w:rsidRPr="00100127">
        <w:rPr>
          <w:rFonts w:ascii="Arial" w:hAnsi="Arial" w:cs="Arial"/>
          <w:b/>
          <w:sz w:val="20"/>
        </w:rPr>
        <w:t>is advisory</w:t>
      </w:r>
      <w:r>
        <w:rPr>
          <w:rFonts w:ascii="Arial" w:hAnsi="Arial" w:cs="Arial"/>
          <w:sz w:val="20"/>
        </w:rPr>
        <w:t xml:space="preserve"> and may be changed by the recipient for a block ack set up between HT STAs. The Block Ack Timeout Value field in the ADDBA Request frame </w:t>
      </w:r>
      <w:r w:rsidRPr="00100127">
        <w:rPr>
          <w:rFonts w:ascii="Arial" w:hAnsi="Arial" w:cs="Arial"/>
          <w:b/>
          <w:sz w:val="20"/>
        </w:rPr>
        <w:t xml:space="preserve">is advisory </w:t>
      </w:r>
      <w:r>
        <w:rPr>
          <w:rFonts w:ascii="Arial" w:hAnsi="Arial" w:cs="Arial"/>
          <w:sz w:val="20"/>
        </w:rPr>
        <w:t>and may be changed by the recipient for a block ack set up between HT STAs.”</w:t>
      </w:r>
    </w:p>
    <w:p w14:paraId="2AEBFEAB" w14:textId="77777777" w:rsidR="00622A44" w:rsidRDefault="00622A44">
      <w:pPr>
        <w:rPr>
          <w:u w:val="single"/>
        </w:rPr>
      </w:pPr>
    </w:p>
    <w:p w14:paraId="3A95A643" w14:textId="2D7525F7" w:rsidR="00622A44" w:rsidRPr="00100127" w:rsidRDefault="00100127">
      <w:r w:rsidRPr="00100127">
        <w:t>9.4.1.14 P670.18</w:t>
      </w:r>
    </w:p>
    <w:p w14:paraId="6A6B324A" w14:textId="4AB998C9" w:rsidR="00100127" w:rsidRPr="00100127" w:rsidRDefault="00100127" w:rsidP="00100127">
      <w:pPr>
        <w:autoSpaceDE w:val="0"/>
        <w:autoSpaceDN w:val="0"/>
        <w:adjustRightInd w:val="0"/>
        <w:rPr>
          <w:sz w:val="24"/>
          <w:u w:val="single"/>
        </w:rPr>
      </w:pPr>
      <w:r>
        <w:rPr>
          <w:rFonts w:ascii="TimesNewRomanPSMT" w:hAnsi="TimesNewRomanPSMT" w:cs="TimesNewRomanPSMT"/>
          <w:lang w:val="en-US" w:eastAsia="ja-JP"/>
        </w:rPr>
        <w:t>“</w:t>
      </w:r>
      <w:r w:rsidRPr="00100127">
        <w:rPr>
          <w:rFonts w:ascii="TimesNewRomanPSMT" w:hAnsi="TimesNewRomanPSMT" w:cs="TimesNewRomanPSMT"/>
          <w:lang w:val="en-US" w:eastAsia="ja-JP"/>
        </w:rPr>
        <w:t xml:space="preserve">In an ADDBA Request frame, the Buffer Size subfield is </w:t>
      </w:r>
      <w:r w:rsidRPr="00100127">
        <w:rPr>
          <w:rFonts w:ascii="TimesNewRomanPSMT" w:hAnsi="TimesNewRomanPSMT" w:cs="TimesNewRomanPSMT"/>
          <w:b/>
          <w:lang w:val="en-US" w:eastAsia="ja-JP"/>
        </w:rPr>
        <w:t>intended to provide guidance</w:t>
      </w:r>
      <w:r w:rsidRPr="00100127">
        <w:rPr>
          <w:rFonts w:ascii="TimesNewRomanPSMT" w:hAnsi="TimesNewRomanPSMT" w:cs="TimesNewRomanPSMT"/>
          <w:lang w:val="en-US" w:eastAsia="ja-JP"/>
        </w:rPr>
        <w:t xml:space="preserve"> for the frame receiver to decide its reordering buffer size </w:t>
      </w:r>
      <w:r w:rsidRPr="00100127">
        <w:rPr>
          <w:rFonts w:ascii="TimesNewRomanPSMT" w:hAnsi="TimesNewRomanPSMT" w:cs="TimesNewRomanPSMT"/>
          <w:b/>
          <w:lang w:val="en-US" w:eastAsia="ja-JP"/>
        </w:rPr>
        <w:t>and is advisory only</w:t>
      </w:r>
      <w:r>
        <w:rPr>
          <w:rFonts w:ascii="TimesNewRomanPSMT" w:hAnsi="TimesNewRomanPSMT" w:cs="TimesNewRomanPSMT"/>
          <w:lang w:val="en-US" w:eastAsia="ja-JP"/>
        </w:rPr>
        <w:t>.”</w:t>
      </w:r>
    </w:p>
    <w:p w14:paraId="1A181E67" w14:textId="77777777" w:rsidR="00622A44" w:rsidRDefault="00622A44">
      <w:pPr>
        <w:rPr>
          <w:u w:val="single"/>
        </w:rPr>
      </w:pPr>
    </w:p>
    <w:p w14:paraId="2A530287" w14:textId="10BF9B91" w:rsidR="00622A44" w:rsidRDefault="001F4E9A">
      <w:r w:rsidRPr="001F4E9A">
        <w:t xml:space="preserve">In the Block Ack we have “Block Ack Policy” </w:t>
      </w:r>
      <w:r>
        <w:t>Buffer Size fields and Block Ack Timeout Value</w:t>
      </w:r>
    </w:p>
    <w:p w14:paraId="5314F7D8" w14:textId="2FB82E99" w:rsidR="001F4E9A" w:rsidRDefault="001F4E9A">
      <w:r>
        <w:t xml:space="preserve">The text indicates </w:t>
      </w:r>
    </w:p>
    <w:tbl>
      <w:tblPr>
        <w:tblStyle w:val="TableGrid"/>
        <w:tblW w:w="0" w:type="auto"/>
        <w:tblLook w:val="04A0" w:firstRow="1" w:lastRow="0" w:firstColumn="1" w:lastColumn="0" w:noHBand="0" w:noVBand="1"/>
      </w:tblPr>
      <w:tblGrid>
        <w:gridCol w:w="2335"/>
        <w:gridCol w:w="2430"/>
        <w:gridCol w:w="2520"/>
        <w:gridCol w:w="2340"/>
      </w:tblGrid>
      <w:tr w:rsidR="00B02B4C" w14:paraId="318EFC04" w14:textId="6C63D4D2" w:rsidTr="00B02B4C">
        <w:tc>
          <w:tcPr>
            <w:tcW w:w="2335" w:type="dxa"/>
          </w:tcPr>
          <w:p w14:paraId="0C34F40B" w14:textId="77777777" w:rsidR="00B02B4C" w:rsidRDefault="00B02B4C"/>
        </w:tc>
        <w:tc>
          <w:tcPr>
            <w:tcW w:w="2430" w:type="dxa"/>
          </w:tcPr>
          <w:p w14:paraId="6682F527" w14:textId="4361DF4E" w:rsidR="00B02B4C" w:rsidRDefault="00B02B4C">
            <w:r>
              <w:t>Block Ack Policy</w:t>
            </w:r>
          </w:p>
        </w:tc>
        <w:tc>
          <w:tcPr>
            <w:tcW w:w="2520" w:type="dxa"/>
          </w:tcPr>
          <w:p w14:paraId="4903CAFC" w14:textId="1CC079FF" w:rsidR="00B02B4C" w:rsidRDefault="00B02B4C">
            <w:r>
              <w:t>Buffer Size</w:t>
            </w:r>
          </w:p>
        </w:tc>
        <w:tc>
          <w:tcPr>
            <w:tcW w:w="2340" w:type="dxa"/>
          </w:tcPr>
          <w:p w14:paraId="4CE875E6" w14:textId="021E94AB" w:rsidR="00B02B4C" w:rsidRDefault="00B02B4C">
            <w:r>
              <w:t>BA Timeout</w:t>
            </w:r>
          </w:p>
        </w:tc>
      </w:tr>
      <w:tr w:rsidR="00B02B4C" w14:paraId="5A6DC7EA" w14:textId="0CFFCAE8" w:rsidTr="00B02B4C">
        <w:tc>
          <w:tcPr>
            <w:tcW w:w="2335" w:type="dxa"/>
          </w:tcPr>
          <w:p w14:paraId="5566F075" w14:textId="1F14EA21" w:rsidR="00B02B4C" w:rsidRDefault="00B02B4C">
            <w:r>
              <w:t>HT STAs</w:t>
            </w:r>
          </w:p>
        </w:tc>
        <w:tc>
          <w:tcPr>
            <w:tcW w:w="2430" w:type="dxa"/>
          </w:tcPr>
          <w:p w14:paraId="69238B86" w14:textId="4A33198F" w:rsidR="00B02B4C" w:rsidRDefault="00B02B4C"/>
        </w:tc>
        <w:tc>
          <w:tcPr>
            <w:tcW w:w="2520" w:type="dxa"/>
          </w:tcPr>
          <w:p w14:paraId="13AC776A" w14:textId="25339D52" w:rsidR="00B02B4C" w:rsidRDefault="00B02B4C">
            <w:r>
              <w:t>Advisory</w:t>
            </w:r>
          </w:p>
        </w:tc>
        <w:tc>
          <w:tcPr>
            <w:tcW w:w="2340" w:type="dxa"/>
          </w:tcPr>
          <w:p w14:paraId="4C17CB4C" w14:textId="29A173BB" w:rsidR="00B02B4C" w:rsidRDefault="00B02B4C">
            <w:r>
              <w:t>Advisory</w:t>
            </w:r>
          </w:p>
        </w:tc>
      </w:tr>
      <w:tr w:rsidR="00B02B4C" w14:paraId="3E8B84C9" w14:textId="47DEF21C" w:rsidTr="00B02B4C">
        <w:tc>
          <w:tcPr>
            <w:tcW w:w="2335" w:type="dxa"/>
          </w:tcPr>
          <w:p w14:paraId="409B54DE" w14:textId="0066BA33" w:rsidR="00B02B4C" w:rsidRDefault="00B02B4C">
            <w:r>
              <w:t>HT and non-HT STAs</w:t>
            </w:r>
          </w:p>
        </w:tc>
        <w:tc>
          <w:tcPr>
            <w:tcW w:w="2430" w:type="dxa"/>
          </w:tcPr>
          <w:p w14:paraId="2213A1F7" w14:textId="482720CA" w:rsidR="00B02B4C" w:rsidRDefault="00B02B4C">
            <w:r>
              <w:t>Advisory</w:t>
            </w:r>
          </w:p>
        </w:tc>
        <w:tc>
          <w:tcPr>
            <w:tcW w:w="2520" w:type="dxa"/>
          </w:tcPr>
          <w:p w14:paraId="663947FC" w14:textId="2021C299" w:rsidR="00B02B4C" w:rsidRDefault="00B02B4C">
            <w:r>
              <w:t>Advisory</w:t>
            </w:r>
          </w:p>
        </w:tc>
        <w:tc>
          <w:tcPr>
            <w:tcW w:w="2340" w:type="dxa"/>
          </w:tcPr>
          <w:p w14:paraId="4EFAEB4C" w14:textId="77777777" w:rsidR="00B02B4C" w:rsidRDefault="00B02B4C"/>
        </w:tc>
      </w:tr>
      <w:tr w:rsidR="00B02B4C" w14:paraId="30979CA9" w14:textId="0B219542" w:rsidTr="00B02B4C">
        <w:tc>
          <w:tcPr>
            <w:tcW w:w="2335" w:type="dxa"/>
          </w:tcPr>
          <w:p w14:paraId="1D233573" w14:textId="0F1DA80A" w:rsidR="00B02B4C" w:rsidRDefault="00B02B4C">
            <w:r>
              <w:t>Non-HT STAs</w:t>
            </w:r>
          </w:p>
        </w:tc>
        <w:tc>
          <w:tcPr>
            <w:tcW w:w="2430" w:type="dxa"/>
          </w:tcPr>
          <w:p w14:paraId="6AC63A11" w14:textId="1373C172" w:rsidR="00B02B4C" w:rsidRDefault="00B02B4C" w:rsidP="00D82E6B">
            <w:r>
              <w:t xml:space="preserve">Advisory </w:t>
            </w:r>
          </w:p>
        </w:tc>
        <w:tc>
          <w:tcPr>
            <w:tcW w:w="2520" w:type="dxa"/>
          </w:tcPr>
          <w:p w14:paraId="51AE8E58" w14:textId="5AD0FF10" w:rsidR="00B02B4C" w:rsidRDefault="00B02B4C" w:rsidP="00D82E6B">
            <w:r>
              <w:t xml:space="preserve">Advisory </w:t>
            </w:r>
          </w:p>
        </w:tc>
        <w:tc>
          <w:tcPr>
            <w:tcW w:w="2340" w:type="dxa"/>
          </w:tcPr>
          <w:p w14:paraId="2267C5DE" w14:textId="77777777" w:rsidR="00B02B4C" w:rsidRDefault="00B02B4C"/>
        </w:tc>
      </w:tr>
    </w:tbl>
    <w:p w14:paraId="47E0643F" w14:textId="77777777" w:rsidR="001F4E9A" w:rsidRPr="001F4E9A" w:rsidRDefault="001F4E9A"/>
    <w:p w14:paraId="2EE57868" w14:textId="77777777" w:rsidR="00D82E6B" w:rsidRDefault="00B02B4C">
      <w:r>
        <w:rPr>
          <w:rFonts w:ascii="Arial" w:hAnsi="Arial" w:cs="Arial"/>
          <w:sz w:val="20"/>
        </w:rPr>
        <w:t xml:space="preserve">“When a block ack agreement is set up </w:t>
      </w:r>
      <w:r w:rsidRPr="00B02B4C">
        <w:rPr>
          <w:rFonts w:ascii="Arial" w:hAnsi="Arial" w:cs="Arial"/>
          <w:b/>
          <w:sz w:val="20"/>
        </w:rPr>
        <w:t>between STAs</w:t>
      </w:r>
      <w:r>
        <w:rPr>
          <w:rFonts w:ascii="Arial" w:hAnsi="Arial" w:cs="Arial"/>
          <w:sz w:val="20"/>
        </w:rPr>
        <w:t xml:space="preserve">, </w:t>
      </w:r>
      <w:r w:rsidRPr="00100127">
        <w:rPr>
          <w:rFonts w:ascii="Arial" w:hAnsi="Arial" w:cs="Arial"/>
          <w:b/>
          <w:sz w:val="20"/>
        </w:rPr>
        <w:t>one of which is a non-HT STA</w:t>
      </w:r>
      <w:r>
        <w:rPr>
          <w:rFonts w:ascii="Arial" w:hAnsi="Arial" w:cs="Arial"/>
          <w:b/>
          <w:sz w:val="20"/>
        </w:rPr>
        <w:t xml:space="preserve">”.  </w:t>
      </w:r>
      <w:r>
        <w:rPr>
          <w:rFonts w:ascii="Arial" w:hAnsi="Arial" w:cs="Arial"/>
          <w:sz w:val="20"/>
        </w:rPr>
        <w:t xml:space="preserve">If one is not an HT STA, then does that mean the other must be an HT STA?  I think it does. </w:t>
      </w:r>
      <w:r w:rsidR="00D82E6B">
        <w:rPr>
          <w:rFonts w:ascii="Arial" w:hAnsi="Arial" w:cs="Arial"/>
          <w:sz w:val="20"/>
        </w:rPr>
        <w:t>Mark feels that i</w:t>
      </w:r>
      <w:r w:rsidR="00D82E6B">
        <w:t>t just means that one of them is a non-HT STA; the other can be anything.</w:t>
      </w:r>
    </w:p>
    <w:p w14:paraId="295A852D" w14:textId="10B3E5F8" w:rsidR="004F5682" w:rsidRPr="004F5682" w:rsidRDefault="00B02B4C" w:rsidP="004F5682">
      <w:r>
        <w:rPr>
          <w:rFonts w:ascii="Arial" w:hAnsi="Arial" w:cs="Arial"/>
          <w:sz w:val="20"/>
        </w:rPr>
        <w:t>Hence, the new text should make that clear (as the commentor did observe).</w:t>
      </w:r>
      <w:r w:rsidR="004F5682" w:rsidRPr="004F5682">
        <w:t xml:space="preserve"> </w:t>
      </w:r>
      <w:r w:rsidR="004F5682">
        <w:t>I do accept the commenter’s text.</w:t>
      </w:r>
    </w:p>
    <w:p w14:paraId="4D94B5DB" w14:textId="6C88E08A" w:rsidR="00622A44" w:rsidRPr="00B02B4C" w:rsidRDefault="00622A44">
      <w:pPr>
        <w:rPr>
          <w:rFonts w:ascii="Arial" w:hAnsi="Arial" w:cs="Arial"/>
          <w:sz w:val="20"/>
        </w:rPr>
      </w:pPr>
    </w:p>
    <w:p w14:paraId="3B6F3C08" w14:textId="27D9705A" w:rsidR="00B02B4C" w:rsidRDefault="00B02B4C">
      <w:r w:rsidRPr="00B02B4C">
        <w:t xml:space="preserve">In 9.4.1.14 it does add the “and is advisory only” for the Buffer Size, which </w:t>
      </w:r>
      <w:r>
        <w:t xml:space="preserve">indicates that this field is always advisory.  Does the phrase “intended to provide guidance” say the same thing?  I think the former is clearer. </w:t>
      </w:r>
    </w:p>
    <w:p w14:paraId="1649CA0F" w14:textId="77777777" w:rsidR="00B02B4C" w:rsidRDefault="00B02B4C"/>
    <w:p w14:paraId="07E85A82" w14:textId="5356B1CD" w:rsidR="00B02B4C" w:rsidRDefault="004F5682">
      <w:r w:rsidRPr="004F5682">
        <w:t xml:space="preserve">Non-HT STAs also applies to DMG STAs.  </w:t>
      </w:r>
      <w:r>
        <w:t>As to whether that is intentional, I shudder to think.  As the commenter did not actual make this part of the comment, or provide an opinion, or an instruction, I decided not to investigate.</w:t>
      </w:r>
    </w:p>
    <w:p w14:paraId="77E4E293" w14:textId="77777777" w:rsidR="00B02B4C" w:rsidRDefault="00B02B4C">
      <w:pPr>
        <w:rPr>
          <w:u w:val="single"/>
        </w:rPr>
      </w:pPr>
    </w:p>
    <w:p w14:paraId="608A0DAB" w14:textId="77777777" w:rsidR="004F5682" w:rsidRDefault="004F5682">
      <w:pPr>
        <w:rPr>
          <w:u w:val="single"/>
        </w:rPr>
      </w:pPr>
    </w:p>
    <w:p w14:paraId="6201134D" w14:textId="1A50FA36" w:rsidR="00BB544A" w:rsidRDefault="00BB544A">
      <w:pPr>
        <w:rPr>
          <w:u w:val="single"/>
        </w:rPr>
      </w:pPr>
      <w:r w:rsidRPr="00EB6166">
        <w:rPr>
          <w:u w:val="single"/>
        </w:rPr>
        <w:t>RESOLUTION:</w:t>
      </w:r>
    </w:p>
    <w:p w14:paraId="6BE281B3" w14:textId="736C3C44" w:rsidR="00B02B4C" w:rsidRPr="00B02B4C" w:rsidRDefault="00B02B4C">
      <w:r w:rsidRPr="00B02B4C">
        <w:t>REVISED</w:t>
      </w:r>
    </w:p>
    <w:p w14:paraId="4AF34476" w14:textId="6F6F62CD" w:rsidR="00B02B4C" w:rsidRPr="00B02B4C" w:rsidRDefault="00B02B4C">
      <w:r w:rsidRPr="00B02B4C">
        <w:t>At P1387.12</w:t>
      </w:r>
    </w:p>
    <w:p w14:paraId="7BBBEC7C" w14:textId="59FFF1FC" w:rsidR="00B02B4C" w:rsidRDefault="00B02B4C">
      <w:r w:rsidRPr="00B02B4C">
        <w:t xml:space="preserve">Replace </w:t>
      </w:r>
    </w:p>
    <w:p w14:paraId="0CB0D4D2" w14:textId="42D4B3F9" w:rsidR="002E4CF2" w:rsidRDefault="002E4CF2">
      <w:r w:rsidRPr="002E4CF2">
        <w:rPr>
          <w:rFonts w:ascii="Arial" w:hAnsi="Arial" w:cs="Arial"/>
          <w:sz w:val="20"/>
        </w:rPr>
        <w:t>When a block ack agreement is set up between STAs, one of which is a non-HT STA, the Block Ack Policy and Buffer Size fields in the ADDBA Request frame are advisory and may be changed by the recipient. The Buffer Size field in the ADDBA Request frame is advisory and may be changed by the recipient for a block ack set up</w:t>
      </w:r>
      <w:r>
        <w:rPr>
          <w:rFonts w:ascii="Arial" w:hAnsi="Arial" w:cs="Arial"/>
          <w:sz w:val="20"/>
        </w:rPr>
        <w:t xml:space="preserve"> between HT STAs. The Block Ack Timeout Value field in the ADDBA Request frame </w:t>
      </w:r>
      <w:r w:rsidRPr="002E4CF2">
        <w:rPr>
          <w:rFonts w:ascii="Arial" w:hAnsi="Arial" w:cs="Arial"/>
          <w:sz w:val="20"/>
        </w:rPr>
        <w:t>is advisory</w:t>
      </w:r>
      <w:r w:rsidRPr="00100127">
        <w:rPr>
          <w:rFonts w:ascii="Arial" w:hAnsi="Arial" w:cs="Arial"/>
          <w:b/>
          <w:sz w:val="20"/>
        </w:rPr>
        <w:t xml:space="preserve"> </w:t>
      </w:r>
      <w:r>
        <w:rPr>
          <w:rFonts w:ascii="Arial" w:hAnsi="Arial" w:cs="Arial"/>
          <w:sz w:val="20"/>
        </w:rPr>
        <w:t>and may be changed by the recipient for a block ack set up between HT STAs.</w:t>
      </w:r>
    </w:p>
    <w:p w14:paraId="76E128DE" w14:textId="77777777" w:rsidR="002E4CF2" w:rsidRDefault="002E4CF2"/>
    <w:p w14:paraId="75093783" w14:textId="7DA3978B" w:rsidR="002E4CF2" w:rsidRDefault="002E4CF2">
      <w:r>
        <w:t>With</w:t>
      </w:r>
    </w:p>
    <w:p w14:paraId="544A17A3" w14:textId="6414F47C" w:rsidR="002E4CF2" w:rsidRPr="00B02B4C" w:rsidRDefault="00D82E6B">
      <w:r>
        <w:t>(This is identical to commenter’s proposal)</w:t>
      </w:r>
    </w:p>
    <w:p w14:paraId="6B96AF7A" w14:textId="2CAD67CC" w:rsidR="00B02B4C" w:rsidRDefault="00B02B4C" w:rsidP="00923D6F">
      <w:pPr>
        <w:rPr>
          <w:u w:val="single"/>
        </w:rPr>
      </w:pPr>
      <w:r>
        <w:rPr>
          <w:rFonts w:ascii="Arial" w:hAnsi="Arial" w:cs="Arial"/>
          <w:sz w:val="20"/>
        </w:rPr>
        <w:t xml:space="preserve">"When a block ack agreement is set up between HT STAs, the Buffer Size and Block Ack Timeout fields in the ADDBA Request frame are advisory.  When a block ack agreement is set up between a non-HT </w:t>
      </w:r>
      <w:r w:rsidRPr="00D82E6B">
        <w:rPr>
          <w:rFonts w:ascii="Arial" w:hAnsi="Arial" w:cs="Arial"/>
          <w:sz w:val="20"/>
        </w:rPr>
        <w:t xml:space="preserve">STA and </w:t>
      </w:r>
      <w:r w:rsidR="00D82E6B" w:rsidRPr="00D82E6B">
        <w:rPr>
          <w:rFonts w:ascii="Arial" w:hAnsi="Arial" w:cs="Arial"/>
          <w:sz w:val="20"/>
        </w:rPr>
        <w:t>another STA</w:t>
      </w:r>
      <w:r w:rsidRPr="00D82E6B">
        <w:rPr>
          <w:rFonts w:ascii="Arial" w:hAnsi="Arial" w:cs="Arial"/>
          <w:sz w:val="20"/>
        </w:rPr>
        <w:t>, the B</w:t>
      </w:r>
      <w:r>
        <w:rPr>
          <w:rFonts w:ascii="Arial" w:hAnsi="Arial" w:cs="Arial"/>
          <w:sz w:val="20"/>
        </w:rPr>
        <w:t>lock Ack Policy and Buffer Size fields in the ADDBA Request frame are advisory</w:t>
      </w:r>
      <w:r w:rsidR="002E4CF2">
        <w:rPr>
          <w:rFonts w:ascii="Arial" w:hAnsi="Arial" w:cs="Arial"/>
          <w:sz w:val="20"/>
        </w:rPr>
        <w:t>.”</w:t>
      </w:r>
    </w:p>
    <w:p w14:paraId="0ED6DA7A" w14:textId="3D583D43" w:rsidR="00B02B4C" w:rsidRDefault="00B02B4C">
      <w:pPr>
        <w:rPr>
          <w:u w:val="single"/>
        </w:rPr>
      </w:pPr>
    </w:p>
    <w:p w14:paraId="2767C066" w14:textId="77777777" w:rsidR="002E4CF2" w:rsidRDefault="002E4CF2"/>
    <w:p w14:paraId="524CC3B9" w14:textId="7A4A752D" w:rsidR="002E4CF2" w:rsidRDefault="002E4CF2">
      <w:r>
        <w:t>At P670.17</w:t>
      </w:r>
    </w:p>
    <w:p w14:paraId="08F0005C" w14:textId="33E1C4B8" w:rsidR="002E4CF2" w:rsidRDefault="002E4CF2">
      <w:r>
        <w:t xml:space="preserve">Edit as follows: </w:t>
      </w:r>
    </w:p>
    <w:p w14:paraId="157E428D" w14:textId="1F64E1C0" w:rsidR="002E4CF2" w:rsidRPr="002E4CF2" w:rsidRDefault="002E4CF2" w:rsidP="002E4CF2">
      <w:pPr>
        <w:autoSpaceDE w:val="0"/>
        <w:autoSpaceDN w:val="0"/>
        <w:adjustRightInd w:val="0"/>
        <w:rPr>
          <w:sz w:val="24"/>
        </w:rPr>
      </w:pPr>
      <w:r>
        <w:rPr>
          <w:rFonts w:ascii="TimesNewRomanPSMT" w:hAnsi="TimesNewRomanPSMT" w:cs="TimesNewRomanPSMT"/>
          <w:lang w:val="en-US" w:eastAsia="ja-JP"/>
        </w:rPr>
        <w:t>“</w:t>
      </w:r>
      <w:r w:rsidRPr="002E4CF2">
        <w:rPr>
          <w:rFonts w:ascii="TimesNewRomanPSMT" w:hAnsi="TimesNewRomanPSMT" w:cs="TimesNewRomanPSMT"/>
          <w:lang w:val="en-US" w:eastAsia="ja-JP"/>
        </w:rPr>
        <w:t xml:space="preserve">In an ADDBA Request frame, the Buffer Size subfield </w:t>
      </w:r>
      <w:del w:id="0" w:author="Graham Smith" w:date="2016-02-02T16:49:00Z">
        <w:r w:rsidRPr="002E4CF2" w:rsidDel="002E4CF2">
          <w:rPr>
            <w:rFonts w:ascii="TimesNewRomanPSMT" w:hAnsi="TimesNewRomanPSMT" w:cs="TimesNewRomanPSMT"/>
            <w:lang w:val="en-US" w:eastAsia="ja-JP"/>
          </w:rPr>
          <w:delText xml:space="preserve">is intended to </w:delText>
        </w:r>
      </w:del>
      <w:r w:rsidRPr="002E4CF2">
        <w:rPr>
          <w:rFonts w:ascii="TimesNewRomanPSMT" w:hAnsi="TimesNewRomanPSMT" w:cs="TimesNewRomanPSMT"/>
          <w:lang w:val="en-US" w:eastAsia="ja-JP"/>
        </w:rPr>
        <w:t>provide</w:t>
      </w:r>
      <w:ins w:id="1" w:author="Graham Smith" w:date="2016-02-02T16:50:00Z">
        <w:r>
          <w:rPr>
            <w:rFonts w:ascii="TimesNewRomanPSMT" w:hAnsi="TimesNewRomanPSMT" w:cs="TimesNewRomanPSMT"/>
            <w:lang w:val="en-US" w:eastAsia="ja-JP"/>
          </w:rPr>
          <w:t>s</w:t>
        </w:r>
      </w:ins>
      <w:r w:rsidRPr="002E4CF2">
        <w:rPr>
          <w:rFonts w:ascii="TimesNewRomanPSMT" w:hAnsi="TimesNewRomanPSMT" w:cs="TimesNewRomanPSMT"/>
          <w:lang w:val="en-US" w:eastAsia="ja-JP"/>
        </w:rPr>
        <w:t xml:space="preserve"> guidance for the frame receiver to decide its reordering buffer size</w:t>
      </w:r>
      <w:del w:id="2" w:author="Graham Smith" w:date="2016-02-02T16:51:00Z">
        <w:r w:rsidRPr="002E4CF2" w:rsidDel="002E4CF2">
          <w:rPr>
            <w:rFonts w:ascii="TimesNewRomanPSMT" w:hAnsi="TimesNewRomanPSMT" w:cs="TimesNewRomanPSMT"/>
            <w:lang w:val="en-US" w:eastAsia="ja-JP"/>
          </w:rPr>
          <w:delText xml:space="preserve"> and is advisory only</w:delText>
        </w:r>
      </w:del>
      <w:r w:rsidRPr="002E4CF2">
        <w:rPr>
          <w:rFonts w:ascii="TimesNewRomanPSMT" w:hAnsi="TimesNewRomanPSMT" w:cs="TimesNewRomanPSMT"/>
          <w:lang w:val="en-US" w:eastAsia="ja-JP"/>
        </w:rPr>
        <w:t>. If the Buffer Size subfield is equal to 0, it implies that the originator of the block ack has no information to specify its value.</w:t>
      </w:r>
      <w:r>
        <w:rPr>
          <w:rFonts w:ascii="TimesNewRomanPSMT" w:hAnsi="TimesNewRomanPSMT" w:cs="TimesNewRomanPSMT"/>
          <w:lang w:val="en-US" w:eastAsia="ja-JP"/>
        </w:rPr>
        <w:t>”</w:t>
      </w:r>
    </w:p>
    <w:p w14:paraId="65FD72A9" w14:textId="77777777" w:rsidR="002E4CF2" w:rsidRDefault="002E4CF2"/>
    <w:p w14:paraId="4724B129" w14:textId="77777777" w:rsidR="002E4CF2" w:rsidRPr="002E4CF2" w:rsidRDefault="002E4CF2"/>
    <w:p w14:paraId="18B3A735" w14:textId="5E4E4DBB" w:rsidR="00BB544A" w:rsidRDefault="00BB544A">
      <w:r>
        <w:br w:type="page"/>
      </w:r>
    </w:p>
    <w:tbl>
      <w:tblPr>
        <w:tblStyle w:val="TableGrid"/>
        <w:tblW w:w="0" w:type="auto"/>
        <w:tblLook w:val="04A0" w:firstRow="1" w:lastRow="0" w:firstColumn="1" w:lastColumn="0" w:noHBand="0" w:noVBand="1"/>
      </w:tblPr>
      <w:tblGrid>
        <w:gridCol w:w="1809"/>
        <w:gridCol w:w="4383"/>
        <w:gridCol w:w="3384"/>
      </w:tblGrid>
      <w:tr w:rsidR="00C31BED" w14:paraId="3A8D047B" w14:textId="77777777" w:rsidTr="00C31BED">
        <w:tc>
          <w:tcPr>
            <w:tcW w:w="1809" w:type="dxa"/>
          </w:tcPr>
          <w:p w14:paraId="2E1F1FDB" w14:textId="77777777" w:rsidR="00C31BED" w:rsidRDefault="00C31BED" w:rsidP="00C31BED">
            <w:r>
              <w:lastRenderedPageBreak/>
              <w:t>Identifiers</w:t>
            </w:r>
          </w:p>
        </w:tc>
        <w:tc>
          <w:tcPr>
            <w:tcW w:w="4383" w:type="dxa"/>
          </w:tcPr>
          <w:p w14:paraId="7B15E69A" w14:textId="77777777" w:rsidR="00C31BED" w:rsidRDefault="00C31BED" w:rsidP="00C31BED">
            <w:r>
              <w:t>Comment</w:t>
            </w:r>
          </w:p>
        </w:tc>
        <w:tc>
          <w:tcPr>
            <w:tcW w:w="3384" w:type="dxa"/>
          </w:tcPr>
          <w:p w14:paraId="123C9E2E" w14:textId="77777777" w:rsidR="00C31BED" w:rsidRDefault="00C31BED" w:rsidP="00C31BED">
            <w:r>
              <w:t>Proposed change</w:t>
            </w:r>
          </w:p>
        </w:tc>
      </w:tr>
      <w:tr w:rsidR="00C31BED" w14:paraId="177E9F6A" w14:textId="77777777" w:rsidTr="00C31BED">
        <w:tc>
          <w:tcPr>
            <w:tcW w:w="1809" w:type="dxa"/>
          </w:tcPr>
          <w:p w14:paraId="4EF1BE3F" w14:textId="6E45A2E5" w:rsidR="00C31BED" w:rsidRDefault="00C31BED" w:rsidP="00C31BED">
            <w:r>
              <w:t>CID 7272</w:t>
            </w:r>
          </w:p>
          <w:p w14:paraId="2B1C4F61" w14:textId="77777777" w:rsidR="00C31BED" w:rsidRDefault="00C31BED" w:rsidP="00C31BED">
            <w:r>
              <w:t>Mark Rison</w:t>
            </w:r>
          </w:p>
          <w:p w14:paraId="52BC7BA8" w14:textId="77777777" w:rsidR="00C31BED" w:rsidRDefault="00C31BED" w:rsidP="00C31BED"/>
        </w:tc>
        <w:tc>
          <w:tcPr>
            <w:tcW w:w="4383" w:type="dxa"/>
          </w:tcPr>
          <w:p w14:paraId="56D7D757" w14:textId="77777777" w:rsidR="00C31BED" w:rsidRDefault="00C31BED" w:rsidP="00C31BED">
            <w:pPr>
              <w:rPr>
                <w:rFonts w:ascii="Arial" w:hAnsi="Arial" w:cs="Arial"/>
                <w:sz w:val="20"/>
              </w:rPr>
            </w:pPr>
            <w:r>
              <w:rPr>
                <w:rFonts w:ascii="Arial" w:hAnsi="Arial" w:cs="Arial"/>
                <w:sz w:val="20"/>
              </w:rPr>
              <w:t>There are references to "PS STA"s, but the term is undefined.  Does it mean a STA which can do PS or one which is currently in PS mode?</w:t>
            </w:r>
          </w:p>
          <w:p w14:paraId="015CFEC7" w14:textId="77777777" w:rsidR="00C31BED" w:rsidRPr="00B5334C" w:rsidRDefault="00C31BED" w:rsidP="00C31BED"/>
        </w:tc>
        <w:tc>
          <w:tcPr>
            <w:tcW w:w="3384" w:type="dxa"/>
          </w:tcPr>
          <w:p w14:paraId="73ECB0F5" w14:textId="77777777" w:rsidR="00C31BED" w:rsidRDefault="00C31BED" w:rsidP="00C31BED">
            <w:pPr>
              <w:rPr>
                <w:rFonts w:ascii="Arial" w:hAnsi="Arial" w:cs="Arial"/>
                <w:sz w:val="20"/>
              </w:rPr>
            </w:pPr>
            <w:r>
              <w:rPr>
                <w:rFonts w:ascii="Arial" w:hAnsi="Arial" w:cs="Arial"/>
                <w:sz w:val="20"/>
              </w:rPr>
              <w:t>Define the expression as refererring to a STA that is in PS mode</w:t>
            </w:r>
          </w:p>
          <w:p w14:paraId="06B2E16C" w14:textId="77777777" w:rsidR="00C31BED" w:rsidRPr="00B5334C" w:rsidRDefault="00C31BED" w:rsidP="00C31BED"/>
        </w:tc>
      </w:tr>
    </w:tbl>
    <w:p w14:paraId="6FB65B4E" w14:textId="77777777" w:rsidR="00C31BED" w:rsidRDefault="00C31BED" w:rsidP="00C31BED"/>
    <w:p w14:paraId="41D9A936" w14:textId="77777777" w:rsidR="00C31BED" w:rsidRDefault="00C31BED" w:rsidP="00C31BED">
      <w:pPr>
        <w:rPr>
          <w:u w:val="single"/>
        </w:rPr>
      </w:pPr>
    </w:p>
    <w:p w14:paraId="563D496B" w14:textId="77777777" w:rsidR="00C31BED" w:rsidRDefault="00C31BED" w:rsidP="00C31BED">
      <w:pPr>
        <w:rPr>
          <w:sz w:val="24"/>
          <w:szCs w:val="24"/>
          <w:u w:val="single"/>
        </w:rPr>
      </w:pPr>
      <w:r w:rsidRPr="004F5246">
        <w:rPr>
          <w:sz w:val="24"/>
          <w:szCs w:val="24"/>
          <w:u w:val="single"/>
        </w:rPr>
        <w:t>Discussion:</w:t>
      </w:r>
    </w:p>
    <w:p w14:paraId="5F70E99C" w14:textId="09FAAB99" w:rsidR="00F84481" w:rsidRDefault="00F84481" w:rsidP="00C31BED">
      <w:r>
        <w:t>P40.8</w:t>
      </w:r>
    </w:p>
    <w:p w14:paraId="7BD087E7" w14:textId="441721C7" w:rsidR="00F84481" w:rsidRDefault="00F84481" w:rsidP="00C31BED">
      <w:r>
        <w:t>“power save (PS) mode”</w:t>
      </w:r>
    </w:p>
    <w:p w14:paraId="4B6546A4" w14:textId="39A61FAC" w:rsidR="00F84481" w:rsidRDefault="00F84481" w:rsidP="00C31BED">
      <w:r>
        <w:t>P58.14</w:t>
      </w:r>
    </w:p>
    <w:p w14:paraId="37D32102" w14:textId="6B85C1BB" w:rsidR="00F84481" w:rsidRDefault="00F84481" w:rsidP="00C31BED">
      <w:r>
        <w:t>“PS</w:t>
      </w:r>
      <w:r>
        <w:tab/>
        <w:t xml:space="preserve">power save (mode):  </w:t>
      </w:r>
      <w:r w:rsidRPr="0006787A">
        <w:rPr>
          <w:rFonts w:ascii="TimesNewRomanPSMT" w:hAnsi="TimesNewRomanPSMT" w:cs="TimesNewRomanPSMT"/>
          <w:lang w:val="en-US" w:eastAsia="ja-JP"/>
        </w:rPr>
        <w:t>A power management mode in which a non-mesh station (STA) alternates between awake and doze state</w:t>
      </w:r>
      <w:r>
        <w:rPr>
          <w:rFonts w:ascii="TimesNewRomanPSMT" w:hAnsi="TimesNewRomanPSMT" w:cs="TimesNewRomanPSMT"/>
          <w:lang w:val="en-US" w:eastAsia="ja-JP"/>
        </w:rPr>
        <w:t>”</w:t>
      </w:r>
    </w:p>
    <w:p w14:paraId="6744B1B7" w14:textId="5162A12E" w:rsidR="00F84481" w:rsidRDefault="00F84481" w:rsidP="00C31BED">
      <w:r>
        <w:t>P60.47</w:t>
      </w:r>
    </w:p>
    <w:p w14:paraId="1BDBCE4C" w14:textId="64D8ABD3" w:rsidR="00F84481" w:rsidRDefault="00F84481" w:rsidP="00C31BED">
      <w:r>
        <w:t xml:space="preserve">“STA </w:t>
      </w:r>
      <w:r>
        <w:tab/>
        <w:t>station”</w:t>
      </w:r>
    </w:p>
    <w:p w14:paraId="4FCE4A89" w14:textId="77777777" w:rsidR="00F84481" w:rsidRDefault="00F84481" w:rsidP="00C31BED"/>
    <w:p w14:paraId="380E4808" w14:textId="489035E8" w:rsidR="00F84481" w:rsidRDefault="00F84481" w:rsidP="00C31BED">
      <w:r>
        <w:t>So is it clear that PS STA is a STA in PS mode?</w:t>
      </w:r>
    </w:p>
    <w:p w14:paraId="05661D85" w14:textId="77777777" w:rsidR="00F84481" w:rsidRDefault="00F84481" w:rsidP="00C31BED"/>
    <w:p w14:paraId="4DECEE24" w14:textId="1272F48F" w:rsidR="0006787A" w:rsidRDefault="0006787A" w:rsidP="00C31BED">
      <w:r>
        <w:t xml:space="preserve">The </w:t>
      </w:r>
      <w:r w:rsidRPr="001C20A3">
        <w:rPr>
          <w:b/>
        </w:rPr>
        <w:t>first instance</w:t>
      </w:r>
      <w:r>
        <w:t xml:space="preserve"> </w:t>
      </w:r>
      <w:r w:rsidR="00F84481">
        <w:t xml:space="preserve">in text </w:t>
      </w:r>
      <w:r>
        <w:t xml:space="preserve">of </w:t>
      </w:r>
      <w:r w:rsidR="001C20A3">
        <w:t>“</w:t>
      </w:r>
      <w:r>
        <w:t>PS STA</w:t>
      </w:r>
      <w:r w:rsidR="001C20A3">
        <w:t>” is P.</w:t>
      </w:r>
      <w:r>
        <w:t xml:space="preserve">1294.20, </w:t>
      </w:r>
      <w:r w:rsidR="001C20A3">
        <w:t>and</w:t>
      </w:r>
      <w:r>
        <w:t xml:space="preserve"> that par</w:t>
      </w:r>
      <w:r w:rsidR="00F84481">
        <w:t>a</w:t>
      </w:r>
      <w:r>
        <w:t xml:space="preserve">graph begins with </w:t>
      </w:r>
      <w:r w:rsidR="001C20A3">
        <w:t>(</w:t>
      </w:r>
      <w:r>
        <w:t>P1294.9</w:t>
      </w:r>
      <w:r w:rsidR="001C20A3">
        <w:t>)</w:t>
      </w:r>
    </w:p>
    <w:p w14:paraId="4A8CDDD0" w14:textId="4027AC91" w:rsidR="0006787A" w:rsidRPr="0006787A" w:rsidRDefault="0006787A" w:rsidP="00C31BED">
      <w:pPr>
        <w:rPr>
          <w:sz w:val="24"/>
        </w:rPr>
      </w:pPr>
      <w:r w:rsidRPr="0006787A">
        <w:rPr>
          <w:rFonts w:ascii="TimesNewRomanPSMT" w:hAnsi="TimesNewRomanPSMT" w:cs="TimesNewRomanPSMT"/>
          <w:lang w:val="en-US" w:eastAsia="ja-JP"/>
        </w:rPr>
        <w:t>“A STA in PS mode, in an infrastructure BSS, initiates a frame exchange sequence by transmitting a PS-Poll…”</w:t>
      </w:r>
    </w:p>
    <w:p w14:paraId="4D1411F0" w14:textId="7F1412FC" w:rsidR="0006787A" w:rsidRPr="0006787A" w:rsidRDefault="0006787A" w:rsidP="00C31BED"/>
    <w:p w14:paraId="39401AA2" w14:textId="5D4917C5" w:rsidR="00F84481" w:rsidRDefault="00F84481" w:rsidP="00C31BED">
      <w:r w:rsidRPr="00510099">
        <w:t>So, either reject or add PS STA to 3 “Definitions, acronyns, abbreviations”</w:t>
      </w:r>
    </w:p>
    <w:p w14:paraId="5821B875" w14:textId="77777777" w:rsidR="00510099" w:rsidRDefault="00510099" w:rsidP="00C31BED"/>
    <w:p w14:paraId="20AE3CD1" w14:textId="2CFFAC97" w:rsidR="00510099" w:rsidRPr="00510099" w:rsidRDefault="00510099" w:rsidP="00C31BED">
      <w:r>
        <w:t>I opt to add definition.</w:t>
      </w:r>
      <w:r w:rsidR="00964F94">
        <w:t xml:space="preserve">  </w:t>
      </w:r>
    </w:p>
    <w:p w14:paraId="6D24053F" w14:textId="77777777" w:rsidR="00F84481" w:rsidRDefault="00F84481" w:rsidP="00C31BED">
      <w:pPr>
        <w:rPr>
          <w:u w:val="single"/>
        </w:rPr>
      </w:pPr>
    </w:p>
    <w:p w14:paraId="55D819C6" w14:textId="68DC6AD3" w:rsidR="0006787A" w:rsidRDefault="0006787A" w:rsidP="00C31BED">
      <w:pPr>
        <w:rPr>
          <w:u w:val="single"/>
        </w:rPr>
      </w:pPr>
      <w:r>
        <w:rPr>
          <w:u w:val="single"/>
        </w:rPr>
        <w:t>RESOLUTION</w:t>
      </w:r>
    </w:p>
    <w:p w14:paraId="1EB6E0D7" w14:textId="6AFB0EDF" w:rsidR="0006787A" w:rsidRPr="0006787A" w:rsidRDefault="0006787A" w:rsidP="00C31BED">
      <w:r w:rsidRPr="0006787A">
        <w:t>REVISE</w:t>
      </w:r>
    </w:p>
    <w:p w14:paraId="1A5AB086" w14:textId="63E4D841" w:rsidR="00F84481" w:rsidRPr="00510099" w:rsidRDefault="00510099" w:rsidP="00C31BED">
      <w:r w:rsidRPr="00510099">
        <w:t xml:space="preserve">At </w:t>
      </w:r>
      <w:r w:rsidR="00F84481" w:rsidRPr="00510099">
        <w:t>P40.40</w:t>
      </w:r>
      <w:r w:rsidRPr="00510099">
        <w:t>, i</w:t>
      </w:r>
      <w:r w:rsidR="00F84481" w:rsidRPr="00510099">
        <w:t>nsert</w:t>
      </w:r>
    </w:p>
    <w:p w14:paraId="2432C9EA" w14:textId="16CF626D" w:rsidR="00F84481" w:rsidRPr="00F84481" w:rsidRDefault="00F84481" w:rsidP="00C31BED">
      <w:r w:rsidRPr="00F84481">
        <w:t>“power save (PS</w:t>
      </w:r>
      <w:r w:rsidR="00964F94">
        <w:t>) station (</w:t>
      </w:r>
      <w:r w:rsidRPr="00F84481">
        <w:t>STA): A station that is in p</w:t>
      </w:r>
      <w:r w:rsidR="00510099">
        <w:t>o</w:t>
      </w:r>
      <w:r w:rsidRPr="00F84481">
        <w:t>wer save</w:t>
      </w:r>
      <w:r w:rsidR="00510099">
        <w:t xml:space="preserve"> mode.”</w:t>
      </w:r>
    </w:p>
    <w:p w14:paraId="6386C650" w14:textId="77777777" w:rsidR="00EF0763" w:rsidRDefault="00EF0763">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5576BC84" w:rsidR="00C31BED" w:rsidRDefault="00C31BED" w:rsidP="00C31BED">
            <w:r>
              <w:t>CID 7278</w:t>
            </w:r>
          </w:p>
          <w:p w14:paraId="7ECA49AA" w14:textId="77777777" w:rsidR="00C31BED" w:rsidRDefault="00C31BED" w:rsidP="00C31BED">
            <w:r>
              <w:t>Mark Rison</w:t>
            </w:r>
          </w:p>
          <w:p w14:paraId="472AF655" w14:textId="563907AC" w:rsidR="00C31BED" w:rsidRDefault="00C31BED" w:rsidP="00C31BED">
            <w:r>
              <w:t>144.01</w:t>
            </w:r>
          </w:p>
          <w:p w14:paraId="3178EDCE" w14:textId="77777777" w:rsidR="00C31BED" w:rsidRDefault="00C31BED" w:rsidP="00C31BED"/>
        </w:tc>
        <w:tc>
          <w:tcPr>
            <w:tcW w:w="4383" w:type="dxa"/>
          </w:tcPr>
          <w:p w14:paraId="6C510E55" w14:textId="77777777" w:rsidR="00C31BED" w:rsidRDefault="00C31BED" w:rsidP="00C31BED">
            <w:pPr>
              <w:rPr>
                <w:rFonts w:ascii="Arial" w:hAnsi="Arial" w:cs="Arial"/>
                <w:sz w:val="20"/>
              </w:rPr>
            </w:pPr>
            <w:r>
              <w:rPr>
                <w:rFonts w:ascii="Arial" w:hAnsi="Arial" w:cs="Arial"/>
                <w:sz w:val="20"/>
              </w:rPr>
              <w:t>In Clause 6, when an OperationalRateSet is passed down in MLME-JOIN/START.request, it can't include rates not in  dot11SupportedDataRatesRxTable</w:t>
            </w:r>
          </w:p>
          <w:p w14:paraId="64A360CD" w14:textId="77777777" w:rsidR="00C31BED" w:rsidRPr="00B5334C" w:rsidRDefault="00C31BED" w:rsidP="00C31BED"/>
        </w:tc>
        <w:tc>
          <w:tcPr>
            <w:tcW w:w="3384" w:type="dxa"/>
          </w:tcPr>
          <w:p w14:paraId="4AD759C1" w14:textId="77777777" w:rsidR="00C31BED" w:rsidRDefault="00C31BED" w:rsidP="00C31BED">
            <w:pPr>
              <w:rPr>
                <w:rFonts w:ascii="Arial" w:hAnsi="Arial" w:cs="Arial"/>
                <w:sz w:val="20"/>
              </w:rPr>
            </w:pPr>
            <w:r>
              <w:rPr>
                <w:rFonts w:ascii="Arial" w:hAnsi="Arial" w:cs="Arial"/>
                <w:sz w:val="20"/>
              </w:rPr>
              <w:t>Add this caveat to the "Valid range" cell (where it currently says 1-127).  Make a similar statement about HT-MCS and VHT-MCSes</w:t>
            </w:r>
          </w:p>
          <w:p w14:paraId="35296871" w14:textId="77777777" w:rsidR="00C31BED" w:rsidRPr="00B5334C" w:rsidRDefault="00C31BED" w:rsidP="00C31BED"/>
        </w:tc>
      </w:tr>
    </w:tbl>
    <w:p w14:paraId="44D670B6" w14:textId="77777777" w:rsidR="00C31BED" w:rsidRDefault="00C31BED" w:rsidP="00C31BED"/>
    <w:p w14:paraId="71AED280" w14:textId="77777777" w:rsidR="00C31BED" w:rsidRDefault="00C31BED" w:rsidP="00C31BED">
      <w:pPr>
        <w:rPr>
          <w:u w:val="single"/>
        </w:rPr>
      </w:pPr>
    </w:p>
    <w:p w14:paraId="13B1DA36" w14:textId="59C5B39A" w:rsidR="007324A4" w:rsidRDefault="00C31BED" w:rsidP="00C31BED">
      <w:pPr>
        <w:rPr>
          <w:sz w:val="24"/>
          <w:szCs w:val="24"/>
          <w:u w:val="single"/>
        </w:rPr>
      </w:pPr>
      <w:r w:rsidRPr="004F5246">
        <w:rPr>
          <w:sz w:val="24"/>
          <w:szCs w:val="24"/>
          <w:u w:val="single"/>
        </w:rPr>
        <w:t>Discussion:</w:t>
      </w:r>
    </w:p>
    <w:p w14:paraId="3DC2C585" w14:textId="64281F02" w:rsidR="00C31BED" w:rsidRDefault="006A385D" w:rsidP="00C31BED">
      <w:r>
        <w:t>6.3.4.2.  P159.51 MLME-JOIN.request</w:t>
      </w:r>
    </w:p>
    <w:p w14:paraId="046114E0" w14:textId="77777777" w:rsidR="006A385D" w:rsidRDefault="006A385D" w:rsidP="00C31BED"/>
    <w:p w14:paraId="723A7EC4" w14:textId="3A57E69C" w:rsidR="006A385D" w:rsidRDefault="006A385D" w:rsidP="00C31BED">
      <w:r>
        <w:rPr>
          <w:noProof/>
          <w:lang w:val="en-US"/>
        </w:rPr>
        <w:drawing>
          <wp:inline distT="0" distB="0" distL="0" distR="0" wp14:anchorId="3AC34095" wp14:editId="4DC2843D">
            <wp:extent cx="6392545" cy="15582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2545" cy="1558290"/>
                    </a:xfrm>
                    <a:prstGeom prst="rect">
                      <a:avLst/>
                    </a:prstGeom>
                    <a:noFill/>
                    <a:ln>
                      <a:noFill/>
                    </a:ln>
                  </pic:spPr>
                </pic:pic>
              </a:graphicData>
            </a:graphic>
          </wp:inline>
        </w:drawing>
      </w:r>
    </w:p>
    <w:p w14:paraId="5ECC3EFD" w14:textId="77777777" w:rsidR="006A385D" w:rsidRDefault="006A385D" w:rsidP="00C31BED"/>
    <w:p w14:paraId="212E0C2D" w14:textId="7886820C" w:rsidR="00242E25" w:rsidRDefault="00242E25" w:rsidP="00C31BED">
      <w:r>
        <w:t>6.3.11.2 MLME-START.request</w:t>
      </w:r>
    </w:p>
    <w:p w14:paraId="78B0C83D" w14:textId="38EA696E" w:rsidR="00242E25" w:rsidRDefault="00242E25" w:rsidP="00C31BED">
      <w:r>
        <w:t>6.3.3.3 MLME-SCAN.confirm</w:t>
      </w:r>
    </w:p>
    <w:p w14:paraId="30FEC578" w14:textId="151CB729" w:rsidR="00242E25" w:rsidRDefault="00242E25" w:rsidP="00C31BED">
      <w:r>
        <w:t>“BSSBasicRate Set is defined in 6.3.11.2</w:t>
      </w:r>
      <w:r w:rsidR="00D05460">
        <w:t>”</w:t>
      </w:r>
    </w:p>
    <w:p w14:paraId="527BF583" w14:textId="77777777" w:rsidR="00242E25" w:rsidRDefault="00242E25" w:rsidP="00C31BED"/>
    <w:p w14:paraId="5B37EFEF" w14:textId="66021371" w:rsidR="00242E25" w:rsidRDefault="00242E25" w:rsidP="00C31BED">
      <w:r>
        <w:rPr>
          <w:noProof/>
          <w:lang w:val="en-US"/>
        </w:rPr>
        <w:drawing>
          <wp:inline distT="0" distB="0" distL="0" distR="0" wp14:anchorId="5A9F9A86" wp14:editId="1ADE8787">
            <wp:extent cx="6392545" cy="12642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1264285"/>
                    </a:xfrm>
                    <a:prstGeom prst="rect">
                      <a:avLst/>
                    </a:prstGeom>
                    <a:noFill/>
                    <a:ln>
                      <a:noFill/>
                    </a:ln>
                  </pic:spPr>
                </pic:pic>
              </a:graphicData>
            </a:graphic>
          </wp:inline>
        </w:drawing>
      </w:r>
    </w:p>
    <w:p w14:paraId="7E95D144" w14:textId="77777777" w:rsidR="00242E25" w:rsidRDefault="00242E25" w:rsidP="00C31BED"/>
    <w:p w14:paraId="09AB5326" w14:textId="5EA072D9" w:rsidR="00D05460" w:rsidRDefault="00D05460" w:rsidP="00C31BED">
      <w:r>
        <w:t xml:space="preserve">OperationalRateSet </w:t>
      </w:r>
      <w:r w:rsidR="00670AC1">
        <w:t xml:space="preserve">is </w:t>
      </w:r>
      <w:r>
        <w:t>defined</w:t>
      </w:r>
      <w:r w:rsidR="00670AC1">
        <w:t xml:space="preserve"> at </w:t>
      </w:r>
      <w:r>
        <w:t xml:space="preserve">P37.35 </w:t>
      </w:r>
      <w:r w:rsidR="00670AC1">
        <w:t xml:space="preserve">and </w:t>
      </w:r>
      <w:r>
        <w:t xml:space="preserve">refers to </w:t>
      </w:r>
      <w:r w:rsidR="00670AC1">
        <w:t xml:space="preserve">the Supported Rates and BSS Membership Selectors element.  </w:t>
      </w:r>
    </w:p>
    <w:p w14:paraId="0CA19593" w14:textId="77777777" w:rsidR="00D05460" w:rsidRDefault="00D05460" w:rsidP="00C31BED"/>
    <w:p w14:paraId="44A091E1" w14:textId="7BB695F9" w:rsidR="00871C63" w:rsidRDefault="00871C63" w:rsidP="00871C63">
      <w:r>
        <w:t xml:space="preserve">730.38 </w:t>
      </w:r>
    </w:p>
    <w:p w14:paraId="00B8452F" w14:textId="77777777" w:rsidR="00871C63" w:rsidRDefault="00871C63" w:rsidP="00871C63">
      <w:r>
        <w:t>9.4.2.3 Supported Rates and BSS Membership Selectors element</w:t>
      </w:r>
    </w:p>
    <w:p w14:paraId="0E5B62C3" w14:textId="417A3CA6" w:rsidR="00871C63" w:rsidRDefault="00871C63" w:rsidP="00871C63">
      <w:r>
        <w:rPr>
          <w:noProof/>
          <w:lang w:val="en-US"/>
        </w:rPr>
        <w:drawing>
          <wp:inline distT="0" distB="0" distL="0" distR="0" wp14:anchorId="0C62C3D3" wp14:editId="1903CA72">
            <wp:extent cx="640080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009650"/>
                    </a:xfrm>
                    <a:prstGeom prst="rect">
                      <a:avLst/>
                    </a:prstGeom>
                    <a:noFill/>
                    <a:ln>
                      <a:noFill/>
                    </a:ln>
                  </pic:spPr>
                </pic:pic>
              </a:graphicData>
            </a:graphic>
          </wp:inline>
        </w:drawing>
      </w:r>
    </w:p>
    <w:p w14:paraId="10F691C1" w14:textId="26A4721C" w:rsidR="00871C63" w:rsidRDefault="00871C63" w:rsidP="00871C63">
      <w:r>
        <w:t>730.58</w:t>
      </w:r>
    </w:p>
    <w:p w14:paraId="01E020EA" w14:textId="77D6B5A5" w:rsidR="00871C63" w:rsidRDefault="00871C63" w:rsidP="00B41AA0">
      <w:pPr>
        <w:autoSpaceDE w:val="0"/>
        <w:autoSpaceDN w:val="0"/>
        <w:adjustRightInd w:val="0"/>
        <w:rPr>
          <w:rFonts w:ascii="TimesNewRomanPSMT" w:hAnsi="TimesNewRomanPSMT" w:cs="TimesNewRomanPSMT"/>
          <w:lang w:val="en-US" w:eastAsia="ja-JP"/>
        </w:rPr>
      </w:pPr>
      <w:r w:rsidRPr="00871C63">
        <w:rPr>
          <w:rFonts w:ascii="TimesNewRomanPSMT" w:hAnsi="TimesNewRomanPSMT" w:cs="TimesNewRomanPSMT"/>
          <w:lang w:val="en-US" w:eastAsia="ja-JP"/>
        </w:rPr>
        <w:t>“…each Supported Rate contained in the BSSBasicRateSet parameter is encoded as an octet with the MSB (bit 7) set to 1, and bits 6 to 0 are set to the data rate</w:t>
      </w:r>
      <w:r w:rsidRPr="00B41AA0">
        <w:rPr>
          <w:rFonts w:ascii="TimesNewRomanPSMT" w:hAnsi="TimesNewRomanPSMT" w:cs="TimesNewRomanPSMT"/>
          <w:sz w:val="24"/>
          <w:lang w:val="en-US" w:eastAsia="ja-JP"/>
        </w:rPr>
        <w:t>,…”</w:t>
      </w:r>
      <w:r w:rsidR="00B41AA0">
        <w:rPr>
          <w:rFonts w:ascii="TimesNewRomanPSMT" w:hAnsi="TimesNewRomanPSMT" w:cs="TimesNewRomanPSMT"/>
          <w:sz w:val="24"/>
          <w:lang w:val="en-US" w:eastAsia="ja-JP"/>
        </w:rPr>
        <w:t>…“</w:t>
      </w:r>
      <w:r w:rsidR="00B41AA0" w:rsidRPr="00B41AA0">
        <w:rPr>
          <w:rFonts w:ascii="TimesNewRomanPSMT" w:hAnsi="TimesNewRomanPSMT" w:cs="TimesNewRomanPSMT"/>
          <w:lang w:val="en-US" w:eastAsia="ja-JP"/>
        </w:rPr>
        <w:t xml:space="preserve">Rates not contained in the BSSBasicRateSet parameter are encoded with the MSB set to 0, and bits 6 to 0 are set to the </w:t>
      </w:r>
      <w:r w:rsidR="00B41AA0" w:rsidRPr="00B41AA0">
        <w:rPr>
          <w:rFonts w:ascii="TimesNewRomanPSMT" w:hAnsi="TimesNewRomanPSMT" w:cs="TimesNewRomanPSMT"/>
          <w:b/>
          <w:lang w:val="en-US" w:eastAsia="ja-JP"/>
        </w:rPr>
        <w:t>appropriate value from the valid range column of the DATARATE row of the table in 6.5.5.2</w:t>
      </w:r>
      <w:r w:rsidR="00B41AA0">
        <w:rPr>
          <w:rFonts w:ascii="TimesNewRomanPSMT" w:hAnsi="TimesNewRomanPSMT" w:cs="TimesNewRomanPSMT"/>
          <w:lang w:val="en-US" w:eastAsia="ja-JP"/>
        </w:rPr>
        <w:t>…”</w:t>
      </w:r>
    </w:p>
    <w:p w14:paraId="03036305" w14:textId="7908C1A4" w:rsidR="00B41AA0" w:rsidRPr="00B41AA0" w:rsidRDefault="00B41AA0" w:rsidP="00B41AA0">
      <w:pPr>
        <w:autoSpaceDE w:val="0"/>
        <w:autoSpaceDN w:val="0"/>
        <w:adjustRightInd w:val="0"/>
        <w:rPr>
          <w:rFonts w:ascii="TimesNewRomanPSMT" w:hAnsi="TimesNewRomanPSMT" w:cs="TimesNewRomanPSMT"/>
          <w:lang w:val="en-US" w:eastAsia="ja-JP"/>
        </w:rPr>
      </w:pPr>
      <w:r>
        <w:rPr>
          <w:rFonts w:ascii="TimesNewRomanPSMT" w:hAnsi="TimesNewRomanPSMT" w:cs="TimesNewRomanPSMT"/>
          <w:noProof/>
          <w:lang w:val="en-US"/>
        </w:rPr>
        <w:drawing>
          <wp:inline distT="0" distB="0" distL="0" distR="0" wp14:anchorId="36810A2D" wp14:editId="3DCCE8B8">
            <wp:extent cx="6400800" cy="33077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307715"/>
                    </a:xfrm>
                    <a:prstGeom prst="rect">
                      <a:avLst/>
                    </a:prstGeom>
                    <a:noFill/>
                    <a:ln>
                      <a:noFill/>
                    </a:ln>
                  </pic:spPr>
                </pic:pic>
              </a:graphicData>
            </a:graphic>
          </wp:inline>
        </w:drawing>
      </w:r>
    </w:p>
    <w:p w14:paraId="3D716A69" w14:textId="77777777" w:rsidR="00B41AA0" w:rsidRDefault="00B41AA0" w:rsidP="00B41AA0">
      <w:pPr>
        <w:autoSpaceDE w:val="0"/>
        <w:autoSpaceDN w:val="0"/>
        <w:adjustRightInd w:val="0"/>
        <w:rPr>
          <w:rFonts w:ascii="TimesNewRomanPSMT" w:hAnsi="TimesNewRomanPSMT" w:cs="TimesNewRomanPSMT"/>
          <w:sz w:val="20"/>
          <w:lang w:val="en-US" w:eastAsia="ja-JP"/>
        </w:rPr>
      </w:pPr>
    </w:p>
    <w:p w14:paraId="430C00AE" w14:textId="77777777" w:rsidR="00B41AA0" w:rsidRDefault="00B41AA0" w:rsidP="00B41AA0">
      <w:pPr>
        <w:autoSpaceDE w:val="0"/>
        <w:autoSpaceDN w:val="0"/>
        <w:adjustRightInd w:val="0"/>
      </w:pPr>
    </w:p>
    <w:p w14:paraId="5002C206" w14:textId="7EF0939B" w:rsidR="00242E25" w:rsidRDefault="00242E25" w:rsidP="00C31BED">
      <w:r>
        <w:t>P740.14</w:t>
      </w:r>
    </w:p>
    <w:p w14:paraId="30C133E5" w14:textId="677374F6" w:rsidR="00242E25" w:rsidRDefault="00242E25" w:rsidP="00C31BED">
      <w:r>
        <w:t>9.4.2.13 Extended Supported Rates and BSS Membership Selectors element</w:t>
      </w:r>
    </w:p>
    <w:p w14:paraId="72BA6C8B" w14:textId="5B538DF7" w:rsidR="00871C63" w:rsidRDefault="00871C63" w:rsidP="00871C63">
      <w:r>
        <w:t>“BSSBasicRate Set is defined in 6.3.11.2</w:t>
      </w:r>
      <w:r w:rsidR="00B41AA0">
        <w:t>”</w:t>
      </w:r>
    </w:p>
    <w:p w14:paraId="14DA3F44" w14:textId="77777777" w:rsidR="00242E25" w:rsidRDefault="00242E25" w:rsidP="00C31BED"/>
    <w:p w14:paraId="13B9DA70" w14:textId="0BAE7EE0" w:rsidR="00242E25" w:rsidRDefault="00F167A9" w:rsidP="00C31BED">
      <w:r>
        <w:t>Maybe this should be added to 9.4.2.3 where it first appears</w:t>
      </w:r>
    </w:p>
    <w:p w14:paraId="5BFDC025" w14:textId="77777777" w:rsidR="00242E25" w:rsidRDefault="00242E25" w:rsidP="00C31BED"/>
    <w:p w14:paraId="74FF009C" w14:textId="2F7A2F4C" w:rsidR="003626BC" w:rsidRDefault="00B41AA0" w:rsidP="00C31BED">
      <w:r>
        <w:t>Commenter refers to dot11SupportedDataRatesRXTable</w:t>
      </w:r>
    </w:p>
    <w:p w14:paraId="6A8E8218" w14:textId="2791A590" w:rsidR="003626BC" w:rsidRDefault="003626BC" w:rsidP="00C31BED">
      <w:r>
        <w:t>P2412.23 HT PHY MIB attributes</w:t>
      </w:r>
    </w:p>
    <w:p w14:paraId="78B792EA" w14:textId="04667B22" w:rsidR="003626BC" w:rsidRDefault="003626BC" w:rsidP="00C31BED">
      <w:r>
        <w:rPr>
          <w:noProof/>
          <w:lang w:val="en-US"/>
        </w:rPr>
        <w:drawing>
          <wp:inline distT="0" distB="0" distL="0" distR="0" wp14:anchorId="186E2ECC" wp14:editId="3ECE1E20">
            <wp:extent cx="6400800" cy="2465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465070"/>
                    </a:xfrm>
                    <a:prstGeom prst="rect">
                      <a:avLst/>
                    </a:prstGeom>
                    <a:noFill/>
                    <a:ln>
                      <a:noFill/>
                    </a:ln>
                  </pic:spPr>
                </pic:pic>
              </a:graphicData>
            </a:graphic>
          </wp:inline>
        </w:drawing>
      </w:r>
    </w:p>
    <w:p w14:paraId="03A2EEE7" w14:textId="77777777" w:rsidR="006A385D" w:rsidRDefault="006A385D" w:rsidP="00C31BED"/>
    <w:p w14:paraId="535AE77E" w14:textId="679A0AE2" w:rsidR="00871C63" w:rsidRDefault="00871C63" w:rsidP="00C31BED">
      <w:r>
        <w:t>Now let’s recap what I know about the rates indications:</w:t>
      </w:r>
    </w:p>
    <w:p w14:paraId="74900CF6" w14:textId="69D446BE" w:rsidR="005151E1" w:rsidRDefault="00871C63" w:rsidP="00871C63">
      <w:pPr>
        <w:pStyle w:val="ListParagraph"/>
        <w:numPr>
          <w:ilvl w:val="0"/>
          <w:numId w:val="6"/>
        </w:numPr>
      </w:pPr>
      <w:r>
        <w:t xml:space="preserve">Supported rates is up to 8 </w:t>
      </w:r>
      <w:r w:rsidR="005151E1">
        <w:t>rates, usually</w:t>
      </w:r>
    </w:p>
    <w:p w14:paraId="34347119" w14:textId="38431890" w:rsidR="005151E1" w:rsidRDefault="005151E1" w:rsidP="005151E1">
      <w:pPr>
        <w:pStyle w:val="ListParagraph"/>
        <w:numPr>
          <w:ilvl w:val="1"/>
          <w:numId w:val="6"/>
        </w:numPr>
      </w:pPr>
      <w:r>
        <w:t>2 to 4 if 11b</w:t>
      </w:r>
      <w:r>
        <w:tab/>
      </w:r>
      <w:r>
        <w:tab/>
        <w:t>1, 2, 5.5, 11</w:t>
      </w:r>
    </w:p>
    <w:p w14:paraId="19A199E8" w14:textId="464AA1A9" w:rsidR="00871C63" w:rsidRDefault="005151E1" w:rsidP="005151E1">
      <w:pPr>
        <w:pStyle w:val="ListParagraph"/>
        <w:numPr>
          <w:ilvl w:val="1"/>
          <w:numId w:val="6"/>
        </w:numPr>
      </w:pPr>
      <w:r>
        <w:t>4 to 8 if 11b/g</w:t>
      </w:r>
      <w:r>
        <w:tab/>
      </w:r>
      <w:r>
        <w:tab/>
      </w:r>
    </w:p>
    <w:p w14:paraId="26287F47" w14:textId="78710A92" w:rsidR="005151E1" w:rsidRDefault="005151E1" w:rsidP="005151E1">
      <w:pPr>
        <w:pStyle w:val="ListParagraph"/>
        <w:numPr>
          <w:ilvl w:val="1"/>
          <w:numId w:val="6"/>
        </w:numPr>
      </w:pPr>
      <w:r>
        <w:t>0 to 8 if 11a/n</w:t>
      </w:r>
    </w:p>
    <w:p w14:paraId="7FC69CEA" w14:textId="03C6A270" w:rsidR="00E5680B" w:rsidRDefault="005151E1" w:rsidP="00C31BED">
      <w:r>
        <w:t xml:space="preserve">These are always only from the 11a/b/g selection as per the </w:t>
      </w:r>
      <w:r w:rsidR="00E5680B">
        <w:t>dot11SupportedDataRatesRx Table, i.e. never 11n rates.</w:t>
      </w:r>
      <w:r w:rsidR="00B41AA0">
        <w:t xml:space="preserve">  This is as per the “Description” in 6.5.5.2.  </w:t>
      </w:r>
    </w:p>
    <w:p w14:paraId="75F9D4B0" w14:textId="77777777" w:rsidR="00E5680B" w:rsidRDefault="00E5680B" w:rsidP="00C31BED"/>
    <w:p w14:paraId="494B8012" w14:textId="51138BAB" w:rsidR="00E5680B" w:rsidRPr="00E5680B" w:rsidRDefault="00E5680B" w:rsidP="00C31BED">
      <w:pPr>
        <w:rPr>
          <w:i/>
        </w:rPr>
      </w:pPr>
      <w:r w:rsidRPr="00E5680B">
        <w:rPr>
          <w:i/>
        </w:rPr>
        <w:t xml:space="preserve">Aside: </w:t>
      </w:r>
      <w:r w:rsidR="005151E1" w:rsidRPr="00E5680B">
        <w:rPr>
          <w:i/>
        </w:rPr>
        <w:t xml:space="preserve">I think 22Mb/s </w:t>
      </w:r>
      <w:r w:rsidR="00F167A9" w:rsidRPr="00E5680B">
        <w:rPr>
          <w:i/>
        </w:rPr>
        <w:t xml:space="preserve">and 33Mb/s </w:t>
      </w:r>
      <w:r w:rsidR="005151E1" w:rsidRPr="00E5680B">
        <w:rPr>
          <w:i/>
        </w:rPr>
        <w:t>should now be removed??</w:t>
      </w:r>
      <w:r w:rsidR="00F167A9" w:rsidRPr="00E5680B">
        <w:rPr>
          <w:i/>
        </w:rPr>
        <w:t xml:space="preserve"> </w:t>
      </w:r>
      <w:r w:rsidR="00B41AA0">
        <w:rPr>
          <w:i/>
        </w:rPr>
        <w:t xml:space="preserve">But not sure about 1.5, 2.5, 3 etc.  are these from the reduced BW?  Another investigation?  </w:t>
      </w:r>
    </w:p>
    <w:p w14:paraId="69249E36" w14:textId="329AD2AE" w:rsidR="00E5680B" w:rsidRPr="00E5680B" w:rsidRDefault="00B41AA0" w:rsidP="00C31BED">
      <w:pPr>
        <w:rPr>
          <w:i/>
        </w:rPr>
      </w:pPr>
      <w:r>
        <w:rPr>
          <w:i/>
        </w:rPr>
        <w:t>22 and 33 are a</w:t>
      </w:r>
      <w:r w:rsidR="00E5680B" w:rsidRPr="00E5680B">
        <w:rPr>
          <w:i/>
        </w:rPr>
        <w:t>t following places in the “Valid range” and the “Description” columns</w:t>
      </w:r>
    </w:p>
    <w:p w14:paraId="3828BC24" w14:textId="2E4FFF16" w:rsidR="005151E1" w:rsidRPr="00E5680B" w:rsidRDefault="00E5680B" w:rsidP="00C31BED">
      <w:pPr>
        <w:rPr>
          <w:i/>
        </w:rPr>
      </w:pPr>
      <w:r w:rsidRPr="00E5680B">
        <w:rPr>
          <w:i/>
        </w:rPr>
        <w:t>P537.16 and 20</w:t>
      </w:r>
      <w:r w:rsidRPr="00E5680B">
        <w:rPr>
          <w:i/>
        </w:rPr>
        <w:tab/>
      </w:r>
    </w:p>
    <w:p w14:paraId="24E93953" w14:textId="4DF9CAEE" w:rsidR="00E5680B" w:rsidRPr="00E5680B" w:rsidRDefault="00E5680B" w:rsidP="00C31BED">
      <w:pPr>
        <w:rPr>
          <w:i/>
        </w:rPr>
      </w:pPr>
      <w:r w:rsidRPr="00E5680B">
        <w:rPr>
          <w:i/>
        </w:rPr>
        <w:t>P2317.31 and 33, 47 and 50</w:t>
      </w:r>
    </w:p>
    <w:p w14:paraId="2248E30C" w14:textId="07D7120E" w:rsidR="00E5680B" w:rsidRDefault="00E5680B" w:rsidP="00C31BED">
      <w:pPr>
        <w:rPr>
          <w:i/>
        </w:rPr>
      </w:pPr>
      <w:r w:rsidRPr="00E5680B">
        <w:rPr>
          <w:i/>
        </w:rPr>
        <w:t>P2412.17 and 19, 34 and 36</w:t>
      </w:r>
    </w:p>
    <w:p w14:paraId="36D86879" w14:textId="272CB6C3" w:rsidR="00195C4A" w:rsidRPr="00E5680B" w:rsidRDefault="00195C4A" w:rsidP="00C31BED">
      <w:pPr>
        <w:rPr>
          <w:i/>
        </w:rPr>
      </w:pPr>
      <w:r>
        <w:rPr>
          <w:i/>
        </w:rPr>
        <w:t>Opinions??</w:t>
      </w:r>
    </w:p>
    <w:p w14:paraId="60DC5570" w14:textId="77777777" w:rsidR="00E5680B" w:rsidRDefault="00E5680B" w:rsidP="00C31BED"/>
    <w:p w14:paraId="2FBBDE70" w14:textId="2E539F9A" w:rsidR="005151E1" w:rsidRDefault="005151E1" w:rsidP="00C31BED">
      <w:r>
        <w:t>An AP adds a (</w:t>
      </w:r>
      <w:r w:rsidR="00F167A9">
        <w:t xml:space="preserve">B) bit to indicate “basic rate” (from the BSSBasicRateSet).  I don’t know why a STA should indicate Basic Rates unless it is as a confirmation?  </w:t>
      </w:r>
    </w:p>
    <w:p w14:paraId="1924406F" w14:textId="028EE107" w:rsidR="00E5680B" w:rsidRDefault="00E5680B" w:rsidP="00C31BED">
      <w:r>
        <w:t>BSSBasicRateSet is clear, it is the basic rates</w:t>
      </w:r>
    </w:p>
    <w:p w14:paraId="1EC89C05" w14:textId="77777777" w:rsidR="00E5680B" w:rsidRDefault="00E5680B" w:rsidP="00C31BED"/>
    <w:p w14:paraId="40461531" w14:textId="77777777" w:rsidR="00F167A9" w:rsidRDefault="00F167A9" w:rsidP="00C31BED"/>
    <w:p w14:paraId="003C544E" w14:textId="1BB2E8EF" w:rsidR="00D05460" w:rsidRDefault="00F167A9" w:rsidP="00D05460">
      <w:r>
        <w:t>So the commenter is pointing out that the OperationalRateSet and the BSSBasicRateSet can only be from the 11b/g list</w:t>
      </w:r>
      <w:r w:rsidR="00E5680B">
        <w:t xml:space="preserve">.  </w:t>
      </w:r>
      <w:r w:rsidR="00B41AA0">
        <w:t xml:space="preserve">This is clear for the </w:t>
      </w:r>
      <w:r w:rsidR="00D05460">
        <w:t>“9.4.2.3 Supported Rates and BSS Membership Selectors element” and 9.4.2.13 Extended Supported Rates and BSS Membership Selectors element” which refer to the Table 6.5.5.2.</w:t>
      </w:r>
    </w:p>
    <w:p w14:paraId="399EEC72" w14:textId="77777777" w:rsidR="00D05460" w:rsidRDefault="00D05460" w:rsidP="00D05460"/>
    <w:p w14:paraId="20E1A02A" w14:textId="144CAEE6" w:rsidR="00D05460" w:rsidRDefault="00D05460" w:rsidP="00D05460">
      <w:r>
        <w:t xml:space="preserve">So what about OperationalRateSet?  This is a “superset of BSSBasicRateSet”.  </w:t>
      </w:r>
    </w:p>
    <w:p w14:paraId="16A7A08F" w14:textId="0DC3BDD0" w:rsidR="00871C63" w:rsidRDefault="00D05460" w:rsidP="00C31BED">
      <w:r>
        <w:t xml:space="preserve">“Superset” means that all the rates in the BSSBasicRateSet are in the OperationalRateSet and it also contains rates not in the BSSBasicRateSet.  </w:t>
      </w:r>
    </w:p>
    <w:p w14:paraId="4FA74C72" w14:textId="77777777" w:rsidR="00670AC1" w:rsidRDefault="00670AC1" w:rsidP="00C31BED"/>
    <w:p w14:paraId="602C86E8" w14:textId="559419CF" w:rsidR="00670AC1" w:rsidRDefault="00670AC1" w:rsidP="00C31BED">
      <w:r>
        <w:t>SO after all that,</w:t>
      </w:r>
      <w:r w:rsidR="00195C4A">
        <w:t xml:space="preserve"> it does seem that the </w:t>
      </w:r>
      <w:r>
        <w:t xml:space="preserve">the limits of the rates are defined and restricted to those in Table 6.5.5.2.  </w:t>
      </w:r>
      <w:r w:rsidR="00195C4A">
        <w:t xml:space="preserve">The description in the cited tables does set the limit and whether it is necessary to spell this out in the “Valid range” column to me does not seem necessary, hence the recommended resolution is “Reject” </w:t>
      </w:r>
    </w:p>
    <w:p w14:paraId="55911F6C" w14:textId="77777777" w:rsidR="009449B1" w:rsidRDefault="009449B1" w:rsidP="00C31BED"/>
    <w:p w14:paraId="56F1F8D5" w14:textId="77777777" w:rsidR="009449B1" w:rsidRPr="009449B1" w:rsidRDefault="009449B1" w:rsidP="009449B1">
      <w:pPr>
        <w:pStyle w:val="CommentText"/>
        <w:rPr>
          <w:i/>
          <w:color w:val="FF0000"/>
          <w:sz w:val="22"/>
        </w:rPr>
      </w:pPr>
      <w:r w:rsidRPr="009449B1">
        <w:rPr>
          <w:i/>
          <w:color w:val="FF0000"/>
          <w:sz w:val="22"/>
        </w:rPr>
        <w:t>MARK - That’s not the problem (well, except that 6.5.5.2 allows for e.g. 33 Mbps).  The problem is that the operational rate set cannot include 108 (54 Mbps), say, if this is not in dot11SupportedDataRatesRxTable, even though it is in T6.5.5.2</w:t>
      </w:r>
    </w:p>
    <w:p w14:paraId="3B6F59F0" w14:textId="0BE8B28D" w:rsidR="009449B1" w:rsidRDefault="009449B1" w:rsidP="00C31BED"/>
    <w:p w14:paraId="39DA0EA6" w14:textId="6467475D" w:rsidR="009449B1" w:rsidRDefault="009449B1" w:rsidP="00C31BED">
      <w:r>
        <w:t xml:space="preserve">BUT all the rates are in dot11SupportedDataRatesRXTable.  Mark </w:t>
      </w:r>
      <w:r w:rsidR="00803587">
        <w:t>says</w:t>
      </w:r>
      <w:r>
        <w:t xml:space="preserve"> that </w:t>
      </w:r>
      <w:r w:rsidR="00803587">
        <w:t xml:space="preserve">if </w:t>
      </w:r>
      <w:r>
        <w:t>the AP, for some reason</w:t>
      </w:r>
      <w:r w:rsidR="00803587">
        <w:t>,</w:t>
      </w:r>
      <w:r>
        <w:t xml:space="preserve"> does not include 54 Mb/s in its dot11SupportedDataRatesRXTable</w:t>
      </w:r>
      <w:r w:rsidR="00803587">
        <w:t xml:space="preserve"> then it cannot include 54Mb/s in its OperationalRateSet.  I suppose the question is whether these are independent entities or whether they are, in fact, linked?  </w:t>
      </w:r>
    </w:p>
    <w:p w14:paraId="7D70D490" w14:textId="77777777" w:rsidR="009449B1" w:rsidRDefault="009449B1" w:rsidP="00C31BED"/>
    <w:p w14:paraId="6C97857B" w14:textId="77777777" w:rsidR="009449B1" w:rsidRDefault="009449B1" w:rsidP="00C31BED"/>
    <w:p w14:paraId="19A809C4" w14:textId="77777777" w:rsidR="00DC5C8C" w:rsidRDefault="00DC5C8C" w:rsidP="00C31BED"/>
    <w:p w14:paraId="5E8B634B" w14:textId="69F7ED47" w:rsidR="00DC5C8C" w:rsidRDefault="00DC5C8C" w:rsidP="00C31BED">
      <w:r>
        <w:t>Now as to the HT-MCS. In the MLME-STAR</w:t>
      </w:r>
      <w:r w:rsidR="00C46CBA">
        <w:t>T</w:t>
      </w:r>
      <w:r>
        <w:t>.request the HT capabilities element is included.</w:t>
      </w:r>
    </w:p>
    <w:p w14:paraId="59A80FEB" w14:textId="69299479" w:rsidR="00DC5C8C" w:rsidRDefault="00DC5C8C" w:rsidP="00C31BED">
      <w:pPr>
        <w:rPr>
          <w:color w:val="FF0000"/>
        </w:rPr>
      </w:pPr>
      <w:r>
        <w:t>9.4.2.56 HT Capabilities element includes the “Supported MCS Set” 16 octets.  This has a bitmask to set the supported MCSi index values MCS 0 to 76.  I am unclear as to what this</w:t>
      </w:r>
      <w:r w:rsidR="00135CDB">
        <w:t xml:space="preserve"> has to do with the basic rates???  </w:t>
      </w:r>
      <w:r w:rsidR="00135CDB">
        <w:br/>
      </w:r>
      <w:r w:rsidR="00135CDB" w:rsidRPr="00135CDB">
        <w:rPr>
          <w:color w:val="FF0000"/>
        </w:rPr>
        <w:t xml:space="preserve">MARK </w:t>
      </w:r>
    </w:p>
    <w:p w14:paraId="3D3B6BCF" w14:textId="4EBDF233" w:rsidR="00C46CBA" w:rsidRPr="00803587" w:rsidRDefault="00C46CBA" w:rsidP="00C46CBA">
      <w:pPr>
        <w:pStyle w:val="CommentText"/>
        <w:rPr>
          <w:i/>
          <w:color w:val="FF0000"/>
          <w:sz w:val="22"/>
        </w:rPr>
      </w:pPr>
      <w:r w:rsidRPr="00803587">
        <w:rPr>
          <w:i/>
          <w:color w:val="FF0000"/>
          <w:sz w:val="22"/>
        </w:rPr>
        <w:t xml:space="preserve"> “The HT Caps shows the operational HT-MCS set.  The HT Op shows the basic HT-MCS set.  The MIB variables defining a device’s HT-MCS capabilities are dot11SupportedMCSTxTable and dot11SupportedMCSRxTable; for VHT-MCS capabilities they are dot11VHTTxVHTMCSMap and dot11VHTRxVHTMCSMap”</w:t>
      </w:r>
    </w:p>
    <w:p w14:paraId="05CD0414" w14:textId="77777777" w:rsidR="00001A24" w:rsidRDefault="00001A24" w:rsidP="00C46CBA">
      <w:pPr>
        <w:pStyle w:val="CommentText"/>
        <w:rPr>
          <w:sz w:val="22"/>
        </w:rPr>
      </w:pPr>
    </w:p>
    <w:p w14:paraId="2A2C07A8" w14:textId="532DD82B" w:rsidR="00001A24" w:rsidRDefault="00001A24" w:rsidP="00C46CBA">
      <w:pPr>
        <w:pStyle w:val="CommentText"/>
        <w:rPr>
          <w:sz w:val="22"/>
        </w:rPr>
      </w:pPr>
      <w:r>
        <w:rPr>
          <w:sz w:val="22"/>
        </w:rPr>
        <w:t>OK, I know that the Basic HT-MCS Set is part of the HT Operation element.  (I also know that in the vast majority of APs</w:t>
      </w:r>
      <w:r w:rsidR="00F272FB">
        <w:rPr>
          <w:sz w:val="22"/>
        </w:rPr>
        <w:t>, if not all,</w:t>
      </w:r>
      <w:r>
        <w:rPr>
          <w:sz w:val="22"/>
        </w:rPr>
        <w:t xml:space="preserve"> I have looked at, this field is all zeros.)</w:t>
      </w:r>
    </w:p>
    <w:p w14:paraId="3EB6AC75" w14:textId="77777777" w:rsidR="00F272FB" w:rsidRDefault="00F272FB" w:rsidP="00F272FB">
      <w:pPr>
        <w:pStyle w:val="CommentText"/>
        <w:rPr>
          <w:sz w:val="22"/>
        </w:rPr>
      </w:pPr>
      <w:r>
        <w:rPr>
          <w:sz w:val="22"/>
        </w:rPr>
        <w:t xml:space="preserve">“HT Operation” is in </w:t>
      </w:r>
    </w:p>
    <w:p w14:paraId="7F536E2D" w14:textId="594DBB50" w:rsidR="00F272FB" w:rsidRPr="00C46CBA" w:rsidRDefault="00F272FB" w:rsidP="00F272FB">
      <w:pPr>
        <w:pStyle w:val="CommentText"/>
        <w:rPr>
          <w:sz w:val="22"/>
        </w:rPr>
      </w:pPr>
      <w:r>
        <w:rPr>
          <w:sz w:val="22"/>
        </w:rPr>
        <w:t>MLME-SCAN.confirm (Probe Response and Beacons), AND</w:t>
      </w:r>
    </w:p>
    <w:p w14:paraId="2522191B" w14:textId="05383B75" w:rsidR="00001A24" w:rsidRDefault="00F272FB" w:rsidP="00C46CBA">
      <w:pPr>
        <w:pStyle w:val="CommentText"/>
        <w:rPr>
          <w:sz w:val="22"/>
        </w:rPr>
      </w:pPr>
      <w:r>
        <w:rPr>
          <w:sz w:val="22"/>
        </w:rPr>
        <w:t>MLME- START.request</w:t>
      </w:r>
    </w:p>
    <w:p w14:paraId="62B462B4" w14:textId="49E939CB" w:rsidR="00C46CBA" w:rsidRDefault="00001A24" w:rsidP="00C31BED">
      <w:r>
        <w:t>“Valid Range: as defined in 9.4.2.57 (HT Operation Element)”</w:t>
      </w:r>
    </w:p>
    <w:p w14:paraId="1617D4AA" w14:textId="135AF63E" w:rsidR="00F272FB" w:rsidRDefault="00F272FB" w:rsidP="00C31BED">
      <w:r>
        <w:t>“A bitmap size 128 bits”</w:t>
      </w:r>
    </w:p>
    <w:p w14:paraId="67C4F8DF" w14:textId="77777777" w:rsidR="00F272FB" w:rsidRDefault="00F272FB" w:rsidP="00C31BED"/>
    <w:p w14:paraId="0A8C7821" w14:textId="7EC376E4" w:rsidR="00F272FB" w:rsidRDefault="00F272FB" w:rsidP="00C31BED">
      <w:r>
        <w:t xml:space="preserve">So what is the problem?  I still don’t get it.  </w:t>
      </w:r>
      <w:r w:rsidR="00A95A1A">
        <w:t>Dot11SupportedMCSTxTable etc. do not actually have any datarates in them, they just refer to the bitmap.  P3255.5</w:t>
      </w:r>
      <w:r w:rsidR="00803587">
        <w:t xml:space="preserve">.  </w:t>
      </w:r>
    </w:p>
    <w:p w14:paraId="29557CF3" w14:textId="77777777" w:rsidR="00670AC1" w:rsidRDefault="00670AC1" w:rsidP="00C31BED"/>
    <w:p w14:paraId="74205A47" w14:textId="77777777" w:rsidR="00C31BED" w:rsidRDefault="00C31BED" w:rsidP="00C31BED">
      <w:pPr>
        <w:rPr>
          <w:u w:val="single"/>
        </w:rPr>
      </w:pPr>
      <w:r w:rsidRPr="00EB6166">
        <w:rPr>
          <w:u w:val="single"/>
        </w:rPr>
        <w:t>RESOLUTION:</w:t>
      </w:r>
    </w:p>
    <w:p w14:paraId="7B31D00D" w14:textId="77777777" w:rsidR="00803587" w:rsidRDefault="00803587" w:rsidP="00C31BED">
      <w:r>
        <w:t>OPTION A</w:t>
      </w:r>
    </w:p>
    <w:p w14:paraId="3BCFBD42" w14:textId="41078AB8" w:rsidR="00195C4A" w:rsidRPr="00195C4A" w:rsidRDefault="00195C4A" w:rsidP="00C31BED">
      <w:r w:rsidRPr="00195C4A">
        <w:t>REJECT</w:t>
      </w:r>
    </w:p>
    <w:p w14:paraId="54ACEFFE" w14:textId="58343728" w:rsidR="00195C4A" w:rsidRDefault="00195C4A" w:rsidP="00195C4A">
      <w:r w:rsidRPr="00195C4A">
        <w:t xml:space="preserve">The set of data rates </w:t>
      </w:r>
      <w:r>
        <w:t>in the OperationalRateSet and the BSSBasicRateSet are limited to the rates as per Table 6.5.5.2 which is a superset of the dot11SupportedDataRatesRXTable.  This is stated in the text for “9.4.2.3 Supported Rates and BSS Membership Selectors element” and “9.4.2.13 Extended Supported Rates and BSS Membership Selectors element” where the supported rates are provided.  Hence, further clarification is not necessary.</w:t>
      </w:r>
      <w:r w:rsidR="00930EB7">
        <w:t xml:space="preserve"> Furthemore the data rates and MCS entries that are advertised over the air are what is important and the STA clearly has a set list to choose from.  If it makes an internal mistake in not using the same lists for the internal MIBs, shame on it.  </w:t>
      </w:r>
    </w:p>
    <w:p w14:paraId="59618265" w14:textId="77777777" w:rsidR="00803587" w:rsidRDefault="00803587" w:rsidP="00195C4A"/>
    <w:p w14:paraId="0CD43675" w14:textId="7DE75BC3" w:rsidR="00803587" w:rsidRDefault="00803587" w:rsidP="00195C4A">
      <w:r>
        <w:t>OPTION B</w:t>
      </w:r>
    </w:p>
    <w:p w14:paraId="4439F135" w14:textId="789DE065" w:rsidR="00803587" w:rsidRDefault="00B45AB4" w:rsidP="00195C4A">
      <w:r>
        <w:t>REVISE</w:t>
      </w:r>
    </w:p>
    <w:p w14:paraId="7E7B94C7" w14:textId="17EC2F0E" w:rsidR="00B45AB4" w:rsidRDefault="00B45AB4" w:rsidP="00195C4A">
      <w:r>
        <w:t>At P159.33 and P202.5</w:t>
      </w:r>
    </w:p>
    <w:p w14:paraId="5BB68A89" w14:textId="0DE8AA14" w:rsidR="00B45AB4" w:rsidRDefault="00B45AB4" w:rsidP="00195C4A">
      <w:r>
        <w:t xml:space="preserve">Add the following to the </w:t>
      </w:r>
      <w:r w:rsidR="00E46698">
        <w:t>“</w:t>
      </w:r>
      <w:r>
        <w:t>Valid Range</w:t>
      </w:r>
      <w:r w:rsidR="00E46698">
        <w:t>”</w:t>
      </w:r>
      <w:r>
        <w:t xml:space="preserve"> entry of </w:t>
      </w:r>
      <w:r w:rsidR="00E46698">
        <w:t>“</w:t>
      </w:r>
      <w:r>
        <w:t>OperationalRateSet</w:t>
      </w:r>
      <w:r w:rsidR="00E46698">
        <w:t>”</w:t>
      </w:r>
      <w:r>
        <w:t>:</w:t>
      </w:r>
    </w:p>
    <w:p w14:paraId="4D19ACD1" w14:textId="2405D788" w:rsidR="00B45AB4" w:rsidRDefault="00B45AB4" w:rsidP="00195C4A">
      <w:r>
        <w:rPr>
          <w:rFonts w:ascii="Arial" w:hAnsi="Arial" w:cs="Arial"/>
          <w:sz w:val="20"/>
        </w:rPr>
        <w:t>“Only data rates in dot11SupportedDataRatesRxTable</w:t>
      </w:r>
      <w:r w:rsidR="00A2573B">
        <w:rPr>
          <w:rFonts w:ascii="Arial" w:hAnsi="Arial" w:cs="Arial"/>
          <w:sz w:val="20"/>
        </w:rPr>
        <w:t xml:space="preserve"> may be present</w:t>
      </w:r>
      <w:r>
        <w:rPr>
          <w:rFonts w:ascii="Arial" w:hAnsi="Arial" w:cs="Arial"/>
          <w:sz w:val="20"/>
        </w:rPr>
        <w:t>”</w:t>
      </w:r>
    </w:p>
    <w:p w14:paraId="6D07A24B" w14:textId="77777777" w:rsidR="00B45AB4" w:rsidRDefault="00B45AB4" w:rsidP="00195C4A"/>
    <w:p w14:paraId="28EE76FC" w14:textId="40AE4BAD" w:rsidR="00B45AB4" w:rsidRDefault="00B45AB4" w:rsidP="00195C4A">
      <w:r>
        <w:t>At P202.44</w:t>
      </w:r>
      <w:r w:rsidR="00E46698">
        <w:t xml:space="preserve"> and P153.17</w:t>
      </w:r>
    </w:p>
    <w:p w14:paraId="5F57577E" w14:textId="394655F8" w:rsidR="00B45AB4" w:rsidRDefault="00B45AB4" w:rsidP="00195C4A">
      <w:r>
        <w:t xml:space="preserve">Add the following to the </w:t>
      </w:r>
      <w:r w:rsidR="00E46698">
        <w:t>“</w:t>
      </w:r>
      <w:r>
        <w:t>Valid Range</w:t>
      </w:r>
      <w:r w:rsidR="00E46698">
        <w:t>”</w:t>
      </w:r>
      <w:r>
        <w:t xml:space="preserve"> entry of </w:t>
      </w:r>
      <w:r w:rsidR="00E46698">
        <w:t>“</w:t>
      </w:r>
      <w:r>
        <w:t>HT Operation</w:t>
      </w:r>
      <w:r w:rsidR="00E46698">
        <w:t>”</w:t>
      </w:r>
    </w:p>
    <w:p w14:paraId="6FB962F9" w14:textId="57DA2EF1" w:rsidR="00B45AB4" w:rsidRDefault="00B45AB4" w:rsidP="00195C4A">
      <w:r>
        <w:t>“</w:t>
      </w:r>
      <w:r w:rsidR="00E46698">
        <w:t xml:space="preserve">Only </w:t>
      </w:r>
      <w:r>
        <w:t xml:space="preserve">MCSs present in </w:t>
      </w:r>
      <w:r w:rsidR="00E46698" w:rsidRPr="00E46698">
        <w:t xml:space="preserve">dot11SupportedMCSTxTable and dot11SupportedMCSRxTable </w:t>
      </w:r>
      <w:r w:rsidR="00E46698">
        <w:t xml:space="preserve">may be present in </w:t>
      </w:r>
      <w:r w:rsidR="00E46698" w:rsidRPr="00E46698">
        <w:t xml:space="preserve">Basic </w:t>
      </w:r>
      <w:r w:rsidR="00E46698">
        <w:t>HT-MCS Set”</w:t>
      </w:r>
    </w:p>
    <w:p w14:paraId="6847CB82" w14:textId="77777777" w:rsidR="00E46698" w:rsidRDefault="00E46698" w:rsidP="00195C4A"/>
    <w:p w14:paraId="25573303" w14:textId="4BA38CC1" w:rsidR="00E46698" w:rsidRDefault="00E46698" w:rsidP="00195C4A">
      <w:r>
        <w:t>At P156.52</w:t>
      </w:r>
    </w:p>
    <w:p w14:paraId="23227C80" w14:textId="59430073" w:rsidR="00E46698" w:rsidRDefault="00E46698" w:rsidP="00E46698">
      <w:r>
        <w:t>Add the following to the “Valid Range” entry of “VHT Capabilities”</w:t>
      </w:r>
    </w:p>
    <w:p w14:paraId="7D0F111D" w14:textId="748B25CD" w:rsidR="00E46698" w:rsidRDefault="00E46698" w:rsidP="00E46698">
      <w:r>
        <w:t xml:space="preserve">“Only MCSs present </w:t>
      </w:r>
      <w:r w:rsidRPr="00E46698">
        <w:t xml:space="preserve">in dot11VHTTxVHTMCSMap and dot11VHTRxVHTMCSMap may </w:t>
      </w:r>
      <w:r>
        <w:t>be present in the RX VHT-MCS Map subfield of the Supported VHT-MCS and NSS Set”</w:t>
      </w:r>
    </w:p>
    <w:p w14:paraId="18344344"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2E523B9B" w14:textId="77777777" w:rsidTr="00C31BED">
        <w:tc>
          <w:tcPr>
            <w:tcW w:w="1809" w:type="dxa"/>
          </w:tcPr>
          <w:p w14:paraId="3A73A59D" w14:textId="77777777" w:rsidR="00C31BED" w:rsidRDefault="00C31BED" w:rsidP="00C31BED">
            <w:r>
              <w:t>Identifiers</w:t>
            </w:r>
          </w:p>
        </w:tc>
        <w:tc>
          <w:tcPr>
            <w:tcW w:w="4383" w:type="dxa"/>
          </w:tcPr>
          <w:p w14:paraId="01A54704" w14:textId="77777777" w:rsidR="00C31BED" w:rsidRDefault="00C31BED" w:rsidP="00C31BED">
            <w:r>
              <w:t>Comment</w:t>
            </w:r>
          </w:p>
        </w:tc>
        <w:tc>
          <w:tcPr>
            <w:tcW w:w="3384" w:type="dxa"/>
          </w:tcPr>
          <w:p w14:paraId="3CA202CD" w14:textId="77777777" w:rsidR="00C31BED" w:rsidRDefault="00C31BED" w:rsidP="00C31BED">
            <w:r>
              <w:t>Proposed change</w:t>
            </w:r>
          </w:p>
        </w:tc>
      </w:tr>
      <w:tr w:rsidR="00C31BED" w14:paraId="501B50CA" w14:textId="77777777" w:rsidTr="00C31BED">
        <w:tc>
          <w:tcPr>
            <w:tcW w:w="1809" w:type="dxa"/>
          </w:tcPr>
          <w:p w14:paraId="23C5730A" w14:textId="67AD35C4" w:rsidR="00C31BED" w:rsidRDefault="00C31BED" w:rsidP="00C31BED">
            <w:r>
              <w:t>CID 7280</w:t>
            </w:r>
          </w:p>
          <w:p w14:paraId="68DB1648" w14:textId="77777777" w:rsidR="00C31BED" w:rsidRDefault="00C31BED" w:rsidP="00C31BED">
            <w:r>
              <w:t>Mark Rison</w:t>
            </w:r>
          </w:p>
          <w:p w14:paraId="37F2A538" w14:textId="47E23E43" w:rsidR="00C31BED" w:rsidRDefault="00C31BED" w:rsidP="00C31BED">
            <w:r>
              <w:t>6.3.11.2.2</w:t>
            </w:r>
          </w:p>
          <w:p w14:paraId="4D7B6336" w14:textId="57DC6929" w:rsidR="00C31BED" w:rsidRDefault="00C31BED" w:rsidP="00C31BED">
            <w:r>
              <w:t>201.52</w:t>
            </w:r>
          </w:p>
          <w:p w14:paraId="72B91FBF" w14:textId="77777777" w:rsidR="00C31BED" w:rsidRDefault="00C31BED" w:rsidP="00C31BED"/>
        </w:tc>
        <w:tc>
          <w:tcPr>
            <w:tcW w:w="4383" w:type="dxa"/>
          </w:tcPr>
          <w:p w14:paraId="22A9CA43" w14:textId="77777777" w:rsidR="00C31BED" w:rsidRDefault="00C31BED" w:rsidP="00C31BED">
            <w:pPr>
              <w:rPr>
                <w:rFonts w:ascii="Arial" w:hAnsi="Arial" w:cs="Arial"/>
                <w:sz w:val="20"/>
              </w:rPr>
            </w:pPr>
            <w:r>
              <w:rPr>
                <w:rFonts w:ascii="Arial" w:hAnsi="Arial" w:cs="Arial"/>
                <w:sz w:val="20"/>
              </w:rPr>
              <w:t>The BSSBasicRateSet can't include rates not in  both dot11SupportedDataRatesRxTable and dot11SupportedDataRatesTxTable</w:t>
            </w:r>
          </w:p>
          <w:p w14:paraId="0378164E" w14:textId="77777777" w:rsidR="00C31BED" w:rsidRPr="00B5334C" w:rsidRDefault="00C31BED" w:rsidP="00C31BED"/>
        </w:tc>
        <w:tc>
          <w:tcPr>
            <w:tcW w:w="3384" w:type="dxa"/>
          </w:tcPr>
          <w:p w14:paraId="1975664C" w14:textId="77777777" w:rsidR="00C31BED" w:rsidRDefault="00C31BED" w:rsidP="00C31BED">
            <w:pPr>
              <w:rPr>
                <w:rFonts w:ascii="Arial" w:hAnsi="Arial" w:cs="Arial"/>
                <w:sz w:val="20"/>
              </w:rPr>
            </w:pPr>
            <w:r>
              <w:rPr>
                <w:rFonts w:ascii="Arial" w:hAnsi="Arial" w:cs="Arial"/>
                <w:sz w:val="20"/>
              </w:rPr>
              <w:t>Add this caveat to the "Valid range" cell (where it currently says 1-127).  Make a similar statement about HT-MCS and VHT-MCSes</w:t>
            </w:r>
          </w:p>
          <w:p w14:paraId="5B726F0E" w14:textId="77777777" w:rsidR="00C31BED" w:rsidRPr="00B5334C" w:rsidRDefault="00C31BED" w:rsidP="00C31BED"/>
        </w:tc>
      </w:tr>
    </w:tbl>
    <w:p w14:paraId="42F73404" w14:textId="77777777" w:rsidR="00C31BED" w:rsidRDefault="00C31BED" w:rsidP="00C31BED"/>
    <w:p w14:paraId="2093671B" w14:textId="77777777" w:rsidR="00C31BED" w:rsidRDefault="00C31BED" w:rsidP="00C31BED">
      <w:pPr>
        <w:rPr>
          <w:u w:val="single"/>
        </w:rPr>
      </w:pPr>
    </w:p>
    <w:p w14:paraId="51E72EA1" w14:textId="77777777" w:rsidR="00C31BED" w:rsidRDefault="00C31BED" w:rsidP="00C31BED">
      <w:pPr>
        <w:rPr>
          <w:sz w:val="24"/>
          <w:szCs w:val="24"/>
          <w:u w:val="single"/>
        </w:rPr>
      </w:pPr>
      <w:r w:rsidRPr="004F5246">
        <w:rPr>
          <w:sz w:val="24"/>
          <w:szCs w:val="24"/>
          <w:u w:val="single"/>
        </w:rPr>
        <w:t>Discussion:</w:t>
      </w:r>
    </w:p>
    <w:p w14:paraId="2CF4BCB1" w14:textId="08900F4F" w:rsidR="00C31BED" w:rsidRDefault="00DC5C8C" w:rsidP="00C31BED">
      <w:r>
        <w:t>Please see discussion for CID 7278 above.</w:t>
      </w:r>
    </w:p>
    <w:p w14:paraId="4E1A5A1E" w14:textId="65A703FB" w:rsidR="00DC5C8C" w:rsidRPr="00A2573B" w:rsidRDefault="00A2573B" w:rsidP="00C31BED">
      <w:pPr>
        <w:rPr>
          <w:color w:val="FF0000"/>
        </w:rPr>
      </w:pPr>
      <w:r w:rsidRPr="00A2573B">
        <w:rPr>
          <w:color w:val="FF0000"/>
        </w:rPr>
        <w:t>MARK</w:t>
      </w:r>
    </w:p>
    <w:p w14:paraId="462A73BD" w14:textId="5350AAB8" w:rsidR="00A2573B" w:rsidRPr="00A2573B" w:rsidRDefault="00A2573B" w:rsidP="00C31BED">
      <w:pPr>
        <w:rPr>
          <w:i/>
          <w:color w:val="FF0000"/>
        </w:rPr>
      </w:pPr>
      <w:r w:rsidRPr="00A2573B">
        <w:rPr>
          <w:i/>
          <w:color w:val="FF0000"/>
        </w:rPr>
        <w:t>Same rebuttal as above</w:t>
      </w:r>
    </w:p>
    <w:p w14:paraId="6400215D" w14:textId="77777777" w:rsidR="00DC5C8C" w:rsidRDefault="00DC5C8C" w:rsidP="00C31BED"/>
    <w:p w14:paraId="740CDF46" w14:textId="77777777" w:rsidR="00DC5C8C" w:rsidRDefault="00DC5C8C" w:rsidP="00C31BED"/>
    <w:p w14:paraId="43F7A2D9" w14:textId="77777777" w:rsidR="00C31BED" w:rsidRDefault="00C31BED" w:rsidP="00C31BED">
      <w:pPr>
        <w:rPr>
          <w:u w:val="single"/>
        </w:rPr>
      </w:pPr>
      <w:r w:rsidRPr="00EB6166">
        <w:rPr>
          <w:u w:val="single"/>
        </w:rPr>
        <w:t>RESOLUTION:</w:t>
      </w:r>
    </w:p>
    <w:p w14:paraId="58B23C52" w14:textId="2BD2AF61" w:rsidR="00A2573B" w:rsidRDefault="00A2573B" w:rsidP="00DC5C8C">
      <w:r>
        <w:t>OPTION A</w:t>
      </w:r>
    </w:p>
    <w:p w14:paraId="4636B260" w14:textId="77777777" w:rsidR="00DC5C8C" w:rsidRPr="00195C4A" w:rsidRDefault="00DC5C8C" w:rsidP="00DC5C8C">
      <w:r w:rsidRPr="00195C4A">
        <w:t>REJECT</w:t>
      </w:r>
    </w:p>
    <w:p w14:paraId="3B65DE9F" w14:textId="77777777" w:rsidR="00DC5C8C" w:rsidRDefault="00DC5C8C" w:rsidP="00DC5C8C">
      <w:r w:rsidRPr="00195C4A">
        <w:t xml:space="preserve">The set of data rates </w:t>
      </w:r>
      <w:r>
        <w:t>in the OperationalRateSet and the BSSBasicRateSet are limited to the rates as per Table 6.5.5.2 which is a superset of the dot11SupportedDataRatesRXTable.  This is stated in the text for “9.4.2.3 Supported Rates and BSS Membership Selectors element” and “9.4.2.13 Extended Supported Rates and BSS Membership Selectors element” where the supported rates are provided.  Hence, further clarification is not necessary.</w:t>
      </w:r>
    </w:p>
    <w:p w14:paraId="4D8D710C" w14:textId="77777777" w:rsidR="00DC5C8C" w:rsidRDefault="00DC5C8C" w:rsidP="00C31BED">
      <w:pPr>
        <w:rPr>
          <w:u w:val="single"/>
        </w:rPr>
      </w:pPr>
    </w:p>
    <w:p w14:paraId="4C9EE1EC" w14:textId="773F41FC" w:rsidR="00A2573B" w:rsidRPr="00A2573B" w:rsidRDefault="00A2573B" w:rsidP="00C31BED">
      <w:r w:rsidRPr="00A2573B">
        <w:t>OPTION B</w:t>
      </w:r>
    </w:p>
    <w:p w14:paraId="50D36372" w14:textId="4B63078F" w:rsidR="00A2573B" w:rsidRDefault="00A2573B" w:rsidP="00C31BED">
      <w:r>
        <w:t>P201.54</w:t>
      </w:r>
    </w:p>
    <w:p w14:paraId="2A24C377" w14:textId="424C3957" w:rsidR="00A2573B" w:rsidRDefault="00A2573B" w:rsidP="00A2573B">
      <w:r>
        <w:t>Add the following to the “Valid Range” entry of “BSSBasicRateSet”:</w:t>
      </w:r>
    </w:p>
    <w:p w14:paraId="5F6B6E8A" w14:textId="3151E768" w:rsidR="00A2573B" w:rsidRDefault="00A2573B" w:rsidP="00A2573B">
      <w:r>
        <w:rPr>
          <w:rFonts w:ascii="Arial" w:hAnsi="Arial" w:cs="Arial"/>
          <w:sz w:val="20"/>
        </w:rPr>
        <w:t>“Only data rates present in dot11SupportedDataRatesRxTable and dot11SupportedDataRatesTxTable may be present”</w:t>
      </w:r>
    </w:p>
    <w:p w14:paraId="589AF2D7" w14:textId="77777777" w:rsidR="00A2573B" w:rsidRPr="00A2573B" w:rsidRDefault="00A2573B" w:rsidP="00C31BED"/>
    <w:p w14:paraId="0E2F42CA"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30AA453A" w14:textId="77777777" w:rsidTr="00C31BED">
        <w:tc>
          <w:tcPr>
            <w:tcW w:w="1809" w:type="dxa"/>
          </w:tcPr>
          <w:p w14:paraId="43410B78" w14:textId="77777777" w:rsidR="00C31BED" w:rsidRDefault="00C31BED" w:rsidP="00C31BED">
            <w:r>
              <w:t>Identifiers</w:t>
            </w:r>
          </w:p>
        </w:tc>
        <w:tc>
          <w:tcPr>
            <w:tcW w:w="4383" w:type="dxa"/>
          </w:tcPr>
          <w:p w14:paraId="3161CED0" w14:textId="77777777" w:rsidR="00C31BED" w:rsidRDefault="00C31BED" w:rsidP="00C31BED">
            <w:r>
              <w:t>Comment</w:t>
            </w:r>
          </w:p>
        </w:tc>
        <w:tc>
          <w:tcPr>
            <w:tcW w:w="3384" w:type="dxa"/>
          </w:tcPr>
          <w:p w14:paraId="1047E1B3" w14:textId="77777777" w:rsidR="00C31BED" w:rsidRDefault="00C31BED" w:rsidP="00C31BED">
            <w:r>
              <w:t>Proposed change</w:t>
            </w:r>
          </w:p>
        </w:tc>
      </w:tr>
      <w:tr w:rsidR="00C31BED" w14:paraId="41C16CF7" w14:textId="77777777" w:rsidTr="00C31BED">
        <w:tc>
          <w:tcPr>
            <w:tcW w:w="1809" w:type="dxa"/>
          </w:tcPr>
          <w:p w14:paraId="0F2E9A90" w14:textId="11EEF32B" w:rsidR="00C31BED" w:rsidRDefault="00C31BED" w:rsidP="00C31BED">
            <w:r>
              <w:t>CID 7292</w:t>
            </w:r>
          </w:p>
          <w:p w14:paraId="09EC4DA6" w14:textId="77777777" w:rsidR="00C31BED" w:rsidRDefault="00C31BED" w:rsidP="00C31BED">
            <w:r>
              <w:t>Mark Rison</w:t>
            </w:r>
          </w:p>
          <w:p w14:paraId="496B89C8" w14:textId="337B2FFA" w:rsidR="00C31BED" w:rsidRDefault="00C31BED" w:rsidP="00C31BED">
            <w:r>
              <w:t>6.5.4.2</w:t>
            </w:r>
          </w:p>
          <w:p w14:paraId="3D91AB80" w14:textId="6050F7BE" w:rsidR="00C31BED" w:rsidRDefault="00C31BED" w:rsidP="00C31BED">
            <w:r>
              <w:t>534.28</w:t>
            </w:r>
          </w:p>
          <w:p w14:paraId="186D3248" w14:textId="77777777" w:rsidR="00C31BED" w:rsidRDefault="00C31BED" w:rsidP="00C31BED"/>
        </w:tc>
        <w:tc>
          <w:tcPr>
            <w:tcW w:w="4383" w:type="dxa"/>
          </w:tcPr>
          <w:p w14:paraId="0540CFA6" w14:textId="77777777" w:rsidR="00C31BED" w:rsidRDefault="00C31BED" w:rsidP="00C31BED">
            <w:pPr>
              <w:rPr>
                <w:rFonts w:ascii="Arial" w:hAnsi="Arial" w:cs="Arial"/>
                <w:sz w:val="20"/>
              </w:rPr>
            </w:pPr>
            <w:r>
              <w:rPr>
                <w:rFonts w:ascii="Arial" w:hAnsi="Arial" w:cs="Arial"/>
                <w:sz w:val="20"/>
              </w:rPr>
              <w:t>"The delay, in microseconds, from a point in time specified by the PHY to the issuance of the PHY-RXSTART.indication primitive." -- none of the PHYs do so</w:t>
            </w:r>
          </w:p>
          <w:p w14:paraId="0AA50F39" w14:textId="77777777" w:rsidR="00C31BED" w:rsidRPr="00B5334C" w:rsidRDefault="00C31BED" w:rsidP="00C31BED"/>
        </w:tc>
        <w:tc>
          <w:tcPr>
            <w:tcW w:w="3384" w:type="dxa"/>
          </w:tcPr>
          <w:p w14:paraId="09D1750B" w14:textId="77777777" w:rsidR="00C31BED" w:rsidRDefault="00C31BED" w:rsidP="00C31BED">
            <w:pPr>
              <w:rPr>
                <w:rFonts w:ascii="Arial" w:hAnsi="Arial" w:cs="Arial"/>
                <w:sz w:val="20"/>
              </w:rPr>
            </w:pPr>
            <w:r>
              <w:rPr>
                <w:rFonts w:ascii="Arial" w:hAnsi="Arial" w:cs="Arial"/>
                <w:sz w:val="20"/>
              </w:rPr>
              <w:t>Change to "The delay, in microseconds, from the start of the PPDU at the receiver's antenna to the issuance of the PHY-RXSTART.indication primitive."</w:t>
            </w:r>
          </w:p>
          <w:p w14:paraId="0260419A" w14:textId="77777777" w:rsidR="00C31BED" w:rsidRPr="00B5334C" w:rsidRDefault="00C31BED" w:rsidP="00C31BED"/>
        </w:tc>
      </w:tr>
    </w:tbl>
    <w:p w14:paraId="347E062B" w14:textId="77777777" w:rsidR="00C31BED" w:rsidRDefault="00C31BED" w:rsidP="00C31BED"/>
    <w:p w14:paraId="61BF6035" w14:textId="77777777" w:rsidR="00C31BED" w:rsidRDefault="00C31BED" w:rsidP="00C31BED">
      <w:pPr>
        <w:rPr>
          <w:u w:val="single"/>
        </w:rPr>
      </w:pPr>
    </w:p>
    <w:p w14:paraId="05DAC120" w14:textId="77777777" w:rsidR="00C31BED" w:rsidRDefault="00C31BED" w:rsidP="00C31BED">
      <w:pPr>
        <w:rPr>
          <w:sz w:val="24"/>
          <w:szCs w:val="24"/>
          <w:u w:val="single"/>
        </w:rPr>
      </w:pPr>
      <w:r w:rsidRPr="004F5246">
        <w:rPr>
          <w:sz w:val="24"/>
          <w:szCs w:val="24"/>
          <w:u w:val="single"/>
        </w:rPr>
        <w:t>Discussion:</w:t>
      </w:r>
    </w:p>
    <w:p w14:paraId="75D425D7" w14:textId="77777777" w:rsidR="000350D6" w:rsidRDefault="000350D6" w:rsidP="00C31BED"/>
    <w:p w14:paraId="66BC99A5" w14:textId="56DBE31E" w:rsidR="000350D6" w:rsidRDefault="000350D6" w:rsidP="00C31BED">
      <w:r>
        <w:rPr>
          <w:noProof/>
          <w:lang w:val="en-US"/>
        </w:rPr>
        <w:drawing>
          <wp:inline distT="0" distB="0" distL="0" distR="0" wp14:anchorId="49CF80D5" wp14:editId="27147511">
            <wp:extent cx="6392545" cy="38989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2545" cy="389890"/>
                    </a:xfrm>
                    <a:prstGeom prst="rect">
                      <a:avLst/>
                    </a:prstGeom>
                    <a:noFill/>
                    <a:ln>
                      <a:noFill/>
                    </a:ln>
                  </pic:spPr>
                </pic:pic>
              </a:graphicData>
            </a:graphic>
          </wp:inline>
        </w:drawing>
      </w:r>
    </w:p>
    <w:p w14:paraId="6C5F488C" w14:textId="77777777" w:rsidR="000350D6" w:rsidRDefault="000350D6" w:rsidP="00C31BED"/>
    <w:p w14:paraId="32C8C75F" w14:textId="4EB10573" w:rsidR="000350D6" w:rsidRDefault="000350D6" w:rsidP="00C31BED">
      <w:r>
        <w:t xml:space="preserve">A search for “from a point in time” indeed shows that this is the only place in the Standard this expression is used.  </w:t>
      </w:r>
    </w:p>
    <w:p w14:paraId="277E9BB3" w14:textId="77777777" w:rsidR="000350D6" w:rsidRDefault="000350D6" w:rsidP="00C31BED"/>
    <w:p w14:paraId="229B3693" w14:textId="77777777" w:rsidR="00C31BED" w:rsidRDefault="00C31BED" w:rsidP="00C31BED">
      <w:pPr>
        <w:rPr>
          <w:u w:val="single"/>
        </w:rPr>
      </w:pPr>
      <w:r w:rsidRPr="00EB6166">
        <w:rPr>
          <w:u w:val="single"/>
        </w:rPr>
        <w:t>RESOLUTION:</w:t>
      </w:r>
    </w:p>
    <w:p w14:paraId="782AF84C" w14:textId="23846E8D" w:rsidR="000350D6" w:rsidRPr="000350D6" w:rsidRDefault="000350D6" w:rsidP="00C31BED">
      <w:r w:rsidRPr="000350D6">
        <w:t>ACCEPT</w:t>
      </w:r>
    </w:p>
    <w:p w14:paraId="37896EAF"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2E919B92" w14:textId="77777777" w:rsidTr="00C31BED">
        <w:tc>
          <w:tcPr>
            <w:tcW w:w="1809" w:type="dxa"/>
          </w:tcPr>
          <w:p w14:paraId="3A12FBC2" w14:textId="77777777" w:rsidR="00C31BED" w:rsidRDefault="00C31BED" w:rsidP="00C31BED">
            <w:r>
              <w:t>Identifiers</w:t>
            </w:r>
          </w:p>
        </w:tc>
        <w:tc>
          <w:tcPr>
            <w:tcW w:w="4383" w:type="dxa"/>
          </w:tcPr>
          <w:p w14:paraId="05512429" w14:textId="77777777" w:rsidR="00C31BED" w:rsidRDefault="00C31BED" w:rsidP="00C31BED">
            <w:r>
              <w:t>Comment</w:t>
            </w:r>
          </w:p>
        </w:tc>
        <w:tc>
          <w:tcPr>
            <w:tcW w:w="3384" w:type="dxa"/>
          </w:tcPr>
          <w:p w14:paraId="14E4F4D7" w14:textId="77777777" w:rsidR="00C31BED" w:rsidRDefault="00C31BED" w:rsidP="00C31BED">
            <w:r>
              <w:t>Proposed change</w:t>
            </w:r>
          </w:p>
        </w:tc>
      </w:tr>
      <w:tr w:rsidR="00C31BED" w14:paraId="65313EEE" w14:textId="77777777" w:rsidTr="00C31BED">
        <w:tc>
          <w:tcPr>
            <w:tcW w:w="1809" w:type="dxa"/>
          </w:tcPr>
          <w:p w14:paraId="230A041C" w14:textId="502CA5EF" w:rsidR="00C31BED" w:rsidRDefault="00C31BED" w:rsidP="00C31BED">
            <w:r>
              <w:t>CID 7360</w:t>
            </w:r>
          </w:p>
          <w:p w14:paraId="524C785E" w14:textId="77777777" w:rsidR="00C31BED" w:rsidRDefault="00C31BED" w:rsidP="00C31BED">
            <w:r>
              <w:t>Mark Rison</w:t>
            </w:r>
          </w:p>
          <w:p w14:paraId="5AB291F4" w14:textId="5356735C" w:rsidR="00C31BED" w:rsidRDefault="00C31BED" w:rsidP="00C31BED">
            <w:r>
              <w:t>G.2</w:t>
            </w:r>
          </w:p>
          <w:p w14:paraId="0F961563" w14:textId="75D7685B" w:rsidR="00C31BED" w:rsidRDefault="00C31BED" w:rsidP="00C31BED">
            <w:r>
              <w:t>3402.42</w:t>
            </w:r>
          </w:p>
          <w:p w14:paraId="0BBF1EFB" w14:textId="77777777" w:rsidR="00C31BED" w:rsidRDefault="00C31BED" w:rsidP="00C31BED"/>
        </w:tc>
        <w:tc>
          <w:tcPr>
            <w:tcW w:w="4383" w:type="dxa"/>
          </w:tcPr>
          <w:p w14:paraId="5DF55357" w14:textId="77777777" w:rsidR="00C31BED" w:rsidRDefault="00C31BED" w:rsidP="00C31BED">
            <w:pPr>
              <w:rPr>
                <w:rFonts w:ascii="Arial" w:hAnsi="Arial" w:cs="Arial"/>
                <w:sz w:val="20"/>
              </w:rPr>
            </w:pPr>
            <w:r>
              <w:rPr>
                <w:rFonts w:ascii="Arial" w:hAnsi="Arial" w:cs="Arial"/>
                <w:sz w:val="20"/>
              </w:rPr>
              <w:t>"Except where modified by the pifs attribute, frames are separated by a SIFS" -- so no frame exchange sequences involving RIFS are allowable?</w:t>
            </w:r>
          </w:p>
          <w:p w14:paraId="287C0354" w14:textId="77777777" w:rsidR="00C31BED" w:rsidRPr="00B5334C" w:rsidRDefault="00C31BED" w:rsidP="00C31BED"/>
        </w:tc>
        <w:tc>
          <w:tcPr>
            <w:tcW w:w="3384" w:type="dxa"/>
          </w:tcPr>
          <w:p w14:paraId="04A2B241" w14:textId="77777777" w:rsidR="00C31BED" w:rsidRDefault="00C31BED" w:rsidP="00C31BED">
            <w:pPr>
              <w:rPr>
                <w:rFonts w:ascii="Arial" w:hAnsi="Arial" w:cs="Arial"/>
                <w:sz w:val="20"/>
              </w:rPr>
            </w:pPr>
            <w:r>
              <w:rPr>
                <w:rFonts w:ascii="Arial" w:hAnsi="Arial" w:cs="Arial"/>
                <w:sz w:val="20"/>
              </w:rPr>
              <w:t>Append "or RIFS"</w:t>
            </w:r>
          </w:p>
          <w:p w14:paraId="49F8B47F" w14:textId="77777777" w:rsidR="00C31BED" w:rsidRPr="00B5334C" w:rsidRDefault="00C31BED" w:rsidP="00C31BED"/>
        </w:tc>
      </w:tr>
    </w:tbl>
    <w:p w14:paraId="2D4825A6" w14:textId="77777777" w:rsidR="00C31BED" w:rsidRDefault="00C31BED" w:rsidP="00C31BED"/>
    <w:p w14:paraId="43D92E71" w14:textId="77777777" w:rsidR="00C31BED" w:rsidRDefault="00C31BED" w:rsidP="00C31BED">
      <w:pPr>
        <w:rPr>
          <w:u w:val="single"/>
        </w:rPr>
      </w:pPr>
    </w:p>
    <w:p w14:paraId="7DD7766B" w14:textId="77777777" w:rsidR="00C31BED" w:rsidRDefault="00C31BED" w:rsidP="00C31BED">
      <w:pPr>
        <w:rPr>
          <w:sz w:val="24"/>
          <w:szCs w:val="24"/>
          <w:u w:val="single"/>
        </w:rPr>
      </w:pPr>
      <w:r w:rsidRPr="004F5246">
        <w:rPr>
          <w:sz w:val="24"/>
          <w:szCs w:val="24"/>
          <w:u w:val="single"/>
        </w:rPr>
        <w:t>Discussion:</w:t>
      </w:r>
    </w:p>
    <w:p w14:paraId="4C382F78" w14:textId="77777777" w:rsidR="000350D6" w:rsidRDefault="000350D6" w:rsidP="000350D6">
      <w:pPr>
        <w:autoSpaceDE w:val="0"/>
        <w:autoSpaceDN w:val="0"/>
        <w:adjustRightInd w:val="0"/>
        <w:rPr>
          <w:rFonts w:ascii="Arial-BoldMT" w:hAnsi="Arial-BoldMT" w:cs="Arial-BoldMT"/>
          <w:b/>
          <w:bCs/>
          <w:sz w:val="24"/>
          <w:szCs w:val="24"/>
          <w:lang w:val="en-US" w:eastAsia="ja-JP"/>
        </w:rPr>
      </w:pPr>
    </w:p>
    <w:p w14:paraId="52DFCA08" w14:textId="53B69B7B" w:rsidR="000350D6" w:rsidRDefault="000350D6" w:rsidP="000350D6">
      <w:pPr>
        <w:autoSpaceDE w:val="0"/>
        <w:autoSpaceDN w:val="0"/>
        <w:adjustRightInd w:val="0"/>
        <w:rPr>
          <w:rFonts w:ascii="Arial-BoldMT" w:hAnsi="Arial-BoldMT" w:cs="Arial-BoldMT"/>
          <w:b/>
          <w:bCs/>
          <w:sz w:val="24"/>
          <w:szCs w:val="24"/>
          <w:lang w:val="en-US" w:eastAsia="ja-JP"/>
        </w:rPr>
      </w:pPr>
      <w:r>
        <w:rPr>
          <w:rFonts w:ascii="Arial-BoldMT" w:hAnsi="Arial-BoldMT" w:cs="Arial-BoldMT"/>
          <w:b/>
          <w:bCs/>
          <w:sz w:val="24"/>
          <w:szCs w:val="24"/>
          <w:lang w:val="en-US" w:eastAsia="ja-JP"/>
        </w:rPr>
        <w:t>“G.2 Basic sequences</w:t>
      </w:r>
    </w:p>
    <w:p w14:paraId="4DE6F11D" w14:textId="70BFC109" w:rsidR="00C31BED" w:rsidRDefault="000350D6" w:rsidP="000350D6">
      <w:pPr>
        <w:autoSpaceDE w:val="0"/>
        <w:autoSpaceDN w:val="0"/>
        <w:adjustRightInd w:val="0"/>
        <w:rPr>
          <w:rFonts w:ascii="TimesNewRomanPSMT" w:hAnsi="TimesNewRomanPSMT" w:cs="TimesNewRomanPSMT"/>
          <w:lang w:val="en-US" w:eastAsia="ja-JP"/>
        </w:rPr>
      </w:pPr>
      <w:r w:rsidRPr="000350D6">
        <w:rPr>
          <w:rFonts w:ascii="TimesNewRomanPSMT" w:hAnsi="TimesNewRomanPSMT" w:cs="TimesNewRomanPSMT"/>
          <w:lang w:val="en-US" w:eastAsia="ja-JP"/>
        </w:rPr>
        <w:t>The allowable frame exchange sequence is defined by the rule frame-exchange-sequence. Except where</w:t>
      </w:r>
      <w:r>
        <w:rPr>
          <w:rFonts w:ascii="TimesNewRomanPSMT" w:hAnsi="TimesNewRomanPSMT" w:cs="TimesNewRomanPSMT"/>
          <w:lang w:val="en-US" w:eastAsia="ja-JP"/>
        </w:rPr>
        <w:t xml:space="preserve"> </w:t>
      </w:r>
      <w:r w:rsidRPr="000350D6">
        <w:rPr>
          <w:rFonts w:ascii="TimesNewRomanPSMT" w:hAnsi="TimesNewRomanPSMT" w:cs="TimesNewRomanPSMT"/>
          <w:lang w:val="en-US" w:eastAsia="ja-JP"/>
        </w:rPr>
        <w:t xml:space="preserve">modified by the </w:t>
      </w:r>
      <w:r w:rsidRPr="000350D6">
        <w:rPr>
          <w:rFonts w:ascii="TimesNewRomanPS-ItalicMT" w:hAnsi="TimesNewRomanPS-ItalicMT" w:cs="TimesNewRomanPS-ItalicMT"/>
          <w:i/>
          <w:iCs/>
          <w:lang w:val="en-US" w:eastAsia="ja-JP"/>
        </w:rPr>
        <w:t xml:space="preserve">pifs </w:t>
      </w:r>
      <w:r w:rsidRPr="000350D6">
        <w:rPr>
          <w:rFonts w:ascii="TimesNewRomanPSMT" w:hAnsi="TimesNewRomanPSMT" w:cs="TimesNewRomanPSMT"/>
          <w:lang w:val="en-US" w:eastAsia="ja-JP"/>
        </w:rPr>
        <w:t>attribute, frames are separated by a SIFS.</w:t>
      </w:r>
      <w:r>
        <w:rPr>
          <w:rFonts w:ascii="TimesNewRomanPSMT" w:hAnsi="TimesNewRomanPSMT" w:cs="TimesNewRomanPSMT"/>
          <w:lang w:val="en-US" w:eastAsia="ja-JP"/>
        </w:rPr>
        <w:t>”</w:t>
      </w:r>
    </w:p>
    <w:p w14:paraId="075D78B9" w14:textId="77777777" w:rsidR="000350D6" w:rsidRDefault="000350D6" w:rsidP="000350D6">
      <w:pPr>
        <w:autoSpaceDE w:val="0"/>
        <w:autoSpaceDN w:val="0"/>
        <w:adjustRightInd w:val="0"/>
        <w:rPr>
          <w:rFonts w:ascii="TimesNewRomanPSMT" w:hAnsi="TimesNewRomanPSMT" w:cs="TimesNewRomanPSMT"/>
          <w:lang w:val="en-US" w:eastAsia="ja-JP"/>
        </w:rPr>
      </w:pPr>
    </w:p>
    <w:p w14:paraId="4E83FDB4" w14:textId="77777777" w:rsidR="001113BE" w:rsidRPr="001113BE" w:rsidRDefault="001113BE" w:rsidP="001113BE">
      <w:pPr>
        <w:autoSpaceDE w:val="0"/>
        <w:autoSpaceDN w:val="0"/>
        <w:adjustRightInd w:val="0"/>
        <w:rPr>
          <w:rFonts w:ascii="Arial-BoldMT" w:hAnsi="Arial-BoldMT" w:cs="Arial-BoldMT"/>
          <w:b/>
          <w:bCs/>
          <w:lang w:val="en-US" w:eastAsia="ja-JP"/>
        </w:rPr>
      </w:pPr>
      <w:r w:rsidRPr="001113BE">
        <w:rPr>
          <w:rFonts w:ascii="Arial-BoldMT" w:hAnsi="Arial-BoldMT" w:cs="Arial-BoldMT"/>
          <w:b/>
          <w:bCs/>
          <w:lang w:val="en-US" w:eastAsia="ja-JP"/>
        </w:rPr>
        <w:t>10.3.2.3.2 RIFS</w:t>
      </w:r>
    </w:p>
    <w:p w14:paraId="3C5E1433" w14:textId="21B36E5C" w:rsidR="001113BE" w:rsidRPr="001113BE" w:rsidRDefault="001113BE" w:rsidP="001113BE">
      <w:pPr>
        <w:autoSpaceDE w:val="0"/>
        <w:autoSpaceDN w:val="0"/>
        <w:adjustRightInd w:val="0"/>
        <w:rPr>
          <w:rFonts w:ascii="TimesNewRomanPSMT" w:hAnsi="TimesNewRomanPSMT" w:cs="TimesNewRomanPSMT"/>
          <w:lang w:val="en-US" w:eastAsia="ja-JP"/>
        </w:rPr>
      </w:pPr>
      <w:r w:rsidRPr="001113BE">
        <w:rPr>
          <w:rFonts w:ascii="TimesNewRomanPSMT" w:hAnsi="TimesNewRomanPSMT" w:cs="TimesNewRomanPSMT"/>
          <w:lang w:val="en-US" w:eastAsia="ja-JP"/>
        </w:rPr>
        <w:t>The use of RIFS is obsolete, and support for such use might be subject to removal in a future revision of the standard. A VHT STA shall not transmit frames separated by a RIFS.</w:t>
      </w:r>
    </w:p>
    <w:p w14:paraId="0039CB70" w14:textId="77777777" w:rsidR="001113BE" w:rsidRPr="001113BE" w:rsidRDefault="001113BE" w:rsidP="001113BE">
      <w:pPr>
        <w:autoSpaceDE w:val="0"/>
        <w:autoSpaceDN w:val="0"/>
        <w:adjustRightInd w:val="0"/>
        <w:rPr>
          <w:rFonts w:ascii="TimesNewRomanPSMT" w:hAnsi="TimesNewRomanPSMT" w:cs="TimesNewRomanPSMT"/>
          <w:lang w:val="en-US" w:eastAsia="ja-JP"/>
        </w:rPr>
      </w:pPr>
      <w:r w:rsidRPr="001113BE">
        <w:rPr>
          <w:rFonts w:ascii="TimesNewRomanPSMT" w:hAnsi="TimesNewRomanPSMT" w:cs="TimesNewRomanPSMT"/>
          <w:lang w:val="en-US" w:eastAsia="ja-JP"/>
        </w:rPr>
        <w:t>RIFS is a means of reducing overhead and thereby increasing network efficiency.</w:t>
      </w:r>
    </w:p>
    <w:p w14:paraId="2A91E347" w14:textId="443E322C" w:rsidR="000350D6" w:rsidRPr="001113BE" w:rsidRDefault="001113BE" w:rsidP="001113BE">
      <w:pPr>
        <w:rPr>
          <w:sz w:val="24"/>
        </w:rPr>
      </w:pPr>
      <w:r w:rsidRPr="001113BE">
        <w:rPr>
          <w:rFonts w:ascii="TimesNewRomanPSMT" w:hAnsi="TimesNewRomanPSMT" w:cs="TimesNewRomanPSMT"/>
          <w:lang w:val="en-US" w:eastAsia="ja-JP"/>
        </w:rPr>
        <w:t>RIFS may be used in place of SIFS to separate multiple transmissions from a single transmitter,</w:t>
      </w:r>
    </w:p>
    <w:p w14:paraId="39C8DC48" w14:textId="77777777" w:rsidR="000350D6" w:rsidRDefault="000350D6" w:rsidP="00C31BED"/>
    <w:p w14:paraId="649AF8B6" w14:textId="61B54387" w:rsidR="001113BE" w:rsidRDefault="001113BE" w:rsidP="00C31BED">
      <w:r>
        <w:t xml:space="preserve">The commenter is right in that when RIFS was introduced it should have been added at the cited place.  </w:t>
      </w:r>
    </w:p>
    <w:p w14:paraId="28445D1F" w14:textId="2B9AC980" w:rsidR="001113BE" w:rsidRDefault="001113BE" w:rsidP="00C31BED">
      <w:r>
        <w:t xml:space="preserve">Now that RIFS is obsolete, </w:t>
      </w:r>
      <w:r w:rsidR="00B93BF2">
        <w:t>one can s</w:t>
      </w:r>
      <w:r>
        <w:t>trongly argue that the cited text is actually correct and adding RIFS would make it incor</w:t>
      </w:r>
      <w:r w:rsidR="00C84D9C">
        <w:t xml:space="preserve">rect as RIFS should not be used, because it is obsolete.  </w:t>
      </w:r>
    </w:p>
    <w:p w14:paraId="7F9C697D" w14:textId="77777777" w:rsidR="00B93BF2" w:rsidRDefault="00B93BF2" w:rsidP="00C31BED"/>
    <w:p w14:paraId="2E87DA2C" w14:textId="2C05D058" w:rsidR="00B93BF2" w:rsidRDefault="00B93BF2" w:rsidP="00C31BED">
      <w:r>
        <w:t xml:space="preserve">If, however, RIFS is still allowed for DMG, then we have a bigger problem.  </w:t>
      </w:r>
    </w:p>
    <w:p w14:paraId="76168FC4" w14:textId="60AC5A1C" w:rsidR="00B93BF2" w:rsidRDefault="00B93BF2" w:rsidP="00C31BED">
      <w:r>
        <w:t>Table 29-31 DMG PHY characteristics does list “aRIFSTime 1us”</w:t>
      </w:r>
      <w:r w:rsidR="00F31336">
        <w:t>, but then so does Table 19-25 HT PHY characteristics (2us).</w:t>
      </w:r>
    </w:p>
    <w:p w14:paraId="6C3109F7" w14:textId="77777777" w:rsidR="00C84D9C" w:rsidRDefault="00C84D9C" w:rsidP="00C31BED"/>
    <w:p w14:paraId="1A5241A0" w14:textId="71385507" w:rsidR="00F31336" w:rsidRDefault="00033375" w:rsidP="00C31BED">
      <w:r>
        <w:t>Reach</w:t>
      </w:r>
      <w:r w:rsidR="00C84D9C">
        <w:t>ed</w:t>
      </w:r>
      <w:r>
        <w:t xml:space="preserve"> out to Carlos to confirm</w:t>
      </w:r>
      <w:r w:rsidR="00A85A2C">
        <w:t>,.</w:t>
      </w:r>
    </w:p>
    <w:p w14:paraId="4F21D19F" w14:textId="5F739C19" w:rsidR="00291932" w:rsidRPr="00291932" w:rsidRDefault="00291932" w:rsidP="00291932">
      <w:pPr>
        <w:rPr>
          <w:color w:val="FF0000"/>
          <w:sz w:val="24"/>
          <w:szCs w:val="24"/>
        </w:rPr>
      </w:pPr>
      <w:r w:rsidRPr="00291932">
        <w:rPr>
          <w:color w:val="FF0000"/>
          <w:sz w:val="24"/>
          <w:szCs w:val="24"/>
        </w:rPr>
        <w:t>CARLOS</w:t>
      </w:r>
    </w:p>
    <w:p w14:paraId="5377ADF4" w14:textId="77777777" w:rsidR="00291932" w:rsidRPr="00291932" w:rsidRDefault="00291932" w:rsidP="00291932">
      <w:pPr>
        <w:rPr>
          <w:i/>
          <w:color w:val="FF0000"/>
        </w:rPr>
      </w:pPr>
      <w:r w:rsidRPr="00291932">
        <w:rPr>
          <w:i/>
          <w:color w:val="FF0000"/>
          <w:sz w:val="24"/>
          <w:szCs w:val="24"/>
        </w:rPr>
        <w:t xml:space="preserve">From a 802.11 spec perspective, it is not true that RIFS is obsolete for DMG. Please see </w:t>
      </w:r>
      <w:r w:rsidRPr="00291932">
        <w:rPr>
          <w:rFonts w:ascii="Arial-BoldMT" w:hAnsi="Arial-BoldMT"/>
          <w:b/>
          <w:bCs/>
          <w:i/>
          <w:color w:val="FF0000"/>
          <w:sz w:val="20"/>
        </w:rPr>
        <w:t>10.3.2.3.2 RIFS</w:t>
      </w:r>
      <w:r w:rsidRPr="00291932">
        <w:rPr>
          <w:i/>
          <w:color w:val="FF0000"/>
          <w:sz w:val="24"/>
          <w:szCs w:val="24"/>
        </w:rPr>
        <w:t>. Since we have an ongoing 11ay project, it would be better to defer to 11ay the discussion of making RIFS obsolete for DMG.</w:t>
      </w:r>
    </w:p>
    <w:p w14:paraId="3159461A" w14:textId="77777777" w:rsidR="00291932" w:rsidRPr="00291932" w:rsidRDefault="00291932" w:rsidP="00291932">
      <w:pPr>
        <w:rPr>
          <w:i/>
          <w:color w:val="FF0000"/>
        </w:rPr>
      </w:pPr>
      <w:r w:rsidRPr="00291932">
        <w:rPr>
          <w:i/>
          <w:color w:val="FF0000"/>
          <w:sz w:val="24"/>
          <w:szCs w:val="24"/>
        </w:rPr>
        <w:t> </w:t>
      </w:r>
    </w:p>
    <w:p w14:paraId="48E332D4" w14:textId="77777777" w:rsidR="00291932" w:rsidRPr="00291932" w:rsidRDefault="00291932" w:rsidP="00291932">
      <w:pPr>
        <w:rPr>
          <w:i/>
          <w:color w:val="FF0000"/>
        </w:rPr>
      </w:pPr>
      <w:r w:rsidRPr="00291932">
        <w:rPr>
          <w:i/>
          <w:color w:val="FF0000"/>
          <w:sz w:val="24"/>
          <w:szCs w:val="24"/>
        </w:rPr>
        <w:t>Note: from an implementation perspective, I doubt any DMG implementation is using RIFS. With that said, my response above is from a spec perspective.</w:t>
      </w:r>
    </w:p>
    <w:p w14:paraId="2E916166" w14:textId="77777777" w:rsidR="00F31336" w:rsidRDefault="00F31336" w:rsidP="00C31BED"/>
    <w:p w14:paraId="7B50830B" w14:textId="77777777" w:rsidR="00291932" w:rsidRDefault="00291932" w:rsidP="00291932">
      <w:pPr>
        <w:rPr>
          <w:rFonts w:ascii="TimesNewRomanPSMT" w:hAnsi="TimesNewRomanPSMT"/>
        </w:rPr>
      </w:pPr>
      <w:r>
        <w:rPr>
          <w:rFonts w:ascii="Arial-BoldMT" w:hAnsi="Arial-BoldMT"/>
          <w:b/>
          <w:bCs/>
          <w:sz w:val="20"/>
        </w:rPr>
        <w:t>As 10.3.2.3.2. starts with “</w:t>
      </w:r>
      <w:r>
        <w:rPr>
          <w:rFonts w:ascii="TimesNewRomanPSMT" w:hAnsi="TimesNewRomanPSMT"/>
        </w:rPr>
        <w:t>The use of RIFS is obsolete, and support for such use might be subject to removal in a future revision of the standard.”</w:t>
      </w:r>
    </w:p>
    <w:p w14:paraId="5AC039C0" w14:textId="77777777" w:rsidR="00291932" w:rsidRDefault="00291932" w:rsidP="00291932">
      <w:pPr>
        <w:rPr>
          <w:rFonts w:ascii="TimesNewRomanPSMT" w:hAnsi="TimesNewRomanPSMT"/>
        </w:rPr>
      </w:pPr>
      <w:r>
        <w:rPr>
          <w:rFonts w:ascii="TimesNewRomanPSMT" w:hAnsi="TimesNewRomanPSMT"/>
        </w:rPr>
        <w:t xml:space="preserve">I cannot see how that is ambiguous or how it allows DMG STAs to use it.  </w:t>
      </w:r>
    </w:p>
    <w:p w14:paraId="1B74653A" w14:textId="77777777" w:rsidR="00291932" w:rsidRDefault="00291932" w:rsidP="00291932">
      <w:pPr>
        <w:rPr>
          <w:rFonts w:ascii="TimesNewRomanPSMT" w:hAnsi="TimesNewRomanPSMT"/>
        </w:rPr>
      </w:pPr>
    </w:p>
    <w:p w14:paraId="5B5C19D1" w14:textId="77777777" w:rsidR="00291932" w:rsidRDefault="00291932" w:rsidP="00291932">
      <w:pPr>
        <w:rPr>
          <w:rFonts w:ascii="TimesNewRomanPSMT" w:hAnsi="TimesNewRomanPSMT"/>
        </w:rPr>
      </w:pPr>
      <w:r>
        <w:rPr>
          <w:rFonts w:ascii="TimesNewRomanPSMT" w:hAnsi="TimesNewRomanPSMT"/>
        </w:rPr>
        <w:t>Hence until it is decided that the opening to 10.3.2.3.2 should be changed to “The use of RIFS is NOT obsolete, and may be used by DMG STAs.” OR “The use of RIFS is limited to DMG STAs” -  I think I stick with my resolution proposals otherwise it makes no sense, IMHO.</w:t>
      </w:r>
    </w:p>
    <w:p w14:paraId="5A963D33" w14:textId="77777777" w:rsidR="00B93BF2" w:rsidRDefault="00B93BF2" w:rsidP="00C31BED"/>
    <w:p w14:paraId="2AFE0172" w14:textId="6D8A3074" w:rsidR="00291932" w:rsidRPr="00291932" w:rsidRDefault="00291932" w:rsidP="00C31BED">
      <w:pPr>
        <w:rPr>
          <w:color w:val="FF0000"/>
        </w:rPr>
      </w:pPr>
      <w:r w:rsidRPr="00291932">
        <w:rPr>
          <w:color w:val="FF0000"/>
        </w:rPr>
        <w:t xml:space="preserve">MARK, </w:t>
      </w:r>
    </w:p>
    <w:p w14:paraId="0DFF262D" w14:textId="77777777" w:rsidR="00291932" w:rsidRPr="00291932" w:rsidRDefault="00291932" w:rsidP="00291932">
      <w:pPr>
        <w:rPr>
          <w:rFonts w:ascii="Courier New" w:hAnsi="Courier New" w:cs="Courier New"/>
          <w:i/>
          <w:color w:val="FF0000"/>
        </w:rPr>
      </w:pPr>
      <w:r w:rsidRPr="00291932">
        <w:rPr>
          <w:rFonts w:ascii="Courier New" w:hAnsi="Courier New" w:cs="Courier New"/>
          <w:i/>
          <w:color w:val="FF0000"/>
        </w:rPr>
        <w:t>So I think the statement should be:</w:t>
      </w:r>
    </w:p>
    <w:p w14:paraId="044A21C4" w14:textId="39E11C22" w:rsidR="00291932" w:rsidRPr="00291932" w:rsidRDefault="00291932" w:rsidP="00291932">
      <w:pPr>
        <w:rPr>
          <w:rFonts w:ascii="Courier New" w:hAnsi="Courier New" w:cs="Courier New"/>
          <w:i/>
          <w:color w:val="FF0000"/>
        </w:rPr>
      </w:pPr>
      <w:r>
        <w:rPr>
          <w:rFonts w:ascii="TimesNewRomanPSMT" w:hAnsi="TimesNewRomanPSMT"/>
          <w:i/>
          <w:color w:val="FF0000"/>
        </w:rPr>
        <w:t>“</w:t>
      </w:r>
      <w:r w:rsidRPr="00291932">
        <w:rPr>
          <w:rFonts w:ascii="TimesNewRomanPSMT" w:hAnsi="TimesNewRomanPSMT"/>
          <w:i/>
          <w:color w:val="FF0000"/>
        </w:rPr>
        <w:t>The use of RIFS</w:t>
      </w:r>
      <w:r w:rsidRPr="00291932">
        <w:rPr>
          <w:rFonts w:ascii="TimesNewRomanPSMT" w:hAnsi="TimesNewRomanPSMT"/>
          <w:i/>
          <w:color w:val="FF0000"/>
          <w:u w:val="single"/>
        </w:rPr>
        <w:t xml:space="preserve"> in the 2.4 GHz and 5 GHz bands</w:t>
      </w:r>
      <w:r w:rsidRPr="00291932">
        <w:rPr>
          <w:rFonts w:ascii="TimesNewRomanPSMT" w:hAnsi="TimesNewRomanPSMT"/>
          <w:i/>
          <w:color w:val="FF0000"/>
        </w:rPr>
        <w:t xml:space="preserve"> is obsolete, and support for such use might be subject to removal in a future revision of the standard.</w:t>
      </w:r>
      <w:r>
        <w:rPr>
          <w:rFonts w:ascii="TimesNewRomanPSMT" w:hAnsi="TimesNewRomanPSMT"/>
          <w:i/>
          <w:color w:val="FF0000"/>
        </w:rPr>
        <w:t>”</w:t>
      </w:r>
    </w:p>
    <w:p w14:paraId="7B6F1279" w14:textId="77777777" w:rsidR="001113BE" w:rsidRDefault="001113BE" w:rsidP="00C31BED">
      <w:pPr>
        <w:rPr>
          <w:u w:val="single"/>
        </w:rPr>
      </w:pPr>
    </w:p>
    <w:p w14:paraId="77574628" w14:textId="1D3EB384" w:rsidR="00291932" w:rsidRDefault="00291932" w:rsidP="00C31BED">
      <w:r w:rsidRPr="00087F60">
        <w:t>This is a bigger question.  When and how was it decided to make RIFS obsolete amd how did this line up with DMG?  It w</w:t>
      </w:r>
      <w:r w:rsidR="00087F60">
        <w:t>a</w:t>
      </w:r>
      <w:r w:rsidRPr="00087F60">
        <w:t>s there in 802.11 – 2012</w:t>
      </w:r>
      <w:r w:rsidR="00087F60">
        <w:t xml:space="preserve">.  </w:t>
      </w:r>
      <w:r w:rsidR="00087F60" w:rsidRPr="00087F60">
        <w:rPr>
          <w:b/>
        </w:rPr>
        <w:t>I think this was added in D3.0?</w:t>
      </w:r>
      <w:r w:rsidRPr="00087F60">
        <w:rPr>
          <w:b/>
        </w:rPr>
        <w:t xml:space="preserve">  </w:t>
      </w:r>
      <w:r w:rsidR="00087F60" w:rsidRPr="00087F60">
        <w:rPr>
          <w:b/>
        </w:rPr>
        <w:t>Was it agreed at the time with DMG advocates present</w:t>
      </w:r>
      <w:r w:rsidR="00087F60">
        <w:rPr>
          <w:b/>
        </w:rPr>
        <w:t xml:space="preserve"> for the vote</w:t>
      </w:r>
      <w:r w:rsidR="00087F60" w:rsidRPr="00087F60">
        <w:rPr>
          <w:b/>
        </w:rPr>
        <w:t>?</w:t>
      </w:r>
      <w:r w:rsidR="00087F60">
        <w:t xml:space="preserve">  I note that is ‘obsolete’ not ‘deprecated’ so this is quite advanced.  I can’t see that RIFS is required for DMG.  VHT definitely does not use it.  </w:t>
      </w:r>
    </w:p>
    <w:p w14:paraId="3940E4FD" w14:textId="7A24D003" w:rsidR="00BF44D2" w:rsidRPr="00BF44D2" w:rsidRDefault="00BF44D2" w:rsidP="00C31BED">
      <w:pPr>
        <w:rPr>
          <w:color w:val="FF0000"/>
        </w:rPr>
      </w:pPr>
      <w:r w:rsidRPr="00BF44D2">
        <w:rPr>
          <w:color w:val="FF0000"/>
        </w:rPr>
        <w:t>ADRIAN</w:t>
      </w:r>
    </w:p>
    <w:p w14:paraId="70C882E1" w14:textId="34391256" w:rsidR="00BF44D2" w:rsidRPr="00BF44D2" w:rsidRDefault="00BF44D2" w:rsidP="00BF44D2">
      <w:pPr>
        <w:rPr>
          <w:i/>
          <w:color w:val="FF0000"/>
        </w:rPr>
      </w:pPr>
      <w:r w:rsidRPr="00BF44D2">
        <w:rPr>
          <w:i/>
          <w:color w:val="FF0000"/>
        </w:rPr>
        <w:t>This was a misteak by TGac.   They saw that .11n RIFS wasn’t implemented,  so rather than extending it for .11ac,they marked it as deprecated.</w:t>
      </w:r>
    </w:p>
    <w:p w14:paraId="5751EAAC" w14:textId="77777777" w:rsidR="00BF44D2" w:rsidRPr="00BF44D2" w:rsidRDefault="00BF44D2" w:rsidP="00BF44D2">
      <w:pPr>
        <w:rPr>
          <w:i/>
          <w:color w:val="FF0000"/>
        </w:rPr>
      </w:pPr>
      <w:r w:rsidRPr="00BF44D2">
        <w:rPr>
          <w:i/>
          <w:color w:val="FF0000"/>
        </w:rPr>
        <w:t>What they failed to understand is that .11ad supports RIFS,  although it was too soon when TGac were doing their</w:t>
      </w:r>
    </w:p>
    <w:p w14:paraId="6210AD91" w14:textId="55AACCA5" w:rsidR="00BF44D2" w:rsidRPr="00BF44D2" w:rsidRDefault="00BF44D2" w:rsidP="00BF44D2">
      <w:pPr>
        <w:rPr>
          <w:i/>
          <w:color w:val="FF0000"/>
        </w:rPr>
      </w:pPr>
      <w:r w:rsidRPr="00BF44D2">
        <w:rPr>
          <w:i/>
          <w:color w:val="FF0000"/>
        </w:rPr>
        <w:t>stuff to know if any particular part of .11ad would be implemented.    They also failed to understand that .11ac camein publication *</w:t>
      </w:r>
      <w:r w:rsidRPr="00BF44D2">
        <w:rPr>
          <w:b/>
          <w:bCs/>
          <w:i/>
          <w:color w:val="FF0000"/>
        </w:rPr>
        <w:t>after</w:t>
      </w:r>
      <w:r w:rsidRPr="00BF44D2">
        <w:rPr>
          <w:i/>
          <w:color w:val="FF0000"/>
        </w:rPr>
        <w:t>* .11ad,  so it was TGac’s responsibility to properly account for .11ad.</w:t>
      </w:r>
    </w:p>
    <w:p w14:paraId="7FC315B5" w14:textId="1479C61D" w:rsidR="00BF44D2" w:rsidRPr="00BF44D2" w:rsidRDefault="00BF44D2" w:rsidP="00BF44D2">
      <w:pPr>
        <w:rPr>
          <w:i/>
          <w:color w:val="FF0000"/>
        </w:rPr>
      </w:pPr>
      <w:r w:rsidRPr="00BF44D2">
        <w:rPr>
          <w:i/>
          <w:color w:val="FF0000"/>
        </w:rPr>
        <w:t>IMHO the statement could and should be modified to be “The use of RIFS by a non-DMG STA is obsolete”,  unlessthe DMG guys indicate that .11ad manufacturers are not going to implement it.</w:t>
      </w:r>
    </w:p>
    <w:p w14:paraId="099DA278" w14:textId="77777777" w:rsidR="00BF44D2" w:rsidRPr="00087F60" w:rsidRDefault="00BF44D2" w:rsidP="00C31BED"/>
    <w:p w14:paraId="6A2B6790" w14:textId="77777777" w:rsidR="00291932" w:rsidRDefault="00291932" w:rsidP="00C31BED">
      <w:pPr>
        <w:rPr>
          <w:u w:val="single"/>
        </w:rPr>
      </w:pPr>
    </w:p>
    <w:p w14:paraId="2FBCC452" w14:textId="77777777" w:rsidR="00C31BED" w:rsidRDefault="00C31BED" w:rsidP="00C31BED">
      <w:pPr>
        <w:rPr>
          <w:u w:val="single"/>
        </w:rPr>
      </w:pPr>
      <w:r w:rsidRPr="00EB6166">
        <w:rPr>
          <w:u w:val="single"/>
        </w:rPr>
        <w:t>RESOLUTION:</w:t>
      </w:r>
    </w:p>
    <w:p w14:paraId="44DF07F9" w14:textId="77777777" w:rsidR="00B5714D" w:rsidRDefault="00B5714D" w:rsidP="00C31BED"/>
    <w:p w14:paraId="1A8524EC" w14:textId="77777777" w:rsidR="00B5714D" w:rsidRDefault="00B5714D" w:rsidP="00C31BED">
      <w:r w:rsidRPr="00B5714D">
        <w:t>REVISED</w:t>
      </w:r>
    </w:p>
    <w:p w14:paraId="17932147" w14:textId="77777777" w:rsidR="00B5714D" w:rsidRDefault="00B5714D" w:rsidP="00C31BED">
      <w:r>
        <w:t>P1270.34</w:t>
      </w:r>
    </w:p>
    <w:p w14:paraId="29274635" w14:textId="77777777" w:rsidR="00B5714D" w:rsidRDefault="00B5714D" w:rsidP="00C31BED">
      <w:r>
        <w:t>Edit as follows:</w:t>
      </w:r>
    </w:p>
    <w:p w14:paraId="5A4F7E33" w14:textId="65D1B606" w:rsidR="00B5714D" w:rsidRDefault="00B5714D" w:rsidP="00C31BED">
      <w:pPr>
        <w:rPr>
          <w:rFonts w:ascii="TimesNewRomanPSMT" w:hAnsi="TimesNewRomanPSMT"/>
        </w:rPr>
      </w:pPr>
      <w:r>
        <w:rPr>
          <w:rFonts w:ascii="TimesNewRomanPSMT" w:hAnsi="TimesNewRomanPSMT"/>
        </w:rPr>
        <w:t xml:space="preserve">“The use of RIFS </w:t>
      </w:r>
      <w:r w:rsidR="00BF44D2">
        <w:rPr>
          <w:rFonts w:ascii="TimesNewRomanPSMT" w:hAnsi="TimesNewRomanPSMT"/>
        </w:rPr>
        <w:t>by a non-DMG STA</w:t>
      </w:r>
      <w:r>
        <w:rPr>
          <w:rFonts w:ascii="TimesNewRomanPSMT" w:hAnsi="TimesNewRomanPSMT"/>
        </w:rPr>
        <w:t xml:space="preserve"> is obsolete, and support for such use might be subject to removal in a future revision of the standard.”</w:t>
      </w:r>
    </w:p>
    <w:p w14:paraId="112443D8" w14:textId="77777777" w:rsidR="00B5714D" w:rsidRDefault="00B5714D" w:rsidP="00C31BED">
      <w:pPr>
        <w:rPr>
          <w:rFonts w:ascii="TimesNewRomanPSMT" w:hAnsi="TimesNewRomanPSMT"/>
        </w:rPr>
      </w:pPr>
    </w:p>
    <w:p w14:paraId="374B8066" w14:textId="472A14A9" w:rsidR="00B5714D" w:rsidRDefault="00B5714D" w:rsidP="00C31BED">
      <w:pPr>
        <w:rPr>
          <w:rFonts w:ascii="TimesNewRomanPSMT" w:hAnsi="TimesNewRomanPSMT"/>
        </w:rPr>
      </w:pPr>
      <w:r>
        <w:rPr>
          <w:rFonts w:ascii="TimesNewRomanPSMT" w:hAnsi="TimesNewRomanPSMT"/>
        </w:rPr>
        <w:t>AND</w:t>
      </w:r>
    </w:p>
    <w:p w14:paraId="6689951B" w14:textId="5701553B" w:rsidR="00B5714D" w:rsidRPr="00B5714D" w:rsidRDefault="00B5714D" w:rsidP="00C31BED">
      <w:r>
        <w:rPr>
          <w:rFonts w:ascii="TimesNewRomanPSMT" w:hAnsi="TimesNewRomanPSMT"/>
        </w:rPr>
        <w:t>P3402.42</w:t>
      </w:r>
    </w:p>
    <w:p w14:paraId="75B20C07" w14:textId="226D7AA4" w:rsidR="00B5714D" w:rsidRPr="00B5714D" w:rsidRDefault="00B5714D" w:rsidP="00C31BED">
      <w:r w:rsidRPr="00B5714D">
        <w:t>Add “and RIFS” at end of sentence to read as follows:</w:t>
      </w:r>
    </w:p>
    <w:p w14:paraId="172CC38B" w14:textId="0F5EB0B4" w:rsidR="00B5714D" w:rsidRDefault="00B5714D" w:rsidP="00C31BED">
      <w:pPr>
        <w:rPr>
          <w:u w:val="single"/>
        </w:rPr>
      </w:pPr>
      <w:r>
        <w:rPr>
          <w:rFonts w:ascii="Arial" w:hAnsi="Arial" w:cs="Arial"/>
          <w:sz w:val="20"/>
        </w:rPr>
        <w:t xml:space="preserve">“Except where modified by the </w:t>
      </w:r>
      <w:r w:rsidRPr="00B5714D">
        <w:rPr>
          <w:rFonts w:ascii="Arial" w:hAnsi="Arial" w:cs="Arial"/>
          <w:i/>
          <w:sz w:val="20"/>
        </w:rPr>
        <w:t>pifs</w:t>
      </w:r>
      <w:r>
        <w:rPr>
          <w:rFonts w:ascii="Arial" w:hAnsi="Arial" w:cs="Arial"/>
          <w:sz w:val="20"/>
        </w:rPr>
        <w:t xml:space="preserve"> attribute, frames are separated by a SIFS or RIFS.”</w:t>
      </w:r>
    </w:p>
    <w:p w14:paraId="50A867B1" w14:textId="77777777" w:rsidR="00B5714D" w:rsidRPr="00EB6166" w:rsidRDefault="00B5714D" w:rsidP="00C31BED">
      <w:pPr>
        <w:rPr>
          <w:u w:val="single"/>
        </w:rPr>
      </w:pPr>
    </w:p>
    <w:p w14:paraId="77C44F02"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5694D08F" w14:textId="77777777" w:rsidTr="00C31BED">
        <w:tc>
          <w:tcPr>
            <w:tcW w:w="1809" w:type="dxa"/>
          </w:tcPr>
          <w:p w14:paraId="1C46B7EA" w14:textId="77777777" w:rsidR="00C31BED" w:rsidRDefault="00C31BED" w:rsidP="00C31BED">
            <w:r>
              <w:t>Identifiers</w:t>
            </w:r>
          </w:p>
        </w:tc>
        <w:tc>
          <w:tcPr>
            <w:tcW w:w="4383" w:type="dxa"/>
          </w:tcPr>
          <w:p w14:paraId="600A5B5B" w14:textId="77777777" w:rsidR="00C31BED" w:rsidRDefault="00C31BED" w:rsidP="00C31BED">
            <w:r>
              <w:t>Comment</w:t>
            </w:r>
          </w:p>
        </w:tc>
        <w:tc>
          <w:tcPr>
            <w:tcW w:w="3384" w:type="dxa"/>
          </w:tcPr>
          <w:p w14:paraId="085F999D" w14:textId="77777777" w:rsidR="00C31BED" w:rsidRDefault="00C31BED" w:rsidP="00C31BED">
            <w:r>
              <w:t>Proposed change</w:t>
            </w:r>
          </w:p>
        </w:tc>
      </w:tr>
      <w:tr w:rsidR="00C31BED" w14:paraId="7CC9726E" w14:textId="77777777" w:rsidTr="00C31BED">
        <w:tc>
          <w:tcPr>
            <w:tcW w:w="1809" w:type="dxa"/>
          </w:tcPr>
          <w:p w14:paraId="2611E474" w14:textId="1B6343C8" w:rsidR="00C31BED" w:rsidRDefault="00C31BED" w:rsidP="00C31BED">
            <w:r>
              <w:t>CID 7361</w:t>
            </w:r>
          </w:p>
          <w:p w14:paraId="1775FC34" w14:textId="77777777" w:rsidR="00C31BED" w:rsidRDefault="00C31BED" w:rsidP="00C31BED">
            <w:r>
              <w:t>Mark Rison</w:t>
            </w:r>
          </w:p>
          <w:p w14:paraId="24590400" w14:textId="05553B98" w:rsidR="00C31BED" w:rsidRDefault="001A1622" w:rsidP="00C31BED">
            <w:r>
              <w:t>10.3.2.3.2</w:t>
            </w:r>
          </w:p>
          <w:p w14:paraId="05FB34D1" w14:textId="5B42731D" w:rsidR="00C31BED" w:rsidRDefault="001A1622" w:rsidP="00C31BED">
            <w:r>
              <w:t>1270.33</w:t>
            </w:r>
          </w:p>
          <w:p w14:paraId="1125EDFA" w14:textId="77777777" w:rsidR="00C31BED" w:rsidRDefault="00C31BED" w:rsidP="00C31BED"/>
        </w:tc>
        <w:tc>
          <w:tcPr>
            <w:tcW w:w="4383" w:type="dxa"/>
          </w:tcPr>
          <w:p w14:paraId="37015B61" w14:textId="77777777" w:rsidR="00C31BED" w:rsidRDefault="00C31BED" w:rsidP="00C31BED">
            <w:pPr>
              <w:rPr>
                <w:rFonts w:ascii="Arial" w:hAnsi="Arial" w:cs="Arial"/>
                <w:sz w:val="20"/>
              </w:rPr>
            </w:pPr>
            <w:r>
              <w:rPr>
                <w:rFonts w:ascii="Arial" w:hAnsi="Arial" w:cs="Arial"/>
                <w:sz w:val="20"/>
              </w:rPr>
              <w:t>"The use of RIFS is obsolete" -- even for DMG?</w:t>
            </w:r>
          </w:p>
          <w:p w14:paraId="378A1514" w14:textId="77777777" w:rsidR="00C31BED" w:rsidRPr="00B5334C" w:rsidRDefault="00C31BED" w:rsidP="00C31BED"/>
        </w:tc>
        <w:tc>
          <w:tcPr>
            <w:tcW w:w="3384" w:type="dxa"/>
          </w:tcPr>
          <w:p w14:paraId="20EAF747" w14:textId="77777777" w:rsidR="001A1622" w:rsidRDefault="001A1622" w:rsidP="001A1622">
            <w:pPr>
              <w:rPr>
                <w:rFonts w:ascii="Arial" w:hAnsi="Arial" w:cs="Arial"/>
                <w:sz w:val="20"/>
              </w:rPr>
            </w:pPr>
            <w:r>
              <w:rPr>
                <w:rFonts w:ascii="Arial" w:hAnsi="Arial" w:cs="Arial"/>
                <w:sz w:val="20"/>
              </w:rPr>
              <w:t>After "RIFS" add "in the 5 GHz band"</w:t>
            </w:r>
          </w:p>
          <w:p w14:paraId="7DE95E09" w14:textId="77777777" w:rsidR="00C31BED" w:rsidRPr="00B5334C" w:rsidRDefault="00C31BED" w:rsidP="00C31BED"/>
        </w:tc>
      </w:tr>
    </w:tbl>
    <w:p w14:paraId="5737ED35" w14:textId="77777777" w:rsidR="00C31BED" w:rsidRDefault="00C31BED" w:rsidP="00C31BED"/>
    <w:p w14:paraId="1793DEDA" w14:textId="77777777" w:rsidR="00C31BED" w:rsidRDefault="00C31BED" w:rsidP="00C31BED">
      <w:pPr>
        <w:rPr>
          <w:u w:val="single"/>
        </w:rPr>
      </w:pPr>
    </w:p>
    <w:p w14:paraId="1ED90772" w14:textId="77777777" w:rsidR="00C31BED" w:rsidRDefault="00C31BED" w:rsidP="00C31BED">
      <w:pPr>
        <w:rPr>
          <w:sz w:val="24"/>
          <w:szCs w:val="24"/>
          <w:u w:val="single"/>
        </w:rPr>
      </w:pPr>
      <w:r w:rsidRPr="004F5246">
        <w:rPr>
          <w:sz w:val="24"/>
          <w:szCs w:val="24"/>
          <w:u w:val="single"/>
        </w:rPr>
        <w:t>Discussion:</w:t>
      </w:r>
    </w:p>
    <w:p w14:paraId="70A5DDC1" w14:textId="77777777" w:rsidR="00E918EC" w:rsidRDefault="00E918EC" w:rsidP="00E918EC">
      <w:r>
        <w:t>Depends on whether RIFS was made obsolete (first appears in D3.0) with votes that included DMG participants.</w:t>
      </w:r>
    </w:p>
    <w:p w14:paraId="53A72BD5" w14:textId="77777777" w:rsidR="00E918EC" w:rsidRDefault="00E918EC" w:rsidP="00C31BED"/>
    <w:p w14:paraId="4F49754D" w14:textId="77777777" w:rsidR="00E918EC" w:rsidRDefault="00E918EC" w:rsidP="00C31BED"/>
    <w:p w14:paraId="0F2D81E1" w14:textId="77777777" w:rsidR="00C31BED" w:rsidRDefault="00C31BED" w:rsidP="00C31BED">
      <w:pPr>
        <w:rPr>
          <w:u w:val="single"/>
        </w:rPr>
      </w:pPr>
      <w:r w:rsidRPr="00EB6166">
        <w:rPr>
          <w:u w:val="single"/>
        </w:rPr>
        <w:t>RESOLUTION:</w:t>
      </w:r>
    </w:p>
    <w:p w14:paraId="7D7DDF67" w14:textId="0424E708" w:rsidR="00E918EC" w:rsidRDefault="00E918EC" w:rsidP="00C31BED">
      <w:r>
        <w:t>REVISED</w:t>
      </w:r>
    </w:p>
    <w:p w14:paraId="4CA163B5" w14:textId="77777777" w:rsidR="00E918EC" w:rsidRDefault="00E918EC" w:rsidP="00E918EC">
      <w:r>
        <w:t>P1270.34</w:t>
      </w:r>
    </w:p>
    <w:p w14:paraId="667AF3E3" w14:textId="77777777" w:rsidR="00E918EC" w:rsidRDefault="00E918EC" w:rsidP="00E918EC">
      <w:r>
        <w:t>Edit as follows:</w:t>
      </w:r>
    </w:p>
    <w:p w14:paraId="15EB4334" w14:textId="2C557C53" w:rsidR="00E918EC" w:rsidRDefault="00E918EC" w:rsidP="00E918EC">
      <w:pPr>
        <w:rPr>
          <w:rFonts w:ascii="TimesNewRomanPSMT" w:hAnsi="TimesNewRomanPSMT"/>
        </w:rPr>
      </w:pPr>
      <w:r>
        <w:rPr>
          <w:rFonts w:ascii="TimesNewRomanPSMT" w:hAnsi="TimesNewRomanPSMT"/>
        </w:rPr>
        <w:t xml:space="preserve">“The use of RIFS </w:t>
      </w:r>
      <w:ins w:id="3" w:author="Graham Smith" w:date="2016-02-05T08:43:00Z">
        <w:r w:rsidR="00BF44D2">
          <w:rPr>
            <w:rFonts w:ascii="TimesNewRomanPSMT" w:hAnsi="TimesNewRomanPSMT"/>
          </w:rPr>
          <w:t xml:space="preserve">for non-DMG STAs </w:t>
        </w:r>
      </w:ins>
      <w:r>
        <w:rPr>
          <w:rFonts w:ascii="TimesNewRomanPSMT" w:hAnsi="TimesNewRomanPSMT"/>
        </w:rPr>
        <w:t>is obsolete, and support for such use might be subject to removal in a future revision of the standard.”</w:t>
      </w:r>
    </w:p>
    <w:p w14:paraId="585B9649" w14:textId="77777777" w:rsidR="00E918EC" w:rsidRPr="00033375" w:rsidRDefault="00E918EC" w:rsidP="00C31BED"/>
    <w:p w14:paraId="5FDC4A76"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56618B04" w14:textId="77777777" w:rsidTr="00622A44">
        <w:tc>
          <w:tcPr>
            <w:tcW w:w="1809" w:type="dxa"/>
          </w:tcPr>
          <w:p w14:paraId="5D240125" w14:textId="77777777" w:rsidR="001A1622" w:rsidRDefault="001A1622" w:rsidP="00622A44">
            <w:r>
              <w:t>Identifiers</w:t>
            </w:r>
          </w:p>
        </w:tc>
        <w:tc>
          <w:tcPr>
            <w:tcW w:w="4383" w:type="dxa"/>
          </w:tcPr>
          <w:p w14:paraId="494CC966" w14:textId="77777777" w:rsidR="001A1622" w:rsidRDefault="001A1622" w:rsidP="00622A44">
            <w:r>
              <w:t>Comment</w:t>
            </w:r>
          </w:p>
        </w:tc>
        <w:tc>
          <w:tcPr>
            <w:tcW w:w="3384" w:type="dxa"/>
          </w:tcPr>
          <w:p w14:paraId="21D7298B" w14:textId="77777777" w:rsidR="001A1622" w:rsidRDefault="001A1622" w:rsidP="00622A44">
            <w:r>
              <w:t>Proposed change</w:t>
            </w:r>
          </w:p>
        </w:tc>
      </w:tr>
      <w:tr w:rsidR="001A1622" w14:paraId="73D044A2" w14:textId="77777777" w:rsidTr="00622A44">
        <w:tc>
          <w:tcPr>
            <w:tcW w:w="1809" w:type="dxa"/>
          </w:tcPr>
          <w:p w14:paraId="771F0A44" w14:textId="17AF098C" w:rsidR="001A1622" w:rsidRDefault="001A1622" w:rsidP="00622A44">
            <w:r>
              <w:t>CID 7373</w:t>
            </w:r>
          </w:p>
          <w:p w14:paraId="7CD9CF88" w14:textId="77777777" w:rsidR="001A1622" w:rsidRDefault="001A1622" w:rsidP="00622A44">
            <w:r>
              <w:t>Mark Rison</w:t>
            </w:r>
          </w:p>
          <w:p w14:paraId="4AFB85EC" w14:textId="70389725" w:rsidR="001A1622" w:rsidRDefault="001A1622" w:rsidP="00622A44">
            <w:r>
              <w:t>11.2.3.5</w:t>
            </w:r>
          </w:p>
          <w:p w14:paraId="2E4D8FC5" w14:textId="3DC12173" w:rsidR="001A1622" w:rsidRDefault="001A1622" w:rsidP="00622A44">
            <w:r>
              <w:t>1602.13</w:t>
            </w:r>
          </w:p>
          <w:p w14:paraId="709134A8" w14:textId="77777777" w:rsidR="001A1622" w:rsidRDefault="001A1622" w:rsidP="00622A44"/>
        </w:tc>
        <w:tc>
          <w:tcPr>
            <w:tcW w:w="4383" w:type="dxa"/>
          </w:tcPr>
          <w:p w14:paraId="1EA05B17" w14:textId="77777777" w:rsidR="001A1622" w:rsidRDefault="001A1622" w:rsidP="001A1622">
            <w:pPr>
              <w:rPr>
                <w:rFonts w:ascii="Arial" w:hAnsi="Arial" w:cs="Arial"/>
                <w:sz w:val="20"/>
              </w:rPr>
            </w:pPr>
            <w:r>
              <w:rPr>
                <w:rFonts w:ascii="Arial" w:hAnsi="Arial" w:cs="Arial"/>
                <w:sz w:val="20"/>
              </w:rPr>
              <w:t>"BUs may be sent to STAs in active mode at any valid time." -- and what's a "valid time"?</w:t>
            </w:r>
          </w:p>
          <w:p w14:paraId="022AD204" w14:textId="77777777" w:rsidR="001A1622" w:rsidRPr="00B5334C" w:rsidRDefault="001A1622" w:rsidP="00622A44"/>
        </w:tc>
        <w:tc>
          <w:tcPr>
            <w:tcW w:w="3384" w:type="dxa"/>
          </w:tcPr>
          <w:p w14:paraId="34CEE1F6" w14:textId="77777777" w:rsidR="001A1622" w:rsidRDefault="001A1622" w:rsidP="001A1622">
            <w:pPr>
              <w:rPr>
                <w:rFonts w:ascii="Arial" w:hAnsi="Arial" w:cs="Arial"/>
                <w:sz w:val="20"/>
              </w:rPr>
            </w:pPr>
            <w:r>
              <w:rPr>
                <w:rFonts w:ascii="Arial" w:hAnsi="Arial" w:cs="Arial"/>
                <w:sz w:val="20"/>
              </w:rPr>
              <w:t>Delete the sentence</w:t>
            </w:r>
          </w:p>
          <w:p w14:paraId="66F8DA01" w14:textId="77777777" w:rsidR="001A1622" w:rsidRPr="00B5334C" w:rsidRDefault="001A1622" w:rsidP="00622A44"/>
        </w:tc>
      </w:tr>
    </w:tbl>
    <w:p w14:paraId="17E5E6C0" w14:textId="77777777" w:rsidR="001A1622" w:rsidRDefault="001A1622" w:rsidP="001A1622"/>
    <w:p w14:paraId="69D21CCE" w14:textId="77777777" w:rsidR="001A1622" w:rsidRDefault="001A1622" w:rsidP="001A1622">
      <w:pPr>
        <w:rPr>
          <w:u w:val="single"/>
        </w:rPr>
      </w:pPr>
    </w:p>
    <w:p w14:paraId="3CA7E87F" w14:textId="77777777" w:rsidR="001A1622" w:rsidRDefault="001A1622" w:rsidP="001A1622">
      <w:pPr>
        <w:rPr>
          <w:sz w:val="24"/>
          <w:szCs w:val="24"/>
          <w:u w:val="single"/>
        </w:rPr>
      </w:pPr>
      <w:r w:rsidRPr="004F5246">
        <w:rPr>
          <w:sz w:val="24"/>
          <w:szCs w:val="24"/>
          <w:u w:val="single"/>
        </w:rPr>
        <w:t>Discussion:</w:t>
      </w:r>
    </w:p>
    <w:p w14:paraId="108F2BED" w14:textId="77777777" w:rsidR="001A1622" w:rsidRDefault="001A1622" w:rsidP="001A1622"/>
    <w:p w14:paraId="22130A46" w14:textId="6A2C33C3" w:rsidR="00033375" w:rsidRPr="00033375" w:rsidRDefault="00033375" w:rsidP="00033375">
      <w:pPr>
        <w:autoSpaceDE w:val="0"/>
        <w:autoSpaceDN w:val="0"/>
        <w:adjustRightInd w:val="0"/>
        <w:rPr>
          <w:sz w:val="24"/>
        </w:rPr>
      </w:pPr>
      <w:r w:rsidRPr="00033375">
        <w:rPr>
          <w:rFonts w:ascii="TimesNewRomanPSMT" w:hAnsi="TimesNewRomanPSMT" w:cs="TimesNewRomanPSMT"/>
          <w:lang w:val="en-US" w:eastAsia="ja-JP"/>
        </w:rPr>
        <w:t xml:space="preserve">“If power management is in use within an IBSS, a STA shall buffer individually addressed BUs for STAs that are known to be in PS mode. </w:t>
      </w:r>
      <w:r w:rsidRPr="00033375">
        <w:rPr>
          <w:rFonts w:ascii="TimesNewRomanPSMT" w:hAnsi="TimesNewRomanPSMT" w:cs="TimesNewRomanPSMT"/>
          <w:b/>
          <w:lang w:val="en-US" w:eastAsia="ja-JP"/>
        </w:rPr>
        <w:t>BUs may be sent to STAs in active mode at any valid time</w:t>
      </w:r>
      <w:r w:rsidRPr="00033375">
        <w:rPr>
          <w:rFonts w:ascii="TimesNewRomanPSMT" w:hAnsi="TimesNewRomanPSMT" w:cs="TimesNewRomanPSMT"/>
          <w:lang w:val="en-US" w:eastAsia="ja-JP"/>
        </w:rPr>
        <w:t>.</w:t>
      </w:r>
      <w:r>
        <w:rPr>
          <w:rFonts w:ascii="TimesNewRomanPSMT" w:hAnsi="TimesNewRomanPSMT" w:cs="TimesNewRomanPSMT"/>
          <w:lang w:val="en-US" w:eastAsia="ja-JP"/>
        </w:rPr>
        <w:t>”</w:t>
      </w:r>
    </w:p>
    <w:p w14:paraId="4F7DEA48" w14:textId="77777777" w:rsidR="00033375" w:rsidRDefault="00033375" w:rsidP="001A1622"/>
    <w:p w14:paraId="3CCAB22E" w14:textId="0677C0DC" w:rsidR="00033375" w:rsidRDefault="00033375" w:rsidP="001A1622">
      <w:r>
        <w:t>Indeed what is a “valid time”?  There is a complete set of rules for when and h</w:t>
      </w:r>
      <w:r w:rsidR="00964F94">
        <w:t>o</w:t>
      </w:r>
      <w:r>
        <w:t>w to send B</w:t>
      </w:r>
      <w:r w:rsidR="00964F94">
        <w:t>U</w:t>
      </w:r>
      <w:r>
        <w:t>s to the PS STA.  I agree with comment, this is a sentence that adds nothing and may be misunderstood.</w:t>
      </w:r>
    </w:p>
    <w:p w14:paraId="47226F98" w14:textId="77777777" w:rsidR="00033375" w:rsidRDefault="00033375" w:rsidP="001A1622"/>
    <w:p w14:paraId="5F94EA21" w14:textId="77777777" w:rsidR="001A1622" w:rsidRDefault="001A1622" w:rsidP="001A1622">
      <w:pPr>
        <w:rPr>
          <w:u w:val="single"/>
        </w:rPr>
      </w:pPr>
      <w:r w:rsidRPr="00EB6166">
        <w:rPr>
          <w:u w:val="single"/>
        </w:rPr>
        <w:t>RESOLUTION:</w:t>
      </w:r>
    </w:p>
    <w:p w14:paraId="10B58194" w14:textId="1E38D5D9" w:rsidR="00033375" w:rsidRPr="00033375" w:rsidRDefault="00033375" w:rsidP="001A1622">
      <w:r w:rsidRPr="00033375">
        <w:t>ACCEPT</w:t>
      </w:r>
    </w:p>
    <w:p w14:paraId="6EE6D551" w14:textId="77777777" w:rsidR="001A1622" w:rsidRDefault="001A1622" w:rsidP="001A162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02E93989" w14:textId="77777777" w:rsidTr="00622A44">
        <w:tc>
          <w:tcPr>
            <w:tcW w:w="1809" w:type="dxa"/>
          </w:tcPr>
          <w:p w14:paraId="697BBDB7" w14:textId="77777777" w:rsidR="001A1622" w:rsidRDefault="001A1622" w:rsidP="00622A44">
            <w:r>
              <w:t>Identifiers</w:t>
            </w:r>
          </w:p>
        </w:tc>
        <w:tc>
          <w:tcPr>
            <w:tcW w:w="4383" w:type="dxa"/>
          </w:tcPr>
          <w:p w14:paraId="4B2A0460" w14:textId="77777777" w:rsidR="001A1622" w:rsidRDefault="001A1622" w:rsidP="00622A44">
            <w:r>
              <w:t>Comment</w:t>
            </w:r>
          </w:p>
        </w:tc>
        <w:tc>
          <w:tcPr>
            <w:tcW w:w="3384" w:type="dxa"/>
          </w:tcPr>
          <w:p w14:paraId="25F6AA1F" w14:textId="77777777" w:rsidR="001A1622" w:rsidRDefault="001A1622" w:rsidP="00622A44">
            <w:r>
              <w:t>Proposed change</w:t>
            </w:r>
          </w:p>
        </w:tc>
      </w:tr>
      <w:tr w:rsidR="001A1622" w14:paraId="4114EE46" w14:textId="77777777" w:rsidTr="00622A44">
        <w:tc>
          <w:tcPr>
            <w:tcW w:w="1809" w:type="dxa"/>
          </w:tcPr>
          <w:p w14:paraId="4851012E" w14:textId="5FD47B5F" w:rsidR="001A1622" w:rsidRDefault="001A1622" w:rsidP="00622A44">
            <w:r>
              <w:t>CID 7382</w:t>
            </w:r>
          </w:p>
          <w:p w14:paraId="66A71555" w14:textId="77777777" w:rsidR="001A1622" w:rsidRDefault="001A1622" w:rsidP="00622A44">
            <w:r>
              <w:t>Mark Rison</w:t>
            </w:r>
          </w:p>
          <w:p w14:paraId="32EA43A2" w14:textId="66C02E47" w:rsidR="001A1622" w:rsidRDefault="001A1622" w:rsidP="00622A44">
            <w:r>
              <w:t>10.22.2.7</w:t>
            </w:r>
          </w:p>
          <w:p w14:paraId="60316AF3" w14:textId="799D9CEA" w:rsidR="001A1622" w:rsidRDefault="001A1622" w:rsidP="00622A44">
            <w:r>
              <w:t>1357.28</w:t>
            </w:r>
          </w:p>
          <w:p w14:paraId="62E0E8F5" w14:textId="77777777" w:rsidR="001A1622" w:rsidRDefault="001A1622" w:rsidP="00622A44"/>
        </w:tc>
        <w:tc>
          <w:tcPr>
            <w:tcW w:w="4383" w:type="dxa"/>
          </w:tcPr>
          <w:p w14:paraId="766950DD" w14:textId="77777777" w:rsidR="001A1622" w:rsidRDefault="001A1622" w:rsidP="001A1622">
            <w:pPr>
              <w:rPr>
                <w:rFonts w:ascii="Arial" w:hAnsi="Arial" w:cs="Arial"/>
                <w:sz w:val="20"/>
              </w:rPr>
            </w:pPr>
            <w:r>
              <w:rPr>
                <w:rFonts w:ascii="Arial" w:hAnsi="Arial" w:cs="Arial"/>
                <w:sz w:val="20"/>
              </w:rPr>
              <w:t>"NOTE---The bandwidth of a PS-Poll frame does not constrain the bandwidth of an immediate data response to that PSPoll frame." -- is this normative?  Where?  It seems to be in conflict with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 above</w:t>
            </w:r>
          </w:p>
          <w:p w14:paraId="1EDC9797" w14:textId="77777777" w:rsidR="001A1622" w:rsidRPr="00B5334C" w:rsidRDefault="001A1622" w:rsidP="00622A44"/>
        </w:tc>
        <w:tc>
          <w:tcPr>
            <w:tcW w:w="3384" w:type="dxa"/>
          </w:tcPr>
          <w:p w14:paraId="7B1FDC8F" w14:textId="77777777" w:rsidR="001A1622" w:rsidRDefault="001A1622" w:rsidP="001A1622">
            <w:pPr>
              <w:rPr>
                <w:rFonts w:ascii="Arial" w:hAnsi="Arial" w:cs="Arial"/>
                <w:sz w:val="20"/>
              </w:rPr>
            </w:pPr>
            <w:r>
              <w:rPr>
                <w:rFonts w:ascii="Arial" w:hAnsi="Arial" w:cs="Arial"/>
                <w:sz w:val="20"/>
              </w:rPr>
              <w:t>Either delete the NOTE or make it normative and address the apparent contradiction noted in the comment</w:t>
            </w:r>
          </w:p>
          <w:p w14:paraId="767351C5" w14:textId="77777777" w:rsidR="001A1622" w:rsidRPr="00B5334C" w:rsidRDefault="001A1622" w:rsidP="00622A44"/>
        </w:tc>
      </w:tr>
    </w:tbl>
    <w:p w14:paraId="5B05C912" w14:textId="77777777" w:rsidR="001A1622" w:rsidRDefault="001A1622" w:rsidP="001A1622"/>
    <w:p w14:paraId="07FFA8FC" w14:textId="77777777" w:rsidR="001A1622" w:rsidRDefault="001A1622" w:rsidP="001A1622">
      <w:pPr>
        <w:rPr>
          <w:u w:val="single"/>
        </w:rPr>
      </w:pPr>
    </w:p>
    <w:p w14:paraId="76027F2B" w14:textId="77777777" w:rsidR="001A1622" w:rsidRDefault="001A1622" w:rsidP="001A1622">
      <w:pPr>
        <w:rPr>
          <w:sz w:val="24"/>
          <w:szCs w:val="24"/>
          <w:u w:val="single"/>
        </w:rPr>
      </w:pPr>
      <w:r w:rsidRPr="004F5246">
        <w:rPr>
          <w:sz w:val="24"/>
          <w:szCs w:val="24"/>
          <w:u w:val="single"/>
        </w:rPr>
        <w:t>Discussion:</w:t>
      </w:r>
    </w:p>
    <w:p w14:paraId="58D59A97" w14:textId="100D1E3C" w:rsidR="001A1622" w:rsidRDefault="00995E61" w:rsidP="001A1622">
      <w:r>
        <w:t>The cited text is in 10.2.2.7. Multiple frame transmission in an EDCA TXOP.</w:t>
      </w:r>
    </w:p>
    <w:p w14:paraId="3AE63CD8" w14:textId="77777777" w:rsidR="004543AB" w:rsidRDefault="004543AB" w:rsidP="004543AB">
      <w:pPr>
        <w:autoSpaceDE w:val="0"/>
        <w:autoSpaceDN w:val="0"/>
        <w:adjustRightInd w:val="0"/>
        <w:rPr>
          <w:rFonts w:ascii="TimesNewRomanPSMT" w:hAnsi="TimesNewRomanPSMT" w:cs="TimesNewRomanPSMT"/>
          <w:lang w:val="en-US" w:eastAsia="ja-JP"/>
        </w:rPr>
      </w:pPr>
    </w:p>
    <w:p w14:paraId="6BE87F06" w14:textId="2DDB6DBE" w:rsidR="004543AB" w:rsidRDefault="00C458D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w:t>
      </w:r>
      <w:r w:rsidR="004543AB">
        <w:rPr>
          <w:rFonts w:ascii="TimesNewRomanPSMT" w:hAnsi="TimesNewRomanPSMT" w:cs="TimesNewRomanPSMT"/>
          <w:lang w:val="en-US" w:eastAsia="ja-JP"/>
        </w:rPr>
        <w:t xml:space="preserve">e are talking about VHT here and the PS-Poll certainly can include bandwidth information.  </w:t>
      </w:r>
    </w:p>
    <w:p w14:paraId="1C7BAA4E" w14:textId="77777777" w:rsidR="004543AB" w:rsidRDefault="004543AB" w:rsidP="004543AB">
      <w:pPr>
        <w:autoSpaceDE w:val="0"/>
        <w:autoSpaceDN w:val="0"/>
        <w:adjustRightInd w:val="0"/>
        <w:rPr>
          <w:rFonts w:ascii="TimesNewRomanPSMT" w:hAnsi="TimesNewRomanPSMT" w:cs="TimesNewRomanPSMT"/>
          <w:lang w:val="en-US" w:eastAsia="ja-JP"/>
        </w:rPr>
      </w:pPr>
    </w:p>
    <w:p w14:paraId="2DB90A87" w14:textId="60A78C61" w:rsidR="004543AB" w:rsidRDefault="004543A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The NOTE </w:t>
      </w:r>
      <w:r w:rsidR="00C458DB">
        <w:rPr>
          <w:rFonts w:ascii="TimesNewRomanPSMT" w:hAnsi="TimesNewRomanPSMT" w:cs="TimesNewRomanPSMT"/>
          <w:lang w:val="en-US" w:eastAsia="ja-JP"/>
        </w:rPr>
        <w:t>says “</w:t>
      </w:r>
      <w:r w:rsidR="00C458DB">
        <w:rPr>
          <w:rFonts w:ascii="Arial" w:hAnsi="Arial" w:cs="Arial"/>
          <w:sz w:val="20"/>
        </w:rPr>
        <w:t>The bandwidth of a PS-Poll frame does not constrain the bandwidth of an immediate data response to that PSPoll frame.”</w:t>
      </w:r>
    </w:p>
    <w:p w14:paraId="16C1429A" w14:textId="77777777" w:rsidR="00C458DB" w:rsidRDefault="00C458DB" w:rsidP="004543AB">
      <w:pPr>
        <w:autoSpaceDE w:val="0"/>
        <w:autoSpaceDN w:val="0"/>
        <w:adjustRightInd w:val="0"/>
        <w:rPr>
          <w:rFonts w:ascii="TimesNewRomanPSMT" w:hAnsi="TimesNewRomanPSMT" w:cs="TimesNewRomanPSMT"/>
          <w:lang w:val="en-US" w:eastAsia="ja-JP"/>
        </w:rPr>
      </w:pPr>
    </w:p>
    <w:p w14:paraId="5706F981" w14:textId="23A63598" w:rsidR="004543AB" w:rsidRDefault="00C458D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First l</w:t>
      </w:r>
      <w:r w:rsidR="004543AB">
        <w:rPr>
          <w:rFonts w:ascii="TimesNewRomanPSMT" w:hAnsi="TimesNewRomanPSMT" w:cs="TimesNewRomanPSMT"/>
          <w:lang w:val="en-US" w:eastAsia="ja-JP"/>
        </w:rPr>
        <w:t>et’s se</w:t>
      </w:r>
      <w:r>
        <w:rPr>
          <w:rFonts w:ascii="TimesNewRomanPSMT" w:hAnsi="TimesNewRomanPSMT" w:cs="TimesNewRomanPSMT"/>
          <w:lang w:val="en-US" w:eastAsia="ja-JP"/>
        </w:rPr>
        <w:t>e</w:t>
      </w:r>
      <w:r w:rsidR="004543AB">
        <w:rPr>
          <w:rFonts w:ascii="TimesNewRomanPSMT" w:hAnsi="TimesNewRomanPSMT" w:cs="TimesNewRomanPSMT"/>
          <w:lang w:val="en-US" w:eastAsia="ja-JP"/>
        </w:rPr>
        <w:t xml:space="preserve"> if it c</w:t>
      </w:r>
      <w:r>
        <w:rPr>
          <w:rFonts w:ascii="TimesNewRomanPSMT" w:hAnsi="TimesNewRomanPSMT" w:cs="TimesNewRomanPSMT"/>
          <w:lang w:val="en-US" w:eastAsia="ja-JP"/>
        </w:rPr>
        <w:t>ontradicts the other cited text, namely:</w:t>
      </w:r>
    </w:p>
    <w:p w14:paraId="2ED5B1A3" w14:textId="54F4B9D4" w:rsidR="004543AB" w:rsidRPr="004543AB" w:rsidRDefault="004543AB" w:rsidP="004543AB">
      <w:pPr>
        <w:autoSpaceDE w:val="0"/>
        <w:autoSpaceDN w:val="0"/>
        <w:adjustRightInd w:val="0"/>
        <w:rPr>
          <w:sz w:val="24"/>
          <w:lang w:val="en-US" w:eastAsia="ja-JP"/>
        </w:rPr>
      </w:pPr>
      <w:r>
        <w:t>“</w:t>
      </w:r>
      <w:r w:rsidRPr="004543AB">
        <w:t>If there is no RTS/CTS exchange in non-HT duplicate format in a TXOP and there is at least one non-HT duplicate frame exchange in a TXOP</w:t>
      </w:r>
      <w:r>
        <w:t xml:space="preserve"> </w:t>
      </w:r>
      <w:r w:rsidRPr="004543AB">
        <w:t>the TXOP holder shall set the CH_BANDWIDTH parameter in TXVECTOR of a PPDU sent after the first non-HT duplicate frame to be the same or narrower than the CH_BANDWIDTH parameter in TXVECTOR of the initial frame in the first non-HT duplicate frame exchange in the same TXOP.</w:t>
      </w:r>
      <w:r>
        <w:t>”</w:t>
      </w:r>
    </w:p>
    <w:p w14:paraId="190309FA" w14:textId="77777777" w:rsidR="004543AB" w:rsidRDefault="004543AB" w:rsidP="004543AB">
      <w:pPr>
        <w:autoSpaceDE w:val="0"/>
        <w:autoSpaceDN w:val="0"/>
        <w:adjustRightInd w:val="0"/>
        <w:rPr>
          <w:sz w:val="24"/>
        </w:rPr>
      </w:pPr>
    </w:p>
    <w:p w14:paraId="066F6ED9" w14:textId="5E0798DE" w:rsidR="00C458DB" w:rsidRDefault="004543AB" w:rsidP="004543AB">
      <w:pPr>
        <w:autoSpaceDE w:val="0"/>
        <w:autoSpaceDN w:val="0"/>
        <w:adjustRightInd w:val="0"/>
        <w:rPr>
          <w:sz w:val="24"/>
        </w:rPr>
      </w:pPr>
      <w:r>
        <w:rPr>
          <w:sz w:val="24"/>
        </w:rPr>
        <w:t xml:space="preserve">Condition is NO RTS/CTS, </w:t>
      </w:r>
      <w:r w:rsidR="00C458DB">
        <w:rPr>
          <w:sz w:val="24"/>
        </w:rPr>
        <w:t xml:space="preserve">and </w:t>
      </w:r>
      <w:r>
        <w:rPr>
          <w:sz w:val="24"/>
        </w:rPr>
        <w:t xml:space="preserve">at least one non-HT duplicate frame.  As the NOTE refers to an “immediate </w:t>
      </w:r>
      <w:r w:rsidR="00C458DB">
        <w:rPr>
          <w:sz w:val="24"/>
        </w:rPr>
        <w:t xml:space="preserve">data </w:t>
      </w:r>
      <w:r>
        <w:rPr>
          <w:sz w:val="24"/>
        </w:rPr>
        <w:t xml:space="preserve">response” it cannot be a duplicate.  </w:t>
      </w:r>
      <w:r w:rsidR="00C458DB">
        <w:rPr>
          <w:sz w:val="24"/>
        </w:rPr>
        <w:t>So far so good.</w:t>
      </w:r>
    </w:p>
    <w:p w14:paraId="7BFC2FE1" w14:textId="18D2B4EB" w:rsidR="00C458DB" w:rsidRDefault="00C458DB" w:rsidP="004543AB">
      <w:pPr>
        <w:autoSpaceDE w:val="0"/>
        <w:autoSpaceDN w:val="0"/>
        <w:adjustRightInd w:val="0"/>
        <w:rPr>
          <w:sz w:val="24"/>
        </w:rPr>
      </w:pPr>
      <w:r>
        <w:rPr>
          <w:sz w:val="24"/>
        </w:rPr>
        <w:t xml:space="preserve">Then IF we have a duplicate, then the next PPDU is bandwidth restrictive.  Hence, I think that the NOTE does </w:t>
      </w:r>
      <w:r w:rsidR="00B97880">
        <w:rPr>
          <w:sz w:val="24"/>
        </w:rPr>
        <w:t>NOT</w:t>
      </w:r>
      <w:r>
        <w:rPr>
          <w:sz w:val="24"/>
        </w:rPr>
        <w:t xml:space="preserve"> contradict the sentence above it.  As I read it, the in</w:t>
      </w:r>
      <w:r w:rsidR="00CA6C81">
        <w:rPr>
          <w:sz w:val="24"/>
        </w:rPr>
        <w:t>i</w:t>
      </w:r>
      <w:r>
        <w:rPr>
          <w:sz w:val="24"/>
        </w:rPr>
        <w:t>tial triggered data response to the PS-Poll is unrestricted, but if a duplicate occurs (later) then the restriction kicks in.</w:t>
      </w:r>
    </w:p>
    <w:p w14:paraId="0938A0AB" w14:textId="3785A7EC" w:rsidR="004F5682" w:rsidRPr="004F5682" w:rsidRDefault="004F5682" w:rsidP="004543AB">
      <w:pPr>
        <w:autoSpaceDE w:val="0"/>
        <w:autoSpaceDN w:val="0"/>
        <w:adjustRightInd w:val="0"/>
        <w:rPr>
          <w:color w:val="FF0000"/>
          <w:sz w:val="24"/>
        </w:rPr>
      </w:pPr>
      <w:r w:rsidRPr="004F5682">
        <w:rPr>
          <w:color w:val="FF0000"/>
          <w:sz w:val="24"/>
        </w:rPr>
        <w:t>MARK</w:t>
      </w:r>
    </w:p>
    <w:p w14:paraId="13762C14" w14:textId="02876202" w:rsidR="004F5682" w:rsidRPr="004F5682" w:rsidRDefault="004F5682" w:rsidP="004543AB">
      <w:pPr>
        <w:autoSpaceDE w:val="0"/>
        <w:autoSpaceDN w:val="0"/>
        <w:adjustRightInd w:val="0"/>
        <w:rPr>
          <w:i/>
          <w:color w:val="FF0000"/>
          <w:sz w:val="24"/>
        </w:rPr>
      </w:pPr>
      <w:r w:rsidRPr="004F5682">
        <w:rPr>
          <w:i/>
          <w:color w:val="FF0000"/>
        </w:rPr>
        <w:t>OK, I *think* you’re right (though I’m having trouble thinking this through clearly!)</w:t>
      </w:r>
    </w:p>
    <w:p w14:paraId="5C787039" w14:textId="77777777" w:rsidR="004F5682" w:rsidRPr="004543AB" w:rsidRDefault="004F5682" w:rsidP="004543AB">
      <w:pPr>
        <w:autoSpaceDE w:val="0"/>
        <w:autoSpaceDN w:val="0"/>
        <w:adjustRightInd w:val="0"/>
        <w:rPr>
          <w:sz w:val="24"/>
        </w:rPr>
      </w:pPr>
    </w:p>
    <w:p w14:paraId="281D8892" w14:textId="77777777" w:rsidR="00995E61" w:rsidRDefault="00995E61" w:rsidP="001A1622"/>
    <w:p w14:paraId="6025254D" w14:textId="3C7705CA" w:rsidR="00B97880" w:rsidRDefault="00B97880" w:rsidP="001A1622">
      <w:r>
        <w:t>So, is the NOTE normative or just information?  I think it works as a NOTE.  If it were text then it would need to have a lot more descriptive text to it.</w:t>
      </w:r>
    </w:p>
    <w:p w14:paraId="1EC792DD" w14:textId="373C916C" w:rsidR="004F5682" w:rsidRPr="004F5682" w:rsidRDefault="004F5682" w:rsidP="001A1622">
      <w:pPr>
        <w:rPr>
          <w:color w:val="FF0000"/>
        </w:rPr>
      </w:pPr>
      <w:r w:rsidRPr="004F5682">
        <w:rPr>
          <w:color w:val="FF0000"/>
        </w:rPr>
        <w:t>MARK</w:t>
      </w:r>
    </w:p>
    <w:p w14:paraId="6959DB3D" w14:textId="321A7891" w:rsidR="004F5682" w:rsidRPr="004F5682" w:rsidRDefault="004F5682" w:rsidP="001A1622">
      <w:pPr>
        <w:rPr>
          <w:i/>
          <w:color w:val="FF0000"/>
        </w:rPr>
      </w:pPr>
      <w:r w:rsidRPr="004F5682">
        <w:rPr>
          <w:i/>
          <w:color w:val="FF0000"/>
        </w:rPr>
        <w:t>The question is: is it already the case that the rules don’t place any restriction on the bandwidth in this case (immediate data response to PS-Poll frame)?  This would require careful analysis of 10.7 Multirate support, I think</w:t>
      </w:r>
    </w:p>
    <w:p w14:paraId="0C14EA65" w14:textId="77777777" w:rsidR="00B97880" w:rsidRDefault="00B97880" w:rsidP="001A1622"/>
    <w:p w14:paraId="3C900E78" w14:textId="77777777" w:rsidR="004F5682" w:rsidRDefault="004F5682" w:rsidP="001A1622">
      <w:pPr>
        <w:rPr>
          <w:u w:val="single"/>
        </w:rPr>
      </w:pPr>
    </w:p>
    <w:p w14:paraId="7D87E97B" w14:textId="77777777" w:rsidR="004F5682" w:rsidRDefault="004F5682" w:rsidP="001A1622">
      <w:pPr>
        <w:rPr>
          <w:u w:val="single"/>
        </w:rPr>
      </w:pPr>
    </w:p>
    <w:p w14:paraId="6215165B" w14:textId="77777777" w:rsidR="004F5682" w:rsidRDefault="004F5682" w:rsidP="001A1622">
      <w:pPr>
        <w:rPr>
          <w:u w:val="single"/>
        </w:rPr>
      </w:pPr>
    </w:p>
    <w:p w14:paraId="15988A5E" w14:textId="77777777" w:rsidR="001A1622" w:rsidRDefault="001A1622" w:rsidP="001A1622">
      <w:pPr>
        <w:rPr>
          <w:u w:val="single"/>
        </w:rPr>
      </w:pPr>
      <w:r w:rsidRPr="00EB6166">
        <w:rPr>
          <w:u w:val="single"/>
        </w:rPr>
        <w:t>RESOLUTION:</w:t>
      </w:r>
    </w:p>
    <w:p w14:paraId="3D25EAAD" w14:textId="5224A2B8" w:rsidR="00B97880" w:rsidRPr="00B97880" w:rsidRDefault="00B97880" w:rsidP="001A1622">
      <w:r w:rsidRPr="00B97880">
        <w:t>REJECT</w:t>
      </w:r>
    </w:p>
    <w:p w14:paraId="72A8D5F2" w14:textId="24C75425" w:rsidR="00B97880" w:rsidRPr="00B97880" w:rsidRDefault="00B97880" w:rsidP="001A1622">
      <w:r w:rsidRPr="00B97880">
        <w:t>The cited NOTE does not contradict the cited text.  The NOTE refers to the immediate data response which cannot be a duplicate, whereas the cited text refers to duplicate frame.</w:t>
      </w:r>
    </w:p>
    <w:p w14:paraId="18010720" w14:textId="77777777" w:rsidR="001A1622" w:rsidRDefault="001A1622" w:rsidP="001A162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751EA0B7" w14:textId="77777777" w:rsidTr="00622A44">
        <w:tc>
          <w:tcPr>
            <w:tcW w:w="1809" w:type="dxa"/>
          </w:tcPr>
          <w:p w14:paraId="62DBBF19" w14:textId="77777777" w:rsidR="001A1622" w:rsidRDefault="001A1622" w:rsidP="00622A44">
            <w:r>
              <w:t>Identifiers</w:t>
            </w:r>
          </w:p>
        </w:tc>
        <w:tc>
          <w:tcPr>
            <w:tcW w:w="4383" w:type="dxa"/>
          </w:tcPr>
          <w:p w14:paraId="233F17A6" w14:textId="77777777" w:rsidR="001A1622" w:rsidRDefault="001A1622" w:rsidP="00622A44">
            <w:r>
              <w:t>Comment</w:t>
            </w:r>
          </w:p>
        </w:tc>
        <w:tc>
          <w:tcPr>
            <w:tcW w:w="3384" w:type="dxa"/>
          </w:tcPr>
          <w:p w14:paraId="467AEE8E" w14:textId="77777777" w:rsidR="001A1622" w:rsidRDefault="001A1622" w:rsidP="00622A44">
            <w:r>
              <w:t>Proposed change</w:t>
            </w:r>
          </w:p>
        </w:tc>
      </w:tr>
      <w:tr w:rsidR="001A1622" w14:paraId="748ED5D8" w14:textId="77777777" w:rsidTr="00622A44">
        <w:tc>
          <w:tcPr>
            <w:tcW w:w="1809" w:type="dxa"/>
          </w:tcPr>
          <w:p w14:paraId="3308723C" w14:textId="03C94DE6" w:rsidR="001A1622" w:rsidRDefault="001A1622" w:rsidP="00622A44">
            <w:r>
              <w:t>CID 7397</w:t>
            </w:r>
          </w:p>
          <w:p w14:paraId="6613350C" w14:textId="77777777" w:rsidR="001A1622" w:rsidRDefault="001A1622" w:rsidP="00622A44">
            <w:r>
              <w:t>Mark Rison</w:t>
            </w:r>
          </w:p>
          <w:p w14:paraId="09E6F19E" w14:textId="6C0207D6" w:rsidR="001A1622" w:rsidRDefault="001A1622" w:rsidP="00622A44">
            <w:r>
              <w:t>10.29.2.7</w:t>
            </w:r>
          </w:p>
          <w:p w14:paraId="7BCFEF38" w14:textId="2D88C7BD" w:rsidR="001A1622" w:rsidRDefault="001A1622" w:rsidP="00622A44">
            <w:r>
              <w:t>1433.11</w:t>
            </w:r>
          </w:p>
          <w:p w14:paraId="731939B7" w14:textId="77777777" w:rsidR="001A1622" w:rsidRDefault="001A1622" w:rsidP="00622A44"/>
        </w:tc>
        <w:tc>
          <w:tcPr>
            <w:tcW w:w="4383" w:type="dxa"/>
          </w:tcPr>
          <w:p w14:paraId="3D1CD361" w14:textId="77777777" w:rsidR="001A1622" w:rsidRDefault="001A1622" w:rsidP="001A1622">
            <w:pPr>
              <w:rPr>
                <w:rFonts w:ascii="Arial" w:hAnsi="Arial" w:cs="Arial"/>
                <w:sz w:val="20"/>
              </w:rPr>
            </w:pPr>
            <w:r>
              <w:rPr>
                <w:rFonts w:ascii="Arial" w:hAnsi="Arial" w:cs="Arial"/>
                <w:sz w:val="20"/>
              </w:rPr>
              <w:t>"NOTE  6--Multi-TID  BlockAck  and  Multi-TID  BlockAckReq  frames  transmitted  during  PSMP  use  the  Normal Acknowledgment setting of the BA Ack Policy or BAR Ack Policy subfield." is bogus as the subfield is reserved in those cases (since they are not (HT-)Delayed, which are the only type where the subfield is not reserved)</w:t>
            </w:r>
          </w:p>
          <w:p w14:paraId="7E1184B2" w14:textId="77777777" w:rsidR="001A1622" w:rsidRPr="00B5334C" w:rsidRDefault="001A1622" w:rsidP="00622A44"/>
        </w:tc>
        <w:tc>
          <w:tcPr>
            <w:tcW w:w="3384" w:type="dxa"/>
          </w:tcPr>
          <w:p w14:paraId="107F7617" w14:textId="77777777" w:rsidR="001A1622" w:rsidRDefault="001A1622" w:rsidP="001A1622">
            <w:pPr>
              <w:rPr>
                <w:rFonts w:ascii="Arial" w:hAnsi="Arial" w:cs="Arial"/>
                <w:sz w:val="20"/>
              </w:rPr>
            </w:pPr>
            <w:r>
              <w:rPr>
                <w:rFonts w:ascii="Arial" w:hAnsi="Arial" w:cs="Arial"/>
                <w:sz w:val="20"/>
              </w:rPr>
              <w:t>Delete this NOTE</w:t>
            </w:r>
          </w:p>
          <w:p w14:paraId="4342CBBC" w14:textId="77777777" w:rsidR="001A1622" w:rsidRPr="00B5334C" w:rsidRDefault="001A1622" w:rsidP="00622A44"/>
        </w:tc>
      </w:tr>
    </w:tbl>
    <w:p w14:paraId="26AEB003" w14:textId="77777777" w:rsidR="001A1622" w:rsidRDefault="001A1622" w:rsidP="001A1622"/>
    <w:p w14:paraId="16A33657" w14:textId="77777777" w:rsidR="001A1622" w:rsidRDefault="001A1622" w:rsidP="001A1622">
      <w:pPr>
        <w:rPr>
          <w:u w:val="single"/>
        </w:rPr>
      </w:pPr>
    </w:p>
    <w:p w14:paraId="0E685384" w14:textId="77777777" w:rsidR="001A1622" w:rsidRDefault="001A1622" w:rsidP="001A1622">
      <w:pPr>
        <w:rPr>
          <w:sz w:val="24"/>
          <w:szCs w:val="24"/>
          <w:u w:val="single"/>
        </w:rPr>
      </w:pPr>
      <w:r w:rsidRPr="004F5246">
        <w:rPr>
          <w:sz w:val="24"/>
          <w:szCs w:val="24"/>
          <w:u w:val="single"/>
        </w:rPr>
        <w:t>Discussion:</w:t>
      </w:r>
    </w:p>
    <w:p w14:paraId="0616B1F1" w14:textId="77777777" w:rsidR="00A85A2C" w:rsidRDefault="00A85A2C" w:rsidP="001A1622"/>
    <w:p w14:paraId="2FB52572" w14:textId="50427723" w:rsidR="00A85A2C" w:rsidRDefault="00A85A2C" w:rsidP="001A1622">
      <w:r>
        <w:rPr>
          <w:noProof/>
          <w:lang w:val="en-US"/>
        </w:rPr>
        <w:drawing>
          <wp:inline distT="0" distB="0" distL="0" distR="0" wp14:anchorId="1EC856CB" wp14:editId="41937028">
            <wp:extent cx="6400800" cy="3291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291840"/>
                    </a:xfrm>
                    <a:prstGeom prst="rect">
                      <a:avLst/>
                    </a:prstGeom>
                    <a:noFill/>
                    <a:ln>
                      <a:noFill/>
                    </a:ln>
                  </pic:spPr>
                </pic:pic>
              </a:graphicData>
            </a:graphic>
          </wp:inline>
        </w:drawing>
      </w:r>
    </w:p>
    <w:p w14:paraId="1EC4E969" w14:textId="444F2091" w:rsidR="00A85A2C" w:rsidRDefault="00A85A2C" w:rsidP="001A1622">
      <w:r>
        <w:t>Reading 9.3.1.</w:t>
      </w:r>
      <w:r w:rsidR="00CA6C81">
        <w:t>9</w:t>
      </w:r>
      <w:r>
        <w:t xml:space="preserve">.1 and </w:t>
      </w:r>
      <w:r w:rsidRPr="00A85A2C">
        <w:rPr>
          <w:b/>
        </w:rPr>
        <w:t>Table 9-2</w:t>
      </w:r>
      <w:r w:rsidR="00CA6C81">
        <w:rPr>
          <w:b/>
        </w:rPr>
        <w:t>3</w:t>
      </w:r>
      <w:r>
        <w:t xml:space="preserve"> we read </w:t>
      </w:r>
    </w:p>
    <w:p w14:paraId="20E153EE" w14:textId="4FC395AC" w:rsidR="00A85A2C" w:rsidRDefault="00A85A2C" w:rsidP="001A1622">
      <w:r>
        <w:t xml:space="preserve">“Normal Acknowledgement:  </w:t>
      </w:r>
      <w:r>
        <w:rPr>
          <w:b/>
        </w:rPr>
        <w:t>“The value 0 is n</w:t>
      </w:r>
      <w:r w:rsidRPr="00A85A2C">
        <w:rPr>
          <w:b/>
        </w:rPr>
        <w:t>ot used for HT-delayed Block Ack during a PSMP sequence</w:t>
      </w:r>
      <w:r>
        <w:t>.</w:t>
      </w:r>
    </w:p>
    <w:p w14:paraId="3E5A78AF" w14:textId="7B7F9270" w:rsidR="00A85A2C" w:rsidRPr="00A85A2C" w:rsidRDefault="00A85A2C" w:rsidP="001A1622">
      <w:pPr>
        <w:rPr>
          <w:b/>
          <w:sz w:val="28"/>
        </w:rPr>
      </w:pPr>
      <w:r>
        <w:t>No Acknowledgment: “</w:t>
      </w:r>
      <w:r w:rsidRPr="00A85A2C">
        <w:rPr>
          <w:rFonts w:ascii="TimesNewRomanPSMT" w:hAnsi="TimesNewRomanPSMT" w:cs="TimesNewRomanPSMT"/>
          <w:b/>
          <w:szCs w:val="18"/>
          <w:lang w:val="en-US" w:eastAsia="ja-JP"/>
        </w:rPr>
        <w:t>The value 1 is not used in a Basic BlockAck frame outside a PSMP sequence</w:t>
      </w:r>
      <w:r>
        <w:rPr>
          <w:rFonts w:ascii="TimesNewRomanPSMT" w:hAnsi="TimesNewRomanPSMT" w:cs="TimesNewRomanPSMT"/>
          <w:b/>
          <w:szCs w:val="18"/>
          <w:lang w:val="en-US" w:eastAsia="ja-JP"/>
        </w:rPr>
        <w:t>”</w:t>
      </w:r>
    </w:p>
    <w:p w14:paraId="2FD49FE0" w14:textId="77777777" w:rsidR="00A85A2C" w:rsidRDefault="00A85A2C" w:rsidP="001A1622"/>
    <w:p w14:paraId="0B062719" w14:textId="7162AC14" w:rsidR="00A85A2C" w:rsidRDefault="00A85A2C" w:rsidP="001A1622">
      <w:r>
        <w:t>BUT NOTE 6 says</w:t>
      </w:r>
    </w:p>
    <w:p w14:paraId="6821BD29" w14:textId="35A6F074" w:rsidR="00A85A2C" w:rsidRDefault="00A85A2C" w:rsidP="001A1622">
      <w:r>
        <w:rPr>
          <w:rFonts w:ascii="Arial" w:hAnsi="Arial" w:cs="Arial"/>
          <w:sz w:val="20"/>
        </w:rPr>
        <w:t>NOTE  6--Multi-TID  BlockAck and Multi-TID  BlockAckReq frames transmitted during PSMP use the Normal Acknowledgment setting of the BA Ack Policy or BAR Ack Policy subfield."</w:t>
      </w:r>
    </w:p>
    <w:p w14:paraId="71706177" w14:textId="77777777" w:rsidR="00A85A2C" w:rsidRDefault="00A85A2C" w:rsidP="001A1622"/>
    <w:p w14:paraId="60636CE1" w14:textId="781DABF0" w:rsidR="00A85A2C" w:rsidRPr="00A85A2C" w:rsidRDefault="00A85A2C" w:rsidP="001A1622">
      <w:pPr>
        <w:rPr>
          <w:b/>
        </w:rPr>
      </w:pPr>
      <w:r w:rsidRPr="00A85A2C">
        <w:rPr>
          <w:b/>
        </w:rPr>
        <w:t>So clearly this note is not 100% true</w:t>
      </w:r>
      <w:r>
        <w:rPr>
          <w:b/>
        </w:rPr>
        <w:t xml:space="preserve"> and is “bogus”</w:t>
      </w:r>
      <w:r w:rsidRPr="00A85A2C">
        <w:rPr>
          <w:b/>
        </w:rPr>
        <w:t xml:space="preserve">.  </w:t>
      </w:r>
    </w:p>
    <w:p w14:paraId="2D7467D5" w14:textId="65C02EDE" w:rsidR="004F5682" w:rsidRPr="004F5682" w:rsidRDefault="004F5682" w:rsidP="004F5682">
      <w:pPr>
        <w:pStyle w:val="CommentText"/>
        <w:rPr>
          <w:color w:val="FF0000"/>
        </w:rPr>
      </w:pPr>
      <w:r w:rsidRPr="004F5682">
        <w:rPr>
          <w:color w:val="FF0000"/>
        </w:rPr>
        <w:t>MARK</w:t>
      </w:r>
    </w:p>
    <w:p w14:paraId="6053267D" w14:textId="77777777" w:rsidR="004F5682" w:rsidRPr="004F5682" w:rsidRDefault="004F5682" w:rsidP="004F5682">
      <w:pPr>
        <w:pStyle w:val="CommentText"/>
        <w:rPr>
          <w:i/>
          <w:color w:val="FF0000"/>
        </w:rPr>
      </w:pPr>
      <w:r w:rsidRPr="004F5682">
        <w:rPr>
          <w:i/>
          <w:color w:val="FF0000"/>
        </w:rPr>
        <w:t>The key contradiction is with the stuff above the tables, namely “For BlockAckReq frames sent under Delayed and HT-delayed agreements, […] For BlockAckReq</w:t>
      </w:r>
    </w:p>
    <w:p w14:paraId="70F86D96" w14:textId="77777777" w:rsidR="004F5682" w:rsidRPr="004F5682" w:rsidRDefault="004F5682" w:rsidP="004F5682">
      <w:pPr>
        <w:pStyle w:val="CommentText"/>
        <w:rPr>
          <w:i/>
          <w:color w:val="FF0000"/>
        </w:rPr>
      </w:pPr>
      <w:r w:rsidRPr="004F5682">
        <w:rPr>
          <w:i/>
          <w:color w:val="FF0000"/>
        </w:rPr>
        <w:t>frames sent under other types of agreement, the BAR Ack Policy subfield is reserved.” and “For BlockAck frames sent under Delayed and HT-delayed agreements, […]. For BlockAck frames sent under other types of agreement, the BA Ack Policy subfield is reserved.”</w:t>
      </w:r>
    </w:p>
    <w:p w14:paraId="05910E14" w14:textId="77777777" w:rsidR="004F5682" w:rsidRPr="004F5682" w:rsidRDefault="004F5682" w:rsidP="004F5682">
      <w:pPr>
        <w:pStyle w:val="CommentText"/>
        <w:rPr>
          <w:i/>
          <w:color w:val="FF0000"/>
        </w:rPr>
      </w:pPr>
    </w:p>
    <w:p w14:paraId="28D5CF09" w14:textId="77777777" w:rsidR="004F5682" w:rsidRPr="004F5682" w:rsidRDefault="004F5682" w:rsidP="004F5682">
      <w:pPr>
        <w:pStyle w:val="CommentText"/>
        <w:rPr>
          <w:i/>
          <w:color w:val="FF0000"/>
        </w:rPr>
      </w:pPr>
      <w:r w:rsidRPr="004F5682">
        <w:rPr>
          <w:i/>
          <w:color w:val="FF0000"/>
        </w:rPr>
        <w:t>Having said that, I note a possible additional contradiction with DMG, since 0 is stated in the tables to be not used with DMG STAs, but if the field is reserved it’s set to 0.  Something for Carlos et al.</w:t>
      </w:r>
    </w:p>
    <w:p w14:paraId="0D2E9AA4" w14:textId="77777777" w:rsidR="00A85A2C" w:rsidRDefault="00A85A2C" w:rsidP="001A1622">
      <w:pPr>
        <w:rPr>
          <w:u w:val="single"/>
        </w:rPr>
      </w:pPr>
    </w:p>
    <w:p w14:paraId="0CE5CA69" w14:textId="77777777" w:rsidR="001A1622" w:rsidRDefault="001A1622" w:rsidP="001A1622">
      <w:pPr>
        <w:rPr>
          <w:u w:val="single"/>
        </w:rPr>
      </w:pPr>
      <w:r w:rsidRPr="00EB6166">
        <w:rPr>
          <w:u w:val="single"/>
        </w:rPr>
        <w:t>RESOLUTION:</w:t>
      </w:r>
    </w:p>
    <w:p w14:paraId="24F44F52" w14:textId="4FEF31EF" w:rsidR="00926C36" w:rsidRPr="00A85A2C" w:rsidRDefault="00A85A2C" w:rsidP="001A1622">
      <w:r w:rsidRPr="00A85A2C">
        <w:t>ACCEPT</w:t>
      </w:r>
    </w:p>
    <w:p w14:paraId="4B93CA90" w14:textId="77777777" w:rsidR="00926C36" w:rsidRDefault="00926C36" w:rsidP="001A1622">
      <w:pPr>
        <w:rPr>
          <w:u w:val="single"/>
        </w:rPr>
      </w:pPr>
    </w:p>
    <w:p w14:paraId="7FCEE4FA" w14:textId="77777777" w:rsidR="00926C36" w:rsidRPr="00EB6166" w:rsidRDefault="00926C36" w:rsidP="001A1622">
      <w:pPr>
        <w:rPr>
          <w:u w:val="single"/>
        </w:rPr>
      </w:pPr>
    </w:p>
    <w:p w14:paraId="6692C687" w14:textId="255A01DD" w:rsidR="001A1622" w:rsidRDefault="001A1622" w:rsidP="001A1622">
      <w:pPr>
        <w:rPr>
          <w:b/>
          <w:sz w:val="24"/>
          <w:szCs w:val="24"/>
        </w:rPr>
      </w:pPr>
    </w:p>
    <w:sectPr w:rsidR="001A1622" w:rsidSect="009E579C">
      <w:headerReference w:type="even" r:id="rId15"/>
      <w:headerReference w:type="default" r:id="rId16"/>
      <w:footerReference w:type="even" r:id="rId17"/>
      <w:footerReference w:type="default" r:id="rId18"/>
      <w:headerReference w:type="first" r:id="rId19"/>
      <w:footerReference w:type="first" r:id="rId2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0C181C" w:rsidRDefault="000C181C">
      <w:r>
        <w:separator/>
      </w:r>
    </w:p>
  </w:endnote>
  <w:endnote w:type="continuationSeparator" w:id="0">
    <w:p w14:paraId="739F1800" w14:textId="77777777" w:rsidR="000C181C" w:rsidRDefault="000C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760CF" w14:textId="77777777" w:rsidR="00BF44D2" w:rsidRDefault="00BF4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0C181C" w:rsidRDefault="000C181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F44D2">
      <w:rPr>
        <w:noProof/>
      </w:rPr>
      <w:t>13</w:t>
    </w:r>
    <w:r>
      <w:rPr>
        <w:noProof/>
      </w:rPr>
      <w:fldChar w:fldCharType="end"/>
    </w:r>
    <w:r>
      <w:tab/>
    </w:r>
    <w:fldSimple w:instr=" COMMENTS  \* MERGEFORMAT ">
      <w:r>
        <w:t>Graham SMIT</w:t>
      </w:r>
    </w:fldSimple>
    <w:r>
      <w:t>H (SRT Wireless)</w:t>
    </w:r>
  </w:p>
  <w:p w14:paraId="5B8624E2" w14:textId="77777777" w:rsidR="000C181C" w:rsidRDefault="000C18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CD7B3" w14:textId="77777777" w:rsidR="00BF44D2" w:rsidRDefault="00BF4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0C181C" w:rsidRDefault="000C181C">
      <w:r>
        <w:separator/>
      </w:r>
    </w:p>
  </w:footnote>
  <w:footnote w:type="continuationSeparator" w:id="0">
    <w:p w14:paraId="3B63DB7E" w14:textId="77777777" w:rsidR="000C181C" w:rsidRDefault="000C1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FCF1" w14:textId="77777777" w:rsidR="00BF44D2" w:rsidRDefault="00BF4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74009624" w:rsidR="000C181C" w:rsidRDefault="000C181C" w:rsidP="000240D0">
    <w:pPr>
      <w:pStyle w:val="Header"/>
      <w:tabs>
        <w:tab w:val="clear" w:pos="6480"/>
        <w:tab w:val="center" w:pos="4680"/>
        <w:tab w:val="right" w:pos="9360"/>
      </w:tabs>
    </w:pPr>
    <w:fldSimple w:instr=" KEYWORDS  \* MERGEFORMAT ">
      <w:r w:rsidR="00DE3801">
        <w:t>Feb</w:t>
      </w:r>
      <w:r>
        <w:t xml:space="preserve"> 2016</w:t>
      </w:r>
    </w:fldSimple>
    <w:r>
      <w:tab/>
    </w:r>
    <w:r>
      <w:tab/>
    </w:r>
    <w:fldSimple w:instr=" TITLE  \* MERGEFORMAT ">
      <w:r>
        <w:t>doc.: IEEE 802.11-16/</w:t>
      </w:r>
      <w:r w:rsidR="00DE3801">
        <w:t>0237</w:t>
      </w:r>
      <w:r>
        <w:t>r</w:t>
      </w:r>
    </w:fldSimple>
    <w:r w:rsidR="00BF44D2">
      <w:t>1</w:t>
    </w: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90F6" w14:textId="77777777" w:rsidR="00BF44D2" w:rsidRDefault="00BF4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CDB"/>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63A0"/>
    <w:rsid w:val="003574B6"/>
    <w:rsid w:val="003605D5"/>
    <w:rsid w:val="003626BC"/>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A27"/>
    <w:rsid w:val="00482476"/>
    <w:rsid w:val="00483ECF"/>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4016E"/>
    <w:rsid w:val="00740489"/>
    <w:rsid w:val="00743157"/>
    <w:rsid w:val="00743705"/>
    <w:rsid w:val="00743E42"/>
    <w:rsid w:val="00744AA5"/>
    <w:rsid w:val="00745BA0"/>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587"/>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4254"/>
    <w:rsid w:val="00954AA1"/>
    <w:rsid w:val="00957611"/>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5120"/>
    <w:rsid w:val="00B36A92"/>
    <w:rsid w:val="00B3759B"/>
    <w:rsid w:val="00B37F09"/>
    <w:rsid w:val="00B4120D"/>
    <w:rsid w:val="00B41AA0"/>
    <w:rsid w:val="00B41C7F"/>
    <w:rsid w:val="00B44896"/>
    <w:rsid w:val="00B45AB4"/>
    <w:rsid w:val="00B47DA9"/>
    <w:rsid w:val="00B509E4"/>
    <w:rsid w:val="00B527CC"/>
    <w:rsid w:val="00B5334C"/>
    <w:rsid w:val="00B53573"/>
    <w:rsid w:val="00B5493E"/>
    <w:rsid w:val="00B54A61"/>
    <w:rsid w:val="00B56746"/>
    <w:rsid w:val="00B568A5"/>
    <w:rsid w:val="00B5714D"/>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5133"/>
    <w:rsid w:val="00F75EDA"/>
    <w:rsid w:val="00F76464"/>
    <w:rsid w:val="00F765A5"/>
    <w:rsid w:val="00F77395"/>
    <w:rsid w:val="00F8004E"/>
    <w:rsid w:val="00F808D8"/>
    <w:rsid w:val="00F82418"/>
    <w:rsid w:val="00F83357"/>
    <w:rsid w:val="00F83F21"/>
    <w:rsid w:val="00F8448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37E3BE"/>
  <w15:docId w15:val="{C2FCEFDA-BE88-4D3A-B1E6-BD57BFF8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C3D36-ED72-4C8A-A129-B99C8D39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18</Pages>
  <Words>3757</Words>
  <Characters>18689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2016-02-05T13:43:00Z</dcterms:created>
  <dcterms:modified xsi:type="dcterms:W3CDTF">2016-02-05T13:43:00Z</dcterms:modified>
</cp:coreProperties>
</file>