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r w:rsidRPr="00066DE4">
                              <w:rPr>
                                <w:highlight w:val="cyan"/>
                              </w:rPr>
                              <w:t>cyan</w:t>
                            </w:r>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p w14:paraId="5E62FF36" w14:textId="024EC93B" w:rsidR="00BD2E99" w:rsidRDefault="00BD2E99" w:rsidP="006832AA">
                            <w:pPr>
                              <w:jc w:val="both"/>
                            </w:pPr>
                            <w:r>
                              <w:t xml:space="preserve">R11 captures the work and discussions but sadly receommends REJECT simply because it is too late in the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p w14:paraId="5E62FF36" w14:textId="024EC93B" w:rsidR="00BD2E99" w:rsidRDefault="00BD2E99" w:rsidP="006832AA">
                      <w:pPr>
                        <w:jc w:val="both"/>
                      </w:pPr>
                      <w:r>
                        <w:t xml:space="preserve">R11 captures the work and discussions but sadly </w:t>
                      </w:r>
                      <w:proofErr w:type="spellStart"/>
                      <w:r>
                        <w:t>receommends</w:t>
                      </w:r>
                      <w:proofErr w:type="spellEnd"/>
                      <w:r>
                        <w:t xml:space="preserve"> REJECT simply because it is too late in the process.  </w:t>
                      </w:r>
                      <w:bookmarkStart w:id="1" w:name="_GoBack"/>
                      <w:bookmarkEnd w:id="1"/>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EDCA should be same or very similar to DCF but with AIFS[AC] in place of DIFS.  The way it is presented by using the 'EDCA Slot Boundaries' is confusing and very unclear as to what bouindary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"aRxTxTurnaroundTime" inclusion in every slot boundary.  If it is in every slot determination, then each STA may/will have a different wait time.  For example assume the STA is at a randomly selected backoff slot and counting down, then every time the medium becomes busy then it should wait AIFS but if it waits "AIFS  aRxTxTurnaroundTime" then a STA with a higher aRxTxTurnaroundTime waits less.  In fact no STA will actually wait AIFS which is the real need.  The aRxTxTurnaroundTime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aRxTxTurnaroundTime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with AIFS[AC]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50161A7A" w:rsidR="00336B12" w:rsidRDefault="00336B12" w:rsidP="005E1495">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76500DA9" w:rsidR="00E13199" w:rsidRDefault="00E13199" w:rsidP="005E1495">
      <w:pPr>
        <w:autoSpaceDE w:val="0"/>
        <w:autoSpaceDN w:val="0"/>
        <w:adjustRightInd w:val="0"/>
        <w:rPr>
          <w:sz w:val="24"/>
        </w:rPr>
      </w:pPr>
      <w:r>
        <w:rPr>
          <w:sz w:val="24"/>
        </w:rPr>
        <w:t xml:space="preserve">In DCF we have simply DIFS and EIFS.  </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r>
        <w:rPr>
          <w:sz w:val="24"/>
        </w:rPr>
        <w:t>AIFS[AC]</w:t>
      </w:r>
      <w:r>
        <w:rPr>
          <w:sz w:val="24"/>
        </w:rPr>
        <w:tab/>
        <w:t>= SIFS + AIFSN[AC] x aSlotTime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SIFS + AckTxTime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Each EDCAF shall maintain a backoff timer, which has a value measured in backoff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When the backoff procedure is invoked, the backoff timer is set to an integer value chosen randomly with a uniform distribution taking values in the range [0,CW[AC]]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r w:rsidRPr="006C5C54">
        <w:rPr>
          <w:rFonts w:ascii="TimesNewRomanPSMT" w:hAnsi="TimesNewRomanPSMT" w:cs="TimesNewRomanPSMT"/>
          <w:i/>
          <w:lang w:val="en-US" w:eastAsia="ja-JP"/>
        </w:rPr>
        <w:t>backoffslots as described below</w:t>
      </w:r>
      <w:r>
        <w:rPr>
          <w:rFonts w:ascii="TimesNewRomanPSMT" w:hAnsi="TimesNewRomanPSMT" w:cs="TimesNewRomanPSMT"/>
          <w:lang w:val="en-US" w:eastAsia="ja-JP"/>
        </w:rPr>
        <w:t>” referring to? it seems to refer to the “slot boundaries”, and this is plain wrong.  Now CW[AC] is in aSlotTimes,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backoff timer, which has a value measured in </w:t>
      </w:r>
      <w:del w:id="0" w:author="Graham Smith" w:date="2016-02-08T10:25:00Z">
        <w:r w:rsidR="006C5C54" w:rsidRPr="000229C3" w:rsidDel="006C5C54">
          <w:rPr>
            <w:rFonts w:ascii="TimesNewRomanPSMT" w:hAnsi="TimesNewRomanPSMT" w:cs="TimesNewRomanPSMT"/>
            <w:i/>
            <w:lang w:val="en-US" w:eastAsia="ja-JP"/>
          </w:rPr>
          <w:delText>backoff slots as described below</w:delText>
        </w:r>
      </w:del>
      <w:ins w:id="1" w:author="Graham Smith" w:date="2016-02-08T10:26:00Z">
        <w:r w:rsidR="006C5C54">
          <w:rPr>
            <w:rFonts w:ascii="TimesNewRomanPSMT" w:hAnsi="TimesNewRomanPSMT" w:cs="TimesNewRomanPSMT"/>
            <w:i/>
            <w:lang w:val="en-US" w:eastAsia="ja-JP"/>
          </w:rPr>
          <w:t xml:space="preserve">integers of </w:t>
        </w:r>
      </w:ins>
      <w:ins w:id="2" w:author="Graham Smith" w:date="2016-02-08T10:25:00Z">
        <w:r w:rsidR="006C5C54">
          <w:rPr>
            <w:rFonts w:ascii="TimesNewRomanPSMT" w:hAnsi="TimesNewRomanPSMT" w:cs="TimesNewRomanPSMT"/>
            <w:i/>
            <w:lang w:val="en-US" w:eastAsia="ja-JP"/>
          </w:rPr>
          <w:t>aSlotTime</w:t>
        </w:r>
      </w:ins>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When the backoff procedure is invoked, the backoff timer is set to an integer value chosen randomly with a uniform distribution taking values in the range [0,CW[AC]]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Following AIFSN[AC] × aSlotTime – aRxTxTurnaroundTime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Why do we have aRxTxTurnaroundTime?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aSlotTime + aSIFSTime – aRxTxTurnaroundTime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PHY-RXEND.indication (RXERROR) primitive where the value of RXERROR is not NoError.</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EIFS – DIFS + AIFSN[AC] × aSlotTime + aSIFSTime</w:t>
      </w:r>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SIFS + AckTxTime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AckTxTime + DIFS) </w:t>
      </w:r>
      <w:r w:rsidRPr="000C03E4">
        <w:rPr>
          <w:rFonts w:ascii="TimesNewRomanPSMT" w:hAnsi="TimesNewRomanPSMT" w:cs="TimesNewRomanPSMT"/>
          <w:sz w:val="20"/>
        </w:rPr>
        <w:t>– DIFS + AIFSN[AC] × aSlotTime + aSIFSTime</w:t>
      </w:r>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SIFS + AckTxTime</w:t>
      </w:r>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r w:rsidRPr="000C03E4">
        <w:rPr>
          <w:rFonts w:ascii="TimesNewRomanPSMT" w:hAnsi="TimesNewRomanPSMT" w:cs="TimesNewRomanPSMT"/>
          <w:sz w:val="20"/>
        </w:rPr>
        <w:t>AIFSN[AC] × aSlotTime + aSIFSTime</w:t>
      </w:r>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r w:rsidRPr="00510A79">
        <w:rPr>
          <w:rFonts w:ascii="TimesNewRomanPSMT" w:hAnsi="TimesNewRomanPSMT" w:cs="TimesNewRomanPSMT"/>
          <w:b/>
        </w:rPr>
        <w:t>AckTxTime</w:t>
      </w:r>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r w:rsidRPr="008D1039">
        <w:rPr>
          <w:rFonts w:ascii="TimesNewRomanPSMT" w:hAnsi="TimesNewRomanPSMT" w:cs="TimesNewRomanPSMT"/>
          <w:i/>
          <w:color w:val="000000"/>
        </w:rPr>
        <w:t>AckTimeout interval timed from the PHY-TXEND.confirm primitive, followed by AIFSN[AC]× aSlotTime + aSIFSTime – aRxTxTurnaroundTime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The end of the first AIFSN[AC] × aSlotTime – aRxTxTurnaroundTime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PHY-RXEND.indication primitive occurs as specified in 10.3.2.9 ((#1198)Ack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ACKTimeOut, then start AIFS, which is the same as a packet that was received correctly.  </w:t>
      </w:r>
      <w:r w:rsidR="008D1039">
        <w:t>Does</w:t>
      </w:r>
      <w:r w:rsidRPr="004A39E5">
        <w:rPr>
          <w:color w:val="000000"/>
        </w:rPr>
        <w:t xml:space="preserve"> </w:t>
      </w:r>
      <w:r w:rsidR="008D1039">
        <w:rPr>
          <w:color w:val="000000"/>
        </w:rPr>
        <w:t>“</w:t>
      </w:r>
      <w:r w:rsidRPr="004A39E5">
        <w:rPr>
          <w:color w:val="000000"/>
        </w:rPr>
        <w:t>aRxTxTurnaroundTime</w:t>
      </w:r>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Anyway, again this boils down to the same time AIFS[AC]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Following AIFSN[AC] × aSlotTime – aRxTxTurnaroundTime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Again same time AIFS[AC]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10BD3428"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AIFSN[AC] × aSlotTime + aSIFSTime – aRxTxTurnaroundTime of idle medium after the last indicated </w:t>
      </w:r>
      <w:r w:rsidRPr="0048080C">
        <w:rPr>
          <w:rFonts w:ascii="TimesNewRomanPSMT" w:hAnsi="TimesNewRomanPSMT" w:cs="TimesNewRomanPSMT"/>
          <w:i/>
          <w:color w:val="FF0000"/>
        </w:rPr>
        <w:t>idle</w:t>
      </w:r>
      <w:r w:rsidR="0048080C">
        <w:rPr>
          <w:rFonts w:ascii="TimesNewRomanPSMT" w:hAnsi="TimesNewRomanPSMT" w:cs="TimesNewRomanPSMT"/>
          <w:i/>
        </w:rPr>
        <w:t>?(</w:t>
      </w:r>
      <w:r w:rsidR="0048080C">
        <w:rPr>
          <w:rFonts w:ascii="TimesNewRomanPSMT" w:hAnsi="TimesNewRomanPSMT" w:cs="TimesNewRomanPSMT"/>
          <w:i/>
          <w:color w:val="FF0000"/>
        </w:rPr>
        <w:t xml:space="preserve">Should </w:t>
      </w:r>
      <w:r w:rsidR="0048080C" w:rsidRPr="0048080C">
        <w:rPr>
          <w:rFonts w:ascii="TimesNewRomanPSMT" w:hAnsi="TimesNewRomanPSMT" w:cs="TimesNewRomanPSMT"/>
          <w:i/>
          <w:color w:val="FF0000"/>
        </w:rPr>
        <w:t>be busy</w:t>
      </w:r>
      <w:r w:rsidR="0048080C">
        <w:rPr>
          <w:rFonts w:ascii="TimesNewRomanPSMT" w:hAnsi="TimesNewRomanPSMT" w:cs="TimesNewRomanPSMT"/>
          <w:i/>
          <w:color w:val="FF0000"/>
        </w:rPr>
        <w:t>)</w:t>
      </w:r>
      <w:r w:rsidRPr="0048080C">
        <w:rPr>
          <w:rFonts w:ascii="TimesNewRomanPSMT" w:hAnsi="TimesNewRomanPSMT" w:cs="TimesNewRomanPSMT"/>
          <w:i/>
          <w:color w:val="FF0000"/>
        </w:rPr>
        <w:t xml:space="preserve"> </w:t>
      </w:r>
      <w:r w:rsidRPr="00973339">
        <w:rPr>
          <w:rFonts w:ascii="TimesNewRomanPSMT" w:hAnsi="TimesNewRomanPSMT" w:cs="TimesNewRomanPSMT"/>
          <w:i/>
        </w:rPr>
        <w:t>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critieria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ay, it is simply wait AIFS[AC],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Following aSlotTime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SlotTime of idle medium is a boundary.  </w:t>
      </w:r>
      <w:r w:rsidR="00994AE7">
        <w:t xml:space="preserve">This applies to when in backoff.  </w:t>
      </w:r>
      <w:r w:rsidR="003F409D">
        <w:t xml:space="preserve">If the medium is idle for a slot time, then </w:t>
      </w:r>
      <w:r w:rsidR="00E032E5">
        <w:t xml:space="preserve">couint down a slot.  This is the odd one out.  </w:t>
      </w:r>
      <w:r w:rsidR="00E032E5" w:rsidRPr="0048080C">
        <w:rPr>
          <w:b/>
          <w:bCs/>
        </w:rPr>
        <w:t>The others are all AIFS, this is aSlotTime.  The rules are clear that the backofftime is in aSlotTimes, so we do not need this “boundary”.</w:t>
      </w:r>
      <w:r w:rsidR="00E032E5">
        <w:t xml:space="preserve">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a time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Decrement the backoff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Invoke the backoff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SlotTime</w:t>
      </w:r>
      <w:r w:rsidR="00994AE7">
        <w:t xml:space="preserve">.  They are </w:t>
      </w:r>
      <w:r w:rsidR="003F409D">
        <w:t>NOT</w:t>
      </w:r>
      <w:r w:rsidR="00994AE7">
        <w:t xml:space="preserve"> the slot boundaries as used in the backoff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“At each of the above-described specific slot boundaries, each EDCAF shall decrement the backoff timer if the backoff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Now each “slot boundary” is AIFS[AC]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r w:rsidR="00994AE7">
        <w:rPr>
          <w:rFonts w:ascii="TimesNewRomanPSMT" w:hAnsi="TimesNewRomanPSMT" w:cs="TimesNewRomanPSMT"/>
        </w:rPr>
        <w:t xml:space="preserve">backoff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 backoff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backoff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backoff.</w:t>
      </w:r>
      <w:r>
        <w:t xml:space="preserve">  The big point is that </w:t>
      </w:r>
      <w:r w:rsidR="000033FB">
        <w:t xml:space="preserve">when </w:t>
      </w:r>
      <w:r>
        <w:t>the backoff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 backoff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backoff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“backoff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10.3.3 Random backoff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generate a random backoff period</w:t>
      </w:r>
      <w:r w:rsidRPr="00484CF3">
        <w:rPr>
          <w:rFonts w:ascii="TimesNewRomanPSMT" w:hAnsi="TimesNewRomanPSMT" w:cs="TimesNewRomanPSMT"/>
          <w:i/>
          <w:lang w:val="en-US" w:eastAsia="ja-JP"/>
        </w:rPr>
        <w:t xml:space="preserve"> (defined by Equation 10-1) for an additional deferral time before transmitting, unless the </w:t>
      </w:r>
      <w:r w:rsidRPr="00484CF3">
        <w:rPr>
          <w:rFonts w:ascii="TimesNewRomanPSMT" w:hAnsi="TimesNewRomanPSMT" w:cs="TimesNewRomanPSMT"/>
          <w:b/>
          <w:i/>
          <w:lang w:val="en-US" w:eastAsia="ja-JP"/>
        </w:rPr>
        <w:t>backoff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Backoff Time = Random()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r w:rsidRPr="00484CF3">
        <w:rPr>
          <w:rFonts w:ascii="TimesNewRomanPSMT" w:hAnsi="TimesNewRomanPSMT" w:cs="TimesNewRomanPSMT"/>
          <w:i/>
          <w:lang w:val="en-US" w:eastAsia="ja-JP"/>
        </w:rPr>
        <w:t>aSlotTime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To begin the backoff procedure, the STA shall set its Backoff Timer to a random backoff time using the equation in 10.3.3 (Random backoff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If no medium activity is indicated for the duration of a particular backoff slot, then the backoff procedure shall decrement its backoff time by aSlotTime.</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If the medium is determined to be busy at any time during a backoff slot, then the backoff procedure is suspended</w:t>
      </w:r>
      <w:r w:rsidRPr="00484CF3">
        <w:rPr>
          <w:rFonts w:ascii="TimesNewRomanPSMT" w:hAnsi="TimesNewRomanPSMT" w:cs="TimesNewRomanPSMT"/>
          <w:i/>
          <w:lang w:val="en-US" w:eastAsia="ja-JP"/>
        </w:rPr>
        <w:t xml:space="preserve">; that is, the backoff timer shall not decrement for that slot. The medium shall be determined to be idle for the duration of a DIFS or EIFS, as appropriate (see 10.3.2.3 (IFS)), before the backoff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Transmission shall commence when the Backoff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So it is very clear, the backoff timer counts down in periods of aSlotTime.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DIFS – aRXTXTurnaroundTime</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aRxPHYDelay</w:t>
      </w:r>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aMACProcessingDelay</w:t>
      </w:r>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aRxTxTurnaroundTime</w:t>
      </w:r>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aTxPHYDelay</w:t>
      </w:r>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r w:rsidRPr="004F7FAE">
        <w:rPr>
          <w:u w:val="single"/>
        </w:rPr>
        <w:t>aRxTxTurnover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backoff.  For simplicity we call this “AIFS”.  </w:t>
      </w:r>
      <w:r w:rsidR="000A7256" w:rsidRPr="00BD594B">
        <w:t>A BIG PROBLEM exists with the “aRxTxTurnaroundTime”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backoff slot and counting down, then every time the medium becomes busy then it should wait AIFS but if it waits “AIFS – aRxTxTurnaroundTime” then a STA with a higher aRxTxTurnaroundTime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The aRxTxTurnaroundTi</w:t>
      </w:r>
      <w:r w:rsidR="00431CD5">
        <w:rPr>
          <w:b/>
        </w:rPr>
        <w:t xml:space="preserve">me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r w:rsidRPr="00BD594B">
        <w:t>aRxTxTurnaroundTime</w:t>
      </w:r>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aSIFSTime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supposed to wait SIFS + (2 x aSlotTime)</w:t>
      </w:r>
      <w:r w:rsidR="00074CB5">
        <w:t xml:space="preserve"> –Rx/Tx so making time go backwards does not really help. </w:t>
      </w:r>
      <w:r>
        <w:t xml:space="preserve"> </w:t>
      </w:r>
      <w:r w:rsidR="00074CB5">
        <w:t xml:space="preserve">The action is to calculate the AIFS minus Rx/Tx then start counting down.  As written this figure seems to indicate that the Rx/Tx time is part of SIFS and SlotTime.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Rx/Tx</w:t>
      </w:r>
    </w:p>
    <w:p w14:paraId="454173C8" w14:textId="38C821C5" w:rsidR="003D6766" w:rsidRDefault="003D6766">
      <w:r>
        <w:t xml:space="preserve">BUT what if there is a stop, say half way during the first slot? What is the </w:t>
      </w:r>
      <w:r w:rsidRPr="00074CB5">
        <w:rPr>
          <w:b/>
        </w:rPr>
        <w:t>total backoff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It is SIFS + aSlotTime/2 + [SIFS + (2 x aSlotTime) – Rx/Tx] +</w:t>
      </w:r>
      <w:r w:rsidRPr="003D6766">
        <w:t xml:space="preserve"> </w:t>
      </w:r>
      <w:r>
        <w:t>aSlotTime/2 + aSlotTime –Rx/Tx</w:t>
      </w:r>
    </w:p>
    <w:p w14:paraId="5187FD74" w14:textId="77777777" w:rsidR="003D6766" w:rsidRDefault="003D6766"/>
    <w:p w14:paraId="2AEC3BF7" w14:textId="2DB35F21" w:rsidR="003D6766" w:rsidRDefault="003D6766">
      <w:r>
        <w:t>If not convinced that the last Rx/Tx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aSlotTime/2 + [SIFS + (2 x aSlotTime) </w:t>
      </w:r>
      <w:r w:rsidRPr="00E646C3">
        <w:rPr>
          <w:b/>
        </w:rPr>
        <w:t>– Rx/Tx</w:t>
      </w:r>
      <w:r>
        <w:t>]</w:t>
      </w:r>
      <w:r w:rsidR="003139A0">
        <w:t xml:space="preserve"> + aSlotTime + [SIFS + (2 x aSlotTime) – </w:t>
      </w:r>
      <w:r w:rsidR="003139A0" w:rsidRPr="003139A0">
        <w:rPr>
          <w:b/>
        </w:rPr>
        <w:t>Rx/Tx</w:t>
      </w:r>
      <w:r w:rsidR="003139A0">
        <w:t xml:space="preserve">] + aSlotTime/2 </w:t>
      </w:r>
      <w:r w:rsidR="003139A0" w:rsidRPr="003139A0">
        <w:rPr>
          <w:b/>
        </w:rPr>
        <w:t>– Rx/Tx</w:t>
      </w:r>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Rx/Tx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presumeably a random CW = 0.  </w:t>
      </w:r>
    </w:p>
    <w:p w14:paraId="4B1EA56D" w14:textId="77777777" w:rsidR="00896A60" w:rsidRDefault="00896A60"/>
    <w:p w14:paraId="1D8107DD" w14:textId="39C5F2C6" w:rsidR="00AE7831" w:rsidRDefault="00896A60">
      <w:r>
        <w:t>Also, as pointed out in CID 70</w:t>
      </w:r>
      <w:r w:rsidR="00B306C1">
        <w:t>85, the implemetation specific, pick any value list of tiny times do not add up to SIFS or TimeSlot.  So the diagram needs work.</w:t>
      </w:r>
    </w:p>
    <w:p w14:paraId="0D42AAD0" w14:textId="53BB14EA" w:rsidR="009F5196" w:rsidRDefault="00AE7831">
      <w:r>
        <w:t>Here is what Figure 10-26 should look like</w:t>
      </w:r>
      <w:r w:rsidR="00B306C1">
        <w:t>, ni</w:t>
      </w:r>
      <w:r w:rsidR="001E3477">
        <w:t>ce and clean.</w:t>
      </w:r>
    </w:p>
    <w:p w14:paraId="66ED31A1" w14:textId="71CD4A85" w:rsidR="0048080C" w:rsidRDefault="0048080C">
      <w:r>
        <w:t>As pointed out by Mark H, the aCCATime (CCA Del) is the time that the CCA is looked at, so that part is correct despite my previous arguments.</w:t>
      </w:r>
    </w:p>
    <w:p w14:paraId="0B19B7D8" w14:textId="11BC8040" w:rsidR="00F91A49" w:rsidRPr="00DF36AD" w:rsidRDefault="00A54C55">
      <w:pPr>
        <w:rPr>
          <w:i/>
        </w:rPr>
      </w:pPr>
      <w:r>
        <w:object w:dxaOrig="14933" w:dyaOrig="7440" w14:anchorId="088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3pt;height:267.6pt" o:ole="">
            <v:imagedata r:id="rId11" o:title=""/>
          </v:shape>
          <o:OLEObject Type="Embed" ProgID="Visio.Drawing.11" ShapeID="_x0000_i1025" DrawAspect="Content" ObjectID="_1525174819" r:id="rId12"/>
        </w:object>
      </w:r>
    </w:p>
    <w:p w14:paraId="7A3B0831" w14:textId="77777777" w:rsidR="00AE7831" w:rsidRDefault="00AE7831"/>
    <w:p w14:paraId="1B64E149" w14:textId="77777777" w:rsidR="00F91A49" w:rsidRDefault="00AE7831">
      <w:r>
        <w:t>Note</w:t>
      </w:r>
      <w:r w:rsidR="00F91A49">
        <w:t>s:</w:t>
      </w:r>
    </w:p>
    <w:p w14:paraId="4C459072" w14:textId="300F59B2" w:rsidR="0048080C" w:rsidRDefault="001D6060" w:rsidP="001D6060">
      <w:r>
        <w:t xml:space="preserve">It would be great if we could delete the small times </w:t>
      </w:r>
      <w:r w:rsidR="00AE7831">
        <w:t xml:space="preserve">D1, D2, M1, M2 etc. </w:t>
      </w:r>
      <w:r w:rsidR="00774530">
        <w:t xml:space="preserve">  In fact I don’t really know why they are shown at all</w:t>
      </w:r>
      <w:r w:rsidR="00270397">
        <w:t>, it detracts from the basic timing information that is the basis of the EDCA backoff</w:t>
      </w:r>
      <w:r w:rsidR="00774530">
        <w:t xml:space="preserve">.   </w:t>
      </w:r>
      <w:r w:rsidR="001E3477">
        <w:t>I would delete them but …</w:t>
      </w:r>
      <w:r w:rsidR="00270397">
        <w:t>I won’t.</w:t>
      </w:r>
      <w:r w:rsidR="0048080C">
        <w:t xml:space="preserve"> </w:t>
      </w:r>
      <w:r w:rsidR="0048080C" w:rsidRPr="0048080C">
        <w:t xml:space="preserve"> </w:t>
      </w:r>
      <w:r w:rsidR="0048080C">
        <w:t>As pointed out by Mark H, the aCCATime (CCA Del) is the time that the CCA is looked at, so that part is correct despite my previous arguments.</w:t>
      </w:r>
    </w:p>
    <w:p w14:paraId="66026BE7" w14:textId="139B760D" w:rsidR="00AE7831" w:rsidRDefault="00AE7831" w:rsidP="0048080C">
      <w:pPr>
        <w:pStyle w:val="ListParagraph"/>
      </w:pPr>
    </w:p>
    <w:p w14:paraId="7D7E4B70" w14:textId="64A448B9" w:rsidR="00AE7831" w:rsidRDefault="00AE7831" w:rsidP="00F91A49">
      <w:pPr>
        <w:pStyle w:val="ListParagraph"/>
        <w:numPr>
          <w:ilvl w:val="0"/>
          <w:numId w:val="6"/>
        </w:numPr>
      </w:pPr>
      <w:r>
        <w:t xml:space="preserve">Rx/Tx only appears </w:t>
      </w:r>
      <w:r w:rsidR="00B306C1">
        <w:t>at the decision boundary, in this case for AIFSN = 2.  I</w:t>
      </w:r>
      <w:r w:rsidR="00774530">
        <w:t xml:space="preserve">t should not be shown for SIFS.  </w:t>
      </w:r>
      <w:r w:rsidR="00B306C1">
        <w:t>It is used at the point where the calculation for the number of backoff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57F0DD60" w14:textId="429D723D" w:rsidR="001D6060" w:rsidRDefault="001D6060" w:rsidP="00F91A49">
      <w:pPr>
        <w:pStyle w:val="ListParagraph"/>
        <w:numPr>
          <w:ilvl w:val="0"/>
          <w:numId w:val="6"/>
        </w:numPr>
      </w:pPr>
      <w:r>
        <w:t>It seems that the inclusion of the Rx/Tx time is solely to make the diagram right, not to make it clear what the timings are – in fact it simply confuses the basic timing /backoff.</w:t>
      </w:r>
    </w:p>
    <w:p w14:paraId="062B899F" w14:textId="77777777" w:rsidR="00774530" w:rsidRDefault="00774530" w:rsidP="00774530"/>
    <w:p w14:paraId="50E3325C" w14:textId="77777777" w:rsidR="00774530" w:rsidRDefault="00774530" w:rsidP="00774530"/>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re-use the text from the DCF backoff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backoff timer, which has a value </w:t>
      </w:r>
      <w:del w:id="3" w:author="Graham Smith" w:date="2016-03-03T08:53:00Z">
        <w:r w:rsidRPr="00DF36AD" w:rsidDel="00874963">
          <w:rPr>
            <w:rFonts w:ascii="TimesNewRomanPSMT" w:hAnsi="TimesNewRomanPSMT" w:cs="TimesNewRomanPSMT"/>
            <w:lang w:val="en-US" w:eastAsia="ja-JP"/>
          </w:rPr>
          <w:delText>measured in backoff slots as described below</w:delText>
        </w:r>
      </w:del>
      <w:ins w:id="4" w:author="Graham Smith" w:date="2016-03-03T08:53:00Z">
        <w:r w:rsidR="00874963">
          <w:rPr>
            <w:rFonts w:ascii="TimesNewRomanPSMT" w:hAnsi="TimesNewRomanPSMT" w:cs="TimesNewRomanPSMT"/>
            <w:lang w:val="en-US" w:eastAsia="ja-JP"/>
          </w:rPr>
          <w:t xml:space="preserve"> de</w:t>
        </w:r>
      </w:ins>
      <w:ins w:id="5" w:author="Graham Smith" w:date="2016-03-03T08:54:00Z">
        <w:r w:rsidR="00874963">
          <w:rPr>
            <w:rFonts w:ascii="TimesNewRomanPSMT" w:hAnsi="TimesNewRomanPSMT" w:cs="TimesNewRomanPSMT"/>
            <w:lang w:val="en-US" w:eastAsia="ja-JP"/>
          </w:rPr>
          <w:t>termined</w:t>
        </w:r>
      </w:ins>
      <w:ins w:id="6" w:author="Graham Smith" w:date="2016-03-03T08:53:00Z">
        <w:r w:rsidR="00874963">
          <w:rPr>
            <w:rFonts w:ascii="TimesNewRomanPSMT" w:hAnsi="TimesNewRomanPSMT" w:cs="TimesNewRomanPSMT"/>
            <w:lang w:val="en-US" w:eastAsia="ja-JP"/>
          </w:rPr>
          <w:t xml:space="preserve"> using </w:t>
        </w:r>
      </w:ins>
      <w:ins w:id="7" w:author="Graham Smith" w:date="2016-03-03T08:54:00Z">
        <w:r w:rsidR="00874963">
          <w:rPr>
            <w:rFonts w:ascii="TimesNewRomanPSMT" w:hAnsi="TimesNewRomanPSMT" w:cs="TimesNewRomanPSMT"/>
            <w:lang w:val="en-US" w:eastAsia="ja-JP"/>
          </w:rPr>
          <w:t xml:space="preserve">equation </w:t>
        </w:r>
      </w:ins>
      <w:ins w:id="8"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9"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0"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1"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2"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3" w:author="Graham Smith" w:date="2016-02-02T13:52:00Z">
        <w:r w:rsidR="000A7256">
          <w:rPr>
            <w:rFonts w:ascii="TimesNewRomanPSMT" w:hAnsi="TimesNewRomanPSMT" w:cs="TimesNewRomanPSMT"/>
            <w:szCs w:val="22"/>
            <w:lang w:val="en-US" w:eastAsia="ja-JP"/>
          </w:rPr>
          <w:t>,</w:t>
        </w:r>
      </w:ins>
      <w:ins w:id="14" w:author="Graham Smith" w:date="2016-02-02T13:34:00Z">
        <w:r w:rsidR="009734DD" w:rsidRPr="000A7256">
          <w:rPr>
            <w:rFonts w:ascii="TimesNewRomanPSMT" w:hAnsi="TimesNewRomanPSMT" w:cs="TimesNewRomanPSMT"/>
            <w:szCs w:val="22"/>
            <w:lang w:val="en-US" w:eastAsia="ja-JP"/>
          </w:rPr>
          <w:t xml:space="preserve"> </w:t>
        </w:r>
      </w:ins>
      <w:ins w:id="15"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6" w:author="Graham Smith" w:date="2016-02-02T13:51:00Z">
        <w:r w:rsidR="000A7256" w:rsidRPr="000A7256">
          <w:rPr>
            <w:rFonts w:ascii="TimesNewRomanPSMT" w:hAnsi="TimesNewRomanPSMT" w:cs="TimesNewRomanPSMT"/>
            <w:szCs w:val="22"/>
            <w:lang w:val="en-US" w:eastAsia="ja-JP"/>
          </w:rPr>
          <w:t xml:space="preserve"> or</w:t>
        </w:r>
      </w:ins>
      <w:ins w:id="17"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8" w:author="Graham Smith" w:date="2016-02-08T12:26:00Z">
        <w:r w:rsidR="00796BE3">
          <w:rPr>
            <w:rFonts w:ascii="TimesNewRomanPSMT" w:hAnsi="TimesNewRomanPSMT" w:cs="TimesNewRomanPSMT"/>
            <w:szCs w:val="22"/>
            <w:lang w:val="en-US" w:eastAsia="ja-JP"/>
          </w:rPr>
          <w:t>if the backoff timer is suspended</w:t>
        </w:r>
      </w:ins>
      <w:ins w:id="19" w:author="Graham Smith" w:date="2016-02-02T13:52:00Z">
        <w:r w:rsidR="000A7256">
          <w:rPr>
            <w:rFonts w:ascii="TimesNewRomanPSMT" w:hAnsi="TimesNewRomanPSMT" w:cs="TimesNewRomanPSMT"/>
            <w:szCs w:val="22"/>
            <w:lang w:val="en-US" w:eastAsia="ja-JP"/>
          </w:rPr>
          <w:t xml:space="preserve">, </w:t>
        </w:r>
      </w:ins>
      <w:ins w:id="20" w:author="Graham Smith" w:date="2016-02-02T13:34:00Z">
        <w:r w:rsidR="009734DD" w:rsidRPr="000A7256">
          <w:rPr>
            <w:rFonts w:ascii="TimesNewRomanPSMT" w:hAnsi="TimesNewRomanPSMT" w:cs="TimesNewRomanPSMT"/>
            <w:szCs w:val="22"/>
            <w:lang w:val="en-US" w:eastAsia="ja-JP"/>
          </w:rPr>
          <w:t>before re</w:t>
        </w:r>
      </w:ins>
      <w:ins w:id="21" w:author="Graham Smith" w:date="2016-02-08T10:11:00Z">
        <w:r w:rsidR="000229C3">
          <w:rPr>
            <w:rFonts w:ascii="TimesNewRomanPSMT" w:hAnsi="TimesNewRomanPSMT" w:cs="TimesNewRomanPSMT"/>
            <w:szCs w:val="22"/>
            <w:lang w:val="en-US" w:eastAsia="ja-JP"/>
          </w:rPr>
          <w:t>suming</w:t>
        </w:r>
      </w:ins>
      <w:ins w:id="22" w:author="Graham Smith" w:date="2016-02-02T13:34:00Z">
        <w:r w:rsidR="009734DD" w:rsidRPr="000A7256">
          <w:rPr>
            <w:rFonts w:ascii="TimesNewRomanPSMT" w:hAnsi="TimesNewRomanPSMT" w:cs="TimesNewRomanPSMT"/>
            <w:szCs w:val="22"/>
            <w:lang w:val="en-US" w:eastAsia="ja-JP"/>
          </w:rPr>
          <w:t xml:space="preserve"> to decrement </w:t>
        </w:r>
      </w:ins>
      <w:ins w:id="23" w:author="Graham Smith" w:date="2016-02-02T13:35:00Z">
        <w:r w:rsidR="009734DD" w:rsidRPr="000A7256">
          <w:rPr>
            <w:rFonts w:ascii="TimesNewRomanPSMT" w:hAnsi="TimesNewRomanPSMT" w:cs="TimesNewRomanPSMT"/>
            <w:szCs w:val="22"/>
            <w:lang w:val="en-US" w:eastAsia="ja-JP"/>
          </w:rPr>
          <w:t>the</w:t>
        </w:r>
      </w:ins>
      <w:ins w:id="24" w:author="Graham Smith" w:date="2016-02-02T13:34:00Z">
        <w:r w:rsidR="009734DD" w:rsidRPr="000A7256">
          <w:rPr>
            <w:rFonts w:ascii="TimesNewRomanPSMT" w:hAnsi="TimesNewRomanPSMT" w:cs="TimesNewRomanPSMT"/>
            <w:szCs w:val="22"/>
            <w:lang w:val="en-US" w:eastAsia="ja-JP"/>
          </w:rPr>
          <w:t xml:space="preserve"> </w:t>
        </w:r>
      </w:ins>
      <w:ins w:id="25" w:author="Graham Smith" w:date="2016-02-02T13:35:00Z">
        <w:r w:rsidR="009734DD" w:rsidRPr="000A7256">
          <w:rPr>
            <w:rFonts w:ascii="TimesNewRomanPSMT" w:hAnsi="TimesNewRomanPSMT" w:cs="TimesNewRomanPSMT"/>
            <w:szCs w:val="22"/>
            <w:lang w:val="en-US" w:eastAsia="ja-JP"/>
          </w:rPr>
          <w:t>backoff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Following AIFSN[AC] × aSlotTime – aRxTxTurnaroundTime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Following EIFS – DIFS + AIFSN[AC] × aSlotTime + aSIFSTime – aRxTxTurnaroundTime of idle medium after the last indicated busy medium as determined by the physical CS mechanism that was the result of a frame reception that has resulted in FCS error, or PHY-RXEND.indication (RXERROR) primitive where the value of RXERROR is not NoError.</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AckTimeout interval timed from the PHY-TXEND.confirm primitive, followed by AIFSN[AC] × aSlotTime + aSIFSTime – aRxTxTurnaroundTime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 end of the first AIFSN[AC] × aSlotTime – aRxTxTurnaroundTime of idle medium after SIFS (not necessarily medium idle during the SIFS, the start of the SIFS implied by the length in the PHY header of the previous frame) when a PHY-RXEND.indication primitive occurs as specified in 10.3.2.9 (Ack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Following AIFSN[AC] × aSlotTime – aRxTxTurnaroundTime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aSlotTime + aSIFSTime – aRxTxTurnaroundTime of idle medium after the last indicated </w:t>
      </w:r>
      <w:del w:id="26" w:author="Graham Smith" w:date="2016-02-02T14:29:00Z">
        <w:r w:rsidRPr="00BB544A" w:rsidDel="00343C3C">
          <w:rPr>
            <w:rFonts w:ascii="TimesNewRomanPSMT" w:hAnsi="TimesNewRomanPSMT" w:cs="TimesNewRomanPSMT"/>
            <w:lang w:val="en-US" w:eastAsia="ja-JP"/>
          </w:rPr>
          <w:delText xml:space="preserve">idle </w:delText>
        </w:r>
      </w:del>
      <w:ins w:id="27"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8"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29"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0" w:author="Graham Smith" w:date="2016-02-08T12:29:00Z"/>
          <w:rFonts w:ascii="TimesNewRomanPSMT" w:hAnsi="TimesNewRomanPSMT" w:cs="TimesNewRomanPSMT"/>
          <w:szCs w:val="22"/>
          <w:lang w:val="en-US" w:eastAsia="ja-JP"/>
        </w:rPr>
      </w:pPr>
      <w:del w:id="31" w:author="Graham Smith" w:date="2016-02-02T13:43:00Z">
        <w:r w:rsidRPr="00BB544A" w:rsidDel="009734DD">
          <w:rPr>
            <w:rFonts w:ascii="TimesNewRomanPSMT" w:hAnsi="TimesNewRomanPSMT" w:cs="TimesNewRomanPSMT"/>
            <w:lang w:val="en-US" w:eastAsia="ja-JP"/>
          </w:rPr>
          <w:delText>Following aSlotTime of idle medium, which occurs i</w:delText>
        </w:r>
      </w:del>
      <w:ins w:id="32"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3" w:author="Graham Smith" w:date="2016-02-02T13:42:00Z">
        <w:r w:rsidRPr="00BB544A" w:rsidDel="009734DD">
          <w:rPr>
            <w:rFonts w:ascii="TimesNewRomanPSMT" w:hAnsi="TimesNewRomanPSMT" w:cs="TimesNewRomanPSMT"/>
            <w:lang w:val="en-US" w:eastAsia="ja-JP"/>
          </w:rPr>
          <w:delText>f</w:delText>
        </w:r>
      </w:del>
      <w:ins w:id="34"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5" w:author="Graham Smith" w:date="2016-02-02T13:40:00Z">
        <w:r w:rsidR="009734DD">
          <w:rPr>
            <w:rFonts w:ascii="TimesNewRomanPSMT" w:hAnsi="TimesNewRomanPSMT" w:cs="TimesNewRomanPSMT"/>
            <w:lang w:val="en-US" w:eastAsia="ja-JP"/>
          </w:rPr>
          <w:t>,</w:t>
        </w:r>
      </w:ins>
      <w:ins w:id="36"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each EDCAF shall decrement the backoff timer if the backoff timer for that EDCAF has a nonzero value.</w:t>
        </w:r>
      </w:ins>
      <w:r w:rsidR="003139A0">
        <w:rPr>
          <w:rFonts w:ascii="TimesNewRomanPSMT" w:hAnsi="TimesNewRomanPSMT" w:cs="TimesNewRomanPSMT"/>
          <w:lang w:val="en-US" w:eastAsia="ja-JP"/>
        </w:rPr>
        <w:t xml:space="preserve">  </w:t>
      </w:r>
      <w:ins w:id="37" w:author="Graham Smith" w:date="2016-02-08T12:29:00Z">
        <w:r w:rsidR="00796BE3">
          <w:rPr>
            <w:rFonts w:ascii="TimesNewRomanPSMT" w:hAnsi="TimesNewRomanPSMT" w:cs="TimesNewRomanPSMT"/>
            <w:szCs w:val="22"/>
            <w:lang w:val="en-US" w:eastAsia="ja-JP"/>
          </w:rPr>
          <w:t>If the backoff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8" w:author="Graham Smith" w:date="2016-02-08T12:31:00Z">
        <w:r w:rsidR="00796BE3">
          <w:rPr>
            <w:rFonts w:ascii="TimesNewRomanPSMT" w:hAnsi="TimesNewRomanPSMT" w:cs="TimesNewRomanPSMT"/>
            <w:szCs w:val="22"/>
            <w:lang w:val="en-US" w:eastAsia="ja-JP"/>
          </w:rPr>
          <w:t>,</w:t>
        </w:r>
      </w:ins>
      <w:ins w:id="39" w:author="Graham Smith" w:date="2016-02-08T12:29:00Z">
        <w:r w:rsidR="00796BE3">
          <w:rPr>
            <w:rFonts w:ascii="TimesNewRomanPSMT" w:hAnsi="TimesNewRomanPSMT" w:cs="TimesNewRomanPSMT"/>
            <w:szCs w:val="22"/>
            <w:lang w:val="en-US" w:eastAsia="ja-JP"/>
          </w:rPr>
          <w:t xml:space="preserve"> ignoring the term aRXTXTurnaroundTime</w:t>
        </w:r>
      </w:ins>
      <w:ins w:id="40" w:author="Graham Smith" w:date="2016-02-08T12:31:00Z">
        <w:r w:rsidR="00796BE3">
          <w:rPr>
            <w:rFonts w:ascii="TimesNewRomanPSMT" w:hAnsi="TimesNewRomanPSMT" w:cs="TimesNewRomanPSMT"/>
            <w:szCs w:val="22"/>
            <w:lang w:val="en-US" w:eastAsia="ja-JP"/>
          </w:rPr>
          <w:t>,</w:t>
        </w:r>
      </w:ins>
      <w:ins w:id="41"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backoff timer</w:t>
        </w:r>
      </w:ins>
      <w:ins w:id="42"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3" w:author="Graham Smith" w:date="2016-02-02T13:45:00Z"/>
          <w:rFonts w:ascii="TimesNewRomanPSMT" w:hAnsi="TimesNewRomanPSMT" w:cs="TimesNewRomanPSMT"/>
          <w:lang w:val="en-US" w:eastAsia="ja-JP"/>
        </w:rPr>
      </w:pPr>
      <w:del w:id="44"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1" w:author="Graham Smith" w:date="2016-02-02T13:45:00Z"/>
          <w:rFonts w:ascii="TimesNewRomanPSMT" w:hAnsi="TimesNewRomanPSMT" w:cs="TimesNewRomanPSMT"/>
          <w:lang w:val="en-US" w:eastAsia="ja-JP"/>
        </w:rPr>
      </w:pPr>
      <w:del w:id="52"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3" w:author="gsmith" w:date="2016-04-27T09:27:00Z"/>
          <w:rFonts w:ascii="TimesNewRomanPSMT" w:hAnsi="TimesNewRomanPSMT" w:cs="TimesNewRomanPSMT"/>
          <w:sz w:val="18"/>
          <w:szCs w:val="18"/>
          <w:lang w:val="en-US" w:eastAsia="ja-JP" w:bidi="he-IL"/>
        </w:rPr>
      </w:pPr>
      <w:del w:id="54"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5" w:author="gsmith" w:date="2016-04-27T09:27:00Z"/>
          <w:rFonts w:ascii="TimesNewRomanPSMT" w:hAnsi="TimesNewRomanPSMT" w:cs="TimesNewRomanPSMT"/>
          <w:sz w:val="18"/>
          <w:szCs w:val="18"/>
          <w:lang w:val="en-US" w:eastAsia="ja-JP" w:bidi="he-IL"/>
        </w:rPr>
      </w:pPr>
      <w:del w:id="56"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7" w:author="gsmith" w:date="2016-04-27T09:27:00Z"/>
          <w:rFonts w:ascii="TimesNewRomanPSMT" w:hAnsi="TimesNewRomanPSMT" w:cs="TimesNewRomanPSMT"/>
          <w:sz w:val="18"/>
          <w:szCs w:val="18"/>
          <w:lang w:val="en-US" w:eastAsia="ja-JP" w:bidi="he-IL"/>
        </w:rPr>
      </w:pPr>
      <w:del w:id="58"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59" w:author="gsmith" w:date="2016-04-27T09:27:00Z"/>
          <w:rFonts w:ascii="TimesNewRomanPSMT" w:hAnsi="TimesNewRomanPSMT" w:cs="TimesNewRomanPSMT"/>
          <w:sz w:val="18"/>
          <w:szCs w:val="18"/>
          <w:lang w:val="en-US" w:eastAsia="ja-JP" w:bidi="he-IL"/>
        </w:rPr>
      </w:pPr>
      <w:del w:id="60"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1" w:author="gsmith" w:date="2016-04-27T09:27:00Z"/>
          <w:rFonts w:ascii="TimesNewRomanPSMT" w:hAnsi="TimesNewRomanPSMT" w:cs="TimesNewRomanPSMT"/>
          <w:sz w:val="20"/>
          <w:szCs w:val="18"/>
          <w:lang w:val="en-US" w:eastAsia="ja-JP"/>
        </w:rPr>
      </w:pPr>
      <w:del w:id="62"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3" w:author="Graham Smith" w:date="2016-02-02T13:44:00Z"/>
          <w:rFonts w:ascii="TimesNewRomanPSMT" w:hAnsi="TimesNewRomanPSMT" w:cs="TimesNewRomanPSMT"/>
          <w:lang w:val="en-US" w:eastAsia="ja-JP"/>
        </w:rPr>
      </w:pPr>
      <w:del w:id="64"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5"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6"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 backoff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7"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68" w:author="Graham Smith" w:date="2016-02-02T13:45:00Z"/>
          <w:rFonts w:ascii="TimesNewRomanPSMT" w:hAnsi="TimesNewRomanPSMT" w:cs="TimesNewRomanPSMT"/>
          <w:sz w:val="20"/>
          <w:szCs w:val="18"/>
          <w:lang w:val="en-US" w:eastAsia="ja-JP"/>
        </w:rPr>
      </w:pPr>
      <w:ins w:id="69" w:author="Graham Smith" w:date="2016-02-02T13:45:00Z">
        <w:r w:rsidRPr="00BB544A">
          <w:rPr>
            <w:rFonts w:ascii="TimesNewRomanPSMT" w:hAnsi="TimesNewRomanPSMT" w:cs="TimesNewRomanPSMT"/>
            <w:sz w:val="20"/>
            <w:szCs w:val="18"/>
            <w:lang w:val="en-US" w:eastAsia="ja-JP"/>
          </w:rPr>
          <w:t>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backoff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0"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1"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 backoff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backoff counter for the first time at </w:t>
      </w:r>
      <w:ins w:id="72" w:author="Graham Smith" w:date="2016-02-08T12:33:00Z">
        <w:r>
          <w:rPr>
            <w:rFonts w:ascii="TimesNewRomanPSMT" w:hAnsi="TimesNewRomanPSMT" w:cs="TimesNewRomanPSMT"/>
            <w:lang w:val="en-US" w:eastAsia="ja-JP"/>
          </w:rPr>
          <w:t xml:space="preserve">aSIFSTime + </w:t>
        </w:r>
      </w:ins>
      <w:r w:rsidRPr="00D11638">
        <w:rPr>
          <w:rFonts w:ascii="TimesNewRomanPSMT" w:hAnsi="TimesNewRomanPSMT" w:cs="TimesNewRomanPSMT"/>
          <w:lang w:val="en-US" w:eastAsia="ja-JP"/>
        </w:rPr>
        <w:t xml:space="preserve">2 × aSlotTime </w:t>
      </w:r>
      <w:ins w:id="73" w:author="Graham Smith" w:date="2016-02-08T12:34:00Z">
        <w:r>
          <w:rPr>
            <w:rFonts w:ascii="TimesNewRomanPSMT" w:hAnsi="TimesNewRomanPSMT" w:cs="TimesNewRomanPSMT"/>
            <w:lang w:val="en-US" w:eastAsia="ja-JP"/>
          </w:rPr>
          <w:t xml:space="preserve">– aRxTxTurnaroundTime </w:t>
        </w:r>
      </w:ins>
      <w:r w:rsidRPr="00D11638">
        <w:rPr>
          <w:rFonts w:ascii="TimesNewRomanPSMT" w:hAnsi="TimesNewRomanPSMT" w:cs="TimesNewRomanPSMT"/>
          <w:lang w:val="en-US" w:eastAsia="ja-JP"/>
        </w:rPr>
        <w:t xml:space="preserve">following </w:t>
      </w:r>
      <w:del w:id="74"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5"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backoff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r w:rsidRPr="00D11638">
        <w:rPr>
          <w:rFonts w:ascii="TimesNewRomanPSMT" w:hAnsi="TimesNewRomanPSMT" w:cs="TimesNewRomanPSMT"/>
          <w:lang w:val="en-US" w:eastAsia="ja-JP"/>
        </w:rPr>
        <w:t>aSIFSTime + 3 × aSlotTime</w:t>
      </w:r>
      <w:ins w:id="76" w:author="Graham Smith" w:date="2016-02-08T12:37:00Z">
        <w:r>
          <w:rPr>
            <w:rFonts w:ascii="TimesNewRomanPSMT" w:hAnsi="TimesNewRomanPSMT" w:cs="TimesNewRomanPSMT"/>
            <w:lang w:val="en-US" w:eastAsia="ja-JP"/>
          </w:rPr>
          <w:t xml:space="preserve"> - aRxTxTurnaroundTime</w:t>
        </w:r>
      </w:ins>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16763684" w:rsidR="00D11638" w:rsidRDefault="00D11638" w:rsidP="00D11638">
      <w:pPr>
        <w:autoSpaceDE w:val="0"/>
        <w:autoSpaceDN w:val="0"/>
        <w:adjustRightInd w:val="0"/>
        <w:rPr>
          <w:sz w:val="28"/>
        </w:rPr>
      </w:pPr>
      <w:r w:rsidRPr="00D11638">
        <w:rPr>
          <w:rFonts w:ascii="TimesNewRomanPSMT" w:hAnsi="TimesNewRomanPSMT" w:cs="TimesNewRomanPSMT"/>
          <w:lang w:val="en-US" w:eastAsia="ja-JP"/>
        </w:rPr>
        <w:t>following the end of the medium busy condition</w:t>
      </w:r>
      <w:ins w:id="77" w:author="gsmith" w:date="2016-05-18T23:51:00Z">
        <w:r w:rsidR="005E1495">
          <w:rPr>
            <w:rFonts w:ascii="TimesNewRomanPSMT" w:hAnsi="TimesNewRomanPSMT" w:cs="TimesNewRomanPSMT"/>
            <w:lang w:val="en-US" w:eastAsia="ja-JP"/>
          </w:rPr>
          <w:t xml:space="preserve"> assuming that the medium remained idle throughout this time</w:t>
        </w:r>
      </w:ins>
      <w:r w:rsidRPr="00D11638">
        <w:rPr>
          <w:rFonts w:ascii="TimesNewRomanPSMT" w:hAnsi="TimesNewRomanPSMT" w:cs="TimesNewRomanPSMT"/>
          <w:lang w:val="en-US" w:eastAsia="ja-JP"/>
        </w:rPr>
        <w:t>.</w:t>
      </w:r>
      <w:r w:rsidRPr="00D11638">
        <w:rPr>
          <w:sz w:val="28"/>
        </w:rPr>
        <w:t xml:space="preserve"> </w:t>
      </w:r>
    </w:p>
    <w:p w14:paraId="11D7796F" w14:textId="77777777" w:rsidR="00D11638" w:rsidRDefault="00D11638" w:rsidP="00D11638">
      <w:pPr>
        <w:pBdr>
          <w:bottom w:val="single" w:sz="12" w:space="1" w:color="auto"/>
        </w:pBdr>
        <w:autoSpaceDE w:val="0"/>
        <w:autoSpaceDN w:val="0"/>
        <w:adjustRightInd w:val="0"/>
        <w:rPr>
          <w:sz w:val="28"/>
        </w:rPr>
      </w:pPr>
    </w:p>
    <w:p w14:paraId="1CD71E09" w14:textId="11C77DE2" w:rsidR="00033F85" w:rsidRDefault="00033F85" w:rsidP="00D11638">
      <w:pPr>
        <w:autoSpaceDE w:val="0"/>
        <w:autoSpaceDN w:val="0"/>
        <w:adjustRightInd w:val="0"/>
        <w:rPr>
          <w:sz w:val="24"/>
          <w:szCs w:val="18"/>
        </w:rPr>
      </w:pPr>
      <w:r w:rsidRPr="00033F85">
        <w:rPr>
          <w:sz w:val="24"/>
          <w:szCs w:val="18"/>
        </w:rPr>
        <w:t>Straw Poll on continuing:</w:t>
      </w:r>
    </w:p>
    <w:p w14:paraId="2D3508E4" w14:textId="10619032" w:rsidR="00033F85" w:rsidRDefault="00033F85" w:rsidP="00D11638">
      <w:pPr>
        <w:autoSpaceDE w:val="0"/>
        <w:autoSpaceDN w:val="0"/>
        <w:adjustRightInd w:val="0"/>
        <w:rPr>
          <w:sz w:val="24"/>
          <w:szCs w:val="18"/>
        </w:rPr>
      </w:pPr>
      <w:r>
        <w:rPr>
          <w:sz w:val="24"/>
          <w:szCs w:val="18"/>
        </w:rPr>
        <w:t>Yes:4</w:t>
      </w:r>
    </w:p>
    <w:p w14:paraId="47E71D01" w14:textId="77777777" w:rsidR="00033F85" w:rsidRDefault="00033F85" w:rsidP="00D11638">
      <w:pPr>
        <w:autoSpaceDE w:val="0"/>
        <w:autoSpaceDN w:val="0"/>
        <w:adjustRightInd w:val="0"/>
        <w:rPr>
          <w:sz w:val="24"/>
          <w:szCs w:val="18"/>
        </w:rPr>
      </w:pPr>
      <w:r>
        <w:rPr>
          <w:sz w:val="24"/>
          <w:szCs w:val="18"/>
        </w:rPr>
        <w:t>No:3</w:t>
      </w:r>
    </w:p>
    <w:p w14:paraId="66A2D8BC" w14:textId="674E6BDB" w:rsidR="00033F85" w:rsidRPr="00033F85" w:rsidRDefault="00033F85" w:rsidP="00D11638">
      <w:pPr>
        <w:autoSpaceDE w:val="0"/>
        <w:autoSpaceDN w:val="0"/>
        <w:adjustRightInd w:val="0"/>
        <w:rPr>
          <w:sz w:val="24"/>
          <w:szCs w:val="18"/>
        </w:rPr>
      </w:pPr>
      <w:r>
        <w:rPr>
          <w:sz w:val="24"/>
          <w:szCs w:val="18"/>
        </w:rPr>
        <w:t>Abst:6</w:t>
      </w:r>
    </w:p>
    <w:p w14:paraId="602BF79F" w14:textId="77777777" w:rsidR="00033F85" w:rsidRDefault="00033F85" w:rsidP="00D11638">
      <w:pPr>
        <w:autoSpaceDE w:val="0"/>
        <w:autoSpaceDN w:val="0"/>
        <w:adjustRightInd w:val="0"/>
        <w:rPr>
          <w:sz w:val="28"/>
        </w:rPr>
      </w:pPr>
    </w:p>
    <w:p w14:paraId="101BFF27" w14:textId="1D1845B9" w:rsidR="00BF1048" w:rsidRDefault="00BF1048" w:rsidP="00BF1048">
      <w:pPr>
        <w:rPr>
          <w:rFonts w:ascii="Calibri" w:hAnsi="Calibri"/>
          <w:color w:val="993366"/>
          <w:szCs w:val="22"/>
        </w:rPr>
      </w:pPr>
      <w:r>
        <w:rPr>
          <w:rFonts w:ascii="Calibri" w:hAnsi="Calibri"/>
          <w:color w:val="993366"/>
          <w:szCs w:val="22"/>
        </w:rPr>
        <w:t>Adrian:</w:t>
      </w:r>
    </w:p>
    <w:p w14:paraId="2B919A79" w14:textId="5601D732" w:rsidR="00BF1048" w:rsidRDefault="00BF1048" w:rsidP="00BF1048">
      <w:pPr>
        <w:rPr>
          <w:rFonts w:ascii="Calibri" w:hAnsi="Calibri"/>
          <w:color w:val="993366"/>
          <w:szCs w:val="22"/>
        </w:rPr>
      </w:pPr>
      <w:r>
        <w:rPr>
          <w:rFonts w:ascii="Calibri" w:hAnsi="Calibri"/>
          <w:color w:val="993366"/>
          <w:szCs w:val="22"/>
        </w:rPr>
        <w:t xml:space="preserve">My main objection to this is that it is too big a change near the end of the process.  If we were </w:t>
      </w:r>
      <w:r w:rsidR="00033F85">
        <w:rPr>
          <w:rFonts w:ascii="Calibri" w:hAnsi="Calibri"/>
          <w:color w:val="993366"/>
          <w:szCs w:val="22"/>
        </w:rPr>
        <w:t>making this change early in WG ballot,</w:t>
      </w:r>
      <w:r>
        <w:rPr>
          <w:rFonts w:ascii="Calibri" w:hAnsi="Calibri"/>
          <w:color w:val="993366"/>
          <w:szCs w:val="22"/>
        </w:rPr>
        <w:t xml:space="preserve"> there would be plenty of time for implementers to come back and say “oh,</w:t>
      </w:r>
      <w:r w:rsidR="00033F85">
        <w:rPr>
          <w:rFonts w:ascii="Calibri" w:hAnsi="Calibri"/>
          <w:color w:val="993366"/>
          <w:szCs w:val="22"/>
        </w:rPr>
        <w:t xml:space="preserve"> by the way, </w:t>
      </w:r>
      <w:r>
        <w:rPr>
          <w:rFonts w:ascii="Calibri" w:hAnsi="Calibri"/>
          <w:color w:val="993366"/>
          <w:szCs w:val="22"/>
        </w:rPr>
        <w:t>do you realize you have just broken/changed our implementation”.</w:t>
      </w:r>
    </w:p>
    <w:p w14:paraId="25D57DC3" w14:textId="423AC435" w:rsidR="00BF1048" w:rsidRDefault="00033F85" w:rsidP="00BF1048">
      <w:pPr>
        <w:rPr>
          <w:rFonts w:ascii="Calibri" w:hAnsi="Calibri"/>
          <w:color w:val="993366"/>
          <w:szCs w:val="22"/>
        </w:rPr>
      </w:pPr>
      <w:r>
        <w:rPr>
          <w:rFonts w:ascii="Calibri" w:hAnsi="Calibri"/>
          <w:color w:val="993366"/>
          <w:szCs w:val="22"/>
        </w:rPr>
        <w:t>This feedback cannot happen,</w:t>
      </w:r>
      <w:r w:rsidR="00BF1048">
        <w:rPr>
          <w:rFonts w:ascii="Calibri" w:hAnsi="Calibri"/>
          <w:color w:val="993366"/>
          <w:szCs w:val="22"/>
        </w:rPr>
        <w:t xml:space="preserve"> given the timing of these changes.   While us four may be p</w:t>
      </w:r>
      <w:r>
        <w:rPr>
          <w:rFonts w:ascii="Calibri" w:hAnsi="Calibri"/>
          <w:color w:val="993366"/>
          <w:szCs w:val="22"/>
        </w:rPr>
        <w:t>aying attention to the changes,</w:t>
      </w:r>
      <w:r w:rsidR="00BF1048">
        <w:rPr>
          <w:rFonts w:ascii="Calibri" w:hAnsi="Calibri"/>
          <w:color w:val="993366"/>
          <w:szCs w:val="22"/>
        </w:rPr>
        <w:t xml:space="preserve"> that doesn’t make them provably correct.</w:t>
      </w:r>
    </w:p>
    <w:p w14:paraId="49745CE1" w14:textId="3963B4AC" w:rsidR="00BF1048" w:rsidRDefault="00BF1048" w:rsidP="00BF1048">
      <w:pPr>
        <w:rPr>
          <w:rFonts w:ascii="Calibri" w:hAnsi="Calibri"/>
          <w:color w:val="993366"/>
          <w:szCs w:val="22"/>
        </w:rPr>
      </w:pPr>
      <w:r>
        <w:rPr>
          <w:rFonts w:ascii="Calibri" w:hAnsi="Calibri"/>
          <w:color w:val="993366"/>
          <w:szCs w:val="22"/>
        </w:rPr>
        <w:t>If this was a change to the PSMP procedure,  I might not care.  But given th</w:t>
      </w:r>
      <w:r w:rsidR="00033F85">
        <w:rPr>
          <w:rFonts w:ascii="Calibri" w:hAnsi="Calibri"/>
          <w:color w:val="993366"/>
          <w:szCs w:val="22"/>
        </w:rPr>
        <w:t>at this is touching real-time, </w:t>
      </w:r>
      <w:r>
        <w:rPr>
          <w:rFonts w:ascii="Calibri" w:hAnsi="Calibri"/>
          <w:color w:val="993366"/>
          <w:szCs w:val="22"/>
        </w:rPr>
        <w:t>committed to silicon mandatory behaviour,   the risk is t</w:t>
      </w:r>
      <w:r w:rsidR="00033F85">
        <w:rPr>
          <w:rFonts w:ascii="Calibri" w:hAnsi="Calibri"/>
          <w:color w:val="993366"/>
          <w:szCs w:val="22"/>
        </w:rPr>
        <w:t>oo great for me to support it, </w:t>
      </w:r>
      <w:r>
        <w:rPr>
          <w:rFonts w:ascii="Calibri" w:hAnsi="Calibri"/>
          <w:color w:val="993366"/>
          <w:szCs w:val="22"/>
        </w:rPr>
        <w:t>even if I thought it was correct.</w:t>
      </w:r>
    </w:p>
    <w:p w14:paraId="473799C8" w14:textId="77777777" w:rsidR="00BF1048" w:rsidRDefault="00BF1048" w:rsidP="00BF1048">
      <w:pPr>
        <w:rPr>
          <w:rFonts w:ascii="Calibri" w:hAnsi="Calibri"/>
          <w:color w:val="993366"/>
          <w:szCs w:val="22"/>
        </w:rPr>
      </w:pPr>
    </w:p>
    <w:p w14:paraId="1B1CA9A3" w14:textId="35A49594" w:rsidR="00033F85" w:rsidRPr="00033F85" w:rsidRDefault="00033F85" w:rsidP="00BF1048">
      <w:pPr>
        <w:rPr>
          <w:rFonts w:ascii="Calibri" w:hAnsi="Calibri"/>
          <w:szCs w:val="22"/>
        </w:rPr>
      </w:pPr>
      <w:r w:rsidRPr="00033F85">
        <w:rPr>
          <w:rFonts w:ascii="Calibri" w:hAnsi="Calibri"/>
          <w:szCs w:val="22"/>
        </w:rPr>
        <w:t>Graham:</w:t>
      </w:r>
    </w:p>
    <w:p w14:paraId="3B1363C0" w14:textId="16344EFE" w:rsidR="00BF1048" w:rsidRPr="00BF1048" w:rsidRDefault="00033F85" w:rsidP="00441A63">
      <w:pPr>
        <w:autoSpaceDE w:val="0"/>
        <w:autoSpaceDN w:val="0"/>
        <w:adjustRightInd w:val="0"/>
        <w:rPr>
          <w:rFonts w:ascii="Calibri" w:hAnsi="Calibri"/>
          <w:szCs w:val="22"/>
        </w:rPr>
      </w:pPr>
      <w:r>
        <w:rPr>
          <w:rFonts w:ascii="Calibri" w:hAnsi="Calibri"/>
          <w:szCs w:val="22"/>
        </w:rPr>
        <w:t>I accept that t</w:t>
      </w:r>
      <w:r w:rsidR="00BF1048" w:rsidRPr="00BF1048">
        <w:rPr>
          <w:rFonts w:ascii="Calibri" w:hAnsi="Calibri"/>
          <w:szCs w:val="22"/>
        </w:rPr>
        <w:t xml:space="preserve">his view </w:t>
      </w:r>
      <w:r>
        <w:rPr>
          <w:rFonts w:ascii="Calibri" w:hAnsi="Calibri"/>
          <w:szCs w:val="22"/>
        </w:rPr>
        <w:t>a</w:t>
      </w:r>
      <w:r w:rsidR="00BF1048">
        <w:rPr>
          <w:rFonts w:ascii="Calibri" w:hAnsi="Calibri"/>
          <w:szCs w:val="22"/>
        </w:rPr>
        <w:t>s reasonable and so as to quicken the process, I agree to withdraw</w:t>
      </w:r>
      <w:r w:rsidR="00441A63">
        <w:rPr>
          <w:rFonts w:ascii="Calibri" w:hAnsi="Calibri"/>
          <w:szCs w:val="22"/>
        </w:rPr>
        <w:t>.  I still maintain there are several errors and misleading statements in this section and will bring forth submission in next revision based upon discussions that have taken place.</w:t>
      </w:r>
    </w:p>
    <w:p w14:paraId="60B679B8" w14:textId="77777777" w:rsidR="008763C4" w:rsidRDefault="008763C4">
      <w:pPr>
        <w:rPr>
          <w:b/>
          <w:bCs/>
          <w:u w:val="single"/>
        </w:rPr>
      </w:pPr>
      <w:r>
        <w:rPr>
          <w:b/>
          <w:bCs/>
          <w:u w:val="single"/>
        </w:rPr>
        <w:br w:type="page"/>
      </w:r>
    </w:p>
    <w:p w14:paraId="57FAB154" w14:textId="60621CBF" w:rsidR="008763C4" w:rsidRPr="00985937" w:rsidRDefault="008763C4" w:rsidP="0021723F">
      <w:pPr>
        <w:rPr>
          <w:b/>
          <w:bCs/>
          <w:u w:val="single"/>
        </w:rPr>
      </w:pPr>
      <w:r w:rsidRPr="00985937">
        <w:rPr>
          <w:b/>
          <w:bCs/>
          <w:u w:val="single"/>
        </w:rPr>
        <w:lastRenderedPageBreak/>
        <w:t>RESOLUTION for CIDs 7087, 7088</w:t>
      </w:r>
    </w:p>
    <w:p w14:paraId="1992C35E" w14:textId="1F3D9165" w:rsidR="00666058" w:rsidRDefault="0021723F" w:rsidP="008763C4">
      <w:r>
        <w:t>REVISED</w:t>
      </w:r>
    </w:p>
    <w:p w14:paraId="3DFC9DC6" w14:textId="77777777" w:rsidR="0021723F" w:rsidRDefault="0021723F" w:rsidP="008763C4"/>
    <w:p w14:paraId="17FF88B7" w14:textId="72CBD07B" w:rsidR="0021723F" w:rsidRDefault="0021723F" w:rsidP="008763C4">
      <w:r>
        <w:t>(Basically a REJECT</w:t>
      </w:r>
    </w:p>
    <w:p w14:paraId="3BF2C9D2" w14:textId="1009E1F8" w:rsidR="00441A63" w:rsidRDefault="00441A63" w:rsidP="0021723F">
      <w:r>
        <w:rPr>
          <w:rFonts w:ascii="Calibri" w:hAnsi="Calibri"/>
          <w:szCs w:val="22"/>
        </w:rPr>
        <w:t>T</w:t>
      </w:r>
      <w:r w:rsidRPr="00441A63">
        <w:rPr>
          <w:rFonts w:ascii="Calibri" w:hAnsi="Calibri"/>
          <w:szCs w:val="22"/>
        </w:rPr>
        <w:t>h</w:t>
      </w:r>
      <w:r>
        <w:rPr>
          <w:rFonts w:ascii="Calibri" w:hAnsi="Calibri"/>
          <w:szCs w:val="22"/>
        </w:rPr>
        <w:t>is</w:t>
      </w:r>
      <w:r w:rsidRPr="00441A63">
        <w:rPr>
          <w:rFonts w:ascii="Calibri" w:hAnsi="Calibri"/>
          <w:szCs w:val="22"/>
        </w:rPr>
        <w:t xml:space="preserve"> is too big a change near the end of the process.</w:t>
      </w:r>
      <w:r>
        <w:rPr>
          <w:rFonts w:ascii="Calibri" w:hAnsi="Calibri"/>
          <w:szCs w:val="22"/>
        </w:rPr>
        <w:t xml:space="preserve">  </w:t>
      </w:r>
    </w:p>
    <w:p w14:paraId="65B8E48B" w14:textId="1C4BC826" w:rsidR="0021723F" w:rsidRDefault="0021723F" w:rsidP="0021723F">
      <w:r>
        <w:t>However there is one simple error that needs to be corrected.)</w:t>
      </w:r>
    </w:p>
    <w:p w14:paraId="3665A319" w14:textId="77777777" w:rsidR="0021723F" w:rsidRDefault="0021723F"/>
    <w:p w14:paraId="742ED1DE" w14:textId="0E51CA55" w:rsidR="0021723F" w:rsidRDefault="0021723F">
      <w:r>
        <w:t>At 1351.61</w:t>
      </w:r>
    </w:p>
    <w:p w14:paraId="1BB05E6B" w14:textId="77777777" w:rsidR="0021723F" w:rsidRDefault="0021723F" w:rsidP="0021723F">
      <w:pPr>
        <w:pStyle w:val="ListParagraph"/>
        <w:numPr>
          <w:ilvl w:val="0"/>
          <w:numId w:val="8"/>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aSlotTime + aSIFSTime – aRxTxTurnaroundTime of idle medium after the last indicated </w:t>
      </w:r>
      <w:del w:id="78" w:author="Graham Smith" w:date="2016-02-02T14:29:00Z">
        <w:r w:rsidRPr="00BB544A" w:rsidDel="00343C3C">
          <w:rPr>
            <w:rFonts w:ascii="TimesNewRomanPSMT" w:hAnsi="TimesNewRomanPSMT" w:cs="TimesNewRomanPSMT"/>
            <w:lang w:val="en-US" w:eastAsia="ja-JP"/>
          </w:rPr>
          <w:delText xml:space="preserve">idle </w:delText>
        </w:r>
      </w:del>
      <w:ins w:id="79" w:author="Graham Smith" w:date="2016-02-02T14:29:00Z">
        <w:r>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6A03A58A" w14:textId="77777777" w:rsidR="0021723F" w:rsidRDefault="0021723F">
      <w:pPr>
        <w:rPr>
          <w:lang w:val="en-US"/>
        </w:rPr>
      </w:pPr>
    </w:p>
    <w:p w14:paraId="224A27CF" w14:textId="301F7746" w:rsidR="0021723F" w:rsidRPr="0021723F" w:rsidRDefault="0021723F">
      <w:pPr>
        <w:rPr>
          <w:b/>
          <w:bCs/>
          <w:lang w:val="en-US"/>
        </w:rPr>
      </w:pPr>
      <w:r w:rsidRPr="0021723F">
        <w:rPr>
          <w:b/>
          <w:bCs/>
          <w:lang w:val="en-US"/>
        </w:rPr>
        <w:t>RESOLUTION for 7541</w:t>
      </w:r>
    </w:p>
    <w:p w14:paraId="427F7E5C" w14:textId="76B08565" w:rsidR="0021723F" w:rsidRDefault="0021723F">
      <w:pPr>
        <w:rPr>
          <w:lang w:val="en-US"/>
        </w:rPr>
      </w:pPr>
      <w:r>
        <w:rPr>
          <w:lang w:val="en-US"/>
        </w:rPr>
        <w:t>REVISED (basically and accept but cited location is wrong)</w:t>
      </w:r>
    </w:p>
    <w:p w14:paraId="73016F90" w14:textId="77777777" w:rsidR="0021723F" w:rsidRDefault="0021723F">
      <w:pPr>
        <w:rPr>
          <w:lang w:val="en-US"/>
        </w:rPr>
      </w:pPr>
    </w:p>
    <w:p w14:paraId="3BDD8FB3" w14:textId="6CFA7B89" w:rsidR="0021723F" w:rsidRPr="0021723F" w:rsidRDefault="0021723F">
      <w:pPr>
        <w:rPr>
          <w:lang w:val="en-US"/>
        </w:rPr>
      </w:pPr>
      <w:r>
        <w:rPr>
          <w:lang w:val="en-US"/>
        </w:rPr>
        <w:t>At 1351.22 Add “The backoff procedure starts with this step.”</w:t>
      </w:r>
      <w:bookmarkStart w:id="80" w:name="_GoBack"/>
      <w:bookmarkEnd w:id="80"/>
    </w:p>
    <w:sectPr w:rsidR="0021723F" w:rsidRPr="0021723F" w:rsidSect="009E579C">
      <w:headerReference w:type="default" r:id="rId13"/>
      <w:footerReference w:type="defaul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A0A68" w:rsidRDefault="001A0A68">
      <w:r>
        <w:separator/>
      </w:r>
    </w:p>
  </w:endnote>
  <w:endnote w:type="continuationSeparator" w:id="0">
    <w:p w14:paraId="739F1800" w14:textId="77777777" w:rsidR="001A0A68" w:rsidRDefault="001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1A0A68" w:rsidRDefault="00BD2E99">
    <w:pPr>
      <w:pStyle w:val="Footer"/>
      <w:tabs>
        <w:tab w:val="clear" w:pos="6480"/>
        <w:tab w:val="center" w:pos="4680"/>
        <w:tab w:val="right" w:pos="9360"/>
      </w:tabs>
    </w:pPr>
    <w:fldSimple w:instr=" SUBJECT  \* MERGEFORMAT ">
      <w:r w:rsidR="001A0A68">
        <w:t>Submission</w:t>
      </w:r>
    </w:fldSimple>
    <w:r w:rsidR="001A0A68">
      <w:tab/>
      <w:t xml:space="preserve">page </w:t>
    </w:r>
    <w:r w:rsidR="001A0A68">
      <w:fldChar w:fldCharType="begin"/>
    </w:r>
    <w:r w:rsidR="001A0A68">
      <w:instrText xml:space="preserve">page </w:instrText>
    </w:r>
    <w:r w:rsidR="001A0A68">
      <w:fldChar w:fldCharType="separate"/>
    </w:r>
    <w:r w:rsidR="0021723F">
      <w:rPr>
        <w:noProof/>
      </w:rPr>
      <w:t>11</w:t>
    </w:r>
    <w:r w:rsidR="001A0A68">
      <w:rPr>
        <w:noProof/>
      </w:rPr>
      <w:fldChar w:fldCharType="end"/>
    </w:r>
    <w:r w:rsidR="001A0A68">
      <w:tab/>
    </w:r>
    <w:fldSimple w:instr=" COMMENTS  \* MERGEFORMAT ">
      <w:r w:rsidR="001A0A68">
        <w:t>Graham SMIT</w:t>
      </w:r>
    </w:fldSimple>
    <w:r w:rsidR="001A0A68">
      <w:t>H (SR Technologies)</w:t>
    </w:r>
  </w:p>
  <w:p w14:paraId="5B8624E2" w14:textId="77777777" w:rsidR="001A0A68" w:rsidRDefault="001A0A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A0A68" w:rsidRDefault="001A0A68">
      <w:r>
        <w:separator/>
      </w:r>
    </w:p>
  </w:footnote>
  <w:footnote w:type="continuationSeparator" w:id="0">
    <w:p w14:paraId="3B63DB7E" w14:textId="77777777" w:rsidR="001A0A68" w:rsidRDefault="001A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43B25A9" w:rsidR="001A0A68" w:rsidRDefault="00BD2E99" w:rsidP="0021723F">
    <w:pPr>
      <w:pStyle w:val="Header"/>
      <w:tabs>
        <w:tab w:val="clear" w:pos="6480"/>
        <w:tab w:val="center" w:pos="4680"/>
        <w:tab w:val="right" w:pos="9360"/>
      </w:tabs>
    </w:pPr>
    <w:fldSimple w:instr=" KEYWORDS  \* MERGEFORMAT ">
      <w:r w:rsidR="001A0A68">
        <w:t>Jan 2016</w:t>
      </w:r>
    </w:fldSimple>
    <w:r w:rsidR="001A0A68">
      <w:tab/>
    </w:r>
    <w:r w:rsidR="001A0A68">
      <w:tab/>
    </w:r>
    <w:r w:rsidR="0021723F">
      <w:fldChar w:fldCharType="begin"/>
    </w:r>
    <w:r w:rsidR="0021723F">
      <w:instrText xml:space="preserve"> TITLE  \* MERGEFORMAT </w:instrText>
    </w:r>
    <w:r w:rsidR="0021723F">
      <w:fldChar w:fldCharType="separate"/>
    </w:r>
    <w:r w:rsidR="001A0A68">
      <w:t>doc.: IEEE 802.11-16/0228r</w:t>
    </w:r>
    <w:r w:rsidR="0021723F">
      <w:fldChar w:fldCharType="end"/>
    </w:r>
    <w:r w:rsidR="00345397">
      <w:t>1</w:t>
    </w:r>
    <w:r w:rsidR="0021723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B5"/>
    <w:multiLevelType w:val="hybridMultilevel"/>
    <w:tmpl w:val="68784BAC"/>
    <w:lvl w:ilvl="0" w:tplc="1A489DD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D2E12"/>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1"/>
  </w:num>
  <w:num w:numId="8">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3F85"/>
    <w:rsid w:val="00034B66"/>
    <w:rsid w:val="00034E84"/>
    <w:rsid w:val="0003532E"/>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1DE"/>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A68"/>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060"/>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23F"/>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5397"/>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621"/>
    <w:rsid w:val="00435DAD"/>
    <w:rsid w:val="00436694"/>
    <w:rsid w:val="004406D3"/>
    <w:rsid w:val="00441A6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59E3"/>
    <w:rsid w:val="004665D6"/>
    <w:rsid w:val="00467855"/>
    <w:rsid w:val="00467DD3"/>
    <w:rsid w:val="00471347"/>
    <w:rsid w:val="00474BC6"/>
    <w:rsid w:val="004759E5"/>
    <w:rsid w:val="0047682B"/>
    <w:rsid w:val="00476E80"/>
    <w:rsid w:val="00477843"/>
    <w:rsid w:val="004800CD"/>
    <w:rsid w:val="00480551"/>
    <w:rsid w:val="0048074F"/>
    <w:rsid w:val="0048080C"/>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1495"/>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058"/>
    <w:rsid w:val="00666A07"/>
    <w:rsid w:val="00666DDA"/>
    <w:rsid w:val="00667D36"/>
    <w:rsid w:val="006705DF"/>
    <w:rsid w:val="0067228C"/>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8D5"/>
    <w:rsid w:val="00865FE5"/>
    <w:rsid w:val="008668D5"/>
    <w:rsid w:val="008679BB"/>
    <w:rsid w:val="0087181E"/>
    <w:rsid w:val="00871A0B"/>
    <w:rsid w:val="00872007"/>
    <w:rsid w:val="00874924"/>
    <w:rsid w:val="00874963"/>
    <w:rsid w:val="00874978"/>
    <w:rsid w:val="00874EC1"/>
    <w:rsid w:val="008763C4"/>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28D0"/>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6D88"/>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4C55"/>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E99"/>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048"/>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07992"/>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1A9"/>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37E84"/>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1766366">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6034C-F8EA-4C58-AE3C-11141CAB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11</Pages>
  <Words>4061</Words>
  <Characters>20868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2016-05-19T18:54:00Z</dcterms:created>
  <dcterms:modified xsi:type="dcterms:W3CDTF">2016-05-19T18:54:00Z</dcterms:modified>
</cp:coreProperties>
</file>