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EA364B" w:rsidR="00CA09B2" w:rsidRDefault="009C6869" w:rsidP="00F14125">
            <w:pPr>
              <w:pStyle w:val="T2"/>
            </w:pPr>
            <w:r>
              <w:t xml:space="preserve">Resolution </w:t>
            </w:r>
            <w:r w:rsidR="009B1728">
              <w:t xml:space="preserve">for </w:t>
            </w:r>
            <w:r w:rsidR="00BC5BC9">
              <w:t xml:space="preserve">CID </w:t>
            </w:r>
            <w:r w:rsidR="009B1728">
              <w:t>708</w:t>
            </w:r>
            <w:r w:rsidR="00D43664">
              <w:t>7</w:t>
            </w:r>
            <w:r w:rsidR="00E13199">
              <w:t>, 7088</w:t>
            </w:r>
            <w:r w:rsidR="00E2633B">
              <w:t xml:space="preserve"> </w:t>
            </w:r>
            <w:r w:rsidR="00270397">
              <w:t xml:space="preserve">(and 7541) </w:t>
            </w:r>
            <w:r w:rsidR="00BC5BC9">
              <w:t>for D5.0</w:t>
            </w:r>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14519736">
                <wp:simplePos x="0" y="0"/>
                <wp:positionH relativeFrom="column">
                  <wp:posOffset>171983</wp:posOffset>
                </wp:positionH>
                <wp:positionV relativeFrom="paragraph">
                  <wp:posOffset>203251</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0A68" w:rsidRDefault="001A0A68">
                            <w:pPr>
                              <w:pStyle w:val="T1"/>
                              <w:spacing w:after="120"/>
                            </w:pPr>
                            <w:r>
                              <w:t>Abstract</w:t>
                            </w:r>
                          </w:p>
                          <w:p w14:paraId="0425380D" w14:textId="62842E0C" w:rsidR="001A0A68" w:rsidRDefault="001A0A68" w:rsidP="000240D0">
                            <w:r>
                              <w:t xml:space="preserve">This submission proposes resolution for CID 7087, 7088 </w:t>
                            </w:r>
                          </w:p>
                          <w:p w14:paraId="03E7736E" w14:textId="4D12E22B" w:rsidR="001A0A68" w:rsidRDefault="001A0A68" w:rsidP="00F14125">
                            <w:r>
                              <w:t>Also consider CID 7541</w:t>
                            </w:r>
                          </w:p>
                          <w:p w14:paraId="6143FA1B" w14:textId="77777777" w:rsidR="001A0A68" w:rsidRDefault="001A0A68" w:rsidP="000240D0"/>
                          <w:p w14:paraId="07DED207" w14:textId="77777777" w:rsidR="001A0A68" w:rsidRDefault="001A0A68" w:rsidP="000240D0"/>
                          <w:p w14:paraId="792E16FD" w14:textId="77777777" w:rsidR="001A0A68" w:rsidRDefault="001A0A68" w:rsidP="006832AA">
                            <w:pPr>
                              <w:jc w:val="both"/>
                            </w:pPr>
                            <w:r w:rsidRPr="007E75AC">
                              <w:rPr>
                                <w:highlight w:val="green"/>
                              </w:rPr>
                              <w:t>Green</w:t>
                            </w:r>
                            <w:r>
                              <w:t xml:space="preserve"> indicates material agreed to in the group, </w:t>
                            </w:r>
                          </w:p>
                          <w:p w14:paraId="2199A832" w14:textId="77777777" w:rsidR="001A0A68" w:rsidRPr="00A0482F" w:rsidRDefault="001A0A68"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A0A68" w:rsidRDefault="001A0A68" w:rsidP="006832AA">
                            <w:pPr>
                              <w:jc w:val="both"/>
                            </w:pPr>
                            <w:proofErr w:type="gramStart"/>
                            <w:r w:rsidRPr="00066DE4">
                              <w:rPr>
                                <w:highlight w:val="cyan"/>
                              </w:rPr>
                              <w:t>cyan</w:t>
                            </w:r>
                            <w:proofErr w:type="gramEnd"/>
                            <w:r>
                              <w:t xml:space="preserve"> material not to be overlooked.  </w:t>
                            </w:r>
                          </w:p>
                          <w:p w14:paraId="3A97AE21" w14:textId="77777777" w:rsidR="001A0A68" w:rsidRDefault="001A0A68" w:rsidP="006832AA">
                            <w:pPr>
                              <w:jc w:val="both"/>
                            </w:pPr>
                          </w:p>
                          <w:p w14:paraId="722F1938" w14:textId="77777777" w:rsidR="001A0A68" w:rsidRDefault="001A0A68" w:rsidP="006832AA">
                            <w:pPr>
                              <w:jc w:val="both"/>
                            </w:pPr>
                            <w:r>
                              <w:t>The “Final” view should be selected in Word.</w:t>
                            </w:r>
                          </w:p>
                          <w:p w14:paraId="3273BE81" w14:textId="77777777" w:rsidR="001A0A68" w:rsidRDefault="001A0A68" w:rsidP="006832AA">
                            <w:pPr>
                              <w:jc w:val="both"/>
                            </w:pPr>
                          </w:p>
                          <w:p w14:paraId="5E62FF36" w14:textId="024EC93B" w:rsidR="00BD2E99" w:rsidRDefault="00BD2E99" w:rsidP="006832AA">
                            <w:pPr>
                              <w:jc w:val="both"/>
                            </w:pPr>
                            <w:r>
                              <w:t xml:space="preserve">R11 captures the work and discussions but sadly </w:t>
                            </w:r>
                            <w:proofErr w:type="spellStart"/>
                            <w:r>
                              <w:t>receommends</w:t>
                            </w:r>
                            <w:proofErr w:type="spellEnd"/>
                            <w:r>
                              <w:t xml:space="preserve"> REJECT simply because it is too late in the process.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5pt;margin-top:16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" o:allowincell="f" stroked="f">
                <v:textbox>
                  <w:txbxContent>
                    <w:p w14:paraId="3E9CA479" w14:textId="77777777" w:rsidR="001A0A68" w:rsidRDefault="001A0A68">
                      <w:pPr>
                        <w:pStyle w:val="T1"/>
                        <w:spacing w:after="120"/>
                      </w:pPr>
                      <w:r>
                        <w:t>Abstract</w:t>
                      </w:r>
                    </w:p>
                    <w:p w14:paraId="0425380D" w14:textId="62842E0C" w:rsidR="001A0A68" w:rsidRDefault="001A0A68" w:rsidP="000240D0">
                      <w:r>
                        <w:t xml:space="preserve">This submission proposes resolution for CID 7087, 7088 </w:t>
                      </w:r>
                    </w:p>
                    <w:p w14:paraId="03E7736E" w14:textId="4D12E22B" w:rsidR="001A0A68" w:rsidRDefault="001A0A68" w:rsidP="00F14125">
                      <w:r>
                        <w:t>Also consider CID 7541</w:t>
                      </w:r>
                    </w:p>
                    <w:p w14:paraId="6143FA1B" w14:textId="77777777" w:rsidR="001A0A68" w:rsidRDefault="001A0A68" w:rsidP="000240D0"/>
                    <w:p w14:paraId="07DED207" w14:textId="77777777" w:rsidR="001A0A68" w:rsidRDefault="001A0A68" w:rsidP="000240D0"/>
                    <w:p w14:paraId="792E16FD" w14:textId="77777777" w:rsidR="001A0A68" w:rsidRDefault="001A0A68" w:rsidP="006832AA">
                      <w:pPr>
                        <w:jc w:val="both"/>
                      </w:pPr>
                      <w:r w:rsidRPr="007E75AC">
                        <w:rPr>
                          <w:highlight w:val="green"/>
                        </w:rPr>
                        <w:t>Green</w:t>
                      </w:r>
                      <w:r>
                        <w:t xml:space="preserve"> indicates material agreed to in the group, </w:t>
                      </w:r>
                    </w:p>
                    <w:p w14:paraId="2199A832" w14:textId="77777777" w:rsidR="001A0A68" w:rsidRPr="00A0482F" w:rsidRDefault="001A0A68"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1A0A68" w:rsidRDefault="001A0A68" w:rsidP="006832AA">
                      <w:pPr>
                        <w:jc w:val="both"/>
                      </w:pPr>
                      <w:proofErr w:type="gramStart"/>
                      <w:r w:rsidRPr="00066DE4">
                        <w:rPr>
                          <w:highlight w:val="cyan"/>
                        </w:rPr>
                        <w:t>cyan</w:t>
                      </w:r>
                      <w:proofErr w:type="gramEnd"/>
                      <w:r>
                        <w:t xml:space="preserve"> material not to be overlooked.  </w:t>
                      </w:r>
                    </w:p>
                    <w:p w14:paraId="3A97AE21" w14:textId="77777777" w:rsidR="001A0A68" w:rsidRDefault="001A0A68" w:rsidP="006832AA">
                      <w:pPr>
                        <w:jc w:val="both"/>
                      </w:pPr>
                    </w:p>
                    <w:p w14:paraId="722F1938" w14:textId="77777777" w:rsidR="001A0A68" w:rsidRDefault="001A0A68" w:rsidP="006832AA">
                      <w:pPr>
                        <w:jc w:val="both"/>
                      </w:pPr>
                      <w:r>
                        <w:t>The “Final” view should be selected in Word.</w:t>
                      </w:r>
                    </w:p>
                    <w:p w14:paraId="3273BE81" w14:textId="77777777" w:rsidR="001A0A68" w:rsidRDefault="001A0A68" w:rsidP="006832AA">
                      <w:pPr>
                        <w:jc w:val="both"/>
                      </w:pPr>
                    </w:p>
                    <w:p w14:paraId="5E62FF36" w14:textId="024EC93B" w:rsidR="00BD2E99" w:rsidRDefault="00BD2E99" w:rsidP="006832AA">
                      <w:pPr>
                        <w:jc w:val="both"/>
                      </w:pPr>
                      <w:r>
                        <w:t xml:space="preserve">R11 captures the work and discussions but sadly </w:t>
                      </w:r>
                      <w:proofErr w:type="spellStart"/>
                      <w:r>
                        <w:t>receommends</w:t>
                      </w:r>
                      <w:proofErr w:type="spellEnd"/>
                      <w:r>
                        <w:t xml:space="preserve"> REJECT simply because it is too late in the process.  </w:t>
                      </w:r>
                      <w:bookmarkStart w:id="1" w:name="_GoBack"/>
                      <w:bookmarkEnd w:id="1"/>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2FBE2CFC" w:rsidR="00646947" w:rsidRDefault="00646947" w:rsidP="00646947">
            <w:r>
              <w:t xml:space="preserve">CID </w:t>
            </w:r>
            <w:r w:rsidR="009B1728">
              <w:t>708</w:t>
            </w:r>
            <w:r w:rsidR="00D43664">
              <w:t>7</w:t>
            </w:r>
          </w:p>
          <w:p w14:paraId="5DDC19C6" w14:textId="7FD07AAA" w:rsidR="00646947" w:rsidRDefault="009B1728" w:rsidP="00B5334C">
            <w:r>
              <w:t>Graham Smith</w:t>
            </w:r>
          </w:p>
          <w:p w14:paraId="6D67EF48" w14:textId="555A9BC8" w:rsidR="00646947" w:rsidRDefault="009B1728" w:rsidP="000240D0">
            <w:r>
              <w:t>10.</w:t>
            </w:r>
            <w:r w:rsidR="00D43664">
              <w:t>22</w:t>
            </w:r>
            <w:r w:rsidR="00013DFE">
              <w:t>.2</w:t>
            </w:r>
          </w:p>
          <w:p w14:paraId="21C75BEB" w14:textId="66666906" w:rsidR="00646947" w:rsidRDefault="009B1728" w:rsidP="00B5334C">
            <w:r>
              <w:t>1</w:t>
            </w:r>
            <w:r w:rsidR="00D43664">
              <w:t>3</w:t>
            </w:r>
            <w:r w:rsidR="00013DFE">
              <w:t>51</w:t>
            </w:r>
            <w:r>
              <w:t>.</w:t>
            </w:r>
            <w:r w:rsidR="00013DFE">
              <w:t>36</w:t>
            </w:r>
          </w:p>
          <w:p w14:paraId="55AF392F" w14:textId="1266F95D" w:rsidR="00646947" w:rsidRDefault="00646947" w:rsidP="00B5334C"/>
        </w:tc>
        <w:tc>
          <w:tcPr>
            <w:tcW w:w="4383" w:type="dxa"/>
          </w:tcPr>
          <w:p w14:paraId="3DD854F8" w14:textId="77777777" w:rsidR="00D43664" w:rsidRDefault="00D43664" w:rsidP="00D43664">
            <w:pPr>
              <w:rPr>
                <w:rFonts w:ascii="Arial" w:hAnsi="Arial" w:cs="Arial"/>
                <w:sz w:val="20"/>
              </w:rPr>
            </w:pPr>
            <w:r>
              <w:rPr>
                <w:rFonts w:ascii="Arial" w:hAnsi="Arial" w:cs="Arial"/>
                <w:sz w:val="20"/>
              </w:rPr>
              <w:t xml:space="preserve">EDCA should be same or very similar to DCF but with AIFS[AC] in place of DIFS.  The way it is presented by using the 'EDCA Slot Boundaries' is confusing and very unclear as to what </w:t>
            </w:r>
            <w:proofErr w:type="spellStart"/>
            <w:r>
              <w:rPr>
                <w:rFonts w:ascii="Arial" w:hAnsi="Arial" w:cs="Arial"/>
                <w:sz w:val="20"/>
              </w:rPr>
              <w:t>bouindary</w:t>
            </w:r>
            <w:proofErr w:type="spellEnd"/>
            <w:r>
              <w:rPr>
                <w:rFonts w:ascii="Arial" w:hAnsi="Arial" w:cs="Arial"/>
                <w:sz w:val="20"/>
              </w:rPr>
              <w:t xml:space="preserve"> applies at what decision point.</w:t>
            </w:r>
          </w:p>
          <w:p w14:paraId="3E31AA8C" w14:textId="2C051B5E" w:rsidR="00646947" w:rsidRPr="00B5334C" w:rsidRDefault="00646947" w:rsidP="009B1728"/>
        </w:tc>
        <w:tc>
          <w:tcPr>
            <w:tcW w:w="3384" w:type="dxa"/>
          </w:tcPr>
          <w:p w14:paraId="795B3D05" w14:textId="77777777" w:rsidR="00D43664" w:rsidRDefault="00D43664" w:rsidP="00D43664">
            <w:pPr>
              <w:rPr>
                <w:rFonts w:ascii="Arial" w:hAnsi="Arial" w:cs="Arial"/>
                <w:sz w:val="20"/>
              </w:rPr>
            </w:pPr>
            <w:r>
              <w:rPr>
                <w:rFonts w:ascii="Arial" w:hAnsi="Arial" w:cs="Arial"/>
                <w:sz w:val="20"/>
              </w:rPr>
              <w:t>The commenter will bring a contribution to 'clean up' and clarify EDCF operation.  It has too many mistakes to list here.</w:t>
            </w:r>
          </w:p>
          <w:p w14:paraId="12689AF9" w14:textId="6765FA45" w:rsidR="00646947" w:rsidRPr="00B5334C" w:rsidRDefault="00646947" w:rsidP="00EB0155"/>
        </w:tc>
      </w:tr>
    </w:tbl>
    <w:p w14:paraId="118AE543" w14:textId="77777777" w:rsidR="005F34E5" w:rsidRDefault="005F34E5" w:rsidP="006F0F82"/>
    <w:tbl>
      <w:tblPr>
        <w:tblStyle w:val="TableGrid"/>
        <w:tblW w:w="0" w:type="auto"/>
        <w:tblLook w:val="04A0" w:firstRow="1" w:lastRow="0" w:firstColumn="1" w:lastColumn="0" w:noHBand="0" w:noVBand="1"/>
      </w:tblPr>
      <w:tblGrid>
        <w:gridCol w:w="1809"/>
        <w:gridCol w:w="4383"/>
        <w:gridCol w:w="3384"/>
      </w:tblGrid>
      <w:tr w:rsidR="00E13199" w14:paraId="0ECB26C3" w14:textId="77777777" w:rsidTr="00E13199">
        <w:tc>
          <w:tcPr>
            <w:tcW w:w="1809" w:type="dxa"/>
          </w:tcPr>
          <w:p w14:paraId="48A6811D" w14:textId="77777777" w:rsidR="00E13199" w:rsidRDefault="00E13199" w:rsidP="00E13199">
            <w:r>
              <w:t>Identifiers</w:t>
            </w:r>
          </w:p>
        </w:tc>
        <w:tc>
          <w:tcPr>
            <w:tcW w:w="4383" w:type="dxa"/>
          </w:tcPr>
          <w:p w14:paraId="36B42029" w14:textId="77777777" w:rsidR="00E13199" w:rsidRDefault="00E13199" w:rsidP="00E13199">
            <w:r>
              <w:t>Comment</w:t>
            </w:r>
          </w:p>
        </w:tc>
        <w:tc>
          <w:tcPr>
            <w:tcW w:w="3384" w:type="dxa"/>
          </w:tcPr>
          <w:p w14:paraId="37428A94" w14:textId="77777777" w:rsidR="00E13199" w:rsidRDefault="00E13199" w:rsidP="00E13199">
            <w:r>
              <w:t>Proposed change</w:t>
            </w:r>
          </w:p>
        </w:tc>
      </w:tr>
      <w:tr w:rsidR="00E13199" w14:paraId="75DE462D" w14:textId="77777777" w:rsidTr="00E13199">
        <w:tc>
          <w:tcPr>
            <w:tcW w:w="1809" w:type="dxa"/>
          </w:tcPr>
          <w:p w14:paraId="229AB5E6" w14:textId="77777777" w:rsidR="00E13199" w:rsidRDefault="00E13199" w:rsidP="00E13199">
            <w:r>
              <w:t>CID 7088</w:t>
            </w:r>
          </w:p>
          <w:p w14:paraId="2440EEBB" w14:textId="77777777" w:rsidR="00E13199" w:rsidRDefault="00E13199" w:rsidP="00E13199">
            <w:r>
              <w:t>Graham Smith</w:t>
            </w:r>
          </w:p>
          <w:p w14:paraId="6A133BEC" w14:textId="77777777" w:rsidR="00E13199" w:rsidRDefault="00E13199" w:rsidP="00E13199">
            <w:r>
              <w:t>10.22.2.4</w:t>
            </w:r>
          </w:p>
          <w:p w14:paraId="7EEEAB37" w14:textId="77777777" w:rsidR="00E13199" w:rsidRDefault="00E13199" w:rsidP="00E13199">
            <w:r>
              <w:t>1351.39</w:t>
            </w:r>
          </w:p>
          <w:p w14:paraId="252B5F0F" w14:textId="77777777" w:rsidR="00E13199" w:rsidRDefault="00E13199" w:rsidP="00E13199"/>
        </w:tc>
        <w:tc>
          <w:tcPr>
            <w:tcW w:w="4383" w:type="dxa"/>
          </w:tcPr>
          <w:p w14:paraId="0BEA8284" w14:textId="77777777" w:rsidR="00E13199" w:rsidRDefault="00E13199" w:rsidP="00E13199">
            <w:pPr>
              <w:rPr>
                <w:rFonts w:ascii="Arial" w:hAnsi="Arial" w:cs="Arial"/>
                <w:sz w:val="20"/>
              </w:rPr>
            </w:pPr>
            <w:r>
              <w:rPr>
                <w:rFonts w:ascii="Arial" w:hAnsi="Arial" w:cs="Arial"/>
                <w:sz w:val="20"/>
              </w:rPr>
              <w:t>A BIG PROBLEM exists with the "</w:t>
            </w:r>
            <w:proofErr w:type="spellStart"/>
            <w:r>
              <w:rPr>
                <w:rFonts w:ascii="Arial" w:hAnsi="Arial" w:cs="Arial"/>
                <w:sz w:val="20"/>
              </w:rPr>
              <w:t>aRxTxTurnaroundTime</w:t>
            </w:r>
            <w:proofErr w:type="spellEnd"/>
            <w:r>
              <w:rPr>
                <w:rFonts w:ascii="Arial" w:hAnsi="Arial" w:cs="Arial"/>
                <w:sz w:val="20"/>
              </w:rPr>
              <w:t xml:space="preserve">" inclusion in every slot boundary.  If it is in every slot determination, then each STA may/will have a different wait time.  For example assume the STA is at a randomly selected </w:t>
            </w:r>
            <w:proofErr w:type="spellStart"/>
            <w:r>
              <w:rPr>
                <w:rFonts w:ascii="Arial" w:hAnsi="Arial" w:cs="Arial"/>
                <w:sz w:val="20"/>
              </w:rPr>
              <w:t>backoff</w:t>
            </w:r>
            <w:proofErr w:type="spellEnd"/>
            <w:r>
              <w:rPr>
                <w:rFonts w:ascii="Arial" w:hAnsi="Arial" w:cs="Arial"/>
                <w:sz w:val="20"/>
              </w:rPr>
              <w:t xml:space="preserve"> slot and counting down, then every time the medium becomes busy then it should wait AIFS but if it waits "</w:t>
            </w:r>
            <w:proofErr w:type="gramStart"/>
            <w:r>
              <w:rPr>
                <w:rFonts w:ascii="Arial" w:hAnsi="Arial" w:cs="Arial"/>
                <w:sz w:val="20"/>
              </w:rPr>
              <w:t xml:space="preserve">AIFS  </w:t>
            </w:r>
            <w:proofErr w:type="spellStart"/>
            <w:r>
              <w:rPr>
                <w:rFonts w:ascii="Arial" w:hAnsi="Arial" w:cs="Arial"/>
                <w:sz w:val="20"/>
              </w:rPr>
              <w:t>aRxTxTurnaroundTime</w:t>
            </w:r>
            <w:proofErr w:type="spellEnd"/>
            <w:proofErr w:type="gramEnd"/>
            <w:r>
              <w:rPr>
                <w:rFonts w:ascii="Arial" w:hAnsi="Arial" w:cs="Arial"/>
                <w:sz w:val="20"/>
              </w:rPr>
              <w:t xml:space="preserve">" then a STA with a higher </w:t>
            </w:r>
            <w:proofErr w:type="spellStart"/>
            <w:r>
              <w:rPr>
                <w:rFonts w:ascii="Arial" w:hAnsi="Arial" w:cs="Arial"/>
                <w:sz w:val="20"/>
              </w:rPr>
              <w:t>aRxTxTurnaroundTime</w:t>
            </w:r>
            <w:proofErr w:type="spellEnd"/>
            <w:r>
              <w:rPr>
                <w:rFonts w:ascii="Arial" w:hAnsi="Arial" w:cs="Arial"/>
                <w:sz w:val="20"/>
              </w:rPr>
              <w:t xml:space="preserve"> waits less.  In fact no STA will actually wait AIFS which is the real need.  The </w:t>
            </w:r>
            <w:proofErr w:type="spellStart"/>
            <w:r>
              <w:rPr>
                <w:rFonts w:ascii="Arial" w:hAnsi="Arial" w:cs="Arial"/>
                <w:sz w:val="20"/>
              </w:rPr>
              <w:t>aRxTxTurnaroundTime</w:t>
            </w:r>
            <w:proofErr w:type="spellEnd"/>
            <w:r>
              <w:rPr>
                <w:rFonts w:ascii="Arial" w:hAnsi="Arial" w:cs="Arial"/>
                <w:sz w:val="20"/>
              </w:rPr>
              <w:t xml:space="preserve"> is only used at the very end when the STA can switch on its TX early.  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 However, if considered necessary, it has to be clear that this can only be used only once in the countdown, it cannot be used every time the medium goes busy and the countdown is halted otherwise the wait time is shortened and a STA with a larger </w:t>
            </w:r>
            <w:proofErr w:type="spellStart"/>
            <w:r>
              <w:rPr>
                <w:rFonts w:ascii="Arial" w:hAnsi="Arial" w:cs="Arial"/>
                <w:sz w:val="20"/>
              </w:rPr>
              <w:t>aRxTxTurnaroundTime</w:t>
            </w:r>
            <w:proofErr w:type="spellEnd"/>
            <w:r>
              <w:rPr>
                <w:rFonts w:ascii="Arial" w:hAnsi="Arial" w:cs="Arial"/>
                <w:sz w:val="20"/>
              </w:rPr>
              <w:t xml:space="preserve"> actually has an advantage.  We need to fix this</w:t>
            </w:r>
          </w:p>
          <w:p w14:paraId="3E9DC10B" w14:textId="77777777" w:rsidR="00E13199" w:rsidRPr="00B5334C" w:rsidRDefault="00E13199" w:rsidP="00E13199"/>
        </w:tc>
        <w:tc>
          <w:tcPr>
            <w:tcW w:w="3384" w:type="dxa"/>
          </w:tcPr>
          <w:p w14:paraId="45039A96" w14:textId="77777777" w:rsidR="00E13199" w:rsidRDefault="00E13199" w:rsidP="00E13199">
            <w:pPr>
              <w:rPr>
                <w:rFonts w:ascii="Arial" w:hAnsi="Arial" w:cs="Arial"/>
                <w:sz w:val="20"/>
              </w:rPr>
            </w:pPr>
            <w:r>
              <w:rPr>
                <w:rFonts w:ascii="Arial" w:hAnsi="Arial" w:cs="Arial"/>
                <w:sz w:val="20"/>
              </w:rPr>
              <w:t>The commenter will bring a contribution to explain and correct this.</w:t>
            </w:r>
          </w:p>
          <w:p w14:paraId="364E534B" w14:textId="77777777" w:rsidR="00E13199" w:rsidRPr="00B5334C" w:rsidRDefault="00E13199" w:rsidP="00E13199"/>
        </w:tc>
      </w:tr>
    </w:tbl>
    <w:p w14:paraId="53900DD3" w14:textId="77777777" w:rsidR="0013530D" w:rsidRDefault="0013530D" w:rsidP="0013530D">
      <w:r w:rsidRPr="004A3357">
        <w:rPr>
          <w:noProof/>
          <w:lang w:val="en-US" w:bidi="he-IL"/>
        </w:rPr>
        <w:drawing>
          <wp:inline distT="0" distB="0" distL="0" distR="0" wp14:anchorId="586F3CF4" wp14:editId="05FDC10E">
            <wp:extent cx="5983833" cy="189605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4422" cy="1905745"/>
                    </a:xfrm>
                    <a:prstGeom prst="rect">
                      <a:avLst/>
                    </a:prstGeom>
                    <a:noFill/>
                    <a:ln>
                      <a:noFill/>
                    </a:ln>
                  </pic:spPr>
                </pic:pic>
              </a:graphicData>
            </a:graphic>
          </wp:inline>
        </w:drawing>
      </w:r>
    </w:p>
    <w:p w14:paraId="41D55E01" w14:textId="77777777" w:rsidR="00EB0155" w:rsidRDefault="00EB0155" w:rsidP="006F0F82">
      <w:pPr>
        <w:rPr>
          <w:u w:val="single"/>
        </w:rPr>
      </w:pPr>
    </w:p>
    <w:p w14:paraId="7E2EE569" w14:textId="77777777" w:rsidR="00F14125" w:rsidRDefault="00F14125" w:rsidP="006F0F82">
      <w:pPr>
        <w:rPr>
          <w:sz w:val="24"/>
          <w:szCs w:val="24"/>
          <w:u w:val="single"/>
        </w:rPr>
      </w:pPr>
    </w:p>
    <w:p w14:paraId="6823ED7F" w14:textId="77777777" w:rsidR="00F14125" w:rsidRDefault="00F14125" w:rsidP="006F0F82">
      <w:pPr>
        <w:rPr>
          <w:sz w:val="24"/>
          <w:szCs w:val="24"/>
          <w:u w:val="single"/>
        </w:rPr>
      </w:pPr>
    </w:p>
    <w:p w14:paraId="42E147D6" w14:textId="77777777" w:rsidR="00336B12" w:rsidRDefault="005F34E5" w:rsidP="006F0F82">
      <w:pPr>
        <w:rPr>
          <w:sz w:val="24"/>
          <w:szCs w:val="24"/>
          <w:u w:val="single"/>
        </w:rPr>
      </w:pPr>
      <w:r w:rsidRPr="004F5246">
        <w:rPr>
          <w:sz w:val="24"/>
          <w:szCs w:val="24"/>
          <w:u w:val="single"/>
        </w:rPr>
        <w:lastRenderedPageBreak/>
        <w:t>Discussion:</w:t>
      </w:r>
    </w:p>
    <w:p w14:paraId="6A351201" w14:textId="137A9103" w:rsidR="00336B12" w:rsidRPr="00336B12" w:rsidRDefault="00336B12" w:rsidP="006F0F82">
      <w:pPr>
        <w:rPr>
          <w:sz w:val="24"/>
          <w:szCs w:val="24"/>
        </w:rPr>
      </w:pPr>
      <w:r w:rsidRPr="00336B12">
        <w:rPr>
          <w:sz w:val="24"/>
          <w:szCs w:val="24"/>
        </w:rPr>
        <w:t>EDCA is derived from DCF</w:t>
      </w:r>
      <w:r w:rsidR="00013DFE">
        <w:rPr>
          <w:sz w:val="24"/>
          <w:szCs w:val="24"/>
        </w:rPr>
        <w:t xml:space="preserve"> according to 10.22.2.1</w:t>
      </w:r>
    </w:p>
    <w:p w14:paraId="1100A88D" w14:textId="77777777" w:rsidR="00336B12" w:rsidRDefault="00336B12" w:rsidP="006F0F82">
      <w:pPr>
        <w:rPr>
          <w:sz w:val="24"/>
          <w:szCs w:val="24"/>
          <w:u w:val="single"/>
        </w:rPr>
      </w:pPr>
    </w:p>
    <w:p w14:paraId="711595A5" w14:textId="41F05358" w:rsidR="00336B12" w:rsidRPr="00336B12" w:rsidRDefault="00336B12" w:rsidP="006F0F82">
      <w:pPr>
        <w:rPr>
          <w:sz w:val="24"/>
          <w:szCs w:val="24"/>
        </w:rPr>
      </w:pPr>
      <w:r w:rsidRPr="00336B12">
        <w:rPr>
          <w:sz w:val="24"/>
          <w:szCs w:val="24"/>
        </w:rPr>
        <w:t xml:space="preserve">10.22.2.1 </w:t>
      </w:r>
      <w:r>
        <w:rPr>
          <w:sz w:val="24"/>
          <w:szCs w:val="24"/>
        </w:rPr>
        <w:t>P</w:t>
      </w:r>
      <w:r w:rsidRPr="00336B12">
        <w:rPr>
          <w:sz w:val="24"/>
          <w:szCs w:val="24"/>
        </w:rPr>
        <w:t>1348.36</w:t>
      </w:r>
    </w:p>
    <w:p w14:paraId="530FC1E6" w14:textId="0F19C206" w:rsidR="00336B12" w:rsidRPr="00336B12" w:rsidRDefault="00336B12" w:rsidP="00336B12">
      <w:pPr>
        <w:autoSpaceDE w:val="0"/>
        <w:autoSpaceDN w:val="0"/>
        <w:adjustRightInd w:val="0"/>
        <w:rPr>
          <w:i/>
          <w:sz w:val="28"/>
          <w:szCs w:val="24"/>
          <w:u w:val="single"/>
        </w:rPr>
      </w:pPr>
      <w:r>
        <w:rPr>
          <w:rFonts w:ascii="TimesNewRomanPSMT" w:hAnsi="TimesNewRomanPSMT" w:cs="TimesNewRomanPSMT"/>
          <w:i/>
          <w:lang w:val="en-US" w:eastAsia="ja-JP"/>
        </w:rPr>
        <w:t>“</w:t>
      </w:r>
      <w:r w:rsidRPr="00734A22">
        <w:rPr>
          <w:rFonts w:ascii="TimesNewRomanPSMT" w:hAnsi="TimesNewRomanPSMT" w:cs="TimesNewRomanPSMT"/>
          <w:b/>
          <w:i/>
          <w:lang w:val="en-US" w:eastAsia="ja-JP"/>
        </w:rPr>
        <w:t>The EDCA channel access protocol is derived from the DCF procedures</w:t>
      </w:r>
      <w:r w:rsidRPr="00336B12">
        <w:rPr>
          <w:rFonts w:ascii="TimesNewRomanPSMT" w:hAnsi="TimesNewRomanPSMT" w:cs="TimesNewRomanPSMT"/>
          <w:i/>
          <w:lang w:val="en-US" w:eastAsia="ja-JP"/>
        </w:rPr>
        <w:t xml:space="preserve"> described in 10.3 (DCF) by adding four independent enhanced distributed channel access functions (EDCAFs) to provide differentiated priorities to transmitted traffic, through the use of four different access categories (ACs).</w:t>
      </w:r>
      <w:r>
        <w:rPr>
          <w:rFonts w:ascii="TimesNewRomanPSMT" w:hAnsi="TimesNewRomanPSMT" w:cs="TimesNewRomanPSMT"/>
          <w:i/>
          <w:lang w:val="en-US" w:eastAsia="ja-JP"/>
        </w:rPr>
        <w:t>”</w:t>
      </w:r>
    </w:p>
    <w:p w14:paraId="641AD3F3" w14:textId="77777777" w:rsidR="00336B12" w:rsidRPr="00336B12" w:rsidRDefault="00336B12" w:rsidP="006F0F82">
      <w:pPr>
        <w:rPr>
          <w:i/>
          <w:sz w:val="24"/>
          <w:szCs w:val="24"/>
          <w:u w:val="single"/>
        </w:rPr>
      </w:pPr>
    </w:p>
    <w:p w14:paraId="7654C797" w14:textId="0FA22693" w:rsidR="00336B12" w:rsidRDefault="00336B12" w:rsidP="006F0F82">
      <w:pPr>
        <w:rPr>
          <w:sz w:val="24"/>
          <w:szCs w:val="24"/>
        </w:rPr>
      </w:pPr>
      <w:r>
        <w:rPr>
          <w:sz w:val="24"/>
          <w:szCs w:val="24"/>
        </w:rPr>
        <w:t xml:space="preserve">So one would expect that the EDCA procedure would be similar to DCF but </w:t>
      </w:r>
      <w:r w:rsidRPr="00E13199">
        <w:rPr>
          <w:b/>
          <w:sz w:val="24"/>
          <w:szCs w:val="24"/>
        </w:rPr>
        <w:t xml:space="preserve">with </w:t>
      </w:r>
      <w:proofErr w:type="gramStart"/>
      <w:r w:rsidRPr="00E13199">
        <w:rPr>
          <w:b/>
          <w:sz w:val="24"/>
          <w:szCs w:val="24"/>
        </w:rPr>
        <w:t>AIFS[</w:t>
      </w:r>
      <w:proofErr w:type="gramEnd"/>
      <w:r w:rsidRPr="00E13199">
        <w:rPr>
          <w:b/>
          <w:sz w:val="24"/>
          <w:szCs w:val="24"/>
        </w:rPr>
        <w:t>AC] replacing DIFS</w:t>
      </w:r>
      <w:r>
        <w:rPr>
          <w:sz w:val="24"/>
          <w:szCs w:val="24"/>
        </w:rPr>
        <w:t>.</w:t>
      </w:r>
      <w:r w:rsidR="00013DFE">
        <w:rPr>
          <w:sz w:val="24"/>
          <w:szCs w:val="24"/>
        </w:rPr>
        <w:t xml:space="preserve">  Keep that in mind as we plough through th</w:t>
      </w:r>
      <w:r w:rsidR="000A6BBD">
        <w:rPr>
          <w:sz w:val="24"/>
          <w:szCs w:val="24"/>
        </w:rPr>
        <w:t>i</w:t>
      </w:r>
      <w:r w:rsidR="00013DFE">
        <w:rPr>
          <w:sz w:val="24"/>
          <w:szCs w:val="24"/>
        </w:rPr>
        <w:t>s.</w:t>
      </w:r>
      <w:r w:rsidR="000A6BBD">
        <w:rPr>
          <w:sz w:val="24"/>
          <w:szCs w:val="24"/>
        </w:rPr>
        <w:t xml:space="preserve">  </w:t>
      </w:r>
    </w:p>
    <w:p w14:paraId="5AAE7D0A" w14:textId="5955C7CF" w:rsidR="000A6BBD" w:rsidRDefault="000A6BBD" w:rsidP="006F0F82">
      <w:pPr>
        <w:rPr>
          <w:sz w:val="24"/>
          <w:szCs w:val="24"/>
        </w:rPr>
      </w:pPr>
      <w:r>
        <w:rPr>
          <w:sz w:val="24"/>
          <w:szCs w:val="24"/>
        </w:rPr>
        <w:t xml:space="preserve">NOTE:  To remind oneself on the IFS times, see P1270.  </w:t>
      </w:r>
    </w:p>
    <w:p w14:paraId="36B37CD0" w14:textId="77777777" w:rsidR="00336B12" w:rsidRDefault="00336B12" w:rsidP="006F0F82">
      <w:pPr>
        <w:rPr>
          <w:sz w:val="24"/>
          <w:szCs w:val="24"/>
        </w:rPr>
      </w:pPr>
    </w:p>
    <w:p w14:paraId="4F2E23AD" w14:textId="50161A7A" w:rsidR="00336B12" w:rsidRDefault="00336B12" w:rsidP="005E1495">
      <w:pPr>
        <w:autoSpaceDE w:val="0"/>
        <w:autoSpaceDN w:val="0"/>
        <w:adjustRightInd w:val="0"/>
        <w:rPr>
          <w:sz w:val="24"/>
        </w:rPr>
      </w:pPr>
      <w:r>
        <w:rPr>
          <w:sz w:val="24"/>
        </w:rPr>
        <w:t>10.22.2.4 P13</w:t>
      </w:r>
      <w:r w:rsidR="00013DFE">
        <w:rPr>
          <w:sz w:val="24"/>
        </w:rPr>
        <w:t>51</w:t>
      </w:r>
      <w:r>
        <w:rPr>
          <w:sz w:val="24"/>
        </w:rPr>
        <w:t>.</w:t>
      </w:r>
      <w:r w:rsidR="000A6BBD">
        <w:rPr>
          <w:sz w:val="24"/>
        </w:rPr>
        <w:t>36</w:t>
      </w:r>
      <w:r>
        <w:rPr>
          <w:sz w:val="24"/>
        </w:rPr>
        <w:t xml:space="preserve"> is where “EDCA slot boundaries” are defined, then one, and only one of 4 actions is allowed, without relating them to each other.  What a strange way of doing it?  It does not, anywhere that I can find, l</w:t>
      </w:r>
      <w:r w:rsidR="000A6BBD">
        <w:rPr>
          <w:sz w:val="24"/>
        </w:rPr>
        <w:t>ay down the basic rules clearly.</w:t>
      </w:r>
      <w:r>
        <w:rPr>
          <w:sz w:val="24"/>
        </w:rPr>
        <w:t xml:space="preserve"> </w:t>
      </w:r>
    </w:p>
    <w:p w14:paraId="2EFB0001" w14:textId="77777777" w:rsidR="000A6BBD" w:rsidRDefault="000A6BBD" w:rsidP="00336B12">
      <w:pPr>
        <w:autoSpaceDE w:val="0"/>
        <w:autoSpaceDN w:val="0"/>
        <w:adjustRightInd w:val="0"/>
        <w:rPr>
          <w:sz w:val="24"/>
        </w:rPr>
      </w:pPr>
    </w:p>
    <w:p w14:paraId="653AA987" w14:textId="43B1C6AD" w:rsidR="00927CD7" w:rsidRDefault="00927CD7" w:rsidP="00336B12">
      <w:pPr>
        <w:autoSpaceDE w:val="0"/>
        <w:autoSpaceDN w:val="0"/>
        <w:adjustRightInd w:val="0"/>
        <w:rPr>
          <w:sz w:val="24"/>
        </w:rPr>
      </w:pPr>
      <w:r>
        <w:rPr>
          <w:sz w:val="24"/>
        </w:rPr>
        <w:t>There are 6 boundaries.  In fact they are variations on the equivalent of AIFS and EIFS.</w:t>
      </w:r>
    </w:p>
    <w:p w14:paraId="38C08437" w14:textId="76500DA9" w:rsidR="00E13199" w:rsidRDefault="00E13199" w:rsidP="005E1495">
      <w:pPr>
        <w:autoSpaceDE w:val="0"/>
        <w:autoSpaceDN w:val="0"/>
        <w:adjustRightInd w:val="0"/>
        <w:rPr>
          <w:sz w:val="24"/>
        </w:rPr>
      </w:pPr>
      <w:r>
        <w:rPr>
          <w:sz w:val="24"/>
        </w:rPr>
        <w:t xml:space="preserve">In DCF we have simply DIFS and EIFS.  </w:t>
      </w:r>
    </w:p>
    <w:p w14:paraId="4C9D06E0" w14:textId="77777777" w:rsidR="00E13199" w:rsidRDefault="00E13199" w:rsidP="00336B12">
      <w:pPr>
        <w:autoSpaceDE w:val="0"/>
        <w:autoSpaceDN w:val="0"/>
        <w:adjustRightInd w:val="0"/>
        <w:rPr>
          <w:sz w:val="24"/>
        </w:rPr>
      </w:pPr>
    </w:p>
    <w:p w14:paraId="51EA51DD" w14:textId="03FE4A3B" w:rsidR="00927CD7" w:rsidRDefault="00E13199" w:rsidP="00336B12">
      <w:pPr>
        <w:autoSpaceDE w:val="0"/>
        <w:autoSpaceDN w:val="0"/>
        <w:adjustRightInd w:val="0"/>
        <w:rPr>
          <w:sz w:val="24"/>
        </w:rPr>
      </w:pPr>
      <w:r>
        <w:rPr>
          <w:sz w:val="24"/>
        </w:rPr>
        <w:t>N</w:t>
      </w:r>
      <w:r w:rsidR="00927CD7">
        <w:rPr>
          <w:sz w:val="24"/>
        </w:rPr>
        <w:t>ote the following relationships:</w:t>
      </w:r>
    </w:p>
    <w:p w14:paraId="161FC300" w14:textId="6589BA2C" w:rsidR="00927CD7" w:rsidRDefault="00927CD7" w:rsidP="00336B12">
      <w:pPr>
        <w:autoSpaceDE w:val="0"/>
        <w:autoSpaceDN w:val="0"/>
        <w:adjustRightInd w:val="0"/>
        <w:rPr>
          <w:sz w:val="24"/>
        </w:rPr>
      </w:pPr>
      <w:proofErr w:type="gramStart"/>
      <w:r>
        <w:rPr>
          <w:sz w:val="24"/>
        </w:rPr>
        <w:t>AIFS[</w:t>
      </w:r>
      <w:proofErr w:type="gramEnd"/>
      <w:r>
        <w:rPr>
          <w:sz w:val="24"/>
        </w:rPr>
        <w:t>AC]</w:t>
      </w:r>
      <w:r>
        <w:rPr>
          <w:sz w:val="24"/>
        </w:rPr>
        <w:tab/>
        <w:t xml:space="preserve">= SIFS + AIFSN[AC] x </w:t>
      </w:r>
      <w:proofErr w:type="spellStart"/>
      <w:r>
        <w:rPr>
          <w:sz w:val="24"/>
        </w:rPr>
        <w:t>aSlotTime</w:t>
      </w:r>
      <w:proofErr w:type="spellEnd"/>
      <w:r>
        <w:rPr>
          <w:sz w:val="24"/>
        </w:rPr>
        <w:t xml:space="preserve">   )</w:t>
      </w:r>
    </w:p>
    <w:p w14:paraId="076F9D92" w14:textId="31388F4D" w:rsidR="00927CD7" w:rsidRDefault="00927CD7" w:rsidP="00927CD7">
      <w:pPr>
        <w:autoSpaceDE w:val="0"/>
        <w:autoSpaceDN w:val="0"/>
        <w:adjustRightInd w:val="0"/>
        <w:ind w:firstLine="720"/>
        <w:rPr>
          <w:sz w:val="24"/>
        </w:rPr>
      </w:pPr>
      <w:r>
        <w:rPr>
          <w:sz w:val="24"/>
        </w:rPr>
        <w:t xml:space="preserve">EIFS </w:t>
      </w:r>
      <w:r>
        <w:rPr>
          <w:sz w:val="24"/>
        </w:rPr>
        <w:tab/>
        <w:t xml:space="preserve">= SIFS + </w:t>
      </w:r>
      <w:proofErr w:type="spellStart"/>
      <w:r>
        <w:rPr>
          <w:sz w:val="24"/>
        </w:rPr>
        <w:t>AckTxTime</w:t>
      </w:r>
      <w:proofErr w:type="spellEnd"/>
      <w:r>
        <w:rPr>
          <w:sz w:val="24"/>
        </w:rPr>
        <w:t xml:space="preserve"> + DIFS</w:t>
      </w:r>
    </w:p>
    <w:p w14:paraId="5B889CE8" w14:textId="77777777" w:rsidR="00927CD7" w:rsidRDefault="00927CD7" w:rsidP="00336B12">
      <w:pPr>
        <w:autoSpaceDE w:val="0"/>
        <w:autoSpaceDN w:val="0"/>
        <w:adjustRightInd w:val="0"/>
        <w:rPr>
          <w:sz w:val="24"/>
        </w:rPr>
      </w:pPr>
    </w:p>
    <w:p w14:paraId="22F85C2E" w14:textId="4711EC95" w:rsidR="00927CD7" w:rsidRPr="000229C3" w:rsidRDefault="000229C3" w:rsidP="00336B12">
      <w:pPr>
        <w:autoSpaceDE w:val="0"/>
        <w:autoSpaceDN w:val="0"/>
        <w:adjustRightInd w:val="0"/>
        <w:rPr>
          <w:b/>
          <w:sz w:val="24"/>
        </w:rPr>
      </w:pPr>
      <w:r w:rsidRPr="000229C3">
        <w:rPr>
          <w:b/>
          <w:sz w:val="24"/>
        </w:rPr>
        <w:t xml:space="preserve">First 10.22.2.4 starts </w:t>
      </w:r>
      <w:r w:rsidR="006C5C54">
        <w:rPr>
          <w:b/>
          <w:sz w:val="24"/>
        </w:rPr>
        <w:t>confusingly</w:t>
      </w:r>
    </w:p>
    <w:p w14:paraId="148FD5E1" w14:textId="226464BA" w:rsidR="000229C3" w:rsidRDefault="000229C3" w:rsidP="00336B12">
      <w:pPr>
        <w:autoSpaceDE w:val="0"/>
        <w:autoSpaceDN w:val="0"/>
        <w:adjustRightInd w:val="0"/>
        <w:rPr>
          <w:sz w:val="24"/>
        </w:rPr>
      </w:pPr>
      <w:r>
        <w:rPr>
          <w:sz w:val="24"/>
        </w:rPr>
        <w:t>P1351.18</w:t>
      </w:r>
    </w:p>
    <w:p w14:paraId="64513BB0" w14:textId="71B45AE1" w:rsidR="000229C3" w:rsidRDefault="006C5C54" w:rsidP="000229C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0229C3" w:rsidRPr="000229C3">
        <w:rPr>
          <w:rFonts w:ascii="TimesNewRomanPSMT" w:hAnsi="TimesNewRomanPSMT" w:cs="TimesNewRomanPSMT"/>
          <w:i/>
          <w:lang w:val="en-US" w:eastAsia="ja-JP"/>
        </w:rPr>
        <w:t xml:space="preserve">Each EDCAF shall maintain a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timer, which has a value measured in </w:t>
      </w:r>
      <w:proofErr w:type="spellStart"/>
      <w:r w:rsidR="000229C3" w:rsidRPr="000229C3">
        <w:rPr>
          <w:rFonts w:ascii="TimesNewRomanPSMT" w:hAnsi="TimesNewRomanPSMT" w:cs="TimesNewRomanPSMT"/>
          <w:i/>
          <w:lang w:val="en-US" w:eastAsia="ja-JP"/>
        </w:rPr>
        <w:t>backoff</w:t>
      </w:r>
      <w:proofErr w:type="spellEnd"/>
      <w:r w:rsidR="000229C3" w:rsidRPr="000229C3">
        <w:rPr>
          <w:rFonts w:ascii="TimesNewRomanPSMT" w:hAnsi="TimesNewRomanPSMT" w:cs="TimesNewRomanPSMT"/>
          <w:i/>
          <w:lang w:val="en-US" w:eastAsia="ja-JP"/>
        </w:rPr>
        <w:t xml:space="preserve"> slots as described below.</w:t>
      </w:r>
    </w:p>
    <w:p w14:paraId="34BD7CE8" w14:textId="77777777" w:rsidR="000229C3" w:rsidRPr="000229C3" w:rsidRDefault="000229C3" w:rsidP="000229C3">
      <w:pPr>
        <w:autoSpaceDE w:val="0"/>
        <w:autoSpaceDN w:val="0"/>
        <w:adjustRightInd w:val="0"/>
        <w:rPr>
          <w:rFonts w:ascii="TimesNewRomanPSMT" w:hAnsi="TimesNewRomanPSMT" w:cs="TimesNewRomanPSMT"/>
          <w:i/>
          <w:lang w:val="en-US" w:eastAsia="ja-JP"/>
        </w:rPr>
      </w:pPr>
    </w:p>
    <w:p w14:paraId="0079003A" w14:textId="767BC62E" w:rsidR="000229C3" w:rsidRDefault="000229C3" w:rsidP="000229C3">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r w:rsidR="006C5C54">
        <w:rPr>
          <w:rFonts w:ascii="TimesNewRomanPSMT" w:hAnsi="TimesNewRomanPSMT" w:cs="TimesNewRomanPSMT"/>
          <w:i/>
          <w:lang w:val="en-US" w:eastAsia="ja-JP"/>
        </w:rPr>
        <w:t>”</w:t>
      </w:r>
    </w:p>
    <w:p w14:paraId="546069D1" w14:textId="77777777" w:rsidR="006C5C54" w:rsidRDefault="006C5C54" w:rsidP="000229C3">
      <w:pPr>
        <w:autoSpaceDE w:val="0"/>
        <w:autoSpaceDN w:val="0"/>
        <w:adjustRightInd w:val="0"/>
        <w:rPr>
          <w:rFonts w:ascii="TimesNewRomanPSMT" w:hAnsi="TimesNewRomanPSMT" w:cs="TimesNewRomanPSMT"/>
          <w:lang w:val="en-US" w:eastAsia="ja-JP"/>
        </w:rPr>
      </w:pPr>
    </w:p>
    <w:p w14:paraId="324BAC4A" w14:textId="03A099EC" w:rsidR="006C5C54" w:rsidRDefault="006C5C54" w:rsidP="00F14125">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What is “</w:t>
      </w:r>
      <w:proofErr w:type="spellStart"/>
      <w:r w:rsidRPr="006C5C54">
        <w:rPr>
          <w:rFonts w:ascii="TimesNewRomanPSMT" w:hAnsi="TimesNewRomanPSMT" w:cs="TimesNewRomanPSMT"/>
          <w:i/>
          <w:lang w:val="en-US" w:eastAsia="ja-JP"/>
        </w:rPr>
        <w:t>backoffslots</w:t>
      </w:r>
      <w:proofErr w:type="spellEnd"/>
      <w:r w:rsidRPr="006C5C54">
        <w:rPr>
          <w:rFonts w:ascii="TimesNewRomanPSMT" w:hAnsi="TimesNewRomanPSMT" w:cs="TimesNewRomanPSMT"/>
          <w:i/>
          <w:lang w:val="en-US" w:eastAsia="ja-JP"/>
        </w:rPr>
        <w:t xml:space="preserve"> as described below</w:t>
      </w:r>
      <w:r>
        <w:rPr>
          <w:rFonts w:ascii="TimesNewRomanPSMT" w:hAnsi="TimesNewRomanPSMT" w:cs="TimesNewRomanPSMT"/>
          <w:lang w:val="en-US" w:eastAsia="ja-JP"/>
        </w:rPr>
        <w:t xml:space="preserve">” referring to? </w:t>
      </w:r>
      <w:proofErr w:type="gramStart"/>
      <w:r>
        <w:rPr>
          <w:rFonts w:ascii="TimesNewRomanPSMT" w:hAnsi="TimesNewRomanPSMT" w:cs="TimesNewRomanPSMT"/>
          <w:lang w:val="en-US" w:eastAsia="ja-JP"/>
        </w:rPr>
        <w:t>it</w:t>
      </w:r>
      <w:proofErr w:type="gramEnd"/>
      <w:r>
        <w:rPr>
          <w:rFonts w:ascii="TimesNewRomanPSMT" w:hAnsi="TimesNewRomanPSMT" w:cs="TimesNewRomanPSMT"/>
          <w:lang w:val="en-US" w:eastAsia="ja-JP"/>
        </w:rPr>
        <w:t xml:space="preserve"> seems to refer to the “slot boundaries”, and this is plain wrong.  Now </w:t>
      </w:r>
      <w:proofErr w:type="gramStart"/>
      <w:r>
        <w:rPr>
          <w:rFonts w:ascii="TimesNewRomanPSMT" w:hAnsi="TimesNewRomanPSMT" w:cs="TimesNewRomanPSMT"/>
          <w:lang w:val="en-US" w:eastAsia="ja-JP"/>
        </w:rPr>
        <w:t>CW[</w:t>
      </w:r>
      <w:proofErr w:type="gramEnd"/>
      <w:r>
        <w:rPr>
          <w:rFonts w:ascii="TimesNewRomanPSMT" w:hAnsi="TimesNewRomanPSMT" w:cs="TimesNewRomanPSMT"/>
          <w:lang w:val="en-US" w:eastAsia="ja-JP"/>
        </w:rPr>
        <w:t xml:space="preserve">AC] is in </w:t>
      </w:r>
      <w:proofErr w:type="spellStart"/>
      <w:r>
        <w:rPr>
          <w:rFonts w:ascii="TimesNewRomanPSMT" w:hAnsi="TimesNewRomanPSMT" w:cs="TimesNewRomanPSMT"/>
          <w:lang w:val="en-US" w:eastAsia="ja-JP"/>
        </w:rPr>
        <w:t>aSlotTimes</w:t>
      </w:r>
      <w:proofErr w:type="spellEnd"/>
      <w:r>
        <w:rPr>
          <w:rFonts w:ascii="TimesNewRomanPSMT" w:hAnsi="TimesNewRomanPSMT" w:cs="TimesNewRomanPSMT"/>
          <w:lang w:val="en-US" w:eastAsia="ja-JP"/>
        </w:rPr>
        <w:t>, so this is OK.  Let’s clean this up.</w:t>
      </w:r>
    </w:p>
    <w:p w14:paraId="7707D193" w14:textId="77777777" w:rsidR="006C5C54" w:rsidRDefault="006C5C54" w:rsidP="000229C3">
      <w:pPr>
        <w:autoSpaceDE w:val="0"/>
        <w:autoSpaceDN w:val="0"/>
        <w:adjustRightInd w:val="0"/>
        <w:rPr>
          <w:rFonts w:ascii="TimesNewRomanPSMT" w:hAnsi="TimesNewRomanPSMT" w:cs="TimesNewRomanPSMT"/>
          <w:lang w:val="en-US" w:eastAsia="ja-JP"/>
        </w:rPr>
      </w:pPr>
    </w:p>
    <w:p w14:paraId="52ED54EA" w14:textId="5A55E24C" w:rsidR="006C5C54" w:rsidRDefault="00F14125" w:rsidP="006C5C54">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w:t>
      </w:r>
      <w:r w:rsidR="006C5C54" w:rsidRPr="000229C3">
        <w:rPr>
          <w:rFonts w:ascii="TimesNewRomanPSMT" w:hAnsi="TimesNewRomanPSMT" w:cs="TimesNewRomanPSMT"/>
          <w:i/>
          <w:lang w:val="en-US" w:eastAsia="ja-JP"/>
        </w:rPr>
        <w:t xml:space="preserve">Each EDCAF shall maintain a </w:t>
      </w:r>
      <w:proofErr w:type="spellStart"/>
      <w:r w:rsidR="006C5C54" w:rsidRPr="000229C3">
        <w:rPr>
          <w:rFonts w:ascii="TimesNewRomanPSMT" w:hAnsi="TimesNewRomanPSMT" w:cs="TimesNewRomanPSMT"/>
          <w:i/>
          <w:lang w:val="en-US" w:eastAsia="ja-JP"/>
        </w:rPr>
        <w:t>backoff</w:t>
      </w:r>
      <w:proofErr w:type="spellEnd"/>
      <w:r w:rsidR="006C5C54" w:rsidRPr="000229C3">
        <w:rPr>
          <w:rFonts w:ascii="TimesNewRomanPSMT" w:hAnsi="TimesNewRomanPSMT" w:cs="TimesNewRomanPSMT"/>
          <w:i/>
          <w:lang w:val="en-US" w:eastAsia="ja-JP"/>
        </w:rPr>
        <w:t xml:space="preserve"> timer, which has a value measured in </w:t>
      </w:r>
      <w:del w:id="2" w:author="Graham Smith" w:date="2016-02-08T10:25:00Z">
        <w:r w:rsidR="006C5C54" w:rsidRPr="000229C3" w:rsidDel="006C5C54">
          <w:rPr>
            <w:rFonts w:ascii="TimesNewRomanPSMT" w:hAnsi="TimesNewRomanPSMT" w:cs="TimesNewRomanPSMT"/>
            <w:i/>
            <w:lang w:val="en-US" w:eastAsia="ja-JP"/>
          </w:rPr>
          <w:delText>backoff slots as described below</w:delText>
        </w:r>
      </w:del>
      <w:ins w:id="3" w:author="Graham Smith" w:date="2016-02-08T10:26:00Z">
        <w:r w:rsidR="006C5C54">
          <w:rPr>
            <w:rFonts w:ascii="TimesNewRomanPSMT" w:hAnsi="TimesNewRomanPSMT" w:cs="TimesNewRomanPSMT"/>
            <w:i/>
            <w:lang w:val="en-US" w:eastAsia="ja-JP"/>
          </w:rPr>
          <w:t xml:space="preserve">integers of </w:t>
        </w:r>
      </w:ins>
      <w:proofErr w:type="spellStart"/>
      <w:ins w:id="4" w:author="Graham Smith" w:date="2016-02-08T10:25:00Z">
        <w:r w:rsidR="006C5C54">
          <w:rPr>
            <w:rFonts w:ascii="TimesNewRomanPSMT" w:hAnsi="TimesNewRomanPSMT" w:cs="TimesNewRomanPSMT"/>
            <w:i/>
            <w:lang w:val="en-US" w:eastAsia="ja-JP"/>
          </w:rPr>
          <w:t>aSlotTime</w:t>
        </w:r>
      </w:ins>
      <w:proofErr w:type="spellEnd"/>
      <w:r w:rsidR="006C5C54" w:rsidRPr="000229C3">
        <w:rPr>
          <w:rFonts w:ascii="TimesNewRomanPSMT" w:hAnsi="TimesNewRomanPSMT" w:cs="TimesNewRomanPSMT"/>
          <w:i/>
          <w:lang w:val="en-US" w:eastAsia="ja-JP"/>
        </w:rPr>
        <w:t>.</w:t>
      </w:r>
    </w:p>
    <w:p w14:paraId="75DF7B5C" w14:textId="77777777" w:rsidR="006C5C54" w:rsidRPr="000229C3" w:rsidRDefault="006C5C54" w:rsidP="006C5C54">
      <w:pPr>
        <w:autoSpaceDE w:val="0"/>
        <w:autoSpaceDN w:val="0"/>
        <w:adjustRightInd w:val="0"/>
        <w:rPr>
          <w:rFonts w:ascii="TimesNewRomanPSMT" w:hAnsi="TimesNewRomanPSMT" w:cs="TimesNewRomanPSMT"/>
          <w:i/>
          <w:lang w:val="en-US" w:eastAsia="ja-JP"/>
        </w:rPr>
      </w:pPr>
    </w:p>
    <w:p w14:paraId="198C6DE9" w14:textId="79D536B4" w:rsidR="006C5C54" w:rsidRDefault="006C5C54" w:rsidP="006C5C54">
      <w:pPr>
        <w:autoSpaceDE w:val="0"/>
        <w:autoSpaceDN w:val="0"/>
        <w:adjustRightInd w:val="0"/>
        <w:rPr>
          <w:rFonts w:ascii="TimesNewRomanPSMT" w:hAnsi="TimesNewRomanPSMT" w:cs="TimesNewRomanPSMT"/>
          <w:i/>
          <w:lang w:val="en-US" w:eastAsia="ja-JP"/>
        </w:rPr>
      </w:pPr>
      <w:r w:rsidRPr="000229C3">
        <w:rPr>
          <w:rFonts w:ascii="TimesNewRomanPSMT" w:hAnsi="TimesNewRomanPSMT" w:cs="TimesNewRomanPSMT"/>
          <w:i/>
          <w:lang w:val="en-US" w:eastAsia="ja-JP"/>
        </w:rPr>
        <w:t xml:space="preserve">When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procedure is invoked, the </w:t>
      </w:r>
      <w:proofErr w:type="spellStart"/>
      <w:r w:rsidRPr="000229C3">
        <w:rPr>
          <w:rFonts w:ascii="TimesNewRomanPSMT" w:hAnsi="TimesNewRomanPSMT" w:cs="TimesNewRomanPSMT"/>
          <w:i/>
          <w:lang w:val="en-US" w:eastAsia="ja-JP"/>
        </w:rPr>
        <w:t>backoff</w:t>
      </w:r>
      <w:proofErr w:type="spellEnd"/>
      <w:r w:rsidRPr="000229C3">
        <w:rPr>
          <w:rFonts w:ascii="TimesNewRomanPSMT" w:hAnsi="TimesNewRomanPSMT" w:cs="TimesNewRomanPSMT"/>
          <w:i/>
          <w:lang w:val="en-US" w:eastAsia="ja-JP"/>
        </w:rPr>
        <w:t xml:space="preserve"> timer is set to an integer value chosen randomly with a uniform distribution taking values in the range [0</w:t>
      </w:r>
      <w:proofErr w:type="gramStart"/>
      <w:r w:rsidRPr="000229C3">
        <w:rPr>
          <w:rFonts w:ascii="TimesNewRomanPSMT" w:hAnsi="TimesNewRomanPSMT" w:cs="TimesNewRomanPSMT"/>
          <w:i/>
          <w:lang w:val="en-US" w:eastAsia="ja-JP"/>
        </w:rPr>
        <w:t>,CW</w:t>
      </w:r>
      <w:proofErr w:type="gramEnd"/>
      <w:r w:rsidRPr="000229C3">
        <w:rPr>
          <w:rFonts w:ascii="TimesNewRomanPSMT" w:hAnsi="TimesNewRomanPSMT" w:cs="TimesNewRomanPSMT"/>
          <w:i/>
          <w:lang w:val="en-US" w:eastAsia="ja-JP"/>
        </w:rPr>
        <w:t>[AC]] inclusive.</w:t>
      </w:r>
      <w:r w:rsidR="00F14125">
        <w:rPr>
          <w:rFonts w:ascii="TimesNewRomanPSMT" w:hAnsi="TimesNewRomanPSMT" w:cs="TimesNewRomanPSMT"/>
          <w:i/>
          <w:lang w:val="en-US" w:eastAsia="ja-JP"/>
        </w:rPr>
        <w:t>”</w:t>
      </w:r>
    </w:p>
    <w:p w14:paraId="01FFF1D6" w14:textId="77777777" w:rsidR="006C5C54" w:rsidRPr="006C5C54" w:rsidRDefault="006C5C54" w:rsidP="000229C3">
      <w:pPr>
        <w:autoSpaceDE w:val="0"/>
        <w:autoSpaceDN w:val="0"/>
        <w:adjustRightInd w:val="0"/>
        <w:rPr>
          <w:sz w:val="28"/>
        </w:rPr>
      </w:pPr>
    </w:p>
    <w:p w14:paraId="381B743F" w14:textId="4D726604" w:rsidR="00336B12" w:rsidRPr="00E13199" w:rsidRDefault="00336B12" w:rsidP="00336B12">
      <w:pPr>
        <w:autoSpaceDE w:val="0"/>
        <w:autoSpaceDN w:val="0"/>
        <w:adjustRightInd w:val="0"/>
        <w:rPr>
          <w:sz w:val="24"/>
          <w:u w:val="single"/>
        </w:rPr>
      </w:pPr>
      <w:r w:rsidRPr="00E13199">
        <w:rPr>
          <w:sz w:val="24"/>
          <w:u w:val="single"/>
        </w:rPr>
        <w:t>Let’s take one b</w:t>
      </w:r>
      <w:r w:rsidR="000A6BBD" w:rsidRPr="00E13199">
        <w:rPr>
          <w:sz w:val="24"/>
          <w:u w:val="single"/>
        </w:rPr>
        <w:t>o</w:t>
      </w:r>
      <w:r w:rsidR="00E13199" w:rsidRPr="00E13199">
        <w:rPr>
          <w:sz w:val="24"/>
          <w:u w:val="single"/>
        </w:rPr>
        <w:t>u</w:t>
      </w:r>
      <w:r w:rsidR="000A6BBD" w:rsidRPr="00E13199">
        <w:rPr>
          <w:sz w:val="24"/>
          <w:u w:val="single"/>
        </w:rPr>
        <w:t>ndary</w:t>
      </w:r>
      <w:r w:rsidRPr="00E13199">
        <w:rPr>
          <w:sz w:val="24"/>
          <w:u w:val="single"/>
        </w:rPr>
        <w:t xml:space="preserve"> at a time:</w:t>
      </w:r>
    </w:p>
    <w:p w14:paraId="10476AE8" w14:textId="1A45A58A" w:rsidR="00336B12" w:rsidRPr="000A6BBD" w:rsidRDefault="00336B12" w:rsidP="00A57665">
      <w:pPr>
        <w:pStyle w:val="ListParagraph"/>
        <w:numPr>
          <w:ilvl w:val="0"/>
          <w:numId w:val="1"/>
        </w:numPr>
        <w:autoSpaceDE w:val="0"/>
        <w:autoSpaceDN w:val="0"/>
        <w:adjustRightInd w:val="0"/>
        <w:rPr>
          <w:rFonts w:ascii="TimesNewRomanPSMT" w:hAnsi="TimesNewRomanPSMT" w:cs="TimesNewRomanPSMT"/>
          <w:i/>
          <w:color w:val="000000"/>
          <w:sz w:val="24"/>
        </w:rPr>
      </w:pPr>
      <w:r w:rsidRPr="000A6BBD">
        <w:rPr>
          <w:rFonts w:ascii="TimesNewRomanPSMT" w:hAnsi="TimesNewRomanPSMT" w:cs="TimesNewRomanPSMT"/>
          <w:i/>
          <w:color w:val="000000"/>
          <w:sz w:val="24"/>
        </w:rPr>
        <w:t xml:space="preserve">Following </w:t>
      </w:r>
      <w:proofErr w:type="gramStart"/>
      <w:r w:rsidRPr="000A6BBD">
        <w:rPr>
          <w:rFonts w:ascii="TimesNewRomanPSMT" w:hAnsi="TimesNewRomanPSMT" w:cs="TimesNewRomanPSMT"/>
          <w:i/>
          <w:color w:val="000000"/>
          <w:sz w:val="24"/>
        </w:rPr>
        <w:t>AIFSN[</w:t>
      </w:r>
      <w:proofErr w:type="gramEnd"/>
      <w:r w:rsidRPr="000A6BBD">
        <w:rPr>
          <w:rFonts w:ascii="TimesNewRomanPSMT" w:hAnsi="TimesNewRomanPSMT" w:cs="TimesNewRomanPSMT"/>
          <w:i/>
          <w:color w:val="000000"/>
          <w:sz w:val="24"/>
        </w:rPr>
        <w:t xml:space="preserve">AC] × </w:t>
      </w:r>
      <w:proofErr w:type="spellStart"/>
      <w:r w:rsidRPr="000A6BBD">
        <w:rPr>
          <w:rFonts w:ascii="TimesNewRomanPSMT" w:hAnsi="TimesNewRomanPSMT" w:cs="TimesNewRomanPSMT"/>
          <w:i/>
          <w:color w:val="000000"/>
          <w:sz w:val="24"/>
        </w:rPr>
        <w:t>aSlotTime</w:t>
      </w:r>
      <w:proofErr w:type="spellEnd"/>
      <w:r w:rsidRPr="000A6BBD">
        <w:rPr>
          <w:rFonts w:ascii="TimesNewRomanPSMT" w:hAnsi="TimesNewRomanPSMT" w:cs="TimesNewRomanPSMT"/>
          <w:i/>
          <w:color w:val="000000"/>
          <w:sz w:val="24"/>
        </w:rPr>
        <w:t xml:space="preserve"> – </w:t>
      </w:r>
      <w:proofErr w:type="spellStart"/>
      <w:r w:rsidRPr="000A6BBD">
        <w:rPr>
          <w:rFonts w:ascii="TimesNewRomanPSMT" w:hAnsi="TimesNewRomanPSMT" w:cs="TimesNewRomanPSMT"/>
          <w:i/>
          <w:color w:val="000000"/>
          <w:sz w:val="24"/>
        </w:rPr>
        <w:t>aRxTxTurnaroundTime</w:t>
      </w:r>
      <w:proofErr w:type="spellEnd"/>
      <w:r w:rsidRPr="000A6BBD">
        <w:rPr>
          <w:rFonts w:ascii="TimesNewRomanPSMT" w:hAnsi="TimesNewRomanPSMT" w:cs="TimesNewRomanPSMT"/>
          <w:i/>
          <w:color w:val="000000"/>
          <w:sz w:val="24"/>
        </w:rPr>
        <w:t xml:space="preserve"> of idle medium after SIFS (not necessarily idle medium during the SIFS) after the last busy medium on the antenna that was the result of a reception of a frame with a correct FCS.”</w:t>
      </w:r>
    </w:p>
    <w:p w14:paraId="1EDD0DD7" w14:textId="77777777" w:rsidR="00336B12" w:rsidRDefault="00336B12" w:rsidP="00336B12">
      <w:pPr>
        <w:autoSpaceDE w:val="0"/>
        <w:autoSpaceDN w:val="0"/>
        <w:adjustRightInd w:val="0"/>
        <w:rPr>
          <w:sz w:val="24"/>
        </w:rPr>
      </w:pPr>
    </w:p>
    <w:p w14:paraId="7764BAF6" w14:textId="7A4F75BC" w:rsidR="00E032E5" w:rsidRDefault="000A6BBD" w:rsidP="00E032E5">
      <w:pPr>
        <w:autoSpaceDE w:val="0"/>
        <w:autoSpaceDN w:val="0"/>
        <w:adjustRightInd w:val="0"/>
        <w:rPr>
          <w:sz w:val="24"/>
        </w:rPr>
      </w:pPr>
      <w:r>
        <w:rPr>
          <w:sz w:val="24"/>
        </w:rPr>
        <w:t xml:space="preserve">Compare to ‘DIFS’ for DCF, this is indeed a time of AIFS[AC], but it adds that the medium may be </w:t>
      </w:r>
      <w:r w:rsidRPr="00E13199">
        <w:rPr>
          <w:b/>
          <w:sz w:val="24"/>
        </w:rPr>
        <w:t>busy during SIFS and free for the bit afterwards</w:t>
      </w:r>
      <w:r w:rsidR="00E60647">
        <w:rPr>
          <w:sz w:val="24"/>
        </w:rPr>
        <w:t xml:space="preserve"> – that is different</w:t>
      </w:r>
      <w:r w:rsidR="00E13199">
        <w:rPr>
          <w:sz w:val="24"/>
        </w:rPr>
        <w:t>, I wonder if anyone does it?</w:t>
      </w:r>
      <w:r w:rsidR="00E60647">
        <w:rPr>
          <w:sz w:val="24"/>
        </w:rPr>
        <w:t xml:space="preserve"> Last part makes it clear that this boundary is only after a </w:t>
      </w:r>
      <w:r w:rsidR="00910DA6">
        <w:rPr>
          <w:sz w:val="24"/>
        </w:rPr>
        <w:t xml:space="preserve">good packet reception.  </w:t>
      </w:r>
    </w:p>
    <w:p w14:paraId="7B68B2FB" w14:textId="77777777" w:rsidR="00E032E5" w:rsidRDefault="00E032E5" w:rsidP="00E032E5">
      <w:pPr>
        <w:autoSpaceDE w:val="0"/>
        <w:autoSpaceDN w:val="0"/>
        <w:adjustRightInd w:val="0"/>
        <w:rPr>
          <w:sz w:val="24"/>
        </w:rPr>
      </w:pPr>
      <w:r>
        <w:rPr>
          <w:sz w:val="24"/>
        </w:rPr>
        <w:t xml:space="preserve">Why do we have </w:t>
      </w:r>
      <w:proofErr w:type="spellStart"/>
      <w:r>
        <w:rPr>
          <w:sz w:val="24"/>
        </w:rPr>
        <w:t>aRxTxTurnaroundTime</w:t>
      </w:r>
      <w:proofErr w:type="spellEnd"/>
      <w:r>
        <w:rPr>
          <w:sz w:val="24"/>
        </w:rPr>
        <w:t>?  It is not in the DCF?  Also it is implementation dependent.  The question is, does the STA ALWAYS transmit after this boundary - NO?  We will look at this term later.</w:t>
      </w:r>
    </w:p>
    <w:p w14:paraId="7CFA8343" w14:textId="77777777" w:rsidR="00E032E5" w:rsidRDefault="00E032E5" w:rsidP="00E032E5">
      <w:pPr>
        <w:autoSpaceDE w:val="0"/>
        <w:autoSpaceDN w:val="0"/>
        <w:adjustRightInd w:val="0"/>
        <w:rPr>
          <w:sz w:val="24"/>
        </w:rPr>
      </w:pPr>
    </w:p>
    <w:p w14:paraId="2168B67E" w14:textId="5775F9CC" w:rsidR="00336B12" w:rsidRDefault="00E032E5" w:rsidP="00E032E5">
      <w:pPr>
        <w:autoSpaceDE w:val="0"/>
        <w:autoSpaceDN w:val="0"/>
        <w:adjustRightInd w:val="0"/>
        <w:rPr>
          <w:sz w:val="24"/>
        </w:rPr>
      </w:pPr>
      <w:r>
        <w:rPr>
          <w:sz w:val="24"/>
        </w:rPr>
        <w:t>The next bullet is the same but for the EIFS case.</w:t>
      </w:r>
    </w:p>
    <w:p w14:paraId="12259EE0" w14:textId="0D14C361" w:rsidR="00910DA6" w:rsidRPr="00910DA6" w:rsidRDefault="00910DA6" w:rsidP="00A57665">
      <w:pPr>
        <w:pStyle w:val="ListParagraph"/>
        <w:numPr>
          <w:ilvl w:val="0"/>
          <w:numId w:val="1"/>
        </w:numPr>
        <w:autoSpaceDE w:val="0"/>
        <w:autoSpaceDN w:val="0"/>
        <w:adjustRightInd w:val="0"/>
        <w:rPr>
          <w:i/>
          <w:sz w:val="32"/>
        </w:rPr>
      </w:pPr>
      <w:r w:rsidRPr="00E032E5">
        <w:rPr>
          <w:rFonts w:ascii="TimesNewRomanPSMT" w:hAnsi="TimesNewRomanPSMT" w:cs="TimesNewRomanPSMT"/>
          <w:i/>
        </w:rPr>
        <w:t xml:space="preserve">Following EIFS – DIFS + AIFSN[AC] × </w:t>
      </w:r>
      <w:proofErr w:type="spellStart"/>
      <w:r w:rsidRPr="00E032E5">
        <w:rPr>
          <w:rFonts w:ascii="TimesNewRomanPSMT" w:hAnsi="TimesNewRomanPSMT" w:cs="TimesNewRomanPSMT"/>
          <w:i/>
        </w:rPr>
        <w:t>aSlotTime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aSIFSTime</w:t>
      </w:r>
      <w:proofErr w:type="spellEnd"/>
      <w:r w:rsidRPr="00E032E5">
        <w:rPr>
          <w:rFonts w:ascii="TimesNewRomanPSMT" w:hAnsi="TimesNewRomanPSMT" w:cs="TimesNewRomanPSMT"/>
          <w:i/>
        </w:rPr>
        <w:t xml:space="preserve"> – </w:t>
      </w:r>
      <w:proofErr w:type="spellStart"/>
      <w:r w:rsidRPr="00E032E5">
        <w:rPr>
          <w:rFonts w:ascii="TimesNewRomanPSMT" w:hAnsi="TimesNewRomanPSMT" w:cs="TimesNewRomanPSMT"/>
          <w:i/>
        </w:rPr>
        <w:t>aRxTxTurnaroundTime</w:t>
      </w:r>
      <w:proofErr w:type="spellEnd"/>
      <w:r w:rsidRPr="00E032E5">
        <w:rPr>
          <w:rFonts w:ascii="TimesNewRomanPSMT" w:hAnsi="TimesNewRomanPSMT" w:cs="TimesNewRomanPSMT"/>
          <w:i/>
        </w:rPr>
        <w:t xml:space="preserve"> of </w:t>
      </w:r>
      <w:r w:rsidRPr="00910DA6">
        <w:rPr>
          <w:rFonts w:ascii="TimesNewRomanPSMT" w:hAnsi="TimesNewRomanPSMT" w:cs="TimesNewRomanPSMT"/>
          <w:i/>
          <w:sz w:val="24"/>
        </w:rPr>
        <w:t>idle medium after the last indicated busy medium as determined by the physical CS mechanism that was the result of a frame reception that has resulted in FCS error, or PHY-</w:t>
      </w:r>
      <w:proofErr w:type="spellStart"/>
      <w:r w:rsidRPr="00910DA6">
        <w:rPr>
          <w:rFonts w:ascii="TimesNewRomanPSMT" w:hAnsi="TimesNewRomanPSMT" w:cs="TimesNewRomanPSMT"/>
          <w:i/>
          <w:sz w:val="24"/>
        </w:rPr>
        <w:t>RXEND.indication</w:t>
      </w:r>
      <w:proofErr w:type="spellEnd"/>
      <w:r w:rsidRPr="00910DA6">
        <w:rPr>
          <w:rFonts w:ascii="TimesNewRomanPSMT" w:hAnsi="TimesNewRomanPSMT" w:cs="TimesNewRomanPSMT"/>
          <w:i/>
          <w:sz w:val="24"/>
        </w:rPr>
        <w:t xml:space="preserve"> (RXERROR) primitive where the value of RXERROR is not </w:t>
      </w:r>
      <w:proofErr w:type="spellStart"/>
      <w:r w:rsidRPr="00910DA6">
        <w:rPr>
          <w:rFonts w:ascii="TimesNewRomanPSMT" w:hAnsi="TimesNewRomanPSMT" w:cs="TimesNewRomanPSMT"/>
          <w:i/>
          <w:sz w:val="24"/>
        </w:rPr>
        <w:t>NoError</w:t>
      </w:r>
      <w:proofErr w:type="spellEnd"/>
      <w:r w:rsidRPr="00910DA6">
        <w:rPr>
          <w:rFonts w:ascii="TimesNewRomanPSMT" w:hAnsi="TimesNewRomanPSMT" w:cs="TimesNewRomanPSMT"/>
          <w:i/>
          <w:sz w:val="24"/>
        </w:rPr>
        <w:t>.</w:t>
      </w:r>
    </w:p>
    <w:p w14:paraId="77502AE2" w14:textId="77777777" w:rsidR="000A6BBD" w:rsidRDefault="000A6BBD" w:rsidP="00336B12">
      <w:pPr>
        <w:autoSpaceDE w:val="0"/>
        <w:autoSpaceDN w:val="0"/>
        <w:adjustRightInd w:val="0"/>
        <w:rPr>
          <w:sz w:val="24"/>
        </w:rPr>
      </w:pPr>
    </w:p>
    <w:p w14:paraId="375F95B4" w14:textId="610BC86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i/>
          <w:sz w:val="24"/>
        </w:rPr>
        <w:t>“</w:t>
      </w:r>
      <w:r w:rsidRPr="00910DA6">
        <w:rPr>
          <w:rFonts w:ascii="TimesNewRomanPSMT" w:hAnsi="TimesNewRomanPSMT" w:cs="TimesNewRomanPSMT"/>
          <w:i/>
          <w:sz w:val="24"/>
        </w:rPr>
        <w:t xml:space="preserve">EIFS – DIFS + </w:t>
      </w:r>
      <w:proofErr w:type="gramStart"/>
      <w:r w:rsidRPr="00910DA6">
        <w:rPr>
          <w:rFonts w:ascii="TimesNewRomanPSMT" w:hAnsi="TimesNewRomanPSMT" w:cs="TimesNewRomanPSMT"/>
          <w:i/>
          <w:sz w:val="24"/>
        </w:rPr>
        <w:t>AIFSN[</w:t>
      </w:r>
      <w:proofErr w:type="gramEnd"/>
      <w:r w:rsidRPr="00910DA6">
        <w:rPr>
          <w:rFonts w:ascii="TimesNewRomanPSMT" w:hAnsi="TimesNewRomanPSMT" w:cs="TimesNewRomanPSMT"/>
          <w:i/>
          <w:sz w:val="24"/>
        </w:rPr>
        <w:t xml:space="preserve">AC] × </w:t>
      </w:r>
      <w:proofErr w:type="spellStart"/>
      <w:r w:rsidRPr="00910DA6">
        <w:rPr>
          <w:rFonts w:ascii="TimesNewRomanPSMT" w:hAnsi="TimesNewRomanPSMT" w:cs="TimesNewRomanPSMT"/>
          <w:i/>
          <w:sz w:val="24"/>
        </w:rPr>
        <w:t>aSlotTime</w:t>
      </w:r>
      <w:proofErr w:type="spellEnd"/>
      <w:r w:rsidRPr="00910DA6">
        <w:rPr>
          <w:rFonts w:ascii="TimesNewRomanPSMT" w:hAnsi="TimesNewRomanPSMT" w:cs="TimesNewRomanPSMT"/>
          <w:i/>
          <w:sz w:val="24"/>
        </w:rPr>
        <w:t xml:space="preserve"> + </w:t>
      </w:r>
      <w:proofErr w:type="spellStart"/>
      <w:r w:rsidRPr="00910DA6">
        <w:rPr>
          <w:rFonts w:ascii="TimesNewRomanPSMT" w:hAnsi="TimesNewRomanPSMT" w:cs="TimesNewRomanPSMT"/>
          <w:i/>
          <w:sz w:val="24"/>
        </w:rPr>
        <w:t>aSIFSTime</w:t>
      </w:r>
      <w:proofErr w:type="spellEnd"/>
      <w:r>
        <w:rPr>
          <w:rFonts w:ascii="TimesNewRomanPSMT" w:hAnsi="TimesNewRomanPSMT" w:cs="TimesNewRomanPSMT"/>
          <w:i/>
          <w:sz w:val="24"/>
        </w:rPr>
        <w:t>”</w:t>
      </w:r>
    </w:p>
    <w:p w14:paraId="0241CE24" w14:textId="1C13C9C6"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rPr>
        <w:t xml:space="preserve">Now EIFS = </w:t>
      </w:r>
      <w:r w:rsidRPr="00510A79">
        <w:rPr>
          <w:rFonts w:ascii="TimesNewRomanPSMT" w:hAnsi="TimesNewRomanPSMT" w:cs="TimesNewRomanPSMT"/>
          <w:b/>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rPr>
        <w:t xml:space="preserve"> + DIFS</w:t>
      </w:r>
      <w:r>
        <w:rPr>
          <w:rFonts w:ascii="TimesNewRomanPSMT" w:hAnsi="TimesNewRomanPSMT" w:cs="TimesNewRomanPSMT"/>
        </w:rPr>
        <w:t xml:space="preserve">, </w:t>
      </w:r>
    </w:p>
    <w:p w14:paraId="318DDA7A" w14:textId="3E307DCE"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Hence substitute for EIFS </w:t>
      </w:r>
    </w:p>
    <w:p w14:paraId="2A03404B" w14:textId="5CCA63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rPr>
        <w:t xml:space="preserve"> + DIFS) </w:t>
      </w:r>
      <w:r w:rsidRPr="000C03E4">
        <w:rPr>
          <w:rFonts w:ascii="TimesNewRomanPSMT" w:hAnsi="TimesNewRomanPSMT" w:cs="TimesNewRomanPSMT"/>
          <w:sz w:val="20"/>
        </w:rPr>
        <w:t xml:space="preserve">– DIFS + </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p>
    <w:p w14:paraId="59C649DC" w14:textId="77777777" w:rsidR="00910DA6" w:rsidRDefault="00910DA6" w:rsidP="00910DA6">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w:r>
        <w:rPr>
          <w:rFonts w:ascii="TimesNewRomanPSMT" w:hAnsi="TimesNewRomanPSMT" w:cs="TimesNewRomanPSMT"/>
        </w:rPr>
        <w:t xml:space="preserve">SIFS + </w:t>
      </w:r>
      <w:proofErr w:type="spellStart"/>
      <w:r>
        <w:rPr>
          <w:rFonts w:ascii="TimesNewRomanPSMT" w:hAnsi="TimesNewRomanPSMT" w:cs="TimesNewRomanPSMT"/>
        </w:rPr>
        <w:t>AckTxTime</w:t>
      </w:r>
      <w:proofErr w:type="spellEnd"/>
      <w:r>
        <w:rPr>
          <w:rFonts w:ascii="TimesNewRomanPSMT" w:hAnsi="TimesNewRomanPSMT" w:cs="TimesNewRomanPSMT"/>
          <w:sz w:val="20"/>
        </w:rPr>
        <w:t xml:space="preserve"> </w:t>
      </w:r>
      <w:r w:rsidRPr="000C03E4">
        <w:rPr>
          <w:rFonts w:ascii="TimesNewRomanPSMT" w:hAnsi="TimesNewRomanPSMT" w:cs="TimesNewRomanPSMT"/>
          <w:sz w:val="20"/>
        </w:rPr>
        <w:t xml:space="preserve">+ </w:t>
      </w:r>
      <w:r>
        <w:rPr>
          <w:rFonts w:ascii="TimesNewRomanPSMT" w:hAnsi="TimesNewRomanPSMT" w:cs="TimesNewRomanPSMT"/>
          <w:sz w:val="20"/>
        </w:rPr>
        <w:t>(</w:t>
      </w:r>
      <w:proofErr w:type="gramStart"/>
      <w:r w:rsidRPr="000C03E4">
        <w:rPr>
          <w:rFonts w:ascii="TimesNewRomanPSMT" w:hAnsi="TimesNewRomanPSMT" w:cs="TimesNewRomanPSMT"/>
          <w:sz w:val="20"/>
        </w:rPr>
        <w:t>AIFSN[</w:t>
      </w:r>
      <w:proofErr w:type="gramEnd"/>
      <w:r w:rsidRPr="000C03E4">
        <w:rPr>
          <w:rFonts w:ascii="TimesNewRomanPSMT" w:hAnsi="TimesNewRomanPSMT" w:cs="TimesNewRomanPSMT"/>
          <w:sz w:val="20"/>
        </w:rPr>
        <w:t xml:space="preserve">AC] × </w:t>
      </w:r>
      <w:proofErr w:type="spellStart"/>
      <w:r w:rsidRPr="000C03E4">
        <w:rPr>
          <w:rFonts w:ascii="TimesNewRomanPSMT" w:hAnsi="TimesNewRomanPSMT" w:cs="TimesNewRomanPSMT"/>
          <w:sz w:val="20"/>
        </w:rPr>
        <w:t>aSlotTime</w:t>
      </w:r>
      <w:proofErr w:type="spellEnd"/>
      <w:r w:rsidRPr="000C03E4">
        <w:rPr>
          <w:rFonts w:ascii="TimesNewRomanPSMT" w:hAnsi="TimesNewRomanPSMT" w:cs="TimesNewRomanPSMT"/>
          <w:sz w:val="20"/>
        </w:rPr>
        <w:t xml:space="preserve"> + </w:t>
      </w:r>
      <w:proofErr w:type="spellStart"/>
      <w:r w:rsidRPr="000C03E4">
        <w:rPr>
          <w:rFonts w:ascii="TimesNewRomanPSMT" w:hAnsi="TimesNewRomanPSMT" w:cs="TimesNewRomanPSMT"/>
          <w:sz w:val="20"/>
        </w:rPr>
        <w:t>aSIFSTime</w:t>
      </w:r>
      <w:proofErr w:type="spellEnd"/>
      <w:r>
        <w:rPr>
          <w:rFonts w:ascii="TimesNewRomanPSMT" w:hAnsi="TimesNewRomanPSMT" w:cs="TimesNewRomanPSMT"/>
          <w:sz w:val="20"/>
        </w:rPr>
        <w:t>)</w:t>
      </w:r>
    </w:p>
    <w:p w14:paraId="270C5F7E" w14:textId="77777777" w:rsidR="00910DA6" w:rsidRDefault="00910DA6" w:rsidP="00910DA6">
      <w:pPr>
        <w:autoSpaceDE w:val="0"/>
        <w:autoSpaceDN w:val="0"/>
        <w:adjustRightInd w:val="0"/>
        <w:rPr>
          <w:rFonts w:ascii="TimesNewRomanPSMT" w:hAnsi="TimesNewRomanPSMT" w:cs="TimesNewRomanPSMT"/>
        </w:rPr>
      </w:pPr>
      <w:r>
        <w:rPr>
          <w:rFonts w:ascii="TimesNewRomanPSMT" w:hAnsi="TimesNewRomanPSMT" w:cs="TimesNewRomanPSMT"/>
          <w:sz w:val="20"/>
        </w:rPr>
        <w:t xml:space="preserve">= </w:t>
      </w:r>
      <w:r w:rsidRPr="00510A79">
        <w:rPr>
          <w:rFonts w:ascii="TimesNewRomanPSMT" w:hAnsi="TimesNewRomanPSMT" w:cs="TimesNewRomanPSMT"/>
          <w:b/>
          <w:sz w:val="20"/>
        </w:rPr>
        <w:t xml:space="preserve">SIFS + </w:t>
      </w:r>
      <w:proofErr w:type="spellStart"/>
      <w:r w:rsidRPr="00510A79">
        <w:rPr>
          <w:rFonts w:ascii="TimesNewRomanPSMT" w:hAnsi="TimesNewRomanPSMT" w:cs="TimesNewRomanPSMT"/>
          <w:b/>
        </w:rPr>
        <w:t>AckTxTime</w:t>
      </w:r>
      <w:proofErr w:type="spellEnd"/>
      <w:r w:rsidRPr="00510A79">
        <w:rPr>
          <w:rFonts w:ascii="TimesNewRomanPSMT" w:hAnsi="TimesNewRomanPSMT" w:cs="TimesNewRomanPSMT"/>
          <w:b/>
          <w:sz w:val="20"/>
        </w:rPr>
        <w:t xml:space="preserve"> + </w:t>
      </w:r>
      <w:r w:rsidRPr="00510A79">
        <w:rPr>
          <w:rFonts w:ascii="TimesNewRomanPSMT" w:hAnsi="TimesNewRomanPSMT" w:cs="TimesNewRomanPSMT"/>
          <w:b/>
        </w:rPr>
        <w:t>AIFS</w:t>
      </w:r>
    </w:p>
    <w:p w14:paraId="598A2972" w14:textId="2C8A0E94" w:rsidR="000A6BBD" w:rsidRDefault="00910DA6" w:rsidP="00336B12">
      <w:pPr>
        <w:autoSpaceDE w:val="0"/>
        <w:autoSpaceDN w:val="0"/>
        <w:adjustRightInd w:val="0"/>
        <w:rPr>
          <w:sz w:val="24"/>
        </w:rPr>
      </w:pPr>
      <w:r>
        <w:rPr>
          <w:rFonts w:ascii="TimesNewRomanPSMT" w:hAnsi="TimesNewRomanPSMT" w:cs="TimesNewRomanPSMT"/>
        </w:rPr>
        <w:t>Yes, replaced DIFS with AIFS.  Is</w:t>
      </w:r>
      <w:r w:rsidRPr="003D12D0">
        <w:rPr>
          <w:rFonts w:ascii="TimesNewRomanPSMT" w:hAnsi="TimesNewRomanPSMT" w:cs="TimesNewRomanPSMT"/>
        </w:rPr>
        <w:t xml:space="preserve"> this </w:t>
      </w:r>
      <w:r>
        <w:rPr>
          <w:rFonts w:ascii="TimesNewRomanPSMT" w:hAnsi="TimesNewRomanPSMT" w:cs="TimesNewRomanPSMT"/>
        </w:rPr>
        <w:t xml:space="preserve">expression better?  </w:t>
      </w:r>
    </w:p>
    <w:p w14:paraId="1BD3276B" w14:textId="4822BACA" w:rsidR="008D1039" w:rsidRDefault="00E13199" w:rsidP="00336B12">
      <w:pPr>
        <w:autoSpaceDE w:val="0"/>
        <w:autoSpaceDN w:val="0"/>
        <w:adjustRightInd w:val="0"/>
        <w:rPr>
          <w:sz w:val="24"/>
        </w:rPr>
      </w:pPr>
      <w:r>
        <w:rPr>
          <w:sz w:val="24"/>
        </w:rPr>
        <w:t xml:space="preserve"> </w:t>
      </w:r>
    </w:p>
    <w:p w14:paraId="5CA257A6" w14:textId="77777777" w:rsidR="00336B12" w:rsidRDefault="00336B12" w:rsidP="00336B12">
      <w:pPr>
        <w:autoSpaceDE w:val="0"/>
        <w:autoSpaceDN w:val="0"/>
        <w:adjustRightInd w:val="0"/>
        <w:rPr>
          <w:rFonts w:ascii="TimesNewRomanPSMT" w:hAnsi="TimesNewRomanPSMT" w:cs="TimesNewRomanPSMT"/>
        </w:rPr>
      </w:pPr>
      <w:r>
        <w:rPr>
          <w:rFonts w:ascii="TimesNewRomanPSMT" w:hAnsi="TimesNewRomanPSMT" w:cs="TimesNewRomanPSMT"/>
        </w:rPr>
        <w:t>Next boundary:</w:t>
      </w:r>
    </w:p>
    <w:p w14:paraId="5B095D03" w14:textId="77777777" w:rsidR="00336B12" w:rsidRPr="008D1039" w:rsidRDefault="00336B12" w:rsidP="00A57665">
      <w:pPr>
        <w:pStyle w:val="ListParagraph"/>
        <w:numPr>
          <w:ilvl w:val="0"/>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 xml:space="preserve">When any other EDCAF at this STA transmitted a frame requiring acknowledgment, the earlier of </w:t>
      </w:r>
    </w:p>
    <w:p w14:paraId="1142108A" w14:textId="725AA159" w:rsidR="00336B12" w:rsidRPr="008D1039" w:rsidRDefault="00336B12" w:rsidP="00A57665">
      <w:pPr>
        <w:pStyle w:val="ListParagraph"/>
        <w:numPr>
          <w:ilvl w:val="1"/>
          <w:numId w:val="1"/>
        </w:numPr>
        <w:autoSpaceDE w:val="0"/>
        <w:autoSpaceDN w:val="0"/>
        <w:adjustRightInd w:val="0"/>
        <w:rPr>
          <w:rFonts w:ascii="TimesNewRomanPSMT" w:hAnsi="TimesNewRomanPSMT" w:cs="TimesNewRomanPSMT"/>
          <w:i/>
          <w:color w:val="000000"/>
        </w:rPr>
      </w:pPr>
      <w:r w:rsidRPr="008D1039">
        <w:rPr>
          <w:rFonts w:ascii="TimesNewRomanPSMT" w:hAnsi="TimesNewRomanPSMT" w:cs="TimesNewRomanPSMT"/>
          <w:i/>
          <w:color w:val="000000"/>
        </w:rPr>
        <w:t>The end of the</w:t>
      </w:r>
      <w:r w:rsidR="00E13199">
        <w:rPr>
          <w:rFonts w:ascii="TimesNewRomanPSMT" w:hAnsi="TimesNewRomanPSMT" w:cs="TimesNewRomanPSMT"/>
          <w:i/>
          <w:color w:val="000000"/>
        </w:rPr>
        <w:t xml:space="preserve"> </w:t>
      </w:r>
      <w:proofErr w:type="spellStart"/>
      <w:r w:rsidRPr="008D1039">
        <w:rPr>
          <w:rFonts w:ascii="TimesNewRomanPSMT" w:hAnsi="TimesNewRomanPSMT" w:cs="TimesNewRomanPSMT"/>
          <w:i/>
          <w:color w:val="000000"/>
        </w:rPr>
        <w:t>AckTimeout</w:t>
      </w:r>
      <w:proofErr w:type="spellEnd"/>
      <w:r w:rsidRPr="008D1039">
        <w:rPr>
          <w:rFonts w:ascii="TimesNewRomanPSMT" w:hAnsi="TimesNewRomanPSMT" w:cs="TimesNewRomanPSMT"/>
          <w:i/>
          <w:color w:val="000000"/>
        </w:rPr>
        <w:t xml:space="preserve"> interval timed from the PHY-</w:t>
      </w:r>
      <w:proofErr w:type="spellStart"/>
      <w:r w:rsidRPr="008D1039">
        <w:rPr>
          <w:rFonts w:ascii="TimesNewRomanPSMT" w:hAnsi="TimesNewRomanPSMT" w:cs="TimesNewRomanPSMT"/>
          <w:i/>
          <w:color w:val="000000"/>
        </w:rPr>
        <w:t>TXEND.confirm</w:t>
      </w:r>
      <w:proofErr w:type="spellEnd"/>
      <w:r w:rsidRPr="008D1039">
        <w:rPr>
          <w:rFonts w:ascii="TimesNewRomanPSMT" w:hAnsi="TimesNewRomanPSMT" w:cs="TimesNewRomanPSMT"/>
          <w:i/>
          <w:color w:val="000000"/>
        </w:rPr>
        <w:t xml:space="preserve"> primitive, followed by AIFSN[AC]×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aSIFSTime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and</w:t>
      </w:r>
    </w:p>
    <w:p w14:paraId="2E812672" w14:textId="13C6FEEB" w:rsidR="00336B12" w:rsidRPr="008D1039" w:rsidRDefault="00336B12" w:rsidP="00A57665">
      <w:pPr>
        <w:pStyle w:val="ListParagraph"/>
        <w:numPr>
          <w:ilvl w:val="1"/>
          <w:numId w:val="1"/>
        </w:numPr>
        <w:autoSpaceDE w:val="0"/>
        <w:autoSpaceDN w:val="0"/>
        <w:adjustRightInd w:val="0"/>
        <w:rPr>
          <w:i/>
          <w:sz w:val="24"/>
        </w:rPr>
      </w:pPr>
      <w:r w:rsidRPr="008D1039">
        <w:rPr>
          <w:rFonts w:ascii="TimesNewRomanPSMT" w:hAnsi="TimesNewRomanPSMT" w:cs="TimesNewRomanPSMT"/>
          <w:i/>
          <w:color w:val="000000"/>
        </w:rPr>
        <w:t xml:space="preserve">The end of the first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the start of the SIFS</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implied by the length in the PHY</w:t>
      </w:r>
      <w:r w:rsidRPr="008D1039">
        <w:rPr>
          <w:rFonts w:ascii="TimesNewRomanPSMT" w:hAnsi="TimesNewRomanPSMT" w:cs="TimesNewRomanPSMT"/>
          <w:i/>
          <w:color w:val="218B21"/>
        </w:rPr>
        <w:t xml:space="preserve"> </w:t>
      </w:r>
      <w:r w:rsidRPr="008D1039">
        <w:rPr>
          <w:rFonts w:ascii="TimesNewRomanPSMT" w:hAnsi="TimesNewRomanPSMT" w:cs="TimesNewRomanPSMT"/>
          <w:i/>
          <w:color w:val="000000"/>
        </w:rPr>
        <w:t>header of the previous frame) when a PHY-</w:t>
      </w:r>
      <w:proofErr w:type="spellStart"/>
      <w:r w:rsidRPr="008D1039">
        <w:rPr>
          <w:rFonts w:ascii="TimesNewRomanPSMT" w:hAnsi="TimesNewRomanPSMT" w:cs="TimesNewRomanPSMT"/>
          <w:i/>
          <w:color w:val="000000"/>
        </w:rPr>
        <w:t>RXEND.indication</w:t>
      </w:r>
      <w:proofErr w:type="spellEnd"/>
      <w:r w:rsidRPr="008D1039">
        <w:rPr>
          <w:rFonts w:ascii="TimesNewRomanPSMT" w:hAnsi="TimesNewRomanPSMT" w:cs="TimesNewRomanPSMT"/>
          <w:i/>
          <w:color w:val="000000"/>
        </w:rPr>
        <w:t xml:space="preserve"> primitive occurs as specified in 10.3.2.9 ((#1198)</w:t>
      </w:r>
      <w:proofErr w:type="spellStart"/>
      <w:r w:rsidRPr="008D1039">
        <w:rPr>
          <w:rFonts w:ascii="TimesNewRomanPSMT" w:hAnsi="TimesNewRomanPSMT" w:cs="TimesNewRomanPSMT"/>
          <w:i/>
          <w:color w:val="000000"/>
        </w:rPr>
        <w:t>Ack</w:t>
      </w:r>
      <w:proofErr w:type="spellEnd"/>
      <w:r w:rsidRPr="008D1039">
        <w:rPr>
          <w:rFonts w:ascii="TimesNewRomanPSMT" w:hAnsi="TimesNewRomanPSMT" w:cs="TimesNewRomanPSMT"/>
          <w:i/>
          <w:color w:val="000000"/>
        </w:rPr>
        <w:t xml:space="preserve"> procedure).</w:t>
      </w:r>
    </w:p>
    <w:p w14:paraId="2BACB29D" w14:textId="77777777" w:rsidR="00336B12" w:rsidRDefault="00336B12" w:rsidP="00336B12">
      <w:pPr>
        <w:autoSpaceDE w:val="0"/>
        <w:autoSpaceDN w:val="0"/>
        <w:adjustRightInd w:val="0"/>
      </w:pPr>
    </w:p>
    <w:p w14:paraId="1B4D0AA7" w14:textId="7B6CE9D0" w:rsidR="00336B12" w:rsidRDefault="00336B12" w:rsidP="00336B12">
      <w:pPr>
        <w:autoSpaceDE w:val="0"/>
        <w:autoSpaceDN w:val="0"/>
        <w:adjustRightInd w:val="0"/>
      </w:pPr>
      <w:r>
        <w:t>This is simply the STA transmitting using a different EDCAF, and waiting until that transmission is complete.  This is the same as in DCF when waiting after having transmitted one packet and the</w:t>
      </w:r>
      <w:r w:rsidR="008D1039">
        <w:t>n</w:t>
      </w:r>
      <w:r>
        <w:t xml:space="preserve"> transmitting another.  </w:t>
      </w:r>
    </w:p>
    <w:p w14:paraId="759E656F" w14:textId="77777777" w:rsidR="00336B12" w:rsidRDefault="00336B12" w:rsidP="00336B12">
      <w:pPr>
        <w:autoSpaceDE w:val="0"/>
        <w:autoSpaceDN w:val="0"/>
        <w:adjustRightInd w:val="0"/>
      </w:pPr>
      <w:r>
        <w:t xml:space="preserve">Anyhow what is it saying?  </w:t>
      </w:r>
    </w:p>
    <w:p w14:paraId="58A63913" w14:textId="542E31BF" w:rsidR="00336B12" w:rsidRPr="004A39E5" w:rsidRDefault="00336B12" w:rsidP="00A57665">
      <w:pPr>
        <w:pStyle w:val="ListParagraph"/>
        <w:numPr>
          <w:ilvl w:val="0"/>
          <w:numId w:val="2"/>
        </w:numPr>
        <w:autoSpaceDE w:val="0"/>
        <w:autoSpaceDN w:val="0"/>
        <w:adjustRightInd w:val="0"/>
      </w:pPr>
      <w:r>
        <w:t xml:space="preserve">This is case of no ACK returned.  Simply wait for the </w:t>
      </w:r>
      <w:proofErr w:type="spellStart"/>
      <w:r>
        <w:t>ACKTimeOut</w:t>
      </w:r>
      <w:proofErr w:type="spellEnd"/>
      <w:r>
        <w:t xml:space="preserve">, then start AIFS, which is the same as a packet that was received correctly.  </w:t>
      </w:r>
      <w:r w:rsidR="008D1039">
        <w:t>Does</w:t>
      </w:r>
      <w:r w:rsidRPr="004A39E5">
        <w:rPr>
          <w:color w:val="000000"/>
        </w:rPr>
        <w:t xml:space="preserve"> </w:t>
      </w:r>
      <w:r w:rsidR="008D1039">
        <w:rPr>
          <w:color w:val="000000"/>
        </w:rPr>
        <w:t>“</w:t>
      </w:r>
      <w:proofErr w:type="spellStart"/>
      <w:r w:rsidRPr="004A39E5">
        <w:rPr>
          <w:color w:val="000000"/>
        </w:rPr>
        <w:t>aRxTxTurnaroundTime</w:t>
      </w:r>
      <w:proofErr w:type="spellEnd"/>
      <w:r w:rsidR="008D1039">
        <w:rPr>
          <w:color w:val="000000"/>
        </w:rPr>
        <w:t>”</w:t>
      </w:r>
      <w:r>
        <w:rPr>
          <w:color w:val="000000"/>
        </w:rPr>
        <w:t xml:space="preserve"> ha</w:t>
      </w:r>
      <w:r w:rsidR="008D1039">
        <w:rPr>
          <w:color w:val="000000"/>
        </w:rPr>
        <w:t>ve</w:t>
      </w:r>
      <w:r>
        <w:rPr>
          <w:color w:val="000000"/>
        </w:rPr>
        <w:t xml:space="preserve"> </w:t>
      </w:r>
      <w:r w:rsidR="008D1039">
        <w:rPr>
          <w:color w:val="000000"/>
        </w:rPr>
        <w:t>a</w:t>
      </w:r>
      <w:r w:rsidRPr="004A39E5">
        <w:rPr>
          <w:color w:val="000000"/>
        </w:rPr>
        <w:t xml:space="preserve"> place here</w:t>
      </w:r>
      <w:r w:rsidR="008D1039">
        <w:rPr>
          <w:color w:val="000000"/>
        </w:rPr>
        <w:t>?  Do we ALWAYS transmit after this boundary</w:t>
      </w:r>
      <w:r w:rsidR="00E13199">
        <w:rPr>
          <w:color w:val="000000"/>
        </w:rPr>
        <w:t xml:space="preserve"> - NO</w:t>
      </w:r>
      <w:r w:rsidR="008D1039">
        <w:rPr>
          <w:color w:val="000000"/>
        </w:rPr>
        <w:t>?</w:t>
      </w:r>
    </w:p>
    <w:p w14:paraId="7BE88183" w14:textId="77777777" w:rsidR="00336B12" w:rsidRDefault="00336B12" w:rsidP="00A57665">
      <w:pPr>
        <w:pStyle w:val="ListParagraph"/>
        <w:numPr>
          <w:ilvl w:val="0"/>
          <w:numId w:val="2"/>
        </w:numPr>
        <w:autoSpaceDE w:val="0"/>
        <w:autoSpaceDN w:val="0"/>
        <w:adjustRightInd w:val="0"/>
      </w:pPr>
      <w:r>
        <w:t>This is case of an ACK returned.  If so, then this is always the determination over 1).</w:t>
      </w:r>
    </w:p>
    <w:p w14:paraId="6A3C4174" w14:textId="77777777" w:rsidR="00186241" w:rsidRDefault="00186241" w:rsidP="00336B12">
      <w:pPr>
        <w:autoSpaceDE w:val="0"/>
        <w:autoSpaceDN w:val="0"/>
        <w:adjustRightInd w:val="0"/>
      </w:pPr>
    </w:p>
    <w:p w14:paraId="24A7ED23" w14:textId="59412411" w:rsidR="00186241" w:rsidRDefault="00186241" w:rsidP="00336B12">
      <w:pPr>
        <w:autoSpaceDE w:val="0"/>
        <w:autoSpaceDN w:val="0"/>
        <w:adjustRightInd w:val="0"/>
      </w:pPr>
      <w:r>
        <w:t xml:space="preserve">Anyway, again this boils down to the same time </w:t>
      </w:r>
      <w:proofErr w:type="gramStart"/>
      <w:r>
        <w:t>AIFS[</w:t>
      </w:r>
      <w:proofErr w:type="gramEnd"/>
      <w:r>
        <w:t>AC] as in a) and b).</w:t>
      </w:r>
    </w:p>
    <w:p w14:paraId="7F459197" w14:textId="77777777" w:rsidR="00336B12" w:rsidRDefault="00336B12" w:rsidP="00336B12">
      <w:pPr>
        <w:autoSpaceDE w:val="0"/>
        <w:autoSpaceDN w:val="0"/>
        <w:adjustRightInd w:val="0"/>
      </w:pPr>
    </w:p>
    <w:p w14:paraId="2AEF37CE" w14:textId="77777777" w:rsidR="00336B12" w:rsidRDefault="00336B12" w:rsidP="00336B12">
      <w:pPr>
        <w:autoSpaceDE w:val="0"/>
        <w:autoSpaceDN w:val="0"/>
        <w:adjustRightInd w:val="0"/>
      </w:pPr>
      <w:r>
        <w:t>Let’s look at the next one</w:t>
      </w:r>
    </w:p>
    <w:p w14:paraId="363CADAE" w14:textId="464268C9" w:rsidR="00336B12" w:rsidRPr="008D1039" w:rsidRDefault="00336B12" w:rsidP="00A57665">
      <w:pPr>
        <w:pStyle w:val="ListParagraph"/>
        <w:numPr>
          <w:ilvl w:val="0"/>
          <w:numId w:val="1"/>
        </w:numPr>
        <w:autoSpaceDE w:val="0"/>
        <w:autoSpaceDN w:val="0"/>
        <w:adjustRightInd w:val="0"/>
        <w:rPr>
          <w:i/>
          <w:sz w:val="24"/>
        </w:rPr>
      </w:pPr>
      <w:r w:rsidRPr="008D1039">
        <w:rPr>
          <w:rFonts w:ascii="TimesNewRomanPSMT" w:hAnsi="TimesNewRomanPSMT" w:cs="TimesNewRomanPSMT"/>
          <w:i/>
          <w:color w:val="000000"/>
        </w:rPr>
        <w:t xml:space="preserve">Following </w:t>
      </w:r>
      <w:proofErr w:type="gramStart"/>
      <w:r w:rsidRPr="008D1039">
        <w:rPr>
          <w:rFonts w:ascii="TimesNewRomanPSMT" w:hAnsi="TimesNewRomanPSMT" w:cs="TimesNewRomanPSMT"/>
          <w:i/>
          <w:color w:val="000000"/>
        </w:rPr>
        <w:t>AIFSN[</w:t>
      </w:r>
      <w:proofErr w:type="gramEnd"/>
      <w:r w:rsidRPr="008D1039">
        <w:rPr>
          <w:rFonts w:ascii="TimesNewRomanPSMT" w:hAnsi="TimesNewRomanPSMT" w:cs="TimesNewRomanPSMT"/>
          <w:i/>
          <w:color w:val="000000"/>
        </w:rPr>
        <w:t xml:space="preserve">AC] × </w:t>
      </w:r>
      <w:proofErr w:type="spellStart"/>
      <w:r w:rsidRPr="008D1039">
        <w:rPr>
          <w:rFonts w:ascii="TimesNewRomanPSMT" w:hAnsi="TimesNewRomanPSMT" w:cs="TimesNewRomanPSMT"/>
          <w:i/>
          <w:color w:val="000000"/>
        </w:rPr>
        <w:t>aSlotTime</w:t>
      </w:r>
      <w:proofErr w:type="spellEnd"/>
      <w:r w:rsidRPr="008D1039">
        <w:rPr>
          <w:rFonts w:ascii="TimesNewRomanPSMT" w:hAnsi="TimesNewRomanPSMT" w:cs="TimesNewRomanPSMT"/>
          <w:i/>
          <w:color w:val="000000"/>
        </w:rPr>
        <w:t xml:space="preserve"> – </w:t>
      </w:r>
      <w:proofErr w:type="spellStart"/>
      <w:r w:rsidRPr="008D1039">
        <w:rPr>
          <w:rFonts w:ascii="TimesNewRomanPSMT" w:hAnsi="TimesNewRomanPSMT" w:cs="TimesNewRomanPSMT"/>
          <w:i/>
          <w:color w:val="000000"/>
        </w:rPr>
        <w:t>aRxTxTurnaroundTime</w:t>
      </w:r>
      <w:proofErr w:type="spellEnd"/>
      <w:r w:rsidRPr="008D1039">
        <w:rPr>
          <w:rFonts w:ascii="TimesNewRomanPSMT" w:hAnsi="TimesNewRomanPSMT" w:cs="TimesNewRomanPSMT"/>
          <w:i/>
          <w:color w:val="000000"/>
        </w:rPr>
        <w:t xml:space="preserve"> of idle medium after SIFS (not necessarily medium idle during the SIFS) after the last busy medium on the antenna that was the result of a transmission of a frame for any EDCAF and which did not require an acknowledgment.</w:t>
      </w:r>
    </w:p>
    <w:p w14:paraId="50DFCFDD" w14:textId="33117D8A" w:rsidR="00336B12" w:rsidRPr="00973339" w:rsidRDefault="00973339" w:rsidP="00336B12">
      <w:pPr>
        <w:autoSpaceDE w:val="0"/>
        <w:autoSpaceDN w:val="0"/>
        <w:adjustRightInd w:val="0"/>
        <w:rPr>
          <w:sz w:val="24"/>
        </w:rPr>
      </w:pPr>
      <w:r w:rsidRPr="00973339">
        <w:rPr>
          <w:sz w:val="24"/>
        </w:rPr>
        <w:t xml:space="preserve">Same as a) but after a packet not needing an ACK.  </w:t>
      </w:r>
      <w:r w:rsidR="00186241">
        <w:rPr>
          <w:sz w:val="24"/>
        </w:rPr>
        <w:t xml:space="preserve">Again same time </w:t>
      </w:r>
      <w:proofErr w:type="gramStart"/>
      <w:r w:rsidR="00186241">
        <w:rPr>
          <w:sz w:val="24"/>
        </w:rPr>
        <w:t>AIFS[</w:t>
      </w:r>
      <w:proofErr w:type="gramEnd"/>
      <w:r w:rsidR="00186241">
        <w:rPr>
          <w:sz w:val="24"/>
        </w:rPr>
        <w:t>AC]</w:t>
      </w:r>
    </w:p>
    <w:p w14:paraId="7D79D5C1" w14:textId="77777777" w:rsidR="00336B12" w:rsidRPr="00E820B4" w:rsidRDefault="00336B12" w:rsidP="00336B12">
      <w:pPr>
        <w:autoSpaceDE w:val="0"/>
        <w:autoSpaceDN w:val="0"/>
        <w:adjustRightInd w:val="0"/>
      </w:pPr>
    </w:p>
    <w:p w14:paraId="460A4C6B" w14:textId="77777777" w:rsidR="00336B12" w:rsidRDefault="00336B12" w:rsidP="00336B12">
      <w:pPr>
        <w:autoSpaceDE w:val="0"/>
        <w:autoSpaceDN w:val="0"/>
        <w:adjustRightInd w:val="0"/>
      </w:pPr>
      <w:r>
        <w:t>Next one:</w:t>
      </w:r>
    </w:p>
    <w:p w14:paraId="14226FBA" w14:textId="10BD3428" w:rsidR="00336B12" w:rsidRPr="00973339" w:rsidRDefault="00336B12" w:rsidP="00A57665">
      <w:pPr>
        <w:pStyle w:val="ListParagraph"/>
        <w:numPr>
          <w:ilvl w:val="0"/>
          <w:numId w:val="1"/>
        </w:numPr>
        <w:autoSpaceDE w:val="0"/>
        <w:autoSpaceDN w:val="0"/>
        <w:adjustRightInd w:val="0"/>
        <w:rPr>
          <w:i/>
          <w:sz w:val="24"/>
        </w:rPr>
      </w:pPr>
      <w:r w:rsidRPr="00973339">
        <w:rPr>
          <w:rFonts w:ascii="TimesNewRomanPSMT" w:hAnsi="TimesNewRomanPSMT" w:cs="TimesNewRomanPSMT"/>
          <w:i/>
        </w:rPr>
        <w:t xml:space="preserve">Following </w:t>
      </w:r>
      <w:proofErr w:type="gramStart"/>
      <w:r w:rsidRPr="00973339">
        <w:rPr>
          <w:rFonts w:ascii="TimesNewRomanPSMT" w:hAnsi="TimesNewRomanPSMT" w:cs="TimesNewRomanPSMT"/>
          <w:i/>
        </w:rPr>
        <w:t>AIFSN[</w:t>
      </w:r>
      <w:proofErr w:type="gramEnd"/>
      <w:r w:rsidRPr="00973339">
        <w:rPr>
          <w:rFonts w:ascii="TimesNewRomanPSMT" w:hAnsi="TimesNewRomanPSMT" w:cs="TimesNewRomanPSMT"/>
          <w:i/>
        </w:rPr>
        <w:t xml:space="preserve">AC] × </w:t>
      </w:r>
      <w:proofErr w:type="spellStart"/>
      <w:r w:rsidRPr="00973339">
        <w:rPr>
          <w:rFonts w:ascii="TimesNewRomanPSMT" w:hAnsi="TimesNewRomanPSMT" w:cs="TimesNewRomanPSMT"/>
          <w:i/>
        </w:rPr>
        <w:t>aSlotTime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aSIFSTime</w:t>
      </w:r>
      <w:proofErr w:type="spellEnd"/>
      <w:r w:rsidRPr="00973339">
        <w:rPr>
          <w:rFonts w:ascii="TimesNewRomanPSMT" w:hAnsi="TimesNewRomanPSMT" w:cs="TimesNewRomanPSMT"/>
          <w:i/>
        </w:rPr>
        <w:t xml:space="preserve"> – </w:t>
      </w:r>
      <w:proofErr w:type="spellStart"/>
      <w:r w:rsidRPr="00973339">
        <w:rPr>
          <w:rFonts w:ascii="TimesNewRomanPSMT" w:hAnsi="TimesNewRomanPSMT" w:cs="TimesNewRomanPSMT"/>
          <w:i/>
        </w:rPr>
        <w:t>aRxTxTurnaroundTime</w:t>
      </w:r>
      <w:proofErr w:type="spellEnd"/>
      <w:r w:rsidRPr="00973339">
        <w:rPr>
          <w:rFonts w:ascii="TimesNewRomanPSMT" w:hAnsi="TimesNewRomanPSMT" w:cs="TimesNewRomanPSMT"/>
          <w:i/>
        </w:rPr>
        <w:t xml:space="preserve"> of idle medium after the last indicated </w:t>
      </w:r>
      <w:r w:rsidRPr="0048080C">
        <w:rPr>
          <w:rFonts w:ascii="TimesNewRomanPSMT" w:hAnsi="TimesNewRomanPSMT" w:cs="TimesNewRomanPSMT"/>
          <w:i/>
          <w:color w:val="FF0000"/>
        </w:rPr>
        <w:t>idle</w:t>
      </w:r>
      <w:r w:rsidR="0048080C">
        <w:rPr>
          <w:rFonts w:ascii="TimesNewRomanPSMT" w:hAnsi="TimesNewRomanPSMT" w:cs="TimesNewRomanPSMT"/>
          <w:i/>
        </w:rPr>
        <w:t>?(</w:t>
      </w:r>
      <w:r w:rsidR="0048080C">
        <w:rPr>
          <w:rFonts w:ascii="TimesNewRomanPSMT" w:hAnsi="TimesNewRomanPSMT" w:cs="TimesNewRomanPSMT"/>
          <w:i/>
          <w:color w:val="FF0000"/>
        </w:rPr>
        <w:t xml:space="preserve">Should </w:t>
      </w:r>
      <w:r w:rsidR="0048080C" w:rsidRPr="0048080C">
        <w:rPr>
          <w:rFonts w:ascii="TimesNewRomanPSMT" w:hAnsi="TimesNewRomanPSMT" w:cs="TimesNewRomanPSMT"/>
          <w:i/>
          <w:color w:val="FF0000"/>
        </w:rPr>
        <w:t>be busy</w:t>
      </w:r>
      <w:r w:rsidR="0048080C">
        <w:rPr>
          <w:rFonts w:ascii="TimesNewRomanPSMT" w:hAnsi="TimesNewRomanPSMT" w:cs="TimesNewRomanPSMT"/>
          <w:i/>
          <w:color w:val="FF0000"/>
        </w:rPr>
        <w:t>)</w:t>
      </w:r>
      <w:r w:rsidRPr="0048080C">
        <w:rPr>
          <w:rFonts w:ascii="TimesNewRomanPSMT" w:hAnsi="TimesNewRomanPSMT" w:cs="TimesNewRomanPSMT"/>
          <w:i/>
          <w:color w:val="FF0000"/>
        </w:rPr>
        <w:t xml:space="preserve"> </w:t>
      </w:r>
      <w:r w:rsidRPr="00973339">
        <w:rPr>
          <w:rFonts w:ascii="TimesNewRomanPSMT" w:hAnsi="TimesNewRomanPSMT" w:cs="TimesNewRomanPSMT"/>
          <w:i/>
        </w:rPr>
        <w:t>medium as indicated by the CS mechanism that is not covered by a) to d).</w:t>
      </w:r>
    </w:p>
    <w:p w14:paraId="0824F7A8" w14:textId="77777777" w:rsidR="00336B12" w:rsidRDefault="00336B12" w:rsidP="00336B12">
      <w:pPr>
        <w:autoSpaceDE w:val="0"/>
        <w:autoSpaceDN w:val="0"/>
        <w:adjustRightInd w:val="0"/>
      </w:pPr>
    </w:p>
    <w:p w14:paraId="0D3DADA5" w14:textId="2CF1172C" w:rsidR="00336B12" w:rsidRDefault="00336B12" w:rsidP="008F2F36">
      <w:pPr>
        <w:autoSpaceDE w:val="0"/>
        <w:autoSpaceDN w:val="0"/>
        <w:adjustRightInd w:val="0"/>
      </w:pPr>
      <w:r>
        <w:t xml:space="preserve">This I really struggle with; “idle medium after last indicated idle medium”.  Is it ‘idle’ or ‘busy then idle’, what’s the difference?  It is either idle or busy.  What is an example of what this </w:t>
      </w:r>
      <w:proofErr w:type="spellStart"/>
      <w:r>
        <w:t>critieria</w:t>
      </w:r>
      <w:proofErr w:type="spellEnd"/>
      <w:r>
        <w:t xml:space="preserve"> is supposed to cover?  Nope, can’t think of one, maybe someone could elucidate here? </w:t>
      </w:r>
      <w:r w:rsidR="00343C3C">
        <w:t>I th</w:t>
      </w:r>
      <w:r w:rsidR="008F2F36">
        <w:t>i</w:t>
      </w:r>
      <w:r w:rsidR="00343C3C">
        <w:t>nk this should be “</w:t>
      </w:r>
      <w:r w:rsidR="00343C3C" w:rsidRPr="008F2F36">
        <w:rPr>
          <w:b/>
          <w:bCs/>
        </w:rPr>
        <w:t>after the last</w:t>
      </w:r>
      <w:r w:rsidR="008F2F36" w:rsidRPr="008F2F36">
        <w:rPr>
          <w:b/>
          <w:bCs/>
        </w:rPr>
        <w:t xml:space="preserve"> </w:t>
      </w:r>
      <w:r w:rsidR="00343C3C" w:rsidRPr="008F2F36">
        <w:rPr>
          <w:b/>
          <w:bCs/>
        </w:rPr>
        <w:t xml:space="preserve">indicated BUSY medium”.  </w:t>
      </w:r>
      <w:r w:rsidRPr="008F2F36">
        <w:rPr>
          <w:b/>
          <w:bCs/>
        </w:rPr>
        <w:t>Anyw</w:t>
      </w:r>
      <w:r w:rsidR="00A9326F" w:rsidRPr="008F2F36">
        <w:rPr>
          <w:b/>
          <w:bCs/>
        </w:rPr>
        <w:t xml:space="preserve">ay, it is simply wait </w:t>
      </w:r>
      <w:proofErr w:type="gramStart"/>
      <w:r w:rsidR="00A9326F" w:rsidRPr="008F2F36">
        <w:rPr>
          <w:b/>
          <w:bCs/>
        </w:rPr>
        <w:t>AIFS[</w:t>
      </w:r>
      <w:proofErr w:type="gramEnd"/>
      <w:r w:rsidR="00A9326F" w:rsidRPr="008F2F36">
        <w:rPr>
          <w:b/>
          <w:bCs/>
        </w:rPr>
        <w:t>AC], same as before</w:t>
      </w:r>
      <w:r w:rsidR="00A9326F">
        <w:t>.</w:t>
      </w:r>
    </w:p>
    <w:p w14:paraId="123B3C9B" w14:textId="77777777" w:rsidR="00336B12" w:rsidRDefault="00336B12" w:rsidP="00336B12">
      <w:pPr>
        <w:autoSpaceDE w:val="0"/>
        <w:autoSpaceDN w:val="0"/>
        <w:adjustRightInd w:val="0"/>
      </w:pPr>
    </w:p>
    <w:p w14:paraId="0590B97D" w14:textId="77777777" w:rsidR="00336B12" w:rsidRPr="00A9326F" w:rsidRDefault="00336B12" w:rsidP="00A57665">
      <w:pPr>
        <w:pStyle w:val="ListParagraph"/>
        <w:numPr>
          <w:ilvl w:val="0"/>
          <w:numId w:val="1"/>
        </w:numPr>
        <w:autoSpaceDE w:val="0"/>
        <w:autoSpaceDN w:val="0"/>
        <w:adjustRightInd w:val="0"/>
        <w:rPr>
          <w:i/>
          <w:sz w:val="24"/>
        </w:rPr>
      </w:pPr>
      <w:r w:rsidRPr="00A9326F">
        <w:rPr>
          <w:rFonts w:ascii="TimesNewRomanPSMT" w:hAnsi="TimesNewRomanPSMT" w:cs="TimesNewRomanPSMT"/>
          <w:i/>
        </w:rPr>
        <w:t xml:space="preserve">Following </w:t>
      </w:r>
      <w:proofErr w:type="spellStart"/>
      <w:r w:rsidRPr="00A9326F">
        <w:rPr>
          <w:rFonts w:ascii="TimesNewRomanPSMT" w:hAnsi="TimesNewRomanPSMT" w:cs="TimesNewRomanPSMT"/>
          <w:i/>
        </w:rPr>
        <w:t>aSlotTime</w:t>
      </w:r>
      <w:proofErr w:type="spellEnd"/>
      <w:r w:rsidRPr="00A9326F">
        <w:rPr>
          <w:rFonts w:ascii="TimesNewRomanPSMT" w:hAnsi="TimesNewRomanPSMT" w:cs="TimesNewRomanPSMT"/>
          <w:i/>
        </w:rPr>
        <w:t xml:space="preserve"> of idle medium, which occurs immediately after any of these conditions, a) to f), is met for the EDCAF</w:t>
      </w:r>
    </w:p>
    <w:p w14:paraId="1C28A636" w14:textId="77777777" w:rsidR="00336B12" w:rsidRDefault="00336B12" w:rsidP="00336B12">
      <w:pPr>
        <w:autoSpaceDE w:val="0"/>
        <w:autoSpaceDN w:val="0"/>
        <w:adjustRightInd w:val="0"/>
      </w:pPr>
    </w:p>
    <w:p w14:paraId="5E7D2920" w14:textId="554E41C6" w:rsidR="00336B12" w:rsidRDefault="00336B12" w:rsidP="00336B12">
      <w:pPr>
        <w:autoSpaceDE w:val="0"/>
        <w:autoSpaceDN w:val="0"/>
        <w:adjustRightInd w:val="0"/>
      </w:pPr>
      <w:r>
        <w:lastRenderedPageBreak/>
        <w:t xml:space="preserve">It is simply saying that the </w:t>
      </w:r>
      <w:proofErr w:type="spellStart"/>
      <w:r>
        <w:t>SlotTime</w:t>
      </w:r>
      <w:proofErr w:type="spellEnd"/>
      <w:r>
        <w:t xml:space="preserve"> of idle medium is a boundary.  </w:t>
      </w:r>
      <w:r w:rsidR="00994AE7">
        <w:t xml:space="preserve">This applies to when in </w:t>
      </w:r>
      <w:proofErr w:type="spellStart"/>
      <w:r w:rsidR="00994AE7">
        <w:t>backoff</w:t>
      </w:r>
      <w:proofErr w:type="spellEnd"/>
      <w:r w:rsidR="00994AE7">
        <w:t xml:space="preserve">.  </w:t>
      </w:r>
      <w:r w:rsidR="003F409D">
        <w:t xml:space="preserve">If the medium is idle for a slot time, then </w:t>
      </w:r>
      <w:proofErr w:type="spellStart"/>
      <w:r w:rsidR="00E032E5">
        <w:t>couint</w:t>
      </w:r>
      <w:proofErr w:type="spellEnd"/>
      <w:r w:rsidR="00E032E5">
        <w:t xml:space="preserve"> down a slot.  This is the odd one out.  </w:t>
      </w:r>
      <w:r w:rsidR="00E032E5" w:rsidRPr="0048080C">
        <w:rPr>
          <w:b/>
          <w:bCs/>
        </w:rPr>
        <w:t xml:space="preserve">The others are all AIFS, this is </w:t>
      </w:r>
      <w:proofErr w:type="spellStart"/>
      <w:r w:rsidR="00E032E5" w:rsidRPr="0048080C">
        <w:rPr>
          <w:b/>
          <w:bCs/>
        </w:rPr>
        <w:t>aSlotTime</w:t>
      </w:r>
      <w:proofErr w:type="spellEnd"/>
      <w:r w:rsidR="00E032E5" w:rsidRPr="0048080C">
        <w:rPr>
          <w:b/>
          <w:bCs/>
        </w:rPr>
        <w:t xml:space="preserve">.  The rules are clear that the </w:t>
      </w:r>
      <w:proofErr w:type="spellStart"/>
      <w:r w:rsidR="00E032E5" w:rsidRPr="0048080C">
        <w:rPr>
          <w:b/>
          <w:bCs/>
        </w:rPr>
        <w:t>backofftime</w:t>
      </w:r>
      <w:proofErr w:type="spellEnd"/>
      <w:r w:rsidR="00E032E5" w:rsidRPr="0048080C">
        <w:rPr>
          <w:b/>
          <w:bCs/>
        </w:rPr>
        <w:t xml:space="preserve"> is in </w:t>
      </w:r>
      <w:proofErr w:type="spellStart"/>
      <w:r w:rsidR="00E032E5" w:rsidRPr="0048080C">
        <w:rPr>
          <w:b/>
          <w:bCs/>
        </w:rPr>
        <w:t>aSlotTimes</w:t>
      </w:r>
      <w:proofErr w:type="spellEnd"/>
      <w:r w:rsidR="00E032E5" w:rsidRPr="0048080C">
        <w:rPr>
          <w:b/>
          <w:bCs/>
        </w:rPr>
        <w:t>, so we do not need this “boundary”.</w:t>
      </w:r>
      <w:r w:rsidR="00E032E5">
        <w:t xml:space="preserve">  </w:t>
      </w:r>
    </w:p>
    <w:p w14:paraId="1A088E78" w14:textId="77777777" w:rsidR="00E032E5" w:rsidRDefault="00E032E5" w:rsidP="00336B12">
      <w:pPr>
        <w:autoSpaceDE w:val="0"/>
        <w:autoSpaceDN w:val="0"/>
        <w:adjustRightInd w:val="0"/>
      </w:pPr>
    </w:p>
    <w:p w14:paraId="363E1AE7" w14:textId="64339EC9" w:rsidR="00E032E5" w:rsidRPr="00F14125" w:rsidRDefault="00E032E5" w:rsidP="00336B12">
      <w:pPr>
        <w:autoSpaceDE w:val="0"/>
        <w:autoSpaceDN w:val="0"/>
        <w:adjustRightInd w:val="0"/>
        <w:rPr>
          <w:b/>
          <w:bCs/>
          <w:u w:val="single"/>
        </w:rPr>
      </w:pPr>
      <w:r w:rsidRPr="00F14125">
        <w:rPr>
          <w:b/>
          <w:bCs/>
          <w:u w:val="single"/>
        </w:rPr>
        <w:t xml:space="preserve">So none of these are slot boundaries as such they are </w:t>
      </w:r>
      <w:proofErr w:type="gramStart"/>
      <w:r w:rsidRPr="00F14125">
        <w:rPr>
          <w:b/>
          <w:bCs/>
          <w:u w:val="single"/>
        </w:rPr>
        <w:t>a time</w:t>
      </w:r>
      <w:proofErr w:type="gramEnd"/>
      <w:r w:rsidRPr="00F14125">
        <w:rPr>
          <w:b/>
          <w:bCs/>
          <w:u w:val="single"/>
        </w:rPr>
        <w:t xml:space="preserve"> duration.  </w:t>
      </w:r>
    </w:p>
    <w:p w14:paraId="029FA3B8" w14:textId="77777777" w:rsidR="00336B12" w:rsidRDefault="00336B12" w:rsidP="00336B12">
      <w:pPr>
        <w:autoSpaceDE w:val="0"/>
        <w:autoSpaceDN w:val="0"/>
        <w:adjustRightInd w:val="0"/>
      </w:pPr>
    </w:p>
    <w:p w14:paraId="41587D52" w14:textId="49E2E282" w:rsidR="00336B12" w:rsidRDefault="00A9326F" w:rsidP="00336B12">
      <w:pPr>
        <w:autoSpaceDE w:val="0"/>
        <w:autoSpaceDN w:val="0"/>
        <w:adjustRightInd w:val="0"/>
      </w:pPr>
      <w:r>
        <w:t>The next instruction is P1352.1</w:t>
      </w:r>
    </w:p>
    <w:p w14:paraId="7ACC8476" w14:textId="1A2BF8E6" w:rsidR="00336B12" w:rsidRPr="00A9326F" w:rsidRDefault="00336B12" w:rsidP="00336B12">
      <w:p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On these</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specific slot boundaries</w:t>
      </w:r>
      <w:r w:rsidR="00A9326F" w:rsidRPr="00A9326F">
        <w:rPr>
          <w:rFonts w:ascii="TimesNewRomanPSMT" w:hAnsi="TimesNewRomanPSMT" w:cs="TimesNewRomanPSMT"/>
          <w:i/>
          <w:color w:val="000000"/>
        </w:rPr>
        <w:t xml:space="preserve"> </w:t>
      </w:r>
      <w:r w:rsidRPr="00A9326F">
        <w:rPr>
          <w:rFonts w:ascii="TimesNewRomanPSMT" w:hAnsi="TimesNewRomanPSMT" w:cs="TimesNewRomanPSMT"/>
          <w:i/>
          <w:color w:val="000000"/>
        </w:rPr>
        <w:t>each EDCAF shall make a determination to perform one and only one of the following functions:</w:t>
      </w:r>
    </w:p>
    <w:p w14:paraId="13029343" w14:textId="23F83E03"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 xml:space="preserve">Decrement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timer</w:t>
      </w:r>
    </w:p>
    <w:p w14:paraId="64D8367F" w14:textId="056FC43F"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218B21"/>
        </w:rPr>
      </w:pPr>
      <w:r w:rsidRPr="00A9326F">
        <w:rPr>
          <w:rFonts w:ascii="TimesNewRomanPSMT" w:hAnsi="TimesNewRomanPSMT" w:cs="TimesNewRomanPSMT"/>
          <w:i/>
          <w:color w:val="000000"/>
        </w:rPr>
        <w:t>Initiate the transmission of a frame exchange sequence</w:t>
      </w:r>
    </w:p>
    <w:p w14:paraId="55AF9913" w14:textId="77777777" w:rsidR="00336B12" w:rsidRPr="00A9326F" w:rsidRDefault="00336B12" w:rsidP="00A57665">
      <w:pPr>
        <w:pStyle w:val="ListParagraph"/>
        <w:numPr>
          <w:ilvl w:val="0"/>
          <w:numId w:val="3"/>
        </w:numPr>
        <w:autoSpaceDE w:val="0"/>
        <w:autoSpaceDN w:val="0"/>
        <w:adjustRightInd w:val="0"/>
        <w:rPr>
          <w:rFonts w:ascii="TimesNewRomanPSMT" w:hAnsi="TimesNewRomanPSMT" w:cs="TimesNewRomanPSMT"/>
          <w:i/>
          <w:color w:val="000000"/>
        </w:rPr>
      </w:pPr>
      <w:r w:rsidRPr="00A9326F">
        <w:rPr>
          <w:rFonts w:ascii="TimesNewRomanPSMT" w:hAnsi="TimesNewRomanPSMT" w:cs="TimesNewRomanPSMT"/>
          <w:i/>
          <w:color w:val="000000"/>
        </w:rPr>
        <w:t xml:space="preserve">Invoke the </w:t>
      </w:r>
      <w:proofErr w:type="spellStart"/>
      <w:r w:rsidRPr="00A9326F">
        <w:rPr>
          <w:rFonts w:ascii="TimesNewRomanPSMT" w:hAnsi="TimesNewRomanPSMT" w:cs="TimesNewRomanPSMT"/>
          <w:i/>
          <w:color w:val="000000"/>
        </w:rPr>
        <w:t>backoff</w:t>
      </w:r>
      <w:proofErr w:type="spellEnd"/>
      <w:r w:rsidRPr="00A9326F">
        <w:rPr>
          <w:rFonts w:ascii="TimesNewRomanPSMT" w:hAnsi="TimesNewRomanPSMT" w:cs="TimesNewRomanPSMT"/>
          <w:i/>
          <w:color w:val="000000"/>
        </w:rPr>
        <w:t xml:space="preserve"> procedure due to an internal collision.</w:t>
      </w:r>
    </w:p>
    <w:p w14:paraId="4C90602B" w14:textId="088E79E6" w:rsidR="00336B12" w:rsidRPr="00A9326F" w:rsidRDefault="00336B12" w:rsidP="00A57665">
      <w:pPr>
        <w:pStyle w:val="ListParagraph"/>
        <w:numPr>
          <w:ilvl w:val="0"/>
          <w:numId w:val="3"/>
        </w:numPr>
        <w:autoSpaceDE w:val="0"/>
        <w:autoSpaceDN w:val="0"/>
        <w:adjustRightInd w:val="0"/>
        <w:rPr>
          <w:i/>
          <w:sz w:val="24"/>
        </w:rPr>
      </w:pPr>
      <w:r w:rsidRPr="00A9326F">
        <w:rPr>
          <w:rFonts w:ascii="TimesNewRomanPSMT" w:hAnsi="TimesNewRomanPSMT" w:cs="TimesNewRomanPSMT"/>
          <w:i/>
          <w:color w:val="000000"/>
        </w:rPr>
        <w:t>Do nothing</w:t>
      </w:r>
    </w:p>
    <w:p w14:paraId="59C62B89" w14:textId="77777777" w:rsidR="00336B12" w:rsidRDefault="00336B12" w:rsidP="00336B12">
      <w:pPr>
        <w:autoSpaceDE w:val="0"/>
        <w:autoSpaceDN w:val="0"/>
        <w:adjustRightInd w:val="0"/>
      </w:pPr>
    </w:p>
    <w:p w14:paraId="2280FF69" w14:textId="2F353641" w:rsidR="00336B12" w:rsidRDefault="00336B12" w:rsidP="00F14125">
      <w:pPr>
        <w:autoSpaceDE w:val="0"/>
        <w:autoSpaceDN w:val="0"/>
        <w:adjustRightInd w:val="0"/>
      </w:pPr>
      <w:r w:rsidRPr="00BD594B">
        <w:t xml:space="preserve">It </w:t>
      </w:r>
      <w:r w:rsidR="00B920E4">
        <w:t>seems to read that</w:t>
      </w:r>
      <w:r w:rsidRPr="00BD594B">
        <w:t xml:space="preserve"> the STA </w:t>
      </w:r>
      <w:r w:rsidR="00B920E4">
        <w:t>decides what to do, also what is “shall make a determination” mean</w:t>
      </w:r>
      <w:r w:rsidR="00F14125">
        <w:t>?</w:t>
      </w:r>
      <w:r w:rsidR="00B920E4">
        <w:t xml:space="preserve">  The following paragraphs do define each of these steps.  We need to re-write this.</w:t>
      </w:r>
      <w:r w:rsidR="00994AE7">
        <w:t xml:space="preserve">  Worse though is that everything here is actual incorrect.  The </w:t>
      </w:r>
      <w:r w:rsidR="003F409D">
        <w:t>first 5</w:t>
      </w:r>
      <w:r w:rsidR="00994AE7">
        <w:t xml:space="preserve"> slot boundaries defined are equivalent to DIFS (or EIFS) in DCF</w:t>
      </w:r>
      <w:r w:rsidR="003F409D">
        <w:t>, 6</w:t>
      </w:r>
      <w:r w:rsidR="003F409D" w:rsidRPr="003F409D">
        <w:rPr>
          <w:vertAlign w:val="superscript"/>
        </w:rPr>
        <w:t>th</w:t>
      </w:r>
      <w:r w:rsidR="003F409D">
        <w:t xml:space="preserve"> is </w:t>
      </w:r>
      <w:proofErr w:type="spellStart"/>
      <w:r w:rsidR="003F409D">
        <w:t>SlotTime</w:t>
      </w:r>
      <w:proofErr w:type="spellEnd"/>
      <w:r w:rsidR="00994AE7">
        <w:t xml:space="preserve">.  They are </w:t>
      </w:r>
      <w:r w:rsidR="003F409D">
        <w:t>NOT</w:t>
      </w:r>
      <w:r w:rsidR="00994AE7">
        <w:t xml:space="preserve"> the slot boundaries as used in the </w:t>
      </w:r>
      <w:proofErr w:type="spellStart"/>
      <w:r w:rsidR="00994AE7">
        <w:t>backoff</w:t>
      </w:r>
      <w:proofErr w:type="spellEnd"/>
      <w:r w:rsidR="00994AE7">
        <w:t xml:space="preserve"> procedure.  </w:t>
      </w:r>
    </w:p>
    <w:p w14:paraId="49D3346A" w14:textId="77777777" w:rsidR="00336B12" w:rsidRDefault="00336B12" w:rsidP="00336B12">
      <w:pPr>
        <w:autoSpaceDE w:val="0"/>
        <w:autoSpaceDN w:val="0"/>
        <w:adjustRightInd w:val="0"/>
      </w:pPr>
    </w:p>
    <w:p w14:paraId="1EF22A7A" w14:textId="4B544537" w:rsidR="00B920E4" w:rsidRDefault="00B920E4" w:rsidP="00336B12">
      <w:pPr>
        <w:autoSpaceDE w:val="0"/>
        <w:autoSpaceDN w:val="0"/>
        <w:adjustRightInd w:val="0"/>
      </w:pPr>
      <w:r>
        <w:t>Next is:</w:t>
      </w:r>
    </w:p>
    <w:p w14:paraId="468E951C" w14:textId="2787C736" w:rsidR="00336B12" w:rsidRPr="00EF6906" w:rsidRDefault="00336B12" w:rsidP="00336B12">
      <w:pPr>
        <w:autoSpaceDE w:val="0"/>
        <w:autoSpaceDN w:val="0"/>
        <w:adjustRightInd w:val="0"/>
        <w:rPr>
          <w:rFonts w:ascii="TimesNewRomanPSMT" w:hAnsi="TimesNewRomanPSMT" w:cs="TimesNewRomanPSMT"/>
        </w:rPr>
      </w:pPr>
      <w:r w:rsidRPr="00EF6906">
        <w:rPr>
          <w:rFonts w:ascii="TimesNewRomanPSMT" w:hAnsi="TimesNewRomanPSMT" w:cs="TimesNewRomanPSMT"/>
        </w:rPr>
        <w:t>P13</w:t>
      </w:r>
      <w:r w:rsidR="00B920E4" w:rsidRPr="00EF6906">
        <w:rPr>
          <w:rFonts w:ascii="TimesNewRomanPSMT" w:hAnsi="TimesNewRomanPSMT" w:cs="TimesNewRomanPSMT"/>
        </w:rPr>
        <w:t>52</w:t>
      </w:r>
      <w:r w:rsidRPr="00EF6906">
        <w:rPr>
          <w:rFonts w:ascii="TimesNewRomanPSMT" w:hAnsi="TimesNewRomanPSMT" w:cs="TimesNewRomanPSMT"/>
        </w:rPr>
        <w:t>.</w:t>
      </w:r>
      <w:r w:rsidR="00B920E4" w:rsidRPr="00EF6906">
        <w:rPr>
          <w:rFonts w:ascii="TimesNewRomanPSMT" w:hAnsi="TimesNewRomanPSMT" w:cs="TimesNewRomanPSMT"/>
        </w:rPr>
        <w:t>16</w:t>
      </w:r>
    </w:p>
    <w:p w14:paraId="66FB1B67" w14:textId="77777777" w:rsidR="00336B12" w:rsidRPr="00B920E4" w:rsidRDefault="00336B12" w:rsidP="00336B12">
      <w:pPr>
        <w:autoSpaceDE w:val="0"/>
        <w:autoSpaceDN w:val="0"/>
        <w:adjustRightInd w:val="0"/>
        <w:rPr>
          <w:rFonts w:ascii="TimesNewRomanPSMT" w:hAnsi="TimesNewRomanPSMT" w:cs="TimesNewRomanPSMT"/>
          <w:i/>
        </w:rPr>
      </w:pPr>
      <w:r w:rsidRPr="00B920E4">
        <w:rPr>
          <w:rFonts w:ascii="TimesNewRomanPSMT" w:hAnsi="TimesNewRomanPSMT" w:cs="TimesNewRomanPSMT"/>
          <w:i/>
        </w:rPr>
        <w:t xml:space="preserve">“At each of the above-described specific slot boundaries, each EDCAF shall decrement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if the </w:t>
      </w:r>
      <w:proofErr w:type="spellStart"/>
      <w:r w:rsidRPr="00B920E4">
        <w:rPr>
          <w:rFonts w:ascii="TimesNewRomanPSMT" w:hAnsi="TimesNewRomanPSMT" w:cs="TimesNewRomanPSMT"/>
          <w:i/>
        </w:rPr>
        <w:t>backoff</w:t>
      </w:r>
      <w:proofErr w:type="spellEnd"/>
      <w:r w:rsidRPr="00B920E4">
        <w:rPr>
          <w:rFonts w:ascii="TimesNewRomanPSMT" w:hAnsi="TimesNewRomanPSMT" w:cs="TimesNewRomanPSMT"/>
          <w:i/>
        </w:rPr>
        <w:t xml:space="preserve"> timer for that EDCAF has a nonzero value.”</w:t>
      </w:r>
    </w:p>
    <w:p w14:paraId="1A2C4168" w14:textId="3812B1DA" w:rsidR="001E6601" w:rsidRDefault="004D60A6" w:rsidP="008F2F36">
      <w:pPr>
        <w:autoSpaceDE w:val="0"/>
        <w:autoSpaceDN w:val="0"/>
        <w:adjustRightInd w:val="0"/>
        <w:rPr>
          <w:rFonts w:ascii="TimesNewRomanPSMT" w:hAnsi="TimesNewRomanPSMT" w:cs="TimesNewRomanPSMT"/>
        </w:rPr>
      </w:pPr>
      <w:r>
        <w:rPr>
          <w:rFonts w:ascii="TimesNewRomanPSMT" w:hAnsi="TimesNewRomanPSMT" w:cs="TimesNewRomanPSMT"/>
        </w:rPr>
        <w:t xml:space="preserve">Now each “slot boundary” is </w:t>
      </w:r>
      <w:proofErr w:type="gramStart"/>
      <w:r>
        <w:rPr>
          <w:rFonts w:ascii="TimesNewRomanPSMT" w:hAnsi="TimesNewRomanPSMT" w:cs="TimesNewRomanPSMT"/>
        </w:rPr>
        <w:t>AIFS[</w:t>
      </w:r>
      <w:proofErr w:type="gramEnd"/>
      <w:r>
        <w:rPr>
          <w:rFonts w:ascii="TimesNewRomanPSMT" w:hAnsi="TimesNewRomanPSMT" w:cs="TimesNewRomanPSMT"/>
        </w:rPr>
        <w:t>AC]</w:t>
      </w:r>
      <w:r w:rsidR="001E6601">
        <w:rPr>
          <w:rFonts w:ascii="TimesNewRomanPSMT" w:hAnsi="TimesNewRomanPSMT" w:cs="TimesNewRomanPSMT"/>
        </w:rPr>
        <w:t xml:space="preserve"> this has a value in the order of 43us (16 + 27)</w:t>
      </w:r>
      <w:r w:rsidR="00994AE7">
        <w:rPr>
          <w:rFonts w:ascii="TimesNewRomanPSMT" w:hAnsi="TimesNewRomanPSMT" w:cs="TimesNewRomanPSMT"/>
        </w:rPr>
        <w:t xml:space="preserve"> EXCEPT FOR f) </w:t>
      </w:r>
      <w:r w:rsidR="001E6601">
        <w:rPr>
          <w:rFonts w:ascii="TimesNewRomanPSMT" w:hAnsi="TimesNewRomanPSMT" w:cs="TimesNewRomanPSMT"/>
        </w:rPr>
        <w:t>slot is 9us</w:t>
      </w:r>
      <w:r>
        <w:rPr>
          <w:rFonts w:ascii="TimesNewRomanPSMT" w:hAnsi="TimesNewRomanPSMT" w:cs="TimesNewRomanPSMT"/>
        </w:rPr>
        <w:t xml:space="preserve">.  </w:t>
      </w:r>
      <w:r w:rsidR="00336B12" w:rsidRPr="00840FCA">
        <w:rPr>
          <w:rFonts w:ascii="TimesNewRomanPSMT" w:hAnsi="TimesNewRomanPSMT" w:cs="TimesNewRomanPSMT"/>
        </w:rPr>
        <w:t xml:space="preserve">This reads as though </w:t>
      </w:r>
      <w:proofErr w:type="spellStart"/>
      <w:r w:rsidR="00994AE7">
        <w:rPr>
          <w:rFonts w:ascii="TimesNewRomanPSMT" w:hAnsi="TimesNewRomanPSMT" w:cs="TimesNewRomanPSMT"/>
        </w:rPr>
        <w:t>backoff</w:t>
      </w:r>
      <w:proofErr w:type="spellEnd"/>
      <w:r w:rsidR="00994AE7">
        <w:rPr>
          <w:rFonts w:ascii="TimesNewRomanPSMT" w:hAnsi="TimesNewRomanPSMT" w:cs="TimesNewRomanPSMT"/>
        </w:rPr>
        <w:t xml:space="preserve"> timer </w:t>
      </w:r>
      <w:r w:rsidR="00336B12" w:rsidRPr="00840FCA">
        <w:rPr>
          <w:rFonts w:ascii="TimesNewRomanPSMT" w:hAnsi="TimesNewRomanPSMT" w:cs="TimesNewRomanPSMT"/>
        </w:rPr>
        <w:t>decrements only occur at slot boundaries</w:t>
      </w:r>
      <w:r w:rsidR="001E6601">
        <w:rPr>
          <w:rFonts w:ascii="TimesNewRomanPSMT" w:hAnsi="TimesNewRomanPSMT" w:cs="TimesNewRomanPSMT"/>
        </w:rPr>
        <w:t xml:space="preserve"> of </w:t>
      </w:r>
      <w:r w:rsidR="00994AE7">
        <w:rPr>
          <w:rFonts w:ascii="TimesNewRomanPSMT" w:hAnsi="TimesNewRomanPSMT" w:cs="TimesNewRomanPSMT"/>
        </w:rPr>
        <w:t>4</w:t>
      </w:r>
      <w:r w:rsidR="001E6601">
        <w:rPr>
          <w:rFonts w:ascii="TimesNewRomanPSMT" w:hAnsi="TimesNewRomanPSMT" w:cs="TimesNewRomanPSMT"/>
        </w:rPr>
        <w:t>3us</w:t>
      </w:r>
      <w:r w:rsidR="00336B12" w:rsidRPr="00840FCA">
        <w:rPr>
          <w:rFonts w:ascii="TimesNewRomanPSMT" w:hAnsi="TimesNewRomanPSMT" w:cs="TimesNewRomanPSMT"/>
        </w:rPr>
        <w:t xml:space="preserve">.  </w:t>
      </w:r>
      <w:r w:rsidR="001E6601" w:rsidRPr="001E6601">
        <w:rPr>
          <w:rFonts w:ascii="TimesNewRomanPSMT" w:hAnsi="TimesNewRomanPSMT" w:cs="TimesNewRomanPSMT"/>
          <w:b/>
        </w:rPr>
        <w:t>This is not right</w:t>
      </w:r>
      <w:r w:rsidR="003F409D">
        <w:rPr>
          <w:rFonts w:ascii="TimesNewRomanPSMT" w:hAnsi="TimesNewRomanPSMT" w:cs="TimesNewRomanPSMT"/>
          <w:b/>
        </w:rPr>
        <w:t>.</w:t>
      </w:r>
      <w:r w:rsidR="00994AE7">
        <w:rPr>
          <w:rFonts w:ascii="TimesNewRomanPSMT" w:hAnsi="TimesNewRomanPSMT" w:cs="TimesNewRomanPSMT"/>
        </w:rPr>
        <w:t xml:space="preserve">  If free for 9us, then the slot is decremented.  If becomes busy, timer is </w:t>
      </w:r>
      <w:r w:rsidR="00994AE7" w:rsidRPr="00E032E5">
        <w:rPr>
          <w:rFonts w:ascii="TimesNewRomanPSMT" w:hAnsi="TimesNewRomanPSMT" w:cs="TimesNewRomanPSMT"/>
          <w:b/>
        </w:rPr>
        <w:t>suspended</w:t>
      </w:r>
      <w:r w:rsidR="00E032E5">
        <w:rPr>
          <w:rFonts w:ascii="TimesNewRomanPSMT" w:hAnsi="TimesNewRomanPSMT" w:cs="TimesNewRomanPSMT"/>
        </w:rPr>
        <w:t xml:space="preserve">, the wait AIFS then </w:t>
      </w:r>
      <w:r w:rsidR="00E032E5" w:rsidRPr="00E032E5">
        <w:rPr>
          <w:rFonts w:ascii="TimesNewRomanPSMT" w:hAnsi="TimesNewRomanPSMT" w:cs="TimesNewRomanPSMT"/>
          <w:b/>
        </w:rPr>
        <w:t>resume</w:t>
      </w:r>
      <w:r w:rsidR="00994AE7">
        <w:rPr>
          <w:rFonts w:ascii="TimesNewRomanPSMT" w:hAnsi="TimesNewRomanPSMT" w:cs="TimesNewRomanPSMT"/>
        </w:rPr>
        <w:t xml:space="preserve">.  </w:t>
      </w:r>
    </w:p>
    <w:p w14:paraId="5E73A935" w14:textId="77777777" w:rsidR="001E6601" w:rsidRDefault="001E6601" w:rsidP="00336B12">
      <w:pPr>
        <w:autoSpaceDE w:val="0"/>
        <w:autoSpaceDN w:val="0"/>
        <w:adjustRightInd w:val="0"/>
        <w:rPr>
          <w:rFonts w:ascii="TimesNewRomanPSMT" w:hAnsi="TimesNewRomanPSMT" w:cs="TimesNewRomanPSMT"/>
        </w:rPr>
      </w:pPr>
    </w:p>
    <w:p w14:paraId="4A571C27" w14:textId="6D064681" w:rsidR="00336B12" w:rsidRDefault="003F409D" w:rsidP="00336B12">
      <w:pPr>
        <w:autoSpaceDE w:val="0"/>
        <w:autoSpaceDN w:val="0"/>
        <w:adjustRightInd w:val="0"/>
        <w:rPr>
          <w:rFonts w:ascii="TimesNewRomanPSMT" w:hAnsi="TimesNewRomanPSMT" w:cs="TimesNewRomanPSMT"/>
        </w:rPr>
      </w:pPr>
      <w:r>
        <w:rPr>
          <w:rFonts w:ascii="TimesNewRomanPSMT" w:hAnsi="TimesNewRomanPSMT" w:cs="TimesNewRomanPSMT"/>
        </w:rPr>
        <w:t>Th</w:t>
      </w:r>
      <w:r w:rsidR="000033FB">
        <w:rPr>
          <w:rFonts w:ascii="TimesNewRomanPSMT" w:hAnsi="TimesNewRomanPSMT" w:cs="TimesNewRomanPSMT"/>
        </w:rPr>
        <w:t>en we have</w:t>
      </w:r>
    </w:p>
    <w:p w14:paraId="0ADFE6ED" w14:textId="77777777" w:rsidR="00336B12" w:rsidRDefault="00336B12" w:rsidP="00336B12">
      <w:pPr>
        <w:autoSpaceDE w:val="0"/>
        <w:autoSpaceDN w:val="0"/>
        <w:adjustRightInd w:val="0"/>
        <w:rPr>
          <w:rFonts w:ascii="TimesNewRomanPSMT" w:hAnsi="TimesNewRomanPSMT" w:cs="TimesNewRomanPSMT"/>
        </w:rPr>
      </w:pPr>
    </w:p>
    <w:p w14:paraId="4AAAD502" w14:textId="16E14C50" w:rsidR="00336B12" w:rsidRPr="00EF6906" w:rsidRDefault="00336B12" w:rsidP="00336B12">
      <w:pPr>
        <w:autoSpaceDE w:val="0"/>
        <w:autoSpaceDN w:val="0"/>
        <w:adjustRightInd w:val="0"/>
      </w:pPr>
      <w:r w:rsidRPr="00EF6906">
        <w:t>P13</w:t>
      </w:r>
      <w:r w:rsidR="00EF6906">
        <w:t>52</w:t>
      </w:r>
      <w:r w:rsidRPr="00EF6906">
        <w:t>.</w:t>
      </w:r>
      <w:r w:rsidR="00EF6906">
        <w:t>20</w:t>
      </w:r>
    </w:p>
    <w:p w14:paraId="16BA8F70" w14:textId="77777777" w:rsidR="00336B12" w:rsidRPr="00EF6906" w:rsidRDefault="00336B12" w:rsidP="00336B12">
      <w:pPr>
        <w:autoSpaceDE w:val="0"/>
        <w:autoSpaceDN w:val="0"/>
        <w:adjustRightInd w:val="0"/>
        <w:rPr>
          <w:rFonts w:ascii="TimesNewRomanPSMT" w:hAnsi="TimesNewRomanPSMT" w:cs="TimesNewRomanPSMT"/>
          <w:i/>
        </w:rPr>
      </w:pPr>
      <w:r w:rsidRPr="00EF6906">
        <w:rPr>
          <w:rFonts w:ascii="TimesNewRomanPSMT" w:hAnsi="TimesNewRomanPSMT" w:cs="TimesNewRomanPSMT"/>
          <w:i/>
        </w:rPr>
        <w:t>“At each of the above-described specific slot boundaries, each EDCAF shall initiate a transmission sequence if</w:t>
      </w:r>
    </w:p>
    <w:p w14:paraId="0E1D69C6" w14:textId="08304BA1"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There is a frame available for transmission at that EDCAF, and</w:t>
      </w:r>
    </w:p>
    <w:p w14:paraId="196F793E" w14:textId="7A3E219E" w:rsidR="00336B12" w:rsidRPr="000033FB" w:rsidRDefault="00336B12" w:rsidP="00A57665">
      <w:pPr>
        <w:pStyle w:val="ListParagraph"/>
        <w:numPr>
          <w:ilvl w:val="0"/>
          <w:numId w:val="3"/>
        </w:numPr>
        <w:autoSpaceDE w:val="0"/>
        <w:autoSpaceDN w:val="0"/>
        <w:adjustRightInd w:val="0"/>
        <w:rPr>
          <w:rFonts w:ascii="TimesNewRomanPSMT" w:hAnsi="TimesNewRomanPSMT" w:cs="TimesNewRomanPSMT"/>
          <w:i/>
        </w:rPr>
      </w:pPr>
      <w:r w:rsidRPr="000033FB">
        <w:rPr>
          <w:rFonts w:ascii="TimesNewRomanPSMT" w:hAnsi="TimesNewRomanPSMT" w:cs="TimesNewRomanPSMT"/>
          <w:i/>
        </w:rPr>
        <w:t xml:space="preserve">The </w:t>
      </w:r>
      <w:proofErr w:type="spellStart"/>
      <w:r w:rsidRPr="000033FB">
        <w:rPr>
          <w:rFonts w:ascii="TimesNewRomanPSMT" w:hAnsi="TimesNewRomanPSMT" w:cs="TimesNewRomanPSMT"/>
          <w:i/>
        </w:rPr>
        <w:t>backoff</w:t>
      </w:r>
      <w:proofErr w:type="spellEnd"/>
      <w:r w:rsidRPr="000033FB">
        <w:rPr>
          <w:rFonts w:ascii="TimesNewRomanPSMT" w:hAnsi="TimesNewRomanPSMT" w:cs="TimesNewRomanPSMT"/>
          <w:i/>
        </w:rPr>
        <w:t xml:space="preserve"> timer for that EDCAF has a value of 0, and</w:t>
      </w:r>
    </w:p>
    <w:p w14:paraId="648B0EB9" w14:textId="4809DDE6" w:rsidR="00336B12" w:rsidRPr="000033FB" w:rsidRDefault="00336B12" w:rsidP="00A57665">
      <w:pPr>
        <w:pStyle w:val="ListParagraph"/>
        <w:numPr>
          <w:ilvl w:val="0"/>
          <w:numId w:val="3"/>
        </w:numPr>
        <w:autoSpaceDE w:val="0"/>
        <w:autoSpaceDN w:val="0"/>
        <w:adjustRightInd w:val="0"/>
        <w:rPr>
          <w:i/>
          <w:sz w:val="24"/>
        </w:rPr>
      </w:pPr>
      <w:r w:rsidRPr="000033FB">
        <w:rPr>
          <w:rFonts w:ascii="TimesNewRomanPSMT" w:hAnsi="TimesNewRomanPSMT" w:cs="TimesNewRomanPSMT"/>
          <w:i/>
        </w:rPr>
        <w:t>Initiation of a transmission sequence is not allowed to commence at this time for an EDCAF of higher UP.</w:t>
      </w:r>
    </w:p>
    <w:p w14:paraId="0AB58DF3" w14:textId="77777777" w:rsidR="000033FB" w:rsidRDefault="000033FB" w:rsidP="00336B12">
      <w:pPr>
        <w:autoSpaceDE w:val="0"/>
        <w:autoSpaceDN w:val="0"/>
        <w:adjustRightInd w:val="0"/>
      </w:pPr>
    </w:p>
    <w:p w14:paraId="72135E8B" w14:textId="53A3D4E9" w:rsidR="000033FB" w:rsidRDefault="000033FB" w:rsidP="00336B12">
      <w:pPr>
        <w:autoSpaceDE w:val="0"/>
        <w:autoSpaceDN w:val="0"/>
        <w:adjustRightInd w:val="0"/>
      </w:pPr>
      <w:r>
        <w:t xml:space="preserve">Again this has nothing to do with the slot boundaries of AIFS.  If the </w:t>
      </w:r>
      <w:proofErr w:type="spellStart"/>
      <w:r>
        <w:t>backoff</w:t>
      </w:r>
      <w:proofErr w:type="spellEnd"/>
      <w:r>
        <w:t xml:space="preserve"> timer is 0, then transmit – it’s that simple.  </w:t>
      </w:r>
    </w:p>
    <w:p w14:paraId="45C0A8D2" w14:textId="32F54E52" w:rsidR="00336B12" w:rsidRDefault="00336B12" w:rsidP="00336B12">
      <w:pPr>
        <w:autoSpaceDE w:val="0"/>
        <w:autoSpaceDN w:val="0"/>
        <w:adjustRightInd w:val="0"/>
      </w:pPr>
      <w:r>
        <w:t>This constant reference to the specific slot boundaries i.e. all of t</w:t>
      </w:r>
      <w:r w:rsidR="000033FB">
        <w:t xml:space="preserve">hem, is confusing.  </w:t>
      </w:r>
      <w:r w:rsidR="003F409D">
        <w:t>5 of</w:t>
      </w:r>
      <w:r>
        <w:t xml:space="preserve"> these slot boundaries apply at the point when a packet is first presented </w:t>
      </w:r>
      <w:r w:rsidR="003F409D">
        <w:t>and</w:t>
      </w:r>
      <w:r w:rsidR="000033FB">
        <w:t xml:space="preserve"> when the medium goes busy when in </w:t>
      </w:r>
      <w:proofErr w:type="spellStart"/>
      <w:r w:rsidR="000033FB">
        <w:t>backoff</w:t>
      </w:r>
      <w:proofErr w:type="spellEnd"/>
      <w:r w:rsidR="000033FB">
        <w:t>.</w:t>
      </w:r>
      <w:r>
        <w:t xml:space="preserve">  The big point is that </w:t>
      </w:r>
      <w:r w:rsidR="000033FB">
        <w:t xml:space="preserve">when </w:t>
      </w:r>
      <w:r>
        <w:t xml:space="preserve">the </w:t>
      </w:r>
      <w:proofErr w:type="spellStart"/>
      <w:r>
        <w:t>backoff</w:t>
      </w:r>
      <w:proofErr w:type="spellEnd"/>
      <w:r>
        <w:t xml:space="preserve"> timer has reached 0</w:t>
      </w:r>
      <w:r w:rsidR="000033FB">
        <w:t>, the STA can transmit</w:t>
      </w:r>
      <w:r>
        <w:t xml:space="preserve">.  </w:t>
      </w:r>
    </w:p>
    <w:p w14:paraId="0B19636C" w14:textId="77777777" w:rsidR="00336B12" w:rsidRDefault="00336B12" w:rsidP="00336B12">
      <w:pPr>
        <w:autoSpaceDE w:val="0"/>
        <w:autoSpaceDN w:val="0"/>
        <w:adjustRightInd w:val="0"/>
      </w:pPr>
    </w:p>
    <w:p w14:paraId="6807E59F" w14:textId="667E5638" w:rsidR="00336B12" w:rsidRDefault="000033FB" w:rsidP="00336B12">
      <w:pPr>
        <w:autoSpaceDE w:val="0"/>
        <w:autoSpaceDN w:val="0"/>
        <w:adjustRightInd w:val="0"/>
      </w:pPr>
      <w:r>
        <w:t xml:space="preserve">Finally we have </w:t>
      </w:r>
    </w:p>
    <w:p w14:paraId="15EDFFE3" w14:textId="77777777" w:rsidR="000033FB" w:rsidRDefault="000033FB" w:rsidP="00336B12">
      <w:pPr>
        <w:autoSpaceDE w:val="0"/>
        <w:autoSpaceDN w:val="0"/>
        <w:adjustRightInd w:val="0"/>
      </w:pPr>
    </w:p>
    <w:p w14:paraId="17BE895F" w14:textId="7E8C8D88" w:rsidR="000033FB" w:rsidRDefault="000033FB" w:rsidP="00336B12">
      <w:pPr>
        <w:autoSpaceDE w:val="0"/>
        <w:autoSpaceDN w:val="0"/>
        <w:adjustRightInd w:val="0"/>
      </w:pPr>
      <w:r>
        <w:t>P1352.28</w:t>
      </w:r>
    </w:p>
    <w:p w14:paraId="7DDF4AAA" w14:textId="0D5ED30F" w:rsidR="000033FB" w:rsidRPr="000033FB" w:rsidRDefault="000033FB" w:rsidP="000033FB">
      <w:p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At each of the above-described specific slot boundaries, each EDCAF shall report an internal collision (which is handled in 10.22.2.4 (Obtaining an EDCA TXOP)) if</w:t>
      </w:r>
    </w:p>
    <w:p w14:paraId="7A404B19" w14:textId="4AC907FA"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There is a frame available for transmission at that EDCAF, and</w:t>
      </w:r>
    </w:p>
    <w:p w14:paraId="0F8DFB4A" w14:textId="0678D8A5" w:rsidR="000033FB" w:rsidRPr="000033FB" w:rsidRDefault="000033FB" w:rsidP="00A57665">
      <w:pPr>
        <w:pStyle w:val="ListParagraph"/>
        <w:numPr>
          <w:ilvl w:val="0"/>
          <w:numId w:val="3"/>
        </w:numPr>
        <w:autoSpaceDE w:val="0"/>
        <w:autoSpaceDN w:val="0"/>
        <w:adjustRightInd w:val="0"/>
        <w:rPr>
          <w:rFonts w:ascii="TimesNewRomanPSMT" w:hAnsi="TimesNewRomanPSMT" w:cs="TimesNewRomanPSMT"/>
          <w:i/>
          <w:szCs w:val="22"/>
          <w:lang w:val="en-US" w:eastAsia="ja-JP"/>
        </w:rPr>
      </w:pPr>
      <w:r w:rsidRPr="000033FB">
        <w:rPr>
          <w:rFonts w:ascii="TimesNewRomanPSMT" w:hAnsi="TimesNewRomanPSMT" w:cs="TimesNewRomanPSMT"/>
          <w:i/>
          <w:szCs w:val="22"/>
          <w:lang w:val="en-US" w:eastAsia="ja-JP"/>
        </w:rPr>
        <w:t xml:space="preserve">The </w:t>
      </w:r>
      <w:proofErr w:type="spellStart"/>
      <w:r w:rsidRPr="000033FB">
        <w:rPr>
          <w:rFonts w:ascii="TimesNewRomanPSMT" w:hAnsi="TimesNewRomanPSMT" w:cs="TimesNewRomanPSMT"/>
          <w:i/>
          <w:szCs w:val="22"/>
          <w:lang w:val="en-US" w:eastAsia="ja-JP"/>
        </w:rPr>
        <w:t>backoff</w:t>
      </w:r>
      <w:proofErr w:type="spellEnd"/>
      <w:r w:rsidRPr="000033FB">
        <w:rPr>
          <w:rFonts w:ascii="TimesNewRomanPSMT" w:hAnsi="TimesNewRomanPSMT" w:cs="TimesNewRomanPSMT"/>
          <w:i/>
          <w:szCs w:val="22"/>
          <w:lang w:val="en-US" w:eastAsia="ja-JP"/>
        </w:rPr>
        <w:t xml:space="preserve"> timer for that EDCAF has a value of 0, and</w:t>
      </w:r>
    </w:p>
    <w:p w14:paraId="03A8D1FD" w14:textId="167E0385" w:rsidR="000033FB" w:rsidRPr="000033FB" w:rsidRDefault="000033FB" w:rsidP="00A57665">
      <w:pPr>
        <w:pStyle w:val="ListParagraph"/>
        <w:numPr>
          <w:ilvl w:val="0"/>
          <w:numId w:val="3"/>
        </w:numPr>
        <w:autoSpaceDE w:val="0"/>
        <w:autoSpaceDN w:val="0"/>
        <w:adjustRightInd w:val="0"/>
        <w:rPr>
          <w:sz w:val="28"/>
        </w:rPr>
      </w:pPr>
      <w:r w:rsidRPr="000033FB">
        <w:rPr>
          <w:rFonts w:ascii="TimesNewRomanPSMT" w:hAnsi="TimesNewRomanPSMT" w:cs="TimesNewRomanPSMT"/>
          <w:i/>
          <w:szCs w:val="22"/>
          <w:lang w:val="en-US" w:eastAsia="ja-JP"/>
        </w:rPr>
        <w:t>Initiation of a transmission sequence is allowed to commence at this time for an EDCAF of higher UP</w:t>
      </w:r>
      <w:r w:rsidRPr="000033FB">
        <w:rPr>
          <w:rFonts w:ascii="TimesNewRomanPSMT" w:hAnsi="TimesNewRomanPSMT" w:cs="TimesNewRomanPSMT"/>
          <w:sz w:val="24"/>
          <w:lang w:val="en-US" w:eastAsia="ja-JP"/>
        </w:rPr>
        <w:t>.</w:t>
      </w:r>
    </w:p>
    <w:p w14:paraId="64C89E1C" w14:textId="77777777" w:rsidR="000033FB" w:rsidRPr="000033FB" w:rsidRDefault="000033FB" w:rsidP="00336B12">
      <w:pPr>
        <w:autoSpaceDE w:val="0"/>
        <w:autoSpaceDN w:val="0"/>
        <w:adjustRightInd w:val="0"/>
        <w:rPr>
          <w:sz w:val="24"/>
        </w:rPr>
      </w:pPr>
    </w:p>
    <w:p w14:paraId="7F6687A9" w14:textId="6BC20286" w:rsidR="000033FB" w:rsidRDefault="000033FB" w:rsidP="00336B12">
      <w:pPr>
        <w:autoSpaceDE w:val="0"/>
        <w:autoSpaceDN w:val="0"/>
        <w:adjustRightInd w:val="0"/>
      </w:pPr>
      <w:r>
        <w:t xml:space="preserve">Why wait for the boundary, the ONLY criteria is that the </w:t>
      </w:r>
      <w:proofErr w:type="spellStart"/>
      <w:r>
        <w:t>backoff</w:t>
      </w:r>
      <w:proofErr w:type="spellEnd"/>
      <w:r>
        <w:t xml:space="preserve"> timer is 0.  </w:t>
      </w:r>
    </w:p>
    <w:p w14:paraId="1B6F6964" w14:textId="77777777" w:rsidR="000033FB" w:rsidRDefault="000033FB" w:rsidP="00336B12">
      <w:pPr>
        <w:autoSpaceDE w:val="0"/>
        <w:autoSpaceDN w:val="0"/>
        <w:adjustRightInd w:val="0"/>
      </w:pPr>
    </w:p>
    <w:p w14:paraId="1C2AD2B5" w14:textId="17C38B25" w:rsidR="000033FB" w:rsidRDefault="004933DD" w:rsidP="00336B12">
      <w:pPr>
        <w:autoSpaceDE w:val="0"/>
        <w:autoSpaceDN w:val="0"/>
        <w:adjustRightInd w:val="0"/>
      </w:pPr>
      <w:r>
        <w:lastRenderedPageBreak/>
        <w:t>So, having determined that the EDCA slot boundaries and descriptions are a mess, and incorrect, I wonder how anyone ever implemented this.  I can only assume that they did the sensible thing</w:t>
      </w:r>
      <w:r w:rsidR="00E7218B">
        <w:t xml:space="preserve">, ignored all this rubbish </w:t>
      </w:r>
      <w:r>
        <w:t xml:space="preserve">and implemented DCF with AIFS in place of DIFS.  </w:t>
      </w:r>
    </w:p>
    <w:p w14:paraId="0CE7C37F" w14:textId="77777777" w:rsidR="000033FB" w:rsidRDefault="000033FB" w:rsidP="00336B12">
      <w:pPr>
        <w:autoSpaceDE w:val="0"/>
        <w:autoSpaceDN w:val="0"/>
        <w:adjustRightInd w:val="0"/>
      </w:pPr>
    </w:p>
    <w:p w14:paraId="32439982" w14:textId="7C6135E6" w:rsidR="000033FB" w:rsidRDefault="003F409D" w:rsidP="00336B12">
      <w:pPr>
        <w:autoSpaceDE w:val="0"/>
        <w:autoSpaceDN w:val="0"/>
        <w:adjustRightInd w:val="0"/>
      </w:pPr>
      <w:r>
        <w:t>I will try to re-write with as few changes as possible</w:t>
      </w:r>
      <w:r w:rsidR="00734A22">
        <w:t>.</w:t>
      </w:r>
    </w:p>
    <w:p w14:paraId="2473D8DD" w14:textId="268F47B7" w:rsidR="00484CF3" w:rsidRPr="00484CF3" w:rsidRDefault="00484CF3" w:rsidP="00336B12">
      <w:pPr>
        <w:autoSpaceDE w:val="0"/>
        <w:autoSpaceDN w:val="0"/>
        <w:adjustRightInd w:val="0"/>
        <w:rPr>
          <w:b/>
        </w:rPr>
      </w:pPr>
      <w:r w:rsidRPr="00484CF3">
        <w:rPr>
          <w:b/>
        </w:rPr>
        <w:t>Before I do that let’s check on “</w:t>
      </w:r>
      <w:proofErr w:type="spellStart"/>
      <w:r w:rsidRPr="00484CF3">
        <w:rPr>
          <w:b/>
        </w:rPr>
        <w:t>backoff</w:t>
      </w:r>
      <w:proofErr w:type="spellEnd"/>
      <w:r w:rsidRPr="00484CF3">
        <w:rPr>
          <w:b/>
        </w:rPr>
        <w:t xml:space="preserve"> timer”</w:t>
      </w:r>
      <w:r>
        <w:rPr>
          <w:b/>
        </w:rPr>
        <w:t xml:space="preserve">.  </w:t>
      </w:r>
      <w:r w:rsidRPr="00484CF3">
        <w:t>First mentioned</w:t>
      </w:r>
    </w:p>
    <w:p w14:paraId="03600208" w14:textId="77777777" w:rsidR="00484CF3" w:rsidRDefault="00484CF3" w:rsidP="00484CF3">
      <w:pPr>
        <w:autoSpaceDE w:val="0"/>
        <w:autoSpaceDN w:val="0"/>
        <w:adjustRightInd w:val="0"/>
      </w:pPr>
      <w:r>
        <w:t>P1288.20</w:t>
      </w:r>
    </w:p>
    <w:p w14:paraId="3615F4E0" w14:textId="108A6F64" w:rsidR="00484CF3" w:rsidRPr="00484CF3" w:rsidRDefault="00484CF3" w:rsidP="00484CF3">
      <w:pPr>
        <w:autoSpaceDE w:val="0"/>
        <w:autoSpaceDN w:val="0"/>
        <w:adjustRightInd w:val="0"/>
        <w:rPr>
          <w:i/>
        </w:rPr>
      </w:pPr>
      <w:r w:rsidRPr="00484CF3">
        <w:rPr>
          <w:i/>
        </w:rPr>
        <w:t xml:space="preserve">10.3.3 Random </w:t>
      </w:r>
      <w:proofErr w:type="spellStart"/>
      <w:r w:rsidRPr="00484CF3">
        <w:rPr>
          <w:i/>
        </w:rPr>
        <w:t>backoff</w:t>
      </w:r>
      <w:proofErr w:type="spellEnd"/>
      <w:r w:rsidRPr="00484CF3">
        <w:rPr>
          <w:i/>
        </w:rPr>
        <w:t xml:space="preserve"> time</w:t>
      </w:r>
    </w:p>
    <w:p w14:paraId="7D7EFA24" w14:textId="041C4D4E" w:rsidR="00484CF3" w:rsidRP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After this DIFS or EIFS medium idle time, the STA shall then </w:t>
      </w:r>
      <w:r w:rsidRPr="00484CF3">
        <w:rPr>
          <w:rFonts w:ascii="TimesNewRomanPSMT" w:hAnsi="TimesNewRomanPSMT" w:cs="TimesNewRomanPSMT"/>
          <w:b/>
          <w:i/>
          <w:lang w:val="en-US" w:eastAsia="ja-JP"/>
        </w:rPr>
        <w:t xml:space="preserve">generate a random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period</w:t>
      </w:r>
      <w:r w:rsidRPr="00484CF3">
        <w:rPr>
          <w:rFonts w:ascii="TimesNewRomanPSMT" w:hAnsi="TimesNewRomanPSMT" w:cs="TimesNewRomanPSMT"/>
          <w:i/>
          <w:lang w:val="en-US" w:eastAsia="ja-JP"/>
        </w:rPr>
        <w:t xml:space="preserve"> (defined by Equation 10-1) for an additional deferral time before transmitting, unless the </w:t>
      </w:r>
      <w:proofErr w:type="spellStart"/>
      <w:r w:rsidRPr="00484CF3">
        <w:rPr>
          <w:rFonts w:ascii="TimesNewRomanPSMT" w:hAnsi="TimesNewRomanPSMT" w:cs="TimesNewRomanPSMT"/>
          <w:b/>
          <w:i/>
          <w:lang w:val="en-US" w:eastAsia="ja-JP"/>
        </w:rPr>
        <w:t>backoff</w:t>
      </w:r>
      <w:proofErr w:type="spellEnd"/>
      <w:r w:rsidRPr="00484CF3">
        <w:rPr>
          <w:rFonts w:ascii="TimesNewRomanPSMT" w:hAnsi="TimesNewRomanPSMT" w:cs="TimesNewRomanPSMT"/>
          <w:b/>
          <w:i/>
          <w:lang w:val="en-US" w:eastAsia="ja-JP"/>
        </w:rPr>
        <w:t xml:space="preserve"> timer already contains a nonzero value,</w:t>
      </w:r>
      <w:r w:rsidRPr="00484CF3">
        <w:rPr>
          <w:rFonts w:ascii="TimesNewRomanPSMT" w:hAnsi="TimesNewRomanPSMT" w:cs="TimesNewRomanPSMT"/>
          <w:i/>
          <w:lang w:val="en-US" w:eastAsia="ja-JP"/>
        </w:rPr>
        <w:t xml:space="preserve"> in which case the selection of a random number is not needed and not performed. This process minimizes collisions during contention between multiple STAs that have been deferring to the same event.</w:t>
      </w:r>
    </w:p>
    <w:p w14:paraId="1D5C53D2" w14:textId="0B06FFC8" w:rsidR="00484CF3" w:rsidRDefault="00484CF3" w:rsidP="00484CF3">
      <w:pPr>
        <w:autoSpaceDE w:val="0"/>
        <w:autoSpaceDN w:val="0"/>
        <w:adjustRightInd w:val="0"/>
        <w:rPr>
          <w:rFonts w:ascii="TimesNewRomanPSMT" w:hAnsi="TimesNewRomanPSMT" w:cs="TimesNewRomanPSMT"/>
          <w:i/>
          <w:lang w:val="en-US" w:eastAsia="ja-JP"/>
        </w:rPr>
      </w:pP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 </w:t>
      </w:r>
      <w:proofErr w:type="gramStart"/>
      <w:r w:rsidRPr="00484CF3">
        <w:rPr>
          <w:rFonts w:ascii="TimesNewRomanPSMT" w:hAnsi="TimesNewRomanPSMT" w:cs="TimesNewRomanPSMT"/>
          <w:i/>
          <w:lang w:val="en-US" w:eastAsia="ja-JP"/>
        </w:rPr>
        <w:t>Random(</w:t>
      </w:r>
      <w:proofErr w:type="gramEnd"/>
      <w:r w:rsidRPr="00484CF3">
        <w:rPr>
          <w:rFonts w:ascii="TimesNewRomanPSMT" w:hAnsi="TimesNewRomanPSMT" w:cs="TimesNewRomanPSMT"/>
          <w:i/>
          <w:lang w:val="en-US" w:eastAsia="ja-JP"/>
        </w:rPr>
        <w:t xml:space="preserve">) </w:t>
      </w:r>
      <w:r w:rsidRPr="00484CF3">
        <w:rPr>
          <w:rFonts w:ascii="SymbolMT" w:hAnsi="TimesNewRomanPSMT" w:cs="SymbolMT" w:hint="eastAsia"/>
          <w:i/>
          <w:lang w:val="en-US" w:eastAsia="ja-JP"/>
        </w:rPr>
        <w:t>x</w:t>
      </w:r>
      <w:r w:rsidRPr="00484CF3">
        <w:rPr>
          <w:rFonts w:ascii="SymbolMT" w:eastAsia="SymbolMT" w:hAnsi="TimesNewRomanPSMT" w:cs="SymbolMT"/>
          <w:i/>
          <w:lang w:val="en-US" w:eastAsia="ja-JP"/>
        </w:rPr>
        <w:t xml:space="preserve">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 xml:space="preserve"> (10-1)</w:t>
      </w:r>
    </w:p>
    <w:p w14:paraId="61BF09D3" w14:textId="77777777" w:rsidR="00484CF3" w:rsidRDefault="00484CF3" w:rsidP="00484CF3">
      <w:pPr>
        <w:autoSpaceDE w:val="0"/>
        <w:autoSpaceDN w:val="0"/>
        <w:adjustRightInd w:val="0"/>
        <w:rPr>
          <w:rFonts w:ascii="TimesNewRomanPSMT" w:hAnsi="TimesNewRomanPSMT" w:cs="TimesNewRomanPSMT"/>
          <w:i/>
          <w:lang w:val="en-US" w:eastAsia="ja-JP"/>
        </w:rPr>
      </w:pPr>
    </w:p>
    <w:p w14:paraId="78E8D564" w14:textId="174F5331" w:rsidR="00484CF3" w:rsidRDefault="00484CF3" w:rsidP="00484CF3">
      <w:pPr>
        <w:autoSpaceDE w:val="0"/>
        <w:autoSpaceDN w:val="0"/>
        <w:adjustRightInd w:val="0"/>
        <w:rPr>
          <w:rFonts w:ascii="TimesNewRomanPSMT" w:hAnsi="TimesNewRomanPSMT" w:cs="TimesNewRomanPSMT"/>
          <w:i/>
          <w:lang w:val="en-US" w:eastAsia="ja-JP"/>
        </w:rPr>
      </w:pPr>
      <w:r>
        <w:rPr>
          <w:rFonts w:ascii="TimesNewRomanPSMT" w:hAnsi="TimesNewRomanPSMT" w:cs="TimesNewRomanPSMT"/>
          <w:i/>
          <w:lang w:val="en-US" w:eastAsia="ja-JP"/>
        </w:rPr>
        <w:t xml:space="preserve">P1290.54 </w:t>
      </w:r>
    </w:p>
    <w:p w14:paraId="59374E00" w14:textId="39B82F9D" w:rsidR="00484CF3" w:rsidRPr="00484CF3" w:rsidRDefault="00484CF3" w:rsidP="00484CF3">
      <w:pPr>
        <w:autoSpaceDE w:val="0"/>
        <w:autoSpaceDN w:val="0"/>
        <w:adjustRightInd w:val="0"/>
        <w:rPr>
          <w:i/>
          <w:sz w:val="24"/>
        </w:rPr>
      </w:pPr>
      <w:r>
        <w:rPr>
          <w:rFonts w:ascii="TimesNewRomanPSMT" w:hAnsi="TimesNewRomanPSMT" w:cs="TimesNewRomanPSMT"/>
          <w:i/>
          <w:lang w:val="en-US" w:eastAsia="ja-JP"/>
        </w:rPr>
        <w:t>10.3.4.3 Back Off Procedure for DCF</w:t>
      </w:r>
    </w:p>
    <w:p w14:paraId="7A0859F4" w14:textId="4274C376"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To begin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the STA shall set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to a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using the equation in 10.3.3 (Random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w:t>
      </w:r>
    </w:p>
    <w:p w14:paraId="16430D7C" w14:textId="7EF54913" w:rsidR="00484CF3" w:rsidRDefault="00484CF3" w:rsidP="00484CF3">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w:t>
      </w:r>
    </w:p>
    <w:p w14:paraId="02205818" w14:textId="07D1748F" w:rsidR="00484CF3" w:rsidRDefault="00484CF3" w:rsidP="00484CF3">
      <w:pPr>
        <w:autoSpaceDE w:val="0"/>
        <w:autoSpaceDN w:val="0"/>
        <w:adjustRightInd w:val="0"/>
        <w:rPr>
          <w:rFonts w:ascii="TimesNewRomanPSMT" w:hAnsi="TimesNewRomanPSMT" w:cs="TimesNewRomanPSMT"/>
          <w:i/>
          <w:lang w:val="en-US" w:eastAsia="ja-JP"/>
        </w:rPr>
      </w:pPr>
      <w:r w:rsidRPr="00484CF3">
        <w:rPr>
          <w:rFonts w:ascii="TimesNewRomanPSMT" w:hAnsi="TimesNewRomanPSMT" w:cs="TimesNewRomanPSMT"/>
          <w:i/>
          <w:lang w:val="en-US" w:eastAsia="ja-JP"/>
        </w:rPr>
        <w:t xml:space="preserve">If no medium activity is indicated for the duration of a particular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slot, then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shall decrement its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 by </w:t>
      </w:r>
      <w:proofErr w:type="spellStart"/>
      <w:r w:rsidRPr="00484CF3">
        <w:rPr>
          <w:rFonts w:ascii="TimesNewRomanPSMT" w:hAnsi="TimesNewRomanPSMT" w:cs="TimesNewRomanPSMT"/>
          <w:i/>
          <w:lang w:val="en-US" w:eastAsia="ja-JP"/>
        </w:rPr>
        <w:t>aSlotTime</w:t>
      </w:r>
      <w:proofErr w:type="spellEnd"/>
      <w:r w:rsidRPr="00484CF3">
        <w:rPr>
          <w:rFonts w:ascii="TimesNewRomanPSMT" w:hAnsi="TimesNewRomanPSMT" w:cs="TimesNewRomanPSMT"/>
          <w:i/>
          <w:lang w:val="en-US" w:eastAsia="ja-JP"/>
        </w:rPr>
        <w:t>.</w:t>
      </w:r>
    </w:p>
    <w:p w14:paraId="09713A44" w14:textId="124B8C17" w:rsidR="00484CF3" w:rsidRDefault="00484CF3" w:rsidP="00484CF3">
      <w:pPr>
        <w:autoSpaceDE w:val="0"/>
        <w:autoSpaceDN w:val="0"/>
        <w:adjustRightInd w:val="0"/>
        <w:rPr>
          <w:rFonts w:ascii="TimesNewRomanPSMT" w:hAnsi="TimesNewRomanPSMT" w:cs="TimesNewRomanPSMT"/>
          <w:i/>
          <w:lang w:val="en-US" w:eastAsia="ja-JP"/>
        </w:rPr>
      </w:pPr>
      <w:r w:rsidRPr="003D1B37">
        <w:rPr>
          <w:rFonts w:ascii="TimesNewRomanPSMT" w:hAnsi="TimesNewRomanPSMT" w:cs="TimesNewRomanPSMT"/>
          <w:b/>
          <w:bCs/>
          <w:i/>
          <w:lang w:val="en-US" w:eastAsia="ja-JP"/>
        </w:rPr>
        <w:t xml:space="preserve">If the medium is determined to be busy at any time during a </w:t>
      </w:r>
      <w:proofErr w:type="spellStart"/>
      <w:r w:rsidRPr="003D1B37">
        <w:rPr>
          <w:rFonts w:ascii="TimesNewRomanPSMT" w:hAnsi="TimesNewRomanPSMT" w:cs="TimesNewRomanPSMT"/>
          <w:b/>
          <w:bCs/>
          <w:i/>
          <w:lang w:val="en-US" w:eastAsia="ja-JP"/>
        </w:rPr>
        <w:t>backoff</w:t>
      </w:r>
      <w:proofErr w:type="spellEnd"/>
      <w:r w:rsidRPr="003D1B37">
        <w:rPr>
          <w:rFonts w:ascii="TimesNewRomanPSMT" w:hAnsi="TimesNewRomanPSMT" w:cs="TimesNewRomanPSMT"/>
          <w:b/>
          <w:bCs/>
          <w:i/>
          <w:lang w:val="en-US" w:eastAsia="ja-JP"/>
        </w:rPr>
        <w:t xml:space="preserve"> slot, then the </w:t>
      </w:r>
      <w:proofErr w:type="spellStart"/>
      <w:r w:rsidRPr="003D1B37">
        <w:rPr>
          <w:rFonts w:ascii="TimesNewRomanPSMT" w:hAnsi="TimesNewRomanPSMT" w:cs="TimesNewRomanPSMT"/>
          <w:b/>
          <w:bCs/>
          <w:i/>
          <w:lang w:val="en-US" w:eastAsia="ja-JP"/>
        </w:rPr>
        <w:t>backoff</w:t>
      </w:r>
      <w:proofErr w:type="spellEnd"/>
      <w:r w:rsidRPr="003D1B37">
        <w:rPr>
          <w:rFonts w:ascii="TimesNewRomanPSMT" w:hAnsi="TimesNewRomanPSMT" w:cs="TimesNewRomanPSMT"/>
          <w:b/>
          <w:bCs/>
          <w:i/>
          <w:lang w:val="en-US" w:eastAsia="ja-JP"/>
        </w:rPr>
        <w:t xml:space="preserve"> procedure is suspended</w:t>
      </w:r>
      <w:r w:rsidRPr="00484CF3">
        <w:rPr>
          <w:rFonts w:ascii="TimesNewRomanPSMT" w:hAnsi="TimesNewRomanPSMT" w:cs="TimesNewRomanPSMT"/>
          <w:i/>
          <w:lang w:val="en-US" w:eastAsia="ja-JP"/>
        </w:rPr>
        <w:t xml:space="preserve">; that is,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shall not decrement for that slot. The medium shall be determined to be idle for the duration of a DIFS or EIFS, as appropriate (see 10.3.2.3 (IFS)), before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procedure </w:t>
      </w:r>
      <w:r w:rsidRPr="003D1B37">
        <w:rPr>
          <w:rFonts w:ascii="TimesNewRomanPSMT" w:hAnsi="TimesNewRomanPSMT" w:cs="TimesNewRomanPSMT"/>
          <w:b/>
          <w:bCs/>
          <w:i/>
          <w:lang w:val="en-US" w:eastAsia="ja-JP"/>
        </w:rPr>
        <w:t>is allowed to resume</w:t>
      </w:r>
      <w:r w:rsidRPr="00484CF3">
        <w:rPr>
          <w:rFonts w:ascii="TimesNewRomanPSMT" w:hAnsi="TimesNewRomanPSMT" w:cs="TimesNewRomanPSMT"/>
          <w:i/>
          <w:lang w:val="en-US" w:eastAsia="ja-JP"/>
        </w:rPr>
        <w:t xml:space="preserve">. Transmission shall commence when the </w:t>
      </w:r>
      <w:proofErr w:type="spellStart"/>
      <w:r w:rsidRPr="00484CF3">
        <w:rPr>
          <w:rFonts w:ascii="TimesNewRomanPSMT" w:hAnsi="TimesNewRomanPSMT" w:cs="TimesNewRomanPSMT"/>
          <w:i/>
          <w:lang w:val="en-US" w:eastAsia="ja-JP"/>
        </w:rPr>
        <w:t>Backoff</w:t>
      </w:r>
      <w:proofErr w:type="spellEnd"/>
      <w:r w:rsidRPr="00484CF3">
        <w:rPr>
          <w:rFonts w:ascii="TimesNewRomanPSMT" w:hAnsi="TimesNewRomanPSMT" w:cs="TimesNewRomanPSMT"/>
          <w:i/>
          <w:lang w:val="en-US" w:eastAsia="ja-JP"/>
        </w:rPr>
        <w:t xml:space="preserve"> Timer reaches 0.</w:t>
      </w:r>
    </w:p>
    <w:p w14:paraId="774A0739" w14:textId="77777777" w:rsidR="00484CF3" w:rsidRDefault="00484CF3" w:rsidP="00484CF3">
      <w:pPr>
        <w:autoSpaceDE w:val="0"/>
        <w:autoSpaceDN w:val="0"/>
        <w:adjustRightInd w:val="0"/>
        <w:rPr>
          <w:rFonts w:ascii="TimesNewRomanPSMT" w:hAnsi="TimesNewRomanPSMT" w:cs="TimesNewRomanPSMT"/>
          <w:i/>
          <w:lang w:val="en-US" w:eastAsia="ja-JP"/>
        </w:rPr>
      </w:pPr>
    </w:p>
    <w:p w14:paraId="25C664D4" w14:textId="77777777" w:rsidR="009F5196" w:rsidRDefault="00484CF3" w:rsidP="00484CF3">
      <w:pPr>
        <w:autoSpaceDE w:val="0"/>
        <w:autoSpaceDN w:val="0"/>
        <w:adjustRightInd w:val="0"/>
        <w:rPr>
          <w:rFonts w:ascii="TimesNewRomanPSMT" w:hAnsi="TimesNewRomanPSMT" w:cs="TimesNewRomanPSMT"/>
          <w:lang w:val="en-US" w:eastAsia="ja-JP"/>
        </w:rPr>
      </w:pPr>
      <w:r w:rsidRPr="009F5196">
        <w:rPr>
          <w:rFonts w:ascii="TimesNewRomanPSMT" w:hAnsi="TimesNewRomanPSMT" w:cs="TimesNewRomanPSMT"/>
          <w:b/>
          <w:lang w:val="en-US" w:eastAsia="ja-JP"/>
        </w:rPr>
        <w:t xml:space="preserve">So it is very clear, the </w:t>
      </w:r>
      <w:proofErr w:type="spellStart"/>
      <w:r w:rsidRPr="009F5196">
        <w:rPr>
          <w:rFonts w:ascii="TimesNewRomanPSMT" w:hAnsi="TimesNewRomanPSMT" w:cs="TimesNewRomanPSMT"/>
          <w:b/>
          <w:lang w:val="en-US" w:eastAsia="ja-JP"/>
        </w:rPr>
        <w:t>backoff</w:t>
      </w:r>
      <w:proofErr w:type="spellEnd"/>
      <w:r w:rsidRPr="009F5196">
        <w:rPr>
          <w:rFonts w:ascii="TimesNewRomanPSMT" w:hAnsi="TimesNewRomanPSMT" w:cs="TimesNewRomanPSMT"/>
          <w:b/>
          <w:lang w:val="en-US" w:eastAsia="ja-JP"/>
        </w:rPr>
        <w:t xml:space="preserve"> timer counts down in periods of </w:t>
      </w:r>
      <w:proofErr w:type="spellStart"/>
      <w:r w:rsidRPr="009F5196">
        <w:rPr>
          <w:rFonts w:ascii="TimesNewRomanPSMT" w:hAnsi="TimesNewRomanPSMT" w:cs="TimesNewRomanPSMT"/>
          <w:b/>
          <w:lang w:val="en-US" w:eastAsia="ja-JP"/>
        </w:rPr>
        <w:t>aSlotTime</w:t>
      </w:r>
      <w:proofErr w:type="spellEnd"/>
      <w:r w:rsidRPr="009F5196">
        <w:rPr>
          <w:rFonts w:ascii="TimesNewRomanPSMT" w:hAnsi="TimesNewRomanPSMT" w:cs="TimesNewRomanPSMT"/>
          <w:b/>
          <w:lang w:val="en-US" w:eastAsia="ja-JP"/>
        </w:rPr>
        <w:t>.  If medium goes busy during a slot</w:t>
      </w:r>
      <w:r w:rsidR="009F5196" w:rsidRPr="009F5196">
        <w:rPr>
          <w:rFonts w:ascii="TimesNewRomanPSMT" w:hAnsi="TimesNewRomanPSMT" w:cs="TimesNewRomanPSMT"/>
          <w:b/>
          <w:lang w:val="en-US" w:eastAsia="ja-JP"/>
        </w:rPr>
        <w:t>, then is suspends, waits for medium to be free, waits DIFS, then continues count down. For example, decrements timer by 9us, after 5us medium goes busy, suspends, waits DIFS, resumes, then 4us later decrements timer by 9us</w:t>
      </w:r>
      <w:r w:rsidR="009F5196">
        <w:rPr>
          <w:rFonts w:ascii="TimesNewRomanPSMT" w:hAnsi="TimesNewRomanPSMT" w:cs="TimesNewRomanPSMT"/>
          <w:lang w:val="en-US" w:eastAsia="ja-JP"/>
        </w:rPr>
        <w:t xml:space="preserve">.  </w:t>
      </w:r>
    </w:p>
    <w:p w14:paraId="54FF9DC8" w14:textId="77777777" w:rsidR="009F5196" w:rsidRDefault="009F5196" w:rsidP="00484CF3">
      <w:pPr>
        <w:autoSpaceDE w:val="0"/>
        <w:autoSpaceDN w:val="0"/>
        <w:adjustRightInd w:val="0"/>
        <w:rPr>
          <w:rFonts w:ascii="TimesNewRomanPSMT" w:hAnsi="TimesNewRomanPSMT" w:cs="TimesNewRomanPSMT"/>
          <w:lang w:val="en-US" w:eastAsia="ja-JP"/>
        </w:rPr>
      </w:pPr>
    </w:p>
    <w:p w14:paraId="6E0410BD" w14:textId="71C78F1E" w:rsidR="00484CF3" w:rsidRDefault="009F5196" w:rsidP="00484CF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NOTE: It waits DIFS,</w:t>
      </w:r>
      <w:r w:rsidR="00DC4444">
        <w:rPr>
          <w:rFonts w:ascii="TimesNewRomanPSMT" w:hAnsi="TimesNewRomanPSMT" w:cs="TimesNewRomanPSMT"/>
          <w:lang w:val="en-US" w:eastAsia="ja-JP"/>
        </w:rPr>
        <w:t xml:space="preserve"> not </w:t>
      </w:r>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DIFS – </w:t>
      </w:r>
      <w:proofErr w:type="spellStart"/>
      <w:r w:rsidR="00DC4444">
        <w:rPr>
          <w:rFonts w:ascii="TimesNewRomanPSMT" w:hAnsi="TimesNewRomanPSMT" w:cs="TimesNewRomanPSMT"/>
          <w:lang w:val="en-US" w:eastAsia="ja-JP"/>
        </w:rPr>
        <w:t>aRXTXTurnaroundTime</w:t>
      </w:r>
      <w:proofErr w:type="spellEnd"/>
      <w:r w:rsidR="003D1B37">
        <w:rPr>
          <w:rFonts w:ascii="TimesNewRomanPSMT" w:hAnsi="TimesNewRomanPSMT" w:cs="TimesNewRomanPSMT"/>
          <w:lang w:val="en-US" w:eastAsia="ja-JP"/>
        </w:rPr>
        <w:t>)</w:t>
      </w:r>
      <w:r w:rsidR="00DC4444">
        <w:rPr>
          <w:rFonts w:ascii="TimesNewRomanPSMT" w:hAnsi="TimesNewRomanPSMT" w:cs="TimesNewRomanPSMT"/>
          <w:lang w:val="en-US" w:eastAsia="ja-JP"/>
        </w:rPr>
        <w:t xml:space="preserve"> but Fig 10-19 is the only place it is mentioned and text at P1296.58.</w:t>
      </w:r>
    </w:p>
    <w:p w14:paraId="083E8A1E"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The STA may employ any non-negative value for each of the parameters:</w:t>
      </w:r>
    </w:p>
    <w:p w14:paraId="624547EF"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aRxPHYDelay</w:t>
      </w:r>
      <w:proofErr w:type="spellEnd"/>
      <w:proofErr w:type="gramEnd"/>
    </w:p>
    <w:p w14:paraId="16E58E0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aMACProcessingDelay</w:t>
      </w:r>
      <w:proofErr w:type="spellEnd"/>
      <w:proofErr w:type="gramEnd"/>
    </w:p>
    <w:p w14:paraId="7F860265" w14:textId="77777777" w:rsidR="00DC4444" w:rsidRPr="00DC4444" w:rsidRDefault="00DC4444" w:rsidP="00DC4444">
      <w:pPr>
        <w:autoSpaceDE w:val="0"/>
        <w:autoSpaceDN w:val="0"/>
        <w:adjustRightInd w:val="0"/>
        <w:rPr>
          <w:rFonts w:ascii="TimesNewRomanPSMT" w:hAnsi="TimesNewRomanPSMT" w:cs="TimesNewRomanPSMT"/>
          <w:i/>
          <w:lang w:val="en-US" w:eastAsia="ja-JP"/>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aRxTxTurnaroundTime</w:t>
      </w:r>
      <w:proofErr w:type="spellEnd"/>
      <w:proofErr w:type="gramEnd"/>
    </w:p>
    <w:p w14:paraId="0D020C8D" w14:textId="5316DFD1" w:rsidR="00DC4444" w:rsidRPr="00DC4444" w:rsidRDefault="00DC4444" w:rsidP="00DC4444">
      <w:pPr>
        <w:autoSpaceDE w:val="0"/>
        <w:autoSpaceDN w:val="0"/>
        <w:adjustRightInd w:val="0"/>
        <w:rPr>
          <w:i/>
          <w:sz w:val="36"/>
        </w:rPr>
      </w:pPr>
      <w:r w:rsidRPr="00DC4444">
        <w:rPr>
          <w:rFonts w:ascii="TimesNewRomanPSMT" w:hAnsi="TimesNewRomanPSMT" w:cs="TimesNewRomanPSMT"/>
          <w:i/>
          <w:lang w:val="en-US" w:eastAsia="ja-JP"/>
        </w:rPr>
        <w:t xml:space="preserve">— </w:t>
      </w:r>
      <w:proofErr w:type="spellStart"/>
      <w:proofErr w:type="gramStart"/>
      <w:r w:rsidRPr="00DC4444">
        <w:rPr>
          <w:rFonts w:ascii="TimesNewRomanPSMT" w:hAnsi="TimesNewRomanPSMT" w:cs="TimesNewRomanPSMT"/>
          <w:i/>
          <w:lang w:val="en-US" w:eastAsia="ja-JP"/>
        </w:rPr>
        <w:t>aTxPHYDelay</w:t>
      </w:r>
      <w:proofErr w:type="spellEnd"/>
      <w:proofErr w:type="gramEnd"/>
    </w:p>
    <w:p w14:paraId="048D13C0" w14:textId="77777777" w:rsidR="00734A22" w:rsidRDefault="00734A22" w:rsidP="00336B12">
      <w:pPr>
        <w:autoSpaceDE w:val="0"/>
        <w:autoSpaceDN w:val="0"/>
        <w:adjustRightInd w:val="0"/>
      </w:pPr>
    </w:p>
    <w:p w14:paraId="3EF17D38" w14:textId="77777777" w:rsidR="000A7256" w:rsidRPr="004F7FAE" w:rsidRDefault="000A7256" w:rsidP="000A7256">
      <w:pPr>
        <w:autoSpaceDE w:val="0"/>
        <w:autoSpaceDN w:val="0"/>
        <w:adjustRightInd w:val="0"/>
        <w:rPr>
          <w:u w:val="single"/>
        </w:rPr>
      </w:pPr>
      <w:proofErr w:type="spellStart"/>
      <w:r w:rsidRPr="004F7FAE">
        <w:rPr>
          <w:u w:val="single"/>
        </w:rPr>
        <w:t>aRxTxTurnover</w:t>
      </w:r>
      <w:proofErr w:type="spellEnd"/>
      <w:r w:rsidRPr="004F7FAE">
        <w:rPr>
          <w:u w:val="single"/>
        </w:rPr>
        <w:t xml:space="preserve"> Time</w:t>
      </w:r>
    </w:p>
    <w:p w14:paraId="00AC29CE" w14:textId="3BBC37A6" w:rsidR="009F5196" w:rsidRDefault="009F5196" w:rsidP="000A7256">
      <w:pPr>
        <w:autoSpaceDE w:val="0"/>
        <w:autoSpaceDN w:val="0"/>
        <w:adjustRightInd w:val="0"/>
      </w:pPr>
      <w:r>
        <w:t xml:space="preserve">It is clear that the “Boundaries” are in fact the EDCA equivalent of DIFS used in DCF </w:t>
      </w:r>
      <w:proofErr w:type="spellStart"/>
      <w:r>
        <w:t>backoff</w:t>
      </w:r>
      <w:proofErr w:type="spellEnd"/>
      <w:r>
        <w:t xml:space="preserve">.  For simplicity we call this “AIFS”.  </w:t>
      </w:r>
      <w:r w:rsidR="000A7256" w:rsidRPr="00BD594B">
        <w:t>A BIG PROBLEM exists with the “</w:t>
      </w:r>
      <w:proofErr w:type="spellStart"/>
      <w:r w:rsidR="000A7256" w:rsidRPr="00BD594B">
        <w:t>aRxTxTurnaroundTime</w:t>
      </w:r>
      <w:proofErr w:type="spellEnd"/>
      <w:r w:rsidR="000A7256" w:rsidRPr="00BD594B">
        <w:t>” inclusion</w:t>
      </w:r>
      <w:r w:rsidR="000A7256">
        <w:t xml:space="preserve"> in every </w:t>
      </w:r>
      <w:r>
        <w:t>AIFS</w:t>
      </w:r>
      <w:r w:rsidR="000A7256" w:rsidRPr="00BD594B">
        <w:t xml:space="preserve">.  </w:t>
      </w:r>
    </w:p>
    <w:p w14:paraId="2AB3A21B" w14:textId="77777777" w:rsidR="009F5196" w:rsidRDefault="009F5196" w:rsidP="000A7256">
      <w:pPr>
        <w:autoSpaceDE w:val="0"/>
        <w:autoSpaceDN w:val="0"/>
        <w:adjustRightInd w:val="0"/>
      </w:pPr>
    </w:p>
    <w:p w14:paraId="141CAE40" w14:textId="77777777" w:rsidR="009F5196" w:rsidRDefault="000A7256" w:rsidP="000A7256">
      <w:pPr>
        <w:autoSpaceDE w:val="0"/>
        <w:autoSpaceDN w:val="0"/>
        <w:adjustRightInd w:val="0"/>
      </w:pPr>
      <w:r w:rsidRPr="00BD594B">
        <w:t xml:space="preserve">If it is in every </w:t>
      </w:r>
      <w:r w:rsidR="009F5196">
        <w:t>AIFS</w:t>
      </w:r>
      <w:r w:rsidRPr="00BD594B">
        <w:t xml:space="preserve"> determination, then each STA may</w:t>
      </w:r>
      <w:r>
        <w:t>/will</w:t>
      </w:r>
      <w:r w:rsidRPr="00BD594B">
        <w:t xml:space="preserve"> have a different wait time.  For example assume the STA is at a randomly selected </w:t>
      </w:r>
      <w:proofErr w:type="spellStart"/>
      <w:r w:rsidRPr="00BD594B">
        <w:t>backoff</w:t>
      </w:r>
      <w:proofErr w:type="spellEnd"/>
      <w:r w:rsidRPr="00BD594B">
        <w:t xml:space="preserve"> slot and counting down, then every time the medium becomes busy then it should wait AIFS but if it waits “AIFS – </w:t>
      </w:r>
      <w:proofErr w:type="spellStart"/>
      <w:r w:rsidRPr="00BD594B">
        <w:t>aRxTxTurnaroundTime</w:t>
      </w:r>
      <w:proofErr w:type="spellEnd"/>
      <w:r w:rsidRPr="00BD594B">
        <w:t xml:space="preserve">” then a STA with a higher </w:t>
      </w:r>
      <w:proofErr w:type="spellStart"/>
      <w:r w:rsidRPr="00BD594B">
        <w:t>aRxTxTurnaroundTime</w:t>
      </w:r>
      <w:proofErr w:type="spellEnd"/>
      <w:r w:rsidRPr="00BD594B">
        <w:t xml:space="preserve"> waits less.  In fact no STA will actually wait AIFS which is the</w:t>
      </w:r>
      <w:r>
        <w:t xml:space="preserve"> real need</w:t>
      </w:r>
      <w:r w:rsidRPr="00BD594B">
        <w:t xml:space="preserve">. </w:t>
      </w:r>
    </w:p>
    <w:p w14:paraId="0BBF1FA8" w14:textId="77777777" w:rsidR="009F5196" w:rsidRDefault="009F5196" w:rsidP="000A7256">
      <w:pPr>
        <w:autoSpaceDE w:val="0"/>
        <w:autoSpaceDN w:val="0"/>
        <w:adjustRightInd w:val="0"/>
      </w:pPr>
    </w:p>
    <w:p w14:paraId="515DA742" w14:textId="6FAA2EC1" w:rsidR="000A7256" w:rsidRDefault="000A7256" w:rsidP="000A7256">
      <w:pPr>
        <w:autoSpaceDE w:val="0"/>
        <w:autoSpaceDN w:val="0"/>
        <w:adjustRightInd w:val="0"/>
      </w:pPr>
      <w:r w:rsidRPr="009F5196">
        <w:rPr>
          <w:b/>
        </w:rPr>
        <w:t xml:space="preserve">The </w:t>
      </w:r>
      <w:proofErr w:type="spellStart"/>
      <w:r w:rsidRPr="009F5196">
        <w:rPr>
          <w:b/>
        </w:rPr>
        <w:t>aRxTxTurnaroundTi</w:t>
      </w:r>
      <w:r w:rsidR="00431CD5">
        <w:rPr>
          <w:b/>
        </w:rPr>
        <w:t>me</w:t>
      </w:r>
      <w:proofErr w:type="spellEnd"/>
      <w:r w:rsidR="00431CD5">
        <w:rPr>
          <w:b/>
        </w:rPr>
        <w:t xml:space="preserve"> is only used at the very end, or very beginning, to allow the </w:t>
      </w:r>
      <w:r w:rsidRPr="009F5196">
        <w:rPr>
          <w:b/>
        </w:rPr>
        <w:t xml:space="preserve">STA </w:t>
      </w:r>
      <w:r w:rsidR="00431CD5">
        <w:rPr>
          <w:b/>
        </w:rPr>
        <w:t>time</w:t>
      </w:r>
      <w:r w:rsidR="00EB6166" w:rsidRPr="009F5196">
        <w:rPr>
          <w:b/>
        </w:rPr>
        <w:t xml:space="preserve"> to</w:t>
      </w:r>
      <w:r w:rsidRPr="009F5196">
        <w:rPr>
          <w:b/>
        </w:rPr>
        <w:t xml:space="preserve"> switch on its TX</w:t>
      </w:r>
      <w:r w:rsidRPr="00BD594B">
        <w:t xml:space="preserve">.  </w:t>
      </w:r>
      <w:r>
        <w:t>One does wonder why this obsession with this turnaround, it was not used in DCF, and there is a case as to why it is not required here.  As long as the STA has waited for the prescribed time before it actually transmits, it does not matter if it goes earlier to make up for a turnaround time.  It should not need telling.  By the way, I recall that a practical value for this is 1-2us (RIFS for example)</w:t>
      </w:r>
      <w:r w:rsidR="00EB6166">
        <w:t xml:space="preserve">.  </w:t>
      </w:r>
    </w:p>
    <w:p w14:paraId="10E6679F" w14:textId="77777777" w:rsidR="000A7256" w:rsidRDefault="000A7256" w:rsidP="000A7256">
      <w:pPr>
        <w:autoSpaceDE w:val="0"/>
        <w:autoSpaceDN w:val="0"/>
        <w:adjustRightInd w:val="0"/>
      </w:pPr>
    </w:p>
    <w:p w14:paraId="7221EDAA" w14:textId="77777777" w:rsidR="000A7256" w:rsidRDefault="000A7256" w:rsidP="000A7256">
      <w:pPr>
        <w:autoSpaceDE w:val="0"/>
        <w:autoSpaceDN w:val="0"/>
        <w:adjustRightInd w:val="0"/>
      </w:pPr>
      <w:r>
        <w:t xml:space="preserve">However, if considered necessary, it has to be clear that this </w:t>
      </w:r>
      <w:r w:rsidRPr="009F5196">
        <w:rPr>
          <w:b/>
        </w:rPr>
        <w:t>can only be used only once in the countdown</w:t>
      </w:r>
      <w:r>
        <w:t xml:space="preserve">, it </w:t>
      </w:r>
      <w:r w:rsidRPr="009F5196">
        <w:rPr>
          <w:b/>
        </w:rPr>
        <w:t>cannot be used every time the medium goes busy</w:t>
      </w:r>
      <w:r>
        <w:t xml:space="preserve"> and the countdown is halted otherwise the wait time is shortened and a STA with a larger </w:t>
      </w:r>
      <w:proofErr w:type="spellStart"/>
      <w:r w:rsidRPr="00BD594B">
        <w:t>aRxTxTurnaroundTime</w:t>
      </w:r>
      <w:proofErr w:type="spellEnd"/>
      <w:r>
        <w:t xml:space="preserve"> actually has an advantage.  </w:t>
      </w:r>
    </w:p>
    <w:p w14:paraId="59150710" w14:textId="77777777" w:rsidR="00EB6166" w:rsidRDefault="00EB6166" w:rsidP="000A7256">
      <w:pPr>
        <w:autoSpaceDE w:val="0"/>
        <w:autoSpaceDN w:val="0"/>
        <w:adjustRightInd w:val="0"/>
      </w:pPr>
    </w:p>
    <w:p w14:paraId="16BCD48B" w14:textId="385DC1C0" w:rsidR="00EB6166" w:rsidRDefault="00EB6166" w:rsidP="000A7256">
      <w:pPr>
        <w:autoSpaceDE w:val="0"/>
        <w:autoSpaceDN w:val="0"/>
        <w:adjustRightInd w:val="0"/>
      </w:pPr>
      <w:r>
        <w:t>It could be entirely deleted without affecting the procedures.</w:t>
      </w:r>
      <w:r w:rsidR="003F409D">
        <w:t xml:space="preserve">  It would be interesting to know when this term crept in.</w:t>
      </w:r>
    </w:p>
    <w:p w14:paraId="3C0DEC90" w14:textId="77777777" w:rsidR="000229C3" w:rsidRDefault="000229C3"/>
    <w:p w14:paraId="5642A78A" w14:textId="558853A0" w:rsidR="00DF36AD" w:rsidRDefault="000229C3">
      <w:pPr>
        <w:rPr>
          <w:b/>
        </w:rPr>
      </w:pPr>
      <w:r w:rsidRPr="000229C3">
        <w:rPr>
          <w:b/>
        </w:rPr>
        <w:t xml:space="preserve">Let’s make the rule that this term can only be included once.  A convenient place is to invoke it </w:t>
      </w:r>
      <w:r w:rsidR="00074CB5">
        <w:rPr>
          <w:b/>
        </w:rPr>
        <w:t xml:space="preserve">only </w:t>
      </w:r>
      <w:r w:rsidRPr="000229C3">
        <w:rPr>
          <w:b/>
        </w:rPr>
        <w:t>at the beginning.  I will see if I can add text for that.  What is clear is that it cannot be invoked every time.</w:t>
      </w:r>
    </w:p>
    <w:p w14:paraId="7AFE759F" w14:textId="77777777" w:rsidR="00DF36AD" w:rsidRDefault="00DF36AD">
      <w:pPr>
        <w:rPr>
          <w:b/>
        </w:rPr>
      </w:pPr>
    </w:p>
    <w:p w14:paraId="482123D9" w14:textId="77777777" w:rsidR="00DF36AD" w:rsidRDefault="00DF36AD"/>
    <w:p w14:paraId="3A69178C" w14:textId="77777777" w:rsidR="00DF36AD" w:rsidRDefault="00DF36AD"/>
    <w:p w14:paraId="6CB915EC" w14:textId="2FEACA24" w:rsidR="00DF36AD" w:rsidRDefault="00DF36AD">
      <w:r>
        <w:rPr>
          <w:noProof/>
          <w:lang w:val="en-US" w:bidi="he-IL"/>
        </w:rPr>
        <w:drawing>
          <wp:inline distT="0" distB="0" distL="0" distR="0" wp14:anchorId="23D987CA" wp14:editId="5A9F64CC">
            <wp:extent cx="6400800" cy="353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530600"/>
                    </a:xfrm>
                    <a:prstGeom prst="rect">
                      <a:avLst/>
                    </a:prstGeom>
                    <a:noFill/>
                    <a:ln>
                      <a:noFill/>
                    </a:ln>
                  </pic:spPr>
                </pic:pic>
              </a:graphicData>
            </a:graphic>
          </wp:inline>
        </w:drawing>
      </w:r>
    </w:p>
    <w:p w14:paraId="138AE431" w14:textId="77777777" w:rsidR="00DF36AD" w:rsidRDefault="00DF36AD"/>
    <w:p w14:paraId="5260DD2D" w14:textId="77777777" w:rsidR="00DF36AD" w:rsidRDefault="00DF36AD"/>
    <w:p w14:paraId="6911FC15" w14:textId="77777777" w:rsidR="00DF36AD" w:rsidRDefault="00DF36AD"/>
    <w:p w14:paraId="058C6EED" w14:textId="77777777" w:rsidR="00DF36AD" w:rsidRDefault="00DF36AD">
      <w:r w:rsidRPr="00DF36AD">
        <w:t xml:space="preserve">Look at Figure 10-26, in this </w:t>
      </w:r>
      <w:r>
        <w:t xml:space="preserve">figure the </w:t>
      </w:r>
      <w:proofErr w:type="spellStart"/>
      <w:r>
        <w:t>aSIFSTime</w:t>
      </w:r>
      <w:proofErr w:type="spellEnd"/>
      <w:r>
        <w:t xml:space="preserve"> for some strange reason has RX/TX in it.  Why? SIFS is SIFS.  </w:t>
      </w:r>
    </w:p>
    <w:p w14:paraId="3F23A83F" w14:textId="4B3EA7B1" w:rsidR="00DF36AD" w:rsidRDefault="00DF36AD">
      <w:r>
        <w:t>The example is for AIFSN=2</w:t>
      </w:r>
      <w:r w:rsidR="00E646C3">
        <w:t>, CW = 0</w:t>
      </w:r>
      <w:r>
        <w:t>.  So the STA is</w:t>
      </w:r>
      <w:r w:rsidR="00074CB5">
        <w:t xml:space="preserve"> simply </w:t>
      </w:r>
      <w:r>
        <w:t xml:space="preserve">supposed to wait SIFS + (2 x </w:t>
      </w:r>
      <w:proofErr w:type="spellStart"/>
      <w:r>
        <w:t>aSlotTime</w:t>
      </w:r>
      <w:proofErr w:type="spellEnd"/>
      <w:r>
        <w:t>)</w:t>
      </w:r>
      <w:r w:rsidR="00074CB5">
        <w:t xml:space="preserve"> –Rx/</w:t>
      </w:r>
      <w:proofErr w:type="spellStart"/>
      <w:r w:rsidR="00074CB5">
        <w:t>Tx</w:t>
      </w:r>
      <w:proofErr w:type="spellEnd"/>
      <w:r w:rsidR="00074CB5">
        <w:t xml:space="preserve"> so making time go backwards does not really help. </w:t>
      </w:r>
      <w:r>
        <w:t xml:space="preserve"> </w:t>
      </w:r>
      <w:r w:rsidR="00074CB5">
        <w:t>The action is to calculate the AIFS minus Rx/</w:t>
      </w:r>
      <w:proofErr w:type="spellStart"/>
      <w:r w:rsidR="00074CB5">
        <w:t>Tx</w:t>
      </w:r>
      <w:proofErr w:type="spellEnd"/>
      <w:r w:rsidR="00074CB5">
        <w:t xml:space="preserve"> then start counting down.  As written this figure seems to indicate that the Rx/</w:t>
      </w:r>
      <w:proofErr w:type="spellStart"/>
      <w:r w:rsidR="00074CB5">
        <w:t>Tx</w:t>
      </w:r>
      <w:proofErr w:type="spellEnd"/>
      <w:r w:rsidR="00074CB5">
        <w:t xml:space="preserve"> time is part of SIFS and </w:t>
      </w:r>
      <w:proofErr w:type="spellStart"/>
      <w:r w:rsidR="00074CB5">
        <w:t>SlotTime</w:t>
      </w:r>
      <w:proofErr w:type="spellEnd"/>
      <w:r w:rsidR="00074CB5">
        <w:t xml:space="preserve">.  </w:t>
      </w:r>
    </w:p>
    <w:p w14:paraId="36BB18A1" w14:textId="77777777" w:rsidR="00074CB5" w:rsidRDefault="00074CB5"/>
    <w:p w14:paraId="598DCC28" w14:textId="455EEA2D" w:rsidR="00E646C3" w:rsidRDefault="00E646C3" w:rsidP="00E646C3">
      <w:r>
        <w:t>Assume</w:t>
      </w:r>
      <w:r w:rsidR="008668D5">
        <w:t xml:space="preserve"> for simplicity sake, we use “b</w:t>
      </w:r>
      <w:r>
        <w:t>oundary” a), SIFS + AISFN x Time</w:t>
      </w:r>
      <w:r w:rsidR="008668D5">
        <w:t>s</w:t>
      </w:r>
      <w:r>
        <w:t>lot</w:t>
      </w:r>
      <w:r w:rsidR="008668D5">
        <w:t xml:space="preserve"> – Rx/</w:t>
      </w:r>
      <w:proofErr w:type="spellStart"/>
      <w:r w:rsidR="008668D5">
        <w:t>Tx</w:t>
      </w:r>
      <w:proofErr w:type="spellEnd"/>
    </w:p>
    <w:p w14:paraId="454173C8" w14:textId="38C821C5" w:rsidR="003D6766" w:rsidRDefault="003D6766">
      <w:r>
        <w:t xml:space="preserve">BUT what if there is a stop, say half way during the first slot? What is the </w:t>
      </w:r>
      <w:r w:rsidRPr="00074CB5">
        <w:rPr>
          <w:b/>
        </w:rPr>
        <w:t xml:space="preserve">total </w:t>
      </w:r>
      <w:proofErr w:type="spellStart"/>
      <w:r w:rsidRPr="00074CB5">
        <w:rPr>
          <w:b/>
        </w:rPr>
        <w:t>backoff</w:t>
      </w:r>
      <w:proofErr w:type="spellEnd"/>
      <w:r w:rsidRPr="00074CB5">
        <w:rPr>
          <w:b/>
        </w:rPr>
        <w:t xml:space="preserve"> time</w:t>
      </w:r>
      <w:r>
        <w:t>?</w:t>
      </w:r>
    </w:p>
    <w:p w14:paraId="54412D84" w14:textId="77777777" w:rsidR="003D6766" w:rsidRDefault="003D6766"/>
    <w:p w14:paraId="6706B1B6" w14:textId="06DC6E63" w:rsidR="00896A60" w:rsidRDefault="00896A60">
      <w:r w:rsidRPr="00896A60">
        <w:rPr>
          <w:b/>
        </w:rPr>
        <w:t>If we use the text</w:t>
      </w:r>
      <w:r>
        <w:t xml:space="preserve"> then we have:</w:t>
      </w:r>
    </w:p>
    <w:p w14:paraId="47E7237B" w14:textId="77777777" w:rsidR="003D6766" w:rsidRDefault="003D6766">
      <w:r>
        <w:t xml:space="preserve">It is SIFS + </w:t>
      </w:r>
      <w:proofErr w:type="spellStart"/>
      <w:r>
        <w:t>aSlotTime</w:t>
      </w:r>
      <w:proofErr w:type="spellEnd"/>
      <w:r>
        <w:t xml:space="preserve">/2 + [SIFS + (2 x </w:t>
      </w:r>
      <w:proofErr w:type="spellStart"/>
      <w:r>
        <w:t>aSlotTime</w:t>
      </w:r>
      <w:proofErr w:type="spellEnd"/>
      <w:r>
        <w:t>) – Rx/</w:t>
      </w:r>
      <w:proofErr w:type="spellStart"/>
      <w:r>
        <w:t>Tx</w:t>
      </w:r>
      <w:proofErr w:type="spellEnd"/>
      <w:r>
        <w:t>] +</w:t>
      </w:r>
      <w:r w:rsidRPr="003D6766">
        <w:t xml:space="preserve"> </w:t>
      </w:r>
      <w:proofErr w:type="spellStart"/>
      <w:r>
        <w:t>aSlotTime</w:t>
      </w:r>
      <w:proofErr w:type="spellEnd"/>
      <w:r>
        <w:t xml:space="preserve">/2 + </w:t>
      </w:r>
      <w:proofErr w:type="spellStart"/>
      <w:r>
        <w:t>aSlotTime</w:t>
      </w:r>
      <w:proofErr w:type="spellEnd"/>
      <w:r>
        <w:t xml:space="preserve"> –Rx/</w:t>
      </w:r>
      <w:proofErr w:type="spellStart"/>
      <w:r>
        <w:t>Tx</w:t>
      </w:r>
      <w:proofErr w:type="spellEnd"/>
    </w:p>
    <w:p w14:paraId="5187FD74" w14:textId="77777777" w:rsidR="003D6766" w:rsidRDefault="003D6766"/>
    <w:p w14:paraId="2AEC3BF7" w14:textId="2DB35F21" w:rsidR="003D6766" w:rsidRDefault="003D6766">
      <w:r>
        <w:t>If not convinced that the last Rx/</w:t>
      </w:r>
      <w:proofErr w:type="spellStart"/>
      <w:r>
        <w:t>Tx</w:t>
      </w:r>
      <w:proofErr w:type="spellEnd"/>
      <w:r>
        <w:t xml:space="preserve"> is there or not</w:t>
      </w:r>
      <w:r w:rsidR="00431CD5">
        <w:t xml:space="preserve"> consider </w:t>
      </w:r>
      <w:r>
        <w:t>if it stops twice?</w:t>
      </w:r>
      <w:r w:rsidR="003139A0">
        <w:t xml:space="preserve"> Halfway through the first then half way through the second</w:t>
      </w:r>
      <w:r w:rsidR="00431CD5">
        <w:t>.</w:t>
      </w:r>
    </w:p>
    <w:p w14:paraId="1C3DE42B" w14:textId="77777777" w:rsidR="003139A0" w:rsidRDefault="003139A0"/>
    <w:p w14:paraId="7E20C7DF" w14:textId="45D3CFC6" w:rsidR="003D6766" w:rsidRDefault="003D6766">
      <w:r>
        <w:t xml:space="preserve">SIFS + </w:t>
      </w:r>
      <w:proofErr w:type="spellStart"/>
      <w:r>
        <w:t>aSlotTime</w:t>
      </w:r>
      <w:proofErr w:type="spellEnd"/>
      <w:r>
        <w:t xml:space="preserve">/2 + [SIFS + (2 x </w:t>
      </w:r>
      <w:proofErr w:type="spellStart"/>
      <w:r>
        <w:t>aSlotTime</w:t>
      </w:r>
      <w:proofErr w:type="spellEnd"/>
      <w:r>
        <w:t xml:space="preserve">) </w:t>
      </w:r>
      <w:r w:rsidRPr="00E646C3">
        <w:rPr>
          <w:b/>
        </w:rPr>
        <w:t>– Rx/</w:t>
      </w:r>
      <w:proofErr w:type="spellStart"/>
      <w:r w:rsidRPr="00E646C3">
        <w:rPr>
          <w:b/>
        </w:rPr>
        <w:t>Tx</w:t>
      </w:r>
      <w:proofErr w:type="spellEnd"/>
      <w:r>
        <w:t>]</w:t>
      </w:r>
      <w:r w:rsidR="003139A0">
        <w:t xml:space="preserve"> + </w:t>
      </w:r>
      <w:proofErr w:type="spellStart"/>
      <w:r w:rsidR="003139A0">
        <w:t>aSlotTime</w:t>
      </w:r>
      <w:proofErr w:type="spellEnd"/>
      <w:r w:rsidR="003139A0">
        <w:t xml:space="preserve"> + [SIFS + (2 x </w:t>
      </w:r>
      <w:proofErr w:type="spellStart"/>
      <w:r w:rsidR="003139A0">
        <w:t>aSlotTime</w:t>
      </w:r>
      <w:proofErr w:type="spellEnd"/>
      <w:r w:rsidR="003139A0">
        <w:t xml:space="preserve">) – </w:t>
      </w:r>
      <w:r w:rsidR="003139A0" w:rsidRPr="003139A0">
        <w:rPr>
          <w:b/>
        </w:rPr>
        <w:t>Rx/</w:t>
      </w:r>
      <w:proofErr w:type="spellStart"/>
      <w:r w:rsidR="003139A0" w:rsidRPr="003139A0">
        <w:rPr>
          <w:b/>
        </w:rPr>
        <w:t>Tx</w:t>
      </w:r>
      <w:proofErr w:type="spellEnd"/>
      <w:r w:rsidR="003139A0">
        <w:t xml:space="preserve">] + </w:t>
      </w:r>
      <w:proofErr w:type="spellStart"/>
      <w:r w:rsidR="003139A0">
        <w:t>aSlotTime</w:t>
      </w:r>
      <w:proofErr w:type="spellEnd"/>
      <w:r w:rsidR="003139A0">
        <w:t xml:space="preserve">/2 </w:t>
      </w:r>
      <w:r w:rsidR="003139A0" w:rsidRPr="003139A0">
        <w:rPr>
          <w:b/>
        </w:rPr>
        <w:t>– Rx/</w:t>
      </w:r>
      <w:proofErr w:type="spellStart"/>
      <w:r w:rsidR="003139A0" w:rsidRPr="003139A0">
        <w:rPr>
          <w:b/>
        </w:rPr>
        <w:t>Tx</w:t>
      </w:r>
      <w:proofErr w:type="spellEnd"/>
    </w:p>
    <w:p w14:paraId="69D6B4F2" w14:textId="77777777" w:rsidR="003139A0" w:rsidRDefault="003139A0"/>
    <w:p w14:paraId="6CE895D5" w14:textId="05E3C543" w:rsidR="003139A0" w:rsidRDefault="003139A0">
      <w:r>
        <w:t>Clearly wrong!!!</w:t>
      </w:r>
    </w:p>
    <w:p w14:paraId="13E92EF0" w14:textId="73BA7C02" w:rsidR="003139A0" w:rsidRDefault="003139A0">
      <w:r>
        <w:t xml:space="preserve">Somehow we must have words that it is </w:t>
      </w:r>
      <w:r w:rsidRPr="001E3477">
        <w:rPr>
          <w:b/>
        </w:rPr>
        <w:t>only deducted once</w:t>
      </w:r>
      <w:r>
        <w:t>.</w:t>
      </w:r>
    </w:p>
    <w:p w14:paraId="51837939" w14:textId="77777777" w:rsidR="00896A60" w:rsidRDefault="00896A60"/>
    <w:p w14:paraId="3BCE4E75" w14:textId="1D77FABD" w:rsidR="00896A60" w:rsidRDefault="00896A60">
      <w:r>
        <w:t>BUT if we look at the diagram it is effectively saying, don’t wait SIFS but wait SIFS – Rx/</w:t>
      </w:r>
      <w:proofErr w:type="spellStart"/>
      <w:r>
        <w:t>Tx</w:t>
      </w:r>
      <w:proofErr w:type="spellEnd"/>
      <w:r>
        <w:t xml:space="preserve"> then start counting slots.</w:t>
      </w:r>
    </w:p>
    <w:p w14:paraId="755D75AA" w14:textId="77777777" w:rsidR="00896A60" w:rsidRDefault="00896A60"/>
    <w:p w14:paraId="1EDAE16E" w14:textId="703D2F67" w:rsidR="00896A60" w:rsidRDefault="00896A60">
      <w:r>
        <w:t xml:space="preserve">The diagram is simply wrong as </w:t>
      </w:r>
      <w:r w:rsidR="00270397">
        <w:t>it shows the case whe</w:t>
      </w:r>
      <w:r>
        <w:t xml:space="preserve">re the medium is busy hence there is a random back off required.  The diagram is based on an AIFSN of 1 or 2 and </w:t>
      </w:r>
      <w:proofErr w:type="spellStart"/>
      <w:r>
        <w:t>presumeably</w:t>
      </w:r>
      <w:proofErr w:type="spellEnd"/>
      <w:r>
        <w:t xml:space="preserve"> a random CW = 0.  </w:t>
      </w:r>
    </w:p>
    <w:p w14:paraId="4B1EA56D" w14:textId="77777777" w:rsidR="00896A60" w:rsidRDefault="00896A60"/>
    <w:p w14:paraId="1D8107DD" w14:textId="39C5F2C6" w:rsidR="00AE7831" w:rsidRDefault="00896A60">
      <w:r>
        <w:t>Also, as pointed out in CID 70</w:t>
      </w:r>
      <w:r w:rsidR="00B306C1">
        <w:t xml:space="preserve">85, the </w:t>
      </w:r>
      <w:proofErr w:type="spellStart"/>
      <w:r w:rsidR="00B306C1">
        <w:t>implemetation</w:t>
      </w:r>
      <w:proofErr w:type="spellEnd"/>
      <w:r w:rsidR="00B306C1">
        <w:t xml:space="preserve"> specific, pick any value list of tiny times do not add up to SIFS or </w:t>
      </w:r>
      <w:proofErr w:type="spellStart"/>
      <w:r w:rsidR="00B306C1">
        <w:t>TimeSlot</w:t>
      </w:r>
      <w:proofErr w:type="spellEnd"/>
      <w:r w:rsidR="00B306C1">
        <w:t>.  So the diagram needs work.</w:t>
      </w:r>
    </w:p>
    <w:p w14:paraId="0D42AAD0" w14:textId="53BB14EA" w:rsidR="009F5196" w:rsidRDefault="00AE7831">
      <w:r>
        <w:t>Here is what Figure 10-26 should look like</w:t>
      </w:r>
      <w:r w:rsidR="00B306C1">
        <w:t>, ni</w:t>
      </w:r>
      <w:r w:rsidR="001E3477">
        <w:t>ce and clean.</w:t>
      </w:r>
    </w:p>
    <w:p w14:paraId="66ED31A1" w14:textId="71CD4A85" w:rsidR="0048080C" w:rsidRDefault="0048080C">
      <w:r>
        <w:t xml:space="preserve">As pointed out by Mark H, the </w:t>
      </w:r>
      <w:proofErr w:type="spellStart"/>
      <w:r>
        <w:t>aCCATime</w:t>
      </w:r>
      <w:proofErr w:type="spellEnd"/>
      <w:r>
        <w:t xml:space="preserve"> (CCA Del) is the time that the CCA is looked at, so that part is correct despite my previous arguments.</w:t>
      </w:r>
    </w:p>
    <w:p w14:paraId="0B19B7D8" w14:textId="11BC8040" w:rsidR="00F91A49" w:rsidRPr="00DF36AD" w:rsidRDefault="00A54C55">
      <w:pPr>
        <w:rPr>
          <w:i/>
        </w:rPr>
      </w:pPr>
      <w:r>
        <w:object w:dxaOrig="14933" w:dyaOrig="7440" w14:anchorId="08845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7.3pt;height:267.6pt" o:ole="">
            <v:imagedata r:id="rId11" o:title=""/>
          </v:shape>
          <o:OLEObject Type="Embed" ProgID="Visio.Drawing.11" ShapeID="_x0000_i1031" DrawAspect="Content" ObjectID="_1525121134" r:id="rId12"/>
        </w:object>
      </w:r>
    </w:p>
    <w:p w14:paraId="7A3B0831" w14:textId="77777777" w:rsidR="00AE7831" w:rsidRDefault="00AE7831"/>
    <w:p w14:paraId="1B64E149" w14:textId="77777777" w:rsidR="00F91A49" w:rsidRDefault="00AE7831">
      <w:r>
        <w:t>Note</w:t>
      </w:r>
      <w:r w:rsidR="00F91A49">
        <w:t>s:</w:t>
      </w:r>
    </w:p>
    <w:p w14:paraId="4C459072" w14:textId="300F59B2" w:rsidR="0048080C" w:rsidRDefault="001D6060" w:rsidP="001D6060">
      <w:r>
        <w:t xml:space="preserve">It would be great if we could delete the small times </w:t>
      </w:r>
      <w:r w:rsidR="00AE7831">
        <w:t xml:space="preserve">D1, D2, M1, M2 etc. </w:t>
      </w:r>
      <w:r w:rsidR="00774530">
        <w:t xml:space="preserve">  In fact I don’t really know why they are shown at all</w:t>
      </w:r>
      <w:r w:rsidR="00270397">
        <w:t xml:space="preserve">, it detracts from the basic timing information that is the basis of the EDCA </w:t>
      </w:r>
      <w:proofErr w:type="spellStart"/>
      <w:r w:rsidR="00270397">
        <w:t>backoff</w:t>
      </w:r>
      <w:proofErr w:type="spellEnd"/>
      <w:r w:rsidR="00774530">
        <w:t xml:space="preserve">.   </w:t>
      </w:r>
      <w:r w:rsidR="001E3477">
        <w:t>I would delete them but …</w:t>
      </w:r>
      <w:r w:rsidR="00270397">
        <w:t>I won’t.</w:t>
      </w:r>
      <w:r w:rsidR="0048080C">
        <w:t xml:space="preserve"> </w:t>
      </w:r>
      <w:r w:rsidR="0048080C" w:rsidRPr="0048080C">
        <w:t xml:space="preserve"> </w:t>
      </w:r>
      <w:r w:rsidR="0048080C">
        <w:t xml:space="preserve">As pointed out by Mark H, the </w:t>
      </w:r>
      <w:proofErr w:type="spellStart"/>
      <w:r w:rsidR="0048080C">
        <w:t>aCCATime</w:t>
      </w:r>
      <w:proofErr w:type="spellEnd"/>
      <w:r w:rsidR="0048080C">
        <w:t xml:space="preserve"> (CCA Del) is the time that the CCA is looked at, so that part is correct despite my previous arguments.</w:t>
      </w:r>
    </w:p>
    <w:p w14:paraId="66026BE7" w14:textId="139B760D" w:rsidR="00AE7831" w:rsidRDefault="00AE7831" w:rsidP="0048080C">
      <w:pPr>
        <w:pStyle w:val="ListParagraph"/>
      </w:pPr>
    </w:p>
    <w:p w14:paraId="7D7E4B70" w14:textId="64A448B9" w:rsidR="00AE7831" w:rsidRDefault="00AE7831" w:rsidP="00F91A49">
      <w:pPr>
        <w:pStyle w:val="ListParagraph"/>
        <w:numPr>
          <w:ilvl w:val="0"/>
          <w:numId w:val="6"/>
        </w:numPr>
      </w:pPr>
      <w:r>
        <w:t>Rx/</w:t>
      </w:r>
      <w:proofErr w:type="spellStart"/>
      <w:r>
        <w:t>Tx</w:t>
      </w:r>
      <w:proofErr w:type="spellEnd"/>
      <w:r>
        <w:t xml:space="preserve"> only appears </w:t>
      </w:r>
      <w:r w:rsidR="00B306C1">
        <w:t>at the decision boundary, in this case for AIFSN = 2.  I</w:t>
      </w:r>
      <w:r w:rsidR="00774530">
        <w:t xml:space="preserve">t should not be shown for SIFS.  </w:t>
      </w:r>
      <w:r w:rsidR="00B306C1">
        <w:t xml:space="preserve">It is used at the point where the calculation for the number of </w:t>
      </w:r>
      <w:proofErr w:type="spellStart"/>
      <w:r w:rsidR="00B306C1">
        <w:t>backoff</w:t>
      </w:r>
      <w:proofErr w:type="spellEnd"/>
      <w:r w:rsidR="00B306C1">
        <w:t xml:space="preserve"> slots is carried out.</w:t>
      </w:r>
    </w:p>
    <w:p w14:paraId="7120F0F6" w14:textId="66354F24" w:rsidR="00AE7831" w:rsidRDefault="00B306C1" w:rsidP="00F91A49">
      <w:pPr>
        <w:pStyle w:val="ListParagraph"/>
        <w:numPr>
          <w:ilvl w:val="0"/>
          <w:numId w:val="6"/>
        </w:numPr>
      </w:pPr>
      <w:r>
        <w:t>It n</w:t>
      </w:r>
      <w:r w:rsidR="00AE7831">
        <w:t>eeds to be stated that this example is for random [0</w:t>
      </w:r>
      <w:r w:rsidR="00F91A49">
        <w:t>,</w:t>
      </w:r>
      <w:r w:rsidR="00AE7831">
        <w:t>CW</w:t>
      </w:r>
      <w:r>
        <w:t>] as the medium is busy AND for the case of AIFSN = 2</w:t>
      </w:r>
    </w:p>
    <w:p w14:paraId="57F0DD60" w14:textId="429D723D" w:rsidR="001D6060" w:rsidRDefault="001D6060" w:rsidP="00F91A49">
      <w:pPr>
        <w:pStyle w:val="ListParagraph"/>
        <w:numPr>
          <w:ilvl w:val="0"/>
          <w:numId w:val="6"/>
        </w:numPr>
      </w:pPr>
      <w:r>
        <w:t>It seems that the inclusion of the Rx/</w:t>
      </w:r>
      <w:proofErr w:type="spellStart"/>
      <w:r>
        <w:t>Tx</w:t>
      </w:r>
      <w:proofErr w:type="spellEnd"/>
      <w:r>
        <w:t xml:space="preserve"> time is solely to make the diagram right, not to make it clear what the timings are – in fact it simply confuses the basic timing /</w:t>
      </w:r>
      <w:proofErr w:type="spellStart"/>
      <w:r>
        <w:t>backoff</w:t>
      </w:r>
      <w:proofErr w:type="spellEnd"/>
      <w:r>
        <w:t>.</w:t>
      </w:r>
    </w:p>
    <w:p w14:paraId="062B899F" w14:textId="77777777" w:rsidR="00774530" w:rsidRDefault="00774530" w:rsidP="00774530"/>
    <w:p w14:paraId="50E3325C" w14:textId="77777777" w:rsidR="00774530" w:rsidRDefault="00774530" w:rsidP="00774530"/>
    <w:p w14:paraId="32BF916E" w14:textId="05F273E8" w:rsidR="00AE7831" w:rsidRDefault="00AE7831">
      <w:pPr>
        <w:rPr>
          <w:i/>
        </w:rPr>
      </w:pPr>
      <w:r>
        <w:rPr>
          <w:i/>
        </w:rPr>
        <w:br w:type="page"/>
      </w:r>
    </w:p>
    <w:p w14:paraId="25A4CF2E" w14:textId="23E5677B" w:rsidR="00E614B5" w:rsidRDefault="00E614B5">
      <w:pPr>
        <w:rPr>
          <w:i/>
        </w:rPr>
      </w:pPr>
      <w:r w:rsidRPr="00EB6166">
        <w:rPr>
          <w:i/>
        </w:rPr>
        <w:lastRenderedPageBreak/>
        <w:t xml:space="preserve">I </w:t>
      </w:r>
      <w:r w:rsidR="003F409D">
        <w:rPr>
          <w:i/>
        </w:rPr>
        <w:t>tried</w:t>
      </w:r>
      <w:r w:rsidRPr="00EB6166">
        <w:rPr>
          <w:i/>
        </w:rPr>
        <w:t xml:space="preserve"> to make as few changes as possible rather than try to re-write the entire section.  </w:t>
      </w:r>
    </w:p>
    <w:p w14:paraId="74CC4479" w14:textId="262A082C" w:rsidR="009F5196" w:rsidRPr="009F5196" w:rsidRDefault="009F5196">
      <w:pPr>
        <w:rPr>
          <w:b/>
          <w:i/>
        </w:rPr>
      </w:pPr>
      <w:r w:rsidRPr="009F5196">
        <w:rPr>
          <w:b/>
          <w:i/>
        </w:rPr>
        <w:t xml:space="preserve">I </w:t>
      </w:r>
      <w:r w:rsidR="003139A0">
        <w:rPr>
          <w:b/>
          <w:i/>
        </w:rPr>
        <w:t xml:space="preserve">also </w:t>
      </w:r>
      <w:r w:rsidRPr="009F5196">
        <w:rPr>
          <w:b/>
          <w:i/>
        </w:rPr>
        <w:t xml:space="preserve">re-use the text from the DCF </w:t>
      </w:r>
      <w:proofErr w:type="spellStart"/>
      <w:r w:rsidRPr="009F5196">
        <w:rPr>
          <w:b/>
          <w:i/>
        </w:rPr>
        <w:t>backoff</w:t>
      </w:r>
      <w:proofErr w:type="spellEnd"/>
      <w:r w:rsidRPr="009F5196">
        <w:rPr>
          <w:b/>
          <w:i/>
        </w:rPr>
        <w:t xml:space="preserve"> procedure.</w:t>
      </w:r>
    </w:p>
    <w:p w14:paraId="3EACEE67" w14:textId="77777777" w:rsidR="00E614B5" w:rsidRDefault="00E614B5"/>
    <w:p w14:paraId="6201134D" w14:textId="455B00D2" w:rsidR="00BB544A" w:rsidRPr="00985937" w:rsidRDefault="00BB544A" w:rsidP="00F14125">
      <w:pPr>
        <w:rPr>
          <w:b/>
          <w:bCs/>
          <w:u w:val="single"/>
        </w:rPr>
      </w:pPr>
      <w:r w:rsidRPr="00985937">
        <w:rPr>
          <w:b/>
          <w:bCs/>
          <w:u w:val="single"/>
        </w:rPr>
        <w:t>RESOLUTION</w:t>
      </w:r>
      <w:r w:rsidR="00985937" w:rsidRPr="00985937">
        <w:rPr>
          <w:b/>
          <w:bCs/>
          <w:u w:val="single"/>
        </w:rPr>
        <w:t xml:space="preserve"> for CIDs 7087, 7088, 7541</w:t>
      </w:r>
    </w:p>
    <w:p w14:paraId="5C72FBEC" w14:textId="4CDF2E10" w:rsidR="00BB544A" w:rsidRDefault="00BB544A">
      <w:r>
        <w:t>REVISED</w:t>
      </w:r>
    </w:p>
    <w:p w14:paraId="7DFE3A86" w14:textId="77777777" w:rsidR="00874963" w:rsidRDefault="00874963"/>
    <w:p w14:paraId="01A6F709" w14:textId="4C37740E" w:rsidR="006C5C54" w:rsidRDefault="006C5C54">
      <w:r>
        <w:t>At P1351.18 (10.22.2.4)</w:t>
      </w:r>
    </w:p>
    <w:p w14:paraId="1F16E40C" w14:textId="7B1A3AE1" w:rsidR="006C5C54" w:rsidRDefault="006C5C54">
      <w:r>
        <w:t>Edit as follows:</w:t>
      </w:r>
    </w:p>
    <w:p w14:paraId="066C12CF" w14:textId="7A432C0F" w:rsidR="006C5C54" w:rsidRPr="00DF36AD" w:rsidRDefault="006C5C54">
      <w:pPr>
        <w:rPr>
          <w:sz w:val="24"/>
        </w:rPr>
      </w:pPr>
      <w:r w:rsidRPr="00DF36AD">
        <w:rPr>
          <w:rFonts w:ascii="TimesNewRomanPSMT" w:hAnsi="TimesNewRomanPSMT" w:cs="TimesNewRomanPSMT"/>
          <w:lang w:val="en-US" w:eastAsia="ja-JP"/>
        </w:rPr>
        <w:t xml:space="preserve">“Each EDCAF shall maintain a </w:t>
      </w:r>
      <w:proofErr w:type="spellStart"/>
      <w:r w:rsidRPr="00DF36AD">
        <w:rPr>
          <w:rFonts w:ascii="TimesNewRomanPSMT" w:hAnsi="TimesNewRomanPSMT" w:cs="TimesNewRomanPSMT"/>
          <w:lang w:val="en-US" w:eastAsia="ja-JP"/>
        </w:rPr>
        <w:t>backoff</w:t>
      </w:r>
      <w:proofErr w:type="spellEnd"/>
      <w:r w:rsidRPr="00DF36AD">
        <w:rPr>
          <w:rFonts w:ascii="TimesNewRomanPSMT" w:hAnsi="TimesNewRomanPSMT" w:cs="TimesNewRomanPSMT"/>
          <w:lang w:val="en-US" w:eastAsia="ja-JP"/>
        </w:rPr>
        <w:t xml:space="preserve"> timer, which has a value </w:t>
      </w:r>
      <w:del w:id="5" w:author="Graham Smith" w:date="2016-03-03T08:53:00Z">
        <w:r w:rsidRPr="00DF36AD" w:rsidDel="00874963">
          <w:rPr>
            <w:rFonts w:ascii="TimesNewRomanPSMT" w:hAnsi="TimesNewRomanPSMT" w:cs="TimesNewRomanPSMT"/>
            <w:lang w:val="en-US" w:eastAsia="ja-JP"/>
          </w:rPr>
          <w:delText>measured in backoff slots as described below</w:delText>
        </w:r>
      </w:del>
      <w:ins w:id="6" w:author="Graham Smith" w:date="2016-03-03T08:53:00Z">
        <w:r w:rsidR="00874963">
          <w:rPr>
            <w:rFonts w:ascii="TimesNewRomanPSMT" w:hAnsi="TimesNewRomanPSMT" w:cs="TimesNewRomanPSMT"/>
            <w:lang w:val="en-US" w:eastAsia="ja-JP"/>
          </w:rPr>
          <w:t xml:space="preserve"> de</w:t>
        </w:r>
      </w:ins>
      <w:ins w:id="7" w:author="Graham Smith" w:date="2016-03-03T08:54:00Z">
        <w:r w:rsidR="00874963">
          <w:rPr>
            <w:rFonts w:ascii="TimesNewRomanPSMT" w:hAnsi="TimesNewRomanPSMT" w:cs="TimesNewRomanPSMT"/>
            <w:lang w:val="en-US" w:eastAsia="ja-JP"/>
          </w:rPr>
          <w:t>termined</w:t>
        </w:r>
      </w:ins>
      <w:ins w:id="8" w:author="Graham Smith" w:date="2016-03-03T08:53:00Z">
        <w:r w:rsidR="00874963">
          <w:rPr>
            <w:rFonts w:ascii="TimesNewRomanPSMT" w:hAnsi="TimesNewRomanPSMT" w:cs="TimesNewRomanPSMT"/>
            <w:lang w:val="en-US" w:eastAsia="ja-JP"/>
          </w:rPr>
          <w:t xml:space="preserve"> using </w:t>
        </w:r>
      </w:ins>
      <w:ins w:id="9" w:author="Graham Smith" w:date="2016-03-03T08:54:00Z">
        <w:r w:rsidR="00874963">
          <w:rPr>
            <w:rFonts w:ascii="TimesNewRomanPSMT" w:hAnsi="TimesNewRomanPSMT" w:cs="TimesNewRomanPSMT"/>
            <w:lang w:val="en-US" w:eastAsia="ja-JP"/>
          </w:rPr>
          <w:t xml:space="preserve">equation </w:t>
        </w:r>
      </w:ins>
      <w:ins w:id="10" w:author="Graham Smith" w:date="2016-03-03T08:53:00Z">
        <w:r w:rsidR="00874963">
          <w:rPr>
            <w:rFonts w:ascii="TimesNewRomanPSMT" w:hAnsi="TimesNewRomanPSMT" w:cs="TimesNewRomanPSMT"/>
            <w:lang w:val="en-US" w:eastAsia="ja-JP"/>
          </w:rPr>
          <w:t>10-1</w:t>
        </w:r>
      </w:ins>
      <w:r w:rsidRPr="00DF36AD">
        <w:rPr>
          <w:rFonts w:ascii="TimesNewRomanPSMT" w:hAnsi="TimesNewRomanPSMT" w:cs="TimesNewRomanPSMT"/>
          <w:lang w:val="en-US" w:eastAsia="ja-JP"/>
        </w:rPr>
        <w:t>.</w:t>
      </w:r>
    </w:p>
    <w:p w14:paraId="5E847BCD" w14:textId="77777777" w:rsidR="006C5C54" w:rsidRDefault="006C5C54"/>
    <w:p w14:paraId="28F6F37B" w14:textId="3E552C15" w:rsidR="00BB544A" w:rsidRDefault="00BB544A">
      <w:r>
        <w:t>Edit at P1351.36:</w:t>
      </w:r>
    </w:p>
    <w:p w14:paraId="0D51DDCD" w14:textId="6938CBB0" w:rsidR="00BB544A" w:rsidRPr="000A7256" w:rsidRDefault="00F4150A" w:rsidP="00BB544A">
      <w:pPr>
        <w:autoSpaceDE w:val="0"/>
        <w:autoSpaceDN w:val="0"/>
        <w:adjustRightInd w:val="0"/>
        <w:rPr>
          <w:rFonts w:ascii="TimesNewRomanPSMT" w:hAnsi="TimesNewRomanPSMT" w:cs="TimesNewRomanPSMT"/>
          <w:szCs w:val="22"/>
          <w:lang w:val="en-US" w:eastAsia="ja-JP"/>
        </w:rPr>
      </w:pPr>
      <w:ins w:id="11" w:author="Graham Smith" w:date="2016-02-02T13:31:00Z">
        <w:r w:rsidRPr="000A7256">
          <w:rPr>
            <w:rFonts w:ascii="TimesNewRomanPSMT" w:hAnsi="TimesNewRomanPSMT" w:cs="TimesNewRomanPSMT"/>
            <w:szCs w:val="22"/>
            <w:lang w:val="en-US" w:eastAsia="ja-JP"/>
          </w:rPr>
          <w:t xml:space="preserve">The medium shall be determined to be idle for a duration of a time period </w:t>
        </w:r>
      </w:ins>
      <w:del w:id="12" w:author="Graham Smith" w:date="2016-02-02T13:32:00Z">
        <w:r w:rsidR="00BB544A" w:rsidRPr="000A7256" w:rsidDel="00F4150A">
          <w:rPr>
            <w:rFonts w:ascii="TimesNewRomanPSMT" w:hAnsi="TimesNewRomanPSMT" w:cs="TimesNewRomanPSMT"/>
            <w:szCs w:val="22"/>
            <w:lang w:val="en-US" w:eastAsia="ja-JP"/>
          </w:rPr>
          <w:delText xml:space="preserve">EDCAF operations shall be performed  </w:delText>
        </w:r>
      </w:del>
      <w:del w:id="13" w:author="Graham Smith" w:date="2016-02-02T13:19:00Z">
        <w:r w:rsidR="00BB544A" w:rsidRPr="000A7256" w:rsidDel="00BB544A">
          <w:rPr>
            <w:rFonts w:ascii="TimesNewRomanPSMT" w:hAnsi="TimesNewRomanPSMT" w:cs="TimesNewRomanPSMT"/>
            <w:szCs w:val="22"/>
            <w:lang w:val="en-US" w:eastAsia="ja-JP"/>
          </w:rPr>
          <w:delText xml:space="preserve">slot </w:delText>
        </w:r>
      </w:del>
      <w:del w:id="14" w:author="Graham Smith" w:date="2016-02-02T13:32:00Z">
        <w:r w:rsidR="00BB544A" w:rsidRPr="000A7256" w:rsidDel="00F4150A">
          <w:rPr>
            <w:rFonts w:ascii="TimesNewRomanPSMT" w:hAnsi="TimesNewRomanPSMT" w:cs="TimesNewRomanPSMT"/>
            <w:szCs w:val="22"/>
            <w:lang w:val="en-US" w:eastAsia="ja-JP"/>
          </w:rPr>
          <w:delText xml:space="preserve">boundaries, </w:delText>
        </w:r>
      </w:del>
      <w:r w:rsidR="00BB544A" w:rsidRPr="000A7256">
        <w:rPr>
          <w:rFonts w:ascii="TimesNewRomanPSMT" w:hAnsi="TimesNewRomanPSMT" w:cs="TimesNewRomanPSMT"/>
          <w:szCs w:val="22"/>
          <w:lang w:val="en-US" w:eastAsia="ja-JP"/>
        </w:rPr>
        <w:t>defined as follows on the primary channel, for each</w:t>
      </w:r>
      <w:r w:rsidR="00A57665" w:rsidRPr="000A7256">
        <w:rPr>
          <w:rFonts w:ascii="TimesNewRomanPSMT" w:hAnsi="TimesNewRomanPSMT" w:cs="TimesNewRomanPSMT"/>
          <w:szCs w:val="22"/>
          <w:lang w:val="en-US" w:eastAsia="ja-JP"/>
        </w:rPr>
        <w:t xml:space="preserve"> </w:t>
      </w:r>
      <w:r w:rsidR="00BB544A" w:rsidRPr="000A7256">
        <w:rPr>
          <w:rFonts w:ascii="TimesNewRomanPSMT" w:hAnsi="TimesNewRomanPSMT" w:cs="TimesNewRomanPSMT"/>
          <w:szCs w:val="22"/>
          <w:lang w:val="en-US" w:eastAsia="ja-JP"/>
        </w:rPr>
        <w:t>EDCAF</w:t>
      </w:r>
      <w:ins w:id="15" w:author="Graham Smith" w:date="2016-02-02T13:52:00Z">
        <w:r w:rsidR="000A7256">
          <w:rPr>
            <w:rFonts w:ascii="TimesNewRomanPSMT" w:hAnsi="TimesNewRomanPSMT" w:cs="TimesNewRomanPSMT"/>
            <w:szCs w:val="22"/>
            <w:lang w:val="en-US" w:eastAsia="ja-JP"/>
          </w:rPr>
          <w:t>,</w:t>
        </w:r>
      </w:ins>
      <w:ins w:id="16" w:author="Graham Smith" w:date="2016-02-02T13:34:00Z">
        <w:r w:rsidR="009734DD" w:rsidRPr="000A7256">
          <w:rPr>
            <w:rFonts w:ascii="TimesNewRomanPSMT" w:hAnsi="TimesNewRomanPSMT" w:cs="TimesNewRomanPSMT"/>
            <w:szCs w:val="22"/>
            <w:lang w:val="en-US" w:eastAsia="ja-JP"/>
          </w:rPr>
          <w:t xml:space="preserve"> </w:t>
        </w:r>
      </w:ins>
      <w:ins w:id="17" w:author="Graham Smith" w:date="2016-02-02T13:51:00Z">
        <w:r w:rsidR="000A7256" w:rsidRPr="000A7256">
          <w:rPr>
            <w:rFonts w:ascii="TimesNewRomanPSMT" w:hAnsi="TimesNewRomanPSMT" w:cs="TimesNewRomanPSMT"/>
            <w:szCs w:val="22"/>
            <w:lang w:val="en-US" w:eastAsia="ja-JP"/>
          </w:rPr>
          <w:t>before initiating the transmission of a frame exchange sequence</w:t>
        </w:r>
      </w:ins>
      <w:r w:rsidR="00A539D1">
        <w:rPr>
          <w:rFonts w:ascii="TimesNewRomanPSMT" w:hAnsi="TimesNewRomanPSMT" w:cs="TimesNewRomanPSMT"/>
          <w:szCs w:val="22"/>
          <w:lang w:val="en-US" w:eastAsia="ja-JP"/>
        </w:rPr>
        <w:t>,</w:t>
      </w:r>
      <w:ins w:id="18" w:author="Graham Smith" w:date="2016-02-02T13:51:00Z">
        <w:r w:rsidR="000A7256" w:rsidRPr="000A7256">
          <w:rPr>
            <w:rFonts w:ascii="TimesNewRomanPSMT" w:hAnsi="TimesNewRomanPSMT" w:cs="TimesNewRomanPSMT"/>
            <w:szCs w:val="22"/>
            <w:lang w:val="en-US" w:eastAsia="ja-JP"/>
          </w:rPr>
          <w:t xml:space="preserve"> or</w:t>
        </w:r>
      </w:ins>
      <w:ins w:id="19" w:author="Graham Smith" w:date="2016-02-02T13:52:00Z">
        <w:r w:rsidR="00796BE3">
          <w:rPr>
            <w:rFonts w:ascii="TimesNewRomanPSMT" w:hAnsi="TimesNewRomanPSMT" w:cs="TimesNewRomanPSMT"/>
            <w:szCs w:val="22"/>
            <w:lang w:val="en-US" w:eastAsia="ja-JP"/>
          </w:rPr>
          <w:t>,</w:t>
        </w:r>
        <w:r w:rsidR="000A7256">
          <w:rPr>
            <w:rFonts w:ascii="TimesNewRomanPSMT" w:hAnsi="TimesNewRomanPSMT" w:cs="TimesNewRomanPSMT"/>
            <w:szCs w:val="22"/>
            <w:lang w:val="en-US" w:eastAsia="ja-JP"/>
          </w:rPr>
          <w:t xml:space="preserve"> </w:t>
        </w:r>
      </w:ins>
      <w:ins w:id="20" w:author="Graham Smith" w:date="2016-02-08T12:26: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w:t>
        </w:r>
      </w:ins>
      <w:ins w:id="21" w:author="Graham Smith" w:date="2016-02-02T13:52:00Z">
        <w:r w:rsidR="000A7256">
          <w:rPr>
            <w:rFonts w:ascii="TimesNewRomanPSMT" w:hAnsi="TimesNewRomanPSMT" w:cs="TimesNewRomanPSMT"/>
            <w:szCs w:val="22"/>
            <w:lang w:val="en-US" w:eastAsia="ja-JP"/>
          </w:rPr>
          <w:t xml:space="preserve">, </w:t>
        </w:r>
      </w:ins>
      <w:ins w:id="22" w:author="Graham Smith" w:date="2016-02-02T13:34:00Z">
        <w:r w:rsidR="009734DD" w:rsidRPr="000A7256">
          <w:rPr>
            <w:rFonts w:ascii="TimesNewRomanPSMT" w:hAnsi="TimesNewRomanPSMT" w:cs="TimesNewRomanPSMT"/>
            <w:szCs w:val="22"/>
            <w:lang w:val="en-US" w:eastAsia="ja-JP"/>
          </w:rPr>
          <w:t>before re</w:t>
        </w:r>
      </w:ins>
      <w:ins w:id="23" w:author="Graham Smith" w:date="2016-02-08T10:11:00Z">
        <w:r w:rsidR="000229C3">
          <w:rPr>
            <w:rFonts w:ascii="TimesNewRomanPSMT" w:hAnsi="TimesNewRomanPSMT" w:cs="TimesNewRomanPSMT"/>
            <w:szCs w:val="22"/>
            <w:lang w:val="en-US" w:eastAsia="ja-JP"/>
          </w:rPr>
          <w:t>suming</w:t>
        </w:r>
      </w:ins>
      <w:ins w:id="24" w:author="Graham Smith" w:date="2016-02-02T13:34:00Z">
        <w:r w:rsidR="009734DD" w:rsidRPr="000A7256">
          <w:rPr>
            <w:rFonts w:ascii="TimesNewRomanPSMT" w:hAnsi="TimesNewRomanPSMT" w:cs="TimesNewRomanPSMT"/>
            <w:szCs w:val="22"/>
            <w:lang w:val="en-US" w:eastAsia="ja-JP"/>
          </w:rPr>
          <w:t xml:space="preserve"> to decrement </w:t>
        </w:r>
      </w:ins>
      <w:ins w:id="25" w:author="Graham Smith" w:date="2016-02-02T13:35:00Z">
        <w:r w:rsidR="009734DD" w:rsidRPr="000A7256">
          <w:rPr>
            <w:rFonts w:ascii="TimesNewRomanPSMT" w:hAnsi="TimesNewRomanPSMT" w:cs="TimesNewRomanPSMT"/>
            <w:szCs w:val="22"/>
            <w:lang w:val="en-US" w:eastAsia="ja-JP"/>
          </w:rPr>
          <w:t>the</w:t>
        </w:r>
      </w:ins>
      <w:ins w:id="26" w:author="Graham Smith" w:date="2016-02-02T13:34:00Z">
        <w:r w:rsidR="009734DD" w:rsidRPr="000A7256">
          <w:rPr>
            <w:rFonts w:ascii="TimesNewRomanPSMT" w:hAnsi="TimesNewRomanPSMT" w:cs="TimesNewRomanPSMT"/>
            <w:szCs w:val="22"/>
            <w:lang w:val="en-US" w:eastAsia="ja-JP"/>
          </w:rPr>
          <w:t xml:space="preserve"> </w:t>
        </w:r>
      </w:ins>
      <w:proofErr w:type="spellStart"/>
      <w:ins w:id="27" w:author="Graham Smith" w:date="2016-02-02T13:35:00Z">
        <w:r w:rsidR="009734DD" w:rsidRPr="000A7256">
          <w:rPr>
            <w:rFonts w:ascii="TimesNewRomanPSMT" w:hAnsi="TimesNewRomanPSMT" w:cs="TimesNewRomanPSMT"/>
            <w:szCs w:val="22"/>
            <w:lang w:val="en-US" w:eastAsia="ja-JP"/>
          </w:rPr>
          <w:t>backoff</w:t>
        </w:r>
        <w:proofErr w:type="spellEnd"/>
        <w:r w:rsidR="009734DD" w:rsidRPr="000A7256">
          <w:rPr>
            <w:rFonts w:ascii="TimesNewRomanPSMT" w:hAnsi="TimesNewRomanPSMT" w:cs="TimesNewRomanPSMT"/>
            <w:szCs w:val="22"/>
            <w:lang w:val="en-US" w:eastAsia="ja-JP"/>
          </w:rPr>
          <w:t xml:space="preserve"> timer</w:t>
        </w:r>
      </w:ins>
      <w:r w:rsidR="00BB544A" w:rsidRPr="000A7256">
        <w:rPr>
          <w:rFonts w:ascii="TimesNewRomanPSMT" w:hAnsi="TimesNewRomanPSMT" w:cs="TimesNewRomanPSMT"/>
          <w:szCs w:val="22"/>
          <w:lang w:val="en-US" w:eastAsia="ja-JP"/>
        </w:rPr>
        <w:t>:</w:t>
      </w:r>
    </w:p>
    <w:p w14:paraId="4F01F9C8" w14:textId="77777777" w:rsidR="00A57665" w:rsidRPr="00BB544A" w:rsidRDefault="00A57665" w:rsidP="00BB544A">
      <w:pPr>
        <w:autoSpaceDE w:val="0"/>
        <w:autoSpaceDN w:val="0"/>
        <w:adjustRightInd w:val="0"/>
        <w:rPr>
          <w:rFonts w:ascii="TimesNewRomanPSMT" w:hAnsi="TimesNewRomanPSMT" w:cs="TimesNewRomanPSMT"/>
          <w:lang w:val="en-US" w:eastAsia="ja-JP"/>
        </w:rPr>
      </w:pPr>
    </w:p>
    <w:p w14:paraId="08EA6F72" w14:textId="76380623"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idle medium during the SIFS) after the last busy medium on the antenna that was the result of a reception of a frame with a correct FCS.</w:t>
      </w:r>
    </w:p>
    <w:p w14:paraId="558886A1" w14:textId="5E5074B5"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EIFS – DIFS +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busy medium as determined by the physical CS mechanism that was the result of a frame reception that has resulted in FCS error, or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(RXERROR) primitive where the value of RXERROR is not </w:t>
      </w:r>
      <w:proofErr w:type="spellStart"/>
      <w:r w:rsidRPr="00BB544A">
        <w:rPr>
          <w:rFonts w:ascii="TimesNewRomanPSMT" w:hAnsi="TimesNewRomanPSMT" w:cs="TimesNewRomanPSMT"/>
          <w:lang w:val="en-US" w:eastAsia="ja-JP"/>
        </w:rPr>
        <w:t>NoError</w:t>
      </w:r>
      <w:proofErr w:type="spellEnd"/>
      <w:r w:rsidRPr="00BB544A">
        <w:rPr>
          <w:rFonts w:ascii="TimesNewRomanPSMT" w:hAnsi="TimesNewRomanPSMT" w:cs="TimesNewRomanPSMT"/>
          <w:lang w:val="en-US" w:eastAsia="ja-JP"/>
        </w:rPr>
        <w:t>.</w:t>
      </w:r>
    </w:p>
    <w:p w14:paraId="71F026BF" w14:textId="514576B0"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When any other EDCAF at this STA transmitted a frame requiring acknowledgment, the earlier of </w:t>
      </w:r>
    </w:p>
    <w:p w14:paraId="40CBBEF2" w14:textId="4F9A37AB"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w:t>
      </w:r>
      <w:proofErr w:type="spellStart"/>
      <w:r w:rsidRPr="00BB544A">
        <w:rPr>
          <w:rFonts w:ascii="TimesNewRomanPSMT" w:hAnsi="TimesNewRomanPSMT" w:cs="TimesNewRomanPSMT"/>
          <w:lang w:val="en-US" w:eastAsia="ja-JP"/>
        </w:rPr>
        <w:t>AckTimeout</w:t>
      </w:r>
      <w:proofErr w:type="spellEnd"/>
      <w:r w:rsidRPr="00BB544A">
        <w:rPr>
          <w:rFonts w:ascii="TimesNewRomanPSMT" w:hAnsi="TimesNewRomanPSMT" w:cs="TimesNewRomanPSMT"/>
          <w:lang w:val="en-US" w:eastAsia="ja-JP"/>
        </w:rPr>
        <w:t xml:space="preserve"> interval timed from the PHY-</w:t>
      </w:r>
      <w:proofErr w:type="spellStart"/>
      <w:r w:rsidRPr="00BB544A">
        <w:rPr>
          <w:rFonts w:ascii="TimesNewRomanPSMT" w:hAnsi="TimesNewRomanPSMT" w:cs="TimesNewRomanPSMT"/>
          <w:lang w:val="en-US" w:eastAsia="ja-JP"/>
        </w:rPr>
        <w:t>TXEND.confirm</w:t>
      </w:r>
      <w:proofErr w:type="spellEnd"/>
      <w:r w:rsidRPr="00BB544A">
        <w:rPr>
          <w:rFonts w:ascii="TimesNewRomanPSMT" w:hAnsi="TimesNewRomanPSMT" w:cs="TimesNewRomanPSMT"/>
          <w:lang w:val="en-US" w:eastAsia="ja-JP"/>
        </w:rPr>
        <w:t xml:space="preserve"> primitive, followed by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and </w:t>
      </w:r>
    </w:p>
    <w:p w14:paraId="5B7EB518" w14:textId="614DFEBE" w:rsidR="00BB544A" w:rsidRPr="00BB544A" w:rsidRDefault="00BB544A" w:rsidP="00A57665">
      <w:pPr>
        <w:pStyle w:val="ListParagraph"/>
        <w:numPr>
          <w:ilvl w:val="1"/>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end of the first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the start of the SIFS implied by the length in the PHY header of the previous frame) when a PHY-</w:t>
      </w:r>
      <w:proofErr w:type="spellStart"/>
      <w:r w:rsidRPr="00BB544A">
        <w:rPr>
          <w:rFonts w:ascii="TimesNewRomanPSMT" w:hAnsi="TimesNewRomanPSMT" w:cs="TimesNewRomanPSMT"/>
          <w:lang w:val="en-US" w:eastAsia="ja-JP"/>
        </w:rPr>
        <w:t>RXEND.indication</w:t>
      </w:r>
      <w:proofErr w:type="spellEnd"/>
      <w:r w:rsidRPr="00BB544A">
        <w:rPr>
          <w:rFonts w:ascii="TimesNewRomanPSMT" w:hAnsi="TimesNewRomanPSMT" w:cs="TimesNewRomanPSMT"/>
          <w:lang w:val="en-US" w:eastAsia="ja-JP"/>
        </w:rPr>
        <w:t xml:space="preserve"> primitive occurs as specified in 10.3.2.9 (</w:t>
      </w:r>
      <w:proofErr w:type="spellStart"/>
      <w:r w:rsidRPr="00BB544A">
        <w:rPr>
          <w:rFonts w:ascii="TimesNewRomanPSMT" w:hAnsi="TimesNewRomanPSMT" w:cs="TimesNewRomanPSMT"/>
          <w:lang w:val="en-US" w:eastAsia="ja-JP"/>
        </w:rPr>
        <w:t>Ack</w:t>
      </w:r>
      <w:proofErr w:type="spellEnd"/>
      <w:r w:rsidRPr="00BB544A">
        <w:rPr>
          <w:rFonts w:ascii="TimesNewRomanPSMT" w:hAnsi="TimesNewRomanPSMT" w:cs="TimesNewRomanPSMT"/>
          <w:lang w:val="en-US" w:eastAsia="ja-JP"/>
        </w:rPr>
        <w:t xml:space="preserve"> procedure).</w:t>
      </w:r>
    </w:p>
    <w:p w14:paraId="69E5B267" w14:textId="6A5674E2" w:rsidR="00BB544A" w:rsidRP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w:t>
      </w:r>
      <w:proofErr w:type="gramStart"/>
      <w:r w:rsidRPr="00BB544A">
        <w:rPr>
          <w:rFonts w:ascii="TimesNewRomanPSMT" w:hAnsi="TimesNewRomanPSMT" w:cs="TimesNewRomanPSMT"/>
          <w:lang w:val="en-US" w:eastAsia="ja-JP"/>
        </w:rPr>
        <w:t>AIFSN[</w:t>
      </w:r>
      <w:proofErr w:type="gramEnd"/>
      <w:r w:rsidRPr="00BB544A">
        <w:rPr>
          <w:rFonts w:ascii="TimesNewRomanPSMT" w:hAnsi="TimesNewRomanPSMT" w:cs="TimesNewRomanPSMT"/>
          <w:lang w:val="en-US" w:eastAsia="ja-JP"/>
        </w:rPr>
        <w:t xml:space="preserve">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SIFS (not necessarily medium idle during the SIFS) after the last busy medium on the antenna that was the result of a transmission of a frame for any EDCAF and which did not require an acknowledgment.</w:t>
      </w:r>
    </w:p>
    <w:p w14:paraId="31B63CF7" w14:textId="6E9FBE91" w:rsidR="00BB544A" w:rsidRDefault="00BB544A" w:rsidP="00A57665">
      <w:pPr>
        <w:pStyle w:val="ListParagraph"/>
        <w:numPr>
          <w:ilvl w:val="0"/>
          <w:numId w:val="4"/>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Following AIFSN[AC] × </w:t>
      </w:r>
      <w:proofErr w:type="spellStart"/>
      <w:r w:rsidRPr="00BB544A">
        <w:rPr>
          <w:rFonts w:ascii="TimesNewRomanPSMT" w:hAnsi="TimesNewRomanPSMT" w:cs="TimesNewRomanPSMT"/>
          <w:lang w:val="en-US" w:eastAsia="ja-JP"/>
        </w:rPr>
        <w:t>aSlotTime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aSIFSTime</w:t>
      </w:r>
      <w:proofErr w:type="spellEnd"/>
      <w:r w:rsidRPr="00BB544A">
        <w:rPr>
          <w:rFonts w:ascii="TimesNewRomanPSMT" w:hAnsi="TimesNewRomanPSMT" w:cs="TimesNewRomanPSMT"/>
          <w:lang w:val="en-US" w:eastAsia="ja-JP"/>
        </w:rPr>
        <w:t xml:space="preserve"> – </w:t>
      </w:r>
      <w:proofErr w:type="spellStart"/>
      <w:r w:rsidRPr="00BB544A">
        <w:rPr>
          <w:rFonts w:ascii="TimesNewRomanPSMT" w:hAnsi="TimesNewRomanPSMT" w:cs="TimesNewRomanPSMT"/>
          <w:lang w:val="en-US" w:eastAsia="ja-JP"/>
        </w:rPr>
        <w:t>aRxTxTurnaroundTime</w:t>
      </w:r>
      <w:proofErr w:type="spellEnd"/>
      <w:r w:rsidRPr="00BB544A">
        <w:rPr>
          <w:rFonts w:ascii="TimesNewRomanPSMT" w:hAnsi="TimesNewRomanPSMT" w:cs="TimesNewRomanPSMT"/>
          <w:lang w:val="en-US" w:eastAsia="ja-JP"/>
        </w:rPr>
        <w:t xml:space="preserve"> of idle medium after the last indicated </w:t>
      </w:r>
      <w:del w:id="28" w:author="Graham Smith" w:date="2016-02-02T14:29:00Z">
        <w:r w:rsidRPr="00BB544A" w:rsidDel="00343C3C">
          <w:rPr>
            <w:rFonts w:ascii="TimesNewRomanPSMT" w:hAnsi="TimesNewRomanPSMT" w:cs="TimesNewRomanPSMT"/>
            <w:lang w:val="en-US" w:eastAsia="ja-JP"/>
          </w:rPr>
          <w:delText xml:space="preserve">idle </w:delText>
        </w:r>
      </w:del>
      <w:ins w:id="29" w:author="Graham Smith" w:date="2016-02-02T14:29:00Z">
        <w:r w:rsidR="00343C3C">
          <w:rPr>
            <w:rFonts w:ascii="TimesNewRomanPSMT" w:hAnsi="TimesNewRomanPSMT" w:cs="TimesNewRomanPSMT"/>
            <w:lang w:val="en-US" w:eastAsia="ja-JP"/>
          </w:rPr>
          <w:t xml:space="preserve">busy </w:t>
        </w:r>
      </w:ins>
      <w:r w:rsidRPr="00BB544A">
        <w:rPr>
          <w:rFonts w:ascii="TimesNewRomanPSMT" w:hAnsi="TimesNewRomanPSMT" w:cs="TimesNewRomanPSMT"/>
          <w:lang w:val="en-US" w:eastAsia="ja-JP"/>
        </w:rPr>
        <w:t>medium as indicated by the CS mechanism that is not covered by a) to d).</w:t>
      </w:r>
    </w:p>
    <w:p w14:paraId="248B5060" w14:textId="094B7B18" w:rsidR="00F4150A" w:rsidRPr="00F4150A" w:rsidRDefault="009734DD" w:rsidP="00F4150A">
      <w:pPr>
        <w:autoSpaceDE w:val="0"/>
        <w:autoSpaceDN w:val="0"/>
        <w:adjustRightInd w:val="0"/>
        <w:rPr>
          <w:rFonts w:ascii="TimesNewRomanPSMT" w:hAnsi="TimesNewRomanPSMT" w:cs="TimesNewRomanPSMT"/>
          <w:lang w:val="en-US" w:eastAsia="ja-JP"/>
        </w:rPr>
      </w:pPr>
      <w:del w:id="30" w:author="Graham Smith" w:date="2016-02-02T13:40:00Z">
        <w:r w:rsidRPr="009734DD" w:rsidDel="009734DD">
          <w:rPr>
            <w:rFonts w:ascii="TimesNewRomanPSMT" w:hAnsi="TimesNewRomanPSMT" w:cs="TimesNewRomanPSMT"/>
            <w:szCs w:val="22"/>
            <w:lang w:val="en-US" w:eastAsia="ja-JP"/>
          </w:rPr>
          <w:delText xml:space="preserve">f) </w:delText>
        </w:r>
        <w:r w:rsidDel="009734DD">
          <w:rPr>
            <w:rFonts w:ascii="TimesNewRomanPSMT" w:hAnsi="TimesNewRomanPSMT" w:cs="TimesNewRomanPSMT"/>
            <w:szCs w:val="22"/>
            <w:lang w:val="en-US" w:eastAsia="ja-JP"/>
          </w:rPr>
          <w:tab/>
        </w:r>
        <w:r w:rsidRPr="009734DD" w:rsidDel="009734DD">
          <w:rPr>
            <w:rFonts w:ascii="TimesNewRomanPSMT" w:hAnsi="TimesNewRomanPSMT" w:cs="TimesNewRomanPSMT"/>
            <w:szCs w:val="22"/>
            <w:lang w:val="en-US" w:eastAsia="ja-JP"/>
          </w:rPr>
          <w:delText>Following aSlotTime of idle medium, which occurs immediately after any of these conditions, a) to f), is met for the EDCAF</w:delText>
        </w:r>
      </w:del>
    </w:p>
    <w:p w14:paraId="2FBDF2A7" w14:textId="77777777" w:rsidR="009734DD" w:rsidRDefault="009734DD" w:rsidP="009734DD">
      <w:pPr>
        <w:pStyle w:val="ListParagraph"/>
        <w:autoSpaceDE w:val="0"/>
        <w:autoSpaceDN w:val="0"/>
        <w:adjustRightInd w:val="0"/>
        <w:ind w:left="0"/>
        <w:rPr>
          <w:ins w:id="31" w:author="Graham Smith" w:date="2016-02-02T13:40:00Z"/>
          <w:rFonts w:ascii="TimesNewRomanPSMT" w:hAnsi="TimesNewRomanPSMT" w:cs="TimesNewRomanPSMT"/>
          <w:lang w:val="en-US" w:eastAsia="ja-JP"/>
        </w:rPr>
      </w:pPr>
    </w:p>
    <w:p w14:paraId="63785799" w14:textId="10E390B3" w:rsidR="00796BE3" w:rsidRPr="000A7256" w:rsidRDefault="00BB544A" w:rsidP="00796BE3">
      <w:pPr>
        <w:autoSpaceDE w:val="0"/>
        <w:autoSpaceDN w:val="0"/>
        <w:adjustRightInd w:val="0"/>
        <w:rPr>
          <w:ins w:id="32" w:author="Graham Smith" w:date="2016-02-08T12:29:00Z"/>
          <w:rFonts w:ascii="TimesNewRomanPSMT" w:hAnsi="TimesNewRomanPSMT" w:cs="TimesNewRomanPSMT"/>
          <w:szCs w:val="22"/>
          <w:lang w:val="en-US" w:eastAsia="ja-JP"/>
        </w:rPr>
      </w:pPr>
      <w:del w:id="33" w:author="Graham Smith" w:date="2016-02-02T13:43:00Z">
        <w:r w:rsidRPr="00BB544A" w:rsidDel="009734DD">
          <w:rPr>
            <w:rFonts w:ascii="TimesNewRomanPSMT" w:hAnsi="TimesNewRomanPSMT" w:cs="TimesNewRomanPSMT"/>
            <w:lang w:val="en-US" w:eastAsia="ja-JP"/>
          </w:rPr>
          <w:delText>Following aSlotTime of idle medium, which occurs i</w:delText>
        </w:r>
      </w:del>
      <w:ins w:id="34" w:author="Graham Smith" w:date="2016-02-02T13:43:00Z">
        <w:r w:rsidR="009734DD">
          <w:rPr>
            <w:rFonts w:ascii="TimesNewRomanPSMT" w:hAnsi="TimesNewRomanPSMT" w:cs="TimesNewRomanPSMT"/>
            <w:lang w:val="en-US" w:eastAsia="ja-JP"/>
          </w:rPr>
          <w:t>I</w:t>
        </w:r>
      </w:ins>
      <w:r w:rsidRPr="00BB544A">
        <w:rPr>
          <w:rFonts w:ascii="TimesNewRomanPSMT" w:hAnsi="TimesNewRomanPSMT" w:cs="TimesNewRomanPSMT"/>
          <w:lang w:val="en-US" w:eastAsia="ja-JP"/>
        </w:rPr>
        <w:t>mmediately after any of these conditions, a) to</w:t>
      </w:r>
      <w:r>
        <w:rPr>
          <w:rFonts w:ascii="TimesNewRomanPSMT" w:hAnsi="TimesNewRomanPSMT" w:cs="TimesNewRomanPSMT"/>
          <w:lang w:val="en-US" w:eastAsia="ja-JP"/>
        </w:rPr>
        <w:t xml:space="preserve"> </w:t>
      </w:r>
      <w:del w:id="35" w:author="Graham Smith" w:date="2016-02-02T13:42:00Z">
        <w:r w:rsidRPr="00BB544A" w:rsidDel="009734DD">
          <w:rPr>
            <w:rFonts w:ascii="TimesNewRomanPSMT" w:hAnsi="TimesNewRomanPSMT" w:cs="TimesNewRomanPSMT"/>
            <w:lang w:val="en-US" w:eastAsia="ja-JP"/>
          </w:rPr>
          <w:delText>f</w:delText>
        </w:r>
      </w:del>
      <w:ins w:id="36" w:author="Graham Smith" w:date="2016-02-02T13:42:00Z">
        <w:r w:rsidR="009734DD">
          <w:rPr>
            <w:rFonts w:ascii="TimesNewRomanPSMT" w:hAnsi="TimesNewRomanPSMT" w:cs="TimesNewRomanPSMT"/>
            <w:lang w:val="en-US" w:eastAsia="ja-JP"/>
          </w:rPr>
          <w:t>e</w:t>
        </w:r>
      </w:ins>
      <w:r w:rsidRPr="00BB544A">
        <w:rPr>
          <w:rFonts w:ascii="TimesNewRomanPSMT" w:hAnsi="TimesNewRomanPSMT" w:cs="TimesNewRomanPSMT"/>
          <w:lang w:val="en-US" w:eastAsia="ja-JP"/>
        </w:rPr>
        <w:t>), is met for the EDCAF</w:t>
      </w:r>
      <w:ins w:id="37" w:author="Graham Smith" w:date="2016-02-02T13:40:00Z">
        <w:r w:rsidR="009734DD">
          <w:rPr>
            <w:rFonts w:ascii="TimesNewRomanPSMT" w:hAnsi="TimesNewRomanPSMT" w:cs="TimesNewRomanPSMT"/>
            <w:lang w:val="en-US" w:eastAsia="ja-JP"/>
          </w:rPr>
          <w:t>,</w:t>
        </w:r>
      </w:ins>
      <w:ins w:id="38" w:author="Graham Smith" w:date="2016-02-02T13:44:00Z">
        <w:r w:rsidR="000A7256" w:rsidRPr="000A7256">
          <w:rPr>
            <w:rFonts w:ascii="TimesNewRomanPSMT" w:hAnsi="TimesNewRomanPSMT" w:cs="TimesNewRomanPSMT"/>
            <w:lang w:val="en-US" w:eastAsia="ja-JP"/>
          </w:rPr>
          <w:t xml:space="preserve"> </w:t>
        </w:r>
        <w:r w:rsidR="000A7256" w:rsidRPr="00BB544A">
          <w:rPr>
            <w:rFonts w:ascii="TimesNewRomanPSMT" w:hAnsi="TimesNewRomanPSMT" w:cs="TimesNewRomanPSMT"/>
            <w:lang w:val="en-US" w:eastAsia="ja-JP"/>
          </w:rPr>
          <w:t xml:space="preserve">each EDCAF shall decrement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if the </w:t>
        </w:r>
        <w:proofErr w:type="spellStart"/>
        <w:r w:rsidR="000A7256" w:rsidRPr="00BB544A">
          <w:rPr>
            <w:rFonts w:ascii="TimesNewRomanPSMT" w:hAnsi="TimesNewRomanPSMT" w:cs="TimesNewRomanPSMT"/>
            <w:lang w:val="en-US" w:eastAsia="ja-JP"/>
          </w:rPr>
          <w:t>backoff</w:t>
        </w:r>
        <w:proofErr w:type="spellEnd"/>
        <w:r w:rsidR="000A7256" w:rsidRPr="00BB544A">
          <w:rPr>
            <w:rFonts w:ascii="TimesNewRomanPSMT" w:hAnsi="TimesNewRomanPSMT" w:cs="TimesNewRomanPSMT"/>
            <w:lang w:val="en-US" w:eastAsia="ja-JP"/>
          </w:rPr>
          <w:t xml:space="preserve"> timer for that EDCAF has a nonzero value.</w:t>
        </w:r>
      </w:ins>
      <w:r w:rsidR="003139A0">
        <w:rPr>
          <w:rFonts w:ascii="TimesNewRomanPSMT" w:hAnsi="TimesNewRomanPSMT" w:cs="TimesNewRomanPSMT"/>
          <w:lang w:val="en-US" w:eastAsia="ja-JP"/>
        </w:rPr>
        <w:t xml:space="preserve">  </w:t>
      </w:r>
      <w:ins w:id="39" w:author="Graham Smith" w:date="2016-02-08T12:29:00Z">
        <w:r w:rsidR="00796BE3">
          <w:rPr>
            <w:rFonts w:ascii="TimesNewRomanPSMT" w:hAnsi="TimesNewRomanPSMT" w:cs="TimesNewRomanPSMT"/>
            <w:szCs w:val="22"/>
            <w:lang w:val="en-US" w:eastAsia="ja-JP"/>
          </w:rPr>
          <w:t xml:space="preserve">If the </w:t>
        </w:r>
        <w:proofErr w:type="spellStart"/>
        <w:r w:rsidR="00796BE3">
          <w:rPr>
            <w:rFonts w:ascii="TimesNewRomanPSMT" w:hAnsi="TimesNewRomanPSMT" w:cs="TimesNewRomanPSMT"/>
            <w:szCs w:val="22"/>
            <w:lang w:val="en-US" w:eastAsia="ja-JP"/>
          </w:rPr>
          <w:t>backoff</w:t>
        </w:r>
        <w:proofErr w:type="spellEnd"/>
        <w:r w:rsidR="00796BE3">
          <w:rPr>
            <w:rFonts w:ascii="TimesNewRomanPSMT" w:hAnsi="TimesNewRomanPSMT" w:cs="TimesNewRomanPSMT"/>
            <w:szCs w:val="22"/>
            <w:lang w:val="en-US" w:eastAsia="ja-JP"/>
          </w:rPr>
          <w:t xml:space="preserve"> timer is suspended, t</w:t>
        </w:r>
        <w:r w:rsidR="00796BE3" w:rsidRPr="000A7256">
          <w:rPr>
            <w:rFonts w:ascii="TimesNewRomanPSMT" w:hAnsi="TimesNewRomanPSMT" w:cs="TimesNewRomanPSMT"/>
            <w:szCs w:val="22"/>
            <w:lang w:val="en-US" w:eastAsia="ja-JP"/>
          </w:rPr>
          <w:t xml:space="preserve">he medium shall be determined to be idle for a duration of a time period </w:t>
        </w:r>
        <w:r w:rsidR="00796BE3">
          <w:rPr>
            <w:rFonts w:ascii="TimesNewRomanPSMT" w:hAnsi="TimesNewRomanPSMT" w:cs="TimesNewRomanPSMT"/>
            <w:szCs w:val="22"/>
            <w:lang w:val="en-US" w:eastAsia="ja-JP"/>
          </w:rPr>
          <w:t>a) to e)</w:t>
        </w:r>
      </w:ins>
      <w:ins w:id="40" w:author="Graham Smith" w:date="2016-02-08T12:31:00Z">
        <w:r w:rsidR="00796BE3">
          <w:rPr>
            <w:rFonts w:ascii="TimesNewRomanPSMT" w:hAnsi="TimesNewRomanPSMT" w:cs="TimesNewRomanPSMT"/>
            <w:szCs w:val="22"/>
            <w:lang w:val="en-US" w:eastAsia="ja-JP"/>
          </w:rPr>
          <w:t>,</w:t>
        </w:r>
      </w:ins>
      <w:ins w:id="41" w:author="Graham Smith" w:date="2016-02-08T12:29:00Z">
        <w:r w:rsidR="00796BE3">
          <w:rPr>
            <w:rFonts w:ascii="TimesNewRomanPSMT" w:hAnsi="TimesNewRomanPSMT" w:cs="TimesNewRomanPSMT"/>
            <w:szCs w:val="22"/>
            <w:lang w:val="en-US" w:eastAsia="ja-JP"/>
          </w:rPr>
          <w:t xml:space="preserve"> ignoring the term </w:t>
        </w:r>
        <w:proofErr w:type="spellStart"/>
        <w:r w:rsidR="00796BE3">
          <w:rPr>
            <w:rFonts w:ascii="TimesNewRomanPSMT" w:hAnsi="TimesNewRomanPSMT" w:cs="TimesNewRomanPSMT"/>
            <w:szCs w:val="22"/>
            <w:lang w:val="en-US" w:eastAsia="ja-JP"/>
          </w:rPr>
          <w:t>aRXTXTurnaroundTime</w:t>
        </w:r>
      </w:ins>
      <w:proofErr w:type="spellEnd"/>
      <w:ins w:id="42" w:author="Graham Smith" w:date="2016-02-08T12:31:00Z">
        <w:r w:rsidR="00796BE3">
          <w:rPr>
            <w:rFonts w:ascii="TimesNewRomanPSMT" w:hAnsi="TimesNewRomanPSMT" w:cs="TimesNewRomanPSMT"/>
            <w:szCs w:val="22"/>
            <w:lang w:val="en-US" w:eastAsia="ja-JP"/>
          </w:rPr>
          <w:t>,</w:t>
        </w:r>
      </w:ins>
      <w:ins w:id="43" w:author="Graham Smith" w:date="2016-02-08T12:29:00Z">
        <w:r w:rsidR="00796BE3">
          <w:rPr>
            <w:rFonts w:ascii="TimesNewRomanPSMT" w:hAnsi="TimesNewRomanPSMT" w:cs="TimesNewRomanPSMT"/>
            <w:szCs w:val="22"/>
            <w:lang w:val="en-US" w:eastAsia="ja-JP"/>
          </w:rPr>
          <w:t xml:space="preserve"> </w:t>
        </w:r>
        <w:r w:rsidR="00796BE3" w:rsidRPr="000A7256">
          <w:rPr>
            <w:rFonts w:ascii="TimesNewRomanPSMT" w:hAnsi="TimesNewRomanPSMT" w:cs="TimesNewRomanPSMT"/>
            <w:szCs w:val="22"/>
            <w:lang w:val="en-US" w:eastAsia="ja-JP"/>
          </w:rPr>
          <w:t>before re</w:t>
        </w:r>
        <w:r w:rsidR="00796BE3">
          <w:rPr>
            <w:rFonts w:ascii="TimesNewRomanPSMT" w:hAnsi="TimesNewRomanPSMT" w:cs="TimesNewRomanPSMT"/>
            <w:szCs w:val="22"/>
            <w:lang w:val="en-US" w:eastAsia="ja-JP"/>
          </w:rPr>
          <w:t>suming</w:t>
        </w:r>
        <w:r w:rsidR="00796BE3" w:rsidRPr="000A7256">
          <w:rPr>
            <w:rFonts w:ascii="TimesNewRomanPSMT" w:hAnsi="TimesNewRomanPSMT" w:cs="TimesNewRomanPSMT"/>
            <w:szCs w:val="22"/>
            <w:lang w:val="en-US" w:eastAsia="ja-JP"/>
          </w:rPr>
          <w:t xml:space="preserve"> to decrement the </w:t>
        </w:r>
        <w:proofErr w:type="spellStart"/>
        <w:r w:rsidR="00796BE3" w:rsidRPr="000A7256">
          <w:rPr>
            <w:rFonts w:ascii="TimesNewRomanPSMT" w:hAnsi="TimesNewRomanPSMT" w:cs="TimesNewRomanPSMT"/>
            <w:szCs w:val="22"/>
            <w:lang w:val="en-US" w:eastAsia="ja-JP"/>
          </w:rPr>
          <w:t>backoff</w:t>
        </w:r>
        <w:proofErr w:type="spellEnd"/>
        <w:r w:rsidR="00796BE3" w:rsidRPr="000A7256">
          <w:rPr>
            <w:rFonts w:ascii="TimesNewRomanPSMT" w:hAnsi="TimesNewRomanPSMT" w:cs="TimesNewRomanPSMT"/>
            <w:szCs w:val="22"/>
            <w:lang w:val="en-US" w:eastAsia="ja-JP"/>
          </w:rPr>
          <w:t xml:space="preserve"> timer</w:t>
        </w:r>
      </w:ins>
      <w:ins w:id="44" w:author="Graham Smith" w:date="2016-02-08T12:31:00Z">
        <w:r w:rsidR="00D11638">
          <w:rPr>
            <w:rFonts w:ascii="TimesNewRomanPSMT" w:hAnsi="TimesNewRomanPSMT" w:cs="TimesNewRomanPSMT"/>
            <w:szCs w:val="22"/>
            <w:lang w:val="en-US" w:eastAsia="ja-JP"/>
          </w:rPr>
          <w:t>.</w:t>
        </w:r>
      </w:ins>
    </w:p>
    <w:p w14:paraId="48CB031A" w14:textId="77777777" w:rsidR="00BB544A" w:rsidRDefault="00BB544A" w:rsidP="00BB544A"/>
    <w:p w14:paraId="097794CA" w14:textId="3AD7B3DA" w:rsidR="00BB544A" w:rsidRPr="00BB544A" w:rsidDel="000A7256" w:rsidRDefault="00BB544A" w:rsidP="00BB544A">
      <w:pPr>
        <w:autoSpaceDE w:val="0"/>
        <w:autoSpaceDN w:val="0"/>
        <w:adjustRightInd w:val="0"/>
        <w:rPr>
          <w:del w:id="45" w:author="Graham Smith" w:date="2016-02-02T13:45:00Z"/>
          <w:rFonts w:ascii="TimesNewRomanPSMT" w:hAnsi="TimesNewRomanPSMT" w:cs="TimesNewRomanPSMT"/>
          <w:lang w:val="en-US" w:eastAsia="ja-JP"/>
        </w:rPr>
      </w:pPr>
      <w:del w:id="46" w:author="Graham Smith" w:date="2016-02-02T13:45:00Z">
        <w:r w:rsidRPr="00BB544A" w:rsidDel="000A7256">
          <w:rPr>
            <w:rFonts w:ascii="TimesNewRomanPSMT" w:hAnsi="TimesNewRomanPSMT" w:cs="TimesNewRomanPSMT"/>
            <w:lang w:val="en-US" w:eastAsia="ja-JP"/>
          </w:rPr>
          <w:delText xml:space="preserve">On these specific slot boundaries each EDCAF shall make a determination to perform one and only one of the </w:delText>
        </w:r>
      </w:del>
    </w:p>
    <w:p w14:paraId="4B93C51A" w14:textId="001B86A5" w:rsidR="00BB544A" w:rsidRPr="00BB544A" w:rsidDel="000A7256" w:rsidRDefault="00BB544A" w:rsidP="00A57665">
      <w:pPr>
        <w:pStyle w:val="ListParagraph"/>
        <w:numPr>
          <w:ilvl w:val="0"/>
          <w:numId w:val="3"/>
        </w:numPr>
        <w:autoSpaceDE w:val="0"/>
        <w:autoSpaceDN w:val="0"/>
        <w:adjustRightInd w:val="0"/>
        <w:rPr>
          <w:del w:id="47" w:author="Graham Smith" w:date="2016-02-02T13:45:00Z"/>
          <w:rFonts w:ascii="TimesNewRomanPSMT" w:hAnsi="TimesNewRomanPSMT" w:cs="TimesNewRomanPSMT"/>
          <w:lang w:val="en-US" w:eastAsia="ja-JP"/>
        </w:rPr>
      </w:pPr>
      <w:del w:id="48" w:author="Graham Smith" w:date="2016-02-02T13:45:00Z">
        <w:r w:rsidRPr="00BB544A" w:rsidDel="000A7256">
          <w:rPr>
            <w:rFonts w:ascii="TimesNewRomanPSMT" w:hAnsi="TimesNewRomanPSMT" w:cs="TimesNewRomanPSMT"/>
            <w:lang w:val="en-US" w:eastAsia="ja-JP"/>
          </w:rPr>
          <w:delText>Decrement the backoff timer.</w:delText>
        </w:r>
      </w:del>
    </w:p>
    <w:p w14:paraId="7EFD475D" w14:textId="3B091041" w:rsidR="00BB544A" w:rsidRPr="00BB544A" w:rsidDel="000A7256" w:rsidRDefault="00BB544A" w:rsidP="00A57665">
      <w:pPr>
        <w:pStyle w:val="ListParagraph"/>
        <w:numPr>
          <w:ilvl w:val="0"/>
          <w:numId w:val="3"/>
        </w:numPr>
        <w:autoSpaceDE w:val="0"/>
        <w:autoSpaceDN w:val="0"/>
        <w:adjustRightInd w:val="0"/>
        <w:rPr>
          <w:del w:id="49" w:author="Graham Smith" w:date="2016-02-02T13:45:00Z"/>
          <w:rFonts w:ascii="TimesNewRomanPSMT" w:hAnsi="TimesNewRomanPSMT" w:cs="TimesNewRomanPSMT"/>
          <w:lang w:val="en-US" w:eastAsia="ja-JP"/>
        </w:rPr>
      </w:pPr>
      <w:del w:id="50" w:author="Graham Smith" w:date="2016-02-02T13:45:00Z">
        <w:r w:rsidRPr="00BB544A" w:rsidDel="000A7256">
          <w:rPr>
            <w:rFonts w:ascii="TimesNewRomanPSMT" w:hAnsi="TimesNewRomanPSMT" w:cs="TimesNewRomanPSMT"/>
            <w:lang w:val="en-US" w:eastAsia="ja-JP"/>
          </w:rPr>
          <w:delText>Initiate the transmission of a frame exchange sequence.</w:delText>
        </w:r>
      </w:del>
    </w:p>
    <w:p w14:paraId="55A7C195" w14:textId="65C15CD0" w:rsidR="00BB544A" w:rsidRPr="00BB544A" w:rsidDel="000A7256" w:rsidRDefault="00BB544A" w:rsidP="00A57665">
      <w:pPr>
        <w:pStyle w:val="ListParagraph"/>
        <w:numPr>
          <w:ilvl w:val="0"/>
          <w:numId w:val="3"/>
        </w:numPr>
        <w:autoSpaceDE w:val="0"/>
        <w:autoSpaceDN w:val="0"/>
        <w:adjustRightInd w:val="0"/>
        <w:rPr>
          <w:del w:id="51" w:author="Graham Smith" w:date="2016-02-02T13:45:00Z"/>
          <w:rFonts w:ascii="TimesNewRomanPSMT" w:hAnsi="TimesNewRomanPSMT" w:cs="TimesNewRomanPSMT"/>
          <w:lang w:val="en-US" w:eastAsia="ja-JP"/>
        </w:rPr>
      </w:pPr>
      <w:del w:id="52" w:author="Graham Smith" w:date="2016-02-02T13:45:00Z">
        <w:r w:rsidRPr="00BB544A" w:rsidDel="000A7256">
          <w:rPr>
            <w:rFonts w:ascii="TimesNewRomanPSMT" w:hAnsi="TimesNewRomanPSMT" w:cs="TimesNewRomanPSMT"/>
            <w:lang w:val="en-US" w:eastAsia="ja-JP"/>
          </w:rPr>
          <w:delText>Invoke the backoff procedure due to an internal collision.</w:delText>
        </w:r>
      </w:del>
    </w:p>
    <w:p w14:paraId="1FBA4247" w14:textId="46127F90" w:rsidR="00BB544A" w:rsidRPr="00BB544A" w:rsidDel="000A7256" w:rsidRDefault="00BB544A" w:rsidP="00A57665">
      <w:pPr>
        <w:pStyle w:val="ListParagraph"/>
        <w:numPr>
          <w:ilvl w:val="0"/>
          <w:numId w:val="3"/>
        </w:numPr>
        <w:autoSpaceDE w:val="0"/>
        <w:autoSpaceDN w:val="0"/>
        <w:adjustRightInd w:val="0"/>
        <w:rPr>
          <w:del w:id="53" w:author="Graham Smith" w:date="2016-02-02T13:45:00Z"/>
          <w:rFonts w:ascii="TimesNewRomanPSMT" w:hAnsi="TimesNewRomanPSMT" w:cs="TimesNewRomanPSMT"/>
          <w:lang w:val="en-US" w:eastAsia="ja-JP"/>
        </w:rPr>
      </w:pPr>
      <w:del w:id="54" w:author="Graham Smith" w:date="2016-02-02T13:45:00Z">
        <w:r w:rsidRPr="00BB544A" w:rsidDel="000A7256">
          <w:rPr>
            <w:rFonts w:ascii="TimesNewRomanPSMT" w:hAnsi="TimesNewRomanPSMT" w:cs="TimesNewRomanPSMT"/>
            <w:lang w:val="en-US" w:eastAsia="ja-JP"/>
          </w:rPr>
          <w:delText>Do nothing.</w:delText>
        </w:r>
      </w:del>
    </w:p>
    <w:p w14:paraId="06D86C2C" w14:textId="0EA0F8CC" w:rsidR="003D1B37" w:rsidRPr="003D1B37" w:rsidDel="003D1B37" w:rsidRDefault="003D1B37" w:rsidP="003D1B37">
      <w:pPr>
        <w:autoSpaceDE w:val="0"/>
        <w:autoSpaceDN w:val="0"/>
        <w:adjustRightInd w:val="0"/>
        <w:ind w:left="360"/>
        <w:rPr>
          <w:del w:id="55" w:author="gsmith" w:date="2016-04-27T09:27:00Z"/>
          <w:rFonts w:ascii="TimesNewRomanPSMT" w:hAnsi="TimesNewRomanPSMT" w:cs="TimesNewRomanPSMT"/>
          <w:sz w:val="18"/>
          <w:szCs w:val="18"/>
          <w:lang w:val="en-US" w:eastAsia="ja-JP" w:bidi="he-IL"/>
        </w:rPr>
      </w:pPr>
      <w:del w:id="56" w:author="gsmith" w:date="2016-04-27T09:27:00Z">
        <w:r w:rsidRPr="003D1B37" w:rsidDel="003D1B37">
          <w:rPr>
            <w:rFonts w:ascii="TimesNewRomanPSMT" w:hAnsi="TimesNewRomanPSMT" w:cs="TimesNewRomanPSMT"/>
            <w:sz w:val="18"/>
            <w:szCs w:val="18"/>
            <w:lang w:val="en-US" w:eastAsia="ja-JP" w:bidi="he-IL"/>
          </w:rPr>
          <w:delText>NOTE—In the case that an EDCAF gains access to the channel and transmits MSDUs, A-MSDUs, or MMPDUs from a</w:delText>
        </w:r>
      </w:del>
    </w:p>
    <w:p w14:paraId="37BA8CA2" w14:textId="403844D0" w:rsidR="003D1B37" w:rsidRPr="003D1B37" w:rsidDel="003D1B37" w:rsidRDefault="003D1B37" w:rsidP="003D1B37">
      <w:pPr>
        <w:autoSpaceDE w:val="0"/>
        <w:autoSpaceDN w:val="0"/>
        <w:adjustRightInd w:val="0"/>
        <w:ind w:left="360"/>
        <w:rPr>
          <w:del w:id="57" w:author="gsmith" w:date="2016-04-27T09:27:00Z"/>
          <w:rFonts w:ascii="TimesNewRomanPSMT" w:hAnsi="TimesNewRomanPSMT" w:cs="TimesNewRomanPSMT"/>
          <w:sz w:val="18"/>
          <w:szCs w:val="18"/>
          <w:lang w:val="en-US" w:eastAsia="ja-JP" w:bidi="he-IL"/>
        </w:rPr>
      </w:pPr>
      <w:del w:id="58" w:author="gsmith" w:date="2016-04-27T09:27:00Z">
        <w:r w:rsidRPr="003D1B37" w:rsidDel="003D1B37">
          <w:rPr>
            <w:rFonts w:ascii="TimesNewRomanPSMT" w:hAnsi="TimesNewRomanPSMT" w:cs="TimesNewRomanPSMT"/>
            <w:sz w:val="18"/>
            <w:szCs w:val="18"/>
            <w:lang w:val="en-US" w:eastAsia="ja-JP" w:bidi="he-IL"/>
          </w:rPr>
          <w:delText>secondary AC, the EDCAF of the secondary AC is not affected by this operation. If the EDCAF of a secondary AC</w:delText>
        </w:r>
      </w:del>
    </w:p>
    <w:p w14:paraId="0AB1E29E" w14:textId="74874482" w:rsidR="003D1B37" w:rsidRPr="003D1B37" w:rsidDel="003D1B37" w:rsidRDefault="003D1B37" w:rsidP="003D1B37">
      <w:pPr>
        <w:autoSpaceDE w:val="0"/>
        <w:autoSpaceDN w:val="0"/>
        <w:adjustRightInd w:val="0"/>
        <w:ind w:left="360"/>
        <w:rPr>
          <w:del w:id="59" w:author="gsmith" w:date="2016-04-27T09:27:00Z"/>
          <w:rFonts w:ascii="TimesNewRomanPSMT" w:hAnsi="TimesNewRomanPSMT" w:cs="TimesNewRomanPSMT"/>
          <w:sz w:val="18"/>
          <w:szCs w:val="18"/>
          <w:lang w:val="en-US" w:eastAsia="ja-JP" w:bidi="he-IL"/>
        </w:rPr>
      </w:pPr>
      <w:del w:id="60" w:author="gsmith" w:date="2016-04-27T09:27:00Z">
        <w:r w:rsidRPr="003D1B37" w:rsidDel="003D1B37">
          <w:rPr>
            <w:rFonts w:ascii="TimesNewRomanPSMT" w:hAnsi="TimesNewRomanPSMT" w:cs="TimesNewRomanPSMT"/>
            <w:sz w:val="18"/>
            <w:szCs w:val="18"/>
            <w:lang w:val="en-US" w:eastAsia="ja-JP" w:bidi="he-IL"/>
          </w:rPr>
          <w:delText>experiences an internal collision with the EDCAF that gained access to the channel, it performs the backoff procedure</w:delText>
        </w:r>
      </w:del>
    </w:p>
    <w:p w14:paraId="654F90FA" w14:textId="5D723947" w:rsidR="003D1B37" w:rsidRPr="003D1B37" w:rsidDel="003D1B37" w:rsidRDefault="003D1B37" w:rsidP="003D1B37">
      <w:pPr>
        <w:autoSpaceDE w:val="0"/>
        <w:autoSpaceDN w:val="0"/>
        <w:adjustRightInd w:val="0"/>
        <w:ind w:left="360"/>
        <w:rPr>
          <w:del w:id="61" w:author="gsmith" w:date="2016-04-27T09:27:00Z"/>
          <w:rFonts w:ascii="TimesNewRomanPSMT" w:hAnsi="TimesNewRomanPSMT" w:cs="TimesNewRomanPSMT"/>
          <w:sz w:val="18"/>
          <w:szCs w:val="18"/>
          <w:lang w:val="en-US" w:eastAsia="ja-JP" w:bidi="he-IL"/>
        </w:rPr>
      </w:pPr>
      <w:del w:id="62" w:author="gsmith" w:date="2016-04-27T09:27:00Z">
        <w:r w:rsidRPr="003D1B37" w:rsidDel="003D1B37">
          <w:rPr>
            <w:rFonts w:ascii="TimesNewRomanPSMT" w:hAnsi="TimesNewRomanPSMT" w:cs="TimesNewRomanPSMT"/>
            <w:sz w:val="18"/>
            <w:szCs w:val="18"/>
            <w:lang w:val="en-US" w:eastAsia="ja-JP" w:bidi="he-IL"/>
          </w:rPr>
          <w:delText>regardless of the transmission of any of its MSDUs, A-MSDUs, or MMPDUs (See 10.22.2.6 (Sharing an EDCA</w:delText>
        </w:r>
      </w:del>
    </w:p>
    <w:p w14:paraId="53034110" w14:textId="2C54FC1D" w:rsidR="00BB544A" w:rsidRPr="003D1B37" w:rsidDel="003D1B37" w:rsidRDefault="003D1B37" w:rsidP="003D1B37">
      <w:pPr>
        <w:autoSpaceDE w:val="0"/>
        <w:autoSpaceDN w:val="0"/>
        <w:adjustRightInd w:val="0"/>
        <w:ind w:left="360"/>
        <w:rPr>
          <w:del w:id="63" w:author="gsmith" w:date="2016-04-27T09:27:00Z"/>
          <w:rFonts w:ascii="TimesNewRomanPSMT" w:hAnsi="TimesNewRomanPSMT" w:cs="TimesNewRomanPSMT"/>
          <w:sz w:val="20"/>
          <w:szCs w:val="18"/>
          <w:lang w:val="en-US" w:eastAsia="ja-JP"/>
        </w:rPr>
      </w:pPr>
      <w:del w:id="64" w:author="gsmith" w:date="2016-04-27T09:27:00Z">
        <w:r w:rsidRPr="003D1B37" w:rsidDel="003D1B37">
          <w:rPr>
            <w:rFonts w:ascii="TimesNewRomanPSMT" w:hAnsi="TimesNewRomanPSMT" w:cs="TimesNewRomanPSMT"/>
            <w:sz w:val="18"/>
            <w:szCs w:val="18"/>
            <w:lang w:val="en-US" w:eastAsia="ja-JP" w:bidi="he-IL"/>
          </w:rPr>
          <w:delText>TXOP)).</w:delText>
        </w:r>
      </w:del>
    </w:p>
    <w:p w14:paraId="1086EA90" w14:textId="7A1FC666" w:rsidR="00BB544A" w:rsidRPr="00BB544A" w:rsidDel="000A7256" w:rsidRDefault="00BB544A" w:rsidP="00BB544A">
      <w:pPr>
        <w:autoSpaceDE w:val="0"/>
        <w:autoSpaceDN w:val="0"/>
        <w:adjustRightInd w:val="0"/>
        <w:rPr>
          <w:del w:id="65" w:author="Graham Smith" w:date="2016-02-02T13:44:00Z"/>
          <w:rFonts w:ascii="TimesNewRomanPSMT" w:hAnsi="TimesNewRomanPSMT" w:cs="TimesNewRomanPSMT"/>
          <w:lang w:val="en-US" w:eastAsia="ja-JP"/>
        </w:rPr>
      </w:pPr>
      <w:del w:id="66" w:author="Graham Smith" w:date="2016-02-02T13:44:00Z">
        <w:r w:rsidRPr="00BB544A" w:rsidDel="000A7256">
          <w:rPr>
            <w:rFonts w:ascii="TimesNewRomanPSMT" w:hAnsi="TimesNewRomanPSMT" w:cs="TimesNewRomanPSMT"/>
            <w:lang w:val="en-US" w:eastAsia="ja-JP"/>
          </w:rPr>
          <w:delText>At each of the above-described specific slot boundaries, each EDCAF shall decrement the backoff timer if the backoff timer for that EDCAF has a nonzero value.</w:delText>
        </w:r>
      </w:del>
    </w:p>
    <w:p w14:paraId="581FB22D" w14:textId="77777777" w:rsidR="00BB544A" w:rsidRPr="00BB544A" w:rsidRDefault="00BB544A" w:rsidP="00BB544A">
      <w:pPr>
        <w:autoSpaceDE w:val="0"/>
        <w:autoSpaceDN w:val="0"/>
        <w:adjustRightInd w:val="0"/>
        <w:rPr>
          <w:rFonts w:ascii="TimesNewRomanPSMT" w:hAnsi="TimesNewRomanPSMT" w:cs="TimesNewRomanPSMT"/>
          <w:lang w:val="en-US" w:eastAsia="ja-JP"/>
        </w:rPr>
      </w:pPr>
    </w:p>
    <w:p w14:paraId="22E15A20" w14:textId="584E425F" w:rsidR="00BB544A" w:rsidRPr="00BB544A" w:rsidRDefault="00BB544A" w:rsidP="00BB544A">
      <w:pPr>
        <w:autoSpaceDE w:val="0"/>
        <w:autoSpaceDN w:val="0"/>
        <w:adjustRightInd w:val="0"/>
        <w:rPr>
          <w:rFonts w:ascii="TimesNewRomanPSMT" w:hAnsi="TimesNewRomanPSMT" w:cs="TimesNewRomanPSMT"/>
          <w:lang w:val="en-US" w:eastAsia="ja-JP"/>
        </w:rPr>
      </w:pPr>
      <w:del w:id="67"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68"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initiate a transmission sequence if</w:t>
      </w:r>
    </w:p>
    <w:p w14:paraId="3A4B3FDD" w14:textId="58545BAD"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73DDCAA3" w14:textId="0C2D8F96"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72293933" w14:textId="37EB4AAB" w:rsid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Initiation of a transmission sequence is not allowed to commence at this time for an EDCAF of higher UP.</w:t>
      </w:r>
    </w:p>
    <w:p w14:paraId="2D9409D2" w14:textId="77777777" w:rsidR="00BB544A" w:rsidRDefault="00BB544A" w:rsidP="00BB544A">
      <w:pPr>
        <w:autoSpaceDE w:val="0"/>
        <w:autoSpaceDN w:val="0"/>
        <w:adjustRightInd w:val="0"/>
        <w:rPr>
          <w:ins w:id="69" w:author="Graham Smith" w:date="2016-02-02T13:45:00Z"/>
          <w:rFonts w:ascii="TimesNewRomanPSMT" w:hAnsi="TimesNewRomanPSMT" w:cs="TimesNewRomanPSMT"/>
          <w:lang w:val="en-US" w:eastAsia="ja-JP"/>
        </w:rPr>
      </w:pPr>
    </w:p>
    <w:p w14:paraId="2E225588" w14:textId="77777777" w:rsidR="000A7256" w:rsidRPr="00BB544A" w:rsidRDefault="000A7256" w:rsidP="000A7256">
      <w:pPr>
        <w:autoSpaceDE w:val="0"/>
        <w:autoSpaceDN w:val="0"/>
        <w:adjustRightInd w:val="0"/>
        <w:rPr>
          <w:ins w:id="70" w:author="Graham Smith" w:date="2016-02-02T13:45:00Z"/>
          <w:rFonts w:ascii="TimesNewRomanPSMT" w:hAnsi="TimesNewRomanPSMT" w:cs="TimesNewRomanPSMT"/>
          <w:sz w:val="20"/>
          <w:szCs w:val="18"/>
          <w:lang w:val="en-US" w:eastAsia="ja-JP"/>
        </w:rPr>
      </w:pPr>
      <w:ins w:id="71" w:author="Graham Smith" w:date="2016-02-02T13:45:00Z">
        <w:r w:rsidRPr="00BB544A">
          <w:rPr>
            <w:rFonts w:ascii="TimesNewRomanPSMT" w:hAnsi="TimesNewRomanPSMT" w:cs="TimesNewRomanPSMT"/>
            <w:sz w:val="20"/>
            <w:szCs w:val="18"/>
            <w:lang w:val="en-US" w:eastAsia="ja-JP"/>
          </w:rPr>
          <w:t>NOTE—</w:t>
        </w:r>
        <w:proofErr w:type="gramStart"/>
        <w:r w:rsidRPr="00BB544A">
          <w:rPr>
            <w:rFonts w:ascii="TimesNewRomanPSMT" w:hAnsi="TimesNewRomanPSMT" w:cs="TimesNewRomanPSMT"/>
            <w:sz w:val="20"/>
            <w:szCs w:val="18"/>
            <w:lang w:val="en-US" w:eastAsia="ja-JP"/>
          </w:rPr>
          <w:t>In</w:t>
        </w:r>
        <w:proofErr w:type="gramEnd"/>
        <w:r w:rsidRPr="00BB544A">
          <w:rPr>
            <w:rFonts w:ascii="TimesNewRomanPSMT" w:hAnsi="TimesNewRomanPSMT" w:cs="TimesNewRomanPSMT"/>
            <w:sz w:val="20"/>
            <w:szCs w:val="18"/>
            <w:lang w:val="en-US" w:eastAsia="ja-JP"/>
          </w:rPr>
          <w:t xml:space="preserve"> the case that an EDCAF gains access to the channel and transmits MSDUs, A-MSDUs, or MMPDUs from a secondary AC, the EDCAF of the secondary AC is not affected by this operation. If the EDCAF of a secondary AC experiences an internal collision with the EDCAF that gained access to the channel, it performs the </w:t>
        </w:r>
        <w:proofErr w:type="spellStart"/>
        <w:r w:rsidRPr="00BB544A">
          <w:rPr>
            <w:rFonts w:ascii="TimesNewRomanPSMT" w:hAnsi="TimesNewRomanPSMT" w:cs="TimesNewRomanPSMT"/>
            <w:sz w:val="20"/>
            <w:szCs w:val="18"/>
            <w:lang w:val="en-US" w:eastAsia="ja-JP"/>
          </w:rPr>
          <w:t>backoff</w:t>
        </w:r>
        <w:proofErr w:type="spellEnd"/>
        <w:r w:rsidRPr="00BB544A">
          <w:rPr>
            <w:rFonts w:ascii="TimesNewRomanPSMT" w:hAnsi="TimesNewRomanPSMT" w:cs="TimesNewRomanPSMT"/>
            <w:sz w:val="20"/>
            <w:szCs w:val="18"/>
            <w:lang w:val="en-US" w:eastAsia="ja-JP"/>
          </w:rPr>
          <w:t xml:space="preserve"> procedure regardless of the transmission of any of its MSDUs, A-MSDUs, or MMPDUs (See 10.22.2.6 (Sharing an EDCA TXOP)).</w:t>
        </w:r>
      </w:ins>
    </w:p>
    <w:p w14:paraId="585E20EF" w14:textId="77777777" w:rsidR="000A7256" w:rsidRPr="00BB544A" w:rsidRDefault="000A7256" w:rsidP="00BB544A">
      <w:pPr>
        <w:autoSpaceDE w:val="0"/>
        <w:autoSpaceDN w:val="0"/>
        <w:adjustRightInd w:val="0"/>
        <w:rPr>
          <w:rFonts w:ascii="TimesNewRomanPSMT" w:hAnsi="TimesNewRomanPSMT" w:cs="TimesNewRomanPSMT"/>
          <w:lang w:val="en-US" w:eastAsia="ja-JP"/>
        </w:rPr>
      </w:pPr>
    </w:p>
    <w:p w14:paraId="19F1D294" w14:textId="294FA693" w:rsidR="00BB544A" w:rsidRPr="00BB544A" w:rsidRDefault="00BB544A" w:rsidP="00BB544A">
      <w:pPr>
        <w:autoSpaceDE w:val="0"/>
        <w:autoSpaceDN w:val="0"/>
        <w:adjustRightInd w:val="0"/>
        <w:rPr>
          <w:rFonts w:ascii="TimesNewRomanPSMT" w:hAnsi="TimesNewRomanPSMT" w:cs="TimesNewRomanPSMT"/>
          <w:lang w:val="en-US" w:eastAsia="ja-JP"/>
        </w:rPr>
      </w:pPr>
      <w:del w:id="72" w:author="Graham Smith" w:date="2016-02-02T13:44:00Z">
        <w:r w:rsidRPr="00BB544A" w:rsidDel="000A7256">
          <w:rPr>
            <w:rFonts w:ascii="TimesNewRomanPSMT" w:hAnsi="TimesNewRomanPSMT" w:cs="TimesNewRomanPSMT"/>
            <w:lang w:val="en-US" w:eastAsia="ja-JP"/>
          </w:rPr>
          <w:delText>At each of the above-described specific slot boundaries, e</w:delText>
        </w:r>
      </w:del>
      <w:ins w:id="73" w:author="Graham Smith" w:date="2016-02-02T13:44:00Z">
        <w:r w:rsidR="000A7256">
          <w:rPr>
            <w:rFonts w:ascii="TimesNewRomanPSMT" w:hAnsi="TimesNewRomanPSMT" w:cs="TimesNewRomanPSMT"/>
            <w:lang w:val="en-US" w:eastAsia="ja-JP"/>
          </w:rPr>
          <w:t>E</w:t>
        </w:r>
      </w:ins>
      <w:r w:rsidRPr="00BB544A">
        <w:rPr>
          <w:rFonts w:ascii="TimesNewRomanPSMT" w:hAnsi="TimesNewRomanPSMT" w:cs="TimesNewRomanPSMT"/>
          <w:lang w:val="en-US" w:eastAsia="ja-JP"/>
        </w:rPr>
        <w:t>ach EDCAF shall report an internal collision (which is handled in 10.22.2.4 (Obtaining an EDCA TXOP)) if</w:t>
      </w:r>
    </w:p>
    <w:p w14:paraId="6D28325B" w14:textId="1793E403"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There is a frame available for transmission at that EDCAF, and</w:t>
      </w:r>
    </w:p>
    <w:p w14:paraId="3A20CEE9" w14:textId="165DF4F8" w:rsidR="00BB544A" w:rsidRPr="00BB544A" w:rsidRDefault="00BB544A" w:rsidP="00A57665">
      <w:pPr>
        <w:pStyle w:val="ListParagraph"/>
        <w:numPr>
          <w:ilvl w:val="0"/>
          <w:numId w:val="3"/>
        </w:numPr>
        <w:autoSpaceDE w:val="0"/>
        <w:autoSpaceDN w:val="0"/>
        <w:adjustRightInd w:val="0"/>
        <w:rPr>
          <w:rFonts w:ascii="TimesNewRomanPSMT" w:hAnsi="TimesNewRomanPSMT" w:cs="TimesNewRomanPSMT"/>
          <w:lang w:val="en-US" w:eastAsia="ja-JP"/>
        </w:rPr>
      </w:pPr>
      <w:r w:rsidRPr="00BB544A">
        <w:rPr>
          <w:rFonts w:ascii="TimesNewRomanPSMT" w:hAnsi="TimesNewRomanPSMT" w:cs="TimesNewRomanPSMT"/>
          <w:lang w:val="en-US" w:eastAsia="ja-JP"/>
        </w:rPr>
        <w:t xml:space="preserve">The </w:t>
      </w:r>
      <w:proofErr w:type="spellStart"/>
      <w:r w:rsidRPr="00BB544A">
        <w:rPr>
          <w:rFonts w:ascii="TimesNewRomanPSMT" w:hAnsi="TimesNewRomanPSMT" w:cs="TimesNewRomanPSMT"/>
          <w:lang w:val="en-US" w:eastAsia="ja-JP"/>
        </w:rPr>
        <w:t>backoff</w:t>
      </w:r>
      <w:proofErr w:type="spellEnd"/>
      <w:r w:rsidRPr="00BB544A">
        <w:rPr>
          <w:rFonts w:ascii="TimesNewRomanPSMT" w:hAnsi="TimesNewRomanPSMT" w:cs="TimesNewRomanPSMT"/>
          <w:lang w:val="en-US" w:eastAsia="ja-JP"/>
        </w:rPr>
        <w:t xml:space="preserve"> timer for that EDCAF has a value of 0, and</w:t>
      </w:r>
    </w:p>
    <w:p w14:paraId="5A471A1D" w14:textId="7A141BE5" w:rsidR="00BB544A" w:rsidRPr="00BB544A" w:rsidRDefault="00BB544A" w:rsidP="00A57665">
      <w:pPr>
        <w:pStyle w:val="ListParagraph"/>
        <w:numPr>
          <w:ilvl w:val="0"/>
          <w:numId w:val="3"/>
        </w:numPr>
        <w:autoSpaceDE w:val="0"/>
        <w:autoSpaceDN w:val="0"/>
        <w:adjustRightInd w:val="0"/>
        <w:rPr>
          <w:sz w:val="24"/>
        </w:rPr>
      </w:pPr>
      <w:r w:rsidRPr="00BB544A">
        <w:rPr>
          <w:rFonts w:ascii="TimesNewRomanPSMT" w:hAnsi="TimesNewRomanPSMT" w:cs="TimesNewRomanPSMT"/>
          <w:lang w:val="en-US" w:eastAsia="ja-JP"/>
        </w:rPr>
        <w:t>Initiation of a transmission sequence is allowed to commence at this time for an EDCAF of higher UP.</w:t>
      </w:r>
    </w:p>
    <w:p w14:paraId="74C1C2B8" w14:textId="77777777" w:rsidR="00BB544A" w:rsidRDefault="00BB544A"/>
    <w:p w14:paraId="65F6FD64" w14:textId="02E781AC" w:rsidR="00D11638" w:rsidRPr="00D11638" w:rsidRDefault="00D11638" w:rsidP="00D11638">
      <w:pPr>
        <w:autoSpaceDE w:val="0"/>
        <w:autoSpaceDN w:val="0"/>
        <w:adjustRightInd w:val="0"/>
        <w:rPr>
          <w:rFonts w:ascii="TimesNewRomanPSMT" w:hAnsi="TimesNewRomanPSMT" w:cs="TimesNewRomanPSMT"/>
          <w:lang w:val="en-US" w:eastAsia="ja-JP"/>
        </w:rPr>
      </w:pPr>
      <w:r w:rsidRPr="00D11638">
        <w:rPr>
          <w:rFonts w:ascii="TimesNewRomanPSMT" w:hAnsi="TimesNewRomanPSMT" w:cs="TimesNewRomanPSMT"/>
          <w:lang w:val="en-US" w:eastAsia="ja-JP"/>
        </w:rPr>
        <w:t xml:space="preserve">An example showing the relationship between AIFS, AIFSN, DIFS, and slot times immediately following a medium busy condition (and assuming that medium busy condition was not caused by a frame in error) is shown in Figure 10-26 (EDCA mechanism timing relationships). In this case, with AIFSN = 2, the EDCAF may decrement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for the first time at </w:t>
      </w:r>
      <w:proofErr w:type="spellStart"/>
      <w:ins w:id="74" w:author="Graham Smith" w:date="2016-02-08T12:33:00Z">
        <w:r>
          <w:rPr>
            <w:rFonts w:ascii="TimesNewRomanPSMT" w:hAnsi="TimesNewRomanPSMT" w:cs="TimesNewRomanPSMT"/>
            <w:lang w:val="en-US" w:eastAsia="ja-JP"/>
          </w:rPr>
          <w:t>aSIFSTime</w:t>
        </w:r>
        <w:proofErr w:type="spellEnd"/>
        <w:r>
          <w:rPr>
            <w:rFonts w:ascii="TimesNewRomanPSMT" w:hAnsi="TimesNewRomanPSMT" w:cs="TimesNewRomanPSMT"/>
            <w:lang w:val="en-US" w:eastAsia="ja-JP"/>
          </w:rPr>
          <w:t xml:space="preserve"> + </w:t>
        </w:r>
      </w:ins>
      <w:r w:rsidRPr="00D11638">
        <w:rPr>
          <w:rFonts w:ascii="TimesNewRomanPSMT" w:hAnsi="TimesNewRomanPSMT" w:cs="TimesNewRomanPSMT"/>
          <w:lang w:val="en-US" w:eastAsia="ja-JP"/>
        </w:rPr>
        <w:t xml:space="preserve">2 × </w:t>
      </w:r>
      <w:proofErr w:type="spellStart"/>
      <w:r w:rsidRPr="00D11638">
        <w:rPr>
          <w:rFonts w:ascii="TimesNewRomanPSMT" w:hAnsi="TimesNewRomanPSMT" w:cs="TimesNewRomanPSMT"/>
          <w:lang w:val="en-US" w:eastAsia="ja-JP"/>
        </w:rPr>
        <w:t>aSlotTime</w:t>
      </w:r>
      <w:proofErr w:type="spellEnd"/>
      <w:r w:rsidRPr="00D11638">
        <w:rPr>
          <w:rFonts w:ascii="TimesNewRomanPSMT" w:hAnsi="TimesNewRomanPSMT" w:cs="TimesNewRomanPSMT"/>
          <w:lang w:val="en-US" w:eastAsia="ja-JP"/>
        </w:rPr>
        <w:t xml:space="preserve"> </w:t>
      </w:r>
      <w:ins w:id="75" w:author="Graham Smith" w:date="2016-02-08T12:34:00Z">
        <w:r>
          <w:rPr>
            <w:rFonts w:ascii="TimesNewRomanPSMT" w:hAnsi="TimesNewRomanPSMT" w:cs="TimesNewRomanPSMT"/>
            <w:lang w:val="en-US" w:eastAsia="ja-JP"/>
          </w:rPr>
          <w:t xml:space="preserve">– </w:t>
        </w:r>
        <w:proofErr w:type="spellStart"/>
        <w:r>
          <w:rPr>
            <w:rFonts w:ascii="TimesNewRomanPSMT" w:hAnsi="TimesNewRomanPSMT" w:cs="TimesNewRomanPSMT"/>
            <w:lang w:val="en-US" w:eastAsia="ja-JP"/>
          </w:rPr>
          <w:t>aRxTxTurnaroundTime</w:t>
        </w:r>
        <w:proofErr w:type="spellEnd"/>
        <w:r>
          <w:rPr>
            <w:rFonts w:ascii="TimesNewRomanPSMT" w:hAnsi="TimesNewRomanPSMT" w:cs="TimesNewRomanPSMT"/>
            <w:lang w:val="en-US" w:eastAsia="ja-JP"/>
          </w:rPr>
          <w:t xml:space="preserve"> </w:t>
        </w:r>
      </w:ins>
      <w:r w:rsidRPr="00D11638">
        <w:rPr>
          <w:rFonts w:ascii="TimesNewRomanPSMT" w:hAnsi="TimesNewRomanPSMT" w:cs="TimesNewRomanPSMT"/>
          <w:lang w:val="en-US" w:eastAsia="ja-JP"/>
        </w:rPr>
        <w:t xml:space="preserve">following </w:t>
      </w:r>
      <w:del w:id="76" w:author="Graham Smith" w:date="2016-02-08T12:38:00Z">
        <w:r w:rsidRPr="00D11638" w:rsidDel="00D11638">
          <w:rPr>
            <w:rFonts w:ascii="TimesNewRomanPSMT" w:hAnsi="TimesNewRomanPSMT" w:cs="TimesNewRomanPSMT"/>
            <w:lang w:val="en-US" w:eastAsia="ja-JP"/>
          </w:rPr>
          <w:delText xml:space="preserve">the TxSIFS (where TxSIFS is the time at which the MAC responds to </w:delText>
        </w:r>
      </w:del>
      <w:r w:rsidRPr="00D11638">
        <w:rPr>
          <w:rFonts w:ascii="TimesNewRomanPSMT" w:hAnsi="TimesNewRomanPSMT" w:cs="TimesNewRomanPSMT"/>
          <w:lang w:val="en-US" w:eastAsia="ja-JP"/>
        </w:rPr>
        <w:t>the end of the medium busy condition</w:t>
      </w:r>
      <w:del w:id="77" w:author="Graham Smith" w:date="2016-02-08T12:35:00Z">
        <w:r w:rsidRPr="00D11638" w:rsidDel="00D11638">
          <w:rPr>
            <w:rFonts w:ascii="TimesNewRomanPSMT" w:hAnsi="TimesNewRomanPSMT" w:cs="TimesNewRomanPSMT"/>
            <w:lang w:val="en-US" w:eastAsia="ja-JP"/>
          </w:rPr>
          <w:delText xml:space="preserve"> if it is going to respond “after SIFS”)</w:delText>
        </w:r>
      </w:del>
      <w:r w:rsidRPr="00D11638">
        <w:rPr>
          <w:rFonts w:ascii="TimesNewRomanPSMT" w:hAnsi="TimesNewRomanPSMT" w:cs="TimesNewRomanPSMT"/>
          <w:lang w:val="en-US" w:eastAsia="ja-JP"/>
        </w:rPr>
        <w:t>.</w:t>
      </w:r>
      <w:r w:rsidRPr="00D11638">
        <w:rPr>
          <w:sz w:val="24"/>
        </w:rPr>
        <w:t xml:space="preserve"> </w:t>
      </w:r>
      <w:r w:rsidRPr="00D11638">
        <w:rPr>
          <w:rFonts w:ascii="TimesNewRomanPSMT" w:hAnsi="TimesNewRomanPSMT" w:cs="TimesNewRomanPSMT"/>
          <w:lang w:val="en-US" w:eastAsia="ja-JP"/>
        </w:rPr>
        <w:t xml:space="preserve">If, in this example, the </w:t>
      </w:r>
      <w:proofErr w:type="spellStart"/>
      <w:r w:rsidRPr="00D11638">
        <w:rPr>
          <w:rFonts w:ascii="TimesNewRomanPSMT" w:hAnsi="TimesNewRomanPSMT" w:cs="TimesNewRomanPSMT"/>
          <w:lang w:val="en-US" w:eastAsia="ja-JP"/>
        </w:rPr>
        <w:t>backoff</w:t>
      </w:r>
      <w:proofErr w:type="spellEnd"/>
      <w:r w:rsidRPr="00D11638">
        <w:rPr>
          <w:rFonts w:ascii="TimesNewRomanPSMT" w:hAnsi="TimesNewRomanPSMT" w:cs="TimesNewRomanPSMT"/>
          <w:lang w:val="en-US" w:eastAsia="ja-JP"/>
        </w:rPr>
        <w:t xml:space="preserve"> counter contained a value of 1 at the time </w:t>
      </w:r>
      <w:r>
        <w:rPr>
          <w:rFonts w:ascii="TimesNewRomanPSMT" w:hAnsi="TimesNewRomanPSMT" w:cs="TimesNewRomanPSMT"/>
          <w:lang w:val="en-US" w:eastAsia="ja-JP"/>
        </w:rPr>
        <w:t xml:space="preserve">the medium became idle, </w:t>
      </w:r>
      <w:r w:rsidRPr="00D11638">
        <w:rPr>
          <w:rFonts w:ascii="TimesNewRomanPSMT" w:hAnsi="TimesNewRomanPSMT" w:cs="TimesNewRomanPSMT"/>
          <w:lang w:val="en-US" w:eastAsia="ja-JP"/>
        </w:rPr>
        <w:t>transmission would start as a result of an EDCA TXOP on-air at a time</w:t>
      </w:r>
    </w:p>
    <w:p w14:paraId="319308ED" w14:textId="77777777" w:rsidR="00D11638" w:rsidRPr="00D11638" w:rsidRDefault="00D11638" w:rsidP="00D11638">
      <w:pPr>
        <w:autoSpaceDE w:val="0"/>
        <w:autoSpaceDN w:val="0"/>
        <w:adjustRightInd w:val="0"/>
        <w:ind w:firstLine="720"/>
        <w:rPr>
          <w:rFonts w:ascii="TimesNewRomanPSMT" w:hAnsi="TimesNewRomanPSMT" w:cs="TimesNewRomanPSMT"/>
          <w:lang w:val="en-US" w:eastAsia="ja-JP"/>
        </w:rPr>
      </w:pPr>
    </w:p>
    <w:p w14:paraId="4F63D319" w14:textId="7C33D532" w:rsidR="00D11638" w:rsidRPr="00D11638" w:rsidRDefault="00D11638" w:rsidP="00D11638">
      <w:pPr>
        <w:autoSpaceDE w:val="0"/>
        <w:autoSpaceDN w:val="0"/>
        <w:adjustRightInd w:val="0"/>
        <w:ind w:firstLine="720"/>
        <w:rPr>
          <w:rFonts w:ascii="TimesNewRomanPSMT" w:hAnsi="TimesNewRomanPSMT" w:cs="TimesNewRomanPSMT"/>
          <w:lang w:val="en-US" w:eastAsia="ja-JP"/>
        </w:rPr>
      </w:pPr>
      <w:proofErr w:type="spellStart"/>
      <w:proofErr w:type="gramStart"/>
      <w:r w:rsidRPr="00D11638">
        <w:rPr>
          <w:rFonts w:ascii="TimesNewRomanPSMT" w:hAnsi="TimesNewRomanPSMT" w:cs="TimesNewRomanPSMT"/>
          <w:lang w:val="en-US" w:eastAsia="ja-JP"/>
        </w:rPr>
        <w:t>aSIFSTime</w:t>
      </w:r>
      <w:proofErr w:type="spellEnd"/>
      <w:proofErr w:type="gramEnd"/>
      <w:r w:rsidRPr="00D11638">
        <w:rPr>
          <w:rFonts w:ascii="TimesNewRomanPSMT" w:hAnsi="TimesNewRomanPSMT" w:cs="TimesNewRomanPSMT"/>
          <w:lang w:val="en-US" w:eastAsia="ja-JP"/>
        </w:rPr>
        <w:t xml:space="preserve"> + 3 × </w:t>
      </w:r>
      <w:proofErr w:type="spellStart"/>
      <w:r w:rsidRPr="00D11638">
        <w:rPr>
          <w:rFonts w:ascii="TimesNewRomanPSMT" w:hAnsi="TimesNewRomanPSMT" w:cs="TimesNewRomanPSMT"/>
          <w:lang w:val="en-US" w:eastAsia="ja-JP"/>
        </w:rPr>
        <w:t>aSlotTime</w:t>
      </w:r>
      <w:proofErr w:type="spellEnd"/>
      <w:ins w:id="78" w:author="Graham Smith" w:date="2016-02-08T12:37:00Z">
        <w:r>
          <w:rPr>
            <w:rFonts w:ascii="TimesNewRomanPSMT" w:hAnsi="TimesNewRomanPSMT" w:cs="TimesNewRomanPSMT"/>
            <w:lang w:val="en-US" w:eastAsia="ja-JP"/>
          </w:rPr>
          <w:t xml:space="preserve"> - </w:t>
        </w:r>
        <w:proofErr w:type="spellStart"/>
        <w:r>
          <w:rPr>
            <w:rFonts w:ascii="TimesNewRomanPSMT" w:hAnsi="TimesNewRomanPSMT" w:cs="TimesNewRomanPSMT"/>
            <w:lang w:val="en-US" w:eastAsia="ja-JP"/>
          </w:rPr>
          <w:t>aRxTxTurnaroundTime</w:t>
        </w:r>
      </w:ins>
      <w:proofErr w:type="spellEnd"/>
    </w:p>
    <w:p w14:paraId="78AD75F4" w14:textId="77777777" w:rsidR="00D11638" w:rsidRPr="00D11638" w:rsidRDefault="00D11638" w:rsidP="00D11638">
      <w:pPr>
        <w:autoSpaceDE w:val="0"/>
        <w:autoSpaceDN w:val="0"/>
        <w:adjustRightInd w:val="0"/>
        <w:rPr>
          <w:rFonts w:ascii="TimesNewRomanPSMT" w:hAnsi="TimesNewRomanPSMT" w:cs="TimesNewRomanPSMT"/>
          <w:lang w:val="en-US" w:eastAsia="ja-JP"/>
        </w:rPr>
      </w:pPr>
    </w:p>
    <w:p w14:paraId="0427CB33" w14:textId="16763684" w:rsidR="00D11638" w:rsidRDefault="00D11638" w:rsidP="00D11638">
      <w:pPr>
        <w:autoSpaceDE w:val="0"/>
        <w:autoSpaceDN w:val="0"/>
        <w:adjustRightInd w:val="0"/>
        <w:rPr>
          <w:sz w:val="28"/>
        </w:rPr>
      </w:pPr>
      <w:proofErr w:type="gramStart"/>
      <w:r w:rsidRPr="00D11638">
        <w:rPr>
          <w:rFonts w:ascii="TimesNewRomanPSMT" w:hAnsi="TimesNewRomanPSMT" w:cs="TimesNewRomanPSMT"/>
          <w:lang w:val="en-US" w:eastAsia="ja-JP"/>
        </w:rPr>
        <w:t>following</w:t>
      </w:r>
      <w:proofErr w:type="gramEnd"/>
      <w:r w:rsidRPr="00D11638">
        <w:rPr>
          <w:rFonts w:ascii="TimesNewRomanPSMT" w:hAnsi="TimesNewRomanPSMT" w:cs="TimesNewRomanPSMT"/>
          <w:lang w:val="en-US" w:eastAsia="ja-JP"/>
        </w:rPr>
        <w:t xml:space="preserve"> the end of the medium busy condition</w:t>
      </w:r>
      <w:ins w:id="79" w:author="gsmith" w:date="2016-05-18T23:51:00Z">
        <w:r w:rsidR="005E1495">
          <w:rPr>
            <w:rFonts w:ascii="TimesNewRomanPSMT" w:hAnsi="TimesNewRomanPSMT" w:cs="TimesNewRomanPSMT"/>
            <w:lang w:val="en-US" w:eastAsia="ja-JP"/>
          </w:rPr>
          <w:t xml:space="preserve"> assuming that the medium remained idle throughout this time</w:t>
        </w:r>
      </w:ins>
      <w:r w:rsidRPr="00D11638">
        <w:rPr>
          <w:rFonts w:ascii="TimesNewRomanPSMT" w:hAnsi="TimesNewRomanPSMT" w:cs="TimesNewRomanPSMT"/>
          <w:lang w:val="en-US" w:eastAsia="ja-JP"/>
        </w:rPr>
        <w:t>.</w:t>
      </w:r>
      <w:r w:rsidRPr="00D11638">
        <w:rPr>
          <w:sz w:val="28"/>
        </w:rPr>
        <w:t xml:space="preserve"> </w:t>
      </w:r>
    </w:p>
    <w:p w14:paraId="11D7796F" w14:textId="77777777" w:rsidR="00D11638" w:rsidRDefault="00D11638" w:rsidP="00D11638">
      <w:pPr>
        <w:pBdr>
          <w:bottom w:val="single" w:sz="12" w:space="1" w:color="auto"/>
        </w:pBdr>
        <w:autoSpaceDE w:val="0"/>
        <w:autoSpaceDN w:val="0"/>
        <w:adjustRightInd w:val="0"/>
        <w:rPr>
          <w:sz w:val="28"/>
        </w:rPr>
      </w:pPr>
    </w:p>
    <w:p w14:paraId="1CD71E09" w14:textId="11C77DE2" w:rsidR="00033F85" w:rsidRDefault="00033F85" w:rsidP="00D11638">
      <w:pPr>
        <w:autoSpaceDE w:val="0"/>
        <w:autoSpaceDN w:val="0"/>
        <w:adjustRightInd w:val="0"/>
        <w:rPr>
          <w:sz w:val="24"/>
          <w:szCs w:val="18"/>
        </w:rPr>
      </w:pPr>
      <w:r w:rsidRPr="00033F85">
        <w:rPr>
          <w:sz w:val="24"/>
          <w:szCs w:val="18"/>
        </w:rPr>
        <w:t>Straw Poll on continuing:</w:t>
      </w:r>
    </w:p>
    <w:p w14:paraId="2D3508E4" w14:textId="10619032" w:rsidR="00033F85" w:rsidRDefault="00033F85" w:rsidP="00D11638">
      <w:pPr>
        <w:autoSpaceDE w:val="0"/>
        <w:autoSpaceDN w:val="0"/>
        <w:adjustRightInd w:val="0"/>
        <w:rPr>
          <w:sz w:val="24"/>
          <w:szCs w:val="18"/>
        </w:rPr>
      </w:pPr>
      <w:r>
        <w:rPr>
          <w:sz w:val="24"/>
          <w:szCs w:val="18"/>
        </w:rPr>
        <w:t>Yes</w:t>
      </w:r>
      <w:proofErr w:type="gramStart"/>
      <w:r>
        <w:rPr>
          <w:sz w:val="24"/>
          <w:szCs w:val="18"/>
        </w:rPr>
        <w:t>:4</w:t>
      </w:r>
      <w:proofErr w:type="gramEnd"/>
    </w:p>
    <w:p w14:paraId="47E71D01" w14:textId="77777777" w:rsidR="00033F85" w:rsidRDefault="00033F85" w:rsidP="00D11638">
      <w:pPr>
        <w:autoSpaceDE w:val="0"/>
        <w:autoSpaceDN w:val="0"/>
        <w:adjustRightInd w:val="0"/>
        <w:rPr>
          <w:sz w:val="24"/>
          <w:szCs w:val="18"/>
        </w:rPr>
      </w:pPr>
      <w:r>
        <w:rPr>
          <w:sz w:val="24"/>
          <w:szCs w:val="18"/>
        </w:rPr>
        <w:t>No</w:t>
      </w:r>
      <w:proofErr w:type="gramStart"/>
      <w:r>
        <w:rPr>
          <w:sz w:val="24"/>
          <w:szCs w:val="18"/>
        </w:rPr>
        <w:t>:3</w:t>
      </w:r>
      <w:proofErr w:type="gramEnd"/>
    </w:p>
    <w:p w14:paraId="66A2D8BC" w14:textId="674E6BDB" w:rsidR="00033F85" w:rsidRPr="00033F85" w:rsidRDefault="00033F85" w:rsidP="00D11638">
      <w:pPr>
        <w:autoSpaceDE w:val="0"/>
        <w:autoSpaceDN w:val="0"/>
        <w:adjustRightInd w:val="0"/>
        <w:rPr>
          <w:sz w:val="24"/>
          <w:szCs w:val="18"/>
        </w:rPr>
      </w:pPr>
      <w:r>
        <w:rPr>
          <w:sz w:val="24"/>
          <w:szCs w:val="18"/>
        </w:rPr>
        <w:t>Abst</w:t>
      </w:r>
      <w:proofErr w:type="gramStart"/>
      <w:r>
        <w:rPr>
          <w:sz w:val="24"/>
          <w:szCs w:val="18"/>
        </w:rPr>
        <w:t>:6</w:t>
      </w:r>
      <w:proofErr w:type="gramEnd"/>
    </w:p>
    <w:p w14:paraId="602BF79F" w14:textId="77777777" w:rsidR="00033F85" w:rsidRDefault="00033F85" w:rsidP="00D11638">
      <w:pPr>
        <w:autoSpaceDE w:val="0"/>
        <w:autoSpaceDN w:val="0"/>
        <w:adjustRightInd w:val="0"/>
        <w:rPr>
          <w:sz w:val="28"/>
        </w:rPr>
      </w:pPr>
    </w:p>
    <w:p w14:paraId="101BFF27" w14:textId="1D1845B9" w:rsidR="00BF1048" w:rsidRDefault="00BF1048" w:rsidP="00BF1048">
      <w:pPr>
        <w:rPr>
          <w:rFonts w:ascii="Calibri" w:hAnsi="Calibri"/>
          <w:color w:val="993366"/>
          <w:szCs w:val="22"/>
        </w:rPr>
      </w:pPr>
      <w:r>
        <w:rPr>
          <w:rFonts w:ascii="Calibri" w:hAnsi="Calibri"/>
          <w:color w:val="993366"/>
          <w:szCs w:val="22"/>
        </w:rPr>
        <w:t>Adrian:</w:t>
      </w:r>
    </w:p>
    <w:p w14:paraId="2B919A79" w14:textId="5601D732" w:rsidR="00BF1048" w:rsidRDefault="00BF1048" w:rsidP="00BF1048">
      <w:pPr>
        <w:rPr>
          <w:rFonts w:ascii="Calibri" w:hAnsi="Calibri"/>
          <w:color w:val="993366"/>
          <w:szCs w:val="22"/>
        </w:rPr>
      </w:pPr>
      <w:r>
        <w:rPr>
          <w:rFonts w:ascii="Calibri" w:hAnsi="Calibri"/>
          <w:color w:val="993366"/>
          <w:szCs w:val="22"/>
        </w:rPr>
        <w:t xml:space="preserve">My main objection to this is that it is too big a change near the end of the process.  If we were </w:t>
      </w:r>
      <w:r w:rsidR="00033F85">
        <w:rPr>
          <w:rFonts w:ascii="Calibri" w:hAnsi="Calibri"/>
          <w:color w:val="993366"/>
          <w:szCs w:val="22"/>
        </w:rPr>
        <w:t>making this change early in WG ballot,</w:t>
      </w:r>
      <w:r>
        <w:rPr>
          <w:rFonts w:ascii="Calibri" w:hAnsi="Calibri"/>
          <w:color w:val="993366"/>
          <w:szCs w:val="22"/>
        </w:rPr>
        <w:t xml:space="preserve"> there would be plenty of time for implementers to come back and say “oh,</w:t>
      </w:r>
      <w:r w:rsidR="00033F85">
        <w:rPr>
          <w:rFonts w:ascii="Calibri" w:hAnsi="Calibri"/>
          <w:color w:val="993366"/>
          <w:szCs w:val="22"/>
        </w:rPr>
        <w:t xml:space="preserve"> by the way, </w:t>
      </w:r>
      <w:r>
        <w:rPr>
          <w:rFonts w:ascii="Calibri" w:hAnsi="Calibri"/>
          <w:color w:val="993366"/>
          <w:szCs w:val="22"/>
        </w:rPr>
        <w:t>do you realize you have just broken/changed our implementation”.</w:t>
      </w:r>
    </w:p>
    <w:p w14:paraId="25D57DC3" w14:textId="423AC435" w:rsidR="00BF1048" w:rsidRDefault="00033F85" w:rsidP="00BF1048">
      <w:pPr>
        <w:rPr>
          <w:rFonts w:ascii="Calibri" w:hAnsi="Calibri"/>
          <w:color w:val="993366"/>
          <w:szCs w:val="22"/>
        </w:rPr>
      </w:pPr>
      <w:r>
        <w:rPr>
          <w:rFonts w:ascii="Calibri" w:hAnsi="Calibri"/>
          <w:color w:val="993366"/>
          <w:szCs w:val="22"/>
        </w:rPr>
        <w:t>This feedback cannot happen,</w:t>
      </w:r>
      <w:r w:rsidR="00BF1048">
        <w:rPr>
          <w:rFonts w:ascii="Calibri" w:hAnsi="Calibri"/>
          <w:color w:val="993366"/>
          <w:szCs w:val="22"/>
        </w:rPr>
        <w:t xml:space="preserve"> given the timing of these changes.   While us four may be p</w:t>
      </w:r>
      <w:r>
        <w:rPr>
          <w:rFonts w:ascii="Calibri" w:hAnsi="Calibri"/>
          <w:color w:val="993366"/>
          <w:szCs w:val="22"/>
        </w:rPr>
        <w:t>aying attention to the changes,</w:t>
      </w:r>
      <w:r w:rsidR="00BF1048">
        <w:rPr>
          <w:rFonts w:ascii="Calibri" w:hAnsi="Calibri"/>
          <w:color w:val="993366"/>
          <w:szCs w:val="22"/>
        </w:rPr>
        <w:t xml:space="preserve"> that doesn’t make them provably correct.</w:t>
      </w:r>
    </w:p>
    <w:p w14:paraId="49745CE1" w14:textId="3963B4AC" w:rsidR="00BF1048" w:rsidRDefault="00BF1048" w:rsidP="00BF1048">
      <w:pPr>
        <w:rPr>
          <w:rFonts w:ascii="Calibri" w:hAnsi="Calibri"/>
          <w:color w:val="993366"/>
          <w:szCs w:val="22"/>
        </w:rPr>
      </w:pPr>
      <w:r>
        <w:rPr>
          <w:rFonts w:ascii="Calibri" w:hAnsi="Calibri"/>
          <w:color w:val="993366"/>
          <w:szCs w:val="22"/>
        </w:rPr>
        <w:t>If this was a change to the PSMP procedure,</w:t>
      </w:r>
      <w:proofErr w:type="gramStart"/>
      <w:r>
        <w:rPr>
          <w:rFonts w:ascii="Calibri" w:hAnsi="Calibri"/>
          <w:color w:val="993366"/>
          <w:szCs w:val="22"/>
        </w:rPr>
        <w:t>  I</w:t>
      </w:r>
      <w:proofErr w:type="gramEnd"/>
      <w:r>
        <w:rPr>
          <w:rFonts w:ascii="Calibri" w:hAnsi="Calibri"/>
          <w:color w:val="993366"/>
          <w:szCs w:val="22"/>
        </w:rPr>
        <w:t xml:space="preserve"> might not care.  But given th</w:t>
      </w:r>
      <w:r w:rsidR="00033F85">
        <w:rPr>
          <w:rFonts w:ascii="Calibri" w:hAnsi="Calibri"/>
          <w:color w:val="993366"/>
          <w:szCs w:val="22"/>
        </w:rPr>
        <w:t>at this is touching real-time, </w:t>
      </w:r>
      <w:r>
        <w:rPr>
          <w:rFonts w:ascii="Calibri" w:hAnsi="Calibri"/>
          <w:color w:val="993366"/>
          <w:szCs w:val="22"/>
        </w:rPr>
        <w:t>committed to silicon mandatory behaviour,   the risk is t</w:t>
      </w:r>
      <w:r w:rsidR="00033F85">
        <w:rPr>
          <w:rFonts w:ascii="Calibri" w:hAnsi="Calibri"/>
          <w:color w:val="993366"/>
          <w:szCs w:val="22"/>
        </w:rPr>
        <w:t>oo great for me to support it, </w:t>
      </w:r>
      <w:r>
        <w:rPr>
          <w:rFonts w:ascii="Calibri" w:hAnsi="Calibri"/>
          <w:color w:val="993366"/>
          <w:szCs w:val="22"/>
        </w:rPr>
        <w:t>even if I thought it was correct.</w:t>
      </w:r>
    </w:p>
    <w:p w14:paraId="473799C8" w14:textId="77777777" w:rsidR="00BF1048" w:rsidRDefault="00BF1048" w:rsidP="00BF1048">
      <w:pPr>
        <w:rPr>
          <w:rFonts w:ascii="Calibri" w:hAnsi="Calibri"/>
          <w:color w:val="993366"/>
          <w:szCs w:val="22"/>
        </w:rPr>
      </w:pPr>
    </w:p>
    <w:p w14:paraId="1B1CA9A3" w14:textId="35A49594" w:rsidR="00033F85" w:rsidRPr="00033F85" w:rsidRDefault="00033F85" w:rsidP="00BF1048">
      <w:pPr>
        <w:rPr>
          <w:rFonts w:ascii="Calibri" w:hAnsi="Calibri"/>
          <w:szCs w:val="22"/>
        </w:rPr>
      </w:pPr>
      <w:r w:rsidRPr="00033F85">
        <w:rPr>
          <w:rFonts w:ascii="Calibri" w:hAnsi="Calibri"/>
          <w:szCs w:val="22"/>
        </w:rPr>
        <w:t>Graham:</w:t>
      </w:r>
    </w:p>
    <w:p w14:paraId="3B1363C0" w14:textId="16344EFE" w:rsidR="00BF1048" w:rsidRPr="00BF1048" w:rsidRDefault="00033F85" w:rsidP="00441A63">
      <w:pPr>
        <w:autoSpaceDE w:val="0"/>
        <w:autoSpaceDN w:val="0"/>
        <w:adjustRightInd w:val="0"/>
        <w:rPr>
          <w:rFonts w:ascii="Calibri" w:hAnsi="Calibri"/>
          <w:szCs w:val="22"/>
        </w:rPr>
      </w:pPr>
      <w:r>
        <w:rPr>
          <w:rFonts w:ascii="Calibri" w:hAnsi="Calibri"/>
          <w:szCs w:val="22"/>
        </w:rPr>
        <w:t>I accept that t</w:t>
      </w:r>
      <w:r w:rsidR="00BF1048" w:rsidRPr="00BF1048">
        <w:rPr>
          <w:rFonts w:ascii="Calibri" w:hAnsi="Calibri"/>
          <w:szCs w:val="22"/>
        </w:rPr>
        <w:t xml:space="preserve">his view </w:t>
      </w:r>
      <w:r>
        <w:rPr>
          <w:rFonts w:ascii="Calibri" w:hAnsi="Calibri"/>
          <w:szCs w:val="22"/>
        </w:rPr>
        <w:t>a</w:t>
      </w:r>
      <w:r w:rsidR="00BF1048">
        <w:rPr>
          <w:rFonts w:ascii="Calibri" w:hAnsi="Calibri"/>
          <w:szCs w:val="22"/>
        </w:rPr>
        <w:t>s reasonable and so as to quicken the process, I agree to withdraw</w:t>
      </w:r>
      <w:r w:rsidR="00441A63">
        <w:rPr>
          <w:rFonts w:ascii="Calibri" w:hAnsi="Calibri"/>
          <w:szCs w:val="22"/>
        </w:rPr>
        <w:t>.  I still maintain there are several errors and misleading statements in this section and will bring forth submission in next revision based upon discussions that have taken place.</w:t>
      </w:r>
    </w:p>
    <w:p w14:paraId="60B679B8" w14:textId="77777777" w:rsidR="008763C4" w:rsidRDefault="008763C4">
      <w:pPr>
        <w:rPr>
          <w:b/>
          <w:bCs/>
          <w:u w:val="single"/>
        </w:rPr>
      </w:pPr>
      <w:r>
        <w:rPr>
          <w:b/>
          <w:bCs/>
          <w:u w:val="single"/>
        </w:rPr>
        <w:br w:type="page"/>
      </w:r>
    </w:p>
    <w:p w14:paraId="57FAB154" w14:textId="7400E0A1" w:rsidR="008763C4" w:rsidRPr="00985937" w:rsidRDefault="008763C4" w:rsidP="008763C4">
      <w:pPr>
        <w:rPr>
          <w:b/>
          <w:bCs/>
          <w:u w:val="single"/>
        </w:rPr>
      </w:pPr>
      <w:r w:rsidRPr="00985937">
        <w:rPr>
          <w:b/>
          <w:bCs/>
          <w:u w:val="single"/>
        </w:rPr>
        <w:lastRenderedPageBreak/>
        <w:t>RESOLUTION for CIDs 7087, 7088, 7541</w:t>
      </w:r>
    </w:p>
    <w:p w14:paraId="1992C35E" w14:textId="20386BD2" w:rsidR="00666058" w:rsidRDefault="00441A63" w:rsidP="008763C4">
      <w:r>
        <w:t>REJECT</w:t>
      </w:r>
    </w:p>
    <w:p w14:paraId="2F8D2D4F" w14:textId="4FBD22B5" w:rsidR="00441A63" w:rsidRPr="00441A63" w:rsidRDefault="00441A63" w:rsidP="001D6060">
      <w:r>
        <w:rPr>
          <w:rFonts w:ascii="Calibri" w:hAnsi="Calibri"/>
          <w:szCs w:val="22"/>
        </w:rPr>
        <w:t>T</w:t>
      </w:r>
      <w:r w:rsidRPr="00441A63">
        <w:rPr>
          <w:rFonts w:ascii="Calibri" w:hAnsi="Calibri"/>
          <w:szCs w:val="22"/>
        </w:rPr>
        <w:t>h</w:t>
      </w:r>
      <w:r>
        <w:rPr>
          <w:rFonts w:ascii="Calibri" w:hAnsi="Calibri"/>
          <w:szCs w:val="22"/>
        </w:rPr>
        <w:t>is</w:t>
      </w:r>
      <w:r w:rsidRPr="00441A63">
        <w:rPr>
          <w:rFonts w:ascii="Calibri" w:hAnsi="Calibri"/>
          <w:szCs w:val="22"/>
        </w:rPr>
        <w:t xml:space="preserve"> is too big a change near the end of the process.</w:t>
      </w:r>
      <w:r>
        <w:rPr>
          <w:rFonts w:ascii="Calibri" w:hAnsi="Calibri"/>
          <w:szCs w:val="22"/>
        </w:rPr>
        <w:t xml:space="preserve">  </w:t>
      </w:r>
    </w:p>
    <w:p w14:paraId="3BF2C9D2" w14:textId="77777777" w:rsidR="00441A63" w:rsidRPr="00441A63" w:rsidRDefault="00441A63"/>
    <w:sectPr w:rsidR="00441A63" w:rsidRPr="00441A63" w:rsidSect="009E579C">
      <w:headerReference w:type="default" r:id="rId13"/>
      <w:footerReference w:type="default" r:id="rId14"/>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1A0A68" w:rsidRDefault="001A0A68">
      <w:r>
        <w:separator/>
      </w:r>
    </w:p>
  </w:endnote>
  <w:endnote w:type="continuationSeparator" w:id="0">
    <w:p w14:paraId="739F1800" w14:textId="77777777" w:rsidR="001A0A68" w:rsidRDefault="001A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12441047" w:rsidR="001A0A68" w:rsidRDefault="00BD2E99">
    <w:pPr>
      <w:pStyle w:val="Footer"/>
      <w:tabs>
        <w:tab w:val="clear" w:pos="6480"/>
        <w:tab w:val="center" w:pos="4680"/>
        <w:tab w:val="right" w:pos="9360"/>
      </w:tabs>
    </w:pPr>
    <w:r>
      <w:fldChar w:fldCharType="begin"/>
    </w:r>
    <w:r>
      <w:instrText xml:space="preserve"> SUBJECT  \* MERGEFORMAT </w:instrText>
    </w:r>
    <w:r>
      <w:fldChar w:fldCharType="separate"/>
    </w:r>
    <w:r w:rsidR="001A0A68">
      <w:t>Submission</w:t>
    </w:r>
    <w:r>
      <w:fldChar w:fldCharType="end"/>
    </w:r>
    <w:r w:rsidR="001A0A68">
      <w:tab/>
      <w:t xml:space="preserve">page </w:t>
    </w:r>
    <w:r w:rsidR="001A0A68">
      <w:fldChar w:fldCharType="begin"/>
    </w:r>
    <w:r w:rsidR="001A0A68">
      <w:instrText xml:space="preserve">page </w:instrText>
    </w:r>
    <w:r w:rsidR="001A0A68">
      <w:fldChar w:fldCharType="separate"/>
    </w:r>
    <w:r>
      <w:rPr>
        <w:noProof/>
      </w:rPr>
      <w:t>1</w:t>
    </w:r>
    <w:r w:rsidR="001A0A68">
      <w:rPr>
        <w:noProof/>
      </w:rPr>
      <w:fldChar w:fldCharType="end"/>
    </w:r>
    <w:r w:rsidR="001A0A68">
      <w:tab/>
    </w:r>
    <w:r>
      <w:fldChar w:fldCharType="begin"/>
    </w:r>
    <w:r>
      <w:instrText xml:space="preserve"> COMMENTS  \* MERGEFORMAT </w:instrText>
    </w:r>
    <w:r>
      <w:fldChar w:fldCharType="separate"/>
    </w:r>
    <w:r w:rsidR="001A0A68">
      <w:t>Graham SMIT</w:t>
    </w:r>
    <w:r>
      <w:fldChar w:fldCharType="end"/>
    </w:r>
    <w:r w:rsidR="001A0A68">
      <w:t>H (SR Technologies)</w:t>
    </w:r>
  </w:p>
  <w:p w14:paraId="5B8624E2" w14:textId="77777777" w:rsidR="001A0A68" w:rsidRDefault="001A0A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1A0A68" w:rsidRDefault="001A0A68">
      <w:r>
        <w:separator/>
      </w:r>
    </w:p>
  </w:footnote>
  <w:footnote w:type="continuationSeparator" w:id="0">
    <w:p w14:paraId="3B63DB7E" w14:textId="77777777" w:rsidR="001A0A68" w:rsidRDefault="001A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2EE084B6" w:rsidR="001A0A68" w:rsidRDefault="00BD2E99" w:rsidP="005E1495">
    <w:pPr>
      <w:pStyle w:val="Header"/>
      <w:tabs>
        <w:tab w:val="clear" w:pos="6480"/>
        <w:tab w:val="center" w:pos="4680"/>
        <w:tab w:val="right" w:pos="9360"/>
      </w:tabs>
    </w:pPr>
    <w:r>
      <w:fldChar w:fldCharType="begin"/>
    </w:r>
    <w:r>
      <w:instrText xml:space="preserve"> KEYWORDS  \* MERGEFORMAT </w:instrText>
    </w:r>
    <w:r>
      <w:fldChar w:fldCharType="separate"/>
    </w:r>
    <w:r w:rsidR="001A0A68">
      <w:t>Jan 2016</w:t>
    </w:r>
    <w:r>
      <w:fldChar w:fldCharType="end"/>
    </w:r>
    <w:r w:rsidR="001A0A68">
      <w:tab/>
    </w:r>
    <w:r w:rsidR="001A0A68">
      <w:tab/>
    </w:r>
    <w:fldSimple w:instr=" TITLE  \* MERGEFORMAT ">
      <w:r w:rsidR="001A0A68">
        <w:t>doc.: IEEE 802.11-16/0228r</w:t>
      </w:r>
    </w:fldSimple>
    <w:r w:rsidR="00345397">
      <w:t>1</w:t>
    </w:r>
    <w:r w:rsidR="005E149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5146C"/>
    <w:multiLevelType w:val="hybridMultilevel"/>
    <w:tmpl w:val="53C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33FB"/>
    <w:rsid w:val="000042E2"/>
    <w:rsid w:val="000045C4"/>
    <w:rsid w:val="00007BFE"/>
    <w:rsid w:val="0001097F"/>
    <w:rsid w:val="000111E6"/>
    <w:rsid w:val="000114C3"/>
    <w:rsid w:val="000120B6"/>
    <w:rsid w:val="00012507"/>
    <w:rsid w:val="00012885"/>
    <w:rsid w:val="00013DFE"/>
    <w:rsid w:val="00016F04"/>
    <w:rsid w:val="00020D5F"/>
    <w:rsid w:val="000229C3"/>
    <w:rsid w:val="00022C73"/>
    <w:rsid w:val="000231A8"/>
    <w:rsid w:val="000240D0"/>
    <w:rsid w:val="00024C94"/>
    <w:rsid w:val="00025487"/>
    <w:rsid w:val="00025A11"/>
    <w:rsid w:val="000265DF"/>
    <w:rsid w:val="00026723"/>
    <w:rsid w:val="00027342"/>
    <w:rsid w:val="00027371"/>
    <w:rsid w:val="00027E34"/>
    <w:rsid w:val="000306AC"/>
    <w:rsid w:val="00032C91"/>
    <w:rsid w:val="00033F85"/>
    <w:rsid w:val="00034B66"/>
    <w:rsid w:val="00034E84"/>
    <w:rsid w:val="0003532E"/>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4CB5"/>
    <w:rsid w:val="00075F27"/>
    <w:rsid w:val="00076AA4"/>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2EBC"/>
    <w:rsid w:val="000B47B0"/>
    <w:rsid w:val="000B5131"/>
    <w:rsid w:val="000B535F"/>
    <w:rsid w:val="000B57A8"/>
    <w:rsid w:val="000B5C4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1DE"/>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30D"/>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42F3"/>
    <w:rsid w:val="00175711"/>
    <w:rsid w:val="00177BBB"/>
    <w:rsid w:val="00180818"/>
    <w:rsid w:val="001819C3"/>
    <w:rsid w:val="00182A6B"/>
    <w:rsid w:val="00183B75"/>
    <w:rsid w:val="00184584"/>
    <w:rsid w:val="00184CE7"/>
    <w:rsid w:val="00184F25"/>
    <w:rsid w:val="001861B8"/>
    <w:rsid w:val="00186241"/>
    <w:rsid w:val="00187C37"/>
    <w:rsid w:val="00190C49"/>
    <w:rsid w:val="00192BC9"/>
    <w:rsid w:val="00194FBD"/>
    <w:rsid w:val="0019534C"/>
    <w:rsid w:val="00195354"/>
    <w:rsid w:val="001A0A68"/>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060"/>
    <w:rsid w:val="001D6635"/>
    <w:rsid w:val="001D66B4"/>
    <w:rsid w:val="001D723B"/>
    <w:rsid w:val="001E0BDA"/>
    <w:rsid w:val="001E1F3F"/>
    <w:rsid w:val="001E2B50"/>
    <w:rsid w:val="001E3438"/>
    <w:rsid w:val="001E3477"/>
    <w:rsid w:val="001E612A"/>
    <w:rsid w:val="001E6443"/>
    <w:rsid w:val="001E6601"/>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397"/>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A35"/>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3D2"/>
    <w:rsid w:val="00305878"/>
    <w:rsid w:val="00311DA6"/>
    <w:rsid w:val="00312CD6"/>
    <w:rsid w:val="00312FE9"/>
    <w:rsid w:val="00313998"/>
    <w:rsid w:val="003139A0"/>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5397"/>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1B37"/>
    <w:rsid w:val="003D472D"/>
    <w:rsid w:val="003D47D5"/>
    <w:rsid w:val="003D5563"/>
    <w:rsid w:val="003D5CFD"/>
    <w:rsid w:val="003D6689"/>
    <w:rsid w:val="003D6766"/>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1CD5"/>
    <w:rsid w:val="004326CF"/>
    <w:rsid w:val="00433924"/>
    <w:rsid w:val="00434A25"/>
    <w:rsid w:val="00435046"/>
    <w:rsid w:val="00435621"/>
    <w:rsid w:val="00435DAD"/>
    <w:rsid w:val="00436694"/>
    <w:rsid w:val="004406D3"/>
    <w:rsid w:val="00441A6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59E3"/>
    <w:rsid w:val="004665D6"/>
    <w:rsid w:val="00467855"/>
    <w:rsid w:val="00467DD3"/>
    <w:rsid w:val="00471347"/>
    <w:rsid w:val="00474BC6"/>
    <w:rsid w:val="004759E5"/>
    <w:rsid w:val="0047682B"/>
    <w:rsid w:val="00476E80"/>
    <w:rsid w:val="00477843"/>
    <w:rsid w:val="004800CD"/>
    <w:rsid w:val="00480551"/>
    <w:rsid w:val="0048074F"/>
    <w:rsid w:val="0048080C"/>
    <w:rsid w:val="00481A27"/>
    <w:rsid w:val="00482476"/>
    <w:rsid w:val="00483ECF"/>
    <w:rsid w:val="00484CF3"/>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1A27"/>
    <w:rsid w:val="004B1DB5"/>
    <w:rsid w:val="004B2702"/>
    <w:rsid w:val="004B2A97"/>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0E67"/>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1495"/>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1E90"/>
    <w:rsid w:val="0065449E"/>
    <w:rsid w:val="0065579B"/>
    <w:rsid w:val="006565BB"/>
    <w:rsid w:val="00656ED6"/>
    <w:rsid w:val="0065791E"/>
    <w:rsid w:val="00662059"/>
    <w:rsid w:val="0066224A"/>
    <w:rsid w:val="00662DB5"/>
    <w:rsid w:val="00663DF7"/>
    <w:rsid w:val="00663F12"/>
    <w:rsid w:val="00666058"/>
    <w:rsid w:val="00666A07"/>
    <w:rsid w:val="00666DDA"/>
    <w:rsid w:val="00667D36"/>
    <w:rsid w:val="006705DF"/>
    <w:rsid w:val="0067228C"/>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5C54"/>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070B0"/>
    <w:rsid w:val="00710263"/>
    <w:rsid w:val="0071026D"/>
    <w:rsid w:val="0071159D"/>
    <w:rsid w:val="007127E2"/>
    <w:rsid w:val="00713D0D"/>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4A22"/>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530"/>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96BE3"/>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294F"/>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8D5"/>
    <w:rsid w:val="00865FE5"/>
    <w:rsid w:val="008668D5"/>
    <w:rsid w:val="008679BB"/>
    <w:rsid w:val="0087181E"/>
    <w:rsid w:val="00871A0B"/>
    <w:rsid w:val="00872007"/>
    <w:rsid w:val="00874924"/>
    <w:rsid w:val="00874963"/>
    <w:rsid w:val="00874978"/>
    <w:rsid w:val="00874EC1"/>
    <w:rsid w:val="008763C4"/>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A60"/>
    <w:rsid w:val="00896B5C"/>
    <w:rsid w:val="00896BBF"/>
    <w:rsid w:val="008A18B8"/>
    <w:rsid w:val="008A2A76"/>
    <w:rsid w:val="008A4486"/>
    <w:rsid w:val="008A489F"/>
    <w:rsid w:val="008A5736"/>
    <w:rsid w:val="008A5C4E"/>
    <w:rsid w:val="008A6435"/>
    <w:rsid w:val="008A7811"/>
    <w:rsid w:val="008B28D0"/>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2F36"/>
    <w:rsid w:val="008F3545"/>
    <w:rsid w:val="008F4031"/>
    <w:rsid w:val="008F4615"/>
    <w:rsid w:val="008F70F0"/>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27CD7"/>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5937"/>
    <w:rsid w:val="009865BA"/>
    <w:rsid w:val="0098669A"/>
    <w:rsid w:val="00987023"/>
    <w:rsid w:val="0099109F"/>
    <w:rsid w:val="0099201D"/>
    <w:rsid w:val="00993563"/>
    <w:rsid w:val="009939A4"/>
    <w:rsid w:val="00993C48"/>
    <w:rsid w:val="0099484D"/>
    <w:rsid w:val="00994AE7"/>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5196"/>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6D88"/>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0B3"/>
    <w:rsid w:val="00A441EC"/>
    <w:rsid w:val="00A448FA"/>
    <w:rsid w:val="00A44FC5"/>
    <w:rsid w:val="00A450AF"/>
    <w:rsid w:val="00A453BB"/>
    <w:rsid w:val="00A52CFF"/>
    <w:rsid w:val="00A52DC2"/>
    <w:rsid w:val="00A539D1"/>
    <w:rsid w:val="00A53F66"/>
    <w:rsid w:val="00A541AC"/>
    <w:rsid w:val="00A54B5D"/>
    <w:rsid w:val="00A54C55"/>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26F"/>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E7831"/>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6C1"/>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2E99"/>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048"/>
    <w:rsid w:val="00BF1FF0"/>
    <w:rsid w:val="00BF27AA"/>
    <w:rsid w:val="00BF29B9"/>
    <w:rsid w:val="00BF2C3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655"/>
    <w:rsid w:val="00D05AA0"/>
    <w:rsid w:val="00D062BB"/>
    <w:rsid w:val="00D07873"/>
    <w:rsid w:val="00D07992"/>
    <w:rsid w:val="00D11638"/>
    <w:rsid w:val="00D118F4"/>
    <w:rsid w:val="00D11DC8"/>
    <w:rsid w:val="00D124EA"/>
    <w:rsid w:val="00D147B2"/>
    <w:rsid w:val="00D14D14"/>
    <w:rsid w:val="00D153C7"/>
    <w:rsid w:val="00D15ADA"/>
    <w:rsid w:val="00D15BC5"/>
    <w:rsid w:val="00D16679"/>
    <w:rsid w:val="00D16CC8"/>
    <w:rsid w:val="00D2233B"/>
    <w:rsid w:val="00D234BC"/>
    <w:rsid w:val="00D35BBF"/>
    <w:rsid w:val="00D36CF8"/>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521"/>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300D"/>
    <w:rsid w:val="00D838F0"/>
    <w:rsid w:val="00D84153"/>
    <w:rsid w:val="00D8767A"/>
    <w:rsid w:val="00D8783B"/>
    <w:rsid w:val="00D911A9"/>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4444"/>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36AD"/>
    <w:rsid w:val="00DF6BA6"/>
    <w:rsid w:val="00DF6E89"/>
    <w:rsid w:val="00DF73C7"/>
    <w:rsid w:val="00DF75F2"/>
    <w:rsid w:val="00DF7C2C"/>
    <w:rsid w:val="00DF7CEB"/>
    <w:rsid w:val="00E032E5"/>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37E84"/>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47"/>
    <w:rsid w:val="00E606D9"/>
    <w:rsid w:val="00E6081E"/>
    <w:rsid w:val="00E61378"/>
    <w:rsid w:val="00E614B5"/>
    <w:rsid w:val="00E61848"/>
    <w:rsid w:val="00E6206F"/>
    <w:rsid w:val="00E6278E"/>
    <w:rsid w:val="00E63A82"/>
    <w:rsid w:val="00E63F01"/>
    <w:rsid w:val="00E646C3"/>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125"/>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1A49"/>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1766366">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FAD40-0DE0-48D6-9E2B-A472E511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6</TotalTime>
  <Pages>11</Pages>
  <Words>3993</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5</cp:revision>
  <cp:lastPrinted>1901-01-01T04:00:00Z</cp:lastPrinted>
  <dcterms:created xsi:type="dcterms:W3CDTF">2016-05-19T03:53:00Z</dcterms:created>
  <dcterms:modified xsi:type="dcterms:W3CDTF">2016-05-19T03:59:00Z</dcterms:modified>
</cp:coreProperties>
</file>