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proofErr w:type="spellStart"/>
      <w:ins w:id="2"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w:t>
      </w:r>
      <w:proofErr w:type="gramStart"/>
      <w:r w:rsidRPr="00973339">
        <w:rPr>
          <w:rFonts w:ascii="TimesNewRomanPSMT" w:hAnsi="TimesNewRomanPSMT" w:cs="TimesNewRomanPSMT"/>
          <w:i/>
        </w:rPr>
        <w:t>AIFSN[</w:t>
      </w:r>
      <w:proofErr w:type="gramEnd"/>
      <w:r w:rsidRPr="00973339">
        <w:rPr>
          <w:rFonts w:ascii="TimesNewRomanPSMT" w:hAnsi="TimesNewRomanPSMT" w:cs="TimesNewRomanPSMT"/>
          <w:i/>
        </w:rPr>
        <w:t xml:space="preserve">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w:t>
      </w:r>
      <w:r w:rsidR="00E032E5" w:rsidRPr="0048080C">
        <w:rPr>
          <w:b/>
          <w:bCs/>
        </w:rPr>
        <w:t xml:space="preserve">The others are all AIFS, this is </w:t>
      </w:r>
      <w:proofErr w:type="spellStart"/>
      <w:r w:rsidR="00E032E5" w:rsidRPr="0048080C">
        <w:rPr>
          <w:b/>
          <w:bCs/>
        </w:rPr>
        <w:t>aSlotTime</w:t>
      </w:r>
      <w:proofErr w:type="spellEnd"/>
      <w:r w:rsidR="00E032E5" w:rsidRPr="0048080C">
        <w:rPr>
          <w:b/>
          <w:bCs/>
        </w:rPr>
        <w:t xml:space="preserve">.  The rules are clear that the </w:t>
      </w:r>
      <w:proofErr w:type="spellStart"/>
      <w:r w:rsidR="00E032E5" w:rsidRPr="0048080C">
        <w:rPr>
          <w:b/>
          <w:bCs/>
        </w:rPr>
        <w:t>backofftime</w:t>
      </w:r>
      <w:proofErr w:type="spellEnd"/>
      <w:r w:rsidR="00E032E5" w:rsidRPr="0048080C">
        <w:rPr>
          <w:b/>
          <w:bCs/>
        </w:rPr>
        <w:t xml:space="preserve"> is in </w:t>
      </w:r>
      <w:proofErr w:type="spellStart"/>
      <w:r w:rsidR="00E032E5" w:rsidRPr="0048080C">
        <w:rPr>
          <w:b/>
          <w:bCs/>
        </w:rPr>
        <w:t>aSlotTimes</w:t>
      </w:r>
      <w:proofErr w:type="spellEnd"/>
      <w:r w:rsidR="00E032E5" w:rsidRPr="0048080C">
        <w:rPr>
          <w:b/>
          <w:bCs/>
        </w:rPr>
        <w:t>,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 xml:space="preserve">As pointed out by Mark H, the </w:t>
      </w:r>
      <w:proofErr w:type="spellStart"/>
      <w:r>
        <w:t>aCCATime</w:t>
      </w:r>
      <w:proofErr w:type="spellEnd"/>
      <w:r>
        <w:t xml:space="preserve"> (CCA Del) is the time that the CCA is looked at, so that part is correct despite my previous arguments.</w:t>
      </w:r>
    </w:p>
    <w:p w14:paraId="0B19B7D8" w14:textId="58DB9E3D" w:rsidR="00F91A49" w:rsidRPr="00DF36AD" w:rsidRDefault="00D911A9">
      <w:pPr>
        <w:rPr>
          <w:i/>
        </w:rPr>
      </w:pPr>
      <w:r>
        <w:object w:dxaOrig="11189" w:dyaOrig="558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in;height:251.15pt" o:ole="">
            <v:imagedata r:id="rId11" o:title=""/>
          </v:shape>
          <o:OLEObject Type="Embed" ProgID="Visio.Drawing.11" ShapeID="_x0000_i1032" DrawAspect="Content" ObjectID="_1525034440" r:id="rId12"/>
        </w:object>
      </w:r>
      <w:bookmarkStart w:id="3" w:name="_GoBack"/>
      <w:bookmarkEnd w:id="3"/>
    </w:p>
    <w:p w14:paraId="7A3B0831" w14:textId="77777777" w:rsidR="00AE7831" w:rsidRDefault="00AE7831"/>
    <w:p w14:paraId="1B64E149" w14:textId="77777777" w:rsidR="00F91A49" w:rsidRDefault="00AE7831">
      <w:r>
        <w:t>Note</w:t>
      </w:r>
      <w:r w:rsidR="00F91A49">
        <w:t>s:</w:t>
      </w:r>
    </w:p>
    <w:p w14:paraId="4C459072" w14:textId="1769863E" w:rsidR="0048080C" w:rsidRDefault="00AE7831" w:rsidP="0048080C">
      <w:r>
        <w:t xml:space="preserve">D1, D2, M1, M2 etc. times do not add up </w:t>
      </w:r>
      <w:proofErr w:type="spellStart"/>
      <w:r>
        <w:t>aSlotTime</w:t>
      </w:r>
      <w:proofErr w:type="spellEnd"/>
      <w:r>
        <w:t>, because they don’t.</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r w:rsidR="0048080C">
        <w:t xml:space="preserve"> </w:t>
      </w:r>
      <w:r w:rsidR="0048080C" w:rsidRPr="0048080C">
        <w:t xml:space="preserve"> </w:t>
      </w:r>
      <w:r w:rsidR="0048080C">
        <w:t xml:space="preserve">As pointed out by Mark H, the </w:t>
      </w:r>
      <w:proofErr w:type="spellStart"/>
      <w:r w:rsidR="0048080C">
        <w:t>aCCATime</w:t>
      </w:r>
      <w:proofErr w:type="spellEnd"/>
      <w:r w:rsidR="0048080C">
        <w:t xml:space="preserv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4" w:author="Graham Smith" w:date="2016-03-03T08:53:00Z">
        <w:r w:rsidRPr="00DF36AD" w:rsidDel="00874963">
          <w:rPr>
            <w:rFonts w:ascii="TimesNewRomanPSMT" w:hAnsi="TimesNewRomanPSMT" w:cs="TimesNewRomanPSMT"/>
            <w:lang w:val="en-US" w:eastAsia="ja-JP"/>
          </w:rPr>
          <w:delText>measured in backoff slots as described below</w:delText>
        </w:r>
      </w:del>
      <w:ins w:id="5" w:author="Graham Smith" w:date="2016-03-03T08:53:00Z">
        <w:r w:rsidR="00874963">
          <w:rPr>
            <w:rFonts w:ascii="TimesNewRomanPSMT" w:hAnsi="TimesNewRomanPSMT" w:cs="TimesNewRomanPSMT"/>
            <w:lang w:val="en-US" w:eastAsia="ja-JP"/>
          </w:rPr>
          <w:t xml:space="preserve"> de</w:t>
        </w:r>
      </w:ins>
      <w:ins w:id="6" w:author="Graham Smith" w:date="2016-03-03T08:54:00Z">
        <w:r w:rsidR="00874963">
          <w:rPr>
            <w:rFonts w:ascii="TimesNewRomanPSMT" w:hAnsi="TimesNewRomanPSMT" w:cs="TimesNewRomanPSMT"/>
            <w:lang w:val="en-US" w:eastAsia="ja-JP"/>
          </w:rPr>
          <w:t>termined</w:t>
        </w:r>
      </w:ins>
      <w:ins w:id="7" w:author="Graham Smith" w:date="2016-03-03T08:53:00Z">
        <w:r w:rsidR="00874963">
          <w:rPr>
            <w:rFonts w:ascii="TimesNewRomanPSMT" w:hAnsi="TimesNewRomanPSMT" w:cs="TimesNewRomanPSMT"/>
            <w:lang w:val="en-US" w:eastAsia="ja-JP"/>
          </w:rPr>
          <w:t xml:space="preserve"> using </w:t>
        </w:r>
      </w:ins>
      <w:ins w:id="8" w:author="Graham Smith" w:date="2016-03-03T08:54:00Z">
        <w:r w:rsidR="00874963">
          <w:rPr>
            <w:rFonts w:ascii="TimesNewRomanPSMT" w:hAnsi="TimesNewRomanPSMT" w:cs="TimesNewRomanPSMT"/>
            <w:lang w:val="en-US" w:eastAsia="ja-JP"/>
          </w:rPr>
          <w:t xml:space="preserve">equation </w:t>
        </w:r>
      </w:ins>
      <w:ins w:id="9"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10"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1"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2"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3"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4" w:author="Graham Smith" w:date="2016-02-02T13:52:00Z">
        <w:r w:rsidR="000A7256">
          <w:rPr>
            <w:rFonts w:ascii="TimesNewRomanPSMT" w:hAnsi="TimesNewRomanPSMT" w:cs="TimesNewRomanPSMT"/>
            <w:szCs w:val="22"/>
            <w:lang w:val="en-US" w:eastAsia="ja-JP"/>
          </w:rPr>
          <w:t>,</w:t>
        </w:r>
      </w:ins>
      <w:ins w:id="15" w:author="Graham Smith" w:date="2016-02-02T13:34:00Z">
        <w:r w:rsidR="009734DD" w:rsidRPr="000A7256">
          <w:rPr>
            <w:rFonts w:ascii="TimesNewRomanPSMT" w:hAnsi="TimesNewRomanPSMT" w:cs="TimesNewRomanPSMT"/>
            <w:szCs w:val="22"/>
            <w:lang w:val="en-US" w:eastAsia="ja-JP"/>
          </w:rPr>
          <w:t xml:space="preserve"> </w:t>
        </w:r>
      </w:ins>
      <w:ins w:id="16"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7" w:author="Graham Smith" w:date="2016-02-02T13:51:00Z">
        <w:r w:rsidR="000A7256" w:rsidRPr="000A7256">
          <w:rPr>
            <w:rFonts w:ascii="TimesNewRomanPSMT" w:hAnsi="TimesNewRomanPSMT" w:cs="TimesNewRomanPSMT"/>
            <w:szCs w:val="22"/>
            <w:lang w:val="en-US" w:eastAsia="ja-JP"/>
          </w:rPr>
          <w:t xml:space="preserve"> or</w:t>
        </w:r>
      </w:ins>
      <w:ins w:id="18"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9"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20" w:author="Graham Smith" w:date="2016-02-02T13:52:00Z">
        <w:r w:rsidR="000A7256">
          <w:rPr>
            <w:rFonts w:ascii="TimesNewRomanPSMT" w:hAnsi="TimesNewRomanPSMT" w:cs="TimesNewRomanPSMT"/>
            <w:szCs w:val="22"/>
            <w:lang w:val="en-US" w:eastAsia="ja-JP"/>
          </w:rPr>
          <w:t xml:space="preserve">, </w:t>
        </w:r>
      </w:ins>
      <w:ins w:id="21" w:author="Graham Smith" w:date="2016-02-02T13:34:00Z">
        <w:r w:rsidR="009734DD" w:rsidRPr="000A7256">
          <w:rPr>
            <w:rFonts w:ascii="TimesNewRomanPSMT" w:hAnsi="TimesNewRomanPSMT" w:cs="TimesNewRomanPSMT"/>
            <w:szCs w:val="22"/>
            <w:lang w:val="en-US" w:eastAsia="ja-JP"/>
          </w:rPr>
          <w:t>before re</w:t>
        </w:r>
      </w:ins>
      <w:ins w:id="22" w:author="Graham Smith" w:date="2016-02-08T10:11:00Z">
        <w:r w:rsidR="000229C3">
          <w:rPr>
            <w:rFonts w:ascii="TimesNewRomanPSMT" w:hAnsi="TimesNewRomanPSMT" w:cs="TimesNewRomanPSMT"/>
            <w:szCs w:val="22"/>
            <w:lang w:val="en-US" w:eastAsia="ja-JP"/>
          </w:rPr>
          <w:t>suming</w:t>
        </w:r>
      </w:ins>
      <w:ins w:id="23" w:author="Graham Smith" w:date="2016-02-02T13:34:00Z">
        <w:r w:rsidR="009734DD" w:rsidRPr="000A7256">
          <w:rPr>
            <w:rFonts w:ascii="TimesNewRomanPSMT" w:hAnsi="TimesNewRomanPSMT" w:cs="TimesNewRomanPSMT"/>
            <w:szCs w:val="22"/>
            <w:lang w:val="en-US" w:eastAsia="ja-JP"/>
          </w:rPr>
          <w:t xml:space="preserve"> to decrement </w:t>
        </w:r>
      </w:ins>
      <w:ins w:id="24" w:author="Graham Smith" w:date="2016-02-02T13:35:00Z">
        <w:r w:rsidR="009734DD" w:rsidRPr="000A7256">
          <w:rPr>
            <w:rFonts w:ascii="TimesNewRomanPSMT" w:hAnsi="TimesNewRomanPSMT" w:cs="TimesNewRomanPSMT"/>
            <w:szCs w:val="22"/>
            <w:lang w:val="en-US" w:eastAsia="ja-JP"/>
          </w:rPr>
          <w:t>the</w:t>
        </w:r>
      </w:ins>
      <w:ins w:id="25" w:author="Graham Smith" w:date="2016-02-02T13:34:00Z">
        <w:r w:rsidR="009734DD" w:rsidRPr="000A7256">
          <w:rPr>
            <w:rFonts w:ascii="TimesNewRomanPSMT" w:hAnsi="TimesNewRomanPSMT" w:cs="TimesNewRomanPSMT"/>
            <w:szCs w:val="22"/>
            <w:lang w:val="en-US" w:eastAsia="ja-JP"/>
          </w:rPr>
          <w:t xml:space="preserve"> </w:t>
        </w:r>
      </w:ins>
      <w:proofErr w:type="spellStart"/>
      <w:ins w:id="26"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7" w:author="Graham Smith" w:date="2016-02-02T14:29:00Z">
        <w:r w:rsidRPr="00BB544A" w:rsidDel="00343C3C">
          <w:rPr>
            <w:rFonts w:ascii="TimesNewRomanPSMT" w:hAnsi="TimesNewRomanPSMT" w:cs="TimesNewRomanPSMT"/>
            <w:lang w:val="en-US" w:eastAsia="ja-JP"/>
          </w:rPr>
          <w:delText xml:space="preserve">idle </w:delText>
        </w:r>
      </w:del>
      <w:ins w:id="28"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9"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30"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1" w:author="Graham Smith" w:date="2016-02-08T12:29:00Z"/>
          <w:rFonts w:ascii="TimesNewRomanPSMT" w:hAnsi="TimesNewRomanPSMT" w:cs="TimesNewRomanPSMT"/>
          <w:szCs w:val="22"/>
          <w:lang w:val="en-US" w:eastAsia="ja-JP"/>
        </w:rPr>
      </w:pPr>
      <w:del w:id="32" w:author="Graham Smith" w:date="2016-02-02T13:43:00Z">
        <w:r w:rsidRPr="00BB544A" w:rsidDel="009734DD">
          <w:rPr>
            <w:rFonts w:ascii="TimesNewRomanPSMT" w:hAnsi="TimesNewRomanPSMT" w:cs="TimesNewRomanPSMT"/>
            <w:lang w:val="en-US" w:eastAsia="ja-JP"/>
          </w:rPr>
          <w:delText>Following aSlotTime of idle medium, which occurs i</w:delText>
        </w:r>
      </w:del>
      <w:ins w:id="33"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4" w:author="Graham Smith" w:date="2016-02-02T13:42:00Z">
        <w:r w:rsidRPr="00BB544A" w:rsidDel="009734DD">
          <w:rPr>
            <w:rFonts w:ascii="TimesNewRomanPSMT" w:hAnsi="TimesNewRomanPSMT" w:cs="TimesNewRomanPSMT"/>
            <w:lang w:val="en-US" w:eastAsia="ja-JP"/>
          </w:rPr>
          <w:delText>f</w:delText>
        </w:r>
      </w:del>
      <w:ins w:id="35"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6" w:author="Graham Smith" w:date="2016-02-02T13:40:00Z">
        <w:r w:rsidR="009734DD">
          <w:rPr>
            <w:rFonts w:ascii="TimesNewRomanPSMT" w:hAnsi="TimesNewRomanPSMT" w:cs="TimesNewRomanPSMT"/>
            <w:lang w:val="en-US" w:eastAsia="ja-JP"/>
          </w:rPr>
          <w:t>,</w:t>
        </w:r>
      </w:ins>
      <w:ins w:id="37"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8"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9" w:author="Graham Smith" w:date="2016-02-08T12:31:00Z">
        <w:r w:rsidR="00796BE3">
          <w:rPr>
            <w:rFonts w:ascii="TimesNewRomanPSMT" w:hAnsi="TimesNewRomanPSMT" w:cs="TimesNewRomanPSMT"/>
            <w:szCs w:val="22"/>
            <w:lang w:val="en-US" w:eastAsia="ja-JP"/>
          </w:rPr>
          <w:t>,</w:t>
        </w:r>
      </w:ins>
      <w:ins w:id="40"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1" w:author="Graham Smith" w:date="2016-02-08T12:31:00Z">
        <w:r w:rsidR="00796BE3">
          <w:rPr>
            <w:rFonts w:ascii="TimesNewRomanPSMT" w:hAnsi="TimesNewRomanPSMT" w:cs="TimesNewRomanPSMT"/>
            <w:szCs w:val="22"/>
            <w:lang w:val="en-US" w:eastAsia="ja-JP"/>
          </w:rPr>
          <w:t>,</w:t>
        </w:r>
      </w:ins>
      <w:ins w:id="42"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3"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4" w:author="Graham Smith" w:date="2016-02-02T13:45:00Z"/>
          <w:rFonts w:ascii="TimesNewRomanPSMT" w:hAnsi="TimesNewRomanPSMT" w:cs="TimesNewRomanPSMT"/>
          <w:lang w:val="en-US" w:eastAsia="ja-JP"/>
        </w:rPr>
      </w:pPr>
      <w:del w:id="45"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6" w:author="Graham Smith" w:date="2016-02-02T13:45:00Z"/>
          <w:rFonts w:ascii="TimesNewRomanPSMT" w:hAnsi="TimesNewRomanPSMT" w:cs="TimesNewRomanPSMT"/>
          <w:lang w:val="en-US" w:eastAsia="ja-JP"/>
        </w:rPr>
      </w:pPr>
      <w:del w:id="47"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8" w:author="Graham Smith" w:date="2016-02-02T13:45:00Z"/>
          <w:rFonts w:ascii="TimesNewRomanPSMT" w:hAnsi="TimesNewRomanPSMT" w:cs="TimesNewRomanPSMT"/>
          <w:lang w:val="en-US" w:eastAsia="ja-JP"/>
        </w:rPr>
      </w:pPr>
      <w:del w:id="49"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50" w:author="Graham Smith" w:date="2016-02-02T13:45:00Z"/>
          <w:rFonts w:ascii="TimesNewRomanPSMT" w:hAnsi="TimesNewRomanPSMT" w:cs="TimesNewRomanPSMT"/>
          <w:lang w:val="en-US" w:eastAsia="ja-JP"/>
        </w:rPr>
      </w:pPr>
      <w:del w:id="51"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2" w:author="Graham Smith" w:date="2016-02-02T13:45:00Z"/>
          <w:rFonts w:ascii="TimesNewRomanPSMT" w:hAnsi="TimesNewRomanPSMT" w:cs="TimesNewRomanPSMT"/>
          <w:lang w:val="en-US" w:eastAsia="ja-JP"/>
        </w:rPr>
      </w:pPr>
      <w:del w:id="53"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4" w:author="gsmith" w:date="2016-04-27T09:27:00Z"/>
          <w:rFonts w:ascii="TimesNewRomanPSMT" w:hAnsi="TimesNewRomanPSMT" w:cs="TimesNewRomanPSMT"/>
          <w:sz w:val="18"/>
          <w:szCs w:val="18"/>
          <w:lang w:val="en-US" w:eastAsia="ja-JP" w:bidi="he-IL"/>
        </w:rPr>
      </w:pPr>
      <w:del w:id="55"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6" w:author="gsmith" w:date="2016-04-27T09:27:00Z"/>
          <w:rFonts w:ascii="TimesNewRomanPSMT" w:hAnsi="TimesNewRomanPSMT" w:cs="TimesNewRomanPSMT"/>
          <w:sz w:val="18"/>
          <w:szCs w:val="18"/>
          <w:lang w:val="en-US" w:eastAsia="ja-JP" w:bidi="he-IL"/>
        </w:rPr>
      </w:pPr>
      <w:del w:id="57"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8" w:author="gsmith" w:date="2016-04-27T09:27:00Z"/>
          <w:rFonts w:ascii="TimesNewRomanPSMT" w:hAnsi="TimesNewRomanPSMT" w:cs="TimesNewRomanPSMT"/>
          <w:sz w:val="18"/>
          <w:szCs w:val="18"/>
          <w:lang w:val="en-US" w:eastAsia="ja-JP" w:bidi="he-IL"/>
        </w:rPr>
      </w:pPr>
      <w:del w:id="59"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60" w:author="gsmith" w:date="2016-04-27T09:27:00Z"/>
          <w:rFonts w:ascii="TimesNewRomanPSMT" w:hAnsi="TimesNewRomanPSMT" w:cs="TimesNewRomanPSMT"/>
          <w:sz w:val="18"/>
          <w:szCs w:val="18"/>
          <w:lang w:val="en-US" w:eastAsia="ja-JP" w:bidi="he-IL"/>
        </w:rPr>
      </w:pPr>
      <w:del w:id="61"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2" w:author="gsmith" w:date="2016-04-27T09:27:00Z"/>
          <w:rFonts w:ascii="TimesNewRomanPSMT" w:hAnsi="TimesNewRomanPSMT" w:cs="TimesNewRomanPSMT"/>
          <w:sz w:val="20"/>
          <w:szCs w:val="18"/>
          <w:lang w:val="en-US" w:eastAsia="ja-JP"/>
        </w:rPr>
      </w:pPr>
      <w:del w:id="63"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4" w:author="Graham Smith" w:date="2016-02-02T13:44:00Z"/>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6"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7"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8"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9" w:author="Graham Smith" w:date="2016-02-02T13:45:00Z"/>
          <w:rFonts w:ascii="TimesNewRomanPSMT" w:hAnsi="TimesNewRomanPSMT" w:cs="TimesNewRomanPSMT"/>
          <w:sz w:val="20"/>
          <w:szCs w:val="18"/>
          <w:lang w:val="en-US" w:eastAsia="ja-JP"/>
        </w:rPr>
      </w:pPr>
      <w:ins w:id="70"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1"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2"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3"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4"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5"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6"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7"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w:t>
      </w:r>
      <w:proofErr w:type="gramStart"/>
      <w:r>
        <w:rPr>
          <w:sz w:val="24"/>
          <w:szCs w:val="18"/>
        </w:rPr>
        <w:t>:4</w:t>
      </w:r>
      <w:proofErr w:type="gramEnd"/>
    </w:p>
    <w:p w14:paraId="47E71D01" w14:textId="77777777" w:rsidR="00033F85" w:rsidRDefault="00033F85" w:rsidP="00D11638">
      <w:pPr>
        <w:autoSpaceDE w:val="0"/>
        <w:autoSpaceDN w:val="0"/>
        <w:adjustRightInd w:val="0"/>
        <w:rPr>
          <w:sz w:val="24"/>
          <w:szCs w:val="18"/>
        </w:rPr>
      </w:pPr>
      <w:r>
        <w:rPr>
          <w:sz w:val="24"/>
          <w:szCs w:val="18"/>
        </w:rPr>
        <w:t>No</w:t>
      </w:r>
      <w:proofErr w:type="gramStart"/>
      <w:r>
        <w:rPr>
          <w:sz w:val="24"/>
          <w:szCs w:val="18"/>
        </w:rPr>
        <w:t>:3</w:t>
      </w:r>
      <w:proofErr w:type="gramEnd"/>
    </w:p>
    <w:p w14:paraId="66A2D8BC" w14:textId="674E6BDB" w:rsidR="00033F85" w:rsidRPr="00033F85" w:rsidRDefault="00033F85" w:rsidP="00D11638">
      <w:pPr>
        <w:autoSpaceDE w:val="0"/>
        <w:autoSpaceDN w:val="0"/>
        <w:adjustRightInd w:val="0"/>
        <w:rPr>
          <w:sz w:val="24"/>
          <w:szCs w:val="18"/>
        </w:rPr>
      </w:pPr>
      <w:r>
        <w:rPr>
          <w:sz w:val="24"/>
          <w:szCs w:val="18"/>
        </w:rPr>
        <w:t>Abst</w:t>
      </w:r>
      <w:proofErr w:type="gramStart"/>
      <w:r>
        <w:rPr>
          <w:sz w:val="24"/>
          <w:szCs w:val="18"/>
        </w:rPr>
        <w:t>:6</w:t>
      </w:r>
      <w:proofErr w:type="gramEnd"/>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w:t>
      </w:r>
      <w:proofErr w:type="gramStart"/>
      <w:r>
        <w:rPr>
          <w:rFonts w:ascii="Calibri" w:hAnsi="Calibri"/>
          <w:color w:val="993366"/>
          <w:szCs w:val="22"/>
        </w:rPr>
        <w:t>  I</w:t>
      </w:r>
      <w:proofErr w:type="gramEnd"/>
      <w:r>
        <w:rPr>
          <w:rFonts w:ascii="Calibri" w:hAnsi="Calibri"/>
          <w:color w:val="993366"/>
          <w:szCs w:val="22"/>
        </w:rPr>
        <w:t xml:space="preserve">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6B8E550E" w14:textId="5FECE9AD" w:rsidR="00D911A9" w:rsidRDefault="00033F85" w:rsidP="00D911A9">
      <w:pPr>
        <w:autoSpaceDE w:val="0"/>
        <w:autoSpaceDN w:val="0"/>
        <w:adjustRightInd w:val="0"/>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 xml:space="preserve">s reasonable and so as to quicken the process, I agree to withdraw the text changes.  I would however like the group </w:t>
      </w:r>
      <w:r>
        <w:rPr>
          <w:rFonts w:ascii="Calibri" w:hAnsi="Calibri"/>
          <w:szCs w:val="22"/>
        </w:rPr>
        <w:t>to consider replacing FIG 10-26 as it be</w:t>
      </w:r>
      <w:r w:rsidR="00D911A9">
        <w:rPr>
          <w:rFonts w:ascii="Calibri" w:hAnsi="Calibri"/>
          <w:szCs w:val="22"/>
        </w:rPr>
        <w:t xml:space="preserve">tter shows the </w:t>
      </w:r>
      <w:proofErr w:type="spellStart"/>
      <w:r w:rsidR="00D911A9">
        <w:rPr>
          <w:rFonts w:ascii="Calibri" w:hAnsi="Calibri"/>
          <w:szCs w:val="22"/>
        </w:rPr>
        <w:t>backoff</w:t>
      </w:r>
      <w:proofErr w:type="spellEnd"/>
      <w:r w:rsidR="00D911A9">
        <w:rPr>
          <w:rFonts w:ascii="Calibri" w:hAnsi="Calibri"/>
          <w:szCs w:val="22"/>
        </w:rPr>
        <w:t xml:space="preserve"> criteria and to make the “example text” agree with the diagram. In addition there is a mistake </w:t>
      </w:r>
      <w:r w:rsidR="00D911A9">
        <w:t>a</w:t>
      </w:r>
      <w:r w:rsidR="00D911A9">
        <w:t>t P1351.62</w:t>
      </w:r>
      <w:r w:rsidR="00D911A9">
        <w:t>.</w:t>
      </w:r>
    </w:p>
    <w:p w14:paraId="3B1363C0" w14:textId="34710977" w:rsidR="00BF1048" w:rsidRPr="00BF1048" w:rsidRDefault="00BF1048" w:rsidP="00033F85">
      <w:pPr>
        <w:rPr>
          <w:rFonts w:ascii="Calibri" w:hAnsi="Calibri"/>
          <w:szCs w:val="22"/>
        </w:rPr>
      </w:pPr>
    </w:p>
    <w:p w14:paraId="60B679B8" w14:textId="77777777" w:rsidR="008763C4" w:rsidRDefault="008763C4">
      <w:pPr>
        <w:rPr>
          <w:b/>
          <w:bCs/>
          <w:u w:val="single"/>
        </w:rPr>
      </w:pPr>
      <w:r>
        <w:rPr>
          <w:b/>
          <w:bCs/>
          <w:u w:val="single"/>
        </w:rPr>
        <w:br w:type="page"/>
      </w:r>
    </w:p>
    <w:p w14:paraId="57FAB154" w14:textId="7400E0A1" w:rsidR="008763C4" w:rsidRPr="00985937" w:rsidRDefault="008763C4" w:rsidP="008763C4">
      <w:pPr>
        <w:rPr>
          <w:b/>
          <w:bCs/>
          <w:u w:val="single"/>
        </w:rPr>
      </w:pPr>
      <w:r w:rsidRPr="00985937">
        <w:rPr>
          <w:b/>
          <w:bCs/>
          <w:u w:val="single"/>
        </w:rPr>
        <w:lastRenderedPageBreak/>
        <w:t>RESOLUTION for CIDs 7087, 7088, 7541</w:t>
      </w:r>
    </w:p>
    <w:p w14:paraId="4771CE37" w14:textId="77777777" w:rsidR="008763C4" w:rsidRDefault="008763C4" w:rsidP="008763C4">
      <w:r>
        <w:t>REVISED</w:t>
      </w:r>
    </w:p>
    <w:p w14:paraId="1992C35E" w14:textId="77777777" w:rsidR="00666058" w:rsidRDefault="00666058" w:rsidP="008763C4"/>
    <w:p w14:paraId="2E5DA040" w14:textId="2CEDB90C" w:rsidR="00666058" w:rsidRDefault="00666058" w:rsidP="008763C4">
      <w:r>
        <w:t>At P1352.37</w:t>
      </w:r>
    </w:p>
    <w:p w14:paraId="5395B12C" w14:textId="53367D59" w:rsidR="000E61DE" w:rsidRPr="00D11638" w:rsidRDefault="000E61DE" w:rsidP="00435621">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An example showing the relationship between AIFS, AIFSN, DIFS, and slot times immediately following a medium busy condition (and assuming that medium busy condition was not caused by a frame in error) is shown in Figure 10-26 (EDCA mechanism timing relationships). In this case</w:t>
      </w:r>
      <w:r w:rsidR="001A0A68">
        <w:rPr>
          <w:rFonts w:ascii="TimesNewRomanPSMT" w:hAnsi="TimesNewRomanPSMT" w:cs="TimesNewRomanPSMT"/>
          <w:lang w:val="en-US" w:eastAsia="ja-JP"/>
        </w:rPr>
        <w:t>, with AIFSN = 2, the EDCAF may</w:t>
      </w:r>
      <w:ins w:id="78" w:author="gsmith" w:date="2016-05-10T12:16:00Z">
        <w:r w:rsidR="001A0A68">
          <w:rPr>
            <w:rFonts w:ascii="TimesNewRomanPSMT" w:hAnsi="TimesNewRomanPSMT" w:cs="TimesNewRomanPSMT"/>
            <w:lang w:val="en-US" w:eastAsia="ja-JP"/>
          </w:rPr>
          <w:t xml:space="preserve"> calculate </w:t>
        </w:r>
      </w:ins>
      <w:del w:id="79" w:author="gsmith" w:date="2016-05-10T12:16:00Z">
        <w:r w:rsidRPr="00D11638" w:rsidDel="001A0A68">
          <w:rPr>
            <w:rFonts w:ascii="TimesNewRomanPSMT" w:hAnsi="TimesNewRomanPSMT" w:cs="TimesNewRomanPSMT"/>
            <w:lang w:val="en-US" w:eastAsia="ja-JP"/>
          </w:rPr>
          <w:delText xml:space="preserve"> </w:delText>
        </w:r>
      </w:del>
      <w:r w:rsidRPr="00D11638">
        <w:rPr>
          <w:rFonts w:ascii="TimesNewRomanPSMT" w:hAnsi="TimesNewRomanPSMT" w:cs="TimesNewRomanPSMT"/>
          <w:lang w:val="en-US" w:eastAsia="ja-JP"/>
        </w:rPr>
        <w:t xml:space="preserve">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w:t>
      </w:r>
      <w:del w:id="80" w:author="gsmith" w:date="2016-05-10T12:16:00Z">
        <w:r w:rsidRPr="00D11638" w:rsidDel="00435621">
          <w:rPr>
            <w:rFonts w:ascii="TimesNewRomanPSMT" w:hAnsi="TimesNewRomanPSMT" w:cs="TimesNewRomanPSMT"/>
            <w:lang w:val="en-US" w:eastAsia="ja-JP"/>
          </w:rPr>
          <w:delText xml:space="preserve">for the first time </w:delText>
        </w:r>
      </w:del>
      <w:r w:rsidRPr="00D11638">
        <w:rPr>
          <w:rFonts w:ascii="TimesNewRomanPSMT" w:hAnsi="TimesNewRomanPSMT" w:cs="TimesNewRomanPSMT"/>
          <w:lang w:val="en-US" w:eastAsia="ja-JP"/>
        </w:rPr>
        <w:t xml:space="preserve">at </w:t>
      </w:r>
      <w:proofErr w:type="spellStart"/>
      <w:ins w:id="81"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82"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83"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84"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w:t>
      </w:r>
      <w:ins w:id="85" w:author="gsmith" w:date="2016-05-10T12:17:00Z">
        <w:r w:rsidR="00435621">
          <w:rPr>
            <w:rFonts w:ascii="TimesNewRomanPSMT" w:hAnsi="TimesNewRomanPSMT" w:cs="TimesNewRomanPSMT"/>
            <w:lang w:val="en-US" w:eastAsia="ja-JP"/>
          </w:rPr>
          <w:t xml:space="preserve">calculation yielded </w:t>
        </w:r>
      </w:ins>
      <w:del w:id="86" w:author="gsmith" w:date="2016-05-10T12:17:00Z">
        <w:r w:rsidRPr="00D11638" w:rsidDel="00435621">
          <w:rPr>
            <w:rFonts w:ascii="TimesNewRomanPSMT" w:hAnsi="TimesNewRomanPSMT" w:cs="TimesNewRomanPSMT"/>
            <w:lang w:val="en-US" w:eastAsia="ja-JP"/>
          </w:rPr>
          <w:delText>contained</w:delText>
        </w:r>
      </w:del>
      <w:r w:rsidRPr="00D11638">
        <w:rPr>
          <w:rFonts w:ascii="TimesNewRomanPSMT" w:hAnsi="TimesNewRomanPSMT" w:cs="TimesNewRomanPSMT"/>
          <w:lang w:val="en-US" w:eastAsia="ja-JP"/>
        </w:rPr>
        <w:t xml:space="preserve"> a value of 1</w:t>
      </w:r>
      <w:del w:id="87" w:author="gsmith" w:date="2016-05-10T12:17:00Z">
        <w:r w:rsidRPr="00D11638" w:rsidDel="00435621">
          <w:rPr>
            <w:rFonts w:ascii="TimesNewRomanPSMT" w:hAnsi="TimesNewRomanPSMT" w:cs="TimesNewRomanPSMT"/>
            <w:lang w:val="en-US" w:eastAsia="ja-JP"/>
          </w:rPr>
          <w:delText xml:space="preserve"> at the time </w:delText>
        </w:r>
        <w:r w:rsidDel="00435621">
          <w:rPr>
            <w:rFonts w:ascii="TimesNewRomanPSMT" w:hAnsi="TimesNewRomanPSMT" w:cs="TimesNewRomanPSMT"/>
            <w:lang w:val="en-US" w:eastAsia="ja-JP"/>
          </w:rPr>
          <w:delText>the medium became idle</w:delText>
        </w:r>
      </w:del>
      <w:r>
        <w:rPr>
          <w:rFonts w:ascii="TimesNewRomanPSMT" w:hAnsi="TimesNewRomanPSMT" w:cs="TimesNewRomanPSMT"/>
          <w:lang w:val="en-US" w:eastAsia="ja-JP"/>
        </w:rPr>
        <w:t xml:space="preserve">, </w:t>
      </w:r>
      <w:r w:rsidRPr="00D11638">
        <w:rPr>
          <w:rFonts w:ascii="TimesNewRomanPSMT" w:hAnsi="TimesNewRomanPSMT" w:cs="TimesNewRomanPSMT"/>
          <w:lang w:val="en-US" w:eastAsia="ja-JP"/>
        </w:rPr>
        <w:t>transmission would start as a result of an EDCA TXOP on-air at a time</w:t>
      </w:r>
    </w:p>
    <w:p w14:paraId="30BABCE0" w14:textId="77777777" w:rsidR="000E61DE" w:rsidRPr="00D11638" w:rsidRDefault="000E61DE" w:rsidP="000E61DE">
      <w:pPr>
        <w:autoSpaceDE w:val="0"/>
        <w:autoSpaceDN w:val="0"/>
        <w:adjustRightInd w:val="0"/>
        <w:ind w:firstLine="720"/>
        <w:rPr>
          <w:rFonts w:ascii="TimesNewRomanPSMT" w:hAnsi="TimesNewRomanPSMT" w:cs="TimesNewRomanPSMT"/>
          <w:lang w:val="en-US" w:eastAsia="ja-JP"/>
        </w:rPr>
      </w:pPr>
    </w:p>
    <w:p w14:paraId="06ECB9B1" w14:textId="1C04FA20" w:rsidR="000E61DE" w:rsidRPr="00D11638" w:rsidRDefault="000E61DE" w:rsidP="00435621">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p>
    <w:p w14:paraId="429C6662" w14:textId="77777777" w:rsidR="000E61DE" w:rsidRPr="00D11638" w:rsidRDefault="000E61DE" w:rsidP="000E61DE">
      <w:pPr>
        <w:autoSpaceDE w:val="0"/>
        <w:autoSpaceDN w:val="0"/>
        <w:adjustRightInd w:val="0"/>
        <w:rPr>
          <w:rFonts w:ascii="TimesNewRomanPSMT" w:hAnsi="TimesNewRomanPSMT" w:cs="TimesNewRomanPSMT"/>
          <w:lang w:val="en-US" w:eastAsia="ja-JP"/>
        </w:rPr>
      </w:pPr>
    </w:p>
    <w:p w14:paraId="0CA5336C" w14:textId="37AE1FA9" w:rsidR="00666058" w:rsidRDefault="000E61DE" w:rsidP="00E37E84">
      <w:pPr>
        <w:autoSpaceDE w:val="0"/>
        <w:autoSpaceDN w:val="0"/>
        <w:adjustRightInd w:val="0"/>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ins w:id="88" w:author="gsmith" w:date="2016-05-10T12:20:00Z">
        <w:r w:rsidR="00E37E84">
          <w:rPr>
            <w:rFonts w:ascii="TimesNewRomanPSMT" w:hAnsi="TimesNewRomanPSMT" w:cs="TimesNewRomanPSMT"/>
            <w:lang w:val="en-US" w:eastAsia="ja-JP"/>
          </w:rPr>
          <w:t>, assuming that the medium remained idle throughout this period.</w:t>
        </w:r>
      </w:ins>
    </w:p>
    <w:p w14:paraId="38B25F39" w14:textId="77777777" w:rsidR="00666058" w:rsidRDefault="00666058" w:rsidP="00D11638">
      <w:pPr>
        <w:autoSpaceDE w:val="0"/>
        <w:autoSpaceDN w:val="0"/>
        <w:adjustRightInd w:val="0"/>
      </w:pPr>
    </w:p>
    <w:p w14:paraId="3B1C4E4C" w14:textId="40909CCC" w:rsidR="00D11638" w:rsidRDefault="00431CD5" w:rsidP="00D11638">
      <w:pPr>
        <w:autoSpaceDE w:val="0"/>
        <w:autoSpaceDN w:val="0"/>
        <w:adjustRightInd w:val="0"/>
      </w:pPr>
      <w:r>
        <w:t>At P1353.1 R</w:t>
      </w:r>
      <w:r w:rsidR="00D11638" w:rsidRPr="00D11638">
        <w:t>eplace Figure 10-26 with</w:t>
      </w:r>
    </w:p>
    <w:p w14:paraId="0A8A8E51" w14:textId="0427A302" w:rsidR="00D11638" w:rsidRDefault="00D911A9" w:rsidP="00D11638">
      <w:pPr>
        <w:autoSpaceDE w:val="0"/>
        <w:autoSpaceDN w:val="0"/>
        <w:adjustRightInd w:val="0"/>
      </w:pPr>
      <w:r>
        <w:object w:dxaOrig="11189" w:dyaOrig="5580" w14:anchorId="5333C55F">
          <v:shape id="_x0000_i1029" type="#_x0000_t75" style="width:7in;height:251.15pt" o:ole="">
            <v:imagedata r:id="rId13" o:title=""/>
          </v:shape>
          <o:OLEObject Type="Embed" ProgID="Visio.Drawing.11" ShapeID="_x0000_i1029" DrawAspect="Content" ObjectID="_1525034441" r:id="rId14"/>
        </w:object>
      </w:r>
    </w:p>
    <w:p w14:paraId="18B3A735" w14:textId="512EC3EB" w:rsidR="00BB544A" w:rsidRDefault="00BB544A" w:rsidP="00D11638">
      <w:pPr>
        <w:autoSpaceDE w:val="0"/>
        <w:autoSpaceDN w:val="0"/>
        <w:adjustRightInd w:val="0"/>
      </w:pPr>
    </w:p>
    <w:p w14:paraId="53688400" w14:textId="77777777" w:rsidR="008763C4" w:rsidRDefault="008763C4" w:rsidP="00D11638">
      <w:pPr>
        <w:autoSpaceDE w:val="0"/>
        <w:autoSpaceDN w:val="0"/>
        <w:adjustRightInd w:val="0"/>
      </w:pPr>
    </w:p>
    <w:p w14:paraId="6B9CCD03" w14:textId="214C58F6" w:rsidR="008763C4" w:rsidRDefault="008763C4" w:rsidP="00D11638">
      <w:pPr>
        <w:autoSpaceDE w:val="0"/>
        <w:autoSpaceDN w:val="0"/>
        <w:adjustRightInd w:val="0"/>
      </w:pPr>
      <w:r>
        <w:t>AND</w:t>
      </w:r>
    </w:p>
    <w:p w14:paraId="7971E432" w14:textId="51D6EDB3" w:rsidR="008763C4" w:rsidRDefault="008763C4" w:rsidP="008763C4">
      <w:pPr>
        <w:autoSpaceDE w:val="0"/>
        <w:autoSpaceDN w:val="0"/>
        <w:adjustRightInd w:val="0"/>
      </w:pPr>
      <w:r>
        <w:t>At P1351.62</w:t>
      </w:r>
    </w:p>
    <w:p w14:paraId="1A1DB81E" w14:textId="0E895A91" w:rsidR="008763C4" w:rsidRDefault="008763C4" w:rsidP="00D11638">
      <w:pPr>
        <w:autoSpaceDE w:val="0"/>
        <w:autoSpaceDN w:val="0"/>
        <w:adjustRightInd w:val="0"/>
      </w:pPr>
      <w:r>
        <w:t>Replace “the last indicated idle medium…”</w:t>
      </w:r>
    </w:p>
    <w:p w14:paraId="46642073" w14:textId="0DAFE46E" w:rsidR="008763C4" w:rsidRDefault="008763C4" w:rsidP="00D11638">
      <w:pPr>
        <w:autoSpaceDE w:val="0"/>
        <w:autoSpaceDN w:val="0"/>
        <w:adjustRightInd w:val="0"/>
      </w:pPr>
      <w:proofErr w:type="gramStart"/>
      <w:r>
        <w:t>With “the last indicated busy medium…”</w:t>
      </w:r>
      <w:proofErr w:type="gramEnd"/>
    </w:p>
    <w:p w14:paraId="2FDAFEB8" w14:textId="77777777" w:rsidR="008763C4" w:rsidRDefault="008763C4" w:rsidP="008763C4">
      <w:pPr>
        <w:autoSpaceDE w:val="0"/>
        <w:autoSpaceDN w:val="0"/>
        <w:adjustRightInd w:val="0"/>
        <w:rPr>
          <w:rFonts w:ascii="TimesNewRomanPSMT" w:hAnsi="TimesNewRomanPSMT" w:cs="TimesNewRomanPSMT"/>
          <w:sz w:val="20"/>
          <w:lang w:eastAsia="ja-JP" w:bidi="he-IL"/>
        </w:rPr>
      </w:pPr>
    </w:p>
    <w:p w14:paraId="7F6A9981" w14:textId="25AC1004" w:rsidR="008763C4" w:rsidRDefault="008763C4" w:rsidP="008763C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Now reads:</w:t>
      </w:r>
    </w:p>
    <w:p w14:paraId="6D77586B" w14:textId="7772640F" w:rsidR="008763C4" w:rsidRDefault="008763C4" w:rsidP="008763C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 Following </w:t>
      </w:r>
      <w:proofErr w:type="gramStart"/>
      <w:r>
        <w:rPr>
          <w:rFonts w:ascii="TimesNewRomanPSMT" w:hAnsi="TimesNewRomanPSMT" w:cs="TimesNewRomanPSMT"/>
          <w:sz w:val="20"/>
          <w:lang w:val="en-US" w:eastAsia="ja-JP" w:bidi="he-IL"/>
        </w:rPr>
        <w:t>AIFSN[</w:t>
      </w:r>
      <w:proofErr w:type="gramEnd"/>
      <w:r>
        <w:rPr>
          <w:rFonts w:ascii="TimesNewRomanPSMT" w:hAnsi="TimesNewRomanPSMT" w:cs="TimesNewRomanPSMT"/>
          <w:sz w:val="20"/>
          <w:lang w:val="en-US" w:eastAsia="ja-JP" w:bidi="he-IL"/>
        </w:rPr>
        <w:t xml:space="preserve">AC] ×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aRxTxTurnaroundTime</w:t>
      </w:r>
      <w:proofErr w:type="spellEnd"/>
      <w:r>
        <w:rPr>
          <w:rFonts w:ascii="TimesNewRomanPSMT" w:hAnsi="TimesNewRomanPSMT" w:cs="TimesNewRomanPSMT"/>
          <w:sz w:val="20"/>
          <w:lang w:val="en-US" w:eastAsia="ja-JP" w:bidi="he-IL"/>
        </w:rPr>
        <w:t xml:space="preserve"> of idle medium after</w:t>
      </w:r>
    </w:p>
    <w:p w14:paraId="28162282" w14:textId="40F7A5D0" w:rsidR="008763C4" w:rsidRDefault="008763C4" w:rsidP="008763C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last indicated </w:t>
      </w:r>
      <w:del w:id="89" w:author="gsmith" w:date="2016-05-09T15:56:00Z">
        <w:r w:rsidDel="008763C4">
          <w:rPr>
            <w:rFonts w:ascii="TimesNewRomanPSMT" w:hAnsi="TimesNewRomanPSMT" w:cs="TimesNewRomanPSMT"/>
            <w:sz w:val="20"/>
            <w:lang w:val="en-US" w:eastAsia="ja-JP" w:bidi="he-IL"/>
          </w:rPr>
          <w:delText xml:space="preserve">idle </w:delText>
        </w:r>
      </w:del>
      <w:ins w:id="90" w:author="gsmith" w:date="2016-05-09T15:56:00Z">
        <w:r>
          <w:rPr>
            <w:rFonts w:ascii="TimesNewRomanPSMT" w:hAnsi="TimesNewRomanPSMT" w:cs="TimesNewRomanPSMT"/>
            <w:sz w:val="20"/>
            <w:lang w:val="en-US" w:eastAsia="ja-JP" w:bidi="he-IL"/>
          </w:rPr>
          <w:t xml:space="preserve">busy </w:t>
        </w:r>
      </w:ins>
      <w:r>
        <w:rPr>
          <w:rFonts w:ascii="TimesNewRomanPSMT" w:hAnsi="TimesNewRomanPSMT" w:cs="TimesNewRomanPSMT"/>
          <w:sz w:val="20"/>
          <w:lang w:val="en-US" w:eastAsia="ja-JP" w:bidi="he-IL"/>
        </w:rPr>
        <w:t>medium as indicated by the CS mechanism that is not covered by a) to d).</w:t>
      </w:r>
    </w:p>
    <w:p w14:paraId="271A25A1" w14:textId="77777777" w:rsidR="00666058" w:rsidRDefault="00666058" w:rsidP="008763C4">
      <w:pPr>
        <w:autoSpaceDE w:val="0"/>
        <w:autoSpaceDN w:val="0"/>
        <w:adjustRightInd w:val="0"/>
        <w:rPr>
          <w:rFonts w:ascii="TimesNewRomanPSMT" w:hAnsi="TimesNewRomanPSMT" w:cs="TimesNewRomanPSMT"/>
          <w:sz w:val="20"/>
          <w:lang w:val="en-US" w:eastAsia="ja-JP" w:bidi="he-IL"/>
        </w:rPr>
      </w:pPr>
    </w:p>
    <w:p w14:paraId="312251B4" w14:textId="77777777" w:rsidR="00666058" w:rsidRPr="00D11638" w:rsidRDefault="00666058" w:rsidP="008763C4">
      <w:pPr>
        <w:autoSpaceDE w:val="0"/>
        <w:autoSpaceDN w:val="0"/>
        <w:adjustRightInd w:val="0"/>
      </w:pPr>
    </w:p>
    <w:sectPr w:rsidR="00666058" w:rsidRPr="00D11638"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A0A68" w:rsidRDefault="001A0A68">
      <w:r>
        <w:separator/>
      </w:r>
    </w:p>
  </w:endnote>
  <w:endnote w:type="continuationSeparator" w:id="0">
    <w:p w14:paraId="739F1800" w14:textId="77777777" w:rsidR="001A0A68" w:rsidRDefault="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1A0A68" w:rsidRDefault="00D911A9">
    <w:pPr>
      <w:pStyle w:val="Footer"/>
      <w:tabs>
        <w:tab w:val="clear" w:pos="6480"/>
        <w:tab w:val="center" w:pos="4680"/>
        <w:tab w:val="right" w:pos="9360"/>
      </w:tabs>
    </w:pPr>
    <w:r>
      <w:fldChar w:fldCharType="begin"/>
    </w:r>
    <w:r>
      <w:instrText xml:space="preserve"> SUBJECT  \* MERGEFORMAT </w:instrText>
    </w:r>
    <w:r>
      <w:fldChar w:fldCharType="separate"/>
    </w:r>
    <w:r w:rsidR="001A0A68">
      <w:t>Submission</w:t>
    </w:r>
    <w:r>
      <w:fldChar w:fldCharType="end"/>
    </w:r>
    <w:r w:rsidR="001A0A68">
      <w:tab/>
      <w:t xml:space="preserve">page </w:t>
    </w:r>
    <w:r w:rsidR="001A0A68">
      <w:fldChar w:fldCharType="begin"/>
    </w:r>
    <w:r w:rsidR="001A0A68">
      <w:instrText xml:space="preserve">page </w:instrText>
    </w:r>
    <w:r w:rsidR="001A0A68">
      <w:fldChar w:fldCharType="separate"/>
    </w:r>
    <w:r>
      <w:rPr>
        <w:noProof/>
      </w:rPr>
      <w:t>8</w:t>
    </w:r>
    <w:r w:rsidR="001A0A68">
      <w:rPr>
        <w:noProof/>
      </w:rPr>
      <w:fldChar w:fldCharType="end"/>
    </w:r>
    <w:r w:rsidR="001A0A68">
      <w:tab/>
    </w:r>
    <w:r>
      <w:fldChar w:fldCharType="begin"/>
    </w:r>
    <w:r>
      <w:instrText xml:space="preserve"> COMMENTS  \* MERGEFORMAT </w:instrText>
    </w:r>
    <w:r>
      <w:fldChar w:fldCharType="separate"/>
    </w:r>
    <w:r w:rsidR="001A0A68">
      <w:t>Graham SMIT</w:t>
    </w:r>
    <w:r>
      <w:fldChar w:fldCharType="end"/>
    </w:r>
    <w:r w:rsidR="001A0A68">
      <w:t>H (SR Technologies)</w:t>
    </w:r>
  </w:p>
  <w:p w14:paraId="5B8624E2" w14:textId="77777777" w:rsidR="001A0A68" w:rsidRDefault="001A0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A0A68" w:rsidRDefault="001A0A68">
      <w:r>
        <w:separator/>
      </w:r>
    </w:p>
  </w:footnote>
  <w:footnote w:type="continuationSeparator" w:id="0">
    <w:p w14:paraId="3B63DB7E" w14:textId="77777777" w:rsidR="001A0A68" w:rsidRDefault="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CFB78BB" w:rsidR="001A0A68" w:rsidRDefault="00D911A9" w:rsidP="00D911A9">
    <w:pPr>
      <w:pStyle w:val="Header"/>
      <w:tabs>
        <w:tab w:val="clear" w:pos="6480"/>
        <w:tab w:val="center" w:pos="4680"/>
        <w:tab w:val="right" w:pos="9360"/>
      </w:tabs>
    </w:pPr>
    <w:r>
      <w:fldChar w:fldCharType="begin"/>
    </w:r>
    <w:r>
      <w:instrText xml:space="preserve"> KEYWORDS  \* MERGEFORMAT </w:instrText>
    </w:r>
    <w:r>
      <w:fldChar w:fldCharType="separate"/>
    </w:r>
    <w:r w:rsidR="001A0A68">
      <w:t>Jan 2016</w:t>
    </w:r>
    <w:r>
      <w:fldChar w:fldCharType="end"/>
    </w:r>
    <w:r w:rsidR="001A0A68">
      <w:tab/>
    </w:r>
    <w:r w:rsidR="001A0A68">
      <w:tab/>
    </w:r>
    <w:r>
      <w:fldChar w:fldCharType="begin"/>
    </w:r>
    <w:r>
      <w:instrText xml:space="preserve"> TITLE  \* MERGEFORMAT </w:instrText>
    </w:r>
    <w:r>
      <w:fldChar w:fldCharType="separate"/>
    </w:r>
    <w:r w:rsidR="001A0A68">
      <w:t>doc.: IEEE 802.11-16/0228r</w:t>
    </w:r>
    <w:r>
      <w:fldChar w:fldCharType="end"/>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1A9"/>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DA112-FAC8-49A2-88ED-EFD9088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2016-05-18T03:54:00Z</dcterms:created>
  <dcterms:modified xsi:type="dcterms:W3CDTF">2016-05-18T03:54:00Z</dcterms:modified>
</cp:coreProperties>
</file>