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440B3" w:rsidRDefault="00A440B3">
                            <w:pPr>
                              <w:pStyle w:val="T1"/>
                              <w:spacing w:after="120"/>
                            </w:pPr>
                            <w:r>
                              <w:t>Abstract</w:t>
                            </w:r>
                          </w:p>
                          <w:p w14:paraId="0425380D" w14:textId="62842E0C" w:rsidR="00A440B3" w:rsidRDefault="00A440B3" w:rsidP="000240D0">
                            <w:r>
                              <w:t xml:space="preserve">This submission proposes resolution for CID 7087, 7088 </w:t>
                            </w:r>
                          </w:p>
                          <w:p w14:paraId="03E7736E" w14:textId="4D12E22B" w:rsidR="00A440B3" w:rsidRDefault="00A440B3" w:rsidP="00F14125">
                            <w:r>
                              <w:t>Also consider CID 7541</w:t>
                            </w:r>
                          </w:p>
                          <w:p w14:paraId="6143FA1B" w14:textId="77777777" w:rsidR="00A440B3" w:rsidRDefault="00A440B3" w:rsidP="000240D0"/>
                          <w:p w14:paraId="07DED207" w14:textId="77777777" w:rsidR="00A440B3" w:rsidRDefault="00A440B3" w:rsidP="000240D0"/>
                          <w:p w14:paraId="792E16FD" w14:textId="77777777" w:rsidR="00A440B3" w:rsidRDefault="00A440B3" w:rsidP="006832AA">
                            <w:pPr>
                              <w:jc w:val="both"/>
                            </w:pPr>
                            <w:r w:rsidRPr="007E75AC">
                              <w:rPr>
                                <w:highlight w:val="green"/>
                              </w:rPr>
                              <w:t>Green</w:t>
                            </w:r>
                            <w:r>
                              <w:t xml:space="preserve"> indicates material agreed to in the group, </w:t>
                            </w:r>
                          </w:p>
                          <w:p w14:paraId="2199A832" w14:textId="77777777" w:rsidR="00A440B3" w:rsidRPr="00A0482F" w:rsidRDefault="00A440B3"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A440B3" w:rsidRDefault="00A440B3" w:rsidP="006832AA">
                            <w:pPr>
                              <w:jc w:val="both"/>
                            </w:pPr>
                            <w:proofErr w:type="gramStart"/>
                            <w:r w:rsidRPr="00066DE4">
                              <w:rPr>
                                <w:highlight w:val="cyan"/>
                              </w:rPr>
                              <w:t>cyan</w:t>
                            </w:r>
                            <w:proofErr w:type="gramEnd"/>
                            <w:r>
                              <w:t xml:space="preserve"> material not to be overlooked.  </w:t>
                            </w:r>
                          </w:p>
                          <w:p w14:paraId="3A97AE21" w14:textId="77777777" w:rsidR="00A440B3" w:rsidRDefault="00A440B3" w:rsidP="006832AA">
                            <w:pPr>
                              <w:jc w:val="both"/>
                            </w:pPr>
                          </w:p>
                          <w:p w14:paraId="722F1938" w14:textId="77777777" w:rsidR="00A440B3" w:rsidRDefault="00A440B3" w:rsidP="006832AA">
                            <w:pPr>
                              <w:jc w:val="both"/>
                            </w:pPr>
                            <w:r>
                              <w:t>The “Final” view should be selected in Word.</w:t>
                            </w:r>
                          </w:p>
                          <w:p w14:paraId="3273BE81" w14:textId="77777777" w:rsidR="00A440B3" w:rsidRDefault="00A440B3"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A440B3" w:rsidRDefault="00A440B3">
                      <w:pPr>
                        <w:pStyle w:val="T1"/>
                        <w:spacing w:after="120"/>
                      </w:pPr>
                      <w:r>
                        <w:t>Abstract</w:t>
                      </w:r>
                    </w:p>
                    <w:p w14:paraId="0425380D" w14:textId="62842E0C" w:rsidR="00A440B3" w:rsidRDefault="00A440B3" w:rsidP="000240D0">
                      <w:r>
                        <w:t xml:space="preserve">This submission proposes resolution for CID 7087, 7088 </w:t>
                      </w:r>
                    </w:p>
                    <w:p w14:paraId="03E7736E" w14:textId="4D12E22B" w:rsidR="00A440B3" w:rsidRDefault="00A440B3" w:rsidP="00F14125">
                      <w:r>
                        <w:t>Also consider CID 7541</w:t>
                      </w:r>
                    </w:p>
                    <w:p w14:paraId="6143FA1B" w14:textId="77777777" w:rsidR="00A440B3" w:rsidRDefault="00A440B3" w:rsidP="000240D0"/>
                    <w:p w14:paraId="07DED207" w14:textId="77777777" w:rsidR="00A440B3" w:rsidRDefault="00A440B3" w:rsidP="000240D0"/>
                    <w:p w14:paraId="792E16FD" w14:textId="77777777" w:rsidR="00A440B3" w:rsidRDefault="00A440B3" w:rsidP="006832AA">
                      <w:pPr>
                        <w:jc w:val="both"/>
                      </w:pPr>
                      <w:r w:rsidRPr="007E75AC">
                        <w:rPr>
                          <w:highlight w:val="green"/>
                        </w:rPr>
                        <w:t>Green</w:t>
                      </w:r>
                      <w:r>
                        <w:t xml:space="preserve"> indicates material agreed to in the group, </w:t>
                      </w:r>
                    </w:p>
                    <w:p w14:paraId="2199A832" w14:textId="77777777" w:rsidR="00A440B3" w:rsidRPr="00A0482F" w:rsidRDefault="00A440B3"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A440B3" w:rsidRDefault="00A440B3" w:rsidP="006832AA">
                      <w:pPr>
                        <w:jc w:val="both"/>
                      </w:pPr>
                      <w:proofErr w:type="gramStart"/>
                      <w:r w:rsidRPr="00066DE4">
                        <w:rPr>
                          <w:highlight w:val="cyan"/>
                        </w:rPr>
                        <w:t>cyan</w:t>
                      </w:r>
                      <w:proofErr w:type="gramEnd"/>
                      <w:r>
                        <w:t xml:space="preserve"> material not to be overlooked.  </w:t>
                      </w:r>
                    </w:p>
                    <w:p w14:paraId="3A97AE21" w14:textId="77777777" w:rsidR="00A440B3" w:rsidRDefault="00A440B3" w:rsidP="006832AA">
                      <w:pPr>
                        <w:jc w:val="both"/>
                      </w:pPr>
                    </w:p>
                    <w:p w14:paraId="722F1938" w14:textId="77777777" w:rsidR="00A440B3" w:rsidRDefault="00A440B3" w:rsidP="006832AA">
                      <w:pPr>
                        <w:jc w:val="both"/>
                      </w:pPr>
                      <w:r>
                        <w:t>The “Final” view should be selected in Word.</w:t>
                      </w:r>
                    </w:p>
                    <w:p w14:paraId="3273BE81" w14:textId="77777777" w:rsidR="00A440B3" w:rsidRDefault="00A440B3"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proofErr w:type="spellStart"/>
      <w:ins w:id="2"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77777777"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AIFSN[AC]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idle 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The others are all AIFS, this is </w:t>
      </w:r>
      <w:proofErr w:type="spellStart"/>
      <w:r w:rsidR="00E032E5">
        <w:t>aSlotTime</w:t>
      </w:r>
      <w:proofErr w:type="spellEnd"/>
      <w:r w:rsidR="00E032E5">
        <w:t xml:space="preserve">.  The rules are clear that the </w:t>
      </w:r>
      <w:proofErr w:type="spellStart"/>
      <w:r w:rsidR="00E032E5">
        <w:t>backofftime</w:t>
      </w:r>
      <w:proofErr w:type="spellEnd"/>
      <w:r w:rsidR="00E032E5">
        <w:t xml:space="preserve"> is in </w:t>
      </w:r>
      <w:proofErr w:type="spellStart"/>
      <w:r w:rsidR="00E032E5">
        <w:t>aSlotTimes</w:t>
      </w:r>
      <w:proofErr w:type="spellEnd"/>
      <w:r w:rsidR="00E032E5">
        <w:t xml:space="preserve">, so we do not need this “boundary”.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0B19B7D8" w14:textId="59264222" w:rsidR="00F91A49" w:rsidRPr="00DF36AD" w:rsidRDefault="0013530D">
      <w:pPr>
        <w:rPr>
          <w:i/>
        </w:rPr>
      </w:pPr>
      <w:r>
        <w:object w:dxaOrig="11085" w:dyaOrig="5626" w14:anchorId="4464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55.75pt" o:ole="">
            <v:imagedata r:id="rId11" o:title=""/>
          </v:shape>
          <o:OLEObject Type="Embed" ProgID="Visio.Drawing.11" ShapeID="_x0000_i1025" DrawAspect="Content" ObjectID="_1523331489" r:id="rId12"/>
        </w:object>
      </w:r>
    </w:p>
    <w:p w14:paraId="7A3B0831" w14:textId="77777777" w:rsidR="00AE7831" w:rsidRDefault="00AE7831"/>
    <w:p w14:paraId="1B64E149" w14:textId="77777777" w:rsidR="00F91A49" w:rsidRDefault="00AE7831">
      <w:r>
        <w:t>Note</w:t>
      </w:r>
      <w:r w:rsidR="00F91A49">
        <w:t>s:</w:t>
      </w:r>
    </w:p>
    <w:p w14:paraId="66026BE7" w14:textId="139B760D" w:rsidR="00AE7831" w:rsidRDefault="00AE7831" w:rsidP="00F91A49">
      <w:pPr>
        <w:pStyle w:val="ListParagraph"/>
        <w:numPr>
          <w:ilvl w:val="0"/>
          <w:numId w:val="6"/>
        </w:numPr>
      </w:pPr>
      <w:r>
        <w:t xml:space="preserve">D1, D2, M1, M2 etc. times do not add up </w:t>
      </w:r>
      <w:proofErr w:type="spellStart"/>
      <w:r>
        <w:t>aSlotTime</w:t>
      </w:r>
      <w:proofErr w:type="spellEnd"/>
      <w:r>
        <w:t>, because they don’t.</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proofErr w:type="spellStart"/>
      <w:ins w:id="25"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0"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1"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2"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3"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4"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5"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6"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r w:rsidRPr="00D11638">
        <w:rPr>
          <w:sz w:val="28"/>
        </w:rPr>
        <w:t xml:space="preserve"> </w:t>
      </w:r>
    </w:p>
    <w:p w14:paraId="11D7796F" w14:textId="77777777" w:rsidR="00D11638" w:rsidRDefault="00D11638" w:rsidP="00D11638">
      <w:pPr>
        <w:autoSpaceDE w:val="0"/>
        <w:autoSpaceDN w:val="0"/>
        <w:adjustRightInd w:val="0"/>
        <w:rPr>
          <w:sz w:val="28"/>
        </w:rPr>
      </w:pPr>
    </w:p>
    <w:p w14:paraId="3B1C4E4C" w14:textId="40909CCC" w:rsidR="00D11638" w:rsidRDefault="00431CD5" w:rsidP="00D11638">
      <w:pPr>
        <w:autoSpaceDE w:val="0"/>
        <w:autoSpaceDN w:val="0"/>
        <w:adjustRightInd w:val="0"/>
      </w:pPr>
      <w:r>
        <w:t>At P1353.1 R</w:t>
      </w:r>
      <w:r w:rsidR="00D11638" w:rsidRPr="00D11638">
        <w:t>eplace Figure 10-26 with</w:t>
      </w:r>
    </w:p>
    <w:p w14:paraId="0A8A8E51" w14:textId="70BEF00C" w:rsidR="00D11638" w:rsidRDefault="00A440B3" w:rsidP="00D11638">
      <w:pPr>
        <w:autoSpaceDE w:val="0"/>
        <w:autoSpaceDN w:val="0"/>
        <w:adjustRightInd w:val="0"/>
      </w:pPr>
      <w:r>
        <w:object w:dxaOrig="11189" w:dyaOrig="5580" w14:anchorId="6EB8F509">
          <v:shape id="_x0000_i1028" type="#_x0000_t75" style="width:7in;height:251.15pt" o:ole="">
            <v:imagedata r:id="rId13" o:title=""/>
          </v:shape>
          <o:OLEObject Type="Embed" ProgID="Visio.Drawing.11" ShapeID="_x0000_i1028" DrawAspect="Content" ObjectID="_1523331490" r:id="rId14"/>
        </w:object>
      </w:r>
      <w:bookmarkStart w:id="77" w:name="_GoBack"/>
      <w:bookmarkEnd w:id="77"/>
    </w:p>
    <w:p w14:paraId="18B3A735" w14:textId="512EC3EB" w:rsidR="00BB544A" w:rsidRPr="00D11638" w:rsidRDefault="00BB544A" w:rsidP="00D11638">
      <w:pPr>
        <w:autoSpaceDE w:val="0"/>
        <w:autoSpaceDN w:val="0"/>
        <w:adjustRightInd w:val="0"/>
      </w:pPr>
    </w:p>
    <w:sectPr w:rsidR="00BB544A" w:rsidRPr="00D11638"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A440B3" w:rsidRDefault="00A440B3">
      <w:r>
        <w:separator/>
      </w:r>
    </w:p>
  </w:endnote>
  <w:endnote w:type="continuationSeparator" w:id="0">
    <w:p w14:paraId="739F1800" w14:textId="77777777" w:rsidR="00A440B3" w:rsidRDefault="00A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A440B3" w:rsidRDefault="00A440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B2EBC">
      <w:rPr>
        <w:noProof/>
      </w:rPr>
      <w:t>10</w:t>
    </w:r>
    <w:r>
      <w:rPr>
        <w:noProof/>
      </w:rPr>
      <w:fldChar w:fldCharType="end"/>
    </w:r>
    <w:r>
      <w:tab/>
    </w:r>
    <w:fldSimple w:instr=" COMMENTS  \* MERGEFORMAT ">
      <w:r>
        <w:t>Graham SMIT</w:t>
      </w:r>
    </w:fldSimple>
    <w:r>
      <w:t>H (SR Technologies)</w:t>
    </w:r>
  </w:p>
  <w:p w14:paraId="5B8624E2" w14:textId="77777777" w:rsidR="00A440B3" w:rsidRDefault="00A44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A440B3" w:rsidRDefault="00A440B3">
      <w:r>
        <w:separator/>
      </w:r>
    </w:p>
  </w:footnote>
  <w:footnote w:type="continuationSeparator" w:id="0">
    <w:p w14:paraId="3B63DB7E" w14:textId="77777777" w:rsidR="00A440B3" w:rsidRDefault="00A4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C616ABA" w:rsidR="00A440B3" w:rsidRDefault="00A440B3" w:rsidP="000B2EBC">
    <w:pPr>
      <w:pStyle w:val="Header"/>
      <w:tabs>
        <w:tab w:val="clear" w:pos="6480"/>
        <w:tab w:val="center" w:pos="4680"/>
        <w:tab w:val="right" w:pos="9360"/>
      </w:tabs>
    </w:pPr>
    <w:fldSimple w:instr=" KEYWORDS  \* MERGEFORMAT ">
      <w:r>
        <w:t>Jan 2016</w:t>
      </w:r>
    </w:fldSimple>
    <w:r>
      <w:tab/>
    </w:r>
    <w:r>
      <w:tab/>
    </w:r>
    <w:fldSimple w:instr=" TITLE  \* MERGEFORMAT ">
      <w:r>
        <w:t>doc.: IEEE 802.11-16/0228r</w:t>
      </w:r>
    </w:fldSimple>
    <w:r w:rsidR="000B2EBC">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68D5"/>
    <w:rsid w:val="008679BB"/>
    <w:rsid w:val="0087181E"/>
    <w:rsid w:val="00871A0B"/>
    <w:rsid w:val="00872007"/>
    <w:rsid w:val="00874924"/>
    <w:rsid w:val="00874963"/>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208F2-BC94-4CC3-A307-770F511D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10</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2016-04-28T10:51:00Z</dcterms:created>
  <dcterms:modified xsi:type="dcterms:W3CDTF">2016-04-28T10:51:00Z</dcterms:modified>
</cp:coreProperties>
</file>