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A90DC6" w:rsidR="00CA09B2" w:rsidRDefault="009C6869" w:rsidP="009B1728">
            <w:pPr>
              <w:pStyle w:val="T2"/>
            </w:pPr>
            <w:r>
              <w:t xml:space="preserve">Resolution </w:t>
            </w:r>
            <w:r w:rsidR="009B1728">
              <w:t xml:space="preserve">for </w:t>
            </w:r>
            <w:r w:rsidR="00BC5BC9">
              <w:t xml:space="preserve">CID </w:t>
            </w:r>
            <w:r w:rsidR="009B1728">
              <w:t>7086</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1A3D863" w:rsidR="00CA09B2" w:rsidRDefault="00CA09B2" w:rsidP="0019685E">
            <w:pPr>
              <w:pStyle w:val="T2"/>
              <w:ind w:left="0"/>
              <w:rPr>
                <w:sz w:val="20"/>
              </w:rPr>
            </w:pPr>
            <w:r>
              <w:rPr>
                <w:sz w:val="20"/>
              </w:rPr>
              <w:t>Date:</w:t>
            </w:r>
            <w:r>
              <w:rPr>
                <w:b w:val="0"/>
                <w:sz w:val="20"/>
              </w:rPr>
              <w:t xml:space="preserve">  </w:t>
            </w:r>
            <w:r w:rsidR="00E75511">
              <w:rPr>
                <w:b w:val="0"/>
                <w:sz w:val="20"/>
              </w:rPr>
              <w:t>201</w:t>
            </w:r>
            <w:r w:rsidR="0019685E">
              <w:rPr>
                <w:b w:val="0"/>
                <w:sz w:val="20"/>
              </w:rPr>
              <w:t>6</w:t>
            </w:r>
            <w:r w:rsidR="006832AA">
              <w:rPr>
                <w:b w:val="0"/>
                <w:sz w:val="20"/>
              </w:rPr>
              <w:t>-</w:t>
            </w:r>
            <w:r w:rsidR="0019685E">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0BBABDD4" w:rsidR="009C6869" w:rsidRPr="00A0482F" w:rsidRDefault="00454544"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D1D7D" w:rsidRDefault="006D1D7D">
                            <w:pPr>
                              <w:pStyle w:val="T1"/>
                              <w:spacing w:after="120"/>
                            </w:pPr>
                            <w:r>
                              <w:t>Abstract</w:t>
                            </w:r>
                          </w:p>
                          <w:p w14:paraId="0425380D" w14:textId="4C78AC53" w:rsidR="006D1D7D" w:rsidRDefault="006D1D7D" w:rsidP="000240D0">
                            <w:r>
                              <w:t>This submission proposes resolution for CID 7086.</w:t>
                            </w:r>
                          </w:p>
                          <w:p w14:paraId="792E16FD" w14:textId="77777777" w:rsidR="006D1D7D" w:rsidRDefault="006D1D7D" w:rsidP="006832AA">
                            <w:pPr>
                              <w:jc w:val="both"/>
                            </w:pPr>
                            <w:r w:rsidRPr="007E75AC">
                              <w:rPr>
                                <w:highlight w:val="green"/>
                              </w:rPr>
                              <w:t>Green</w:t>
                            </w:r>
                            <w:r>
                              <w:t xml:space="preserve"> indicates material agreed to in the group, </w:t>
                            </w:r>
                          </w:p>
                          <w:p w14:paraId="2199A832" w14:textId="77777777" w:rsidR="006D1D7D" w:rsidRPr="00A0482F" w:rsidRDefault="006D1D7D"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6D1D7D" w:rsidRDefault="006D1D7D" w:rsidP="006832AA">
                            <w:pPr>
                              <w:jc w:val="both"/>
                            </w:pPr>
                            <w:r w:rsidRPr="00066DE4">
                              <w:rPr>
                                <w:highlight w:val="cyan"/>
                              </w:rPr>
                              <w:t>cyan</w:t>
                            </w:r>
                            <w:r>
                              <w:t xml:space="preserve"> material not to be overlooked.  </w:t>
                            </w:r>
                          </w:p>
                          <w:p w14:paraId="3A97AE21" w14:textId="77777777" w:rsidR="006D1D7D" w:rsidRDefault="006D1D7D" w:rsidP="006832AA">
                            <w:pPr>
                              <w:jc w:val="both"/>
                            </w:pPr>
                          </w:p>
                          <w:p w14:paraId="722F1938" w14:textId="77777777" w:rsidR="006D1D7D" w:rsidRDefault="006D1D7D" w:rsidP="006832AA">
                            <w:pPr>
                              <w:jc w:val="both"/>
                            </w:pPr>
                            <w:r>
                              <w:t>The “Final” view should be selected in Word.</w:t>
                            </w:r>
                          </w:p>
                          <w:p w14:paraId="3273BE81" w14:textId="77777777" w:rsidR="006D1D7D" w:rsidRDefault="006D1D7D"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D1D7D" w:rsidRDefault="006D1D7D">
                      <w:pPr>
                        <w:pStyle w:val="T1"/>
                        <w:spacing w:after="120"/>
                      </w:pPr>
                      <w:r>
                        <w:t>Abstract</w:t>
                      </w:r>
                    </w:p>
                    <w:p w14:paraId="0425380D" w14:textId="4C78AC53" w:rsidR="006D1D7D" w:rsidRDefault="006D1D7D" w:rsidP="000240D0">
                      <w:r>
                        <w:t>This submission proposes resolution for CID 7086.</w:t>
                      </w:r>
                    </w:p>
                    <w:p w14:paraId="792E16FD" w14:textId="77777777" w:rsidR="006D1D7D" w:rsidRDefault="006D1D7D" w:rsidP="006832AA">
                      <w:pPr>
                        <w:jc w:val="both"/>
                      </w:pPr>
                      <w:r w:rsidRPr="007E75AC">
                        <w:rPr>
                          <w:highlight w:val="green"/>
                        </w:rPr>
                        <w:t>Green</w:t>
                      </w:r>
                      <w:r>
                        <w:t xml:space="preserve"> indicates material agreed to in the group, </w:t>
                      </w:r>
                    </w:p>
                    <w:p w14:paraId="2199A832" w14:textId="77777777" w:rsidR="006D1D7D" w:rsidRPr="00A0482F" w:rsidRDefault="006D1D7D"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6D1D7D" w:rsidRDefault="006D1D7D" w:rsidP="006832AA">
                      <w:pPr>
                        <w:jc w:val="both"/>
                      </w:pPr>
                      <w:r w:rsidRPr="00066DE4">
                        <w:rPr>
                          <w:highlight w:val="cyan"/>
                        </w:rPr>
                        <w:t>cyan</w:t>
                      </w:r>
                      <w:r>
                        <w:t xml:space="preserve"> material not to be overlooked.  </w:t>
                      </w:r>
                    </w:p>
                    <w:p w14:paraId="3A97AE21" w14:textId="77777777" w:rsidR="006D1D7D" w:rsidRDefault="006D1D7D" w:rsidP="006832AA">
                      <w:pPr>
                        <w:jc w:val="both"/>
                      </w:pPr>
                    </w:p>
                    <w:p w14:paraId="722F1938" w14:textId="77777777" w:rsidR="006D1D7D" w:rsidRDefault="006D1D7D" w:rsidP="006832AA">
                      <w:pPr>
                        <w:jc w:val="both"/>
                      </w:pPr>
                      <w:r>
                        <w:t>The “Final” view should be selected in Word.</w:t>
                      </w:r>
                    </w:p>
                    <w:p w14:paraId="3273BE81" w14:textId="77777777" w:rsidR="006D1D7D" w:rsidRDefault="006D1D7D"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698D0757" w:rsidR="00646947" w:rsidRDefault="00646947" w:rsidP="00646947">
            <w:r>
              <w:t xml:space="preserve">CID </w:t>
            </w:r>
            <w:r w:rsidR="009B1728">
              <w:t>7086</w:t>
            </w:r>
          </w:p>
          <w:p w14:paraId="5DDC19C6" w14:textId="7FD07AAA" w:rsidR="00646947" w:rsidRDefault="009B1728" w:rsidP="00B5334C">
            <w:r>
              <w:t>Graham Smith</w:t>
            </w:r>
          </w:p>
          <w:p w14:paraId="6D67EF48" w14:textId="12EA241F" w:rsidR="00646947" w:rsidRDefault="009B1728" w:rsidP="000240D0">
            <w:r>
              <w:t>10.3.</w:t>
            </w:r>
            <w:r w:rsidR="00B66F6A">
              <w:t>4.2</w:t>
            </w:r>
          </w:p>
          <w:p w14:paraId="21C75BEB" w14:textId="16075F4D" w:rsidR="00646947" w:rsidRDefault="00B66F6A" w:rsidP="00B5334C">
            <w:r>
              <w:t>1289.48</w:t>
            </w:r>
          </w:p>
          <w:p w14:paraId="55AF392F" w14:textId="1266F95D" w:rsidR="00646947" w:rsidRDefault="00646947" w:rsidP="00B5334C"/>
        </w:tc>
        <w:tc>
          <w:tcPr>
            <w:tcW w:w="4383" w:type="dxa"/>
          </w:tcPr>
          <w:p w14:paraId="1044572F" w14:textId="77777777" w:rsidR="009B1728" w:rsidRDefault="009B1728" w:rsidP="009B1728">
            <w:pPr>
              <w:rPr>
                <w:rFonts w:ascii="Arial" w:hAnsi="Arial" w:cs="Arial"/>
                <w:sz w:val="20"/>
              </w:rPr>
            </w:pPr>
            <w:r>
              <w:rPr>
                <w:rFonts w:ascii="Arial" w:hAnsi="Arial" w:cs="Arial"/>
                <w:sz w:val="20"/>
              </w:rPr>
              <w:t>"There are conditions, specified in 10.3.4.3 (Backoff procedure for DCF) and 10.3.4.5 (Control of the channel), where the random backoff procedure shall be followed even for the first attempt to initiate a frame exchange sequence."                                                      This appears to indicate that the random back off for the first transmission is an exception rather than the rule. In fact the DCF clauses leave a lot to be desired, are difficult to follow and do not seem to stress the basic DCF Sequence.</w:t>
            </w:r>
          </w:p>
          <w:p w14:paraId="3E31AA8C" w14:textId="2C051B5E" w:rsidR="00646947" w:rsidRPr="00B5334C" w:rsidRDefault="00646947" w:rsidP="009B1728"/>
        </w:tc>
        <w:tc>
          <w:tcPr>
            <w:tcW w:w="3384" w:type="dxa"/>
          </w:tcPr>
          <w:p w14:paraId="49826FC6" w14:textId="77777777" w:rsidR="009B1728" w:rsidRDefault="009B1728" w:rsidP="009B1728">
            <w:pPr>
              <w:rPr>
                <w:rFonts w:ascii="Arial" w:hAnsi="Arial" w:cs="Arial"/>
                <w:sz w:val="20"/>
              </w:rPr>
            </w:pPr>
            <w:r>
              <w:rPr>
                <w:rFonts w:ascii="Arial" w:hAnsi="Arial" w:cs="Arial"/>
                <w:sz w:val="20"/>
              </w:rPr>
              <w:t>The commenter will bring a contribution to 'clean up' and clarify DCF operation.</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1889F437" w14:textId="0ADA082D" w:rsidR="005F34E5" w:rsidRDefault="005F34E5" w:rsidP="006F0F82">
      <w:pPr>
        <w:rPr>
          <w:sz w:val="24"/>
          <w:szCs w:val="24"/>
          <w:u w:val="single"/>
        </w:rPr>
      </w:pPr>
      <w:r w:rsidRPr="004F5246">
        <w:rPr>
          <w:sz w:val="24"/>
          <w:szCs w:val="24"/>
          <w:u w:val="single"/>
        </w:rPr>
        <w:t>Discussion:</w:t>
      </w:r>
    </w:p>
    <w:p w14:paraId="52DBCE05" w14:textId="77777777" w:rsidR="00B66F6A" w:rsidRPr="00B66F6A" w:rsidRDefault="00B66F6A" w:rsidP="00B66F6A">
      <w:pPr>
        <w:autoSpaceDE w:val="0"/>
        <w:autoSpaceDN w:val="0"/>
        <w:adjustRightInd w:val="0"/>
        <w:rPr>
          <w:b/>
        </w:rPr>
      </w:pPr>
      <w:r w:rsidRPr="00B66F6A">
        <w:rPr>
          <w:b/>
        </w:rPr>
        <w:t>10.3.4.2 Basic Access</w:t>
      </w:r>
    </w:p>
    <w:p w14:paraId="1C2F204C" w14:textId="34790FCE" w:rsidR="00605106" w:rsidRDefault="00B66F6A" w:rsidP="00B66F6A">
      <w:pPr>
        <w:autoSpaceDE w:val="0"/>
        <w:autoSpaceDN w:val="0"/>
        <w:adjustRightInd w:val="0"/>
        <w:rPr>
          <w:sz w:val="24"/>
        </w:rPr>
      </w:pPr>
      <w:r w:rsidRPr="00B66F6A">
        <w:rPr>
          <w:sz w:val="24"/>
        </w:rPr>
        <w:t>P1289.4</w:t>
      </w:r>
      <w:r w:rsidR="00605106">
        <w:rPr>
          <w:sz w:val="24"/>
        </w:rPr>
        <w:t>0</w:t>
      </w:r>
      <w:r w:rsidRPr="00B66F6A">
        <w:rPr>
          <w:sz w:val="24"/>
        </w:rPr>
        <w:t xml:space="preserve"> “</w:t>
      </w:r>
    </w:p>
    <w:p w14:paraId="557B6B29" w14:textId="03C7D033" w:rsidR="00B66F6A" w:rsidRPr="00B66F6A" w:rsidRDefault="00605106" w:rsidP="00B66F6A">
      <w:pPr>
        <w:autoSpaceDE w:val="0"/>
        <w:autoSpaceDN w:val="0"/>
        <w:adjustRightInd w:val="0"/>
        <w:rPr>
          <w:rFonts w:ascii="TimesNewRomanPSMT" w:hAnsi="TimesNewRomanPSMT" w:cs="TimesNewRomanPSMT"/>
        </w:rPr>
      </w:pPr>
      <w:r w:rsidRPr="00605106">
        <w:rPr>
          <w:rFonts w:ascii="TimesNewRomanPSMT" w:hAnsi="TimesNewRomanPSMT" w:cs="TimesNewRomanPSMT"/>
          <w:lang w:val="en-US" w:eastAsia="ja-JP"/>
        </w:rPr>
        <w:t xml:space="preserve">In general, a STA </w:t>
      </w:r>
      <w:r w:rsidRPr="008A2197">
        <w:rPr>
          <w:rFonts w:ascii="TimesNewRomanPSMT" w:hAnsi="TimesNewRomanPSMT" w:cs="TimesNewRomanPSMT"/>
          <w:b/>
          <w:lang w:val="en-US" w:eastAsia="ja-JP"/>
        </w:rPr>
        <w:t>may transmit a pending MPDU</w:t>
      </w:r>
      <w:r w:rsidRPr="00605106">
        <w:rPr>
          <w:rFonts w:ascii="TimesNewRomanPSMT" w:hAnsi="TimesNewRomanPSMT" w:cs="TimesNewRomanPSMT"/>
          <w:lang w:val="en-US" w:eastAsia="ja-JP"/>
        </w:rPr>
        <w:t xml:space="preserve"> when it is operating under the DCF access method, either in</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the absence of a PC, or in the CP of the PCF access method, </w:t>
      </w:r>
      <w:r w:rsidRPr="008A2197">
        <w:rPr>
          <w:rFonts w:ascii="TimesNewRomanPSMT" w:hAnsi="TimesNewRomanPSMT" w:cs="TimesNewRomanPSMT"/>
          <w:b/>
          <w:lang w:val="en-US" w:eastAsia="ja-JP"/>
        </w:rPr>
        <w:t>when the STA determines that</w:t>
      </w:r>
      <w:r w:rsidRPr="00605106">
        <w:rPr>
          <w:rFonts w:ascii="TimesNewRomanPSMT" w:hAnsi="TimesNewRomanPSMT" w:cs="TimesNewRomanPSMT"/>
          <w:lang w:val="en-US" w:eastAsia="ja-JP"/>
        </w:rPr>
        <w:t xml:space="preserve"> t</w:t>
      </w:r>
      <w:r w:rsidRPr="008A2197">
        <w:rPr>
          <w:rFonts w:ascii="TimesNewRomanPSMT" w:hAnsi="TimesNewRomanPSMT" w:cs="TimesNewRomanPSMT"/>
          <w:b/>
          <w:lang w:val="en-US" w:eastAsia="ja-JP"/>
        </w:rPr>
        <w:t>he medium is idle for greater than or equal to a DIFS,</w:t>
      </w:r>
      <w:r w:rsidRPr="00605106">
        <w:rPr>
          <w:rFonts w:ascii="TimesNewRomanPSMT" w:hAnsi="TimesNewRomanPSMT" w:cs="TimesNewRomanPSMT"/>
          <w:lang w:val="en-US" w:eastAsia="ja-JP"/>
        </w:rPr>
        <w:t xml:space="preserve"> </w:t>
      </w:r>
      <w:r w:rsidRPr="002B6FC7">
        <w:rPr>
          <w:rFonts w:ascii="TimesNewRomanPSMT" w:hAnsi="TimesNewRomanPSMT" w:cs="TimesNewRomanPSMT"/>
          <w:b/>
          <w:lang w:val="en-US" w:eastAsia="ja-JP"/>
        </w:rPr>
        <w:t>or an EIFS</w:t>
      </w:r>
      <w:r w:rsidRPr="00605106">
        <w:rPr>
          <w:rFonts w:ascii="TimesNewRomanPSMT" w:hAnsi="TimesNewRomanPSMT" w:cs="TimesNewRomanPSMT"/>
          <w:lang w:val="en-US" w:eastAsia="ja-JP"/>
        </w:rPr>
        <w:t xml:space="preserve"> if the immediately preceding medium-busy event was caused by</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detection of a frame that was not received at this STA with a correct FCS value. </w:t>
      </w:r>
      <w:r w:rsidRPr="008A2197">
        <w:rPr>
          <w:rFonts w:ascii="TimesNewRomanPSMT" w:hAnsi="TimesNewRomanPSMT" w:cs="TimesNewRomanPSMT"/>
          <w:b/>
          <w:lang w:val="en-US" w:eastAsia="ja-JP"/>
        </w:rPr>
        <w:t>If</w:t>
      </w:r>
      <w:r w:rsidRPr="00605106">
        <w:rPr>
          <w:rFonts w:ascii="TimesNewRomanPSMT" w:hAnsi="TimesNewRomanPSMT" w:cs="TimesNewRomanPSMT"/>
          <w:lang w:val="en-US" w:eastAsia="ja-JP"/>
        </w:rPr>
        <w:t xml:space="preserve">, under these conditions, </w:t>
      </w:r>
      <w:r w:rsidRPr="008A2197">
        <w:rPr>
          <w:rFonts w:ascii="TimesNewRomanPSMT" w:hAnsi="TimesNewRomanPSMT" w:cs="TimesNewRomanPSMT"/>
          <w:b/>
          <w:lang w:val="en-US" w:eastAsia="ja-JP"/>
        </w:rPr>
        <w:t>the medium is</w:t>
      </w:r>
      <w:r w:rsidRPr="00605106">
        <w:rPr>
          <w:rFonts w:ascii="TimesNewRomanPSMT" w:hAnsi="TimesNewRomanPSMT" w:cs="TimesNewRomanPSMT"/>
          <w:lang w:val="en-US" w:eastAsia="ja-JP"/>
        </w:rPr>
        <w:t xml:space="preserve"> </w:t>
      </w:r>
      <w:r w:rsidRPr="0001159A">
        <w:rPr>
          <w:rFonts w:ascii="TimesNewRomanPSMT" w:hAnsi="TimesNewRomanPSMT" w:cs="TimesNewRomanPSMT"/>
          <w:b/>
          <w:lang w:val="en-US" w:eastAsia="ja-JP"/>
        </w:rPr>
        <w:t>determined</w:t>
      </w:r>
      <w:r w:rsidRPr="00605106">
        <w:rPr>
          <w:rFonts w:ascii="TimesNewRomanPSMT" w:hAnsi="TimesNewRomanPSMT" w:cs="TimesNewRomanPSMT"/>
          <w:lang w:val="en-US" w:eastAsia="ja-JP"/>
        </w:rPr>
        <w:t xml:space="preserve"> by the CS mechanism </w:t>
      </w:r>
      <w:r w:rsidRPr="0001159A">
        <w:rPr>
          <w:rFonts w:ascii="TimesNewRomanPSMT" w:hAnsi="TimesNewRomanPSMT" w:cs="TimesNewRomanPSMT"/>
          <w:b/>
          <w:lang w:val="en-US" w:eastAsia="ja-JP"/>
        </w:rPr>
        <w:t>to be</w:t>
      </w:r>
      <w:r w:rsidRPr="00605106">
        <w:rPr>
          <w:rFonts w:ascii="TimesNewRomanPSMT" w:hAnsi="TimesNewRomanPSMT" w:cs="TimesNewRomanPSMT"/>
          <w:lang w:val="en-US" w:eastAsia="ja-JP"/>
        </w:rPr>
        <w:t xml:space="preserve"> </w:t>
      </w:r>
      <w:r w:rsidRPr="008A2197">
        <w:rPr>
          <w:rFonts w:ascii="TimesNewRomanPSMT" w:hAnsi="TimesNewRomanPSMT" w:cs="TimesNewRomanPSMT"/>
          <w:b/>
          <w:lang w:val="en-US" w:eastAsia="ja-JP"/>
        </w:rPr>
        <w:t>busy</w:t>
      </w:r>
      <w:r w:rsidRPr="00605106">
        <w:rPr>
          <w:rFonts w:ascii="TimesNewRomanPSMT" w:hAnsi="TimesNewRomanPSMT" w:cs="TimesNewRomanPSMT"/>
          <w:lang w:val="en-US" w:eastAsia="ja-JP"/>
        </w:rPr>
        <w:t xml:space="preserve"> when a STA becomes ready to initiate the initial frame</w:t>
      </w:r>
      <w:r>
        <w:rPr>
          <w:rFonts w:ascii="TimesNewRomanPSMT" w:hAnsi="TimesNewRomanPSMT" w:cs="TimesNewRomanPSMT"/>
          <w:lang w:val="en-US" w:eastAsia="ja-JP"/>
        </w:rPr>
        <w:t xml:space="preserve"> </w:t>
      </w:r>
      <w:r w:rsidRPr="00605106">
        <w:rPr>
          <w:rFonts w:ascii="TimesNewRomanPSMT" w:hAnsi="TimesNewRomanPSMT" w:cs="TimesNewRomanPSMT"/>
          <w:lang w:val="en-US" w:eastAsia="ja-JP"/>
        </w:rPr>
        <w:t xml:space="preserve">of a frame exchange sequence (described in Annex G), exclusive of the CF period, </w:t>
      </w:r>
      <w:r w:rsidRPr="008A2197">
        <w:rPr>
          <w:rFonts w:ascii="TimesNewRomanPSMT" w:hAnsi="TimesNewRomanPSMT" w:cs="TimesNewRomanPSMT"/>
          <w:b/>
          <w:lang w:val="en-US" w:eastAsia="ja-JP"/>
        </w:rPr>
        <w:t>the random backoff procedure</w:t>
      </w:r>
      <w:r w:rsidRPr="00605106">
        <w:rPr>
          <w:rFonts w:ascii="TimesNewRomanPSMT" w:hAnsi="TimesNewRomanPSMT" w:cs="TimesNewRomanPSMT"/>
          <w:lang w:val="en-US" w:eastAsia="ja-JP"/>
        </w:rPr>
        <w:t xml:space="preserve"> described in 10.3.4.3 (Backoff procedure for DCF) </w:t>
      </w:r>
      <w:r w:rsidRPr="008A2197">
        <w:rPr>
          <w:rFonts w:ascii="TimesNewRomanPSMT" w:hAnsi="TimesNewRomanPSMT" w:cs="TimesNewRomanPSMT"/>
          <w:b/>
          <w:lang w:val="en-US" w:eastAsia="ja-JP"/>
        </w:rPr>
        <w:t>shall be followed</w:t>
      </w:r>
      <w:r w:rsidRPr="00605106">
        <w:rPr>
          <w:rFonts w:ascii="TimesNewRomanPSMT" w:hAnsi="TimesNewRomanPSMT" w:cs="TimesNewRomanPSMT"/>
          <w:lang w:val="en-US" w:eastAsia="ja-JP"/>
        </w:rPr>
        <w:t>.</w:t>
      </w:r>
      <w:r>
        <w:rPr>
          <w:rFonts w:ascii="TimesNewRomanPSMT" w:hAnsi="TimesNewRomanPSMT" w:cs="TimesNewRomanPSMT"/>
          <w:lang w:val="en-US" w:eastAsia="ja-JP"/>
        </w:rPr>
        <w:t xml:space="preserve"> </w:t>
      </w:r>
      <w:r w:rsidR="00B66F6A" w:rsidRPr="008A2197">
        <w:rPr>
          <w:rFonts w:ascii="TimesNewRomanPSMT" w:hAnsi="TimesNewRomanPSMT" w:cs="TimesNewRomanPSMT"/>
          <w:b/>
          <w:i/>
          <w:color w:val="000000"/>
        </w:rPr>
        <w:t>There are conditions, specified in 10.3.4.3 (Backoff procedure for DCF) and 10.3.4.5 (Control of the channel), where the random backoff procedure shall be followed even for the first attempt to initiate a frame exchange sequence</w:t>
      </w:r>
      <w:r w:rsidR="00B66F6A" w:rsidRPr="00B66F6A">
        <w:rPr>
          <w:rFonts w:ascii="TimesNewRomanPSMT" w:hAnsi="TimesNewRomanPSMT" w:cs="TimesNewRomanPSMT"/>
        </w:rPr>
        <w:t>.”</w:t>
      </w:r>
    </w:p>
    <w:p w14:paraId="4D168236" w14:textId="77777777" w:rsidR="008A2197" w:rsidRDefault="008A2197" w:rsidP="00B66F6A">
      <w:pPr>
        <w:autoSpaceDE w:val="0"/>
        <w:autoSpaceDN w:val="0"/>
        <w:adjustRightInd w:val="0"/>
        <w:rPr>
          <w:rFonts w:ascii="TimesNewRomanPSMT" w:hAnsi="TimesNewRomanPSMT" w:cs="TimesNewRomanPSMT"/>
        </w:rPr>
      </w:pPr>
    </w:p>
    <w:p w14:paraId="240378B5" w14:textId="34DF8B71" w:rsidR="000427A5" w:rsidRDefault="00B66F6A" w:rsidP="00B66F6A">
      <w:pPr>
        <w:autoSpaceDE w:val="0"/>
        <w:autoSpaceDN w:val="0"/>
        <w:adjustRightInd w:val="0"/>
        <w:rPr>
          <w:rFonts w:ascii="TimesNewRomanPSMT" w:hAnsi="TimesNewRomanPSMT" w:cs="TimesNewRomanPSMT"/>
        </w:rPr>
      </w:pPr>
      <w:r w:rsidRPr="002F1153">
        <w:rPr>
          <w:rFonts w:ascii="TimesNewRomanPSMT" w:hAnsi="TimesNewRomanPSMT" w:cs="TimesNewRomanPSMT"/>
        </w:rPr>
        <w:t xml:space="preserve">This </w:t>
      </w:r>
      <w:r w:rsidR="00A647F5">
        <w:rPr>
          <w:rFonts w:ascii="TimesNewRomanPSMT" w:hAnsi="TimesNewRomanPSMT" w:cs="TimesNewRomanPSMT"/>
        </w:rPr>
        <w:t xml:space="preserve">last sentence </w:t>
      </w:r>
      <w:r w:rsidRPr="002F1153">
        <w:rPr>
          <w:rFonts w:ascii="TimesNewRomanPSMT" w:hAnsi="TimesNewRomanPSMT" w:cs="TimesNewRomanPSMT"/>
        </w:rPr>
        <w:t xml:space="preserve">appears to indicate that the </w:t>
      </w:r>
      <w:r w:rsidR="00605106">
        <w:rPr>
          <w:rFonts w:ascii="TimesNewRomanPSMT" w:hAnsi="TimesNewRomanPSMT" w:cs="TimesNewRomanPSMT"/>
        </w:rPr>
        <w:t>random back off is an exception</w:t>
      </w:r>
      <w:r w:rsidR="000427A5">
        <w:rPr>
          <w:rFonts w:ascii="TimesNewRomanPSMT" w:hAnsi="TimesNewRomanPSMT" w:cs="TimesNewRomanPSMT"/>
        </w:rPr>
        <w:t xml:space="preserve"> but we have read clearly that if the medium is busy it must backoff</w:t>
      </w:r>
      <w:r w:rsidR="00605106">
        <w:rPr>
          <w:rFonts w:ascii="TimesNewRomanPSMT" w:hAnsi="TimesNewRomanPSMT" w:cs="TimesNewRomanPSMT"/>
        </w:rPr>
        <w:t xml:space="preserve">.  </w:t>
      </w:r>
      <w:r w:rsidR="000427A5" w:rsidRPr="000427A5">
        <w:rPr>
          <w:rFonts w:ascii="TimesNewRomanPSMT" w:hAnsi="TimesNewRomanPSMT" w:cs="TimesNewRomanPSMT"/>
          <w:b/>
        </w:rPr>
        <w:t>T</w:t>
      </w:r>
      <w:r w:rsidR="00B32717" w:rsidRPr="000427A5">
        <w:rPr>
          <w:rFonts w:ascii="TimesNewRomanPSMT" w:hAnsi="TimesNewRomanPSMT" w:cs="TimesNewRomanPSMT"/>
          <w:b/>
        </w:rPr>
        <w:t>he backoff is initiated for a first attempt if the medium is busy</w:t>
      </w:r>
      <w:r w:rsidR="000427A5">
        <w:rPr>
          <w:rFonts w:ascii="TimesNewRomanPSMT" w:hAnsi="TimesNewRomanPSMT" w:cs="TimesNewRomanPSMT"/>
        </w:rPr>
        <w:t>.  Already stated, so this sentence adds nothing and possibly confuses</w:t>
      </w:r>
      <w:r w:rsidR="00B32717">
        <w:rPr>
          <w:rFonts w:ascii="TimesNewRomanPSMT" w:hAnsi="TimesNewRomanPSMT" w:cs="TimesNewRomanPSMT"/>
        </w:rPr>
        <w:t xml:space="preserve">.  </w:t>
      </w:r>
      <w:r w:rsidR="000427A5">
        <w:rPr>
          <w:rFonts w:ascii="TimesNewRomanPSMT" w:hAnsi="TimesNewRomanPSMT" w:cs="TimesNewRomanPSMT"/>
        </w:rPr>
        <w:t>DELETE.</w:t>
      </w:r>
    </w:p>
    <w:p w14:paraId="449A3548" w14:textId="77777777" w:rsidR="000427A5" w:rsidRDefault="000427A5" w:rsidP="00B66F6A">
      <w:pPr>
        <w:autoSpaceDE w:val="0"/>
        <w:autoSpaceDN w:val="0"/>
        <w:adjustRightInd w:val="0"/>
        <w:rPr>
          <w:rFonts w:ascii="TimesNewRomanPSMT" w:hAnsi="TimesNewRomanPSMT" w:cs="TimesNewRomanPSMT"/>
        </w:rPr>
      </w:pPr>
    </w:p>
    <w:p w14:paraId="0E2E6CEE" w14:textId="343A88AD" w:rsidR="006777F9" w:rsidRDefault="00B32717" w:rsidP="00B66F6A">
      <w:pPr>
        <w:autoSpaceDE w:val="0"/>
        <w:autoSpaceDN w:val="0"/>
        <w:adjustRightInd w:val="0"/>
        <w:rPr>
          <w:rFonts w:ascii="TimesNewRomanPSMT" w:hAnsi="TimesNewRomanPSMT" w:cs="TimesNewRomanPSMT"/>
        </w:rPr>
      </w:pPr>
      <w:r>
        <w:rPr>
          <w:rFonts w:ascii="TimesNewRomanPSMT" w:hAnsi="TimesNewRomanPSMT" w:cs="TimesNewRomanPSMT"/>
        </w:rPr>
        <w:t>Also, it should be noted that ‘back-to-back” packets always have a backoff interval between them.  (10.3.4.3)</w:t>
      </w:r>
      <w:r w:rsidR="00694B57">
        <w:rPr>
          <w:rFonts w:ascii="TimesNewRomanPSMT" w:hAnsi="TimesNewRomanPSMT" w:cs="TimesNewRomanPSMT"/>
        </w:rPr>
        <w:t>. So</w:t>
      </w:r>
      <w:r>
        <w:rPr>
          <w:rFonts w:ascii="TimesNewRomanPSMT" w:hAnsi="TimesNewRomanPSMT" w:cs="TimesNewRomanPSMT"/>
        </w:rPr>
        <w:t xml:space="preserve"> one might question the “In general” statement at the beginning.  </w:t>
      </w:r>
      <w:r w:rsidR="000427A5">
        <w:rPr>
          <w:rFonts w:ascii="TimesNewRomanPSMT" w:hAnsi="TimesNewRomanPSMT" w:cs="TimesNewRomanPSMT"/>
        </w:rPr>
        <w:t>If we want to refer to the two clauses, then there is a better way to do it rather than hint at some special cases.  (See Resolution).</w:t>
      </w:r>
    </w:p>
    <w:p w14:paraId="370AF485" w14:textId="77777777" w:rsidR="00B32717" w:rsidRDefault="00B32717" w:rsidP="00B66F6A">
      <w:pPr>
        <w:autoSpaceDE w:val="0"/>
        <w:autoSpaceDN w:val="0"/>
        <w:adjustRightInd w:val="0"/>
        <w:rPr>
          <w:rFonts w:ascii="TimesNewRomanPSMT" w:hAnsi="TimesNewRomanPSMT" w:cs="TimesNewRomanPSMT"/>
        </w:rPr>
      </w:pPr>
    </w:p>
    <w:p w14:paraId="410E0C21" w14:textId="204A24BB" w:rsidR="002B6FC7" w:rsidRDefault="000427A5" w:rsidP="002B6FC7">
      <w:pPr>
        <w:autoSpaceDE w:val="0"/>
        <w:autoSpaceDN w:val="0"/>
        <w:adjustRightInd w:val="0"/>
        <w:rPr>
          <w:rFonts w:ascii="TimesNewRomanPSMT" w:hAnsi="TimesNewRomanPSMT" w:cs="TimesNewRomanPSMT"/>
        </w:rPr>
      </w:pPr>
      <w:r w:rsidRPr="000427A5">
        <w:rPr>
          <w:rFonts w:ascii="TimesNewRomanPSMT" w:hAnsi="TimesNewRomanPSMT" w:cs="TimesNewRomanPSMT"/>
          <w:b/>
        </w:rPr>
        <w:t>Next</w:t>
      </w:r>
      <w:r w:rsidR="00A647F5" w:rsidRPr="000427A5">
        <w:rPr>
          <w:rFonts w:ascii="TimesNewRomanPSMT" w:hAnsi="TimesNewRomanPSMT" w:cs="TimesNewRomanPSMT"/>
          <w:b/>
        </w:rPr>
        <w:t xml:space="preserve"> </w:t>
      </w:r>
      <w:r w:rsidR="002B6FC7" w:rsidRPr="000427A5">
        <w:rPr>
          <w:rFonts w:ascii="TimesNewRomanPSMT" w:hAnsi="TimesNewRomanPSMT" w:cs="TimesNewRomanPSMT"/>
          <w:b/>
        </w:rPr>
        <w:t>I have a problem</w:t>
      </w:r>
      <w:r w:rsidR="0016170F" w:rsidRPr="000427A5">
        <w:rPr>
          <w:rFonts w:ascii="TimesNewRomanPSMT" w:hAnsi="TimesNewRomanPSMT" w:cs="TimesNewRomanPSMT"/>
          <w:b/>
        </w:rPr>
        <w:t xml:space="preserve"> with the DIFS or EIFS criteria for “idle time”.</w:t>
      </w:r>
      <w:r w:rsidR="00B32717">
        <w:rPr>
          <w:rFonts w:ascii="TimesNewRomanPSMT" w:hAnsi="TimesNewRomanPSMT" w:cs="TimesNewRomanPSMT"/>
        </w:rPr>
        <w:t xml:space="preserve">  Clearly the</w:t>
      </w:r>
      <w:r w:rsidR="00694B57">
        <w:rPr>
          <w:rFonts w:ascii="TimesNewRomanPSMT" w:hAnsi="TimesNewRomanPSMT" w:cs="TimesNewRomanPSMT"/>
        </w:rPr>
        <w:t xml:space="preserve"> medium has to be idle.</w:t>
      </w:r>
    </w:p>
    <w:p w14:paraId="52F422A8" w14:textId="77777777" w:rsidR="002B6FC7" w:rsidRDefault="002B6FC7" w:rsidP="002B6FC7">
      <w:pPr>
        <w:autoSpaceDE w:val="0"/>
        <w:autoSpaceDN w:val="0"/>
        <w:adjustRightInd w:val="0"/>
        <w:rPr>
          <w:rFonts w:ascii="TimesNewRomanPSMT" w:hAnsi="TimesNewRomanPSMT" w:cs="TimesNewRomanPSMT"/>
        </w:rPr>
      </w:pPr>
      <w:r>
        <w:rPr>
          <w:rFonts w:ascii="TimesNewRomanPSMT" w:hAnsi="TimesNewRomanPSMT" w:cs="TimesNewRomanPSMT"/>
        </w:rPr>
        <w:t xml:space="preserve">Waiting DIFS is straightforward.  I have a packet to transmit, I check medium is free for DIFS, a set time period, no problem. </w:t>
      </w:r>
    </w:p>
    <w:p w14:paraId="0C420B58" w14:textId="2B048FC2" w:rsidR="002B6FC7" w:rsidRDefault="002B6FC7"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If the last packet the STA received had an FCS error, say x ms previously, and EIFS has expired, what does it wait?  0 us or DIFS or again EIFS, or </w:t>
      </w:r>
      <w:r w:rsidR="0016170F">
        <w:rPr>
          <w:rFonts w:ascii="TimesNewRomanPSMT" w:hAnsi="TimesNewRomanPSMT" w:cs="TimesNewRomanPSMT"/>
        </w:rPr>
        <w:t>the remaining</w:t>
      </w:r>
      <w:r>
        <w:rPr>
          <w:rFonts w:ascii="TimesNewRomanPSMT" w:hAnsi="TimesNewRomanPSMT" w:cs="TimesNewRomanPSMT"/>
        </w:rPr>
        <w:t xml:space="preserve"> bit of EIFS</w:t>
      </w:r>
      <w:r w:rsidR="0016170F">
        <w:rPr>
          <w:rFonts w:ascii="TimesNewRomanPSMT" w:hAnsi="TimesNewRomanPSMT" w:cs="TimesNewRomanPSMT"/>
        </w:rPr>
        <w:t xml:space="preserve"> </w:t>
      </w:r>
      <w:r w:rsidR="00A647F5">
        <w:rPr>
          <w:rFonts w:ascii="TimesNewRomanPSMT" w:hAnsi="TimesNewRomanPSMT" w:cs="TimesNewRomanPSMT"/>
        </w:rPr>
        <w:t>i</w:t>
      </w:r>
      <w:r w:rsidR="0016170F">
        <w:rPr>
          <w:rFonts w:ascii="TimesNewRomanPSMT" w:hAnsi="TimesNewRomanPSMT" w:cs="TimesNewRomanPSMT"/>
        </w:rPr>
        <w:t>f not expired</w:t>
      </w:r>
      <w:r>
        <w:rPr>
          <w:rFonts w:ascii="TimesNewRomanPSMT" w:hAnsi="TimesNewRomanPSMT" w:cs="TimesNewRomanPSMT"/>
        </w:rPr>
        <w:t xml:space="preserve">? </w:t>
      </w:r>
      <w:r w:rsidR="0016170F">
        <w:rPr>
          <w:rFonts w:ascii="TimesNewRomanPSMT" w:hAnsi="TimesNewRomanPSMT" w:cs="TimesNewRomanPSMT"/>
        </w:rPr>
        <w:t xml:space="preserve">I think it should wait DIFS if the EIFS has expired, and the remaining duration of EIFS if it has not expired and it is greater than DIFS.  </w:t>
      </w:r>
    </w:p>
    <w:p w14:paraId="690BC7DC" w14:textId="77777777" w:rsidR="00A37FF6" w:rsidRDefault="00A37FF6" w:rsidP="00605106">
      <w:pPr>
        <w:autoSpaceDE w:val="0"/>
        <w:autoSpaceDN w:val="0"/>
        <w:adjustRightInd w:val="0"/>
        <w:rPr>
          <w:rFonts w:ascii="TimesNewRomanPSMT" w:hAnsi="TimesNewRomanPSMT" w:cs="TimesNewRomanPSMT"/>
        </w:rPr>
      </w:pPr>
    </w:p>
    <w:p w14:paraId="7D54D0B6" w14:textId="2A624139" w:rsidR="00A37FF6" w:rsidRDefault="00A37FF6" w:rsidP="00605106">
      <w:pPr>
        <w:autoSpaceDE w:val="0"/>
        <w:autoSpaceDN w:val="0"/>
        <w:adjustRightInd w:val="0"/>
        <w:rPr>
          <w:rFonts w:ascii="TimesNewRomanPSMT" w:hAnsi="TimesNewRomanPSMT" w:cs="TimesNewRomanPSMT"/>
        </w:rPr>
      </w:pPr>
      <w:r>
        <w:rPr>
          <w:rFonts w:ascii="TimesNewRomanPSMT" w:hAnsi="TimesNewRomanPSMT" w:cs="TimesNewRomanPSMT"/>
        </w:rPr>
        <w:t>Hence it should be the greater of DIFS or EIFS after the reception</w:t>
      </w:r>
      <w:del w:id="0" w:author="Graham Smith" w:date="2016-02-02T09:53:00Z">
        <w:r w:rsidDel="00A962F9">
          <w:rPr>
            <w:rFonts w:ascii="TimesNewRomanPSMT" w:hAnsi="TimesNewRomanPSMT" w:cs="TimesNewRomanPSMT"/>
          </w:rPr>
          <w:delText>.</w:delText>
        </w:r>
      </w:del>
    </w:p>
    <w:p w14:paraId="39D7E468" w14:textId="77777777" w:rsidR="00A37FF6" w:rsidRDefault="00A37FF6" w:rsidP="00605106">
      <w:pPr>
        <w:autoSpaceDE w:val="0"/>
        <w:autoSpaceDN w:val="0"/>
        <w:adjustRightInd w:val="0"/>
        <w:rPr>
          <w:rFonts w:ascii="TimesNewRomanPSMT" w:hAnsi="TimesNewRomanPSMT" w:cs="TimesNewRomanPSMT"/>
        </w:rPr>
      </w:pPr>
    </w:p>
    <w:p w14:paraId="03FF4095" w14:textId="47A351AB" w:rsidR="00A37FF6" w:rsidRDefault="00A37FF6" w:rsidP="00070C46">
      <w:pPr>
        <w:autoSpaceDE w:val="0"/>
        <w:autoSpaceDN w:val="0"/>
        <w:adjustRightInd w:val="0"/>
        <w:rPr>
          <w:rFonts w:ascii="TimesNewRomanPSMT" w:hAnsi="TimesNewRomanPSMT" w:cs="TimesNewRomanPSMT"/>
          <w:lang w:val="en-US" w:eastAsia="ja-JP"/>
        </w:rPr>
      </w:pPr>
      <w:r>
        <w:rPr>
          <w:rFonts w:ascii="TimesNewRomanPSMT" w:hAnsi="TimesNewRomanPSMT" w:cs="TimesNewRomanPSMT"/>
          <w:b/>
          <w:lang w:val="en-US" w:eastAsia="ja-JP"/>
        </w:rPr>
        <w:t>“</w:t>
      </w:r>
      <w:r w:rsidRPr="00070C46">
        <w:rPr>
          <w:rFonts w:ascii="TimesNewRomanPSMT" w:hAnsi="TimesNewRomanPSMT" w:cs="TimesNewRomanPSMT"/>
          <w:lang w:val="en-US" w:eastAsia="ja-JP"/>
        </w:rPr>
        <w:t xml:space="preserve">when the STA determines that the medium is idle for </w:t>
      </w:r>
      <w:del w:id="1" w:author="Graham Smith" w:date="2016-02-02T09:38:00Z">
        <w:r w:rsidRPr="00070C46" w:rsidDel="00070C46">
          <w:rPr>
            <w:rFonts w:ascii="TimesNewRomanPSMT" w:hAnsi="TimesNewRomanPSMT" w:cs="TimesNewRomanPSMT"/>
            <w:lang w:val="en-US" w:eastAsia="ja-JP"/>
          </w:rPr>
          <w:delText>greater than or equal to a</w:delText>
        </w:r>
      </w:del>
      <w:ins w:id="2" w:author="Graham Smith" w:date="2016-02-02T09:38:00Z">
        <w:r w:rsidR="00070C46" w:rsidRPr="00070C46">
          <w:rPr>
            <w:rFonts w:ascii="TimesNewRomanPSMT" w:hAnsi="TimesNewRomanPSMT" w:cs="TimesNewRomanPSMT"/>
            <w:lang w:val="en-US" w:eastAsia="ja-JP"/>
          </w:rPr>
          <w:t>a period of</w:t>
        </w:r>
      </w:ins>
      <w:r w:rsidRPr="008A2197">
        <w:rPr>
          <w:rFonts w:ascii="TimesNewRomanPSMT" w:hAnsi="TimesNewRomanPSMT" w:cs="TimesNewRomanPSMT"/>
          <w:b/>
          <w:lang w:val="en-US" w:eastAsia="ja-JP"/>
        </w:rPr>
        <w:t xml:space="preserve"> </w:t>
      </w:r>
      <w:ins w:id="3" w:author="Graham Smith" w:date="2016-02-02T09:57:00Z">
        <w:r w:rsidR="00A962F9" w:rsidRPr="00A962F9">
          <w:rPr>
            <w:rFonts w:ascii="TimesNewRomanPSMT" w:hAnsi="TimesNewRomanPSMT" w:cs="TimesNewRomanPSMT"/>
            <w:lang w:val="en-US" w:eastAsia="ja-JP"/>
          </w:rPr>
          <w:t>a</w:t>
        </w:r>
        <w:r w:rsidR="00A962F9">
          <w:rPr>
            <w:rFonts w:ascii="TimesNewRomanPSMT" w:hAnsi="TimesNewRomanPSMT" w:cs="TimesNewRomanPSMT"/>
            <w:b/>
            <w:lang w:val="en-US" w:eastAsia="ja-JP"/>
          </w:rPr>
          <w:t xml:space="preserve"> </w:t>
        </w:r>
      </w:ins>
      <w:r w:rsidRPr="00A962F9">
        <w:rPr>
          <w:rFonts w:ascii="TimesNewRomanPSMT" w:hAnsi="TimesNewRomanPSMT" w:cs="TimesNewRomanPSMT"/>
          <w:lang w:val="en-US" w:eastAsia="ja-JP"/>
        </w:rPr>
        <w:t>DIFS, or an EIFS</w:t>
      </w:r>
      <w:r w:rsidRPr="00605106">
        <w:rPr>
          <w:rFonts w:ascii="TimesNewRomanPSMT" w:hAnsi="TimesNewRomanPSMT" w:cs="TimesNewRomanPSMT"/>
          <w:lang w:val="en-US" w:eastAsia="ja-JP"/>
        </w:rPr>
        <w:t xml:space="preserve"> </w:t>
      </w:r>
      <w:ins w:id="4" w:author="Graham Smith" w:date="2016-02-02T09:59:00Z">
        <w:r w:rsidR="0073769E">
          <w:rPr>
            <w:rFonts w:ascii="TimesNewRomanPSMT" w:hAnsi="TimesNewRomanPSMT" w:cs="TimesNewRomanPSMT"/>
            <w:lang w:val="en-US" w:eastAsia="ja-JP"/>
          </w:rPr>
          <w:t xml:space="preserve">timed from </w:t>
        </w:r>
      </w:ins>
      <w:ins w:id="5" w:author="Graham Smith" w:date="2016-02-02T09:52:00Z">
        <w:r w:rsidR="00A962F9" w:rsidRPr="00605106">
          <w:rPr>
            <w:rFonts w:ascii="TimesNewRomanPSMT" w:hAnsi="TimesNewRomanPSMT" w:cs="TimesNewRomanPSMT"/>
            <w:lang w:val="en-US" w:eastAsia="ja-JP"/>
          </w:rPr>
          <w:t xml:space="preserve">the immediately preceding medium-busy event </w:t>
        </w:r>
      </w:ins>
      <w:ins w:id="6" w:author="Graham Smith" w:date="2016-02-02T09:59:00Z">
        <w:r w:rsidR="0073769E">
          <w:rPr>
            <w:rFonts w:ascii="TimesNewRomanPSMT" w:hAnsi="TimesNewRomanPSMT" w:cs="TimesNewRomanPSMT"/>
            <w:lang w:val="en-US" w:eastAsia="ja-JP"/>
          </w:rPr>
          <w:t>if</w:t>
        </w:r>
      </w:ins>
      <w:ins w:id="7" w:author="Graham Smith" w:date="2016-02-02T09:52:00Z">
        <w:r w:rsidR="00A962F9" w:rsidRPr="00605106">
          <w:rPr>
            <w:rFonts w:ascii="TimesNewRomanPSMT" w:hAnsi="TimesNewRomanPSMT" w:cs="TimesNewRomanPSMT"/>
            <w:lang w:val="en-US" w:eastAsia="ja-JP"/>
          </w:rPr>
          <w:t xml:space="preserve"> caused by</w:t>
        </w:r>
        <w:r w:rsidR="00A962F9">
          <w:rPr>
            <w:rFonts w:ascii="TimesNewRomanPSMT" w:hAnsi="TimesNewRomanPSMT" w:cs="TimesNewRomanPSMT"/>
            <w:lang w:val="en-US" w:eastAsia="ja-JP"/>
          </w:rPr>
          <w:t xml:space="preserve"> </w:t>
        </w:r>
        <w:r w:rsidR="00A962F9" w:rsidRPr="00605106">
          <w:rPr>
            <w:rFonts w:ascii="TimesNewRomanPSMT" w:hAnsi="TimesNewRomanPSMT" w:cs="TimesNewRomanPSMT"/>
            <w:lang w:val="en-US" w:eastAsia="ja-JP"/>
          </w:rPr>
          <w:t xml:space="preserve">detection of a frame </w:t>
        </w:r>
      </w:ins>
      <w:ins w:id="8" w:author="Graham Smith" w:date="2016-02-02T09:43:00Z">
        <w:r w:rsidR="00070C46">
          <w:rPr>
            <w:rFonts w:ascii="TimesNewRomanPSMT" w:hAnsi="TimesNewRomanPSMT" w:cs="TimesNewRomanPSMT"/>
            <w:lang w:val="en-US" w:eastAsia="ja-JP"/>
          </w:rPr>
          <w:t>f</w:t>
        </w:r>
      </w:ins>
      <w:ins w:id="9" w:author="Graham Smith" w:date="2016-02-02T09:44:00Z">
        <w:r w:rsidR="00070C46">
          <w:rPr>
            <w:rFonts w:ascii="TimesNewRomanPSMT" w:hAnsi="TimesNewRomanPSMT" w:cs="TimesNewRomanPSMT"/>
            <w:lang w:val="en-US" w:eastAsia="ja-JP"/>
          </w:rPr>
          <w:t>o</w:t>
        </w:r>
      </w:ins>
      <w:ins w:id="10" w:author="Graham Smith" w:date="2016-02-02T09:43:00Z">
        <w:r w:rsidR="00070C46">
          <w:rPr>
            <w:rFonts w:ascii="TimesNewRomanPSMT" w:hAnsi="TimesNewRomanPSMT" w:cs="TimesNewRomanPSMT"/>
            <w:lang w:val="en-US" w:eastAsia="ja-JP"/>
          </w:rPr>
          <w:t xml:space="preserve">r which </w:t>
        </w:r>
      </w:ins>
      <w:ins w:id="11" w:author="Graham Smith" w:date="2016-02-02T09:44:00Z">
        <w:r w:rsidR="00070C46" w:rsidRPr="00070C46">
          <w:rPr>
            <w:rFonts w:ascii="TimesNewRomanPSMT" w:hAnsi="TimesNewRomanPSMT" w:cs="TimesNewRomanPSMT"/>
            <w:lang w:val="en-US" w:eastAsia="ja-JP"/>
          </w:rPr>
          <w:t>the PHY-RXEND.indication primitive contained an error or a frame for which the FCS value</w:t>
        </w:r>
      </w:ins>
      <w:ins w:id="12" w:author="Graham Smith" w:date="2016-02-02T09:46:00Z">
        <w:r w:rsidR="00070C46">
          <w:rPr>
            <w:rFonts w:ascii="TimesNewRomanPSMT" w:hAnsi="TimesNewRomanPSMT" w:cs="TimesNewRomanPSMT"/>
            <w:lang w:val="en-US" w:eastAsia="ja-JP"/>
          </w:rPr>
          <w:t xml:space="preserve"> was not correct</w:t>
        </w:r>
      </w:ins>
      <w:ins w:id="13" w:author="Graham Smith" w:date="2016-02-02T09:45:00Z">
        <w:r w:rsidR="00070C46">
          <w:rPr>
            <w:rFonts w:ascii="TimesNewRomanPSMT" w:hAnsi="TimesNewRomanPSMT" w:cs="TimesNewRomanPSMT"/>
            <w:lang w:val="en-US" w:eastAsia="ja-JP"/>
          </w:rPr>
          <w:t>, whichever is the greater.</w:t>
        </w:r>
      </w:ins>
      <w:del w:id="14" w:author="Graham Smith" w:date="2016-02-02T09:45:00Z">
        <w:r w:rsidRPr="00605106" w:rsidDel="00070C46">
          <w:rPr>
            <w:rFonts w:ascii="TimesNewRomanPSMT" w:hAnsi="TimesNewRomanPSMT" w:cs="TimesNewRomanPSMT"/>
            <w:lang w:val="en-US" w:eastAsia="ja-JP"/>
          </w:rPr>
          <w:delText>if the immediately preceding medium-busy event was caused by</w:delText>
        </w:r>
        <w:r w:rsidDel="00070C46">
          <w:rPr>
            <w:rFonts w:ascii="TimesNewRomanPSMT" w:hAnsi="TimesNewRomanPSMT" w:cs="TimesNewRomanPSMT"/>
            <w:lang w:val="en-US" w:eastAsia="ja-JP"/>
          </w:rPr>
          <w:delText xml:space="preserve"> </w:delText>
        </w:r>
        <w:r w:rsidRPr="00605106" w:rsidDel="00070C46">
          <w:rPr>
            <w:rFonts w:ascii="TimesNewRomanPSMT" w:hAnsi="TimesNewRomanPSMT" w:cs="TimesNewRomanPSMT"/>
            <w:lang w:val="en-US" w:eastAsia="ja-JP"/>
          </w:rPr>
          <w:delText>detection of a frame that was not received at this STA with a correct FCS value</w:delText>
        </w:r>
      </w:del>
      <w:ins w:id="15" w:author="Graham Smith" w:date="2016-02-02T09:53:00Z">
        <w:r w:rsidR="00A962F9">
          <w:rPr>
            <w:rFonts w:ascii="TimesNewRomanPSMT" w:hAnsi="TimesNewRomanPSMT" w:cs="TimesNewRomanPSMT"/>
            <w:lang w:val="en-US" w:eastAsia="ja-JP"/>
          </w:rPr>
          <w:t>.</w:t>
        </w:r>
      </w:ins>
    </w:p>
    <w:p w14:paraId="73B38AD4" w14:textId="77777777" w:rsidR="00A962F9" w:rsidRDefault="00A962F9" w:rsidP="00070C46">
      <w:pPr>
        <w:autoSpaceDE w:val="0"/>
        <w:autoSpaceDN w:val="0"/>
        <w:adjustRightInd w:val="0"/>
        <w:rPr>
          <w:rFonts w:ascii="TimesNewRomanPSMT" w:hAnsi="TimesNewRomanPSMT" w:cs="TimesNewRomanPSMT"/>
          <w:lang w:val="en-US" w:eastAsia="ja-JP"/>
        </w:rPr>
      </w:pPr>
    </w:p>
    <w:p w14:paraId="49E1EF63" w14:textId="5F80DF9E" w:rsidR="00A962F9" w:rsidDel="00070C46" w:rsidRDefault="00A962F9" w:rsidP="00070C46">
      <w:pPr>
        <w:autoSpaceDE w:val="0"/>
        <w:autoSpaceDN w:val="0"/>
        <w:adjustRightInd w:val="0"/>
        <w:rPr>
          <w:del w:id="16" w:author="Graham Smith" w:date="2016-02-02T09:45:00Z"/>
          <w:rFonts w:ascii="TimesNewRomanPSMT" w:hAnsi="TimesNewRomanPSMT" w:cs="TimesNewRomanPSMT"/>
        </w:rPr>
      </w:pPr>
      <w:r>
        <w:rPr>
          <w:rFonts w:ascii="TimesNewRomanPSMT" w:hAnsi="TimesNewRomanPSMT" w:cs="TimesNewRomanPSMT"/>
          <w:lang w:val="en-US" w:eastAsia="ja-JP"/>
        </w:rPr>
        <w:t xml:space="preserve">One could argue we do not need to spell out what EIFS is everythime as P1273.40 (10.3.2.3.7. EIFS) spells it out, so alternative might be: </w:t>
      </w:r>
    </w:p>
    <w:p w14:paraId="5CB9D781" w14:textId="21940C29" w:rsidR="002B6FC7" w:rsidRDefault="00A962F9" w:rsidP="00605106">
      <w:pPr>
        <w:autoSpaceDE w:val="0"/>
        <w:autoSpaceDN w:val="0"/>
        <w:adjustRightInd w:val="0"/>
        <w:rPr>
          <w:rFonts w:ascii="TimesNewRomanPSMT" w:hAnsi="TimesNewRomanPSMT" w:cs="TimesNewRomanPSMT"/>
        </w:rPr>
      </w:pPr>
      <w:r w:rsidRPr="00A962F9">
        <w:rPr>
          <w:rFonts w:ascii="TimesNewRomanPSMT" w:hAnsi="TimesNewRomanPSMT" w:cs="TimesNewRomanPSMT"/>
          <w:lang w:val="en-US" w:eastAsia="ja-JP"/>
        </w:rPr>
        <w:lastRenderedPageBreak/>
        <w:t xml:space="preserve">“when the STA determines that the medium is idle for </w:t>
      </w:r>
      <w:del w:id="17" w:author="Graham Smith" w:date="2016-02-02T09:56:00Z">
        <w:r w:rsidRPr="00A962F9" w:rsidDel="00A962F9">
          <w:rPr>
            <w:rFonts w:ascii="TimesNewRomanPSMT" w:hAnsi="TimesNewRomanPSMT" w:cs="TimesNewRomanPSMT"/>
            <w:lang w:val="en-US" w:eastAsia="ja-JP"/>
          </w:rPr>
          <w:delText xml:space="preserve">greater than or equal to </w:delText>
        </w:r>
      </w:del>
      <w:r w:rsidRPr="00A962F9">
        <w:rPr>
          <w:rFonts w:ascii="TimesNewRomanPSMT" w:hAnsi="TimesNewRomanPSMT" w:cs="TimesNewRomanPSMT"/>
          <w:lang w:val="en-US" w:eastAsia="ja-JP"/>
        </w:rPr>
        <w:t>a</w:t>
      </w:r>
      <w:ins w:id="18" w:author="Graham Smith" w:date="2016-02-02T09:56:00Z">
        <w:r>
          <w:rPr>
            <w:rFonts w:ascii="TimesNewRomanPSMT" w:hAnsi="TimesNewRomanPSMT" w:cs="TimesNewRomanPSMT"/>
            <w:lang w:val="en-US" w:eastAsia="ja-JP"/>
          </w:rPr>
          <w:t xml:space="preserve"> period of a</w:t>
        </w:r>
      </w:ins>
      <w:r w:rsidRPr="00A962F9">
        <w:rPr>
          <w:rFonts w:ascii="TimesNewRomanPSMT" w:hAnsi="TimesNewRomanPSMT" w:cs="TimesNewRomanPSMT"/>
          <w:lang w:val="en-US" w:eastAsia="ja-JP"/>
        </w:rPr>
        <w:t xml:space="preserve"> DIFS, or an EIFS </w:t>
      </w:r>
      <w:ins w:id="19" w:author="Graham Smith" w:date="2016-02-02T09:57:00Z">
        <w:r>
          <w:rPr>
            <w:rFonts w:ascii="TimesNewRomanPSMT" w:hAnsi="TimesNewRomanPSMT" w:cs="TimesNewRomanPSMT"/>
            <w:lang w:val="en-US" w:eastAsia="ja-JP"/>
          </w:rPr>
          <w:t>(see 10.3.2.3.7)</w:t>
        </w:r>
      </w:ins>
      <w:ins w:id="20" w:author="Graham Smith" w:date="2016-02-02T09:58:00Z">
        <w:r>
          <w:rPr>
            <w:rFonts w:ascii="TimesNewRomanPSMT" w:hAnsi="TimesNewRomanPSMT" w:cs="TimesNewRomanPSMT"/>
            <w:lang w:val="en-US" w:eastAsia="ja-JP"/>
          </w:rPr>
          <w:t xml:space="preserve"> from the end of </w:t>
        </w:r>
        <w:r w:rsidRPr="00605106">
          <w:rPr>
            <w:rFonts w:ascii="TimesNewRomanPSMT" w:hAnsi="TimesNewRomanPSMT" w:cs="TimesNewRomanPSMT"/>
            <w:lang w:val="en-US" w:eastAsia="ja-JP"/>
          </w:rPr>
          <w:t>the immediately preceding medium-busy event</w:t>
        </w:r>
      </w:ins>
      <w:ins w:id="21" w:author="Graham Smith" w:date="2016-02-02T09:57:00Z">
        <w:r>
          <w:rPr>
            <w:rFonts w:ascii="TimesNewRomanPSMT" w:hAnsi="TimesNewRomanPSMT" w:cs="TimesNewRomanPSMT"/>
            <w:lang w:val="en-US" w:eastAsia="ja-JP"/>
          </w:rPr>
          <w:t>, whichever is the greater</w:t>
        </w:r>
      </w:ins>
      <w:ins w:id="22" w:author="Graham Smith" w:date="2016-02-02T10:00:00Z">
        <w:r w:rsidR="0073769E">
          <w:rPr>
            <w:rFonts w:ascii="TimesNewRomanPSMT" w:hAnsi="TimesNewRomanPSMT" w:cs="TimesNewRomanPSMT"/>
            <w:lang w:val="en-US" w:eastAsia="ja-JP"/>
          </w:rPr>
          <w:t>.</w:t>
        </w:r>
      </w:ins>
      <w:del w:id="23" w:author="Graham Smith" w:date="2016-02-02T09:57:00Z">
        <w:r w:rsidRPr="00A962F9" w:rsidDel="00A962F9">
          <w:rPr>
            <w:rFonts w:ascii="TimesNewRomanPSMT" w:hAnsi="TimesNewRomanPSMT" w:cs="TimesNewRomanPSMT"/>
            <w:lang w:val="en-US" w:eastAsia="ja-JP"/>
          </w:rPr>
          <w:delText>if the</w:delText>
        </w:r>
        <w:r w:rsidRPr="00605106" w:rsidDel="00A962F9">
          <w:rPr>
            <w:rFonts w:ascii="TimesNewRomanPSMT" w:hAnsi="TimesNewRomanPSMT" w:cs="TimesNewRomanPSMT"/>
            <w:lang w:val="en-US" w:eastAsia="ja-JP"/>
          </w:rPr>
          <w:delText xml:space="preserve"> immediately preceding medium-busy event was caused by</w:delText>
        </w:r>
        <w:r w:rsidDel="00A962F9">
          <w:rPr>
            <w:rFonts w:ascii="TimesNewRomanPSMT" w:hAnsi="TimesNewRomanPSMT" w:cs="TimesNewRomanPSMT"/>
            <w:lang w:val="en-US" w:eastAsia="ja-JP"/>
          </w:rPr>
          <w:delText xml:space="preserve"> </w:delText>
        </w:r>
        <w:r w:rsidRPr="00605106" w:rsidDel="00A962F9">
          <w:rPr>
            <w:rFonts w:ascii="TimesNewRomanPSMT" w:hAnsi="TimesNewRomanPSMT" w:cs="TimesNewRomanPSMT"/>
            <w:lang w:val="en-US" w:eastAsia="ja-JP"/>
          </w:rPr>
          <w:delText>detection of a frame that was not received at this STA with a correct FCS value</w:delText>
        </w:r>
      </w:del>
      <w:r w:rsidR="0073769E">
        <w:rPr>
          <w:rFonts w:ascii="TimesNewRomanPSMT" w:hAnsi="TimesNewRomanPSMT" w:cs="TimesNewRomanPSMT"/>
          <w:lang w:val="en-US" w:eastAsia="ja-JP"/>
        </w:rPr>
        <w:t>”</w:t>
      </w:r>
    </w:p>
    <w:p w14:paraId="6B4B0E60" w14:textId="77777777" w:rsidR="00A962F9" w:rsidRDefault="00A962F9" w:rsidP="00605106">
      <w:pPr>
        <w:autoSpaceDE w:val="0"/>
        <w:autoSpaceDN w:val="0"/>
        <w:adjustRightInd w:val="0"/>
        <w:rPr>
          <w:rFonts w:ascii="TimesNewRomanPSMT" w:hAnsi="TimesNewRomanPSMT" w:cs="TimesNewRomanPSMT"/>
        </w:rPr>
      </w:pPr>
    </w:p>
    <w:p w14:paraId="3973746F" w14:textId="77777777" w:rsidR="00A962F9" w:rsidRDefault="00A962F9" w:rsidP="00605106">
      <w:pPr>
        <w:autoSpaceDE w:val="0"/>
        <w:autoSpaceDN w:val="0"/>
        <w:adjustRightInd w:val="0"/>
        <w:rPr>
          <w:rFonts w:ascii="TimesNewRomanPSMT" w:hAnsi="TimesNewRomanPSMT" w:cs="TimesNewRomanPSMT"/>
        </w:rPr>
      </w:pPr>
    </w:p>
    <w:p w14:paraId="2F5BA264" w14:textId="57AC70E4"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 xml:space="preserve">P1288.13 </w:t>
      </w:r>
    </w:p>
    <w:p w14:paraId="6971AA65" w14:textId="77777777" w:rsidR="00605106" w:rsidRPr="00605106" w:rsidRDefault="00605106" w:rsidP="00605106">
      <w:pPr>
        <w:autoSpaceDE w:val="0"/>
        <w:autoSpaceDN w:val="0"/>
        <w:adjustRightInd w:val="0"/>
        <w:rPr>
          <w:rFonts w:ascii="TimesNewRomanPSMT" w:hAnsi="TimesNewRomanPSMT" w:cs="TimesNewRomanPSMT"/>
          <w:b/>
        </w:rPr>
      </w:pPr>
      <w:r w:rsidRPr="00605106">
        <w:rPr>
          <w:rFonts w:ascii="TimesNewRomanPSMT" w:hAnsi="TimesNewRomanPSMT" w:cs="TimesNewRomanPSMT"/>
          <w:b/>
        </w:rPr>
        <w:t>10.3.3 Random backoff time</w:t>
      </w:r>
    </w:p>
    <w:p w14:paraId="48A2DD40" w14:textId="77777777" w:rsidR="00605106" w:rsidRPr="006259A8" w:rsidRDefault="00605106" w:rsidP="00605106">
      <w:pPr>
        <w:autoSpaceDE w:val="0"/>
        <w:autoSpaceDN w:val="0"/>
        <w:adjustRightInd w:val="0"/>
        <w:rPr>
          <w:rFonts w:ascii="TimesNewRomanPSMT" w:hAnsi="TimesNewRomanPSMT" w:cs="TimesNewRomanPSMT"/>
          <w:i/>
        </w:rPr>
      </w:pPr>
      <w:r w:rsidRPr="006259A8">
        <w:rPr>
          <w:rFonts w:ascii="TimesNewRomanPSMT" w:hAnsi="TimesNewRomanPSMT" w:cs="TimesNewRomanPSMT"/>
          <w:i/>
        </w:rPr>
        <w:t>“</w:t>
      </w:r>
      <w:r w:rsidRPr="006259A8">
        <w:rPr>
          <w:rFonts w:ascii="TimesNewRomanPSMT" w:hAnsi="TimesNewRomanPSMT" w:cs="TimesNewRomanPSMT"/>
          <w:i/>
          <w:lang w:val="en-US" w:eastAsia="ja-JP"/>
        </w:rPr>
        <w:t xml:space="preserve">A STA desiring to initiate transfer of Data frames and/or MMPDUs using the DCF shall invoke the CS mechanism (see 10.3.2.1 (CS mechanism)) to determine the busy/idle state of the medium. </w:t>
      </w:r>
      <w:r w:rsidRPr="00605106">
        <w:rPr>
          <w:rFonts w:ascii="TimesNewRomanPSMT" w:hAnsi="TimesNewRomanPSMT" w:cs="TimesNewRomanPSMT"/>
          <w:b/>
          <w:i/>
          <w:lang w:val="en-US" w:eastAsia="ja-JP"/>
        </w:rPr>
        <w:t>If the medium is busy</w:t>
      </w:r>
      <w:r w:rsidRPr="006259A8">
        <w:rPr>
          <w:rFonts w:ascii="TimesNewRomanPSMT" w:hAnsi="TimesNewRomanPSMT" w:cs="TimesNewRomanPSMT"/>
          <w:i/>
          <w:lang w:val="en-US" w:eastAsia="ja-JP"/>
        </w:rPr>
        <w:t xml:space="preserve">, the STA shall defer until the </w:t>
      </w:r>
      <w:r w:rsidRPr="00605106">
        <w:rPr>
          <w:rFonts w:ascii="TimesNewRomanPSMT" w:hAnsi="TimesNewRomanPSMT" w:cs="TimesNewRomanPSMT"/>
          <w:b/>
          <w:i/>
          <w:lang w:val="en-US" w:eastAsia="ja-JP"/>
        </w:rPr>
        <w:t>medium is determined to be idle</w:t>
      </w:r>
      <w:r w:rsidRPr="006259A8">
        <w:rPr>
          <w:rFonts w:ascii="TimesNewRomanPSMT" w:hAnsi="TimesNewRomanPSMT" w:cs="TimesNewRomanPSMT"/>
          <w:i/>
          <w:lang w:val="en-US" w:eastAsia="ja-JP"/>
        </w:rPr>
        <w:t xml:space="preserve"> without interruption for a </w:t>
      </w:r>
      <w:r w:rsidRPr="00605106">
        <w:rPr>
          <w:rFonts w:ascii="TimesNewRomanPSMT" w:hAnsi="TimesNewRomanPSMT" w:cs="TimesNewRomanPSMT"/>
          <w:b/>
          <w:i/>
          <w:lang w:val="en-US" w:eastAsia="ja-JP"/>
        </w:rPr>
        <w:t>period of time equal to DIFS</w:t>
      </w:r>
      <w:r w:rsidRPr="006259A8">
        <w:rPr>
          <w:rFonts w:ascii="TimesNewRomanPSMT" w:hAnsi="TimesNewRomanPSMT" w:cs="TimesNewRomanPSMT"/>
          <w:i/>
          <w:lang w:val="en-US" w:eastAsia="ja-JP"/>
        </w:rPr>
        <w:t xml:space="preserve"> when the last frame detected on the medium was received correctly, or after the medium is determined to be idle without interruption for a period of time equal to EIFS when the last frame detected on the medium was not received correctly.</w:t>
      </w:r>
      <w:r>
        <w:rPr>
          <w:rFonts w:ascii="TimesNewRomanPSMT" w:hAnsi="TimesNewRomanPSMT" w:cs="TimesNewRomanPSMT"/>
          <w:i/>
          <w:lang w:val="en-US" w:eastAsia="ja-JP"/>
        </w:rPr>
        <w:t xml:space="preserve">  </w:t>
      </w:r>
      <w:r w:rsidRPr="006259A8">
        <w:rPr>
          <w:rFonts w:ascii="TimesNewRomanPSMT" w:hAnsi="TimesNewRomanPSMT" w:cs="TimesNewRomanPSMT"/>
          <w:i/>
        </w:rPr>
        <w:t xml:space="preserve">After this DIFS or EIFS medium idle time, the STA shall </w:t>
      </w:r>
      <w:r w:rsidRPr="00605106">
        <w:rPr>
          <w:rFonts w:ascii="TimesNewRomanPSMT" w:hAnsi="TimesNewRomanPSMT" w:cs="TimesNewRomanPSMT"/>
          <w:b/>
          <w:i/>
        </w:rPr>
        <w:t>then generate a random backoff</w:t>
      </w:r>
      <w:r w:rsidRPr="006259A8">
        <w:rPr>
          <w:rFonts w:ascii="TimesNewRomanPSMT" w:hAnsi="TimesNewRomanPSMT" w:cs="TimesNewRomanPSMT"/>
          <w:i/>
        </w:rPr>
        <w:t xml:space="preserve"> period (defined by Equation 10-1) for an additional deferral time before transmitting, unless the backoff timer already contains a nonzero value, in which case the selection of a random number is not needed and not performed.”</w:t>
      </w:r>
    </w:p>
    <w:p w14:paraId="577ACF49" w14:textId="77777777" w:rsidR="00605106" w:rsidRDefault="00605106" w:rsidP="00605106">
      <w:pPr>
        <w:autoSpaceDE w:val="0"/>
        <w:autoSpaceDN w:val="0"/>
        <w:adjustRightInd w:val="0"/>
        <w:rPr>
          <w:rFonts w:ascii="TimesNewRomanPSMT" w:hAnsi="TimesNewRomanPSMT" w:cs="TimesNewRomanPSMT"/>
        </w:rPr>
      </w:pPr>
    </w:p>
    <w:p w14:paraId="5EEC7367" w14:textId="348F3A18" w:rsidR="002B6FC7" w:rsidRDefault="00A647F5" w:rsidP="00605106">
      <w:pPr>
        <w:autoSpaceDE w:val="0"/>
        <w:autoSpaceDN w:val="0"/>
        <w:adjustRightInd w:val="0"/>
        <w:rPr>
          <w:rFonts w:ascii="TimesNewRomanPSMT" w:hAnsi="TimesNewRomanPSMT" w:cs="TimesNewRomanPSMT"/>
        </w:rPr>
      </w:pPr>
      <w:r>
        <w:rPr>
          <w:rFonts w:ascii="TimesNewRomanPSMT" w:hAnsi="TimesNewRomanPSMT" w:cs="TimesNewRomanPSMT"/>
          <w:lang w:val="en-US" w:eastAsia="ja-JP"/>
        </w:rPr>
        <w:t xml:space="preserve">The DIFS EIFS criteria is OK here because it is the ‘busy’ packet that is detected.  So the STA waits for the end of packet then DIFS or EIFS.  That’s clear.  </w:t>
      </w:r>
    </w:p>
    <w:p w14:paraId="6583E720" w14:textId="77777777" w:rsidR="002B6FC7" w:rsidRDefault="002B6FC7" w:rsidP="00605106">
      <w:pPr>
        <w:autoSpaceDE w:val="0"/>
        <w:autoSpaceDN w:val="0"/>
        <w:adjustRightInd w:val="0"/>
        <w:rPr>
          <w:rFonts w:ascii="TimesNewRomanPSMT" w:hAnsi="TimesNewRomanPSMT" w:cs="TimesNewRomanPSMT"/>
        </w:rPr>
      </w:pPr>
    </w:p>
    <w:p w14:paraId="708424D3" w14:textId="77777777" w:rsidR="00605106" w:rsidRDefault="00605106" w:rsidP="00605106">
      <w:pPr>
        <w:autoSpaceDE w:val="0"/>
        <w:autoSpaceDN w:val="0"/>
        <w:adjustRightInd w:val="0"/>
        <w:rPr>
          <w:rFonts w:ascii="TimesNewRomanPSMT" w:hAnsi="TimesNewRomanPSMT" w:cs="TimesNewRomanPSMT"/>
        </w:rPr>
      </w:pPr>
    </w:p>
    <w:p w14:paraId="17489B4E" w14:textId="77777777" w:rsidR="00605106" w:rsidRDefault="00605106" w:rsidP="00605106">
      <w:pPr>
        <w:autoSpaceDE w:val="0"/>
        <w:autoSpaceDN w:val="0"/>
        <w:adjustRightInd w:val="0"/>
        <w:rPr>
          <w:rFonts w:ascii="TimesNewRomanPSMT" w:hAnsi="TimesNewRomanPSMT" w:cs="TimesNewRomanPSMT"/>
        </w:rPr>
      </w:pPr>
      <w:r>
        <w:rPr>
          <w:rFonts w:ascii="TimesNewRomanPSMT" w:hAnsi="TimesNewRomanPSMT" w:cs="TimesNewRomanPSMT"/>
        </w:rPr>
        <w:t>P1290.30</w:t>
      </w:r>
    </w:p>
    <w:p w14:paraId="0215EC50" w14:textId="0D9B9C7D" w:rsidR="00605106" w:rsidRPr="00605106" w:rsidRDefault="00605106" w:rsidP="00B66F6A">
      <w:pPr>
        <w:autoSpaceDE w:val="0"/>
        <w:autoSpaceDN w:val="0"/>
        <w:adjustRightInd w:val="0"/>
        <w:rPr>
          <w:rFonts w:ascii="TimesNewRomanPSMT" w:hAnsi="TimesNewRomanPSMT" w:cs="TimesNewRomanPSMT"/>
          <w:b/>
        </w:rPr>
      </w:pPr>
      <w:r>
        <w:rPr>
          <w:rFonts w:ascii="TimesNewRomanPSMT" w:hAnsi="TimesNewRomanPSMT" w:cs="TimesNewRomanPSMT"/>
          <w:b/>
        </w:rPr>
        <w:t>10.3.4.3 Back</w:t>
      </w:r>
      <w:r w:rsidRPr="00605106">
        <w:rPr>
          <w:rFonts w:ascii="TimesNewRomanPSMT" w:hAnsi="TimesNewRomanPSMT" w:cs="TimesNewRomanPSMT"/>
          <w:b/>
        </w:rPr>
        <w:t>of</w:t>
      </w:r>
      <w:r>
        <w:rPr>
          <w:rFonts w:ascii="TimesNewRomanPSMT" w:hAnsi="TimesNewRomanPSMT" w:cs="TimesNewRomanPSMT"/>
          <w:b/>
        </w:rPr>
        <w:t>f</w:t>
      </w:r>
      <w:r w:rsidRPr="00605106">
        <w:rPr>
          <w:rFonts w:ascii="TimesNewRomanPSMT" w:hAnsi="TimesNewRomanPSMT" w:cs="TimesNewRomanPSMT"/>
          <w:b/>
        </w:rPr>
        <w:t xml:space="preserve"> procedure for DCF</w:t>
      </w:r>
    </w:p>
    <w:p w14:paraId="79ADDB45" w14:textId="71063C6A" w:rsidR="006777F9" w:rsidRPr="006777F9" w:rsidRDefault="00605106" w:rsidP="006777F9">
      <w:pPr>
        <w:autoSpaceDE w:val="0"/>
        <w:autoSpaceDN w:val="0"/>
        <w:adjustRightInd w:val="0"/>
        <w:rPr>
          <w:rFonts w:ascii="TimesNewRomanPSMT" w:hAnsi="TimesNewRomanPSMT" w:cs="TimesNewRomanPSMT"/>
          <w:b/>
          <w:i/>
          <w:sz w:val="26"/>
        </w:rPr>
      </w:pPr>
      <w:r w:rsidRPr="006777F9">
        <w:rPr>
          <w:rFonts w:ascii="TimesNewRomanPSMT" w:hAnsi="TimesNewRomanPSMT" w:cs="TimesNewRomanPSMT"/>
          <w:b/>
          <w:i/>
          <w:lang w:val="en-US" w:eastAsia="ja-JP"/>
        </w:rPr>
        <w:t xml:space="preserve"> </w:t>
      </w:r>
      <w:r w:rsidR="006777F9" w:rsidRPr="006777F9">
        <w:rPr>
          <w:rFonts w:ascii="TimesNewRomanPSMT" w:hAnsi="TimesNewRomanPSMT" w:cs="TimesNewRomanPSMT"/>
          <w:b/>
          <w:i/>
          <w:lang w:val="en-US" w:eastAsia="ja-JP"/>
        </w:rPr>
        <w:t>“A STA shall invoke the backoff procedure to transfer a frame when finding the medium busy as indicated by either the physical or virtual CS mechanism (see Figure 10-15 (Backoff procedure</w:t>
      </w:r>
      <w:r w:rsidR="006777F9" w:rsidRPr="006777F9">
        <w:rPr>
          <w:rFonts w:ascii="TimesNewRomanPSMT" w:hAnsi="TimesNewRomanPSMT" w:cs="TimesNewRomanPSMT"/>
          <w:b/>
          <w:i/>
          <w:sz w:val="24"/>
          <w:lang w:val="en-US" w:eastAsia="ja-JP"/>
        </w:rPr>
        <w:t>)).</w:t>
      </w:r>
      <w:r w:rsidR="006777F9" w:rsidRPr="006777F9">
        <w:rPr>
          <w:rFonts w:ascii="TimesNewRomanPSMT" w:hAnsi="TimesNewRomanPSMT" w:cs="TimesNewRomanPSMT"/>
          <w:b/>
          <w:i/>
          <w:lang w:val="en-US" w:eastAsia="ja-JP"/>
        </w:rPr>
        <w:t xml:space="preserve"> A transmitting STA shall invoke the backoff procedure when the STA infers a failed transmission as defined in 10.3.2.7 (CTS and DMG CTS procedure) or 10.3.2.9 (Ack procedure).</w:t>
      </w:r>
      <w:r w:rsidR="006777F9" w:rsidRPr="006777F9">
        <w:rPr>
          <w:rFonts w:ascii="TimesNewRomanPSMT" w:hAnsi="TimesNewRomanPSMT" w:cs="TimesNewRomanPSMT"/>
          <w:b/>
          <w:i/>
          <w:sz w:val="24"/>
          <w:lang w:val="en-US" w:eastAsia="ja-JP"/>
        </w:rPr>
        <w:t>”</w:t>
      </w:r>
    </w:p>
    <w:p w14:paraId="7834E24F" w14:textId="77777777" w:rsidR="006777F9" w:rsidRDefault="006777F9" w:rsidP="00B66F6A">
      <w:pPr>
        <w:autoSpaceDE w:val="0"/>
        <w:autoSpaceDN w:val="0"/>
        <w:adjustRightInd w:val="0"/>
        <w:rPr>
          <w:rFonts w:ascii="TimesNewRomanPSMT" w:hAnsi="TimesNewRomanPSMT" w:cs="TimesNewRomanPSMT"/>
        </w:rPr>
      </w:pPr>
    </w:p>
    <w:p w14:paraId="2E38D594" w14:textId="78AEF53A" w:rsidR="006777F9" w:rsidRDefault="006777F9"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w:t>
      </w:r>
      <w:r w:rsidR="00605106">
        <w:rPr>
          <w:rFonts w:ascii="TimesNewRomanPSMT" w:hAnsi="TimesNewRomanPSMT" w:cs="TimesNewRomanPSMT"/>
        </w:rPr>
        <w:t>states</w:t>
      </w:r>
      <w:r>
        <w:rPr>
          <w:rFonts w:ascii="TimesNewRomanPSMT" w:hAnsi="TimesNewRomanPSMT" w:cs="TimesNewRomanPSMT"/>
        </w:rPr>
        <w:t xml:space="preserve"> that only back off if the medium is busy or f</w:t>
      </w:r>
      <w:r w:rsidR="00167A48">
        <w:rPr>
          <w:rFonts w:ascii="TimesNewRomanPSMT" w:hAnsi="TimesNewRomanPSMT" w:cs="TimesNewRomanPSMT"/>
        </w:rPr>
        <w:t>a</w:t>
      </w:r>
      <w:r>
        <w:rPr>
          <w:rFonts w:ascii="TimesNewRomanPSMT" w:hAnsi="TimesNewRomanPSMT" w:cs="TimesNewRomanPSMT"/>
        </w:rPr>
        <w:t>iled transmission</w:t>
      </w:r>
      <w:r w:rsidR="00694B57">
        <w:rPr>
          <w:rFonts w:ascii="TimesNewRomanPSMT" w:hAnsi="TimesNewRomanPSMT" w:cs="TimesNewRomanPSMT"/>
        </w:rPr>
        <w:t>.</w:t>
      </w:r>
      <w:r w:rsidR="008A2197">
        <w:rPr>
          <w:rFonts w:ascii="TimesNewRomanPSMT" w:hAnsi="TimesNewRomanPSMT" w:cs="TimesNewRomanPSMT"/>
        </w:rPr>
        <w:t xml:space="preserve"> </w:t>
      </w:r>
      <w:r w:rsidR="000427A5">
        <w:rPr>
          <w:rFonts w:ascii="TimesNewRomanPSMT" w:hAnsi="TimesNewRomanPSMT" w:cs="TimesNewRomanPSMT"/>
        </w:rPr>
        <w:t xml:space="preserve"> OK.</w:t>
      </w:r>
    </w:p>
    <w:p w14:paraId="4399DCA8" w14:textId="77777777" w:rsidR="008A2197" w:rsidRDefault="008A2197" w:rsidP="00B66F6A">
      <w:pPr>
        <w:autoSpaceDE w:val="0"/>
        <w:autoSpaceDN w:val="0"/>
        <w:adjustRightInd w:val="0"/>
        <w:rPr>
          <w:rFonts w:ascii="TimesNewRomanPSMT" w:hAnsi="TimesNewRomanPSMT" w:cs="TimesNewRomanPSMT"/>
        </w:rPr>
      </w:pPr>
    </w:p>
    <w:p w14:paraId="1029A5CA" w14:textId="28C9FAF2"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P1291.7 (still in 10.3.4.3)</w:t>
      </w:r>
    </w:p>
    <w:p w14:paraId="726965ED" w14:textId="77777777"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8A2197">
        <w:rPr>
          <w:rFonts w:ascii="TimesNewRomanPSMT" w:hAnsi="TimesNewRomanPSMT" w:cs="TimesNewRomanPSMT"/>
          <w:b/>
          <w:lang w:val="en-US" w:eastAsia="ja-JP"/>
        </w:rPr>
        <w:t>A backoff procedure shall be performed immediately after the end of every transmission</w:t>
      </w:r>
      <w:r w:rsidRPr="008A2197">
        <w:rPr>
          <w:rFonts w:ascii="TimesNewRomanPSMT" w:hAnsi="TimesNewRomanPSMT" w:cs="TimesNewRomanPSMT"/>
          <w:lang w:val="en-US" w:eastAsia="ja-JP"/>
        </w:rPr>
        <w:t xml:space="preserve"> with the More</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Fragments bit equal to 0 of an MPDU with the Type subfield equal to Data, Management, or Control with</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 xml:space="preserve">subtype PS-Poll, </w:t>
      </w:r>
      <w:r w:rsidRPr="008A2197">
        <w:rPr>
          <w:rFonts w:ascii="TimesNewRomanPSMT" w:hAnsi="TimesNewRomanPSMT" w:cs="TimesNewRomanPSMT"/>
          <w:b/>
          <w:lang w:val="en-US" w:eastAsia="ja-JP"/>
        </w:rPr>
        <w:t>even if no additional transmissions are currently queued</w:t>
      </w:r>
      <w:r w:rsidRPr="008A2197">
        <w:rPr>
          <w:rFonts w:ascii="TimesNewRomanPSMT" w:hAnsi="TimesNewRomanPSMT" w:cs="TimesNewRomanPSMT"/>
          <w:lang w:val="en-US" w:eastAsia="ja-JP"/>
        </w:rPr>
        <w:t>. In the case of successful</w:t>
      </w:r>
      <w:r>
        <w:rPr>
          <w:rFonts w:ascii="TimesNewRomanPSMT" w:hAnsi="TimesNewRomanPSMT" w:cs="TimesNewRomanPSMT"/>
          <w:lang w:val="en-US" w:eastAsia="ja-JP"/>
        </w:rPr>
        <w:t xml:space="preserve"> </w:t>
      </w:r>
      <w:r w:rsidRPr="008A2197">
        <w:rPr>
          <w:rFonts w:ascii="TimesNewRomanPSMT" w:hAnsi="TimesNewRomanPSMT" w:cs="TimesNewRomanPSMT"/>
          <w:lang w:val="en-US" w:eastAsia="ja-JP"/>
        </w:rPr>
        <w:t>acknowledged transmissions, this backoff procedure shall begin at the end of the received Ack frame.</w:t>
      </w:r>
    </w:p>
    <w:p w14:paraId="2DAA67D8" w14:textId="6D1B55E8" w:rsidR="008A2197" w:rsidRDefault="008A2197" w:rsidP="008A219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00B2F7D2" w14:textId="4CBB92E7" w:rsidR="008A2197" w:rsidRPr="008A2197" w:rsidRDefault="008A2197" w:rsidP="008A2197">
      <w:pPr>
        <w:autoSpaceDE w:val="0"/>
        <w:autoSpaceDN w:val="0"/>
        <w:adjustRightInd w:val="0"/>
        <w:rPr>
          <w:rFonts w:ascii="TimesNewRomanPSMT" w:hAnsi="TimesNewRomanPSMT" w:cs="TimesNewRomanPSMT"/>
          <w:sz w:val="26"/>
        </w:rPr>
      </w:pPr>
      <w:r w:rsidRPr="008A2197">
        <w:rPr>
          <w:rFonts w:ascii="TimesNewRomanPSMT" w:hAnsi="TimesNewRomanPSMT" w:cs="TimesNewRomanPSMT"/>
          <w:lang w:val="en-US" w:eastAsia="ja-JP"/>
        </w:rPr>
        <w:t xml:space="preserve">The result of this procedure is that </w:t>
      </w:r>
      <w:r w:rsidRPr="008A2197">
        <w:rPr>
          <w:rFonts w:ascii="TimesNewRomanPSMT" w:hAnsi="TimesNewRomanPSMT" w:cs="TimesNewRomanPSMT"/>
          <w:b/>
          <w:lang w:val="en-US" w:eastAsia="ja-JP"/>
        </w:rPr>
        <w:t>transmitted frames from a STA are always separated by at least one backoff interval</w:t>
      </w:r>
      <w:r w:rsidRPr="008A2197">
        <w:rPr>
          <w:rFonts w:ascii="TimesNewRomanPSMT" w:hAnsi="TimesNewRomanPSMT" w:cs="TimesNewRomanPSMT"/>
          <w:lang w:val="en-US" w:eastAsia="ja-JP"/>
        </w:rPr>
        <w:t>.</w:t>
      </w:r>
      <w:r w:rsidRPr="008A2197">
        <w:rPr>
          <w:rFonts w:ascii="TimesNewRomanPSMT" w:hAnsi="TimesNewRomanPSMT" w:cs="TimesNewRomanPSMT"/>
          <w:sz w:val="24"/>
          <w:lang w:val="en-US" w:eastAsia="ja-JP"/>
        </w:rPr>
        <w:t>”</w:t>
      </w:r>
    </w:p>
    <w:p w14:paraId="535083C4" w14:textId="77777777" w:rsidR="00B66F6A" w:rsidRDefault="00B66F6A" w:rsidP="00B66F6A">
      <w:pPr>
        <w:autoSpaceDE w:val="0"/>
        <w:autoSpaceDN w:val="0"/>
        <w:adjustRightInd w:val="0"/>
        <w:rPr>
          <w:rFonts w:ascii="TimesNewRomanPSMT" w:hAnsi="TimesNewRomanPSMT" w:cs="TimesNewRomanPSMT"/>
        </w:rPr>
      </w:pPr>
    </w:p>
    <w:p w14:paraId="2B97AECB" w14:textId="5DEBE24D"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 xml:space="preserve">This states that </w:t>
      </w:r>
      <w:r w:rsidRPr="000427A5">
        <w:rPr>
          <w:rFonts w:ascii="TimesNewRomanPSMT" w:hAnsi="TimesNewRomanPSMT" w:cs="TimesNewRomanPSMT"/>
          <w:b/>
        </w:rPr>
        <w:t>after having transmitted a packet</w:t>
      </w:r>
      <w:r>
        <w:rPr>
          <w:rFonts w:ascii="TimesNewRomanPSMT" w:hAnsi="TimesNewRomanPSMT" w:cs="TimesNewRomanPSMT"/>
        </w:rPr>
        <w:t>, the STA performs a backoff interval, so</w:t>
      </w:r>
      <w:r w:rsidR="0001159A">
        <w:rPr>
          <w:rFonts w:ascii="TimesNewRomanPSMT" w:hAnsi="TimesNewRomanPSMT" w:cs="TimesNewRomanPSMT"/>
        </w:rPr>
        <w:t xml:space="preserve"> </w:t>
      </w:r>
      <w:r w:rsidR="0001159A" w:rsidRPr="009E363B">
        <w:rPr>
          <w:rFonts w:ascii="TimesNewRomanPSMT" w:hAnsi="TimesNewRomanPSMT" w:cs="TimesNewRomanPSMT"/>
          <w:b/>
        </w:rPr>
        <w:t>clearly</w:t>
      </w:r>
      <w:r w:rsidR="008A2197" w:rsidRPr="009E363B">
        <w:rPr>
          <w:rFonts w:ascii="TimesNewRomanPSMT" w:hAnsi="TimesNewRomanPSMT" w:cs="TimesNewRomanPSMT"/>
          <w:b/>
        </w:rPr>
        <w:t xml:space="preserve"> “back-to-back” packets are sent with at least one backoff interval between the packets</w:t>
      </w:r>
      <w:r w:rsidR="008A2197">
        <w:rPr>
          <w:rFonts w:ascii="TimesNewRomanPSMT" w:hAnsi="TimesNewRomanPSMT" w:cs="TimesNewRomanPSMT"/>
        </w:rPr>
        <w:t xml:space="preserve">.  </w:t>
      </w:r>
      <w:r w:rsidR="0001159A">
        <w:rPr>
          <w:rFonts w:ascii="TimesNewRomanPSMT" w:hAnsi="TimesNewRomanPSMT" w:cs="TimesNewRomanPSMT"/>
        </w:rPr>
        <w:t>(</w:t>
      </w:r>
      <w:r w:rsidR="008A2197">
        <w:rPr>
          <w:rFonts w:ascii="TimesNewRomanPSMT" w:hAnsi="TimesNewRomanPSMT" w:cs="TimesNewRomanPSMT"/>
        </w:rPr>
        <w:t>This is true because I measured this in order to detyermine the randomness of the CWmin selection</w:t>
      </w:r>
      <w:r>
        <w:rPr>
          <w:rFonts w:ascii="TimesNewRomanPSMT" w:hAnsi="TimesNewRomanPSMT" w:cs="TimesNewRomanPSMT"/>
        </w:rPr>
        <w:t xml:space="preserve">).  </w:t>
      </w:r>
      <w:r w:rsidR="000427A5">
        <w:rPr>
          <w:rFonts w:ascii="TimesNewRomanPSMT" w:hAnsi="TimesNewRomanPSMT" w:cs="TimesNewRomanPSMT"/>
        </w:rPr>
        <w:t>BUT also must do this even if another packet is not queued.  STRANGE!  It should be so much more straightforward.</w:t>
      </w:r>
    </w:p>
    <w:p w14:paraId="7356356C" w14:textId="77777777" w:rsidR="00A46F33" w:rsidRDefault="00A46F33" w:rsidP="00B66F6A">
      <w:pPr>
        <w:autoSpaceDE w:val="0"/>
        <w:autoSpaceDN w:val="0"/>
        <w:adjustRightInd w:val="0"/>
        <w:rPr>
          <w:rFonts w:ascii="TimesNewRomanPSMT" w:hAnsi="TimesNewRomanPSMT" w:cs="TimesNewRomanPSMT"/>
        </w:rPr>
      </w:pPr>
    </w:p>
    <w:p w14:paraId="4D4C5C0E" w14:textId="62042F4A" w:rsidR="00A46F33" w:rsidRDefault="00A46F33" w:rsidP="00B66F6A">
      <w:pPr>
        <w:autoSpaceDE w:val="0"/>
        <w:autoSpaceDN w:val="0"/>
        <w:adjustRightInd w:val="0"/>
        <w:rPr>
          <w:rFonts w:ascii="TimesNewRomanPSMT" w:hAnsi="TimesNewRomanPSMT" w:cs="TimesNewRomanPSMT"/>
        </w:rPr>
      </w:pPr>
      <w:r>
        <w:rPr>
          <w:rFonts w:ascii="TimesNewRomanPSMT" w:hAnsi="TimesNewRomanPSMT" w:cs="TimesNewRomanPSMT"/>
        </w:rPr>
        <w:t>So</w:t>
      </w:r>
      <w:r w:rsidR="00A37FF6">
        <w:rPr>
          <w:rFonts w:ascii="TimesNewRomanPSMT" w:hAnsi="TimesNewRomanPSMT" w:cs="TimesNewRomanPSMT"/>
        </w:rPr>
        <w:t>, if I get this right,</w:t>
      </w:r>
      <w:r>
        <w:rPr>
          <w:rFonts w:ascii="TimesNewRomanPSMT" w:hAnsi="TimesNewRomanPSMT" w:cs="TimesNewRomanPSMT"/>
        </w:rPr>
        <w:t xml:space="preserve"> the </w:t>
      </w:r>
      <w:r w:rsidR="009E363B">
        <w:rPr>
          <w:rFonts w:ascii="TimesNewRomanPSMT" w:hAnsi="TimesNewRomanPSMT" w:cs="TimesNewRomanPSMT"/>
        </w:rPr>
        <w:t xml:space="preserve">DCF </w:t>
      </w:r>
      <w:r w:rsidR="00966764">
        <w:rPr>
          <w:rFonts w:ascii="TimesNewRomanPSMT" w:hAnsi="TimesNewRomanPSMT" w:cs="TimesNewRomanPSMT"/>
        </w:rPr>
        <w:t>rules seem to be.</w:t>
      </w:r>
    </w:p>
    <w:p w14:paraId="5B5BFC06" w14:textId="77777777" w:rsidR="00A46F33" w:rsidRDefault="00A46F33" w:rsidP="00A46F33">
      <w:pPr>
        <w:autoSpaceDE w:val="0"/>
        <w:autoSpaceDN w:val="0"/>
        <w:adjustRightInd w:val="0"/>
      </w:pPr>
    </w:p>
    <w:p w14:paraId="72E0583B" w14:textId="614A11C0" w:rsidR="00A46F33" w:rsidRDefault="00A46F33" w:rsidP="00A46F33">
      <w:pPr>
        <w:autoSpaceDE w:val="0"/>
        <w:autoSpaceDN w:val="0"/>
        <w:adjustRightInd w:val="0"/>
      </w:pPr>
      <w:r>
        <w:t xml:space="preserve">(as per 10.3.3) </w:t>
      </w:r>
      <w:r w:rsidRPr="009E363B">
        <w:t>when a frame is ready to be transmitted</w:t>
      </w:r>
      <w:r>
        <w:t>:</w:t>
      </w:r>
    </w:p>
    <w:p w14:paraId="23A5C3E0" w14:textId="77777777" w:rsidR="00A46F33" w:rsidRDefault="00A46F33" w:rsidP="00A46F33">
      <w:pPr>
        <w:pStyle w:val="ListParagraph"/>
        <w:numPr>
          <w:ilvl w:val="0"/>
          <w:numId w:val="43"/>
        </w:numPr>
        <w:autoSpaceDE w:val="0"/>
        <w:autoSpaceDN w:val="0"/>
        <w:adjustRightInd w:val="0"/>
      </w:pPr>
      <w:r>
        <w:t>Sense if medium busy or free (invoke the CS mechanism)</w:t>
      </w:r>
    </w:p>
    <w:p w14:paraId="29582658" w14:textId="1EE107C8" w:rsidR="00A46F33" w:rsidRDefault="00A46F33" w:rsidP="00A46F33">
      <w:pPr>
        <w:pStyle w:val="ListParagraph"/>
        <w:numPr>
          <w:ilvl w:val="0"/>
          <w:numId w:val="43"/>
        </w:numPr>
        <w:autoSpaceDE w:val="0"/>
        <w:autoSpaceDN w:val="0"/>
        <w:adjustRightInd w:val="0"/>
      </w:pPr>
      <w:r>
        <w:t xml:space="preserve">If </w:t>
      </w:r>
      <w:r w:rsidR="00966764">
        <w:t xml:space="preserve">medium is </w:t>
      </w:r>
      <w:r>
        <w:t>free:</w:t>
      </w:r>
    </w:p>
    <w:p w14:paraId="35C3B9C3" w14:textId="77777777" w:rsidR="00A46F33" w:rsidRDefault="00A46F33" w:rsidP="00A46F33">
      <w:pPr>
        <w:pStyle w:val="ListParagraph"/>
        <w:numPr>
          <w:ilvl w:val="1"/>
          <w:numId w:val="43"/>
        </w:numPr>
        <w:autoSpaceDE w:val="0"/>
        <w:autoSpaceDN w:val="0"/>
        <w:adjustRightInd w:val="0"/>
      </w:pPr>
      <w:r>
        <w:t xml:space="preserve">Wait for the greater of </w:t>
      </w:r>
    </w:p>
    <w:p w14:paraId="30BA45BB" w14:textId="77777777" w:rsidR="00A46F33" w:rsidRDefault="00A46F33" w:rsidP="00A46F33">
      <w:pPr>
        <w:pStyle w:val="ListParagraph"/>
        <w:numPr>
          <w:ilvl w:val="2"/>
          <w:numId w:val="43"/>
        </w:numPr>
        <w:autoSpaceDE w:val="0"/>
        <w:autoSpaceDN w:val="0"/>
        <w:adjustRightInd w:val="0"/>
      </w:pPr>
      <w:r>
        <w:t>DIFS</w:t>
      </w:r>
    </w:p>
    <w:p w14:paraId="7511F33E" w14:textId="73ED6C2B" w:rsidR="00A46F33" w:rsidRDefault="00A46F33" w:rsidP="00A46F33">
      <w:pPr>
        <w:pStyle w:val="ListParagraph"/>
        <w:numPr>
          <w:ilvl w:val="2"/>
          <w:numId w:val="43"/>
        </w:numPr>
        <w:autoSpaceDE w:val="0"/>
        <w:autoSpaceDN w:val="0"/>
        <w:adjustRightInd w:val="0"/>
      </w:pPr>
      <w:r>
        <w:t xml:space="preserve">EIFS after end of reception of a frame for which the FCS value was not correct </w:t>
      </w:r>
    </w:p>
    <w:p w14:paraId="4CAD8955" w14:textId="16C8E868" w:rsidR="00A46F33" w:rsidRDefault="00A46F33" w:rsidP="00A46F33">
      <w:pPr>
        <w:pStyle w:val="ListParagraph"/>
        <w:numPr>
          <w:ilvl w:val="1"/>
          <w:numId w:val="43"/>
        </w:numPr>
        <w:autoSpaceDE w:val="0"/>
        <w:autoSpaceDN w:val="0"/>
        <w:adjustRightInd w:val="0"/>
      </w:pPr>
      <w:r>
        <w:lastRenderedPageBreak/>
        <w:t>If still free</w:t>
      </w:r>
      <w:r w:rsidR="00966764">
        <w:t xml:space="preserve">, transmit packet, </w:t>
      </w:r>
      <w:r w:rsidR="00694B57">
        <w:t xml:space="preserve">then </w:t>
      </w:r>
      <w:r w:rsidR="00966764">
        <w:t>go to 4</w:t>
      </w:r>
      <w:r>
        <w:t>.</w:t>
      </w:r>
    </w:p>
    <w:p w14:paraId="387A6CCD" w14:textId="6EF74362" w:rsidR="00A46F33" w:rsidRDefault="00A46F33" w:rsidP="00966764">
      <w:pPr>
        <w:pStyle w:val="ListParagraph"/>
        <w:numPr>
          <w:ilvl w:val="0"/>
          <w:numId w:val="43"/>
        </w:numPr>
        <w:autoSpaceDE w:val="0"/>
        <w:autoSpaceDN w:val="0"/>
        <w:adjustRightInd w:val="0"/>
      </w:pPr>
      <w:r>
        <w:t xml:space="preserve">If </w:t>
      </w:r>
      <w:r w:rsidR="00966764">
        <w:t xml:space="preserve">medium </w:t>
      </w:r>
      <w:r>
        <w:t>busy or becomes busy</w:t>
      </w:r>
    </w:p>
    <w:p w14:paraId="4BACD607" w14:textId="77777777" w:rsidR="00A46F33" w:rsidRDefault="00A46F33" w:rsidP="00A46F33">
      <w:pPr>
        <w:pStyle w:val="ListParagraph"/>
        <w:numPr>
          <w:ilvl w:val="1"/>
          <w:numId w:val="43"/>
        </w:numPr>
        <w:autoSpaceDE w:val="0"/>
        <w:autoSpaceDN w:val="0"/>
        <w:adjustRightInd w:val="0"/>
      </w:pPr>
      <w:r>
        <w:t>Wait for medium to be free for period of DIFS</w:t>
      </w:r>
      <w:r w:rsidRPr="000F7E36">
        <w:t xml:space="preserve"> </w:t>
      </w:r>
      <w:r>
        <w:t>or EIFS if reception of a frame for which the FCS value was not correct</w:t>
      </w:r>
    </w:p>
    <w:p w14:paraId="409BB76A" w14:textId="77777777" w:rsidR="00A46F33" w:rsidRDefault="00A46F33" w:rsidP="00966764">
      <w:pPr>
        <w:pStyle w:val="ListParagraph"/>
        <w:numPr>
          <w:ilvl w:val="1"/>
          <w:numId w:val="43"/>
        </w:numPr>
        <w:autoSpaceDE w:val="0"/>
        <w:autoSpaceDN w:val="0"/>
        <w:adjustRightInd w:val="0"/>
      </w:pPr>
      <w:r>
        <w:t>Back off Random (0, CWmin)</w:t>
      </w:r>
    </w:p>
    <w:p w14:paraId="30D8346D" w14:textId="2A55ED51" w:rsidR="00A46F33" w:rsidRDefault="00966764" w:rsidP="00966764">
      <w:pPr>
        <w:pStyle w:val="ListParagraph"/>
        <w:numPr>
          <w:ilvl w:val="1"/>
          <w:numId w:val="43"/>
        </w:numPr>
        <w:autoSpaceDE w:val="0"/>
        <w:autoSpaceDN w:val="0"/>
        <w:adjustRightInd w:val="0"/>
      </w:pPr>
      <w:r>
        <w:t xml:space="preserve">Go to DCF count down procedure, </w:t>
      </w:r>
      <w:r w:rsidR="00694B57">
        <w:t>5</w:t>
      </w:r>
    </w:p>
    <w:p w14:paraId="43A3876D" w14:textId="5272513B" w:rsidR="00966764" w:rsidRDefault="00966764" w:rsidP="00966764">
      <w:pPr>
        <w:pStyle w:val="ListParagraph"/>
        <w:numPr>
          <w:ilvl w:val="0"/>
          <w:numId w:val="43"/>
        </w:numPr>
        <w:autoSpaceDE w:val="0"/>
        <w:autoSpaceDN w:val="0"/>
        <w:adjustRightInd w:val="0"/>
      </w:pPr>
      <w:r>
        <w:t>If packet succeeds</w:t>
      </w:r>
      <w:r w:rsidR="00694B57">
        <w:t xml:space="preserve"> or fails</w:t>
      </w:r>
      <w:r>
        <w:t xml:space="preserve">, </w:t>
      </w:r>
    </w:p>
    <w:p w14:paraId="738F394F" w14:textId="77777777" w:rsidR="00966764" w:rsidRDefault="00966764" w:rsidP="00966764">
      <w:pPr>
        <w:pStyle w:val="ListParagraph"/>
        <w:numPr>
          <w:ilvl w:val="1"/>
          <w:numId w:val="43"/>
        </w:numPr>
        <w:autoSpaceDE w:val="0"/>
        <w:autoSpaceDN w:val="0"/>
        <w:adjustRightInd w:val="0"/>
      </w:pPr>
      <w:r>
        <w:t>Back off Random (0, CWmin)</w:t>
      </w:r>
    </w:p>
    <w:p w14:paraId="58968E4C" w14:textId="34888AAA" w:rsidR="00966764" w:rsidRDefault="00966764" w:rsidP="00966764">
      <w:pPr>
        <w:pStyle w:val="ListParagraph"/>
        <w:numPr>
          <w:ilvl w:val="1"/>
          <w:numId w:val="43"/>
        </w:numPr>
        <w:autoSpaceDE w:val="0"/>
        <w:autoSpaceDN w:val="0"/>
        <w:adjustRightInd w:val="0"/>
      </w:pPr>
      <w:r>
        <w:t>Start count down procedure</w:t>
      </w:r>
      <w:r w:rsidR="00694B57">
        <w:t>, go to 5</w:t>
      </w:r>
      <w:r>
        <w:t>.</w:t>
      </w:r>
    </w:p>
    <w:p w14:paraId="7160080B" w14:textId="77777777" w:rsidR="00A46F33" w:rsidRDefault="00A46F33" w:rsidP="00A46F33">
      <w:pPr>
        <w:autoSpaceDE w:val="0"/>
        <w:autoSpaceDN w:val="0"/>
        <w:adjustRightInd w:val="0"/>
      </w:pPr>
    </w:p>
    <w:p w14:paraId="0C219505" w14:textId="6E7AD069" w:rsidR="00A46F33" w:rsidRDefault="00A46F33" w:rsidP="00A46F33">
      <w:pPr>
        <w:autoSpaceDE w:val="0"/>
        <w:autoSpaceDN w:val="0"/>
        <w:adjustRightInd w:val="0"/>
      </w:pPr>
      <w:r>
        <w:t>DCF Count down procedure (as per 10.3.4.3):</w:t>
      </w:r>
    </w:p>
    <w:p w14:paraId="7F5EA094" w14:textId="77777777" w:rsidR="00A46F33" w:rsidRDefault="00A46F33" w:rsidP="00966764">
      <w:pPr>
        <w:pStyle w:val="ListParagraph"/>
        <w:numPr>
          <w:ilvl w:val="0"/>
          <w:numId w:val="43"/>
        </w:numPr>
        <w:autoSpaceDE w:val="0"/>
        <w:autoSpaceDN w:val="0"/>
        <w:adjustRightInd w:val="0"/>
      </w:pPr>
      <w:r>
        <w:t>Sense if medium busy or free (invoke the CS mechanism)</w:t>
      </w:r>
    </w:p>
    <w:p w14:paraId="6C433DB5" w14:textId="77777777" w:rsidR="00A46F33" w:rsidRDefault="00A46F33" w:rsidP="00966764">
      <w:pPr>
        <w:pStyle w:val="ListParagraph"/>
        <w:numPr>
          <w:ilvl w:val="0"/>
          <w:numId w:val="43"/>
        </w:numPr>
        <w:autoSpaceDE w:val="0"/>
        <w:autoSpaceDN w:val="0"/>
        <w:adjustRightInd w:val="0"/>
      </w:pPr>
      <w:r>
        <w:t>If free:</w:t>
      </w:r>
    </w:p>
    <w:p w14:paraId="6AA330FA" w14:textId="77777777" w:rsidR="00A46F33" w:rsidRDefault="00A46F33" w:rsidP="00A46F33">
      <w:pPr>
        <w:pStyle w:val="ListParagraph"/>
        <w:numPr>
          <w:ilvl w:val="1"/>
          <w:numId w:val="44"/>
        </w:numPr>
        <w:autoSpaceDE w:val="0"/>
        <w:autoSpaceDN w:val="0"/>
        <w:adjustRightInd w:val="0"/>
      </w:pPr>
      <w:r>
        <w:t xml:space="preserve">Count down Backoff Timer </w:t>
      </w:r>
    </w:p>
    <w:p w14:paraId="119ADA23" w14:textId="77777777" w:rsidR="00A46F33" w:rsidRDefault="00A46F33" w:rsidP="00A44D1F">
      <w:pPr>
        <w:pStyle w:val="ListParagraph"/>
        <w:numPr>
          <w:ilvl w:val="0"/>
          <w:numId w:val="43"/>
        </w:numPr>
        <w:autoSpaceDE w:val="0"/>
        <w:autoSpaceDN w:val="0"/>
        <w:adjustRightInd w:val="0"/>
      </w:pPr>
      <w:r>
        <w:t>If medium busy or becomes busy:</w:t>
      </w:r>
    </w:p>
    <w:p w14:paraId="7CAF3918" w14:textId="77777777" w:rsidR="00A46F33" w:rsidRDefault="00A46F33" w:rsidP="00A44D1F">
      <w:pPr>
        <w:pStyle w:val="ListParagraph"/>
        <w:numPr>
          <w:ilvl w:val="1"/>
          <w:numId w:val="50"/>
        </w:numPr>
        <w:autoSpaceDE w:val="0"/>
        <w:autoSpaceDN w:val="0"/>
        <w:adjustRightInd w:val="0"/>
      </w:pPr>
      <w:r>
        <w:t>Suspend count down</w:t>
      </w:r>
    </w:p>
    <w:p w14:paraId="692E3963" w14:textId="213532BB" w:rsidR="00A46F33" w:rsidRDefault="00A46F33" w:rsidP="00A44D1F">
      <w:pPr>
        <w:pStyle w:val="ListParagraph"/>
        <w:numPr>
          <w:ilvl w:val="0"/>
          <w:numId w:val="43"/>
        </w:numPr>
        <w:autoSpaceDE w:val="0"/>
        <w:autoSpaceDN w:val="0"/>
        <w:adjustRightInd w:val="0"/>
      </w:pPr>
      <w:r>
        <w:t xml:space="preserve">When </w:t>
      </w:r>
      <w:r w:rsidR="00A44D1F">
        <w:t xml:space="preserve">medium becomes free, wait for DIFS </w:t>
      </w:r>
      <w:r>
        <w:t>or EIFS, then continue to count down Back off Timer</w:t>
      </w:r>
    </w:p>
    <w:p w14:paraId="3A34DBF5" w14:textId="77777777" w:rsidR="00694B57" w:rsidRDefault="00A46F33" w:rsidP="00A44D1F">
      <w:pPr>
        <w:pStyle w:val="ListParagraph"/>
        <w:numPr>
          <w:ilvl w:val="0"/>
          <w:numId w:val="43"/>
        </w:numPr>
        <w:autoSpaceDE w:val="0"/>
        <w:autoSpaceDN w:val="0"/>
        <w:adjustRightInd w:val="0"/>
      </w:pPr>
      <w:r>
        <w:t>When Backoff Timer reaches 0,</w:t>
      </w:r>
    </w:p>
    <w:p w14:paraId="2D5C8BEB" w14:textId="5DA72D13" w:rsidR="00A46F33" w:rsidRDefault="00694B57" w:rsidP="00A44D1F">
      <w:pPr>
        <w:pStyle w:val="ListParagraph"/>
        <w:numPr>
          <w:ilvl w:val="1"/>
          <w:numId w:val="50"/>
        </w:numPr>
        <w:autoSpaceDE w:val="0"/>
        <w:autoSpaceDN w:val="0"/>
        <w:adjustRightInd w:val="0"/>
      </w:pPr>
      <w:r>
        <w:t xml:space="preserve">if packet in queue, </w:t>
      </w:r>
      <w:r w:rsidR="00A44D1F">
        <w:t>transmit go to 10</w:t>
      </w:r>
    </w:p>
    <w:p w14:paraId="73E8E838" w14:textId="3869E11F" w:rsidR="00694B57" w:rsidRDefault="00A44D1F" w:rsidP="00A44D1F">
      <w:pPr>
        <w:pStyle w:val="ListParagraph"/>
        <w:numPr>
          <w:ilvl w:val="1"/>
          <w:numId w:val="50"/>
        </w:numPr>
        <w:autoSpaceDE w:val="0"/>
        <w:autoSpaceDN w:val="0"/>
        <w:adjustRightInd w:val="0"/>
      </w:pPr>
      <w:r>
        <w:t>If no packet in queue go to beginning and wait for new packet.</w:t>
      </w:r>
    </w:p>
    <w:p w14:paraId="52708100" w14:textId="675CD004" w:rsidR="00A46F33" w:rsidRDefault="00A46F33" w:rsidP="00A44D1F">
      <w:pPr>
        <w:pStyle w:val="ListParagraph"/>
        <w:numPr>
          <w:ilvl w:val="0"/>
          <w:numId w:val="43"/>
        </w:numPr>
        <w:autoSpaceDE w:val="0"/>
        <w:autoSpaceDN w:val="0"/>
        <w:adjustRightInd w:val="0"/>
      </w:pPr>
      <w:r>
        <w:t xml:space="preserve">If packet fails, </w:t>
      </w:r>
      <w:r w:rsidR="00966764">
        <w:t xml:space="preserve">i.e. </w:t>
      </w:r>
      <w:r>
        <w:t xml:space="preserve">no ACK within AckTimeout, </w:t>
      </w:r>
      <w:r w:rsidR="00694B57">
        <w:t xml:space="preserve">then invoke back off procedure </w:t>
      </w:r>
      <w:r>
        <w:t>with double the CW).</w:t>
      </w:r>
    </w:p>
    <w:p w14:paraId="36A066CD" w14:textId="77777777" w:rsidR="00966764" w:rsidRDefault="00966764" w:rsidP="00A44D1F">
      <w:pPr>
        <w:pStyle w:val="ListParagraph"/>
        <w:numPr>
          <w:ilvl w:val="0"/>
          <w:numId w:val="43"/>
        </w:numPr>
        <w:autoSpaceDE w:val="0"/>
        <w:autoSpaceDN w:val="0"/>
        <w:adjustRightInd w:val="0"/>
      </w:pPr>
      <w:r>
        <w:t xml:space="preserve">If packet succeeds, </w:t>
      </w:r>
    </w:p>
    <w:p w14:paraId="6DB698DF" w14:textId="4294990B" w:rsidR="00966764" w:rsidRDefault="00966764" w:rsidP="00A44D1F">
      <w:pPr>
        <w:pStyle w:val="ListParagraph"/>
        <w:numPr>
          <w:ilvl w:val="1"/>
          <w:numId w:val="50"/>
        </w:numPr>
        <w:autoSpaceDE w:val="0"/>
        <w:autoSpaceDN w:val="0"/>
        <w:adjustRightInd w:val="0"/>
      </w:pPr>
      <w:r>
        <w:t>Back off Random (0, CWmin)</w:t>
      </w:r>
    </w:p>
    <w:p w14:paraId="111390A3" w14:textId="77777777" w:rsidR="00966764" w:rsidRDefault="00966764" w:rsidP="00A44D1F">
      <w:pPr>
        <w:pStyle w:val="ListParagraph"/>
        <w:numPr>
          <w:ilvl w:val="1"/>
          <w:numId w:val="50"/>
        </w:numPr>
        <w:autoSpaceDE w:val="0"/>
        <w:autoSpaceDN w:val="0"/>
        <w:adjustRightInd w:val="0"/>
      </w:pPr>
      <w:r>
        <w:t>Start count down procedure.</w:t>
      </w:r>
    </w:p>
    <w:p w14:paraId="59C01B47" w14:textId="4F403D41" w:rsidR="00966764" w:rsidRDefault="00966764" w:rsidP="00A44D1F">
      <w:pPr>
        <w:pStyle w:val="ListParagraph"/>
        <w:numPr>
          <w:ilvl w:val="0"/>
          <w:numId w:val="43"/>
        </w:numPr>
        <w:autoSpaceDE w:val="0"/>
        <w:autoSpaceDN w:val="0"/>
        <w:adjustRightInd w:val="0"/>
      </w:pPr>
      <w:r>
        <w:t>When Backoff Timer reaches 0, ready for next packet to be transmitted, go to 1.</w:t>
      </w:r>
    </w:p>
    <w:p w14:paraId="39987626" w14:textId="01CCE256" w:rsidR="00966764" w:rsidRDefault="00966764" w:rsidP="00966764">
      <w:pPr>
        <w:pStyle w:val="ListParagraph"/>
        <w:autoSpaceDE w:val="0"/>
        <w:autoSpaceDN w:val="0"/>
        <w:adjustRightInd w:val="0"/>
      </w:pPr>
    </w:p>
    <w:p w14:paraId="5A51EC3E" w14:textId="783FCBAF" w:rsidR="0001159A" w:rsidRDefault="00634DDF" w:rsidP="00B66F6A">
      <w:pPr>
        <w:autoSpaceDE w:val="0"/>
        <w:autoSpaceDN w:val="0"/>
        <w:adjustRightInd w:val="0"/>
        <w:rPr>
          <w:rFonts w:ascii="TimesNewRomanPSMT" w:hAnsi="TimesNewRomanPSMT" w:cs="TimesNewRomanPSMT"/>
        </w:rPr>
      </w:pPr>
      <w:r>
        <w:rPr>
          <w:rFonts w:ascii="TimesNewRomanPSMT" w:hAnsi="TimesNewRomanPSMT" w:cs="TimesNewRomanPSMT"/>
        </w:rPr>
        <w:t>REALLY COMPLICATED</w:t>
      </w:r>
      <w:r w:rsidR="000427A5">
        <w:rPr>
          <w:rFonts w:ascii="TimesNewRomanPSMT" w:hAnsi="TimesNewRomanPSMT" w:cs="TimesNewRomanPSMT"/>
        </w:rPr>
        <w:t xml:space="preserve">.  Was it always so?  Maybe I will look at the original.  </w:t>
      </w:r>
    </w:p>
    <w:p w14:paraId="2AD7C999" w14:textId="77777777" w:rsidR="00634DDF" w:rsidRDefault="00634DDF" w:rsidP="00B66F6A">
      <w:pPr>
        <w:autoSpaceDE w:val="0"/>
        <w:autoSpaceDN w:val="0"/>
        <w:adjustRightInd w:val="0"/>
        <w:rPr>
          <w:rFonts w:ascii="TimesNewRomanPSMT" w:hAnsi="TimesNewRomanPSMT" w:cs="TimesNewRomanPSMT"/>
        </w:rPr>
      </w:pPr>
    </w:p>
    <w:p w14:paraId="52FF77DE" w14:textId="76ED1B4B" w:rsidR="008A2197" w:rsidRDefault="00966764" w:rsidP="00B66F6A">
      <w:pPr>
        <w:autoSpaceDE w:val="0"/>
        <w:autoSpaceDN w:val="0"/>
        <w:adjustRightInd w:val="0"/>
        <w:rPr>
          <w:rFonts w:ascii="TimesNewRomanPSMT" w:hAnsi="TimesNewRomanPSMT" w:cs="TimesNewRomanPSMT"/>
        </w:rPr>
      </w:pPr>
      <w:r>
        <w:rPr>
          <w:rFonts w:ascii="TimesNewRomanPSMT" w:hAnsi="TimesNewRomanPSMT" w:cs="TimesNewRomanPSMT"/>
        </w:rPr>
        <w:t>I wonder if anyone actually does this??</w:t>
      </w:r>
      <w:r w:rsidR="00953BD5">
        <w:rPr>
          <w:rFonts w:ascii="TimesNewRomanPSMT" w:hAnsi="TimesNewRomanPSMT" w:cs="TimesNewRomanPSMT"/>
        </w:rPr>
        <w:t xml:space="preserve"> </w:t>
      </w:r>
      <w:r>
        <w:rPr>
          <w:rFonts w:ascii="TimesNewRomanPSMT" w:hAnsi="TimesNewRomanPSMT" w:cs="TimesNewRomanPSMT"/>
        </w:rPr>
        <w:t xml:space="preserve"> </w:t>
      </w:r>
      <w:r w:rsidR="00A44D1F">
        <w:rPr>
          <w:rFonts w:ascii="TimesNewRomanPSMT" w:hAnsi="TimesNewRomanPSMT" w:cs="TimesNewRomanPSMT"/>
        </w:rPr>
        <w:t>I suspect not.  Also it is not what is desired.  The backoff should be invoked for all transmissions, including the very first one, so as to minimize clashes.  The extra time is negligible</w:t>
      </w:r>
      <w:r w:rsidR="003B4FE9">
        <w:rPr>
          <w:rFonts w:ascii="TimesNewRomanPSMT" w:hAnsi="TimesNewRomanPSMT" w:cs="TimesNewRomanPSMT"/>
        </w:rPr>
        <w:t xml:space="preserve"> for the rare case of just isolated packets</w:t>
      </w:r>
      <w:r w:rsidR="00A44D1F">
        <w:rPr>
          <w:rFonts w:ascii="TimesNewRomanPSMT" w:hAnsi="TimesNewRomanPSMT" w:cs="TimesNewRomanPSMT"/>
        </w:rPr>
        <w:t xml:space="preserve">.  </w:t>
      </w:r>
      <w:r w:rsidR="0019685E" w:rsidRPr="0019685E">
        <w:rPr>
          <w:rFonts w:ascii="TimesNewRomanPSMT" w:hAnsi="TimesNewRomanPSMT" w:cs="TimesNewRomanPSMT"/>
          <w:b/>
        </w:rPr>
        <w:t>H</w:t>
      </w:r>
      <w:r w:rsidR="00A44D1F" w:rsidRPr="00634DDF">
        <w:rPr>
          <w:rFonts w:ascii="TimesNewRomanPSMT" w:hAnsi="TimesNewRomanPSMT" w:cs="TimesNewRomanPSMT"/>
          <w:b/>
        </w:rPr>
        <w:t>ere is what it should be</w:t>
      </w:r>
      <w:r w:rsidR="00A44D1F">
        <w:rPr>
          <w:rFonts w:ascii="TimesNewRomanPSMT" w:hAnsi="TimesNewRomanPSMT" w:cs="TimesNewRomanPSMT"/>
        </w:rPr>
        <w:t xml:space="preserve"> </w:t>
      </w:r>
      <w:r w:rsidR="00634DDF" w:rsidRPr="0019685E">
        <w:rPr>
          <w:rFonts w:ascii="TimesNewRomanPSMT" w:hAnsi="TimesNewRomanPSMT" w:cs="TimesNewRomanPSMT"/>
          <w:b/>
        </w:rPr>
        <w:t>(and is probably what most have implemented)</w:t>
      </w:r>
    </w:p>
    <w:p w14:paraId="2D7FAFFA" w14:textId="168ED008" w:rsidR="00A44D1F" w:rsidRPr="003B4FE9" w:rsidRDefault="00A44D1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Packet ready to transmit</w:t>
      </w:r>
    </w:p>
    <w:p w14:paraId="137644D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3B3AC949" w14:textId="77777777" w:rsidR="00A44D1F" w:rsidRDefault="00A44D1F" w:rsidP="00A44D1F">
      <w:pPr>
        <w:pStyle w:val="ListParagraph"/>
        <w:numPr>
          <w:ilvl w:val="0"/>
          <w:numId w:val="46"/>
        </w:numPr>
        <w:autoSpaceDE w:val="0"/>
        <w:autoSpaceDN w:val="0"/>
        <w:adjustRightInd w:val="0"/>
      </w:pPr>
      <w:r>
        <w:t>If medium is free:</w:t>
      </w:r>
    </w:p>
    <w:p w14:paraId="5948DAAC" w14:textId="77777777" w:rsidR="00A44D1F" w:rsidRDefault="00A44D1F" w:rsidP="00A44D1F">
      <w:pPr>
        <w:pStyle w:val="ListParagraph"/>
        <w:numPr>
          <w:ilvl w:val="1"/>
          <w:numId w:val="46"/>
        </w:numPr>
        <w:autoSpaceDE w:val="0"/>
        <w:autoSpaceDN w:val="0"/>
        <w:adjustRightInd w:val="0"/>
      </w:pPr>
      <w:r>
        <w:t xml:space="preserve">Wait for the greater of </w:t>
      </w:r>
    </w:p>
    <w:p w14:paraId="5AF9DA90" w14:textId="77777777" w:rsidR="00A44D1F" w:rsidRDefault="00A44D1F" w:rsidP="00A44D1F">
      <w:pPr>
        <w:pStyle w:val="ListParagraph"/>
        <w:numPr>
          <w:ilvl w:val="2"/>
          <w:numId w:val="46"/>
        </w:numPr>
        <w:autoSpaceDE w:val="0"/>
        <w:autoSpaceDN w:val="0"/>
        <w:adjustRightInd w:val="0"/>
      </w:pPr>
      <w:r>
        <w:t>DIFS</w:t>
      </w:r>
    </w:p>
    <w:p w14:paraId="3E42BD99" w14:textId="77777777" w:rsidR="00A44D1F" w:rsidRDefault="00A44D1F" w:rsidP="00A44D1F">
      <w:pPr>
        <w:pStyle w:val="ListParagraph"/>
        <w:numPr>
          <w:ilvl w:val="2"/>
          <w:numId w:val="46"/>
        </w:numPr>
        <w:autoSpaceDE w:val="0"/>
        <w:autoSpaceDN w:val="0"/>
        <w:adjustRightInd w:val="0"/>
      </w:pPr>
      <w:r>
        <w:t xml:space="preserve">EIFS after end of reception of a frame for which the FCS value was not correct </w:t>
      </w:r>
    </w:p>
    <w:p w14:paraId="7FCF7DF2" w14:textId="10E7EE47" w:rsidR="00A44D1F" w:rsidRDefault="00A44D1F" w:rsidP="00A44D1F">
      <w:pPr>
        <w:pStyle w:val="ListParagraph"/>
        <w:numPr>
          <w:ilvl w:val="1"/>
          <w:numId w:val="46"/>
        </w:numPr>
        <w:autoSpaceDE w:val="0"/>
        <w:autoSpaceDN w:val="0"/>
        <w:adjustRightInd w:val="0"/>
      </w:pPr>
      <w:r>
        <w:t>Go to 4</w:t>
      </w:r>
    </w:p>
    <w:p w14:paraId="7292A586" w14:textId="77777777" w:rsidR="00A44D1F" w:rsidRDefault="00A44D1F" w:rsidP="00A44D1F">
      <w:pPr>
        <w:pStyle w:val="ListParagraph"/>
        <w:numPr>
          <w:ilvl w:val="0"/>
          <w:numId w:val="46"/>
        </w:numPr>
        <w:autoSpaceDE w:val="0"/>
        <w:autoSpaceDN w:val="0"/>
        <w:adjustRightInd w:val="0"/>
      </w:pPr>
      <w:r>
        <w:t>If medium busy or becomes busy</w:t>
      </w:r>
    </w:p>
    <w:p w14:paraId="7EE4F40C" w14:textId="5BF7FAA4" w:rsidR="00A44D1F" w:rsidRDefault="00A44D1F" w:rsidP="00A44D1F">
      <w:pPr>
        <w:pStyle w:val="ListParagraph"/>
        <w:numPr>
          <w:ilvl w:val="1"/>
          <w:numId w:val="46"/>
        </w:numPr>
        <w:autoSpaceDE w:val="0"/>
        <w:autoSpaceDN w:val="0"/>
        <w:adjustRightInd w:val="0"/>
      </w:pPr>
      <w:r>
        <w:t>Wait for medium to be free for period the</w:t>
      </w:r>
      <w:r w:rsidR="00634DDF">
        <w:t xml:space="preserve"> gr</w:t>
      </w:r>
      <w:r>
        <w:t>eater of of DIFS</w:t>
      </w:r>
      <w:r w:rsidRPr="000F7E36">
        <w:t xml:space="preserve"> </w:t>
      </w:r>
      <w:r>
        <w:t xml:space="preserve">or EIFS </w:t>
      </w:r>
    </w:p>
    <w:p w14:paraId="30735FA1" w14:textId="77777777" w:rsidR="00A44D1F" w:rsidRDefault="00A44D1F" w:rsidP="00A44D1F">
      <w:pPr>
        <w:pStyle w:val="ListParagraph"/>
        <w:numPr>
          <w:ilvl w:val="0"/>
          <w:numId w:val="46"/>
        </w:numPr>
        <w:autoSpaceDE w:val="0"/>
        <w:autoSpaceDN w:val="0"/>
        <w:adjustRightInd w:val="0"/>
      </w:pPr>
      <w:r>
        <w:t>Back off Random (0, CWmin)</w:t>
      </w:r>
    </w:p>
    <w:p w14:paraId="55287349" w14:textId="77777777" w:rsidR="00A44D1F" w:rsidRDefault="00A44D1F" w:rsidP="00A44D1F">
      <w:pPr>
        <w:pStyle w:val="ListParagraph"/>
        <w:numPr>
          <w:ilvl w:val="1"/>
          <w:numId w:val="46"/>
        </w:numPr>
        <w:autoSpaceDE w:val="0"/>
        <w:autoSpaceDN w:val="0"/>
        <w:adjustRightInd w:val="0"/>
      </w:pPr>
      <w:r>
        <w:t>Go to DCF count down procedure, 5</w:t>
      </w:r>
    </w:p>
    <w:p w14:paraId="0D72A650" w14:textId="2B3ABF4C" w:rsidR="00A44D1F" w:rsidRPr="003B4FE9" w:rsidRDefault="00A44D1F" w:rsidP="00A44D1F">
      <w:pPr>
        <w:autoSpaceDE w:val="0"/>
        <w:autoSpaceDN w:val="0"/>
        <w:adjustRightInd w:val="0"/>
        <w:rPr>
          <w:u w:val="single"/>
        </w:rPr>
      </w:pPr>
      <w:r w:rsidRPr="003B4FE9">
        <w:rPr>
          <w:u w:val="single"/>
        </w:rPr>
        <w:t>DCF Count down procedure:</w:t>
      </w:r>
    </w:p>
    <w:p w14:paraId="0262F0C1" w14:textId="77777777" w:rsidR="00A44D1F" w:rsidRDefault="00A44D1F" w:rsidP="00A44D1F">
      <w:pPr>
        <w:pStyle w:val="ListParagraph"/>
        <w:numPr>
          <w:ilvl w:val="0"/>
          <w:numId w:val="46"/>
        </w:numPr>
        <w:autoSpaceDE w:val="0"/>
        <w:autoSpaceDN w:val="0"/>
        <w:adjustRightInd w:val="0"/>
      </w:pPr>
      <w:r>
        <w:t>Sense if medium busy or free (invoke the CS mechanism)</w:t>
      </w:r>
    </w:p>
    <w:p w14:paraId="28BADD9A" w14:textId="77777777" w:rsidR="00A44D1F" w:rsidRDefault="00A44D1F" w:rsidP="00A44D1F">
      <w:pPr>
        <w:pStyle w:val="ListParagraph"/>
        <w:numPr>
          <w:ilvl w:val="0"/>
          <w:numId w:val="46"/>
        </w:numPr>
        <w:autoSpaceDE w:val="0"/>
        <w:autoSpaceDN w:val="0"/>
        <w:adjustRightInd w:val="0"/>
      </w:pPr>
      <w:r>
        <w:t>If free:</w:t>
      </w:r>
    </w:p>
    <w:p w14:paraId="23D42D59" w14:textId="77777777" w:rsidR="00A44D1F" w:rsidRDefault="00A44D1F" w:rsidP="00A44D1F">
      <w:pPr>
        <w:pStyle w:val="ListParagraph"/>
        <w:numPr>
          <w:ilvl w:val="1"/>
          <w:numId w:val="46"/>
        </w:numPr>
        <w:autoSpaceDE w:val="0"/>
        <w:autoSpaceDN w:val="0"/>
        <w:adjustRightInd w:val="0"/>
      </w:pPr>
      <w:r>
        <w:t xml:space="preserve">Count down Backoff Timer </w:t>
      </w:r>
    </w:p>
    <w:p w14:paraId="1DDC75FE" w14:textId="77777777" w:rsidR="00A44D1F" w:rsidRDefault="00A44D1F" w:rsidP="00A44D1F">
      <w:pPr>
        <w:pStyle w:val="ListParagraph"/>
        <w:numPr>
          <w:ilvl w:val="0"/>
          <w:numId w:val="46"/>
        </w:numPr>
        <w:autoSpaceDE w:val="0"/>
        <w:autoSpaceDN w:val="0"/>
        <w:adjustRightInd w:val="0"/>
      </w:pPr>
      <w:r>
        <w:t>If medium busy or becomes busy:</w:t>
      </w:r>
    </w:p>
    <w:p w14:paraId="2DA74FC4" w14:textId="77777777" w:rsidR="00A44D1F" w:rsidRDefault="00A44D1F" w:rsidP="00A44D1F">
      <w:pPr>
        <w:pStyle w:val="ListParagraph"/>
        <w:numPr>
          <w:ilvl w:val="1"/>
          <w:numId w:val="46"/>
        </w:numPr>
        <w:autoSpaceDE w:val="0"/>
        <w:autoSpaceDN w:val="0"/>
        <w:adjustRightInd w:val="0"/>
      </w:pPr>
      <w:r>
        <w:t>Suspend count down</w:t>
      </w:r>
    </w:p>
    <w:p w14:paraId="06ABD86A" w14:textId="44E8B5B8" w:rsidR="00A44D1F" w:rsidRDefault="00A44D1F" w:rsidP="00A44D1F">
      <w:pPr>
        <w:pStyle w:val="ListParagraph"/>
        <w:numPr>
          <w:ilvl w:val="0"/>
          <w:numId w:val="46"/>
        </w:numPr>
        <w:autoSpaceDE w:val="0"/>
        <w:autoSpaceDN w:val="0"/>
        <w:adjustRightInd w:val="0"/>
      </w:pPr>
      <w:r>
        <w:t>When medium becomes free, wait DIFS or EIFS, then continue to count down Back off Timer</w:t>
      </w:r>
    </w:p>
    <w:p w14:paraId="099A158E" w14:textId="77777777" w:rsidR="00A44D1F" w:rsidRDefault="00A44D1F" w:rsidP="00A44D1F">
      <w:pPr>
        <w:pStyle w:val="ListParagraph"/>
        <w:numPr>
          <w:ilvl w:val="0"/>
          <w:numId w:val="46"/>
        </w:numPr>
        <w:autoSpaceDE w:val="0"/>
        <w:autoSpaceDN w:val="0"/>
        <w:adjustRightInd w:val="0"/>
      </w:pPr>
      <w:r>
        <w:t>When Backoff Timer reaches 0,</w:t>
      </w:r>
    </w:p>
    <w:p w14:paraId="7739A127" w14:textId="2AC78CD9" w:rsidR="00A44D1F" w:rsidRDefault="00A44D1F" w:rsidP="00A44D1F">
      <w:pPr>
        <w:pStyle w:val="ListParagraph"/>
        <w:numPr>
          <w:ilvl w:val="1"/>
          <w:numId w:val="46"/>
        </w:numPr>
        <w:autoSpaceDE w:val="0"/>
        <w:autoSpaceDN w:val="0"/>
        <w:adjustRightInd w:val="0"/>
      </w:pPr>
      <w:r>
        <w:t xml:space="preserve">transmit packet, go to </w:t>
      </w:r>
      <w:r w:rsidR="00634DDF">
        <w:t>beginning</w:t>
      </w:r>
    </w:p>
    <w:p w14:paraId="63AFF784" w14:textId="0CDDAA03" w:rsidR="00953BD5" w:rsidRPr="003B4FE9" w:rsidRDefault="00634DDF" w:rsidP="00B66F6A">
      <w:pPr>
        <w:autoSpaceDE w:val="0"/>
        <w:autoSpaceDN w:val="0"/>
        <w:adjustRightInd w:val="0"/>
        <w:rPr>
          <w:rFonts w:ascii="TimesNewRomanPSMT" w:hAnsi="TimesNewRomanPSMT" w:cs="TimesNewRomanPSMT"/>
          <w:u w:val="single"/>
        </w:rPr>
      </w:pPr>
      <w:r w:rsidRPr="003B4FE9">
        <w:rPr>
          <w:rFonts w:ascii="TimesNewRomanPSMT" w:hAnsi="TimesNewRomanPSMT" w:cs="TimesNewRomanPSMT"/>
          <w:u w:val="single"/>
        </w:rPr>
        <w:t xml:space="preserve">Covers all timings except the very first initial packet only waiting DIFS.  </w:t>
      </w:r>
      <w:r w:rsidRPr="003B4FE9">
        <w:rPr>
          <w:rFonts w:ascii="TimesNewRomanPSMT" w:hAnsi="TimesNewRomanPSMT" w:cs="TimesNewRomanPSMT"/>
          <w:b/>
          <w:u w:val="single"/>
        </w:rPr>
        <w:t>If only</w:t>
      </w:r>
      <w:r w:rsidR="0019685E">
        <w:rPr>
          <w:rFonts w:ascii="TimesNewRomanPSMT" w:hAnsi="TimesNewRomanPSMT" w:cs="TimesNewRomanPSMT"/>
          <w:b/>
          <w:u w:val="single"/>
        </w:rPr>
        <w:t>.</w:t>
      </w:r>
      <w:r w:rsidRPr="003B4FE9">
        <w:rPr>
          <w:rFonts w:ascii="TimesNewRomanPSMT" w:hAnsi="TimesNewRomanPSMT" w:cs="TimesNewRomanPSMT"/>
          <w:b/>
          <w:u w:val="single"/>
        </w:rPr>
        <w:t>..</w:t>
      </w:r>
      <w:r w:rsidR="003B4FE9">
        <w:rPr>
          <w:rFonts w:ascii="TimesNewRomanPSMT" w:hAnsi="TimesNewRomanPSMT" w:cs="TimesNewRomanPSMT"/>
          <w:b/>
          <w:u w:val="single"/>
        </w:rPr>
        <w:t>so much easier to express</w:t>
      </w:r>
      <w:r w:rsidR="0019685E">
        <w:rPr>
          <w:rFonts w:ascii="TimesNewRomanPSMT" w:hAnsi="TimesNewRomanPSMT" w:cs="TimesNewRomanPSMT"/>
          <w:b/>
          <w:u w:val="single"/>
        </w:rPr>
        <w:t>!!</w:t>
      </w:r>
    </w:p>
    <w:p w14:paraId="529522CE" w14:textId="77777777" w:rsidR="003B4FE9" w:rsidRDefault="003B4FE9" w:rsidP="004F5246">
      <w:pPr>
        <w:rPr>
          <w:b/>
          <w:sz w:val="24"/>
          <w:szCs w:val="24"/>
        </w:rPr>
      </w:pPr>
    </w:p>
    <w:p w14:paraId="01AFE603" w14:textId="42E4BAC4" w:rsidR="00634DDF" w:rsidRDefault="00634DDF" w:rsidP="004B1DB5">
      <w:pPr>
        <w:rPr>
          <w:sz w:val="24"/>
          <w:szCs w:val="24"/>
          <w:lang w:val="en-US" w:eastAsia="ja-JP"/>
        </w:rPr>
      </w:pPr>
      <w:r>
        <w:rPr>
          <w:sz w:val="24"/>
          <w:szCs w:val="24"/>
          <w:lang w:val="en-US" w:eastAsia="ja-JP"/>
        </w:rPr>
        <w:lastRenderedPageBreak/>
        <w:t xml:space="preserve"> </w:t>
      </w:r>
    </w:p>
    <w:p w14:paraId="7505A142" w14:textId="7F925C02" w:rsidR="00634DDF" w:rsidRPr="000427A5" w:rsidRDefault="00634DDF" w:rsidP="000427A5">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If, under these conditions, 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medium is determined by the CS mechanism to be busy when a STA becomes ready to initiate the initial frame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of a frame exchange sequence (described in Annex G), exclusive of the CF period, the random backoff</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(Backoff procedure for DCF) shall be followed. There are conditions,</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specified in 10.3.4.3 (Backoff procedure for DCF) and 10.3.4.5 (Control of the channel), where the random</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backoff procedure shall be followed even for the first attempt to initiate a frame exchange sequence.</w:t>
      </w:r>
      <w:r w:rsidRPr="000427A5">
        <w:rPr>
          <w:rFonts w:ascii="TimesNewRomanPSMT" w:hAnsi="TimesNewRomanPSMT" w:cs="TimesNewRomanPSMT"/>
          <w:sz w:val="24"/>
          <w:lang w:val="en-US" w:eastAsia="ja-JP"/>
        </w:rPr>
        <w:t>”</w:t>
      </w:r>
    </w:p>
    <w:p w14:paraId="0D7F12C0" w14:textId="77777777" w:rsidR="00634DDF" w:rsidRDefault="00634DDF" w:rsidP="004B1DB5">
      <w:pPr>
        <w:rPr>
          <w:rFonts w:ascii="TimesNewRomanPSMT" w:hAnsi="TimesNewRomanPSMT" w:cs="TimesNewRomanPSMT"/>
          <w:lang w:val="en-US" w:eastAsia="ja-JP"/>
        </w:rPr>
      </w:pPr>
    </w:p>
    <w:p w14:paraId="5EFF0F70" w14:textId="62A2B818" w:rsidR="00634DDF" w:rsidRP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As follows:</w:t>
      </w:r>
    </w:p>
    <w:p w14:paraId="0C278194" w14:textId="4637E144" w:rsidR="00634DDF" w:rsidRDefault="00634DDF" w:rsidP="004B1DB5">
      <w:pPr>
        <w:rPr>
          <w:rFonts w:ascii="TimesNewRomanPSMT" w:hAnsi="TimesNewRomanPSMT" w:cs="TimesNewRomanPSMT"/>
          <w:lang w:val="en-US" w:eastAsia="ja-JP"/>
        </w:rPr>
      </w:pPr>
      <w:r w:rsidRPr="00634DDF">
        <w:rPr>
          <w:rFonts w:ascii="TimesNewRomanPSMT" w:hAnsi="TimesNewRomanPSMT" w:cs="TimesNewRomanPSMT"/>
          <w:lang w:val="en-US" w:eastAsia="ja-JP"/>
        </w:rPr>
        <w:t>“</w:t>
      </w:r>
      <w:del w:id="24" w:author="Graham Smith" w:date="2016-02-02T10:23:00Z">
        <w:r w:rsidRPr="00634DDF" w:rsidDel="00634DDF">
          <w:rPr>
            <w:rFonts w:ascii="TimesNewRomanPSMT" w:hAnsi="TimesNewRomanPSMT" w:cs="TimesNewRomanPSMT"/>
            <w:lang w:val="en-US" w:eastAsia="ja-JP"/>
          </w:rPr>
          <w:delText>In general, a</w:delText>
        </w:r>
      </w:del>
      <w:ins w:id="25" w:author="Graham Smith" w:date="2016-02-02T10:23:00Z">
        <w:r>
          <w:rPr>
            <w:rFonts w:ascii="TimesNewRomanPSMT" w:hAnsi="TimesNewRomanPSMT" w:cs="TimesNewRomanPSMT"/>
            <w:lang w:val="en-US" w:eastAsia="ja-JP"/>
          </w:rPr>
          <w:t>A</w:t>
        </w:r>
      </w:ins>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ins w:id="26" w:author="Graham Smith" w:date="2016-03-02T10:23:00Z">
        <w:r w:rsidR="00260EC9">
          <w:rPr>
            <w:rFonts w:ascii="TimesNewRomanPSMT" w:hAnsi="TimesNewRomanPSMT" w:cs="TimesNewRomanPSMT"/>
            <w:lang w:val="en-US" w:eastAsia="ja-JP"/>
          </w:rPr>
          <w:t xml:space="preserve"> when a frame is queued for transmission, and remains idle</w:t>
        </w:r>
      </w:ins>
      <w:r w:rsidRPr="00634DDF">
        <w:rPr>
          <w:rFonts w:ascii="TimesNewRomanPSMT" w:hAnsi="TimesNewRomanPSMT" w:cs="TimesNewRomanPSMT"/>
          <w:lang w:val="en-US" w:eastAsia="ja-JP"/>
        </w:rPr>
        <w:t xml:space="preserve"> for </w:t>
      </w:r>
      <w:ins w:id="27" w:author="Graham Smith" w:date="2016-02-02T10:23:00Z">
        <w:r>
          <w:rPr>
            <w:rFonts w:ascii="TimesNewRomanPSMT" w:hAnsi="TimesNewRomanPSMT" w:cs="TimesNewRomanPSMT"/>
            <w:lang w:val="en-US" w:eastAsia="ja-JP"/>
          </w:rPr>
          <w:t xml:space="preserve">a period of </w:t>
        </w:r>
      </w:ins>
      <w:del w:id="28" w:author="Graham Smith" w:date="2016-02-02T10:24:00Z">
        <w:r w:rsidRPr="00634DDF" w:rsidDel="00634DDF">
          <w:rPr>
            <w:rFonts w:ascii="TimesNewRomanPSMT" w:hAnsi="TimesNewRomanPSMT" w:cs="TimesNewRomanPSMT"/>
            <w:lang w:val="en-US" w:eastAsia="ja-JP"/>
          </w:rPr>
          <w:delText xml:space="preserve">greater than or equal to </w:delText>
        </w:r>
      </w:del>
      <w:r w:rsidRPr="00634DDF">
        <w:rPr>
          <w:rFonts w:ascii="TimesNewRomanPSMT" w:hAnsi="TimesNewRomanPSMT" w:cs="TimesNewRomanPSMT"/>
          <w:lang w:val="en-US" w:eastAsia="ja-JP"/>
        </w:rPr>
        <w:t xml:space="preserve">a DIFS, or an EIFS </w:t>
      </w:r>
      <w:ins w:id="29" w:author="Graham Smith" w:date="2016-02-02T10:24:00Z">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ins>
      <w:del w:id="30" w:author="Graham Smith" w:date="2016-02-02T10:24:00Z">
        <w:r w:rsidRPr="00634DDF" w:rsidDel="00634DDF">
          <w:rPr>
            <w:rFonts w:ascii="TimesNewRomanPSMT" w:hAnsi="TimesNewRomanPSMT" w:cs="TimesNewRomanPSMT"/>
            <w:lang w:val="en-US" w:eastAsia="ja-JP"/>
          </w:rPr>
          <w:delText>if the immediately preceding medium-busy event was caused by detection of a frame that was not received at this STA with a correct FCS value</w:delText>
        </w:r>
      </w:del>
      <w:r w:rsidRPr="00634DDF">
        <w:rPr>
          <w:rFonts w:ascii="TimesNewRomanPSMT" w:hAnsi="TimesNewRomanPSMT" w:cs="TimesNewRomanPSMT"/>
          <w:lang w:val="en-US" w:eastAsia="ja-JP"/>
        </w:rPr>
        <w:t>.</w:t>
      </w:r>
      <w:r w:rsidR="000427A5" w:rsidRPr="000427A5">
        <w:rPr>
          <w:rFonts w:ascii="TimesNewRomanPSMT" w:hAnsi="TimesNewRomanPSMT" w:cs="TimesNewRomanPSMT"/>
          <w:lang w:val="en-US" w:eastAsia="ja-JP"/>
        </w:rPr>
        <w:t xml:space="preserve"> If</w:t>
      </w:r>
      <w:ins w:id="31" w:author="Graham Smith" w:date="2016-03-02T16:37:00Z">
        <w:r w:rsidR="00D94B31">
          <w:rPr>
            <w:rFonts w:ascii="TimesNewRomanPSMT" w:hAnsi="TimesNewRomanPSMT" w:cs="TimesNewRomanPSMT"/>
            <w:lang w:val="en-US" w:eastAsia="ja-JP"/>
          </w:rPr>
          <w:t xml:space="preserve"> </w:t>
        </w:r>
      </w:ins>
      <w:del w:id="32" w:author="Graham Smith" w:date="2016-03-02T10:19:00Z">
        <w:r w:rsidR="000427A5" w:rsidRPr="000427A5" w:rsidDel="00001DA9">
          <w:rPr>
            <w:rFonts w:ascii="TimesNewRomanPSMT" w:hAnsi="TimesNewRomanPSMT" w:cs="TimesNewRomanPSMT"/>
            <w:lang w:val="en-US" w:eastAsia="ja-JP"/>
          </w:rPr>
          <w:delText xml:space="preserve">, under these conditions, </w:delText>
        </w:r>
      </w:del>
      <w:r w:rsidR="000427A5" w:rsidRPr="000427A5">
        <w:rPr>
          <w:rFonts w:ascii="TimesNewRomanPSMT" w:hAnsi="TimesNewRomanPSMT" w:cs="TimesNewRomanPSMT"/>
          <w:lang w:val="en-US" w:eastAsia="ja-JP"/>
        </w:rPr>
        <w:t>the</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 xml:space="preserve">medium is determined by the CS mechanism to be busy </w:t>
      </w:r>
      <w:ins w:id="33" w:author="Graham Smith" w:date="2016-03-02T16:37:00Z">
        <w:r w:rsidR="00D94B31">
          <w:rPr>
            <w:rFonts w:ascii="TimesNewRomanPSMT" w:hAnsi="TimesNewRomanPSMT" w:cs="TimesNewRomanPSMT"/>
            <w:lang w:val="en-US" w:eastAsia="ja-JP"/>
          </w:rPr>
          <w:t xml:space="preserve">when a frame is queued for transmission or </w:t>
        </w:r>
      </w:ins>
      <w:ins w:id="34" w:author="Graham Smith" w:date="2016-03-02T10:19:00Z">
        <w:r w:rsidR="00001DA9">
          <w:rPr>
            <w:rFonts w:ascii="TimesNewRomanPSMT" w:hAnsi="TimesNewRomanPSMT" w:cs="TimesNewRomanPSMT"/>
            <w:lang w:val="en-US" w:eastAsia="ja-JP"/>
          </w:rPr>
          <w:t>at any time during this DIFS or EIFS period,</w:t>
        </w:r>
      </w:ins>
      <w:del w:id="35" w:author="Graham Smith" w:date="2016-03-02T10:20:00Z">
        <w:r w:rsidR="000427A5" w:rsidRPr="000427A5" w:rsidDel="00001DA9">
          <w:rPr>
            <w:rFonts w:ascii="TimesNewRomanPSMT" w:hAnsi="TimesNewRomanPSMT" w:cs="TimesNewRomanPSMT"/>
            <w:lang w:val="en-US" w:eastAsia="ja-JP"/>
          </w:rPr>
          <w:delText>when a STA becomes ready to initiate the initial frame</w:delText>
        </w:r>
        <w:r w:rsidR="000427A5" w:rsidDel="00001DA9">
          <w:rPr>
            <w:rFonts w:ascii="TimesNewRomanPSMT" w:hAnsi="TimesNewRomanPSMT" w:cs="TimesNewRomanPSMT"/>
            <w:lang w:val="en-US" w:eastAsia="ja-JP"/>
          </w:rPr>
          <w:delText xml:space="preserve"> </w:delText>
        </w:r>
        <w:r w:rsidR="000427A5" w:rsidRPr="000427A5" w:rsidDel="00001DA9">
          <w:rPr>
            <w:rFonts w:ascii="TimesNewRomanPSMT" w:hAnsi="TimesNewRomanPSMT" w:cs="TimesNewRomanPSMT"/>
            <w:lang w:val="en-US" w:eastAsia="ja-JP"/>
          </w:rPr>
          <w:delText>of a frame exchange sequence (described in Annex G),</w:delText>
        </w:r>
      </w:del>
      <w:r w:rsidR="000427A5" w:rsidRPr="000427A5">
        <w:rPr>
          <w:rFonts w:ascii="TimesNewRomanPSMT" w:hAnsi="TimesNewRomanPSMT" w:cs="TimesNewRomanPSMT"/>
          <w:lang w:val="en-US" w:eastAsia="ja-JP"/>
        </w:rPr>
        <w:t xml:space="preserve"> exclusive of the CF period, the random backoff</w:t>
      </w:r>
      <w:r w:rsidR="000427A5">
        <w:rPr>
          <w:rFonts w:ascii="TimesNewRomanPSMT" w:hAnsi="TimesNewRomanPSMT" w:cs="TimesNewRomanPSMT"/>
          <w:lang w:val="en-US" w:eastAsia="ja-JP"/>
        </w:rPr>
        <w:t xml:space="preserve"> </w:t>
      </w:r>
      <w:r w:rsidR="000427A5" w:rsidRPr="000427A5">
        <w:rPr>
          <w:rFonts w:ascii="TimesNewRomanPSMT" w:hAnsi="TimesNewRomanPSMT" w:cs="TimesNewRomanPSMT"/>
          <w:lang w:val="en-US" w:eastAsia="ja-JP"/>
        </w:rPr>
        <w:t>procedure described in 10.3.4.3 (Backoff procedure for DCF) shall be followed.</w:t>
      </w:r>
      <w:del w:id="36" w:author="Graham Smith" w:date="2016-02-02T10:36:00Z">
        <w:r w:rsidR="000427A5" w:rsidRPr="000427A5" w:rsidDel="000427A5">
          <w:rPr>
            <w:rFonts w:ascii="TimesNewRomanPSMT" w:hAnsi="TimesNewRomanPSMT" w:cs="TimesNewRomanPSMT"/>
            <w:lang w:val="en-US" w:eastAsia="ja-JP"/>
          </w:rPr>
          <w:delText xml:space="preserve"> There are conditions,</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specified in 10.3.4.3 (Backoff procedure for DCF) and 10.3.4.5 (Control of the channel), where the random</w:delText>
        </w:r>
        <w:r w:rsidR="000427A5" w:rsidDel="000427A5">
          <w:rPr>
            <w:rFonts w:ascii="TimesNewRomanPSMT" w:hAnsi="TimesNewRomanPSMT" w:cs="TimesNewRomanPSMT"/>
            <w:lang w:val="en-US" w:eastAsia="ja-JP"/>
          </w:rPr>
          <w:delText xml:space="preserve"> </w:delText>
        </w:r>
        <w:r w:rsidR="000427A5" w:rsidRPr="000427A5" w:rsidDel="000427A5">
          <w:rPr>
            <w:rFonts w:ascii="TimesNewRomanPSMT" w:hAnsi="TimesNewRomanPSMT" w:cs="TimesNewRomanPSMT"/>
            <w:lang w:val="en-US" w:eastAsia="ja-JP"/>
          </w:rPr>
          <w:delText>backoff procedure shall be followed even for the first attempt to initiate a frame exchange sequence</w:delText>
        </w:r>
      </w:del>
      <w:r w:rsidR="000427A5" w:rsidRPr="000427A5">
        <w:rPr>
          <w:rFonts w:ascii="TimesNewRomanPSMT" w:hAnsi="TimesNewRomanPSMT" w:cs="TimesNewRomanPSMT"/>
          <w:lang w:val="en-US" w:eastAsia="ja-JP"/>
        </w:rPr>
        <w:t>.</w:t>
      </w:r>
      <w:r w:rsidRPr="00634DDF">
        <w:rPr>
          <w:rFonts w:ascii="TimesNewRomanPSMT" w:hAnsi="TimesNewRomanPSMT" w:cs="TimesNewRomanPSMT"/>
          <w:lang w:val="en-US" w:eastAsia="ja-JP"/>
        </w:rPr>
        <w:t xml:space="preserve">" </w:t>
      </w:r>
    </w:p>
    <w:p w14:paraId="27E1F15F" w14:textId="77777777" w:rsidR="000427A5" w:rsidRDefault="000427A5" w:rsidP="004B1DB5">
      <w:pPr>
        <w:rPr>
          <w:rFonts w:ascii="TimesNewRomanPSMT" w:hAnsi="TimesNewRomanPSMT" w:cs="TimesNewRomanPSMT"/>
          <w:lang w:val="en-US" w:eastAsia="ja-JP"/>
        </w:rPr>
      </w:pPr>
    </w:p>
    <w:p w14:paraId="3A254CD4" w14:textId="77777777" w:rsidR="00284EC3" w:rsidRDefault="00284EC3" w:rsidP="004B1DB5">
      <w:pPr>
        <w:rPr>
          <w:rFonts w:ascii="TimesNewRomanPSMT" w:hAnsi="TimesNewRomanPSMT" w:cs="TimesNewRomanPSMT"/>
          <w:lang w:val="en-US" w:eastAsia="ja-JP"/>
        </w:rPr>
      </w:pPr>
    </w:p>
    <w:p w14:paraId="0E881F0A" w14:textId="77777777" w:rsidR="00284EC3" w:rsidRDefault="00284EC3" w:rsidP="004B1DB5">
      <w:pPr>
        <w:rPr>
          <w:rFonts w:ascii="TimesNewRomanPSMT" w:hAnsi="TimesNewRomanPSMT" w:cs="TimesNewRomanPSMT"/>
          <w:lang w:val="en-US" w:eastAsia="ja-JP"/>
        </w:rPr>
      </w:pPr>
    </w:p>
    <w:p w14:paraId="68C1B95F" w14:textId="77777777" w:rsidR="00284EC3" w:rsidRDefault="00284EC3">
      <w:pPr>
        <w:rPr>
          <w:rFonts w:asciiTheme="majorBidi" w:hAnsiTheme="majorBidi" w:cstheme="majorBidi"/>
          <w:sz w:val="24"/>
          <w:szCs w:val="24"/>
          <w:lang w:val="en-US" w:bidi="he-IL"/>
        </w:rPr>
      </w:pPr>
      <w:r>
        <w:rPr>
          <w:rFonts w:asciiTheme="majorBidi" w:hAnsiTheme="majorBidi" w:cstheme="majorBidi"/>
        </w:rPr>
        <w:br w:type="page"/>
      </w:r>
    </w:p>
    <w:p w14:paraId="0593BA55" w14:textId="274D646C" w:rsidR="003565ED" w:rsidRDefault="003565ED" w:rsidP="003565ED">
      <w:pPr>
        <w:pStyle w:val="xmsonormal"/>
        <w:spacing w:before="0" w:beforeAutospacing="0" w:after="0" w:afterAutospacing="0"/>
        <w:rPr>
          <w:rFonts w:asciiTheme="majorBidi" w:hAnsiTheme="majorBidi" w:cstheme="majorBidi"/>
          <w:sz w:val="22"/>
          <w:szCs w:val="22"/>
        </w:rPr>
      </w:pPr>
      <w:r>
        <w:rPr>
          <w:rFonts w:asciiTheme="majorBidi" w:hAnsiTheme="majorBidi" w:cstheme="majorBidi"/>
          <w:sz w:val="22"/>
          <w:szCs w:val="22"/>
        </w:rPr>
        <w:lastRenderedPageBreak/>
        <w:t>Original</w:t>
      </w:r>
    </w:p>
    <w:p w14:paraId="5DAEFD67" w14:textId="77777777" w:rsidR="003565ED" w:rsidRPr="000427A5" w:rsidRDefault="003565ED" w:rsidP="003565ED">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If, under these conditions, 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medium is determined by the CS mechanism to be busy when a STA becomes ready to initiate the initial frame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of a frame exchange sequence (described in Annex G), exclusive of the CF period, the random backoff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(Backoff procedure for DCF) shall be followed. There are conditions,</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specified in 10.3.4.3 (Backoff procedure for DCF) and 10.3.4.5 (Control of the channel), where the random</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backoff procedure shall be followed even for the first attempt to initiate a frame exchange sequence.</w:t>
      </w:r>
      <w:r w:rsidRPr="000427A5">
        <w:rPr>
          <w:rFonts w:ascii="TimesNewRomanPSMT" w:hAnsi="TimesNewRomanPSMT" w:cs="TimesNewRomanPSMT"/>
          <w:sz w:val="24"/>
          <w:lang w:val="en-US" w:eastAsia="ja-JP"/>
        </w:rPr>
        <w:t>”</w:t>
      </w:r>
    </w:p>
    <w:p w14:paraId="07862ABC" w14:textId="77777777" w:rsidR="003565ED" w:rsidRDefault="003565ED" w:rsidP="003565ED">
      <w:pPr>
        <w:pStyle w:val="xmsonormal"/>
        <w:spacing w:before="0" w:beforeAutospacing="0" w:after="0" w:afterAutospacing="0"/>
        <w:rPr>
          <w:rFonts w:asciiTheme="majorBidi" w:hAnsiTheme="majorBidi" w:cstheme="majorBidi"/>
          <w:sz w:val="22"/>
          <w:szCs w:val="22"/>
        </w:rPr>
      </w:pPr>
    </w:p>
    <w:p w14:paraId="729A5F78" w14:textId="54F3835D" w:rsidR="003565ED" w:rsidRDefault="003565ED" w:rsidP="003565ED">
      <w:pPr>
        <w:pStyle w:val="xmsonormal"/>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Graham proposed:</w:t>
      </w:r>
    </w:p>
    <w:p w14:paraId="4D105B2A" w14:textId="77777777" w:rsidR="003565ED" w:rsidRDefault="003565ED" w:rsidP="003565ED">
      <w:pPr>
        <w:pStyle w:val="xmsonormal"/>
        <w:spacing w:before="0" w:beforeAutospacing="0" w:after="0" w:afterAutospacing="0"/>
        <w:rPr>
          <w:rFonts w:asciiTheme="majorBidi" w:hAnsiTheme="majorBidi" w:cstheme="majorBidi"/>
          <w:sz w:val="22"/>
          <w:szCs w:val="22"/>
        </w:rPr>
      </w:pPr>
    </w:p>
    <w:p w14:paraId="2564FE35" w14:textId="77777777" w:rsidR="003565ED" w:rsidRDefault="003565ED" w:rsidP="003565ED">
      <w:pPr>
        <w:rPr>
          <w:rFonts w:ascii="TimesNewRomanPSMT" w:hAnsi="TimesNewRomanPSMT" w:cs="TimesNewRomanPSMT"/>
          <w:lang w:val="en-US" w:eastAsia="ja-JP"/>
        </w:rPr>
      </w:pPr>
      <w:r w:rsidRPr="00634DDF">
        <w:rPr>
          <w:rFonts w:ascii="TimesNewRomanPSMT" w:hAnsi="TimesNewRomanPSMT" w:cs="TimesNewRomanPSMT"/>
          <w:lang w:val="en-US" w:eastAsia="ja-JP"/>
        </w:rPr>
        <w:t>“</w:t>
      </w:r>
      <w:r>
        <w:rPr>
          <w:rFonts w:ascii="TimesNewRomanPSMT" w:hAnsi="TimesNewRomanPSMT" w:cs="TimesNewRomanPSMT"/>
          <w:lang w:val="en-US" w:eastAsia="ja-JP"/>
        </w:rPr>
        <w:t>A</w:t>
      </w:r>
      <w:r w:rsidRPr="00634DDF">
        <w:rPr>
          <w:rFonts w:ascii="TimesNewRomanPSMT" w:hAnsi="TimesNewRomanPSMT" w:cs="TimesNewRomanPSMT"/>
          <w:lang w:val="en-US" w:eastAsia="ja-JP"/>
        </w:rPr>
        <w:t xml:space="preserve"> STA may transmit a pending MPDU when it is operating under the DCF access method, either in the absence of a PC, or in the CP of the PCF access method, when the STA determines that the medium is idle</w:t>
      </w:r>
      <w:r>
        <w:rPr>
          <w:rFonts w:ascii="TimesNewRomanPSMT" w:hAnsi="TimesNewRomanPSMT" w:cs="TimesNewRomanPSMT"/>
          <w:lang w:val="en-US" w:eastAsia="ja-JP"/>
        </w:rPr>
        <w:t xml:space="preserve"> when a frame is queued for transmission, and remains idle</w:t>
      </w:r>
      <w:r w:rsidRPr="00634DDF">
        <w:rPr>
          <w:rFonts w:ascii="TimesNewRomanPSMT" w:hAnsi="TimesNewRomanPSMT" w:cs="TimesNewRomanPSMT"/>
          <w:lang w:val="en-US" w:eastAsia="ja-JP"/>
        </w:rPr>
        <w:t xml:space="preserve"> for </w:t>
      </w:r>
      <w:r>
        <w:rPr>
          <w:rFonts w:ascii="TimesNewRomanPSMT" w:hAnsi="TimesNewRomanPSMT" w:cs="TimesNewRomanPSMT"/>
          <w:lang w:val="en-US" w:eastAsia="ja-JP"/>
        </w:rPr>
        <w:t xml:space="preserve">a period of </w:t>
      </w:r>
      <w:r w:rsidRPr="00634DDF">
        <w:rPr>
          <w:rFonts w:ascii="TimesNewRomanPSMT" w:hAnsi="TimesNewRomanPSMT" w:cs="TimesNewRomanPSMT"/>
          <w:lang w:val="en-US" w:eastAsia="ja-JP"/>
        </w:rPr>
        <w:t xml:space="preserve">a DIFS, or an EIFS </w:t>
      </w:r>
      <w:r>
        <w:rPr>
          <w:rFonts w:ascii="TimesNewRomanPSMT" w:hAnsi="TimesNewRomanPSMT" w:cs="TimesNewRomanPSMT"/>
          <w:lang w:val="en-US" w:eastAsia="ja-JP"/>
        </w:rPr>
        <w:t xml:space="preserve">(10.3.2.3.7) from the end of </w:t>
      </w:r>
      <w:r w:rsidRPr="00605106">
        <w:rPr>
          <w:rFonts w:ascii="TimesNewRomanPSMT" w:hAnsi="TimesNewRomanPSMT" w:cs="TimesNewRomanPSMT"/>
          <w:lang w:val="en-US" w:eastAsia="ja-JP"/>
        </w:rPr>
        <w:t>the immediately preceding medium-busy event</w:t>
      </w:r>
      <w:r>
        <w:rPr>
          <w:rFonts w:ascii="TimesNewRomanPSMT" w:hAnsi="TimesNewRomanPSMT" w:cs="TimesNewRomanPSMT"/>
          <w:lang w:val="en-US" w:eastAsia="ja-JP"/>
        </w:rPr>
        <w:t>, whichever is the greater</w:t>
      </w:r>
      <w:r w:rsidRPr="00634DDF">
        <w:rPr>
          <w:rFonts w:ascii="TimesNewRomanPSMT" w:hAnsi="TimesNewRomanPSMT" w:cs="TimesNewRomanPSMT"/>
          <w:lang w:val="en-US" w:eastAsia="ja-JP"/>
        </w:rPr>
        <w:t>.</w:t>
      </w:r>
      <w:r w:rsidRPr="000427A5">
        <w:rPr>
          <w:rFonts w:ascii="TimesNewRomanPSMT" w:hAnsi="TimesNewRomanPSMT" w:cs="TimesNewRomanPSMT"/>
          <w:lang w:val="en-US" w:eastAsia="ja-JP"/>
        </w:rPr>
        <w:t xml:space="preserve"> If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 xml:space="preserve">medium is determined by the CS mechanism to be busy </w:t>
      </w:r>
      <w:r>
        <w:rPr>
          <w:rFonts w:ascii="TimesNewRomanPSMT" w:hAnsi="TimesNewRomanPSMT" w:cs="TimesNewRomanPSMT"/>
          <w:lang w:val="en-US" w:eastAsia="ja-JP"/>
        </w:rPr>
        <w:t>when a frame is queued for transmission or at any time during this DIFS or EIFS period,</w:t>
      </w:r>
      <w:r w:rsidRPr="000427A5">
        <w:rPr>
          <w:rFonts w:ascii="TimesNewRomanPSMT" w:hAnsi="TimesNewRomanPSMT" w:cs="TimesNewRomanPSMT"/>
          <w:lang w:val="en-US" w:eastAsia="ja-JP"/>
        </w:rPr>
        <w:t xml:space="preserve"> exclusive of the CF period, the random backoff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(Backoff procedure for DCF) shall be followed.</w:t>
      </w:r>
      <w:r w:rsidRPr="00634DDF">
        <w:rPr>
          <w:rFonts w:ascii="TimesNewRomanPSMT" w:hAnsi="TimesNewRomanPSMT" w:cs="TimesNewRomanPSMT"/>
          <w:lang w:val="en-US" w:eastAsia="ja-JP"/>
        </w:rPr>
        <w:t xml:space="preserve">" </w:t>
      </w:r>
    </w:p>
    <w:p w14:paraId="0F600B33" w14:textId="4E5C98A7" w:rsidR="003565ED" w:rsidRDefault="006D1D7D" w:rsidP="00284EC3">
      <w:pPr>
        <w:pStyle w:val="xmsonormal"/>
        <w:rPr>
          <w:rFonts w:asciiTheme="majorBidi" w:hAnsiTheme="majorBidi" w:cstheme="majorBidi"/>
          <w:sz w:val="22"/>
          <w:szCs w:val="22"/>
        </w:rPr>
      </w:pPr>
      <w:r>
        <w:rPr>
          <w:rFonts w:asciiTheme="majorBidi" w:hAnsiTheme="majorBidi" w:cstheme="majorBidi"/>
          <w:sz w:val="22"/>
          <w:szCs w:val="22"/>
        </w:rPr>
        <w:t xml:space="preserve">Discussion resulted in </w:t>
      </w:r>
    </w:p>
    <w:p w14:paraId="071782BD" w14:textId="47AFA6ED" w:rsidR="00284EC3" w:rsidRPr="00284EC3" w:rsidRDefault="00284EC3" w:rsidP="006D1D7D">
      <w:pPr>
        <w:pStyle w:val="xmsonormal"/>
        <w:spacing w:before="0" w:beforeAutospacing="0" w:after="0" w:afterAutospacing="0"/>
        <w:rPr>
          <w:rFonts w:asciiTheme="majorBidi" w:hAnsiTheme="majorBidi" w:cstheme="majorBidi"/>
          <w:sz w:val="22"/>
          <w:szCs w:val="22"/>
          <w:lang w:val="en-GB"/>
        </w:rPr>
      </w:pPr>
      <w:r w:rsidRPr="00284EC3">
        <w:rPr>
          <w:rFonts w:asciiTheme="majorBidi" w:hAnsiTheme="majorBidi" w:cstheme="majorBidi"/>
          <w:sz w:val="22"/>
          <w:szCs w:val="22"/>
        </w:rPr>
        <w:t xml:space="preserve">“A STA may transmit a pending MPDU when it is operating under the DCF access method, either in the absence of a PC, or in the CP of the PCF access method, when the STA determines that the medium is idle </w:t>
      </w:r>
      <w:r w:rsidRPr="00284EC3">
        <w:rPr>
          <w:rFonts w:asciiTheme="majorBidi" w:hAnsiTheme="majorBidi" w:cstheme="majorBidi"/>
          <w:color w:val="002060"/>
          <w:sz w:val="22"/>
          <w:szCs w:val="22"/>
        </w:rPr>
        <w:t>when a frame is queued for transmissi</w:t>
      </w:r>
      <w:r w:rsidRPr="00284EC3">
        <w:rPr>
          <w:rFonts w:asciiTheme="majorBidi" w:hAnsiTheme="majorBidi" w:cstheme="majorBidi"/>
          <w:sz w:val="22"/>
          <w:szCs w:val="22"/>
        </w:rPr>
        <w:t xml:space="preserve">on, and remains idle for a period of a DIFS, or an EIFS (10.3.2.3.7) from the end of the immediately preceding medium-busy event, whichever is the greater </w:t>
      </w:r>
      <w:r w:rsidRPr="00284EC3">
        <w:rPr>
          <w:rFonts w:asciiTheme="majorBidi" w:hAnsiTheme="majorBidi" w:cstheme="majorBidi"/>
          <w:color w:val="FF0000"/>
          <w:sz w:val="22"/>
          <w:szCs w:val="22"/>
        </w:rPr>
        <w:t xml:space="preserve">and the backoff </w:t>
      </w:r>
      <w:r w:rsidR="006D1D7D">
        <w:rPr>
          <w:rFonts w:asciiTheme="majorBidi" w:hAnsiTheme="majorBidi" w:cstheme="majorBidi"/>
          <w:color w:val="FF0000"/>
          <w:sz w:val="22"/>
          <w:szCs w:val="22"/>
        </w:rPr>
        <w:t>timer</w:t>
      </w:r>
      <w:r w:rsidR="006D1D7D" w:rsidRPr="00284EC3">
        <w:rPr>
          <w:rFonts w:asciiTheme="majorBidi" w:hAnsiTheme="majorBidi" w:cstheme="majorBidi"/>
          <w:color w:val="FF0000"/>
          <w:sz w:val="22"/>
          <w:szCs w:val="22"/>
        </w:rPr>
        <w:t xml:space="preserve"> </w:t>
      </w:r>
      <w:r w:rsidRPr="00284EC3">
        <w:rPr>
          <w:rFonts w:asciiTheme="majorBidi" w:hAnsiTheme="majorBidi" w:cstheme="majorBidi"/>
          <w:color w:val="FF0000"/>
          <w:sz w:val="22"/>
          <w:szCs w:val="22"/>
        </w:rPr>
        <w:t>is zero</w:t>
      </w:r>
      <w:r w:rsidRPr="00284EC3">
        <w:rPr>
          <w:rFonts w:asciiTheme="majorBidi" w:hAnsiTheme="majorBidi" w:cstheme="majorBidi"/>
          <w:sz w:val="22"/>
          <w:szCs w:val="22"/>
        </w:rPr>
        <w:t xml:space="preserve">. </w:t>
      </w:r>
      <w:r w:rsidR="006D1D7D">
        <w:rPr>
          <w:rFonts w:asciiTheme="majorBidi" w:hAnsiTheme="majorBidi" w:cstheme="majorBidi"/>
          <w:sz w:val="22"/>
          <w:szCs w:val="22"/>
        </w:rPr>
        <w:t>Otherwise</w:t>
      </w:r>
      <w:r w:rsidRPr="00284EC3">
        <w:rPr>
          <w:rFonts w:asciiTheme="majorBidi" w:hAnsiTheme="majorBidi" w:cstheme="majorBidi"/>
          <w:sz w:val="22"/>
          <w:szCs w:val="22"/>
        </w:rPr>
        <w:t xml:space="preserve"> the random backoff procedure described in 10.3.4.3 (Backoff procedure for DCF) shall be followed."</w:t>
      </w:r>
    </w:p>
    <w:p w14:paraId="4DCCCF7F" w14:textId="77777777" w:rsidR="00284EC3" w:rsidRDefault="00284EC3" w:rsidP="004B1DB5">
      <w:pPr>
        <w:rPr>
          <w:rFonts w:ascii="TimesNewRomanPSMT" w:hAnsi="TimesNewRomanPSMT" w:cs="TimesNewRomanPSMT"/>
          <w:lang w:val="en-US" w:eastAsia="ja-JP"/>
        </w:rPr>
      </w:pPr>
    </w:p>
    <w:p w14:paraId="23E7CF87" w14:textId="77777777" w:rsidR="006D1D7D" w:rsidRDefault="006D1D7D" w:rsidP="006D1D7D">
      <w:pPr>
        <w:rPr>
          <w:b/>
          <w:sz w:val="24"/>
          <w:szCs w:val="24"/>
        </w:rPr>
      </w:pPr>
      <w:r w:rsidRPr="00863D1E">
        <w:rPr>
          <w:b/>
          <w:sz w:val="24"/>
          <w:szCs w:val="24"/>
        </w:rPr>
        <w:t>Resolution</w:t>
      </w:r>
    </w:p>
    <w:p w14:paraId="0F113EAB" w14:textId="77777777" w:rsidR="006D1D7D" w:rsidRPr="00634DDF" w:rsidRDefault="006D1D7D" w:rsidP="006D1D7D">
      <w:pPr>
        <w:rPr>
          <w:sz w:val="24"/>
          <w:szCs w:val="24"/>
        </w:rPr>
      </w:pPr>
      <w:r w:rsidRPr="008B66E2">
        <w:rPr>
          <w:sz w:val="24"/>
          <w:szCs w:val="24"/>
          <w:highlight w:val="green"/>
        </w:rPr>
        <w:t>REVISED</w:t>
      </w:r>
    </w:p>
    <w:p w14:paraId="4F5471E5" w14:textId="014E0BAF" w:rsidR="006D1D7D" w:rsidRDefault="006D1D7D" w:rsidP="006D1D7D">
      <w:pPr>
        <w:rPr>
          <w:sz w:val="24"/>
          <w:szCs w:val="24"/>
          <w:lang w:val="en-US" w:eastAsia="ja-JP"/>
        </w:rPr>
      </w:pPr>
      <w:r>
        <w:rPr>
          <w:sz w:val="24"/>
          <w:szCs w:val="24"/>
          <w:lang w:val="en-US" w:eastAsia="ja-JP"/>
        </w:rPr>
        <w:t>At P1289.40</w:t>
      </w:r>
    </w:p>
    <w:p w14:paraId="75A2339B" w14:textId="56DAA4A2" w:rsidR="006D1D7D" w:rsidRDefault="006D1D7D" w:rsidP="006D1D7D">
      <w:pPr>
        <w:rPr>
          <w:sz w:val="24"/>
          <w:szCs w:val="24"/>
          <w:lang w:val="en-US" w:eastAsia="ja-JP"/>
        </w:rPr>
      </w:pPr>
      <w:r>
        <w:rPr>
          <w:sz w:val="24"/>
          <w:szCs w:val="24"/>
          <w:lang w:val="en-US" w:eastAsia="ja-JP"/>
        </w:rPr>
        <w:t>Replace:</w:t>
      </w:r>
    </w:p>
    <w:p w14:paraId="6AA2C435" w14:textId="77777777" w:rsidR="006D1D7D" w:rsidRPr="000427A5" w:rsidRDefault="006D1D7D" w:rsidP="006D1D7D">
      <w:pPr>
        <w:autoSpaceDE w:val="0"/>
        <w:autoSpaceDN w:val="0"/>
        <w:adjustRightInd w:val="0"/>
        <w:rPr>
          <w:rFonts w:ascii="TimesNewRomanPSMT" w:hAnsi="TimesNewRomanPSMT" w:cs="TimesNewRomanPSMT"/>
          <w:sz w:val="24"/>
          <w:lang w:val="en-US" w:eastAsia="ja-JP"/>
        </w:rPr>
      </w:pPr>
      <w:r w:rsidRPr="00634DDF">
        <w:rPr>
          <w:rFonts w:ascii="TimesNewRomanPSMT" w:hAnsi="TimesNewRomanPSMT" w:cs="TimesNewRomanPSMT"/>
          <w:lang w:val="en-US" w:eastAsia="ja-JP"/>
        </w:rPr>
        <w:t>“In general, a STA may transmit a pending MPDU when it is operating under the DCF access method, either in the absence of a PC, or in the CP of the PCF access method, when the STA determines that the medium is idle for greater than or equal to a DIFS, or an EIFS if the immediately preceding medium-busy event was caused by detection of a frame that was not received at this STA with a correct FCS value.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If, under these conditions, the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medium is determined by the CS mechanism to be busy when a STA becomes ready to initiate the initial frame</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of a frame exchange sequence (described in Annex G), exclusive of the CF period, the random backoff</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procedure described in 10.3.4.3 (Backoff procedure for DCF) shall be followed. There are conditions,</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specified in 10.3.4.3 (Backoff procedure for DCF) and 10.3.4.5 (Control of the channel), where the random</w:t>
      </w:r>
      <w:r>
        <w:rPr>
          <w:rFonts w:ascii="TimesNewRomanPSMT" w:hAnsi="TimesNewRomanPSMT" w:cs="TimesNewRomanPSMT"/>
          <w:lang w:val="en-US" w:eastAsia="ja-JP"/>
        </w:rPr>
        <w:t xml:space="preserve"> </w:t>
      </w:r>
      <w:r w:rsidRPr="000427A5">
        <w:rPr>
          <w:rFonts w:ascii="TimesNewRomanPSMT" w:hAnsi="TimesNewRomanPSMT" w:cs="TimesNewRomanPSMT"/>
          <w:lang w:val="en-US" w:eastAsia="ja-JP"/>
        </w:rPr>
        <w:t>backoff procedure shall be followed even for the first attempt to initiate a frame exchange sequence.</w:t>
      </w:r>
      <w:r w:rsidRPr="000427A5">
        <w:rPr>
          <w:rFonts w:ascii="TimesNewRomanPSMT" w:hAnsi="TimesNewRomanPSMT" w:cs="TimesNewRomanPSMT"/>
          <w:sz w:val="24"/>
          <w:lang w:val="en-US" w:eastAsia="ja-JP"/>
        </w:rPr>
        <w:t>”</w:t>
      </w:r>
    </w:p>
    <w:p w14:paraId="4AEBE0D8" w14:textId="130AE45F" w:rsidR="003565ED" w:rsidRDefault="003565ED" w:rsidP="009E1C46">
      <w:pPr>
        <w:rPr>
          <w:rFonts w:ascii="TimesNewRomanPSMT" w:hAnsi="TimesNewRomanPSMT" w:cs="TimesNewRomanPSMT"/>
          <w:i/>
          <w:iCs/>
          <w:lang w:val="en-US" w:eastAsia="ja-JP"/>
        </w:rPr>
      </w:pPr>
    </w:p>
    <w:p w14:paraId="1CEACB6F" w14:textId="4E9D66AA" w:rsidR="006D1D7D" w:rsidRDefault="006D1D7D" w:rsidP="009E1C46">
      <w:pPr>
        <w:rPr>
          <w:rFonts w:ascii="TimesNewRomanPSMT" w:hAnsi="TimesNewRomanPSMT" w:cs="TimesNewRomanPSMT"/>
          <w:i/>
          <w:iCs/>
          <w:lang w:val="en-US" w:eastAsia="ja-JP"/>
        </w:rPr>
      </w:pPr>
      <w:r>
        <w:rPr>
          <w:rFonts w:ascii="TimesNewRomanPSMT" w:hAnsi="TimesNewRomanPSMT" w:cs="TimesNewRomanPSMT"/>
          <w:i/>
          <w:iCs/>
          <w:lang w:val="en-US" w:eastAsia="ja-JP"/>
        </w:rPr>
        <w:t>With</w:t>
      </w:r>
    </w:p>
    <w:p w14:paraId="301CBE11" w14:textId="77777777" w:rsidR="006D1D7D" w:rsidRPr="006D1D7D" w:rsidRDefault="006D1D7D" w:rsidP="006D1D7D">
      <w:pPr>
        <w:pStyle w:val="xmsonormal"/>
        <w:spacing w:before="0" w:beforeAutospacing="0" w:after="0" w:afterAutospacing="0"/>
        <w:rPr>
          <w:rFonts w:asciiTheme="majorBidi" w:hAnsiTheme="majorBidi" w:cstheme="majorBidi"/>
          <w:sz w:val="22"/>
          <w:szCs w:val="22"/>
          <w:lang w:val="en-GB"/>
        </w:rPr>
      </w:pPr>
      <w:r w:rsidRPr="006D1D7D">
        <w:rPr>
          <w:rFonts w:asciiTheme="majorBidi" w:hAnsiTheme="majorBidi" w:cstheme="majorBidi"/>
          <w:sz w:val="22"/>
          <w:szCs w:val="22"/>
        </w:rPr>
        <w:t>“A STA may transmit a pending MPDU when it is operating under the DCF access method, either in the absence of a PC, or in the CP of the PCF access method, when the STA determines that the medium is idle when a frame is queued for transmission, and remains idle for a period of a DIFS, or an EIFS (10.3.2.3.7) from the end of the immediately preceding medium-busy event, whichever is the greater and the backoff timer is zero. Otherwise the random backoff procedure described in 10.3.4.3 (Backoff procedure for DCF) shall be followed."</w:t>
      </w:r>
    </w:p>
    <w:p w14:paraId="768B24C2" w14:textId="77777777" w:rsidR="006D1D7D" w:rsidRPr="006D1D7D" w:rsidRDefault="006D1D7D" w:rsidP="009E1C46">
      <w:pPr>
        <w:rPr>
          <w:rFonts w:ascii="TimesNewRomanPSMT" w:hAnsi="TimesNewRomanPSMT" w:cs="TimesNewRomanPSMT"/>
          <w:i/>
          <w:iCs/>
          <w:lang w:eastAsia="ja-JP"/>
        </w:rPr>
      </w:pPr>
    </w:p>
    <w:p w14:paraId="68E10308" w14:textId="77777777" w:rsidR="006D1D7D" w:rsidRPr="006D1D7D" w:rsidRDefault="006D1D7D">
      <w:pPr>
        <w:rPr>
          <w:rFonts w:ascii="TimesNewRomanPSMT" w:hAnsi="TimesNewRomanPSMT" w:cs="TimesNewRomanPSMT"/>
          <w:i/>
          <w:iCs/>
          <w:lang w:eastAsia="ja-JP"/>
        </w:rPr>
      </w:pPr>
    </w:p>
    <w:sectPr w:rsidR="006D1D7D" w:rsidRPr="006D1D7D"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D1D7D" w:rsidRDefault="006D1D7D">
      <w:r>
        <w:separator/>
      </w:r>
    </w:p>
  </w:endnote>
  <w:endnote w:type="continuationSeparator" w:id="0">
    <w:p w14:paraId="739F1800" w14:textId="77777777" w:rsidR="006D1D7D" w:rsidRDefault="006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73F7" w14:textId="77777777" w:rsidR="005864DB" w:rsidRDefault="0058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6D1D7D" w:rsidRDefault="006D1D7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864DB">
      <w:rPr>
        <w:noProof/>
      </w:rPr>
      <w:t>6</w:t>
    </w:r>
    <w:r>
      <w:rPr>
        <w:noProof/>
      </w:rPr>
      <w:fldChar w:fldCharType="end"/>
    </w:r>
    <w:r>
      <w:tab/>
    </w:r>
    <w:fldSimple w:instr=" COMMENTS  \* MERGEFORMAT ">
      <w:r>
        <w:t>Graham SMIT</w:t>
      </w:r>
    </w:fldSimple>
    <w:r>
      <w:t>H (SRT Wireless)</w:t>
    </w:r>
  </w:p>
  <w:p w14:paraId="5B8624E2" w14:textId="77777777" w:rsidR="006D1D7D" w:rsidRDefault="006D1D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94E6" w14:textId="77777777" w:rsidR="005864DB" w:rsidRDefault="0058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D1D7D" w:rsidRDefault="006D1D7D">
      <w:r>
        <w:separator/>
      </w:r>
    </w:p>
  </w:footnote>
  <w:footnote w:type="continuationSeparator" w:id="0">
    <w:p w14:paraId="3B63DB7E" w14:textId="77777777" w:rsidR="006D1D7D" w:rsidRDefault="006D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98D6" w14:textId="77777777" w:rsidR="005864DB" w:rsidRDefault="0058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A09A4D3" w:rsidR="006D1D7D" w:rsidRDefault="006D1D7D" w:rsidP="005864DB">
    <w:pPr>
      <w:pStyle w:val="Header"/>
      <w:tabs>
        <w:tab w:val="clear" w:pos="6480"/>
        <w:tab w:val="center" w:pos="4680"/>
        <w:tab w:val="right" w:pos="9360"/>
      </w:tabs>
    </w:pPr>
    <w:fldSimple w:instr=" KEYWORDS  \* MERGEFORMAT ">
      <w:r>
        <w:t>Jan 2016</w:t>
      </w:r>
    </w:fldSimple>
    <w:r>
      <w:tab/>
    </w:r>
    <w:r>
      <w:tab/>
    </w:r>
    <w:fldSimple w:instr=" TITLE  \* MERGEFORMAT ">
      <w:r>
        <w:t>doc.: IEEE 802.11-16/</w:t>
      </w:r>
    </w:fldSimple>
    <w:r>
      <w:t>0221r</w:t>
    </w:r>
    <w:r w:rsidR="005864DB">
      <w:t>3</w:t>
    </w:r>
    <w:bookmarkStart w:id="37" w:name="_GoBack"/>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2CEB" w14:textId="77777777" w:rsidR="005864DB" w:rsidRDefault="0058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6971"/>
    <w:multiLevelType w:val="hybridMultilevel"/>
    <w:tmpl w:val="A42CB3F4"/>
    <w:lvl w:ilvl="0" w:tplc="7C568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C7D02"/>
    <w:multiLevelType w:val="hybridMultilevel"/>
    <w:tmpl w:val="1C46E9BA"/>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4FE4"/>
    <w:multiLevelType w:val="hybridMultilevel"/>
    <w:tmpl w:val="562C65C8"/>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015D9"/>
    <w:multiLevelType w:val="hybridMultilevel"/>
    <w:tmpl w:val="64A8DB90"/>
    <w:lvl w:ilvl="0" w:tplc="7C568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445A4"/>
    <w:multiLevelType w:val="hybridMultilevel"/>
    <w:tmpl w:val="F186566E"/>
    <w:lvl w:ilvl="0" w:tplc="E3B67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A1035"/>
    <w:multiLevelType w:val="hybridMultilevel"/>
    <w:tmpl w:val="092888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C04AC"/>
    <w:multiLevelType w:val="hybridMultilevel"/>
    <w:tmpl w:val="E50C96D4"/>
    <w:lvl w:ilvl="0" w:tplc="E3B675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74175"/>
    <w:multiLevelType w:val="hybridMultilevel"/>
    <w:tmpl w:val="DCDA2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5"/>
  </w:num>
  <w:num w:numId="4">
    <w:abstractNumId w:val="1"/>
  </w:num>
  <w:num w:numId="5">
    <w:abstractNumId w:val="26"/>
  </w:num>
  <w:num w:numId="6">
    <w:abstractNumId w:val="25"/>
  </w:num>
  <w:num w:numId="7">
    <w:abstractNumId w:val="5"/>
  </w:num>
  <w:num w:numId="8">
    <w:abstractNumId w:val="12"/>
  </w:num>
  <w:num w:numId="9">
    <w:abstractNumId w:val="13"/>
  </w:num>
  <w:num w:numId="10">
    <w:abstractNumId w:val="8"/>
  </w:num>
  <w:num w:numId="11">
    <w:abstractNumId w:val="9"/>
  </w:num>
  <w:num w:numId="12">
    <w:abstractNumId w:val="4"/>
  </w:num>
  <w:num w:numId="13">
    <w:abstractNumId w:val="29"/>
  </w:num>
  <w:num w:numId="14">
    <w:abstractNumId w:val="23"/>
  </w:num>
  <w:num w:numId="15">
    <w:abstractNumId w:val="24"/>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
  </w:num>
  <w:num w:numId="40">
    <w:abstractNumId w:val="14"/>
  </w:num>
  <w:num w:numId="41">
    <w:abstractNumId w:val="19"/>
  </w:num>
  <w:num w:numId="42">
    <w:abstractNumId w:val="28"/>
  </w:num>
  <w:num w:numId="43">
    <w:abstractNumId w:val="18"/>
  </w:num>
  <w:num w:numId="44">
    <w:abstractNumId w:val="30"/>
  </w:num>
  <w:num w:numId="45">
    <w:abstractNumId w:val="16"/>
  </w:num>
  <w:num w:numId="46">
    <w:abstractNumId w:val="22"/>
  </w:num>
  <w:num w:numId="47">
    <w:abstractNumId w:val="10"/>
  </w:num>
  <w:num w:numId="48">
    <w:abstractNumId w:val="21"/>
  </w:num>
  <w:num w:numId="49">
    <w:abstractNumId w:val="2"/>
  </w:num>
  <w:num w:numId="50">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1DA9"/>
    <w:rsid w:val="000042E2"/>
    <w:rsid w:val="000045C4"/>
    <w:rsid w:val="00007BFE"/>
    <w:rsid w:val="0001097F"/>
    <w:rsid w:val="000111E6"/>
    <w:rsid w:val="000114C3"/>
    <w:rsid w:val="0001159A"/>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27A5"/>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0C46"/>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170F"/>
    <w:rsid w:val="00164725"/>
    <w:rsid w:val="001651E8"/>
    <w:rsid w:val="00165A10"/>
    <w:rsid w:val="00166783"/>
    <w:rsid w:val="00167858"/>
    <w:rsid w:val="001678C2"/>
    <w:rsid w:val="00167931"/>
    <w:rsid w:val="00167A48"/>
    <w:rsid w:val="0017056B"/>
    <w:rsid w:val="00171EC5"/>
    <w:rsid w:val="0017281E"/>
    <w:rsid w:val="00175711"/>
    <w:rsid w:val="00177BBB"/>
    <w:rsid w:val="00180818"/>
    <w:rsid w:val="001819C3"/>
    <w:rsid w:val="0018215E"/>
    <w:rsid w:val="00182A6B"/>
    <w:rsid w:val="00183B75"/>
    <w:rsid w:val="00184584"/>
    <w:rsid w:val="00184F25"/>
    <w:rsid w:val="001861B8"/>
    <w:rsid w:val="00187C37"/>
    <w:rsid w:val="00190C49"/>
    <w:rsid w:val="00192BC9"/>
    <w:rsid w:val="00194FBD"/>
    <w:rsid w:val="0019534C"/>
    <w:rsid w:val="00195354"/>
    <w:rsid w:val="0019685E"/>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EC9"/>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4EC3"/>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B6FC7"/>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3F72"/>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65ED"/>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4FE9"/>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44"/>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64DB"/>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106"/>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9A8"/>
    <w:rsid w:val="00625AFD"/>
    <w:rsid w:val="00625FF2"/>
    <w:rsid w:val="006269AA"/>
    <w:rsid w:val="0062700C"/>
    <w:rsid w:val="00631043"/>
    <w:rsid w:val="006320F2"/>
    <w:rsid w:val="006324AD"/>
    <w:rsid w:val="00633A73"/>
    <w:rsid w:val="00634707"/>
    <w:rsid w:val="00634DDF"/>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777F9"/>
    <w:rsid w:val="00680756"/>
    <w:rsid w:val="00680F5E"/>
    <w:rsid w:val="006832AA"/>
    <w:rsid w:val="00684955"/>
    <w:rsid w:val="00684E99"/>
    <w:rsid w:val="00684EC0"/>
    <w:rsid w:val="00686695"/>
    <w:rsid w:val="00686BDA"/>
    <w:rsid w:val="00690800"/>
    <w:rsid w:val="00690A23"/>
    <w:rsid w:val="006918DA"/>
    <w:rsid w:val="00692C5F"/>
    <w:rsid w:val="0069411F"/>
    <w:rsid w:val="00694B57"/>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1D7D"/>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69E"/>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77C85"/>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197"/>
    <w:rsid w:val="008A2A76"/>
    <w:rsid w:val="008A4486"/>
    <w:rsid w:val="008A489F"/>
    <w:rsid w:val="008A5736"/>
    <w:rsid w:val="008A5C4E"/>
    <w:rsid w:val="008A6435"/>
    <w:rsid w:val="008A7811"/>
    <w:rsid w:val="008B47AB"/>
    <w:rsid w:val="008B4A33"/>
    <w:rsid w:val="008B4FDC"/>
    <w:rsid w:val="008B5553"/>
    <w:rsid w:val="008B66E2"/>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3BD5"/>
    <w:rsid w:val="00954254"/>
    <w:rsid w:val="00954AA1"/>
    <w:rsid w:val="00957611"/>
    <w:rsid w:val="00961224"/>
    <w:rsid w:val="009628F4"/>
    <w:rsid w:val="0096396C"/>
    <w:rsid w:val="0096499D"/>
    <w:rsid w:val="00966764"/>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1C46"/>
    <w:rsid w:val="009E2D17"/>
    <w:rsid w:val="009E363B"/>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37FF6"/>
    <w:rsid w:val="00A4172F"/>
    <w:rsid w:val="00A424B3"/>
    <w:rsid w:val="00A441EC"/>
    <w:rsid w:val="00A448FA"/>
    <w:rsid w:val="00A44D1F"/>
    <w:rsid w:val="00A44FC5"/>
    <w:rsid w:val="00A450AF"/>
    <w:rsid w:val="00A453BB"/>
    <w:rsid w:val="00A46F33"/>
    <w:rsid w:val="00A52CFF"/>
    <w:rsid w:val="00A52DC2"/>
    <w:rsid w:val="00A541AC"/>
    <w:rsid w:val="00A54B5D"/>
    <w:rsid w:val="00A55678"/>
    <w:rsid w:val="00A56110"/>
    <w:rsid w:val="00A57ADA"/>
    <w:rsid w:val="00A609C8"/>
    <w:rsid w:val="00A613BA"/>
    <w:rsid w:val="00A614AD"/>
    <w:rsid w:val="00A6219D"/>
    <w:rsid w:val="00A64741"/>
    <w:rsid w:val="00A647F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2F9"/>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717"/>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6F6A"/>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4B31"/>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284EC3"/>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284EC3"/>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55055183">
      <w:bodyDiv w:val="1"/>
      <w:marLeft w:val="0"/>
      <w:marRight w:val="0"/>
      <w:marTop w:val="0"/>
      <w:marBottom w:val="0"/>
      <w:divBdr>
        <w:top w:val="none" w:sz="0" w:space="0" w:color="auto"/>
        <w:left w:val="none" w:sz="0" w:space="0" w:color="auto"/>
        <w:bottom w:val="none" w:sz="0" w:space="0" w:color="auto"/>
        <w:right w:val="none" w:sz="0" w:space="0" w:color="auto"/>
      </w:divBdr>
      <w:divsChild>
        <w:div w:id="64885764">
          <w:marLeft w:val="0"/>
          <w:marRight w:val="0"/>
          <w:marTop w:val="0"/>
          <w:marBottom w:val="0"/>
          <w:divBdr>
            <w:top w:val="none" w:sz="0" w:space="0" w:color="auto"/>
            <w:left w:val="none" w:sz="0" w:space="0" w:color="auto"/>
            <w:bottom w:val="none" w:sz="0" w:space="0" w:color="auto"/>
            <w:right w:val="none" w:sz="0" w:space="0" w:color="auto"/>
          </w:divBdr>
          <w:divsChild>
            <w:div w:id="1912278070">
              <w:marLeft w:val="0"/>
              <w:marRight w:val="0"/>
              <w:marTop w:val="0"/>
              <w:marBottom w:val="0"/>
              <w:divBdr>
                <w:top w:val="none" w:sz="0" w:space="0" w:color="auto"/>
                <w:left w:val="none" w:sz="0" w:space="0" w:color="auto"/>
                <w:bottom w:val="none" w:sz="0" w:space="0" w:color="auto"/>
                <w:right w:val="none" w:sz="0" w:space="0" w:color="auto"/>
              </w:divBdr>
              <w:divsChild>
                <w:div w:id="1398362057">
                  <w:marLeft w:val="0"/>
                  <w:marRight w:val="0"/>
                  <w:marTop w:val="0"/>
                  <w:marBottom w:val="0"/>
                  <w:divBdr>
                    <w:top w:val="none" w:sz="0" w:space="0" w:color="auto"/>
                    <w:left w:val="none" w:sz="0" w:space="0" w:color="auto"/>
                    <w:bottom w:val="none" w:sz="0" w:space="0" w:color="auto"/>
                    <w:right w:val="none" w:sz="0" w:space="0" w:color="auto"/>
                  </w:divBdr>
                  <w:divsChild>
                    <w:div w:id="809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93DC-C741-4CDF-90B8-F0F0D827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2537</Words>
  <Characters>12620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2016-04-27T13:01:00Z</dcterms:created>
  <dcterms:modified xsi:type="dcterms:W3CDTF">2016-04-27T13:01:00Z</dcterms:modified>
</cp:coreProperties>
</file>