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BEF65" w14:textId="77777777" w:rsidR="00CA09B2" w:rsidRDefault="00CA09B2">
      <w:pPr>
        <w:pStyle w:val="T1"/>
        <w:pBdr>
          <w:bottom w:val="single" w:sz="6" w:space="0" w:color="auto"/>
        </w:pBdr>
        <w:spacing w:after="240"/>
      </w:pPr>
      <w:r>
        <w:t>IEEE P802.11</w:t>
      </w:r>
      <w:r>
        <w:br/>
        <w:t>Wireless LANs</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57"/>
        <w:gridCol w:w="1495"/>
        <w:gridCol w:w="2235"/>
      </w:tblGrid>
      <w:tr w:rsidR="00CA09B2" w14:paraId="48BC3548" w14:textId="77777777" w:rsidTr="0021049D">
        <w:trPr>
          <w:trHeight w:val="485"/>
          <w:jc w:val="center"/>
        </w:trPr>
        <w:tc>
          <w:tcPr>
            <w:tcW w:w="9287" w:type="dxa"/>
            <w:gridSpan w:val="5"/>
            <w:vAlign w:val="center"/>
          </w:tcPr>
          <w:p w14:paraId="747BB42E" w14:textId="25C6750B" w:rsidR="00CA09B2" w:rsidRDefault="003277DD" w:rsidP="00EF1483">
            <w:pPr>
              <w:pStyle w:val="T2"/>
            </w:pPr>
            <w:r>
              <w:t>Clause 2</w:t>
            </w:r>
            <w:r w:rsidR="003A6EB2">
              <w:t>0</w:t>
            </w:r>
            <w:r>
              <w:t xml:space="preserve"> </w:t>
            </w:r>
            <w:r w:rsidR="00DC41A4">
              <w:t xml:space="preserve">SC </w:t>
            </w:r>
            <w:r w:rsidR="00EF1483">
              <w:t>MCS Extension</w:t>
            </w:r>
          </w:p>
        </w:tc>
      </w:tr>
      <w:tr w:rsidR="00CA09B2" w14:paraId="10070F1F" w14:textId="77777777" w:rsidTr="0021049D">
        <w:trPr>
          <w:trHeight w:val="359"/>
          <w:jc w:val="center"/>
        </w:trPr>
        <w:tc>
          <w:tcPr>
            <w:tcW w:w="9287" w:type="dxa"/>
            <w:gridSpan w:val="5"/>
            <w:vAlign w:val="center"/>
          </w:tcPr>
          <w:p w14:paraId="7754ECA3" w14:textId="77777777" w:rsidR="00CA09B2" w:rsidRDefault="00CA09B2" w:rsidP="007A767C">
            <w:pPr>
              <w:pStyle w:val="T2"/>
              <w:ind w:left="0"/>
              <w:rPr>
                <w:sz w:val="20"/>
              </w:rPr>
            </w:pPr>
            <w:r>
              <w:rPr>
                <w:sz w:val="20"/>
              </w:rPr>
              <w:t>Date:</w:t>
            </w:r>
            <w:r>
              <w:rPr>
                <w:b w:val="0"/>
                <w:sz w:val="20"/>
              </w:rPr>
              <w:t xml:space="preserve">  </w:t>
            </w:r>
            <w:r w:rsidR="007A767C">
              <w:rPr>
                <w:b w:val="0"/>
                <w:sz w:val="20"/>
              </w:rPr>
              <w:t>2015-10-08</w:t>
            </w:r>
          </w:p>
        </w:tc>
      </w:tr>
      <w:tr w:rsidR="00CA09B2" w14:paraId="0051E144" w14:textId="77777777" w:rsidTr="0021049D">
        <w:trPr>
          <w:cantSplit/>
          <w:jc w:val="center"/>
        </w:trPr>
        <w:tc>
          <w:tcPr>
            <w:tcW w:w="9287" w:type="dxa"/>
            <w:gridSpan w:val="5"/>
            <w:vAlign w:val="center"/>
          </w:tcPr>
          <w:p w14:paraId="79DBCCEF" w14:textId="77777777" w:rsidR="00CA09B2" w:rsidRDefault="00CA09B2">
            <w:pPr>
              <w:pStyle w:val="T2"/>
              <w:spacing w:after="0"/>
              <w:ind w:left="0" w:right="0"/>
              <w:jc w:val="left"/>
              <w:rPr>
                <w:sz w:val="20"/>
              </w:rPr>
            </w:pPr>
            <w:r>
              <w:rPr>
                <w:sz w:val="20"/>
              </w:rPr>
              <w:t>Author(s):</w:t>
            </w:r>
          </w:p>
        </w:tc>
      </w:tr>
      <w:tr w:rsidR="00CA09B2" w14:paraId="79A11C50" w14:textId="77777777" w:rsidTr="00541D07">
        <w:trPr>
          <w:jc w:val="center"/>
        </w:trPr>
        <w:tc>
          <w:tcPr>
            <w:tcW w:w="1795" w:type="dxa"/>
            <w:vAlign w:val="center"/>
          </w:tcPr>
          <w:p w14:paraId="603BABAB" w14:textId="77777777" w:rsidR="00CA09B2" w:rsidRDefault="00CA09B2">
            <w:pPr>
              <w:pStyle w:val="T2"/>
              <w:spacing w:after="0"/>
              <w:ind w:left="0" w:right="0"/>
              <w:jc w:val="left"/>
              <w:rPr>
                <w:sz w:val="20"/>
              </w:rPr>
            </w:pPr>
            <w:r>
              <w:rPr>
                <w:sz w:val="20"/>
              </w:rPr>
              <w:t>Name</w:t>
            </w:r>
          </w:p>
        </w:tc>
        <w:tc>
          <w:tcPr>
            <w:tcW w:w="1605" w:type="dxa"/>
            <w:vAlign w:val="center"/>
          </w:tcPr>
          <w:p w14:paraId="6C35A147" w14:textId="77777777" w:rsidR="00CA09B2" w:rsidRDefault="0062440B">
            <w:pPr>
              <w:pStyle w:val="T2"/>
              <w:spacing w:after="0"/>
              <w:ind w:left="0" w:right="0"/>
              <w:jc w:val="left"/>
              <w:rPr>
                <w:sz w:val="20"/>
              </w:rPr>
            </w:pPr>
            <w:r>
              <w:rPr>
                <w:sz w:val="20"/>
              </w:rPr>
              <w:t>Affiliation</w:t>
            </w:r>
          </w:p>
        </w:tc>
        <w:tc>
          <w:tcPr>
            <w:tcW w:w="2157" w:type="dxa"/>
            <w:vAlign w:val="center"/>
          </w:tcPr>
          <w:p w14:paraId="60790712" w14:textId="77777777" w:rsidR="00CA09B2" w:rsidRDefault="00CA09B2">
            <w:pPr>
              <w:pStyle w:val="T2"/>
              <w:spacing w:after="0"/>
              <w:ind w:left="0" w:right="0"/>
              <w:jc w:val="left"/>
              <w:rPr>
                <w:sz w:val="20"/>
              </w:rPr>
            </w:pPr>
            <w:r>
              <w:rPr>
                <w:sz w:val="20"/>
              </w:rPr>
              <w:t>Address</w:t>
            </w:r>
          </w:p>
        </w:tc>
        <w:tc>
          <w:tcPr>
            <w:tcW w:w="1495" w:type="dxa"/>
            <w:vAlign w:val="center"/>
          </w:tcPr>
          <w:p w14:paraId="1E111522" w14:textId="77777777" w:rsidR="00CA09B2" w:rsidRDefault="00CA09B2">
            <w:pPr>
              <w:pStyle w:val="T2"/>
              <w:spacing w:after="0"/>
              <w:ind w:left="0" w:right="0"/>
              <w:jc w:val="left"/>
              <w:rPr>
                <w:sz w:val="20"/>
              </w:rPr>
            </w:pPr>
            <w:r>
              <w:rPr>
                <w:sz w:val="20"/>
              </w:rPr>
              <w:t>Phone</w:t>
            </w:r>
          </w:p>
        </w:tc>
        <w:tc>
          <w:tcPr>
            <w:tcW w:w="2235" w:type="dxa"/>
            <w:vAlign w:val="center"/>
          </w:tcPr>
          <w:p w14:paraId="106479CB" w14:textId="77777777" w:rsidR="00CA09B2" w:rsidRDefault="00CA09B2">
            <w:pPr>
              <w:pStyle w:val="T2"/>
              <w:spacing w:after="0"/>
              <w:ind w:left="0" w:right="0"/>
              <w:jc w:val="left"/>
              <w:rPr>
                <w:sz w:val="20"/>
              </w:rPr>
            </w:pPr>
            <w:r>
              <w:rPr>
                <w:sz w:val="20"/>
              </w:rPr>
              <w:t>email</w:t>
            </w:r>
          </w:p>
        </w:tc>
      </w:tr>
      <w:tr w:rsidR="00CD7826" w14:paraId="708C886B" w14:textId="77777777" w:rsidTr="00541D07">
        <w:trPr>
          <w:jc w:val="center"/>
        </w:trPr>
        <w:tc>
          <w:tcPr>
            <w:tcW w:w="1795" w:type="dxa"/>
            <w:vAlign w:val="center"/>
          </w:tcPr>
          <w:p w14:paraId="27261FEC" w14:textId="50E70DE2" w:rsidR="00CD7826" w:rsidRDefault="00CD7826" w:rsidP="00CD7826">
            <w:pPr>
              <w:pStyle w:val="T2"/>
              <w:spacing w:after="0"/>
              <w:ind w:left="0" w:right="0"/>
              <w:jc w:val="left"/>
              <w:rPr>
                <w:sz w:val="20"/>
              </w:rPr>
            </w:pPr>
            <w:r>
              <w:rPr>
                <w:b w:val="0"/>
                <w:sz w:val="20"/>
              </w:rPr>
              <w:t>Assaf Kasher</w:t>
            </w:r>
          </w:p>
        </w:tc>
        <w:tc>
          <w:tcPr>
            <w:tcW w:w="1605" w:type="dxa"/>
            <w:vAlign w:val="center"/>
          </w:tcPr>
          <w:p w14:paraId="7CA35C13" w14:textId="4B0C7E6D" w:rsidR="00CD7826" w:rsidRDefault="00CD7826" w:rsidP="00CD7826">
            <w:pPr>
              <w:pStyle w:val="T2"/>
              <w:spacing w:after="0"/>
              <w:ind w:left="0" w:right="0"/>
              <w:jc w:val="left"/>
              <w:rPr>
                <w:sz w:val="20"/>
              </w:rPr>
            </w:pPr>
            <w:r>
              <w:rPr>
                <w:b w:val="0"/>
                <w:sz w:val="20"/>
              </w:rPr>
              <w:t>Intel  Corporation</w:t>
            </w:r>
          </w:p>
        </w:tc>
        <w:tc>
          <w:tcPr>
            <w:tcW w:w="2157" w:type="dxa"/>
            <w:vAlign w:val="center"/>
          </w:tcPr>
          <w:p w14:paraId="395B07F2" w14:textId="77777777" w:rsidR="00CD7826" w:rsidRPr="00BC6312" w:rsidRDefault="00CD7826" w:rsidP="00CD7826">
            <w:pPr>
              <w:pStyle w:val="T2"/>
              <w:spacing w:after="0"/>
              <w:ind w:left="0" w:right="0"/>
              <w:jc w:val="left"/>
              <w:rPr>
                <w:b w:val="0"/>
                <w:sz w:val="20"/>
                <w:lang w:val="pt-BR"/>
              </w:rPr>
            </w:pPr>
            <w:r w:rsidRPr="00BC6312">
              <w:rPr>
                <w:b w:val="0"/>
                <w:sz w:val="20"/>
                <w:lang w:val="pt-BR"/>
              </w:rPr>
              <w:t>Matam Industrial Park,</w:t>
            </w:r>
          </w:p>
          <w:p w14:paraId="22103FB6" w14:textId="744C9B6A" w:rsidR="00CD7826" w:rsidRDefault="00CD7826" w:rsidP="00CD7826">
            <w:pPr>
              <w:pStyle w:val="T2"/>
              <w:spacing w:after="0"/>
              <w:ind w:left="0" w:right="0"/>
              <w:jc w:val="left"/>
              <w:rPr>
                <w:sz w:val="20"/>
              </w:rPr>
            </w:pPr>
            <w:r w:rsidRPr="00BC6312">
              <w:rPr>
                <w:b w:val="0"/>
                <w:sz w:val="20"/>
                <w:lang w:val="pt-BR"/>
              </w:rPr>
              <w:t>Haifa, Israel, 31015</w:t>
            </w:r>
          </w:p>
        </w:tc>
        <w:tc>
          <w:tcPr>
            <w:tcW w:w="1495" w:type="dxa"/>
            <w:vAlign w:val="center"/>
          </w:tcPr>
          <w:p w14:paraId="6468F7DD" w14:textId="39F31CCE" w:rsidR="00CD7826" w:rsidRDefault="00CD7826" w:rsidP="00CD7826">
            <w:pPr>
              <w:pStyle w:val="T2"/>
              <w:spacing w:after="0"/>
              <w:ind w:left="0" w:right="0"/>
              <w:jc w:val="left"/>
              <w:rPr>
                <w:sz w:val="20"/>
              </w:rPr>
            </w:pPr>
            <w:r>
              <w:rPr>
                <w:b w:val="0"/>
                <w:sz w:val="20"/>
              </w:rPr>
              <w:t>+97248651547</w:t>
            </w:r>
          </w:p>
        </w:tc>
        <w:tc>
          <w:tcPr>
            <w:tcW w:w="2235" w:type="dxa"/>
            <w:vAlign w:val="center"/>
          </w:tcPr>
          <w:p w14:paraId="29F9D5D1" w14:textId="3EA4E8DF" w:rsidR="00CD7826" w:rsidRDefault="00CD7826" w:rsidP="00CD7826">
            <w:pPr>
              <w:pStyle w:val="T2"/>
              <w:spacing w:after="0"/>
              <w:ind w:left="0" w:right="0"/>
              <w:jc w:val="left"/>
              <w:rPr>
                <w:sz w:val="20"/>
              </w:rPr>
            </w:pPr>
            <w:r>
              <w:rPr>
                <w:b w:val="0"/>
                <w:sz w:val="16"/>
              </w:rPr>
              <w:t>assaf.kasher@intel.com</w:t>
            </w:r>
          </w:p>
        </w:tc>
      </w:tr>
      <w:tr w:rsidR="007A767C" w14:paraId="08E68700" w14:textId="77777777" w:rsidTr="00541D07">
        <w:trPr>
          <w:jc w:val="center"/>
        </w:trPr>
        <w:tc>
          <w:tcPr>
            <w:tcW w:w="1795" w:type="dxa"/>
            <w:vAlign w:val="center"/>
          </w:tcPr>
          <w:p w14:paraId="34C8126A" w14:textId="45C60333" w:rsidR="007A767C" w:rsidRDefault="00AA4204" w:rsidP="00CD7826">
            <w:pPr>
              <w:pStyle w:val="T2"/>
              <w:spacing w:after="0"/>
              <w:ind w:left="0" w:right="0"/>
              <w:jc w:val="left"/>
              <w:rPr>
                <w:b w:val="0"/>
                <w:sz w:val="20"/>
              </w:rPr>
            </w:pPr>
            <w:r>
              <w:rPr>
                <w:b w:val="0"/>
                <w:sz w:val="20"/>
              </w:rPr>
              <w:t>Alecsander Eitan</w:t>
            </w:r>
          </w:p>
        </w:tc>
        <w:tc>
          <w:tcPr>
            <w:tcW w:w="1605" w:type="dxa"/>
            <w:vAlign w:val="center"/>
          </w:tcPr>
          <w:p w14:paraId="7A772EF7" w14:textId="505F3050" w:rsidR="007A767C" w:rsidRDefault="00AA4204" w:rsidP="00CD7826">
            <w:pPr>
              <w:pStyle w:val="T2"/>
              <w:spacing w:after="0"/>
              <w:ind w:left="0" w:right="0"/>
              <w:jc w:val="left"/>
              <w:rPr>
                <w:b w:val="0"/>
                <w:sz w:val="20"/>
              </w:rPr>
            </w:pPr>
            <w:r>
              <w:rPr>
                <w:b w:val="0"/>
                <w:sz w:val="20"/>
              </w:rPr>
              <w:t>Qualcomm Inc.</w:t>
            </w:r>
          </w:p>
        </w:tc>
        <w:tc>
          <w:tcPr>
            <w:tcW w:w="2157" w:type="dxa"/>
            <w:vAlign w:val="center"/>
          </w:tcPr>
          <w:p w14:paraId="60007004" w14:textId="6ECD457A" w:rsidR="007A767C" w:rsidRPr="00BC6312" w:rsidRDefault="007A767C" w:rsidP="00CD7826">
            <w:pPr>
              <w:pStyle w:val="T2"/>
              <w:spacing w:after="0"/>
              <w:ind w:left="0" w:right="0"/>
              <w:jc w:val="left"/>
              <w:rPr>
                <w:b w:val="0"/>
                <w:sz w:val="20"/>
                <w:lang w:val="pt-BR"/>
              </w:rPr>
            </w:pPr>
          </w:p>
        </w:tc>
        <w:tc>
          <w:tcPr>
            <w:tcW w:w="1495" w:type="dxa"/>
            <w:vAlign w:val="center"/>
          </w:tcPr>
          <w:p w14:paraId="0BD623D2" w14:textId="6685FF0E" w:rsidR="007A767C" w:rsidRDefault="007A767C" w:rsidP="00CD7826">
            <w:pPr>
              <w:pStyle w:val="T2"/>
              <w:spacing w:after="0"/>
              <w:ind w:left="0" w:right="0"/>
              <w:jc w:val="left"/>
              <w:rPr>
                <w:b w:val="0"/>
                <w:sz w:val="20"/>
              </w:rPr>
            </w:pPr>
          </w:p>
        </w:tc>
        <w:tc>
          <w:tcPr>
            <w:tcW w:w="2235" w:type="dxa"/>
            <w:vAlign w:val="center"/>
          </w:tcPr>
          <w:p w14:paraId="3128E504" w14:textId="196190B6" w:rsidR="007A767C" w:rsidRDefault="00AA4204" w:rsidP="00CD7826">
            <w:pPr>
              <w:pStyle w:val="T2"/>
              <w:spacing w:after="0"/>
              <w:ind w:left="0" w:right="0"/>
              <w:jc w:val="left"/>
              <w:rPr>
                <w:b w:val="0"/>
                <w:sz w:val="16"/>
              </w:rPr>
            </w:pPr>
            <w:r>
              <w:rPr>
                <w:b w:val="0"/>
                <w:sz w:val="16"/>
              </w:rPr>
              <w:t>eitana@qti.qualcomm.com</w:t>
            </w:r>
          </w:p>
        </w:tc>
      </w:tr>
      <w:tr w:rsidR="0021049D" w14:paraId="251A1CDB" w14:textId="77777777" w:rsidTr="00541D07">
        <w:trPr>
          <w:jc w:val="center"/>
        </w:trPr>
        <w:tc>
          <w:tcPr>
            <w:tcW w:w="1795" w:type="dxa"/>
            <w:vAlign w:val="center"/>
          </w:tcPr>
          <w:p w14:paraId="4AE1550E" w14:textId="75D1B5AD" w:rsidR="0021049D" w:rsidRDefault="0021049D" w:rsidP="00CD7826">
            <w:pPr>
              <w:pStyle w:val="T2"/>
              <w:spacing w:after="0"/>
              <w:ind w:left="0" w:right="0"/>
              <w:jc w:val="left"/>
              <w:rPr>
                <w:b w:val="0"/>
                <w:sz w:val="20"/>
              </w:rPr>
            </w:pPr>
            <w:r>
              <w:rPr>
                <w:b w:val="0"/>
                <w:sz w:val="20"/>
              </w:rPr>
              <w:t>Payam Torab</w:t>
            </w:r>
          </w:p>
        </w:tc>
        <w:tc>
          <w:tcPr>
            <w:tcW w:w="1605" w:type="dxa"/>
            <w:vAlign w:val="center"/>
          </w:tcPr>
          <w:p w14:paraId="4188E622" w14:textId="0933AFED" w:rsidR="0021049D" w:rsidRDefault="0021049D" w:rsidP="00CD7826">
            <w:pPr>
              <w:pStyle w:val="T2"/>
              <w:spacing w:after="0"/>
              <w:ind w:left="0" w:right="0"/>
              <w:jc w:val="left"/>
              <w:rPr>
                <w:b w:val="0"/>
                <w:sz w:val="20"/>
              </w:rPr>
            </w:pPr>
            <w:r>
              <w:rPr>
                <w:b w:val="0"/>
                <w:sz w:val="20"/>
              </w:rPr>
              <w:t>Broadcom Ltd.</w:t>
            </w:r>
          </w:p>
        </w:tc>
        <w:tc>
          <w:tcPr>
            <w:tcW w:w="2157" w:type="dxa"/>
            <w:vAlign w:val="center"/>
          </w:tcPr>
          <w:p w14:paraId="3BF17D58" w14:textId="77777777" w:rsidR="0021049D" w:rsidRPr="00BC6312" w:rsidRDefault="0021049D" w:rsidP="00CD7826">
            <w:pPr>
              <w:pStyle w:val="T2"/>
              <w:spacing w:after="0"/>
              <w:ind w:left="0" w:right="0"/>
              <w:jc w:val="left"/>
              <w:rPr>
                <w:b w:val="0"/>
                <w:sz w:val="20"/>
                <w:lang w:val="pt-BR"/>
              </w:rPr>
            </w:pPr>
          </w:p>
        </w:tc>
        <w:tc>
          <w:tcPr>
            <w:tcW w:w="1495" w:type="dxa"/>
            <w:vAlign w:val="center"/>
          </w:tcPr>
          <w:p w14:paraId="3A626E63" w14:textId="77777777" w:rsidR="0021049D" w:rsidRDefault="0021049D" w:rsidP="00CD7826">
            <w:pPr>
              <w:pStyle w:val="T2"/>
              <w:spacing w:after="0"/>
              <w:ind w:left="0" w:right="0"/>
              <w:jc w:val="left"/>
              <w:rPr>
                <w:b w:val="0"/>
                <w:sz w:val="20"/>
              </w:rPr>
            </w:pPr>
          </w:p>
        </w:tc>
        <w:tc>
          <w:tcPr>
            <w:tcW w:w="2235" w:type="dxa"/>
            <w:vAlign w:val="center"/>
          </w:tcPr>
          <w:p w14:paraId="6D31A880" w14:textId="7DEB5A8C" w:rsidR="0021049D" w:rsidRDefault="0021049D" w:rsidP="00CD7826">
            <w:pPr>
              <w:pStyle w:val="T2"/>
              <w:spacing w:after="0"/>
              <w:ind w:left="0" w:right="0"/>
              <w:jc w:val="left"/>
              <w:rPr>
                <w:b w:val="0"/>
                <w:sz w:val="16"/>
              </w:rPr>
            </w:pPr>
            <w:r>
              <w:rPr>
                <w:b w:val="0"/>
                <w:sz w:val="16"/>
              </w:rPr>
              <w:t>payam.torab@broadcom.com</w:t>
            </w:r>
          </w:p>
        </w:tc>
      </w:tr>
      <w:tr w:rsidR="00BC282E" w14:paraId="521CC24F" w14:textId="77777777" w:rsidTr="00541D07">
        <w:trPr>
          <w:jc w:val="center"/>
        </w:trPr>
        <w:tc>
          <w:tcPr>
            <w:tcW w:w="1795" w:type="dxa"/>
            <w:vAlign w:val="center"/>
          </w:tcPr>
          <w:p w14:paraId="5DF10D8A" w14:textId="11CDC1DD" w:rsidR="00BC282E" w:rsidRDefault="00BC282E" w:rsidP="00CD7826">
            <w:pPr>
              <w:pStyle w:val="T2"/>
              <w:spacing w:after="0"/>
              <w:ind w:left="0" w:right="0"/>
              <w:jc w:val="left"/>
              <w:rPr>
                <w:b w:val="0"/>
                <w:sz w:val="20"/>
              </w:rPr>
            </w:pPr>
            <w:r>
              <w:rPr>
                <w:b w:val="0"/>
                <w:sz w:val="20"/>
              </w:rPr>
              <w:t>Brad Lynch</w:t>
            </w:r>
          </w:p>
        </w:tc>
        <w:tc>
          <w:tcPr>
            <w:tcW w:w="1605" w:type="dxa"/>
            <w:vAlign w:val="center"/>
          </w:tcPr>
          <w:p w14:paraId="03A1495E" w14:textId="1D930039" w:rsidR="00BC282E" w:rsidRDefault="00BC282E" w:rsidP="00CD7826">
            <w:pPr>
              <w:pStyle w:val="T2"/>
              <w:spacing w:after="0"/>
              <w:ind w:left="0" w:right="0"/>
              <w:jc w:val="left"/>
              <w:rPr>
                <w:b w:val="0"/>
                <w:sz w:val="20"/>
              </w:rPr>
            </w:pPr>
            <w:proofErr w:type="spellStart"/>
            <w:r>
              <w:rPr>
                <w:b w:val="0"/>
                <w:sz w:val="20"/>
              </w:rPr>
              <w:t>Peraso</w:t>
            </w:r>
            <w:proofErr w:type="spellEnd"/>
          </w:p>
        </w:tc>
        <w:tc>
          <w:tcPr>
            <w:tcW w:w="2157" w:type="dxa"/>
            <w:vAlign w:val="center"/>
          </w:tcPr>
          <w:p w14:paraId="5D8853A5" w14:textId="77777777" w:rsidR="00BC282E" w:rsidRPr="00BC6312" w:rsidRDefault="00BC282E" w:rsidP="00CD7826">
            <w:pPr>
              <w:pStyle w:val="T2"/>
              <w:spacing w:after="0"/>
              <w:ind w:left="0" w:right="0"/>
              <w:jc w:val="left"/>
              <w:rPr>
                <w:b w:val="0"/>
                <w:sz w:val="20"/>
                <w:lang w:val="pt-BR"/>
              </w:rPr>
            </w:pPr>
          </w:p>
        </w:tc>
        <w:tc>
          <w:tcPr>
            <w:tcW w:w="1495" w:type="dxa"/>
            <w:vAlign w:val="center"/>
          </w:tcPr>
          <w:p w14:paraId="51FDB922" w14:textId="77777777" w:rsidR="00BC282E" w:rsidRDefault="00BC282E" w:rsidP="00CD7826">
            <w:pPr>
              <w:pStyle w:val="T2"/>
              <w:spacing w:after="0"/>
              <w:ind w:left="0" w:right="0"/>
              <w:jc w:val="left"/>
              <w:rPr>
                <w:b w:val="0"/>
                <w:sz w:val="20"/>
              </w:rPr>
            </w:pPr>
          </w:p>
        </w:tc>
        <w:tc>
          <w:tcPr>
            <w:tcW w:w="2235" w:type="dxa"/>
            <w:vAlign w:val="center"/>
          </w:tcPr>
          <w:p w14:paraId="0DB41F2D" w14:textId="14ADE4CE" w:rsidR="00BC282E" w:rsidRDefault="00BC282E" w:rsidP="00CD7826">
            <w:pPr>
              <w:pStyle w:val="T2"/>
              <w:spacing w:after="0"/>
              <w:ind w:left="0" w:right="0"/>
              <w:jc w:val="left"/>
              <w:rPr>
                <w:b w:val="0"/>
                <w:sz w:val="16"/>
              </w:rPr>
            </w:pPr>
            <w:r>
              <w:rPr>
                <w:b w:val="0"/>
                <w:sz w:val="16"/>
              </w:rPr>
              <w:t>brad@perasotech.com</w:t>
            </w:r>
          </w:p>
        </w:tc>
      </w:tr>
      <w:tr w:rsidR="00BC282E" w14:paraId="0229245E" w14:textId="77777777" w:rsidTr="00541D07">
        <w:trPr>
          <w:jc w:val="center"/>
        </w:trPr>
        <w:tc>
          <w:tcPr>
            <w:tcW w:w="1795" w:type="dxa"/>
            <w:vAlign w:val="center"/>
          </w:tcPr>
          <w:p w14:paraId="665CAD5A" w14:textId="7F64E710" w:rsidR="00BC282E" w:rsidRDefault="00BC282E" w:rsidP="00CD7826">
            <w:pPr>
              <w:pStyle w:val="T2"/>
              <w:spacing w:after="0"/>
              <w:ind w:left="0" w:right="0"/>
              <w:jc w:val="left"/>
              <w:rPr>
                <w:b w:val="0"/>
                <w:sz w:val="20"/>
              </w:rPr>
            </w:pPr>
            <w:r>
              <w:rPr>
                <w:b w:val="0"/>
                <w:sz w:val="20"/>
              </w:rPr>
              <w:t>Christopher Hansen</w:t>
            </w:r>
          </w:p>
        </w:tc>
        <w:tc>
          <w:tcPr>
            <w:tcW w:w="1605" w:type="dxa"/>
            <w:vAlign w:val="center"/>
          </w:tcPr>
          <w:p w14:paraId="0C73335C" w14:textId="5D014481" w:rsidR="00BC282E" w:rsidRDefault="00BC282E" w:rsidP="00CD7826">
            <w:pPr>
              <w:pStyle w:val="T2"/>
              <w:spacing w:after="0"/>
              <w:ind w:left="0" w:right="0"/>
              <w:jc w:val="left"/>
              <w:rPr>
                <w:b w:val="0"/>
                <w:sz w:val="20"/>
              </w:rPr>
            </w:pPr>
            <w:proofErr w:type="spellStart"/>
            <w:r>
              <w:rPr>
                <w:b w:val="0"/>
                <w:sz w:val="20"/>
              </w:rPr>
              <w:t>Peraso</w:t>
            </w:r>
            <w:proofErr w:type="spellEnd"/>
          </w:p>
        </w:tc>
        <w:tc>
          <w:tcPr>
            <w:tcW w:w="2157" w:type="dxa"/>
            <w:vAlign w:val="center"/>
          </w:tcPr>
          <w:p w14:paraId="3A8605D9" w14:textId="77777777" w:rsidR="00BC282E" w:rsidRPr="00BC6312" w:rsidRDefault="00BC282E" w:rsidP="00CD7826">
            <w:pPr>
              <w:pStyle w:val="T2"/>
              <w:spacing w:after="0"/>
              <w:ind w:left="0" w:right="0"/>
              <w:jc w:val="left"/>
              <w:rPr>
                <w:b w:val="0"/>
                <w:sz w:val="20"/>
                <w:lang w:val="pt-BR"/>
              </w:rPr>
            </w:pPr>
          </w:p>
        </w:tc>
        <w:tc>
          <w:tcPr>
            <w:tcW w:w="1495" w:type="dxa"/>
            <w:vAlign w:val="center"/>
          </w:tcPr>
          <w:p w14:paraId="429B1CDD" w14:textId="77777777" w:rsidR="00BC282E" w:rsidRDefault="00BC282E" w:rsidP="00CD7826">
            <w:pPr>
              <w:pStyle w:val="T2"/>
              <w:spacing w:after="0"/>
              <w:ind w:left="0" w:right="0"/>
              <w:jc w:val="left"/>
              <w:rPr>
                <w:b w:val="0"/>
                <w:sz w:val="20"/>
              </w:rPr>
            </w:pPr>
          </w:p>
        </w:tc>
        <w:tc>
          <w:tcPr>
            <w:tcW w:w="2235" w:type="dxa"/>
            <w:vAlign w:val="center"/>
          </w:tcPr>
          <w:p w14:paraId="53AF2B9E" w14:textId="3D640EDE" w:rsidR="00BC282E" w:rsidRDefault="00BC282E" w:rsidP="00CD7826">
            <w:pPr>
              <w:pStyle w:val="T2"/>
              <w:spacing w:after="0"/>
              <w:ind w:left="0" w:right="0"/>
              <w:jc w:val="left"/>
              <w:rPr>
                <w:b w:val="0"/>
                <w:sz w:val="16"/>
              </w:rPr>
            </w:pPr>
            <w:r>
              <w:rPr>
                <w:b w:val="0"/>
                <w:sz w:val="16"/>
              </w:rPr>
              <w:t>chris@covariantcorp.com</w:t>
            </w:r>
          </w:p>
        </w:tc>
      </w:tr>
      <w:tr w:rsidR="00541D07" w14:paraId="05753BC1" w14:textId="77777777" w:rsidTr="00541D07">
        <w:trPr>
          <w:jc w:val="center"/>
        </w:trPr>
        <w:tc>
          <w:tcPr>
            <w:tcW w:w="1795" w:type="dxa"/>
            <w:vAlign w:val="center"/>
          </w:tcPr>
          <w:p w14:paraId="23594718" w14:textId="6F14C7F8" w:rsidR="00541D07" w:rsidRDefault="00541D07" w:rsidP="00CD7826">
            <w:pPr>
              <w:pStyle w:val="T2"/>
              <w:spacing w:after="0"/>
              <w:ind w:left="0" w:right="0"/>
              <w:jc w:val="left"/>
              <w:rPr>
                <w:b w:val="0"/>
                <w:sz w:val="20"/>
              </w:rPr>
            </w:pPr>
            <w:r>
              <w:rPr>
                <w:b w:val="0"/>
                <w:sz w:val="20"/>
              </w:rPr>
              <w:t xml:space="preserve">Dmitry </w:t>
            </w:r>
            <w:proofErr w:type="spellStart"/>
            <w:r>
              <w:rPr>
                <w:b w:val="0"/>
                <w:sz w:val="20"/>
              </w:rPr>
              <w:t>Cherniavsky</w:t>
            </w:r>
            <w:proofErr w:type="spellEnd"/>
          </w:p>
        </w:tc>
        <w:tc>
          <w:tcPr>
            <w:tcW w:w="1605" w:type="dxa"/>
            <w:vAlign w:val="center"/>
          </w:tcPr>
          <w:p w14:paraId="33092B20" w14:textId="3AC7682B" w:rsidR="00541D07" w:rsidRDefault="00541D07" w:rsidP="00CD7826">
            <w:pPr>
              <w:pStyle w:val="T2"/>
              <w:spacing w:after="0"/>
              <w:ind w:left="0" w:right="0"/>
              <w:jc w:val="left"/>
              <w:rPr>
                <w:b w:val="0"/>
                <w:sz w:val="20"/>
              </w:rPr>
            </w:pPr>
            <w:proofErr w:type="spellStart"/>
            <w:r>
              <w:rPr>
                <w:b w:val="0"/>
                <w:sz w:val="20"/>
              </w:rPr>
              <w:t>Sibeam</w:t>
            </w:r>
            <w:proofErr w:type="spellEnd"/>
          </w:p>
        </w:tc>
        <w:tc>
          <w:tcPr>
            <w:tcW w:w="2157" w:type="dxa"/>
            <w:vAlign w:val="center"/>
          </w:tcPr>
          <w:p w14:paraId="01C84870" w14:textId="77777777" w:rsidR="00541D07" w:rsidRPr="00BC6312" w:rsidRDefault="00541D07" w:rsidP="00CD7826">
            <w:pPr>
              <w:pStyle w:val="T2"/>
              <w:spacing w:after="0"/>
              <w:ind w:left="0" w:right="0"/>
              <w:jc w:val="left"/>
              <w:rPr>
                <w:b w:val="0"/>
                <w:sz w:val="20"/>
                <w:lang w:val="pt-BR"/>
              </w:rPr>
            </w:pPr>
          </w:p>
        </w:tc>
        <w:tc>
          <w:tcPr>
            <w:tcW w:w="1495" w:type="dxa"/>
            <w:vAlign w:val="center"/>
          </w:tcPr>
          <w:p w14:paraId="7B8FB40B" w14:textId="77777777" w:rsidR="00541D07" w:rsidRDefault="00541D07" w:rsidP="00CD7826">
            <w:pPr>
              <w:pStyle w:val="T2"/>
              <w:spacing w:after="0"/>
              <w:ind w:left="0" w:right="0"/>
              <w:jc w:val="left"/>
              <w:rPr>
                <w:b w:val="0"/>
                <w:sz w:val="20"/>
              </w:rPr>
            </w:pPr>
          </w:p>
        </w:tc>
        <w:tc>
          <w:tcPr>
            <w:tcW w:w="2235" w:type="dxa"/>
            <w:vAlign w:val="center"/>
          </w:tcPr>
          <w:p w14:paraId="52FB1584" w14:textId="1AC34EB1" w:rsidR="00541D07" w:rsidRDefault="00541D07" w:rsidP="00CD7826">
            <w:pPr>
              <w:pStyle w:val="T2"/>
              <w:spacing w:after="0"/>
              <w:ind w:left="0" w:right="0"/>
              <w:jc w:val="left"/>
              <w:rPr>
                <w:b w:val="0"/>
                <w:sz w:val="16"/>
              </w:rPr>
            </w:pPr>
            <w:r w:rsidRPr="00541D07">
              <w:rPr>
                <w:b w:val="0"/>
                <w:sz w:val="16"/>
              </w:rPr>
              <w:t>dmitry.cherniavsky@sibeam.com</w:t>
            </w:r>
          </w:p>
        </w:tc>
      </w:tr>
      <w:tr w:rsidR="00360A56" w14:paraId="26BF18CD" w14:textId="77777777" w:rsidTr="00541D07">
        <w:trPr>
          <w:jc w:val="center"/>
        </w:trPr>
        <w:tc>
          <w:tcPr>
            <w:tcW w:w="1795" w:type="dxa"/>
            <w:vAlign w:val="center"/>
          </w:tcPr>
          <w:p w14:paraId="3AE7D9C9" w14:textId="0C2745AB" w:rsidR="00360A56" w:rsidRDefault="00360A56" w:rsidP="00CD7826">
            <w:pPr>
              <w:pStyle w:val="T2"/>
              <w:spacing w:after="0"/>
              <w:ind w:left="0" w:right="0"/>
              <w:jc w:val="left"/>
              <w:rPr>
                <w:b w:val="0"/>
                <w:sz w:val="20"/>
              </w:rPr>
            </w:pPr>
            <w:proofErr w:type="spellStart"/>
            <w:r>
              <w:rPr>
                <w:b w:val="0"/>
                <w:sz w:val="20"/>
              </w:rPr>
              <w:t>HanGyu</w:t>
            </w:r>
            <w:proofErr w:type="spellEnd"/>
            <w:r>
              <w:rPr>
                <w:b w:val="0"/>
                <w:sz w:val="20"/>
              </w:rPr>
              <w:t xml:space="preserve"> Cho</w:t>
            </w:r>
          </w:p>
        </w:tc>
        <w:tc>
          <w:tcPr>
            <w:tcW w:w="1605" w:type="dxa"/>
            <w:vAlign w:val="center"/>
          </w:tcPr>
          <w:p w14:paraId="6B9AD174" w14:textId="2F2D5077" w:rsidR="00360A56" w:rsidRDefault="00360A56" w:rsidP="00CD7826">
            <w:pPr>
              <w:pStyle w:val="T2"/>
              <w:spacing w:after="0"/>
              <w:ind w:left="0" w:right="0"/>
              <w:jc w:val="left"/>
              <w:rPr>
                <w:b w:val="0"/>
                <w:sz w:val="20"/>
              </w:rPr>
            </w:pPr>
            <w:r>
              <w:rPr>
                <w:b w:val="0"/>
                <w:sz w:val="20"/>
              </w:rPr>
              <w:t>LGE</w:t>
            </w:r>
          </w:p>
        </w:tc>
        <w:tc>
          <w:tcPr>
            <w:tcW w:w="2157" w:type="dxa"/>
            <w:vAlign w:val="center"/>
          </w:tcPr>
          <w:p w14:paraId="2D623C63" w14:textId="77777777" w:rsidR="00360A56" w:rsidRPr="00BC6312" w:rsidRDefault="00360A56" w:rsidP="00CD7826">
            <w:pPr>
              <w:pStyle w:val="T2"/>
              <w:spacing w:after="0"/>
              <w:ind w:left="0" w:right="0"/>
              <w:jc w:val="left"/>
              <w:rPr>
                <w:b w:val="0"/>
                <w:sz w:val="20"/>
                <w:lang w:val="pt-BR"/>
              </w:rPr>
            </w:pPr>
          </w:p>
        </w:tc>
        <w:tc>
          <w:tcPr>
            <w:tcW w:w="1495" w:type="dxa"/>
            <w:vAlign w:val="center"/>
          </w:tcPr>
          <w:p w14:paraId="2CB37583" w14:textId="77777777" w:rsidR="00360A56" w:rsidRDefault="00360A56" w:rsidP="00CD7826">
            <w:pPr>
              <w:pStyle w:val="T2"/>
              <w:spacing w:after="0"/>
              <w:ind w:left="0" w:right="0"/>
              <w:jc w:val="left"/>
              <w:rPr>
                <w:b w:val="0"/>
                <w:sz w:val="20"/>
              </w:rPr>
            </w:pPr>
          </w:p>
        </w:tc>
        <w:tc>
          <w:tcPr>
            <w:tcW w:w="2235" w:type="dxa"/>
            <w:vAlign w:val="center"/>
          </w:tcPr>
          <w:p w14:paraId="7BAFEA5E" w14:textId="41EA4CF1" w:rsidR="00360A56" w:rsidRPr="00541D07" w:rsidRDefault="00360A56" w:rsidP="00CD7826">
            <w:pPr>
              <w:pStyle w:val="T2"/>
              <w:spacing w:after="0"/>
              <w:ind w:left="0" w:right="0"/>
              <w:jc w:val="left"/>
              <w:rPr>
                <w:b w:val="0"/>
                <w:sz w:val="16"/>
              </w:rPr>
            </w:pPr>
            <w:r>
              <w:rPr>
                <w:b w:val="0"/>
                <w:sz w:val="16"/>
              </w:rPr>
              <w:t>hg.cho@lge.com</w:t>
            </w:r>
          </w:p>
        </w:tc>
      </w:tr>
    </w:tbl>
    <w:p w14:paraId="1EE764A5" w14:textId="77777777" w:rsidR="00CA09B2" w:rsidRDefault="00037F90">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447E852A" wp14:editId="44C780F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9CC4B" w14:textId="77777777" w:rsidR="00360A56" w:rsidRDefault="00360A56">
                            <w:pPr>
                              <w:pStyle w:val="T1"/>
                              <w:spacing w:after="120"/>
                            </w:pPr>
                            <w:r>
                              <w:t>Abstract</w:t>
                            </w:r>
                          </w:p>
                          <w:p w14:paraId="790F53E7" w14:textId="23AA0DAD" w:rsidR="00360A56" w:rsidRDefault="00360A56" w:rsidP="0066722A">
                            <w:pPr>
                              <w:jc w:val="both"/>
                              <w:rPr>
                                <w:rtl/>
                                <w:lang w:bidi="he-IL"/>
                              </w:rPr>
                            </w:pPr>
                            <w:r>
                              <w:t xml:space="preserve">This document provides the details of the changes needed for adding 7 more rates: one QPSK, two 16-QAM and 4 64-QAM, to the SC PHY </w:t>
                            </w:r>
                            <w:proofErr w:type="spellStart"/>
                            <w:r>
                              <w:t>subclause</w:t>
                            </w:r>
                            <w:proofErr w:type="spellEnd"/>
                            <w:del w:id="0" w:author="Kasher, Assaf" w:date="2016-01-17T18:57:00Z">
                              <w:r w:rsidDel="009D45FF">
                                <w:delText>,</w:delText>
                              </w:r>
                            </w:del>
                            <w:ins w:id="1" w:author="Kasher, Assaf" w:date="2016-01-17T18:57:00Z">
                              <w:r>
                                <w:t xml:space="preserve">.  All references are to </w:t>
                              </w:r>
                              <w:proofErr w:type="spellStart"/>
                              <w:r>
                                <w:t>TGmc</w:t>
                              </w:r>
                              <w:proofErr w:type="spellEnd"/>
                              <w:r>
                                <w:t xml:space="preserve"> D5.0</w:t>
                              </w:r>
                            </w:ins>
                            <w:r>
                              <w:t xml:space="preserve"> </w:t>
                            </w:r>
                          </w:p>
                          <w:p w14:paraId="5C12AC05" w14:textId="77777777" w:rsidR="00360A56" w:rsidRDefault="00360A56" w:rsidP="007A767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852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A9CC4B" w14:textId="77777777" w:rsidR="00360A56" w:rsidRDefault="00360A56">
                      <w:pPr>
                        <w:pStyle w:val="T1"/>
                        <w:spacing w:after="120"/>
                      </w:pPr>
                      <w:r>
                        <w:t>Abstract</w:t>
                      </w:r>
                    </w:p>
                    <w:p w14:paraId="790F53E7" w14:textId="23AA0DAD" w:rsidR="00360A56" w:rsidRDefault="00360A56" w:rsidP="0066722A">
                      <w:pPr>
                        <w:jc w:val="both"/>
                        <w:rPr>
                          <w:rtl/>
                          <w:lang w:bidi="he-IL"/>
                        </w:rPr>
                      </w:pPr>
                      <w:r>
                        <w:t xml:space="preserve">This document provides the details of the changes needed for adding 7 more rates: one QPSK, two 16-QAM and 4 64-QAM, to the SC PHY </w:t>
                      </w:r>
                      <w:proofErr w:type="spellStart"/>
                      <w:r>
                        <w:t>subclause</w:t>
                      </w:r>
                      <w:proofErr w:type="spellEnd"/>
                      <w:del w:id="2" w:author="Kasher, Assaf" w:date="2016-01-17T18:57:00Z">
                        <w:r w:rsidDel="009D45FF">
                          <w:delText>,</w:delText>
                        </w:r>
                      </w:del>
                      <w:ins w:id="3" w:author="Kasher, Assaf" w:date="2016-01-17T18:57:00Z">
                        <w:r>
                          <w:t xml:space="preserve">.  All references are to </w:t>
                        </w:r>
                        <w:proofErr w:type="spellStart"/>
                        <w:r>
                          <w:t>TGmc</w:t>
                        </w:r>
                        <w:proofErr w:type="spellEnd"/>
                        <w:r>
                          <w:t xml:space="preserve"> D5.0</w:t>
                        </w:r>
                      </w:ins>
                      <w:r>
                        <w:t xml:space="preserve"> </w:t>
                      </w:r>
                    </w:p>
                    <w:p w14:paraId="5C12AC05" w14:textId="77777777" w:rsidR="00360A56" w:rsidRDefault="00360A56" w:rsidP="007A767C">
                      <w:pPr>
                        <w:jc w:val="both"/>
                      </w:pPr>
                    </w:p>
                  </w:txbxContent>
                </v:textbox>
              </v:shape>
            </w:pict>
          </mc:Fallback>
        </mc:AlternateContent>
      </w:r>
    </w:p>
    <w:p w14:paraId="2E0CC76A" w14:textId="77777777" w:rsidR="007A767C" w:rsidRPr="005A62B3" w:rsidRDefault="00CA09B2" w:rsidP="007A767C">
      <w:pPr>
        <w:rPr>
          <w:lang w:val="en-US" w:bidi="he-IL"/>
        </w:rPr>
      </w:pPr>
      <w:r>
        <w:br w:type="page"/>
      </w:r>
    </w:p>
    <w:p w14:paraId="06031F48" w14:textId="1652F734" w:rsidR="0073316F" w:rsidRPr="007B0FAF" w:rsidRDefault="0073316F">
      <w:pPr>
        <w:rPr>
          <w:b/>
          <w:sz w:val="24"/>
          <w:lang w:val="en-US"/>
        </w:rPr>
      </w:pPr>
      <w:r w:rsidRPr="007B0FAF">
        <w:rPr>
          <w:b/>
          <w:sz w:val="24"/>
          <w:lang w:val="en-US"/>
        </w:rPr>
        <w:lastRenderedPageBreak/>
        <w:t>Discussion</w:t>
      </w:r>
      <w:r w:rsidR="007B0FAF">
        <w:rPr>
          <w:b/>
          <w:sz w:val="24"/>
          <w:lang w:val="en-US"/>
        </w:rPr>
        <w:t xml:space="preserve"> (1)</w:t>
      </w:r>
      <w:r w:rsidRPr="007B0FAF">
        <w:rPr>
          <w:b/>
          <w:sz w:val="24"/>
          <w:lang w:val="en-US"/>
        </w:rPr>
        <w:t>:</w:t>
      </w:r>
    </w:p>
    <w:p w14:paraId="09BB7620" w14:textId="6D065E4E" w:rsidR="00DC41A4" w:rsidRDefault="00D76372">
      <w:pPr>
        <w:rPr>
          <w:bCs/>
          <w:sz w:val="24"/>
        </w:rPr>
      </w:pPr>
      <w:r>
        <w:rPr>
          <w:bCs/>
          <w:sz w:val="24"/>
        </w:rPr>
        <w:t xml:space="preserve">In 11ad PHY (clause 20 in </w:t>
      </w:r>
      <w:proofErr w:type="spellStart"/>
      <w:r>
        <w:rPr>
          <w:bCs/>
          <w:sz w:val="24"/>
        </w:rPr>
        <w:t>TGmc</w:t>
      </w:r>
      <w:proofErr w:type="spellEnd"/>
      <w:r>
        <w:rPr>
          <w:bCs/>
          <w:sz w:val="24"/>
        </w:rPr>
        <w:t xml:space="preserve"> Draft 5.0) there is incompatibility between the OFDM mode and the mandatory SC mode. When a packet is sent in OFDM mode, SC only receiver cannot determine its length because it is coded inside an OFDM header.</w:t>
      </w:r>
      <w:r w:rsidR="001529F5">
        <w:rPr>
          <w:bCs/>
          <w:sz w:val="24"/>
        </w:rPr>
        <w:t xml:space="preserve">  We therefore think that OFDM should not be implemented.  To achieve the high rates allowed by the OFDM mode, we propose to add new MCSs to the SC mode.  This is done in a way </w:t>
      </w:r>
      <w:r w:rsidR="005E1A81">
        <w:rPr>
          <w:bCs/>
          <w:sz w:val="24"/>
        </w:rPr>
        <w:t xml:space="preserve">that is fully compatible with devices complying </w:t>
      </w:r>
      <w:r w:rsidR="00E85B69">
        <w:rPr>
          <w:bCs/>
          <w:sz w:val="24"/>
        </w:rPr>
        <w:t>with</w:t>
      </w:r>
      <w:r w:rsidR="005E1A81">
        <w:rPr>
          <w:bCs/>
          <w:sz w:val="24"/>
        </w:rPr>
        <w:t xml:space="preserve"> the 11ad standard.</w:t>
      </w:r>
    </w:p>
    <w:p w14:paraId="73690618" w14:textId="77777777" w:rsidR="00A9051E" w:rsidRPr="00C07664" w:rsidRDefault="00A9051E">
      <w:pPr>
        <w:rPr>
          <w:bCs/>
          <w:sz w:val="24"/>
        </w:rPr>
      </w:pPr>
    </w:p>
    <w:p w14:paraId="1B601978" w14:textId="25E5B0BC" w:rsidR="00DC41A4" w:rsidRDefault="00DC41A4" w:rsidP="00AA4204">
      <w:pPr>
        <w:rPr>
          <w:b/>
          <w:i/>
          <w:iCs/>
          <w:sz w:val="24"/>
        </w:rPr>
      </w:pPr>
      <w:r>
        <w:rPr>
          <w:b/>
          <w:i/>
          <w:iCs/>
          <w:sz w:val="24"/>
        </w:rPr>
        <w:t xml:space="preserve">Editor: replace the penultimate row </w:t>
      </w:r>
      <w:r w:rsidR="00C14FFD">
        <w:rPr>
          <w:b/>
          <w:i/>
          <w:iCs/>
          <w:sz w:val="24"/>
        </w:rPr>
        <w:t>of</w:t>
      </w:r>
      <w:r>
        <w:rPr>
          <w:b/>
          <w:i/>
          <w:iCs/>
          <w:sz w:val="24"/>
        </w:rPr>
        <w:t xml:space="preserve"> table 2</w:t>
      </w:r>
      <w:r w:rsidR="00AA4204">
        <w:rPr>
          <w:b/>
          <w:i/>
          <w:iCs/>
          <w:sz w:val="24"/>
        </w:rPr>
        <w:t>0</w:t>
      </w:r>
      <w:r>
        <w:rPr>
          <w:b/>
          <w:i/>
          <w:iCs/>
          <w:sz w:val="24"/>
        </w:rPr>
        <w:t>-17 (SC header fields) with the following two lines:</w:t>
      </w:r>
    </w:p>
    <w:tbl>
      <w:tblPr>
        <w:tblStyle w:val="TableGrid"/>
        <w:tblW w:w="0" w:type="auto"/>
        <w:tblLook w:val="04A0" w:firstRow="1" w:lastRow="0" w:firstColumn="1" w:lastColumn="0" w:noHBand="0" w:noVBand="1"/>
      </w:tblPr>
      <w:tblGrid>
        <w:gridCol w:w="2337"/>
        <w:gridCol w:w="919"/>
        <w:gridCol w:w="1417"/>
        <w:gridCol w:w="4677"/>
      </w:tblGrid>
      <w:tr w:rsidR="00DC41A4" w14:paraId="3E0D9332" w14:textId="77777777" w:rsidTr="00DC41A4">
        <w:tc>
          <w:tcPr>
            <w:tcW w:w="2337" w:type="dxa"/>
          </w:tcPr>
          <w:p w14:paraId="4AE736D3" w14:textId="601C2773" w:rsidR="00DC41A4" w:rsidRPr="00DC41A4" w:rsidRDefault="00AA4204" w:rsidP="00E90C68">
            <w:pPr>
              <w:rPr>
                <w:bCs/>
                <w:sz w:val="24"/>
              </w:rPr>
            </w:pPr>
            <w:r>
              <w:rPr>
                <w:bCs/>
                <w:sz w:val="24"/>
              </w:rPr>
              <w:t xml:space="preserve">Extended </w:t>
            </w:r>
            <w:r w:rsidR="00253575">
              <w:rPr>
                <w:bCs/>
                <w:sz w:val="24"/>
              </w:rPr>
              <w:t xml:space="preserve">SC </w:t>
            </w:r>
            <w:r>
              <w:rPr>
                <w:bCs/>
                <w:sz w:val="24"/>
              </w:rPr>
              <w:t xml:space="preserve">MCS </w:t>
            </w:r>
            <w:r w:rsidR="00E90C68">
              <w:rPr>
                <w:bCs/>
                <w:sz w:val="24"/>
              </w:rPr>
              <w:t>I</w:t>
            </w:r>
            <w:r w:rsidR="00DC41A4">
              <w:rPr>
                <w:bCs/>
                <w:sz w:val="24"/>
              </w:rPr>
              <w:t>ndication</w:t>
            </w:r>
          </w:p>
        </w:tc>
        <w:tc>
          <w:tcPr>
            <w:tcW w:w="919" w:type="dxa"/>
          </w:tcPr>
          <w:p w14:paraId="232F24F4" w14:textId="2FCC1771" w:rsidR="00DC41A4" w:rsidRPr="00DC41A4" w:rsidRDefault="00AA4204">
            <w:pPr>
              <w:rPr>
                <w:bCs/>
                <w:sz w:val="24"/>
              </w:rPr>
            </w:pPr>
            <w:r>
              <w:rPr>
                <w:bCs/>
                <w:sz w:val="24"/>
              </w:rPr>
              <w:t>1</w:t>
            </w:r>
          </w:p>
        </w:tc>
        <w:tc>
          <w:tcPr>
            <w:tcW w:w="1417" w:type="dxa"/>
          </w:tcPr>
          <w:p w14:paraId="62A9787C" w14:textId="1642140F" w:rsidR="00DC41A4" w:rsidRPr="00DC41A4" w:rsidRDefault="00DC41A4">
            <w:pPr>
              <w:rPr>
                <w:bCs/>
                <w:sz w:val="24"/>
              </w:rPr>
            </w:pPr>
            <w:r>
              <w:rPr>
                <w:bCs/>
                <w:sz w:val="24"/>
              </w:rPr>
              <w:t>44</w:t>
            </w:r>
          </w:p>
        </w:tc>
        <w:tc>
          <w:tcPr>
            <w:tcW w:w="4677" w:type="dxa"/>
          </w:tcPr>
          <w:p w14:paraId="0B75210C" w14:textId="77777777" w:rsidR="0021049D" w:rsidRDefault="0021049D" w:rsidP="0021049D">
            <w:pPr>
              <w:rPr>
                <w:bCs/>
                <w:sz w:val="24"/>
              </w:rPr>
            </w:pPr>
            <w:r>
              <w:rPr>
                <w:bCs/>
                <w:sz w:val="24"/>
              </w:rPr>
              <w:t>Corresponds to the TXVECTOR parameter EXTENDED_SC_MCS.</w:t>
            </w:r>
          </w:p>
          <w:p w14:paraId="278185FA" w14:textId="77777777" w:rsidR="0021049D" w:rsidRPr="00100C7C" w:rsidRDefault="0021049D" w:rsidP="0021049D">
            <w:pPr>
              <w:rPr>
                <w:bCs/>
                <w:sz w:val="24"/>
              </w:rPr>
            </w:pPr>
            <w:r>
              <w:rPr>
                <w:bCs/>
                <w:sz w:val="24"/>
              </w:rPr>
              <w:t>Set to 0 to indicate</w:t>
            </w:r>
            <w:r w:rsidRPr="00100C7C">
              <w:rPr>
                <w:bCs/>
                <w:sz w:val="24"/>
              </w:rPr>
              <w:t xml:space="preserve"> regular interpretation of the MCS field</w:t>
            </w:r>
            <w:r>
              <w:rPr>
                <w:bCs/>
                <w:sz w:val="24"/>
              </w:rPr>
              <w:t>.</w:t>
            </w:r>
          </w:p>
          <w:p w14:paraId="1A8010B4" w14:textId="6D334D8F" w:rsidR="00DC41A4" w:rsidRPr="00DC41A4" w:rsidRDefault="0021049D" w:rsidP="00E143FB">
            <w:pPr>
              <w:rPr>
                <w:bCs/>
                <w:sz w:val="24"/>
              </w:rPr>
            </w:pPr>
            <w:r>
              <w:rPr>
                <w:bCs/>
                <w:sz w:val="24"/>
              </w:rPr>
              <w:t xml:space="preserve">Set to 1 to indicate </w:t>
            </w:r>
            <w:r w:rsidRPr="00100C7C">
              <w:rPr>
                <w:bCs/>
                <w:sz w:val="24"/>
              </w:rPr>
              <w:t>that MCS 7-9 represent 64</w:t>
            </w:r>
            <w:r w:rsidR="00E85B69">
              <w:rPr>
                <w:bCs/>
                <w:sz w:val="24"/>
              </w:rPr>
              <w:t>-</w:t>
            </w:r>
            <w:r w:rsidRPr="00100C7C">
              <w:rPr>
                <w:bCs/>
                <w:sz w:val="24"/>
              </w:rPr>
              <w:t xml:space="preserve">QAM Modulations rather than QPSK Modulation with the same code rate, </w:t>
            </w:r>
            <w:r w:rsidR="0021705C">
              <w:rPr>
                <w:bCs/>
                <w:sz w:val="24"/>
              </w:rPr>
              <w:t>MCS 10 represents 16</w:t>
            </w:r>
            <w:r w:rsidR="00E85B69">
              <w:rPr>
                <w:bCs/>
                <w:sz w:val="24"/>
              </w:rPr>
              <w:t>-</w:t>
            </w:r>
            <w:r w:rsidR="0021705C">
              <w:rPr>
                <w:bCs/>
                <w:sz w:val="24"/>
              </w:rPr>
              <w:t xml:space="preserve">QAM modulation with code rate 7/8, </w:t>
            </w:r>
            <w:r w:rsidRPr="00100C7C">
              <w:rPr>
                <w:bCs/>
                <w:sz w:val="24"/>
              </w:rPr>
              <w:t>MCS12 represents 64</w:t>
            </w:r>
            <w:r w:rsidR="00E85B69">
              <w:rPr>
                <w:bCs/>
                <w:sz w:val="24"/>
              </w:rPr>
              <w:t>-</w:t>
            </w:r>
            <w:r w:rsidRPr="00100C7C">
              <w:rPr>
                <w:bCs/>
                <w:sz w:val="24"/>
              </w:rPr>
              <w:t>QAM Modulations with code rate of 7/8, MCS5 represents 16</w:t>
            </w:r>
            <w:r w:rsidR="00E85B69">
              <w:rPr>
                <w:bCs/>
                <w:sz w:val="24"/>
              </w:rPr>
              <w:t>-</w:t>
            </w:r>
            <w:r w:rsidRPr="00100C7C">
              <w:rPr>
                <w:bCs/>
                <w:sz w:val="24"/>
              </w:rPr>
              <w:t>QAM Modulations with code rate of 13/16, and MCS6 represents QPSK modulation with code rate of 7/8 rather than code rate of 1/2.</w:t>
            </w:r>
          </w:p>
        </w:tc>
      </w:tr>
      <w:tr w:rsidR="00DC41A4" w14:paraId="3B7978A6" w14:textId="77777777" w:rsidTr="00DC41A4">
        <w:tc>
          <w:tcPr>
            <w:tcW w:w="2337" w:type="dxa"/>
          </w:tcPr>
          <w:p w14:paraId="29D4BBC8" w14:textId="3E1647F4" w:rsidR="00DC41A4" w:rsidRPr="00DC41A4" w:rsidRDefault="00DC41A4">
            <w:pPr>
              <w:rPr>
                <w:bCs/>
                <w:sz w:val="24"/>
              </w:rPr>
            </w:pPr>
            <w:r w:rsidRPr="00DC41A4">
              <w:rPr>
                <w:bCs/>
                <w:sz w:val="24"/>
              </w:rPr>
              <w:t>Reserved</w:t>
            </w:r>
          </w:p>
        </w:tc>
        <w:tc>
          <w:tcPr>
            <w:tcW w:w="919" w:type="dxa"/>
          </w:tcPr>
          <w:p w14:paraId="6134C098" w14:textId="08ACF0E8" w:rsidR="00DC41A4" w:rsidRPr="00DC41A4" w:rsidRDefault="00AA4204">
            <w:pPr>
              <w:rPr>
                <w:bCs/>
                <w:sz w:val="24"/>
              </w:rPr>
            </w:pPr>
            <w:r>
              <w:rPr>
                <w:bCs/>
                <w:sz w:val="24"/>
              </w:rPr>
              <w:t>3</w:t>
            </w:r>
          </w:p>
        </w:tc>
        <w:tc>
          <w:tcPr>
            <w:tcW w:w="1417" w:type="dxa"/>
          </w:tcPr>
          <w:p w14:paraId="3FCD785C" w14:textId="16607440" w:rsidR="00DC41A4" w:rsidRPr="00DC41A4" w:rsidRDefault="00DC41A4">
            <w:pPr>
              <w:rPr>
                <w:bCs/>
                <w:sz w:val="24"/>
              </w:rPr>
            </w:pPr>
            <w:r>
              <w:rPr>
                <w:bCs/>
                <w:sz w:val="24"/>
              </w:rPr>
              <w:t>4</w:t>
            </w:r>
            <w:r w:rsidR="00AA4204">
              <w:rPr>
                <w:bCs/>
                <w:sz w:val="24"/>
              </w:rPr>
              <w:t>5</w:t>
            </w:r>
          </w:p>
        </w:tc>
        <w:tc>
          <w:tcPr>
            <w:tcW w:w="4677" w:type="dxa"/>
          </w:tcPr>
          <w:p w14:paraId="488F45E7" w14:textId="1684C2F3" w:rsidR="00DC41A4" w:rsidRPr="00DC41A4" w:rsidRDefault="00DC41A4">
            <w:pPr>
              <w:rPr>
                <w:bCs/>
                <w:sz w:val="24"/>
              </w:rPr>
            </w:pPr>
            <w:r>
              <w:rPr>
                <w:bCs/>
                <w:sz w:val="24"/>
              </w:rPr>
              <w:t>set to 0, ignored by receiver</w:t>
            </w:r>
          </w:p>
        </w:tc>
      </w:tr>
    </w:tbl>
    <w:p w14:paraId="7CF8B194" w14:textId="77777777" w:rsidR="00DC41A4" w:rsidRPr="00DC41A4" w:rsidRDefault="00DC41A4">
      <w:pPr>
        <w:rPr>
          <w:b/>
          <w:i/>
          <w:iCs/>
          <w:sz w:val="24"/>
        </w:rPr>
      </w:pPr>
    </w:p>
    <w:p w14:paraId="50BDC5DE" w14:textId="048D1458" w:rsidR="00DC41A4" w:rsidRDefault="00DC41A4" w:rsidP="00AA4204">
      <w:pPr>
        <w:rPr>
          <w:b/>
          <w:i/>
          <w:iCs/>
          <w:sz w:val="24"/>
        </w:rPr>
      </w:pPr>
      <w:r>
        <w:rPr>
          <w:b/>
          <w:i/>
          <w:iCs/>
          <w:sz w:val="24"/>
        </w:rPr>
        <w:t>Editor: add the f</w:t>
      </w:r>
      <w:r w:rsidR="00C14FFD">
        <w:rPr>
          <w:b/>
          <w:i/>
          <w:iCs/>
          <w:sz w:val="24"/>
        </w:rPr>
        <w:t>ollowing text to the description of the length field in table 2</w:t>
      </w:r>
      <w:r w:rsidR="00AA4204">
        <w:rPr>
          <w:b/>
          <w:i/>
          <w:iCs/>
          <w:sz w:val="24"/>
        </w:rPr>
        <w:t>0</w:t>
      </w:r>
      <w:r w:rsidR="00C14FFD">
        <w:rPr>
          <w:b/>
          <w:i/>
          <w:iCs/>
          <w:sz w:val="24"/>
        </w:rPr>
        <w:t>-17 (SC header fields):</w:t>
      </w:r>
    </w:p>
    <w:p w14:paraId="59DFFA18" w14:textId="35884742" w:rsidR="00360004" w:rsidRDefault="00C14FFD" w:rsidP="003C409A">
      <w:pPr>
        <w:rPr>
          <w:bCs/>
          <w:sz w:val="24"/>
        </w:rPr>
      </w:pPr>
      <w:r>
        <w:rPr>
          <w:bCs/>
          <w:sz w:val="24"/>
        </w:rPr>
        <w:t xml:space="preserve">If </w:t>
      </w:r>
      <w:r w:rsidR="00AA4204">
        <w:rPr>
          <w:bCs/>
          <w:sz w:val="24"/>
        </w:rPr>
        <w:t xml:space="preserve">Extended </w:t>
      </w:r>
      <w:r w:rsidR="00253575">
        <w:rPr>
          <w:bCs/>
          <w:sz w:val="24"/>
        </w:rPr>
        <w:t xml:space="preserve">SC </w:t>
      </w:r>
      <w:r w:rsidR="00AA4204">
        <w:rPr>
          <w:bCs/>
          <w:sz w:val="24"/>
        </w:rPr>
        <w:t xml:space="preserve">MCS </w:t>
      </w:r>
      <w:r w:rsidR="00E90C68">
        <w:rPr>
          <w:bCs/>
          <w:sz w:val="24"/>
        </w:rPr>
        <w:t>I</w:t>
      </w:r>
      <w:r w:rsidR="00AA4204">
        <w:rPr>
          <w:bCs/>
          <w:sz w:val="24"/>
        </w:rPr>
        <w:t xml:space="preserve">ndication </w:t>
      </w:r>
      <w:r w:rsidR="0021049D">
        <w:rPr>
          <w:bCs/>
          <w:sz w:val="24"/>
        </w:rPr>
        <w:t xml:space="preserve">field </w:t>
      </w:r>
      <w:r w:rsidR="00AA4204">
        <w:rPr>
          <w:bCs/>
          <w:sz w:val="24"/>
        </w:rPr>
        <w:t xml:space="preserve">is 1, </w:t>
      </w:r>
      <w:r w:rsidR="003C409A">
        <w:rPr>
          <w:bCs/>
          <w:sz w:val="24"/>
        </w:rPr>
        <w:t xml:space="preserve">the length of the PSDU is </w:t>
      </w:r>
      <w:r w:rsidR="00F81CFE">
        <w:rPr>
          <w:bCs/>
          <w:sz w:val="24"/>
        </w:rPr>
        <w:t xml:space="preserve">computed </w:t>
      </w:r>
      <w:r w:rsidR="005A5D2C">
        <w:rPr>
          <w:bCs/>
          <w:sz w:val="24"/>
        </w:rPr>
        <w:t xml:space="preserve">according to </w:t>
      </w:r>
      <w:r w:rsidR="0021049D">
        <w:rPr>
          <w:bCs/>
          <w:sz w:val="24"/>
        </w:rPr>
        <w:t>T</w:t>
      </w:r>
      <w:r w:rsidR="005A5D2C">
        <w:rPr>
          <w:bCs/>
          <w:sz w:val="24"/>
        </w:rPr>
        <w:t>able 20-NEW.</w:t>
      </w:r>
      <w:r w:rsidR="007259DE">
        <w:rPr>
          <w:bCs/>
          <w:sz w:val="24"/>
        </w:rPr>
        <w:t xml:space="preserve">  The number of data octets in the PSDU shall not exceed </w:t>
      </w:r>
      <w:r w:rsidR="007C3E54">
        <w:rPr>
          <w:bCs/>
          <w:sz w:val="24"/>
        </w:rPr>
        <w:t>262143.</w:t>
      </w:r>
    </w:p>
    <w:p w14:paraId="08090E9A" w14:textId="77777777" w:rsidR="005A5D2C" w:rsidRDefault="005A5D2C" w:rsidP="005A5D2C">
      <w:pPr>
        <w:rPr>
          <w:bCs/>
          <w:sz w:val="24"/>
        </w:rPr>
      </w:pPr>
    </w:p>
    <w:p w14:paraId="38CA6D5F" w14:textId="2CD46C1D" w:rsidR="005A5D2C" w:rsidRDefault="005A5D2C" w:rsidP="00ED7181">
      <w:pPr>
        <w:rPr>
          <w:rFonts w:ascii="Arial-BoldMT" w:hAnsi="Arial-BoldMT" w:cs="Arial-BoldMT"/>
          <w:b/>
          <w:bCs/>
          <w:sz w:val="20"/>
          <w:lang w:val="en-US" w:bidi="he-IL"/>
        </w:rPr>
      </w:pPr>
      <w:r>
        <w:rPr>
          <w:rFonts w:ascii="Arial-BoldMT" w:hAnsi="Arial-BoldMT" w:cs="Arial-BoldMT"/>
          <w:b/>
          <w:bCs/>
          <w:sz w:val="20"/>
          <w:lang w:val="en-US" w:bidi="he-IL"/>
        </w:rPr>
        <w:t>Table 20-</w:t>
      </w:r>
      <w:r w:rsidR="00ED7181">
        <w:rPr>
          <w:rFonts w:ascii="Arial-BoldMT" w:hAnsi="Arial-BoldMT" w:cs="Arial-BoldMT"/>
          <w:b/>
          <w:bCs/>
          <w:sz w:val="20"/>
          <w:lang w:val="en-US" w:bidi="he-IL"/>
        </w:rPr>
        <w:t>NEW</w:t>
      </w:r>
      <w:r>
        <w:rPr>
          <w:rFonts w:ascii="Arial-BoldMT" w:hAnsi="Arial-BoldMT" w:cs="Arial-BoldMT"/>
          <w:b/>
          <w:bCs/>
          <w:sz w:val="20"/>
          <w:lang w:val="en-US" w:bidi="he-IL"/>
        </w:rPr>
        <w:t xml:space="preserve">—Length </w:t>
      </w:r>
      <w:r w:rsidR="00E438C8">
        <w:rPr>
          <w:rFonts w:ascii="Arial-BoldMT" w:hAnsi="Arial-BoldMT" w:cs="Arial-BoldMT"/>
          <w:b/>
          <w:bCs/>
          <w:sz w:val="20"/>
          <w:lang w:val="en-US" w:bidi="he-IL"/>
        </w:rPr>
        <w:t xml:space="preserve">value </w:t>
      </w:r>
      <w:r>
        <w:rPr>
          <w:rFonts w:ascii="Arial-BoldMT" w:hAnsi="Arial-BoldMT" w:cs="Arial-BoldMT"/>
          <w:b/>
          <w:bCs/>
          <w:sz w:val="20"/>
          <w:lang w:val="en-US" w:bidi="he-IL"/>
        </w:rPr>
        <w:t xml:space="preserve">in </w:t>
      </w:r>
      <w:r w:rsidR="00E438C8">
        <w:rPr>
          <w:rFonts w:ascii="Arial-BoldMT" w:hAnsi="Arial-BoldMT" w:cs="Arial-BoldMT"/>
          <w:b/>
          <w:bCs/>
          <w:sz w:val="20"/>
          <w:lang w:val="en-US" w:bidi="he-IL"/>
        </w:rPr>
        <w:t xml:space="preserve">SC </w:t>
      </w:r>
      <w:r>
        <w:rPr>
          <w:rFonts w:ascii="Arial-BoldMT" w:hAnsi="Arial-BoldMT" w:cs="Arial-BoldMT"/>
          <w:b/>
          <w:bCs/>
          <w:sz w:val="20"/>
          <w:lang w:val="en-US" w:bidi="he-IL"/>
        </w:rPr>
        <w:t>header for Extended MCSs</w:t>
      </w:r>
    </w:p>
    <w:tbl>
      <w:tblPr>
        <w:tblStyle w:val="TableGrid"/>
        <w:tblW w:w="9350" w:type="dxa"/>
        <w:tblLook w:val="04A0" w:firstRow="1" w:lastRow="0" w:firstColumn="1" w:lastColumn="0" w:noHBand="0" w:noVBand="1"/>
      </w:tblPr>
      <w:tblGrid>
        <w:gridCol w:w="1776"/>
        <w:gridCol w:w="4042"/>
        <w:gridCol w:w="3532"/>
      </w:tblGrid>
      <w:tr w:rsidR="00B06665" w14:paraId="1E1BEF7D" w14:textId="1B5E4902" w:rsidTr="00B06665">
        <w:tc>
          <w:tcPr>
            <w:tcW w:w="1776" w:type="dxa"/>
          </w:tcPr>
          <w:p w14:paraId="003545ED" w14:textId="1B724093" w:rsidR="00B06665" w:rsidRDefault="00B06665" w:rsidP="005A5D2C">
            <w:pPr>
              <w:rPr>
                <w:bCs/>
                <w:sz w:val="24"/>
              </w:rPr>
            </w:pPr>
            <w:r>
              <w:rPr>
                <w:bCs/>
                <w:sz w:val="24"/>
              </w:rPr>
              <w:t>Extended MCS</w:t>
            </w:r>
          </w:p>
        </w:tc>
        <w:tc>
          <w:tcPr>
            <w:tcW w:w="4042" w:type="dxa"/>
          </w:tcPr>
          <w:p w14:paraId="16C852C4" w14:textId="6C368CD7" w:rsidR="00B06665" w:rsidRDefault="00B06665" w:rsidP="005A5D2C">
            <w:pPr>
              <w:rPr>
                <w:bCs/>
                <w:sz w:val="24"/>
              </w:rPr>
            </w:pPr>
            <w:r>
              <w:rPr>
                <w:bCs/>
                <w:sz w:val="24"/>
              </w:rPr>
              <w:t xml:space="preserve">Length </w:t>
            </w:r>
          </w:p>
        </w:tc>
        <w:tc>
          <w:tcPr>
            <w:tcW w:w="3532" w:type="dxa"/>
          </w:tcPr>
          <w:p w14:paraId="0B239F81" w14:textId="2DA60A21" w:rsidR="00B06665" w:rsidRDefault="00B06665" w:rsidP="005A5D2C">
            <w:pPr>
              <w:rPr>
                <w:bCs/>
                <w:sz w:val="24"/>
              </w:rPr>
            </w:pPr>
            <w:r>
              <w:rPr>
                <w:bCs/>
                <w:sz w:val="24"/>
              </w:rPr>
              <w:t>value in MCS field</w:t>
            </w:r>
          </w:p>
        </w:tc>
      </w:tr>
      <w:tr w:rsidR="00B06665" w14:paraId="119BA666" w14:textId="0D6D6CCA" w:rsidTr="00B06665">
        <w:tc>
          <w:tcPr>
            <w:tcW w:w="1776" w:type="dxa"/>
          </w:tcPr>
          <w:p w14:paraId="30BF5ECA" w14:textId="1D593110" w:rsidR="00B06665" w:rsidRDefault="001C4E60" w:rsidP="00F3289E">
            <w:pPr>
              <w:rPr>
                <w:bCs/>
                <w:sz w:val="24"/>
              </w:rPr>
            </w:pPr>
            <w:r>
              <w:rPr>
                <w:bCs/>
                <w:sz w:val="24"/>
              </w:rPr>
              <w:t>12.1</w:t>
            </w:r>
          </w:p>
        </w:tc>
        <w:tc>
          <w:tcPr>
            <w:tcW w:w="4042" w:type="dxa"/>
          </w:tcPr>
          <w:p w14:paraId="38A44945" w14:textId="06104CD6" w:rsidR="00B06665" w:rsidRPr="005A5D2C" w:rsidRDefault="00B06665" w:rsidP="00F3289E">
            <w:pPr>
              <w:rPr>
                <w:bCs/>
                <w:sz w:val="24"/>
              </w:rPr>
            </w:pPr>
            <m:oMathPara>
              <m:oMathParaPr>
                <m:jc m:val="left"/>
              </m:oMathParaPr>
              <m:oMath>
                <m:r>
                  <w:rPr>
                    <w:rFonts w:ascii="Cambria Math" w:hAnsi="Cambria Math"/>
                    <w:sz w:val="24"/>
                  </w:rPr>
                  <m:t xml:space="preserve"> </m:t>
                </m:r>
                <m:d>
                  <m:dPr>
                    <m:begChr m:val="⌈"/>
                    <m:endChr m:val="⌉"/>
                    <m:ctrlPr>
                      <w:rPr>
                        <w:rFonts w:ascii="Cambria Math" w:hAnsi="Cambria Math"/>
                        <w:bCs/>
                        <w:i/>
                        <w:sz w:val="24"/>
                      </w:rPr>
                    </m:ctrlPr>
                  </m:dPr>
                  <m:e>
                    <m:f>
                      <m:fPr>
                        <m:ctrlPr>
                          <w:rPr>
                            <w:rFonts w:ascii="Cambria Math" w:hAnsi="Cambria Math"/>
                            <w:bCs/>
                            <w:i/>
                            <w:sz w:val="24"/>
                          </w:rPr>
                        </m:ctrlPr>
                      </m:fPr>
                      <m:num>
                        <m:r>
                          <w:rPr>
                            <w:rFonts w:ascii="Cambria Math" w:hAnsi="Cambria Math"/>
                            <w:sz w:val="24"/>
                          </w:rPr>
                          <m:t>data octets in the PSDU</m:t>
                        </m:r>
                      </m:num>
                      <m:den>
                        <m:r>
                          <w:rPr>
                            <w:rFonts w:ascii="Cambria Math" w:hAnsi="Cambria Math"/>
                            <w:sz w:val="24"/>
                          </w:rPr>
                          <m:t>4</m:t>
                        </m:r>
                      </m:den>
                    </m:f>
                  </m:e>
                </m:d>
              </m:oMath>
            </m:oMathPara>
          </w:p>
        </w:tc>
        <w:tc>
          <w:tcPr>
            <w:tcW w:w="3532" w:type="dxa"/>
          </w:tcPr>
          <w:p w14:paraId="39F344AB" w14:textId="7283295D" w:rsidR="00B06665" w:rsidRDefault="00B06665" w:rsidP="00F3289E">
            <w:pPr>
              <w:rPr>
                <w:sz w:val="24"/>
              </w:rPr>
            </w:pPr>
            <w:r>
              <w:rPr>
                <w:sz w:val="24"/>
              </w:rPr>
              <w:t>5</w:t>
            </w:r>
          </w:p>
        </w:tc>
      </w:tr>
      <w:tr w:rsidR="00B06665" w14:paraId="77D82F28" w14:textId="449E324E" w:rsidTr="00B06665">
        <w:tc>
          <w:tcPr>
            <w:tcW w:w="1776" w:type="dxa"/>
          </w:tcPr>
          <w:p w14:paraId="1B4B51BA" w14:textId="7D29E3A9" w:rsidR="00B06665" w:rsidRDefault="001C4E60" w:rsidP="00F3289E">
            <w:pPr>
              <w:rPr>
                <w:bCs/>
                <w:sz w:val="24"/>
              </w:rPr>
            </w:pPr>
            <w:r>
              <w:rPr>
                <w:bCs/>
                <w:sz w:val="24"/>
              </w:rPr>
              <w:t>12.3</w:t>
            </w:r>
            <w:r w:rsidR="00B06665">
              <w:rPr>
                <w:bCs/>
                <w:sz w:val="24"/>
              </w:rPr>
              <w:t xml:space="preserve">, </w:t>
            </w:r>
            <w:r>
              <w:rPr>
                <w:bCs/>
                <w:sz w:val="24"/>
              </w:rPr>
              <w:t>12.4</w:t>
            </w:r>
            <w:r w:rsidR="00B06665">
              <w:rPr>
                <w:bCs/>
                <w:sz w:val="24"/>
              </w:rPr>
              <w:t xml:space="preserve">, </w:t>
            </w:r>
            <w:r>
              <w:rPr>
                <w:bCs/>
                <w:sz w:val="24"/>
              </w:rPr>
              <w:t>12.5</w:t>
            </w:r>
          </w:p>
        </w:tc>
        <w:tc>
          <w:tcPr>
            <w:tcW w:w="4042" w:type="dxa"/>
          </w:tcPr>
          <w:p w14:paraId="338B08AA" w14:textId="1CACC7F8" w:rsidR="00B06665" w:rsidRPr="005A5D2C" w:rsidRDefault="00B06665" w:rsidP="00E85B69">
            <w:pPr>
              <w:rPr>
                <w:bCs/>
                <w:sz w:val="24"/>
              </w:rPr>
            </w:pPr>
            <m:oMathPara>
              <m:oMathParaPr>
                <m:jc m:val="left"/>
              </m:oMathParaPr>
              <m:oMath>
                <m:r>
                  <w:rPr>
                    <w:rFonts w:ascii="Cambria Math" w:hAnsi="Cambria Math"/>
                    <w:sz w:val="24"/>
                  </w:rPr>
                  <m:t xml:space="preserve"> </m:t>
                </m:r>
                <m:d>
                  <m:dPr>
                    <m:begChr m:val="⌈"/>
                    <m:endChr m:val="⌉"/>
                    <m:ctrlPr>
                      <w:rPr>
                        <w:rFonts w:ascii="Cambria Math" w:hAnsi="Cambria Math"/>
                        <w:bCs/>
                        <w:i/>
                        <w:sz w:val="24"/>
                      </w:rPr>
                    </m:ctrlPr>
                  </m:dPr>
                  <m:e>
                    <m:f>
                      <m:fPr>
                        <m:ctrlPr>
                          <w:rPr>
                            <w:rFonts w:ascii="Cambria Math" w:hAnsi="Cambria Math"/>
                            <w:bCs/>
                            <w:i/>
                            <w:sz w:val="24"/>
                          </w:rPr>
                        </m:ctrlPr>
                      </m:fPr>
                      <m:num>
                        <m:r>
                          <w:rPr>
                            <w:rFonts w:ascii="Cambria Math" w:hAnsi="Cambria Math"/>
                            <w:sz w:val="24"/>
                          </w:rPr>
                          <m:t>data octets in the PSDU</m:t>
                        </m:r>
                      </m:num>
                      <m:den>
                        <m:r>
                          <w:rPr>
                            <w:rFonts w:ascii="Cambria Math" w:hAnsi="Cambria Math"/>
                            <w:sz w:val="24"/>
                          </w:rPr>
                          <m:t>3</m:t>
                        </m:r>
                      </m:den>
                    </m:f>
                  </m:e>
                </m:d>
              </m:oMath>
            </m:oMathPara>
          </w:p>
        </w:tc>
        <w:tc>
          <w:tcPr>
            <w:tcW w:w="3532" w:type="dxa"/>
          </w:tcPr>
          <w:p w14:paraId="03FCC08B" w14:textId="2CD6D118" w:rsidR="00B06665" w:rsidRDefault="00B06665" w:rsidP="00F3289E">
            <w:pPr>
              <w:rPr>
                <w:sz w:val="24"/>
              </w:rPr>
            </w:pPr>
            <w:r>
              <w:rPr>
                <w:sz w:val="24"/>
              </w:rPr>
              <w:t>7,8,9</w:t>
            </w:r>
          </w:p>
        </w:tc>
      </w:tr>
      <w:tr w:rsidR="00B06665" w14:paraId="4394EBEE" w14:textId="12733EAF" w:rsidTr="00B06665">
        <w:tc>
          <w:tcPr>
            <w:tcW w:w="1776" w:type="dxa"/>
          </w:tcPr>
          <w:p w14:paraId="3B9603B9" w14:textId="42B74BF2" w:rsidR="00B06665" w:rsidRDefault="00AE2D67" w:rsidP="00F3289E">
            <w:pPr>
              <w:rPr>
                <w:bCs/>
                <w:sz w:val="24"/>
              </w:rPr>
            </w:pPr>
            <w:r>
              <w:rPr>
                <w:bCs/>
                <w:sz w:val="24"/>
              </w:rPr>
              <w:t>9.1</w:t>
            </w:r>
            <w:r w:rsidR="00294CC9">
              <w:rPr>
                <w:bCs/>
                <w:sz w:val="24"/>
              </w:rPr>
              <w:t>,</w:t>
            </w:r>
            <w:r w:rsidR="001C4E60">
              <w:rPr>
                <w:bCs/>
                <w:sz w:val="24"/>
              </w:rPr>
              <w:t>12.2</w:t>
            </w:r>
            <w:r w:rsidR="00294CC9">
              <w:rPr>
                <w:bCs/>
                <w:sz w:val="24"/>
              </w:rPr>
              <w:t xml:space="preserve">, </w:t>
            </w:r>
            <w:r w:rsidR="001C4E60">
              <w:rPr>
                <w:bCs/>
                <w:sz w:val="24"/>
              </w:rPr>
              <w:t>12.6</w:t>
            </w:r>
          </w:p>
        </w:tc>
        <w:tc>
          <w:tcPr>
            <w:tcW w:w="4042" w:type="dxa"/>
          </w:tcPr>
          <w:p w14:paraId="0519A328" w14:textId="2B80378F" w:rsidR="00B06665" w:rsidRPr="005A5D2C" w:rsidRDefault="00B06665" w:rsidP="00E85B69">
            <w:pPr>
              <w:rPr>
                <w:bCs/>
                <w:sz w:val="24"/>
              </w:rPr>
            </w:pPr>
            <m:oMathPara>
              <m:oMathParaPr>
                <m:jc m:val="left"/>
              </m:oMathParaPr>
              <m:oMath>
                <m:r>
                  <w:rPr>
                    <w:rFonts w:ascii="Cambria Math" w:hAnsi="Cambria Math"/>
                    <w:sz w:val="24"/>
                  </w:rPr>
                  <m:t xml:space="preserve"> </m:t>
                </m:r>
                <m:d>
                  <m:dPr>
                    <m:begChr m:val="⌈"/>
                    <m:endChr m:val="⌉"/>
                    <m:ctrlPr>
                      <w:rPr>
                        <w:rFonts w:ascii="Cambria Math" w:hAnsi="Cambria Math"/>
                        <w:bCs/>
                        <w:i/>
                        <w:sz w:val="24"/>
                      </w:rPr>
                    </m:ctrlPr>
                  </m:dPr>
                  <m:e>
                    <m:f>
                      <m:fPr>
                        <m:ctrlPr>
                          <w:rPr>
                            <w:rFonts w:ascii="Cambria Math" w:hAnsi="Cambria Math"/>
                            <w:bCs/>
                            <w:i/>
                            <w:sz w:val="24"/>
                          </w:rPr>
                        </m:ctrlPr>
                      </m:fPr>
                      <m:num>
                        <m:r>
                          <w:rPr>
                            <w:rFonts w:ascii="Cambria Math" w:hAnsi="Cambria Math"/>
                            <w:sz w:val="24"/>
                          </w:rPr>
                          <m:t>data octets in the PSDU×4</m:t>
                        </m:r>
                      </m:num>
                      <m:den>
                        <m:r>
                          <w:rPr>
                            <w:rFonts w:ascii="Cambria Math" w:hAnsi="Cambria Math"/>
                            <w:sz w:val="24"/>
                          </w:rPr>
                          <m:t>7</m:t>
                        </m:r>
                      </m:den>
                    </m:f>
                  </m:e>
                </m:d>
              </m:oMath>
            </m:oMathPara>
          </w:p>
        </w:tc>
        <w:tc>
          <w:tcPr>
            <w:tcW w:w="3532" w:type="dxa"/>
          </w:tcPr>
          <w:p w14:paraId="6A387D2A" w14:textId="266153D1" w:rsidR="00B06665" w:rsidRDefault="00294CC9" w:rsidP="00F3289E">
            <w:pPr>
              <w:rPr>
                <w:sz w:val="24"/>
              </w:rPr>
            </w:pPr>
            <w:r>
              <w:rPr>
                <w:sz w:val="24"/>
              </w:rPr>
              <w:t xml:space="preserve">6, 10, </w:t>
            </w:r>
            <w:r w:rsidR="00B06665">
              <w:rPr>
                <w:sz w:val="24"/>
              </w:rPr>
              <w:t>12</w:t>
            </w:r>
          </w:p>
        </w:tc>
      </w:tr>
    </w:tbl>
    <w:p w14:paraId="7ABC4625" w14:textId="77777777" w:rsidR="005A5D2C" w:rsidRDefault="005A5D2C" w:rsidP="005A5D2C">
      <w:pPr>
        <w:rPr>
          <w:bCs/>
          <w:sz w:val="24"/>
        </w:rPr>
      </w:pPr>
    </w:p>
    <w:p w14:paraId="23628341" w14:textId="77777777" w:rsidR="00AA4204" w:rsidRDefault="00AA4204" w:rsidP="00034006">
      <w:pPr>
        <w:rPr>
          <w:bCs/>
          <w:sz w:val="24"/>
        </w:rPr>
      </w:pPr>
    </w:p>
    <w:p w14:paraId="6B86E4DD" w14:textId="794F3102" w:rsidR="00F3289E" w:rsidRDefault="00F3289E" w:rsidP="00F3289E">
      <w:pPr>
        <w:rPr>
          <w:b/>
          <w:i/>
          <w:iCs/>
          <w:sz w:val="24"/>
        </w:rPr>
      </w:pPr>
      <w:r>
        <w:rPr>
          <w:b/>
          <w:i/>
          <w:iCs/>
          <w:sz w:val="24"/>
        </w:rPr>
        <w:t>Editor: add the following line after line 10 of table 20-18 (Modulation and coding scheme for SC):</w:t>
      </w:r>
    </w:p>
    <w:p w14:paraId="5ED82F17" w14:textId="77777777" w:rsidR="00F3289E" w:rsidRDefault="00F3289E" w:rsidP="00F3289E">
      <w:pPr>
        <w:rPr>
          <w:b/>
          <w:i/>
          <w:iCs/>
          <w:sz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3289E" w14:paraId="3347A6D6" w14:textId="77777777" w:rsidTr="00FA3215">
        <w:tc>
          <w:tcPr>
            <w:tcW w:w="1558" w:type="dxa"/>
          </w:tcPr>
          <w:p w14:paraId="1EC8ED4C" w14:textId="6EFFD0A3" w:rsidR="00F3289E" w:rsidRPr="005A70C8" w:rsidRDefault="00AE2D67" w:rsidP="00FA3215">
            <w:pPr>
              <w:rPr>
                <w:bCs/>
                <w:sz w:val="24"/>
              </w:rPr>
            </w:pPr>
            <w:r>
              <w:rPr>
                <w:bCs/>
                <w:sz w:val="24"/>
              </w:rPr>
              <w:t>9.1</w:t>
            </w:r>
          </w:p>
        </w:tc>
        <w:tc>
          <w:tcPr>
            <w:tcW w:w="1558" w:type="dxa"/>
          </w:tcPr>
          <w:p w14:paraId="1D443A21" w14:textId="562C2482" w:rsidR="00F3289E" w:rsidRPr="005A70C8" w:rsidRDefault="00F3289E" w:rsidP="00F3289E">
            <w:pPr>
              <w:rPr>
                <w:bCs/>
                <w:sz w:val="24"/>
              </w:rPr>
            </w:pPr>
            <w:r>
              <w:rPr>
                <w:bCs/>
                <w:sz w:val="24"/>
              </w:rPr>
              <w:t>π/2-QPSK</w:t>
            </w:r>
          </w:p>
        </w:tc>
        <w:tc>
          <w:tcPr>
            <w:tcW w:w="1558" w:type="dxa"/>
          </w:tcPr>
          <w:p w14:paraId="5D76BC55" w14:textId="5E7499AA" w:rsidR="00F3289E" w:rsidRPr="005A70C8" w:rsidRDefault="00F3289E" w:rsidP="00FA3215">
            <w:pPr>
              <w:rPr>
                <w:bCs/>
                <w:sz w:val="24"/>
              </w:rPr>
            </w:pPr>
            <w:r>
              <w:rPr>
                <w:bCs/>
                <w:sz w:val="24"/>
              </w:rPr>
              <w:t>2</w:t>
            </w:r>
          </w:p>
        </w:tc>
        <w:tc>
          <w:tcPr>
            <w:tcW w:w="1558" w:type="dxa"/>
          </w:tcPr>
          <w:p w14:paraId="2F23F97F" w14:textId="77777777" w:rsidR="00F3289E" w:rsidRPr="005A70C8" w:rsidRDefault="00F3289E" w:rsidP="00FA3215">
            <w:pPr>
              <w:rPr>
                <w:bCs/>
                <w:sz w:val="24"/>
              </w:rPr>
            </w:pPr>
            <w:r>
              <w:rPr>
                <w:bCs/>
                <w:sz w:val="24"/>
              </w:rPr>
              <w:t>1</w:t>
            </w:r>
          </w:p>
        </w:tc>
        <w:tc>
          <w:tcPr>
            <w:tcW w:w="1559" w:type="dxa"/>
          </w:tcPr>
          <w:p w14:paraId="12275734" w14:textId="78C311AA" w:rsidR="00F3289E" w:rsidRPr="005A70C8" w:rsidRDefault="00F3289E" w:rsidP="00FA3215">
            <w:pPr>
              <w:rPr>
                <w:bCs/>
                <w:sz w:val="24"/>
              </w:rPr>
            </w:pPr>
            <w:r>
              <w:rPr>
                <w:bCs/>
                <w:sz w:val="24"/>
              </w:rPr>
              <w:t>7/8</w:t>
            </w:r>
          </w:p>
        </w:tc>
        <w:tc>
          <w:tcPr>
            <w:tcW w:w="1559" w:type="dxa"/>
          </w:tcPr>
          <w:p w14:paraId="0A49261C" w14:textId="57412518" w:rsidR="00F3289E" w:rsidRPr="005A70C8" w:rsidRDefault="00CE2C0A" w:rsidP="00FA3215">
            <w:pPr>
              <w:rPr>
                <w:bCs/>
                <w:sz w:val="24"/>
              </w:rPr>
            </w:pPr>
            <w:r>
              <w:rPr>
                <w:bCs/>
                <w:sz w:val="24"/>
              </w:rPr>
              <w:t>2695</w:t>
            </w:r>
          </w:p>
        </w:tc>
      </w:tr>
    </w:tbl>
    <w:p w14:paraId="6835884E" w14:textId="77777777" w:rsidR="00F3289E" w:rsidRDefault="00F3289E" w:rsidP="00034006">
      <w:pPr>
        <w:rPr>
          <w:bCs/>
          <w:sz w:val="24"/>
        </w:rPr>
      </w:pPr>
    </w:p>
    <w:p w14:paraId="68BB10F8" w14:textId="77777777" w:rsidR="00F3289E" w:rsidRDefault="00F3289E" w:rsidP="00034006">
      <w:pPr>
        <w:rPr>
          <w:bCs/>
          <w:sz w:val="24"/>
        </w:rPr>
      </w:pPr>
    </w:p>
    <w:p w14:paraId="63199FB9" w14:textId="683C5B3D" w:rsidR="005A70C8" w:rsidRDefault="005A70C8" w:rsidP="00F81CFE">
      <w:pPr>
        <w:rPr>
          <w:b/>
          <w:i/>
          <w:iCs/>
          <w:sz w:val="24"/>
        </w:rPr>
      </w:pPr>
      <w:r>
        <w:rPr>
          <w:b/>
          <w:i/>
          <w:iCs/>
          <w:sz w:val="24"/>
        </w:rPr>
        <w:t>Editor</w:t>
      </w:r>
      <w:r w:rsidR="00034006">
        <w:rPr>
          <w:b/>
          <w:i/>
          <w:iCs/>
          <w:sz w:val="24"/>
        </w:rPr>
        <w:t>:</w:t>
      </w:r>
      <w:r>
        <w:rPr>
          <w:b/>
          <w:i/>
          <w:iCs/>
          <w:sz w:val="24"/>
        </w:rPr>
        <w:t xml:space="preserve"> add the following lines (at the end) to table 2</w:t>
      </w:r>
      <w:r w:rsidR="00F81CFE">
        <w:rPr>
          <w:b/>
          <w:i/>
          <w:iCs/>
          <w:sz w:val="24"/>
        </w:rPr>
        <w:t>0</w:t>
      </w:r>
      <w:r>
        <w:rPr>
          <w:b/>
          <w:i/>
          <w:iCs/>
          <w:sz w:val="24"/>
        </w:rPr>
        <w:t>-18 (Modulation and coding scheme for SC):</w:t>
      </w:r>
    </w:p>
    <w:p w14:paraId="427BBDB1" w14:textId="77777777" w:rsidR="005A70C8" w:rsidRDefault="005A70C8" w:rsidP="005A70C8">
      <w:pPr>
        <w:rPr>
          <w:b/>
          <w:i/>
          <w:iCs/>
          <w:sz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A70C8" w14:paraId="4B286103" w14:textId="77777777" w:rsidTr="005A70C8">
        <w:tc>
          <w:tcPr>
            <w:tcW w:w="1558" w:type="dxa"/>
          </w:tcPr>
          <w:p w14:paraId="44FC2C30" w14:textId="204AB8E3" w:rsidR="005A70C8" w:rsidRPr="005A70C8" w:rsidRDefault="001C4E60" w:rsidP="00621F0E">
            <w:pPr>
              <w:rPr>
                <w:bCs/>
                <w:sz w:val="24"/>
              </w:rPr>
            </w:pPr>
            <w:r>
              <w:rPr>
                <w:bCs/>
                <w:sz w:val="24"/>
              </w:rPr>
              <w:t>12.1</w:t>
            </w:r>
          </w:p>
        </w:tc>
        <w:tc>
          <w:tcPr>
            <w:tcW w:w="1558" w:type="dxa"/>
          </w:tcPr>
          <w:p w14:paraId="19381178" w14:textId="6D929F07" w:rsidR="005A70C8" w:rsidRPr="005A70C8" w:rsidRDefault="00AA4204" w:rsidP="005A70C8">
            <w:pPr>
              <w:rPr>
                <w:bCs/>
                <w:sz w:val="24"/>
              </w:rPr>
            </w:pPr>
            <w:r>
              <w:rPr>
                <w:bCs/>
                <w:sz w:val="24"/>
              </w:rPr>
              <w:t>π/2-16</w:t>
            </w:r>
            <w:r w:rsidRPr="005A70C8">
              <w:rPr>
                <w:bCs/>
                <w:sz w:val="24"/>
              </w:rPr>
              <w:t>QAM</w:t>
            </w:r>
          </w:p>
        </w:tc>
        <w:tc>
          <w:tcPr>
            <w:tcW w:w="1558" w:type="dxa"/>
          </w:tcPr>
          <w:p w14:paraId="1702EEE1" w14:textId="2CEBB7B2" w:rsidR="005A70C8" w:rsidRPr="005A70C8" w:rsidRDefault="00AA4204" w:rsidP="005A70C8">
            <w:pPr>
              <w:rPr>
                <w:bCs/>
                <w:sz w:val="24"/>
              </w:rPr>
            </w:pPr>
            <w:r>
              <w:rPr>
                <w:bCs/>
                <w:sz w:val="24"/>
              </w:rPr>
              <w:t>4</w:t>
            </w:r>
          </w:p>
        </w:tc>
        <w:tc>
          <w:tcPr>
            <w:tcW w:w="1558" w:type="dxa"/>
          </w:tcPr>
          <w:p w14:paraId="6692EFC0" w14:textId="595EC506" w:rsidR="005A70C8" w:rsidRPr="005A70C8" w:rsidRDefault="00AA4204" w:rsidP="005A70C8">
            <w:pPr>
              <w:rPr>
                <w:bCs/>
                <w:sz w:val="24"/>
              </w:rPr>
            </w:pPr>
            <w:r>
              <w:rPr>
                <w:bCs/>
                <w:sz w:val="24"/>
              </w:rPr>
              <w:t>1</w:t>
            </w:r>
          </w:p>
        </w:tc>
        <w:tc>
          <w:tcPr>
            <w:tcW w:w="1559" w:type="dxa"/>
          </w:tcPr>
          <w:p w14:paraId="2E047391" w14:textId="23B95597" w:rsidR="005A70C8" w:rsidRPr="005A70C8" w:rsidRDefault="00AA4204" w:rsidP="005A70C8">
            <w:pPr>
              <w:rPr>
                <w:bCs/>
                <w:sz w:val="24"/>
              </w:rPr>
            </w:pPr>
            <w:r>
              <w:rPr>
                <w:bCs/>
                <w:sz w:val="24"/>
              </w:rPr>
              <w:t>13/16</w:t>
            </w:r>
          </w:p>
        </w:tc>
        <w:tc>
          <w:tcPr>
            <w:tcW w:w="1559" w:type="dxa"/>
          </w:tcPr>
          <w:p w14:paraId="7BD23AD8" w14:textId="23EAA937" w:rsidR="005A70C8" w:rsidRPr="005A70C8" w:rsidRDefault="00D86914" w:rsidP="005A70C8">
            <w:pPr>
              <w:rPr>
                <w:bCs/>
                <w:sz w:val="24"/>
              </w:rPr>
            </w:pPr>
            <w:r>
              <w:rPr>
                <w:bCs/>
                <w:sz w:val="24"/>
              </w:rPr>
              <w:t>5005</w:t>
            </w:r>
          </w:p>
        </w:tc>
      </w:tr>
      <w:tr w:rsidR="00294CC9" w14:paraId="1C932D15" w14:textId="77777777" w:rsidTr="005A70C8">
        <w:tc>
          <w:tcPr>
            <w:tcW w:w="1558" w:type="dxa"/>
          </w:tcPr>
          <w:p w14:paraId="6C3819B0" w14:textId="7D460901" w:rsidR="00294CC9" w:rsidRDefault="001C4E60" w:rsidP="00294CC9">
            <w:pPr>
              <w:rPr>
                <w:bCs/>
                <w:sz w:val="24"/>
              </w:rPr>
            </w:pPr>
            <w:r>
              <w:rPr>
                <w:bCs/>
                <w:sz w:val="24"/>
              </w:rPr>
              <w:t>12.2</w:t>
            </w:r>
          </w:p>
        </w:tc>
        <w:tc>
          <w:tcPr>
            <w:tcW w:w="1558" w:type="dxa"/>
          </w:tcPr>
          <w:p w14:paraId="3F3E537F" w14:textId="2DB42668" w:rsidR="00294CC9" w:rsidRPr="005A70C8" w:rsidRDefault="00294CC9" w:rsidP="00294CC9">
            <w:pPr>
              <w:rPr>
                <w:bCs/>
                <w:sz w:val="24"/>
              </w:rPr>
            </w:pPr>
            <w:r>
              <w:rPr>
                <w:bCs/>
                <w:sz w:val="24"/>
              </w:rPr>
              <w:t>π/2-16</w:t>
            </w:r>
            <w:r w:rsidRPr="005A70C8">
              <w:rPr>
                <w:bCs/>
                <w:sz w:val="24"/>
              </w:rPr>
              <w:t>QAM</w:t>
            </w:r>
          </w:p>
        </w:tc>
        <w:tc>
          <w:tcPr>
            <w:tcW w:w="1558" w:type="dxa"/>
          </w:tcPr>
          <w:p w14:paraId="551611F7" w14:textId="73322DE2" w:rsidR="00294CC9" w:rsidRDefault="00294CC9" w:rsidP="00294CC9">
            <w:pPr>
              <w:rPr>
                <w:bCs/>
                <w:sz w:val="24"/>
              </w:rPr>
            </w:pPr>
            <w:r>
              <w:rPr>
                <w:bCs/>
                <w:sz w:val="24"/>
              </w:rPr>
              <w:t>4</w:t>
            </w:r>
          </w:p>
        </w:tc>
        <w:tc>
          <w:tcPr>
            <w:tcW w:w="1558" w:type="dxa"/>
          </w:tcPr>
          <w:p w14:paraId="4ABC20F9" w14:textId="67172997" w:rsidR="00294CC9" w:rsidRDefault="00294CC9" w:rsidP="00294CC9">
            <w:pPr>
              <w:rPr>
                <w:bCs/>
                <w:sz w:val="24"/>
              </w:rPr>
            </w:pPr>
            <w:r>
              <w:rPr>
                <w:bCs/>
                <w:sz w:val="24"/>
              </w:rPr>
              <w:t>1</w:t>
            </w:r>
          </w:p>
        </w:tc>
        <w:tc>
          <w:tcPr>
            <w:tcW w:w="1559" w:type="dxa"/>
          </w:tcPr>
          <w:p w14:paraId="2E49CE0B" w14:textId="4554A298" w:rsidR="00294CC9" w:rsidRDefault="00294CC9" w:rsidP="00294CC9">
            <w:pPr>
              <w:rPr>
                <w:bCs/>
                <w:sz w:val="24"/>
              </w:rPr>
            </w:pPr>
            <w:r>
              <w:rPr>
                <w:bCs/>
                <w:sz w:val="24"/>
              </w:rPr>
              <w:t>7/8</w:t>
            </w:r>
          </w:p>
        </w:tc>
        <w:tc>
          <w:tcPr>
            <w:tcW w:w="1559" w:type="dxa"/>
          </w:tcPr>
          <w:p w14:paraId="607250D0" w14:textId="5AEE701E" w:rsidR="00294CC9" w:rsidRDefault="00294CC9" w:rsidP="00294CC9">
            <w:pPr>
              <w:rPr>
                <w:bCs/>
                <w:sz w:val="24"/>
              </w:rPr>
            </w:pPr>
            <w:r>
              <w:rPr>
                <w:bCs/>
                <w:sz w:val="24"/>
              </w:rPr>
              <w:t>5390</w:t>
            </w:r>
          </w:p>
        </w:tc>
      </w:tr>
      <w:tr w:rsidR="00AA4204" w14:paraId="7E97038C" w14:textId="77777777" w:rsidTr="005A70C8">
        <w:tc>
          <w:tcPr>
            <w:tcW w:w="1558" w:type="dxa"/>
          </w:tcPr>
          <w:p w14:paraId="207C368F" w14:textId="06D5BB83" w:rsidR="00AA4204" w:rsidRPr="005A70C8" w:rsidRDefault="001C4E60" w:rsidP="00AA4204">
            <w:pPr>
              <w:rPr>
                <w:bCs/>
                <w:sz w:val="24"/>
              </w:rPr>
            </w:pPr>
            <w:r>
              <w:rPr>
                <w:bCs/>
                <w:sz w:val="24"/>
              </w:rPr>
              <w:t>12.3</w:t>
            </w:r>
          </w:p>
        </w:tc>
        <w:tc>
          <w:tcPr>
            <w:tcW w:w="1558" w:type="dxa"/>
          </w:tcPr>
          <w:p w14:paraId="5845DBBF" w14:textId="4DB1A491" w:rsidR="00AA4204" w:rsidRPr="005A70C8" w:rsidRDefault="00AA4204" w:rsidP="00AA4204">
            <w:pPr>
              <w:rPr>
                <w:bCs/>
                <w:sz w:val="24"/>
              </w:rPr>
            </w:pPr>
            <w:r w:rsidRPr="005A70C8">
              <w:rPr>
                <w:bCs/>
                <w:sz w:val="24"/>
              </w:rPr>
              <w:t>π/2-64QAM</w:t>
            </w:r>
          </w:p>
        </w:tc>
        <w:tc>
          <w:tcPr>
            <w:tcW w:w="1558" w:type="dxa"/>
          </w:tcPr>
          <w:p w14:paraId="0B0C1963" w14:textId="33031C01" w:rsidR="00AA4204" w:rsidRDefault="00AA4204" w:rsidP="00AA4204">
            <w:pPr>
              <w:rPr>
                <w:bCs/>
                <w:sz w:val="24"/>
              </w:rPr>
            </w:pPr>
            <w:r>
              <w:rPr>
                <w:bCs/>
                <w:sz w:val="24"/>
              </w:rPr>
              <w:t>6</w:t>
            </w:r>
          </w:p>
        </w:tc>
        <w:tc>
          <w:tcPr>
            <w:tcW w:w="1558" w:type="dxa"/>
          </w:tcPr>
          <w:p w14:paraId="6A36AD20" w14:textId="1956173A" w:rsidR="00AA4204" w:rsidRDefault="00AA4204" w:rsidP="00AA4204">
            <w:pPr>
              <w:rPr>
                <w:bCs/>
                <w:sz w:val="24"/>
              </w:rPr>
            </w:pPr>
            <w:r>
              <w:rPr>
                <w:bCs/>
                <w:sz w:val="24"/>
              </w:rPr>
              <w:t>1</w:t>
            </w:r>
          </w:p>
        </w:tc>
        <w:tc>
          <w:tcPr>
            <w:tcW w:w="1559" w:type="dxa"/>
          </w:tcPr>
          <w:p w14:paraId="4E9C8D60" w14:textId="16C5BCC7" w:rsidR="00AA4204" w:rsidRDefault="00AA4204" w:rsidP="00AA4204">
            <w:pPr>
              <w:rPr>
                <w:bCs/>
                <w:sz w:val="24"/>
              </w:rPr>
            </w:pPr>
            <w:r>
              <w:rPr>
                <w:bCs/>
                <w:sz w:val="24"/>
              </w:rPr>
              <w:t>5/8</w:t>
            </w:r>
          </w:p>
        </w:tc>
        <w:tc>
          <w:tcPr>
            <w:tcW w:w="1559" w:type="dxa"/>
          </w:tcPr>
          <w:p w14:paraId="66E8732A" w14:textId="3AE7D451" w:rsidR="00AA4204" w:rsidRDefault="00AA4204" w:rsidP="00AA4204">
            <w:pPr>
              <w:rPr>
                <w:bCs/>
                <w:sz w:val="24"/>
              </w:rPr>
            </w:pPr>
            <w:r>
              <w:rPr>
                <w:bCs/>
                <w:sz w:val="24"/>
              </w:rPr>
              <w:t>5775</w:t>
            </w:r>
          </w:p>
        </w:tc>
      </w:tr>
      <w:tr w:rsidR="00AA4204" w14:paraId="5F59C389" w14:textId="77777777" w:rsidTr="005A70C8">
        <w:tc>
          <w:tcPr>
            <w:tcW w:w="1558" w:type="dxa"/>
          </w:tcPr>
          <w:p w14:paraId="01E372C2" w14:textId="7757149F" w:rsidR="00AA4204" w:rsidRPr="005A70C8" w:rsidRDefault="001C4E60" w:rsidP="00AA4204">
            <w:pPr>
              <w:rPr>
                <w:bCs/>
                <w:sz w:val="24"/>
              </w:rPr>
            </w:pPr>
            <w:r>
              <w:rPr>
                <w:bCs/>
                <w:sz w:val="24"/>
              </w:rPr>
              <w:t>12.4</w:t>
            </w:r>
          </w:p>
        </w:tc>
        <w:tc>
          <w:tcPr>
            <w:tcW w:w="1558" w:type="dxa"/>
          </w:tcPr>
          <w:p w14:paraId="0DB636D9" w14:textId="67DEDE17" w:rsidR="00AA4204" w:rsidRPr="005A70C8" w:rsidRDefault="00AA4204" w:rsidP="00AA4204">
            <w:pPr>
              <w:rPr>
                <w:bCs/>
                <w:sz w:val="24"/>
              </w:rPr>
            </w:pPr>
            <w:r w:rsidRPr="005A70C8">
              <w:rPr>
                <w:bCs/>
                <w:sz w:val="24"/>
              </w:rPr>
              <w:t>π/2-64QAM</w:t>
            </w:r>
          </w:p>
        </w:tc>
        <w:tc>
          <w:tcPr>
            <w:tcW w:w="1558" w:type="dxa"/>
          </w:tcPr>
          <w:p w14:paraId="2262E96B" w14:textId="6BFB06F3" w:rsidR="00AA4204" w:rsidRDefault="00AA4204" w:rsidP="00AA4204">
            <w:pPr>
              <w:rPr>
                <w:bCs/>
                <w:sz w:val="24"/>
              </w:rPr>
            </w:pPr>
            <w:r>
              <w:rPr>
                <w:bCs/>
                <w:sz w:val="24"/>
              </w:rPr>
              <w:t>6</w:t>
            </w:r>
          </w:p>
        </w:tc>
        <w:tc>
          <w:tcPr>
            <w:tcW w:w="1558" w:type="dxa"/>
          </w:tcPr>
          <w:p w14:paraId="47A17C65" w14:textId="18467604" w:rsidR="00AA4204" w:rsidRDefault="00AA4204" w:rsidP="00AA4204">
            <w:pPr>
              <w:rPr>
                <w:bCs/>
                <w:sz w:val="24"/>
              </w:rPr>
            </w:pPr>
            <w:r>
              <w:rPr>
                <w:bCs/>
                <w:sz w:val="24"/>
              </w:rPr>
              <w:t>1</w:t>
            </w:r>
          </w:p>
        </w:tc>
        <w:tc>
          <w:tcPr>
            <w:tcW w:w="1559" w:type="dxa"/>
          </w:tcPr>
          <w:p w14:paraId="192E1652" w14:textId="05A81622" w:rsidR="00AA4204" w:rsidRDefault="00AA4204" w:rsidP="00AA4204">
            <w:pPr>
              <w:rPr>
                <w:bCs/>
                <w:sz w:val="24"/>
              </w:rPr>
            </w:pPr>
            <w:r>
              <w:rPr>
                <w:bCs/>
                <w:sz w:val="24"/>
              </w:rPr>
              <w:t>3/4</w:t>
            </w:r>
          </w:p>
        </w:tc>
        <w:tc>
          <w:tcPr>
            <w:tcW w:w="1559" w:type="dxa"/>
          </w:tcPr>
          <w:p w14:paraId="181B0349" w14:textId="0816AE9E" w:rsidR="00AA4204" w:rsidRDefault="00AA4204" w:rsidP="00AA4204">
            <w:pPr>
              <w:rPr>
                <w:bCs/>
                <w:sz w:val="24"/>
              </w:rPr>
            </w:pPr>
            <w:r>
              <w:rPr>
                <w:bCs/>
                <w:sz w:val="24"/>
              </w:rPr>
              <w:t>6930</w:t>
            </w:r>
          </w:p>
        </w:tc>
      </w:tr>
      <w:tr w:rsidR="00AA4204" w14:paraId="0F63D2E6" w14:textId="77777777" w:rsidTr="005A70C8">
        <w:tc>
          <w:tcPr>
            <w:tcW w:w="1558" w:type="dxa"/>
          </w:tcPr>
          <w:p w14:paraId="671E8355" w14:textId="39ED0989" w:rsidR="00AA4204" w:rsidRPr="005A70C8" w:rsidRDefault="001C4E60" w:rsidP="00D86914">
            <w:pPr>
              <w:rPr>
                <w:bCs/>
                <w:sz w:val="24"/>
              </w:rPr>
            </w:pPr>
            <w:r>
              <w:rPr>
                <w:bCs/>
                <w:sz w:val="24"/>
              </w:rPr>
              <w:t>12.5</w:t>
            </w:r>
          </w:p>
        </w:tc>
        <w:tc>
          <w:tcPr>
            <w:tcW w:w="1558" w:type="dxa"/>
          </w:tcPr>
          <w:p w14:paraId="18A14C84" w14:textId="48799A95" w:rsidR="00AA4204" w:rsidRPr="005A70C8" w:rsidRDefault="00AA4204" w:rsidP="00AA4204">
            <w:pPr>
              <w:rPr>
                <w:bCs/>
                <w:sz w:val="24"/>
              </w:rPr>
            </w:pPr>
            <w:r w:rsidRPr="005A70C8">
              <w:rPr>
                <w:bCs/>
                <w:sz w:val="24"/>
              </w:rPr>
              <w:t>π/2-64QAM</w:t>
            </w:r>
          </w:p>
        </w:tc>
        <w:tc>
          <w:tcPr>
            <w:tcW w:w="1558" w:type="dxa"/>
          </w:tcPr>
          <w:p w14:paraId="7F01285C" w14:textId="7C2C1147" w:rsidR="00AA4204" w:rsidRPr="005A70C8" w:rsidRDefault="00AA4204" w:rsidP="00AA4204">
            <w:pPr>
              <w:rPr>
                <w:bCs/>
                <w:sz w:val="24"/>
              </w:rPr>
            </w:pPr>
            <w:r>
              <w:rPr>
                <w:bCs/>
                <w:sz w:val="24"/>
              </w:rPr>
              <w:t>6</w:t>
            </w:r>
          </w:p>
        </w:tc>
        <w:tc>
          <w:tcPr>
            <w:tcW w:w="1558" w:type="dxa"/>
          </w:tcPr>
          <w:p w14:paraId="6A764B67" w14:textId="419FD81D" w:rsidR="00AA4204" w:rsidRPr="005A70C8" w:rsidRDefault="00AA4204" w:rsidP="00AA4204">
            <w:pPr>
              <w:rPr>
                <w:bCs/>
                <w:sz w:val="24"/>
              </w:rPr>
            </w:pPr>
            <w:r>
              <w:rPr>
                <w:bCs/>
                <w:sz w:val="24"/>
              </w:rPr>
              <w:t>1</w:t>
            </w:r>
          </w:p>
        </w:tc>
        <w:tc>
          <w:tcPr>
            <w:tcW w:w="1559" w:type="dxa"/>
          </w:tcPr>
          <w:p w14:paraId="5737A388" w14:textId="2C32AC2D" w:rsidR="00AA4204" w:rsidRPr="005A70C8" w:rsidRDefault="00AA4204" w:rsidP="00AA4204">
            <w:pPr>
              <w:rPr>
                <w:bCs/>
                <w:sz w:val="24"/>
              </w:rPr>
            </w:pPr>
            <w:r>
              <w:rPr>
                <w:bCs/>
                <w:sz w:val="24"/>
              </w:rPr>
              <w:t>13/16</w:t>
            </w:r>
          </w:p>
        </w:tc>
        <w:tc>
          <w:tcPr>
            <w:tcW w:w="1559" w:type="dxa"/>
          </w:tcPr>
          <w:p w14:paraId="0C896E94" w14:textId="2F03F372" w:rsidR="00AA4204" w:rsidRPr="005A70C8" w:rsidRDefault="00AA4204" w:rsidP="00AA4204">
            <w:pPr>
              <w:rPr>
                <w:bCs/>
                <w:sz w:val="24"/>
              </w:rPr>
            </w:pPr>
            <w:r>
              <w:rPr>
                <w:bCs/>
                <w:sz w:val="24"/>
              </w:rPr>
              <w:t>7507.5</w:t>
            </w:r>
          </w:p>
        </w:tc>
      </w:tr>
      <w:tr w:rsidR="005A70C8" w14:paraId="5B31F7AC" w14:textId="77777777" w:rsidTr="005A70C8">
        <w:tc>
          <w:tcPr>
            <w:tcW w:w="1558" w:type="dxa"/>
          </w:tcPr>
          <w:p w14:paraId="7E986A5B" w14:textId="42F4C739" w:rsidR="005A70C8" w:rsidRPr="005A70C8" w:rsidRDefault="001C4E60" w:rsidP="00D1154C">
            <w:pPr>
              <w:rPr>
                <w:bCs/>
                <w:sz w:val="24"/>
              </w:rPr>
            </w:pPr>
            <w:r>
              <w:rPr>
                <w:bCs/>
                <w:sz w:val="24"/>
              </w:rPr>
              <w:t>12.6</w:t>
            </w:r>
          </w:p>
        </w:tc>
        <w:tc>
          <w:tcPr>
            <w:tcW w:w="1558" w:type="dxa"/>
          </w:tcPr>
          <w:p w14:paraId="383510E2" w14:textId="3687C177" w:rsidR="005A70C8" w:rsidRPr="005A70C8" w:rsidRDefault="00AA4204" w:rsidP="005A70C8">
            <w:pPr>
              <w:rPr>
                <w:bCs/>
                <w:sz w:val="24"/>
              </w:rPr>
            </w:pPr>
            <w:r w:rsidRPr="005A70C8">
              <w:rPr>
                <w:bCs/>
                <w:sz w:val="24"/>
              </w:rPr>
              <w:t>π/2-64QAM</w:t>
            </w:r>
          </w:p>
        </w:tc>
        <w:tc>
          <w:tcPr>
            <w:tcW w:w="1558" w:type="dxa"/>
          </w:tcPr>
          <w:p w14:paraId="66D57BCD" w14:textId="69F2EDB8" w:rsidR="005A70C8" w:rsidRPr="005A70C8" w:rsidRDefault="00AA4204" w:rsidP="005A70C8">
            <w:pPr>
              <w:rPr>
                <w:bCs/>
                <w:sz w:val="24"/>
              </w:rPr>
            </w:pPr>
            <w:r>
              <w:rPr>
                <w:bCs/>
                <w:sz w:val="24"/>
              </w:rPr>
              <w:t>6</w:t>
            </w:r>
          </w:p>
        </w:tc>
        <w:tc>
          <w:tcPr>
            <w:tcW w:w="1558" w:type="dxa"/>
          </w:tcPr>
          <w:p w14:paraId="26FB4F2D" w14:textId="2796A5AE" w:rsidR="005A70C8" w:rsidRPr="005A70C8" w:rsidRDefault="00AA4204" w:rsidP="005A70C8">
            <w:pPr>
              <w:rPr>
                <w:bCs/>
                <w:sz w:val="24"/>
              </w:rPr>
            </w:pPr>
            <w:r>
              <w:rPr>
                <w:bCs/>
                <w:sz w:val="24"/>
              </w:rPr>
              <w:t>1</w:t>
            </w:r>
          </w:p>
        </w:tc>
        <w:tc>
          <w:tcPr>
            <w:tcW w:w="1559" w:type="dxa"/>
          </w:tcPr>
          <w:p w14:paraId="121933D0" w14:textId="70C17A42" w:rsidR="005A70C8" w:rsidRPr="005A70C8" w:rsidRDefault="00AA4204" w:rsidP="005A70C8">
            <w:pPr>
              <w:rPr>
                <w:bCs/>
                <w:sz w:val="24"/>
              </w:rPr>
            </w:pPr>
            <w:r>
              <w:rPr>
                <w:bCs/>
                <w:sz w:val="24"/>
              </w:rPr>
              <w:t>7/8</w:t>
            </w:r>
          </w:p>
        </w:tc>
        <w:tc>
          <w:tcPr>
            <w:tcW w:w="1559" w:type="dxa"/>
          </w:tcPr>
          <w:p w14:paraId="6BE56A75" w14:textId="1570D010" w:rsidR="005A70C8" w:rsidRPr="005A70C8" w:rsidRDefault="00D86914" w:rsidP="005A70C8">
            <w:pPr>
              <w:rPr>
                <w:bCs/>
                <w:sz w:val="24"/>
              </w:rPr>
            </w:pPr>
            <w:r>
              <w:rPr>
                <w:bCs/>
                <w:sz w:val="24"/>
              </w:rPr>
              <w:t>8085</w:t>
            </w:r>
          </w:p>
        </w:tc>
      </w:tr>
    </w:tbl>
    <w:p w14:paraId="62111315" w14:textId="77777777" w:rsidR="005A70C8" w:rsidRPr="005A70C8" w:rsidRDefault="005A70C8" w:rsidP="005A70C8">
      <w:pPr>
        <w:rPr>
          <w:b/>
          <w:i/>
          <w:iCs/>
          <w:sz w:val="24"/>
        </w:rPr>
      </w:pPr>
    </w:p>
    <w:p w14:paraId="289EAAD8" w14:textId="02927C31" w:rsidR="00DC41A4" w:rsidRDefault="00FB2372" w:rsidP="00F81CFE">
      <w:pPr>
        <w:rPr>
          <w:b/>
          <w:i/>
          <w:iCs/>
          <w:sz w:val="24"/>
        </w:rPr>
      </w:pPr>
      <w:r>
        <w:rPr>
          <w:b/>
          <w:i/>
          <w:iCs/>
          <w:sz w:val="24"/>
        </w:rPr>
        <w:t>Editor</w:t>
      </w:r>
      <w:r w:rsidR="00034006">
        <w:rPr>
          <w:b/>
          <w:i/>
          <w:iCs/>
          <w:sz w:val="24"/>
        </w:rPr>
        <w:t>:</w:t>
      </w:r>
      <w:r>
        <w:rPr>
          <w:b/>
          <w:i/>
          <w:iCs/>
          <w:sz w:val="24"/>
        </w:rPr>
        <w:t xml:space="preserve"> add the following </w:t>
      </w:r>
      <w:proofErr w:type="spellStart"/>
      <w:r>
        <w:rPr>
          <w:b/>
          <w:i/>
          <w:iCs/>
          <w:sz w:val="24"/>
        </w:rPr>
        <w:t>subc</w:t>
      </w:r>
      <w:r w:rsidR="00034006">
        <w:rPr>
          <w:b/>
          <w:i/>
          <w:iCs/>
          <w:sz w:val="24"/>
        </w:rPr>
        <w:t>l</w:t>
      </w:r>
      <w:r>
        <w:rPr>
          <w:b/>
          <w:i/>
          <w:iCs/>
          <w:sz w:val="24"/>
        </w:rPr>
        <w:t>ause</w:t>
      </w:r>
      <w:proofErr w:type="spellEnd"/>
      <w:r>
        <w:rPr>
          <w:b/>
          <w:i/>
          <w:iCs/>
          <w:sz w:val="24"/>
        </w:rPr>
        <w:t xml:space="preserve"> after </w:t>
      </w:r>
      <w:proofErr w:type="spellStart"/>
      <w:r>
        <w:rPr>
          <w:b/>
          <w:i/>
          <w:iCs/>
          <w:sz w:val="24"/>
        </w:rPr>
        <w:t>subclause</w:t>
      </w:r>
      <w:proofErr w:type="spellEnd"/>
      <w:r>
        <w:rPr>
          <w:b/>
          <w:i/>
          <w:iCs/>
          <w:sz w:val="24"/>
        </w:rPr>
        <w:t xml:space="preserve"> 2</w:t>
      </w:r>
      <w:r w:rsidR="00F81CFE">
        <w:rPr>
          <w:b/>
          <w:i/>
          <w:iCs/>
          <w:sz w:val="24"/>
        </w:rPr>
        <w:t>0</w:t>
      </w:r>
      <w:r>
        <w:rPr>
          <w:b/>
          <w:i/>
          <w:iCs/>
          <w:sz w:val="24"/>
        </w:rPr>
        <w:t>.6.3.2.4.4:</w:t>
      </w:r>
    </w:p>
    <w:p w14:paraId="250BC575" w14:textId="1957530E" w:rsidR="00FB2372" w:rsidRDefault="00FB2372" w:rsidP="00F81CFE">
      <w:pPr>
        <w:rPr>
          <w:bCs/>
          <w:sz w:val="24"/>
        </w:rPr>
      </w:pPr>
      <w:r>
        <w:rPr>
          <w:b/>
          <w:sz w:val="24"/>
        </w:rPr>
        <w:t>2</w:t>
      </w:r>
      <w:r w:rsidR="00F81CFE">
        <w:rPr>
          <w:b/>
          <w:sz w:val="24"/>
        </w:rPr>
        <w:t>0</w:t>
      </w:r>
      <w:r>
        <w:rPr>
          <w:b/>
          <w:sz w:val="24"/>
        </w:rPr>
        <w:t>.6.3.2.4.5 π/2-64QAM Modulation</w:t>
      </w:r>
    </w:p>
    <w:p w14:paraId="6E99B723" w14:textId="5F4DDA02" w:rsidR="00FB2372" w:rsidRDefault="00FB2372" w:rsidP="00FB2372">
      <w:pPr>
        <w:rPr>
          <w:bCs/>
          <w:sz w:val="24"/>
        </w:rPr>
      </w:pPr>
      <w:r>
        <w:rPr>
          <w:bCs/>
          <w:sz w:val="24"/>
        </w:rPr>
        <w:t>In the π/2-64QAM modulation, the input bit stream is grouped in sets of 6 bits and mapped according to the following equation:</w:t>
      </w:r>
    </w:p>
    <w:p w14:paraId="79B36407" w14:textId="5274BDF6" w:rsidR="00287D91" w:rsidRPr="00287D91" w:rsidRDefault="00360A56" w:rsidP="00C35295">
      <w:pPr>
        <w:rPr>
          <w:bCs/>
          <w:sz w:val="24"/>
        </w:rPr>
      </w:pPr>
      <m:oMathPara>
        <m:oMath>
          <m:sSub>
            <m:sSubPr>
              <m:ctrlPr>
                <w:rPr>
                  <w:rFonts w:ascii="Cambria Math" w:hAnsi="Cambria Math"/>
                  <w:bCs/>
                  <w:i/>
                  <w:sz w:val="24"/>
                </w:rPr>
              </m:ctrlPr>
            </m:sSubPr>
            <m:e>
              <m:acc>
                <m:accPr>
                  <m:chr m:val="̃"/>
                  <m:ctrlPr>
                    <w:rPr>
                      <w:rFonts w:ascii="Cambria Math" w:hAnsi="Cambria Math"/>
                      <w:bCs/>
                      <w:i/>
                      <w:sz w:val="24"/>
                    </w:rPr>
                  </m:ctrlPr>
                </m:accPr>
                <m:e>
                  <m:r>
                    <w:rPr>
                      <w:rFonts w:ascii="Cambria Math" w:hAnsi="Cambria Math"/>
                      <w:sz w:val="24"/>
                    </w:rPr>
                    <m:t>s</m:t>
                  </m:r>
                </m:e>
              </m:acc>
            </m:e>
            <m:sub>
              <m:r>
                <w:rPr>
                  <w:rFonts w:ascii="Cambria Math" w:hAnsi="Cambria Math"/>
                  <w:sz w:val="24"/>
                </w:rPr>
                <m:t>k</m:t>
              </m:r>
            </m:sub>
          </m:sSub>
          <m:r>
            <w:rPr>
              <w:rFonts w:ascii="Cambria Math" w:hAnsi="Cambria Math"/>
              <w:sz w:val="24"/>
            </w:rPr>
            <m:t>=</m:t>
          </m:r>
          <m:f>
            <m:fPr>
              <m:ctrlPr>
                <w:rPr>
                  <w:rFonts w:ascii="Cambria Math" w:hAnsi="Cambria Math"/>
                  <w:bCs/>
                  <w:i/>
                  <w:sz w:val="24"/>
                </w:rPr>
              </m:ctrlPr>
            </m:fPr>
            <m:num>
              <m:r>
                <w:rPr>
                  <w:rFonts w:ascii="Cambria Math" w:hAnsi="Cambria Math"/>
                  <w:sz w:val="24"/>
                </w:rPr>
                <m:t>1</m:t>
              </m:r>
            </m:num>
            <m:den>
              <m:rad>
                <m:radPr>
                  <m:degHide m:val="1"/>
                  <m:ctrlPr>
                    <w:rPr>
                      <w:rFonts w:ascii="Cambria Math" w:hAnsi="Cambria Math"/>
                      <w:bCs/>
                      <w:i/>
                      <w:sz w:val="24"/>
                    </w:rPr>
                  </m:ctrlPr>
                </m:radPr>
                <m:deg/>
                <m:e>
                  <m:r>
                    <w:rPr>
                      <w:rFonts w:ascii="Cambria Math" w:hAnsi="Cambria Math"/>
                      <w:sz w:val="24"/>
                    </w:rPr>
                    <m:t>42</m:t>
                  </m:r>
                </m:e>
              </m:rad>
            </m:den>
          </m:f>
          <m:d>
            <m:dPr>
              <m:ctrlPr>
                <w:rPr>
                  <w:rFonts w:ascii="Cambria Math" w:hAnsi="Cambria Math"/>
                  <w:bCs/>
                  <w:i/>
                  <w:sz w:val="24"/>
                </w:rPr>
              </m:ctrlPr>
            </m:dPr>
            <m:e>
              <m:d>
                <m:dPr>
                  <m:ctrlPr>
                    <w:rPr>
                      <w:rFonts w:ascii="Cambria Math" w:hAnsi="Cambria Math"/>
                      <w:bCs/>
                      <w:i/>
                      <w:sz w:val="24"/>
                    </w:rPr>
                  </m:ctrlPr>
                </m:dPr>
                <m:e>
                  <m:r>
                    <w:rPr>
                      <w:rFonts w:ascii="Cambria Math" w:hAnsi="Cambria Math"/>
                      <w:sz w:val="24"/>
                    </w:rPr>
                    <m:t>8</m:t>
                  </m:r>
                  <m:sSub>
                    <m:sSubPr>
                      <m:ctrlPr>
                        <w:rPr>
                          <w:rFonts w:ascii="Cambria Math" w:hAnsi="Cambria Math"/>
                          <w:bCs/>
                          <w:i/>
                          <w:sz w:val="24"/>
                        </w:rPr>
                      </m:ctrlPr>
                    </m:sSubPr>
                    <m:e>
                      <m:r>
                        <w:rPr>
                          <w:rFonts w:ascii="Cambria Math" w:hAnsi="Cambria Math"/>
                          <w:sz w:val="24"/>
                        </w:rPr>
                        <m:t>c</m:t>
                      </m:r>
                    </m:e>
                    <m:sub>
                      <m:r>
                        <w:rPr>
                          <w:rFonts w:ascii="Cambria Math" w:hAnsi="Cambria Math"/>
                          <w:sz w:val="24"/>
                        </w:rPr>
                        <m:t>6k</m:t>
                      </m:r>
                    </m:sub>
                  </m:sSub>
                  <m:r>
                    <w:rPr>
                      <w:rFonts w:ascii="Cambria Math" w:hAnsi="Cambria Math"/>
                      <w:sz w:val="24"/>
                    </w:rPr>
                    <m:t>-4</m:t>
                  </m:r>
                </m:e>
              </m:d>
              <m:r>
                <w:rPr>
                  <w:rFonts w:ascii="Cambria Math" w:hAnsi="Cambria Math"/>
                  <w:sz w:val="24"/>
                </w:rPr>
                <m:t>-</m:t>
              </m:r>
              <m:d>
                <m:dPr>
                  <m:ctrlPr>
                    <w:rPr>
                      <w:rFonts w:ascii="Cambria Math" w:hAnsi="Cambria Math"/>
                      <w:bCs/>
                      <w:i/>
                      <w:sz w:val="24"/>
                    </w:rPr>
                  </m:ctrlPr>
                </m:dPr>
                <m:e>
                  <m:r>
                    <w:rPr>
                      <w:rFonts w:ascii="Cambria Math" w:hAnsi="Cambria Math"/>
                      <w:sz w:val="24"/>
                    </w:rPr>
                    <m:t>2</m:t>
                  </m:r>
                  <m:sSub>
                    <m:sSubPr>
                      <m:ctrlPr>
                        <w:rPr>
                          <w:rFonts w:ascii="Cambria Math" w:hAnsi="Cambria Math"/>
                          <w:bCs/>
                          <w:i/>
                          <w:sz w:val="24"/>
                        </w:rPr>
                      </m:ctrlPr>
                    </m:sSubPr>
                    <m:e>
                      <m:r>
                        <w:rPr>
                          <w:rFonts w:ascii="Cambria Math" w:hAnsi="Cambria Math"/>
                          <w:sz w:val="24"/>
                        </w:rPr>
                        <m:t>c</m:t>
                      </m:r>
                    </m:e>
                    <m:sub>
                      <m:r>
                        <w:rPr>
                          <w:rFonts w:ascii="Cambria Math" w:hAnsi="Cambria Math"/>
                          <w:sz w:val="24"/>
                        </w:rPr>
                        <m:t>6k</m:t>
                      </m:r>
                    </m:sub>
                  </m:sSub>
                  <m:r>
                    <w:rPr>
                      <w:rFonts w:ascii="Cambria Math" w:hAnsi="Cambria Math"/>
                      <w:sz w:val="24"/>
                    </w:rPr>
                    <m:t>-1</m:t>
                  </m:r>
                </m:e>
              </m:d>
              <m:d>
                <m:dPr>
                  <m:ctrlPr>
                    <w:rPr>
                      <w:rFonts w:ascii="Cambria Math" w:hAnsi="Cambria Math"/>
                      <w:bCs/>
                      <w:i/>
                      <w:sz w:val="24"/>
                    </w:rPr>
                  </m:ctrlPr>
                </m:dPr>
                <m:e>
                  <m:r>
                    <w:rPr>
                      <w:rFonts w:ascii="Cambria Math" w:hAnsi="Cambria Math"/>
                      <w:sz w:val="24"/>
                    </w:rPr>
                    <m:t>4</m:t>
                  </m:r>
                  <m:sSub>
                    <m:sSubPr>
                      <m:ctrlPr>
                        <w:rPr>
                          <w:rFonts w:ascii="Cambria Math" w:hAnsi="Cambria Math"/>
                          <w:bCs/>
                          <w:i/>
                          <w:sz w:val="24"/>
                        </w:rPr>
                      </m:ctrlPr>
                    </m:sSubPr>
                    <m:e>
                      <m:r>
                        <w:rPr>
                          <w:rFonts w:ascii="Cambria Math" w:hAnsi="Cambria Math"/>
                          <w:sz w:val="24"/>
                        </w:rPr>
                        <m:t>c</m:t>
                      </m:r>
                    </m:e>
                    <m:sub>
                      <m:r>
                        <w:rPr>
                          <w:rFonts w:ascii="Cambria Math" w:hAnsi="Cambria Math"/>
                          <w:sz w:val="24"/>
                        </w:rPr>
                        <m:t>6k+1</m:t>
                      </m:r>
                    </m:sub>
                  </m:sSub>
                  <m:r>
                    <w:rPr>
                      <w:rFonts w:ascii="Cambria Math" w:hAnsi="Cambria Math"/>
                      <w:sz w:val="24"/>
                    </w:rPr>
                    <m:t>-2</m:t>
                  </m:r>
                </m:e>
              </m:d>
              <m:r>
                <w:rPr>
                  <w:rFonts w:ascii="Cambria Math" w:hAnsi="Cambria Math"/>
                  <w:sz w:val="24"/>
                </w:rPr>
                <m:t>+</m:t>
              </m:r>
              <m:d>
                <m:dPr>
                  <m:ctrlPr>
                    <w:rPr>
                      <w:rFonts w:ascii="Cambria Math" w:hAnsi="Cambria Math"/>
                      <w:bCs/>
                      <w:i/>
                      <w:sz w:val="24"/>
                    </w:rPr>
                  </m:ctrlPr>
                </m:dPr>
                <m:e>
                  <m:r>
                    <w:rPr>
                      <w:rFonts w:ascii="Cambria Math" w:hAnsi="Cambria Math"/>
                      <w:sz w:val="24"/>
                    </w:rPr>
                    <m:t>2</m:t>
                  </m:r>
                  <m:sSub>
                    <m:sSubPr>
                      <m:ctrlPr>
                        <w:rPr>
                          <w:rFonts w:ascii="Cambria Math" w:hAnsi="Cambria Math"/>
                          <w:bCs/>
                          <w:i/>
                          <w:sz w:val="24"/>
                        </w:rPr>
                      </m:ctrlPr>
                    </m:sSubPr>
                    <m:e>
                      <m:r>
                        <w:rPr>
                          <w:rFonts w:ascii="Cambria Math" w:hAnsi="Cambria Math"/>
                          <w:sz w:val="24"/>
                        </w:rPr>
                        <m:t>c</m:t>
                      </m:r>
                    </m:e>
                    <m:sub>
                      <m:r>
                        <w:rPr>
                          <w:rFonts w:ascii="Cambria Math" w:hAnsi="Cambria Math"/>
                          <w:sz w:val="24"/>
                        </w:rPr>
                        <m:t>6k</m:t>
                      </m:r>
                    </m:sub>
                  </m:sSub>
                  <m:r>
                    <w:rPr>
                      <w:rFonts w:ascii="Cambria Math" w:hAnsi="Cambria Math"/>
                      <w:sz w:val="24"/>
                    </w:rPr>
                    <m:t>-1</m:t>
                  </m:r>
                </m:e>
              </m:d>
              <m:d>
                <m:dPr>
                  <m:ctrlPr>
                    <w:rPr>
                      <w:rFonts w:ascii="Cambria Math" w:hAnsi="Cambria Math"/>
                      <w:bCs/>
                      <w:i/>
                      <w:sz w:val="24"/>
                    </w:rPr>
                  </m:ctrlPr>
                </m:dPr>
                <m:e>
                  <m:r>
                    <w:rPr>
                      <w:rFonts w:ascii="Cambria Math" w:hAnsi="Cambria Math"/>
                      <w:sz w:val="24"/>
                    </w:rPr>
                    <m:t>2</m:t>
                  </m:r>
                  <m:sSub>
                    <m:sSubPr>
                      <m:ctrlPr>
                        <w:rPr>
                          <w:rFonts w:ascii="Cambria Math" w:hAnsi="Cambria Math"/>
                          <w:bCs/>
                          <w:i/>
                          <w:sz w:val="24"/>
                        </w:rPr>
                      </m:ctrlPr>
                    </m:sSubPr>
                    <m:e>
                      <m:r>
                        <w:rPr>
                          <w:rFonts w:ascii="Cambria Math" w:hAnsi="Cambria Math"/>
                          <w:sz w:val="24"/>
                        </w:rPr>
                        <m:t>c</m:t>
                      </m:r>
                    </m:e>
                    <m:sub>
                      <m:r>
                        <w:rPr>
                          <w:rFonts w:ascii="Cambria Math" w:hAnsi="Cambria Math"/>
                          <w:sz w:val="24"/>
                        </w:rPr>
                        <m:t>6k+1</m:t>
                      </m:r>
                    </m:sub>
                  </m:sSub>
                  <m:r>
                    <w:rPr>
                      <w:rFonts w:ascii="Cambria Math" w:hAnsi="Cambria Math"/>
                      <w:sz w:val="24"/>
                    </w:rPr>
                    <m:t>-1</m:t>
                  </m:r>
                </m:e>
              </m:d>
              <m:d>
                <m:dPr>
                  <m:ctrlPr>
                    <w:rPr>
                      <w:rFonts w:ascii="Cambria Math" w:hAnsi="Cambria Math"/>
                      <w:bCs/>
                      <w:i/>
                      <w:sz w:val="24"/>
                    </w:rPr>
                  </m:ctrlPr>
                </m:dPr>
                <m:e>
                  <m:r>
                    <w:rPr>
                      <w:rFonts w:ascii="Cambria Math" w:hAnsi="Cambria Math"/>
                      <w:sz w:val="24"/>
                    </w:rPr>
                    <m:t>2</m:t>
                  </m:r>
                  <m:sSub>
                    <m:sSubPr>
                      <m:ctrlPr>
                        <w:rPr>
                          <w:rFonts w:ascii="Cambria Math" w:hAnsi="Cambria Math"/>
                          <w:bCs/>
                          <w:i/>
                          <w:sz w:val="24"/>
                        </w:rPr>
                      </m:ctrlPr>
                    </m:sSubPr>
                    <m:e>
                      <m:r>
                        <w:rPr>
                          <w:rFonts w:ascii="Cambria Math" w:hAnsi="Cambria Math"/>
                          <w:sz w:val="24"/>
                        </w:rPr>
                        <m:t>c</m:t>
                      </m:r>
                    </m:e>
                    <m:sub>
                      <m:r>
                        <w:rPr>
                          <w:rFonts w:ascii="Cambria Math" w:hAnsi="Cambria Math"/>
                          <w:sz w:val="24"/>
                        </w:rPr>
                        <m:t>6k+2</m:t>
                      </m:r>
                    </m:sub>
                  </m:sSub>
                  <m:r>
                    <w:rPr>
                      <w:rFonts w:ascii="Cambria Math" w:hAnsi="Cambria Math"/>
                      <w:sz w:val="24"/>
                    </w:rPr>
                    <m:t>-1</m:t>
                  </m:r>
                </m:e>
              </m:d>
            </m:e>
          </m:d>
          <m:r>
            <w:rPr>
              <w:rFonts w:ascii="Cambria Math" w:hAnsi="Cambria Math"/>
              <w:sz w:val="24"/>
            </w:rPr>
            <m:t>+</m:t>
          </m:r>
          <m:f>
            <m:fPr>
              <m:ctrlPr>
                <w:rPr>
                  <w:rFonts w:ascii="Cambria Math" w:hAnsi="Cambria Math"/>
                  <w:bCs/>
                  <w:i/>
                  <w:sz w:val="24"/>
                </w:rPr>
              </m:ctrlPr>
            </m:fPr>
            <m:num>
              <m:r>
                <w:rPr>
                  <w:rFonts w:ascii="Cambria Math" w:hAnsi="Cambria Math"/>
                  <w:sz w:val="24"/>
                </w:rPr>
                <m:t>j</m:t>
              </m:r>
            </m:num>
            <m:den>
              <m:rad>
                <m:radPr>
                  <m:degHide m:val="1"/>
                  <m:ctrlPr>
                    <w:rPr>
                      <w:rFonts w:ascii="Cambria Math" w:hAnsi="Cambria Math"/>
                      <w:bCs/>
                      <w:i/>
                      <w:sz w:val="24"/>
                    </w:rPr>
                  </m:ctrlPr>
                </m:radPr>
                <m:deg/>
                <m:e>
                  <m:r>
                    <w:rPr>
                      <w:rFonts w:ascii="Cambria Math" w:hAnsi="Cambria Math"/>
                      <w:sz w:val="24"/>
                    </w:rPr>
                    <m:t>42</m:t>
                  </m:r>
                </m:e>
              </m:rad>
            </m:den>
          </m:f>
          <m:d>
            <m:dPr>
              <m:ctrlPr>
                <w:rPr>
                  <w:rFonts w:ascii="Cambria Math" w:hAnsi="Cambria Math"/>
                  <w:bCs/>
                  <w:i/>
                  <w:sz w:val="24"/>
                </w:rPr>
              </m:ctrlPr>
            </m:dPr>
            <m:e>
              <m:d>
                <m:dPr>
                  <m:ctrlPr>
                    <w:rPr>
                      <w:rFonts w:ascii="Cambria Math" w:hAnsi="Cambria Math"/>
                      <w:bCs/>
                      <w:i/>
                      <w:sz w:val="24"/>
                    </w:rPr>
                  </m:ctrlPr>
                </m:dPr>
                <m:e>
                  <m:r>
                    <w:rPr>
                      <w:rFonts w:ascii="Cambria Math" w:hAnsi="Cambria Math"/>
                      <w:sz w:val="24"/>
                    </w:rPr>
                    <m:t>8</m:t>
                  </m:r>
                  <m:sSub>
                    <m:sSubPr>
                      <m:ctrlPr>
                        <w:rPr>
                          <w:rFonts w:ascii="Cambria Math" w:hAnsi="Cambria Math"/>
                          <w:bCs/>
                          <w:i/>
                          <w:sz w:val="24"/>
                        </w:rPr>
                      </m:ctrlPr>
                    </m:sSubPr>
                    <m:e>
                      <m:r>
                        <w:rPr>
                          <w:rFonts w:ascii="Cambria Math" w:hAnsi="Cambria Math"/>
                          <w:sz w:val="24"/>
                        </w:rPr>
                        <m:t>c</m:t>
                      </m:r>
                    </m:e>
                    <m:sub>
                      <m:r>
                        <w:rPr>
                          <w:rFonts w:ascii="Cambria Math" w:hAnsi="Cambria Math"/>
                          <w:sz w:val="24"/>
                        </w:rPr>
                        <m:t>6k+3</m:t>
                      </m:r>
                    </m:sub>
                  </m:sSub>
                  <m:r>
                    <w:rPr>
                      <w:rFonts w:ascii="Cambria Math" w:hAnsi="Cambria Math"/>
                      <w:sz w:val="24"/>
                    </w:rPr>
                    <m:t>-4</m:t>
                  </m:r>
                </m:e>
              </m:d>
              <m:r>
                <w:rPr>
                  <w:rFonts w:ascii="Cambria Math" w:hAnsi="Cambria Math"/>
                  <w:sz w:val="24"/>
                </w:rPr>
                <m:t>-</m:t>
              </m:r>
              <m:d>
                <m:dPr>
                  <m:ctrlPr>
                    <w:rPr>
                      <w:rFonts w:ascii="Cambria Math" w:hAnsi="Cambria Math"/>
                      <w:bCs/>
                      <w:i/>
                      <w:sz w:val="24"/>
                    </w:rPr>
                  </m:ctrlPr>
                </m:dPr>
                <m:e>
                  <m:r>
                    <w:rPr>
                      <w:rFonts w:ascii="Cambria Math" w:hAnsi="Cambria Math"/>
                      <w:sz w:val="24"/>
                    </w:rPr>
                    <m:t>2</m:t>
                  </m:r>
                  <m:sSub>
                    <m:sSubPr>
                      <m:ctrlPr>
                        <w:rPr>
                          <w:rFonts w:ascii="Cambria Math" w:hAnsi="Cambria Math"/>
                          <w:bCs/>
                          <w:i/>
                          <w:sz w:val="24"/>
                        </w:rPr>
                      </m:ctrlPr>
                    </m:sSubPr>
                    <m:e>
                      <m:r>
                        <w:rPr>
                          <w:rFonts w:ascii="Cambria Math" w:hAnsi="Cambria Math"/>
                          <w:sz w:val="24"/>
                        </w:rPr>
                        <m:t>c</m:t>
                      </m:r>
                    </m:e>
                    <m:sub>
                      <m:r>
                        <w:rPr>
                          <w:rFonts w:ascii="Cambria Math" w:hAnsi="Cambria Math"/>
                          <w:sz w:val="24"/>
                        </w:rPr>
                        <m:t>6k+3</m:t>
                      </m:r>
                    </m:sub>
                  </m:sSub>
                  <m:r>
                    <w:rPr>
                      <w:rFonts w:ascii="Cambria Math" w:hAnsi="Cambria Math"/>
                      <w:sz w:val="24"/>
                    </w:rPr>
                    <m:t>-1</m:t>
                  </m:r>
                </m:e>
              </m:d>
              <m:d>
                <m:dPr>
                  <m:ctrlPr>
                    <w:rPr>
                      <w:rFonts w:ascii="Cambria Math" w:hAnsi="Cambria Math"/>
                      <w:bCs/>
                      <w:i/>
                      <w:sz w:val="24"/>
                    </w:rPr>
                  </m:ctrlPr>
                </m:dPr>
                <m:e>
                  <m:r>
                    <w:rPr>
                      <w:rFonts w:ascii="Cambria Math" w:hAnsi="Cambria Math"/>
                      <w:sz w:val="24"/>
                    </w:rPr>
                    <m:t>4</m:t>
                  </m:r>
                  <m:sSub>
                    <m:sSubPr>
                      <m:ctrlPr>
                        <w:rPr>
                          <w:rFonts w:ascii="Cambria Math" w:hAnsi="Cambria Math"/>
                          <w:bCs/>
                          <w:i/>
                          <w:sz w:val="24"/>
                        </w:rPr>
                      </m:ctrlPr>
                    </m:sSubPr>
                    <m:e>
                      <m:r>
                        <w:rPr>
                          <w:rFonts w:ascii="Cambria Math" w:hAnsi="Cambria Math"/>
                          <w:sz w:val="24"/>
                        </w:rPr>
                        <m:t>c</m:t>
                      </m:r>
                    </m:e>
                    <m:sub>
                      <m:r>
                        <w:rPr>
                          <w:rFonts w:ascii="Cambria Math" w:hAnsi="Cambria Math"/>
                          <w:sz w:val="24"/>
                        </w:rPr>
                        <m:t>6k+4</m:t>
                      </m:r>
                    </m:sub>
                  </m:sSub>
                  <m:r>
                    <w:rPr>
                      <w:rFonts w:ascii="Cambria Math" w:hAnsi="Cambria Math"/>
                      <w:sz w:val="24"/>
                    </w:rPr>
                    <m:t>-2</m:t>
                  </m:r>
                </m:e>
              </m:d>
              <m:r>
                <w:rPr>
                  <w:rFonts w:ascii="Cambria Math" w:hAnsi="Cambria Math"/>
                  <w:sz w:val="24"/>
                </w:rPr>
                <m:t>+</m:t>
              </m:r>
              <m:d>
                <m:dPr>
                  <m:ctrlPr>
                    <w:rPr>
                      <w:rFonts w:ascii="Cambria Math" w:hAnsi="Cambria Math"/>
                      <w:bCs/>
                      <w:i/>
                      <w:sz w:val="24"/>
                    </w:rPr>
                  </m:ctrlPr>
                </m:dPr>
                <m:e>
                  <m:r>
                    <w:rPr>
                      <w:rFonts w:ascii="Cambria Math" w:hAnsi="Cambria Math"/>
                      <w:sz w:val="24"/>
                    </w:rPr>
                    <m:t>2</m:t>
                  </m:r>
                  <m:sSub>
                    <m:sSubPr>
                      <m:ctrlPr>
                        <w:rPr>
                          <w:rFonts w:ascii="Cambria Math" w:hAnsi="Cambria Math"/>
                          <w:bCs/>
                          <w:i/>
                          <w:sz w:val="24"/>
                        </w:rPr>
                      </m:ctrlPr>
                    </m:sSubPr>
                    <m:e>
                      <m:r>
                        <w:rPr>
                          <w:rFonts w:ascii="Cambria Math" w:hAnsi="Cambria Math"/>
                          <w:sz w:val="24"/>
                        </w:rPr>
                        <m:t>c</m:t>
                      </m:r>
                    </m:e>
                    <m:sub>
                      <m:r>
                        <w:rPr>
                          <w:rFonts w:ascii="Cambria Math" w:hAnsi="Cambria Math"/>
                          <w:sz w:val="24"/>
                        </w:rPr>
                        <m:t>6k+3</m:t>
                      </m:r>
                    </m:sub>
                  </m:sSub>
                  <m:r>
                    <w:rPr>
                      <w:rFonts w:ascii="Cambria Math" w:hAnsi="Cambria Math"/>
                      <w:sz w:val="24"/>
                    </w:rPr>
                    <m:t>-1</m:t>
                  </m:r>
                </m:e>
              </m:d>
              <m:d>
                <m:dPr>
                  <m:ctrlPr>
                    <w:rPr>
                      <w:rFonts w:ascii="Cambria Math" w:hAnsi="Cambria Math"/>
                      <w:bCs/>
                      <w:i/>
                      <w:sz w:val="24"/>
                    </w:rPr>
                  </m:ctrlPr>
                </m:dPr>
                <m:e>
                  <m:r>
                    <w:rPr>
                      <w:rFonts w:ascii="Cambria Math" w:hAnsi="Cambria Math"/>
                      <w:sz w:val="24"/>
                    </w:rPr>
                    <m:t>2</m:t>
                  </m:r>
                  <m:sSub>
                    <m:sSubPr>
                      <m:ctrlPr>
                        <w:rPr>
                          <w:rFonts w:ascii="Cambria Math" w:hAnsi="Cambria Math"/>
                          <w:bCs/>
                          <w:i/>
                          <w:sz w:val="24"/>
                        </w:rPr>
                      </m:ctrlPr>
                    </m:sSubPr>
                    <m:e>
                      <m:r>
                        <w:rPr>
                          <w:rFonts w:ascii="Cambria Math" w:hAnsi="Cambria Math"/>
                          <w:sz w:val="24"/>
                        </w:rPr>
                        <m:t>c</m:t>
                      </m:r>
                    </m:e>
                    <m:sub>
                      <m:r>
                        <w:rPr>
                          <w:rFonts w:ascii="Cambria Math" w:hAnsi="Cambria Math"/>
                          <w:sz w:val="24"/>
                        </w:rPr>
                        <m:t>6k+4</m:t>
                      </m:r>
                    </m:sub>
                  </m:sSub>
                  <m:r>
                    <w:rPr>
                      <w:rFonts w:ascii="Cambria Math" w:hAnsi="Cambria Math"/>
                      <w:sz w:val="24"/>
                    </w:rPr>
                    <m:t>-1</m:t>
                  </m:r>
                </m:e>
              </m:d>
              <m:d>
                <m:dPr>
                  <m:ctrlPr>
                    <w:rPr>
                      <w:rFonts w:ascii="Cambria Math" w:hAnsi="Cambria Math"/>
                      <w:bCs/>
                      <w:i/>
                      <w:sz w:val="24"/>
                    </w:rPr>
                  </m:ctrlPr>
                </m:dPr>
                <m:e>
                  <m:r>
                    <w:rPr>
                      <w:rFonts w:ascii="Cambria Math" w:hAnsi="Cambria Math"/>
                      <w:sz w:val="24"/>
                    </w:rPr>
                    <m:t>2</m:t>
                  </m:r>
                  <m:sSub>
                    <m:sSubPr>
                      <m:ctrlPr>
                        <w:rPr>
                          <w:rFonts w:ascii="Cambria Math" w:hAnsi="Cambria Math"/>
                          <w:bCs/>
                          <w:i/>
                          <w:sz w:val="24"/>
                        </w:rPr>
                      </m:ctrlPr>
                    </m:sSubPr>
                    <m:e>
                      <m:r>
                        <w:rPr>
                          <w:rFonts w:ascii="Cambria Math" w:hAnsi="Cambria Math"/>
                          <w:sz w:val="24"/>
                        </w:rPr>
                        <m:t>c</m:t>
                      </m:r>
                    </m:e>
                    <m:sub>
                      <m:r>
                        <w:rPr>
                          <w:rFonts w:ascii="Cambria Math" w:hAnsi="Cambria Math"/>
                          <w:sz w:val="24"/>
                        </w:rPr>
                        <m:t>6k+5</m:t>
                      </m:r>
                    </m:sub>
                  </m:sSub>
                  <m:r>
                    <w:rPr>
                      <w:rFonts w:ascii="Cambria Math" w:hAnsi="Cambria Math"/>
                      <w:sz w:val="24"/>
                    </w:rPr>
                    <m:t>-1</m:t>
                  </m:r>
                </m:e>
              </m:d>
            </m:e>
          </m:d>
        </m:oMath>
      </m:oMathPara>
    </w:p>
    <w:p w14:paraId="4F8A5921" w14:textId="77777777" w:rsidR="00287D91" w:rsidRPr="00287D91" w:rsidRDefault="00287D91" w:rsidP="00287D91">
      <w:pPr>
        <w:rPr>
          <w:bCs/>
          <w:sz w:val="24"/>
        </w:rPr>
      </w:pPr>
    </w:p>
    <w:p w14:paraId="1FAF2D15" w14:textId="48C2CE5A" w:rsidR="00FB2372" w:rsidRDefault="00287D91" w:rsidP="00E62BAD">
      <w:pPr>
        <w:rPr>
          <w:bCs/>
          <w:sz w:val="24"/>
        </w:rPr>
      </w:pPr>
      <w:proofErr w:type="gramStart"/>
      <w:r>
        <w:rPr>
          <w:bCs/>
          <w:sz w:val="24"/>
        </w:rPr>
        <w:t>where</w:t>
      </w:r>
      <w:proofErr w:type="gramEnd"/>
      <w:r>
        <w:rPr>
          <w:bCs/>
          <w:sz w:val="24"/>
        </w:rPr>
        <w:t xml:space="preserve"> </w:t>
      </w:r>
      <w:r w:rsidRPr="00E85B69">
        <w:rPr>
          <w:bCs/>
          <w:i/>
          <w:iCs/>
          <w:sz w:val="24"/>
        </w:rPr>
        <w:t>k</w:t>
      </w:r>
      <w:r>
        <w:rPr>
          <w:bCs/>
          <w:sz w:val="24"/>
        </w:rPr>
        <w:t xml:space="preserve"> </w:t>
      </w:r>
      <w:r w:rsidR="00FA22FD">
        <w:rPr>
          <w:bCs/>
          <w:sz w:val="24"/>
        </w:rPr>
        <w:t>i</w:t>
      </w:r>
      <w:r>
        <w:rPr>
          <w:bCs/>
          <w:sz w:val="24"/>
        </w:rPr>
        <w:t>s the ou</w:t>
      </w:r>
      <w:r w:rsidR="00FA22FD">
        <w:rPr>
          <w:bCs/>
          <w:sz w:val="24"/>
        </w:rPr>
        <w:t>tp</w:t>
      </w:r>
      <w:r>
        <w:rPr>
          <w:bCs/>
          <w:sz w:val="24"/>
        </w:rPr>
        <w:t>u</w:t>
      </w:r>
      <w:r w:rsidR="00FA22FD">
        <w:rPr>
          <w:bCs/>
          <w:sz w:val="24"/>
        </w:rPr>
        <w:t>t</w:t>
      </w:r>
      <w:r>
        <w:rPr>
          <w:bCs/>
          <w:sz w:val="24"/>
        </w:rPr>
        <w:t xml:space="preserve"> symbol index, </w:t>
      </w:r>
      <w:r w:rsidRPr="00E85B69">
        <w:rPr>
          <w:bCs/>
          <w:i/>
          <w:iCs/>
          <w:sz w:val="24"/>
        </w:rPr>
        <w:t>k</w:t>
      </w:r>
      <w:r>
        <w:rPr>
          <w:bCs/>
          <w:sz w:val="24"/>
        </w:rPr>
        <w:t xml:space="preserve">=0,1, ….  Each output symbol is then rotated according to the following equation </w:t>
      </w:r>
      <m:oMath>
        <m:sSub>
          <m:sSubPr>
            <m:ctrlPr>
              <w:rPr>
                <w:rFonts w:ascii="Cambria Math" w:hAnsi="Cambria Math"/>
                <w:bCs/>
                <w:i/>
                <w:sz w:val="24"/>
              </w:rPr>
            </m:ctrlPr>
          </m:sSubPr>
          <m:e>
            <m:r>
              <w:rPr>
                <w:rFonts w:ascii="Cambria Math" w:hAnsi="Cambria Math"/>
                <w:sz w:val="24"/>
              </w:rPr>
              <m:t>s</m:t>
            </m:r>
          </m:e>
          <m:sub>
            <m:r>
              <w:rPr>
                <w:rFonts w:ascii="Cambria Math" w:hAnsi="Cambria Math"/>
                <w:sz w:val="24"/>
              </w:rPr>
              <m:t>k</m:t>
            </m:r>
          </m:sub>
        </m:sSub>
        <m:r>
          <w:rPr>
            <w:rFonts w:ascii="Cambria Math" w:hAnsi="Cambria Math"/>
            <w:sz w:val="24"/>
          </w:rPr>
          <m:t>=</m:t>
        </m:r>
        <m:sSub>
          <m:sSubPr>
            <m:ctrlPr>
              <w:rPr>
                <w:rFonts w:ascii="Cambria Math" w:hAnsi="Cambria Math"/>
                <w:bCs/>
                <w:i/>
                <w:sz w:val="24"/>
              </w:rPr>
            </m:ctrlPr>
          </m:sSubPr>
          <m:e>
            <m:acc>
              <m:accPr>
                <m:chr m:val="̃"/>
                <m:ctrlPr>
                  <w:rPr>
                    <w:rFonts w:ascii="Cambria Math" w:hAnsi="Cambria Math"/>
                    <w:bCs/>
                    <w:i/>
                    <w:sz w:val="24"/>
                  </w:rPr>
                </m:ctrlPr>
              </m:accPr>
              <m:e>
                <m:r>
                  <w:rPr>
                    <w:rFonts w:ascii="Cambria Math" w:hAnsi="Cambria Math"/>
                    <w:sz w:val="24"/>
                  </w:rPr>
                  <m:t>s</m:t>
                </m:r>
              </m:e>
            </m:acc>
          </m:e>
          <m:sub>
            <m:r>
              <w:rPr>
                <w:rFonts w:ascii="Cambria Math" w:hAnsi="Cambria Math"/>
                <w:sz w:val="24"/>
              </w:rPr>
              <m:t>k</m:t>
            </m:r>
          </m:sub>
        </m:sSub>
        <m:r>
          <w:rPr>
            <w:rFonts w:ascii="Cambria Math" w:hAnsi="Cambria Math"/>
            <w:sz w:val="24"/>
          </w:rPr>
          <m:t>∙</m:t>
        </m:r>
        <m:sSup>
          <m:sSupPr>
            <m:ctrlPr>
              <w:rPr>
                <w:rFonts w:ascii="Cambria Math" w:hAnsi="Cambria Math"/>
                <w:bCs/>
                <w:i/>
                <w:sz w:val="24"/>
              </w:rPr>
            </m:ctrlPr>
          </m:sSupPr>
          <m:e>
            <m:r>
              <w:rPr>
                <w:rFonts w:ascii="Cambria Math" w:hAnsi="Cambria Math"/>
                <w:sz w:val="24"/>
              </w:rPr>
              <m:t>e</m:t>
            </m:r>
          </m:e>
          <m:sup>
            <m:f>
              <m:fPr>
                <m:ctrlPr>
                  <w:rPr>
                    <w:rFonts w:ascii="Cambria Math" w:hAnsi="Cambria Math"/>
                    <w:bCs/>
                    <w:i/>
                    <w:sz w:val="24"/>
                  </w:rPr>
                </m:ctrlPr>
              </m:fPr>
              <m:num>
                <m:r>
                  <w:rPr>
                    <w:rFonts w:ascii="Cambria Math" w:hAnsi="Cambria Math"/>
                    <w:sz w:val="24"/>
                  </w:rPr>
                  <m:t>jπk</m:t>
                </m:r>
              </m:num>
              <m:den>
                <m:r>
                  <w:rPr>
                    <w:rFonts w:ascii="Cambria Math" w:hAnsi="Cambria Math"/>
                    <w:sz w:val="24"/>
                  </w:rPr>
                  <m:t>2</m:t>
                </m:r>
              </m:den>
            </m:f>
          </m:sup>
        </m:sSup>
        <m:r>
          <w:rPr>
            <w:rFonts w:ascii="Cambria Math" w:hAnsi="Cambria Math"/>
            <w:sz w:val="24"/>
          </w:rPr>
          <m:t>.</m:t>
        </m:r>
      </m:oMath>
      <w:r w:rsidR="006C6DF3">
        <w:rPr>
          <w:bCs/>
          <w:sz w:val="24"/>
        </w:rPr>
        <w:t xml:space="preserve"> </w:t>
      </w:r>
      <w:proofErr w:type="gramStart"/>
      <w:r w:rsidR="006C6DF3">
        <w:rPr>
          <w:bCs/>
          <w:sz w:val="24"/>
        </w:rPr>
        <w:t>The</w:t>
      </w:r>
      <w:proofErr w:type="gramEnd"/>
      <w:r w:rsidR="006C6DF3">
        <w:rPr>
          <w:bCs/>
          <w:sz w:val="24"/>
        </w:rPr>
        <w:t xml:space="preserve"> constellation bit encoding is de</w:t>
      </w:r>
      <w:proofErr w:type="spellStart"/>
      <w:r w:rsidR="00034006">
        <w:rPr>
          <w:bCs/>
          <w:sz w:val="24"/>
        </w:rPr>
        <w:t>picted</w:t>
      </w:r>
      <w:proofErr w:type="spellEnd"/>
      <w:r w:rsidR="00034006">
        <w:rPr>
          <w:bCs/>
          <w:sz w:val="24"/>
        </w:rPr>
        <w:t xml:space="preserve"> i</w:t>
      </w:r>
      <w:r w:rsidR="006C6DF3">
        <w:rPr>
          <w:bCs/>
          <w:sz w:val="24"/>
        </w:rPr>
        <w:t xml:space="preserve">n </w:t>
      </w:r>
      <w:r w:rsidR="006C6DF3">
        <w:rPr>
          <w:bCs/>
          <w:sz w:val="24"/>
        </w:rPr>
        <w:fldChar w:fldCharType="begin"/>
      </w:r>
      <w:r w:rsidR="006C6DF3">
        <w:rPr>
          <w:bCs/>
          <w:sz w:val="24"/>
        </w:rPr>
        <w:instrText xml:space="preserve"> REF _Ref434397046 \h </w:instrText>
      </w:r>
      <w:r w:rsidR="006C6DF3">
        <w:rPr>
          <w:bCs/>
          <w:sz w:val="24"/>
        </w:rPr>
      </w:r>
      <w:r w:rsidR="006C6DF3">
        <w:rPr>
          <w:bCs/>
          <w:sz w:val="24"/>
        </w:rPr>
        <w:fldChar w:fldCharType="separate"/>
      </w:r>
      <w:r w:rsidR="00D20C53">
        <w:t xml:space="preserve">Figure </w:t>
      </w:r>
      <w:r w:rsidR="00D20C53">
        <w:rPr>
          <w:noProof/>
        </w:rPr>
        <w:t>1</w:t>
      </w:r>
      <w:r w:rsidR="00D20C53">
        <w:rPr>
          <w:lang w:val="en-US"/>
        </w:rPr>
        <w:t>-64QAM constellation bit encoding</w:t>
      </w:r>
      <w:r w:rsidR="006C6DF3">
        <w:rPr>
          <w:bCs/>
          <w:sz w:val="24"/>
        </w:rPr>
        <w:fldChar w:fldCharType="end"/>
      </w:r>
      <w:r w:rsidR="006C6DF3">
        <w:rPr>
          <w:bCs/>
          <w:sz w:val="24"/>
        </w:rPr>
        <w:t>.</w:t>
      </w:r>
    </w:p>
    <w:p w14:paraId="4EC39FED" w14:textId="77777777" w:rsidR="006C6DF3" w:rsidRDefault="006C6DF3" w:rsidP="006C6DF3">
      <w:pPr>
        <w:keepNext/>
        <w:jc w:val="center"/>
      </w:pPr>
      <w:r>
        <w:object w:dxaOrig="6982" w:dyaOrig="6799" w14:anchorId="64E16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5pt;height:339.85pt" o:ole="">
            <v:imagedata r:id="rId9" o:title=""/>
          </v:shape>
          <o:OLEObject Type="Embed" ProgID="Visio.Drawing.11" ShapeID="_x0000_i1025" DrawAspect="Content" ObjectID="_1519535193" r:id="rId10"/>
        </w:object>
      </w:r>
    </w:p>
    <w:p w14:paraId="4B52C6A9" w14:textId="62696F46" w:rsidR="006C6DF3" w:rsidRDefault="006C6DF3" w:rsidP="00D20C53">
      <w:pPr>
        <w:pStyle w:val="Caption"/>
        <w:jc w:val="center"/>
        <w:rPr>
          <w:lang w:val="en-US"/>
        </w:rPr>
      </w:pPr>
      <w:bookmarkStart w:id="4" w:name="_Ref434397046"/>
      <w:r>
        <w:t xml:space="preserve">Figure </w:t>
      </w:r>
      <w:r>
        <w:fldChar w:fldCharType="begin"/>
      </w:r>
      <w:r>
        <w:instrText xml:space="preserve"> SEQ Figure \* ARABIC </w:instrText>
      </w:r>
      <w:r>
        <w:fldChar w:fldCharType="separate"/>
      </w:r>
      <w:r>
        <w:rPr>
          <w:noProof/>
        </w:rPr>
        <w:t>1</w:t>
      </w:r>
      <w:r>
        <w:fldChar w:fldCharType="end"/>
      </w:r>
      <w:r>
        <w:rPr>
          <w:lang w:val="en-US"/>
        </w:rPr>
        <w:t>-64QAM constell</w:t>
      </w:r>
      <w:r w:rsidR="00D20C53">
        <w:rPr>
          <w:lang w:val="en-US"/>
        </w:rPr>
        <w:t>a</w:t>
      </w:r>
      <w:r>
        <w:rPr>
          <w:lang w:val="en-US"/>
        </w:rPr>
        <w:t>tion bit encoding</w:t>
      </w:r>
      <w:bookmarkEnd w:id="4"/>
    </w:p>
    <w:p w14:paraId="726516D0" w14:textId="69486CB2" w:rsidR="00AD1F91" w:rsidRDefault="00AD1F91" w:rsidP="00F81CFE">
      <w:pPr>
        <w:rPr>
          <w:b/>
          <w:bCs/>
          <w:i/>
          <w:iCs/>
          <w:lang w:val="en-US"/>
        </w:rPr>
      </w:pPr>
      <w:r w:rsidRPr="00AD1F91">
        <w:rPr>
          <w:b/>
          <w:bCs/>
          <w:i/>
          <w:iCs/>
          <w:lang w:val="en-US"/>
        </w:rPr>
        <w:t>Editor</w:t>
      </w:r>
      <w:r>
        <w:rPr>
          <w:b/>
          <w:bCs/>
          <w:i/>
          <w:iCs/>
          <w:lang w:val="en-US"/>
        </w:rPr>
        <w:t>:</w:t>
      </w:r>
      <w:r w:rsidRPr="00AD1F91">
        <w:rPr>
          <w:b/>
          <w:bCs/>
          <w:i/>
          <w:iCs/>
          <w:lang w:val="en-US"/>
        </w:rPr>
        <w:t xml:space="preserve"> Add the following</w:t>
      </w:r>
      <w:r>
        <w:rPr>
          <w:b/>
          <w:bCs/>
          <w:i/>
          <w:iCs/>
          <w:lang w:val="en-US"/>
        </w:rPr>
        <w:t xml:space="preserve"> line</w:t>
      </w:r>
      <w:r w:rsidR="00D265F5">
        <w:rPr>
          <w:b/>
          <w:bCs/>
          <w:i/>
          <w:iCs/>
          <w:lang w:val="en-US"/>
        </w:rPr>
        <w:t>s</w:t>
      </w:r>
      <w:r>
        <w:rPr>
          <w:b/>
          <w:bCs/>
          <w:i/>
          <w:iCs/>
          <w:lang w:val="en-US"/>
        </w:rPr>
        <w:t xml:space="preserve"> to </w:t>
      </w:r>
      <w:r w:rsidR="00D265F5">
        <w:rPr>
          <w:b/>
          <w:bCs/>
          <w:i/>
          <w:iCs/>
          <w:lang w:val="en-US"/>
        </w:rPr>
        <w:t>table 2</w:t>
      </w:r>
      <w:r w:rsidR="00F81CFE">
        <w:rPr>
          <w:b/>
          <w:bCs/>
          <w:i/>
          <w:iCs/>
          <w:lang w:val="en-US"/>
        </w:rPr>
        <w:t>0</w:t>
      </w:r>
      <w:r w:rsidR="00D265F5">
        <w:rPr>
          <w:b/>
          <w:bCs/>
          <w:i/>
          <w:iCs/>
          <w:lang w:val="en-US"/>
        </w:rPr>
        <w:t>-20 (Values of N</w:t>
      </w:r>
      <w:r w:rsidR="00D265F5" w:rsidRPr="00D265F5">
        <w:rPr>
          <w:b/>
          <w:bCs/>
          <w:i/>
          <w:iCs/>
          <w:vertAlign w:val="subscript"/>
          <w:lang w:val="en-US"/>
        </w:rPr>
        <w:t>CBPB</w:t>
      </w:r>
      <w:r w:rsidR="00D265F5">
        <w:rPr>
          <w:b/>
          <w:bCs/>
          <w:i/>
          <w:iCs/>
          <w:lang w:val="en-US"/>
        </w:rPr>
        <w:t>)</w:t>
      </w:r>
    </w:p>
    <w:tbl>
      <w:tblPr>
        <w:tblStyle w:val="TableGrid"/>
        <w:tblW w:w="0" w:type="auto"/>
        <w:tblInd w:w="2405" w:type="dxa"/>
        <w:tblLook w:val="04A0" w:firstRow="1" w:lastRow="0" w:firstColumn="1" w:lastColumn="0" w:noHBand="0" w:noVBand="1"/>
      </w:tblPr>
      <w:tblGrid>
        <w:gridCol w:w="2270"/>
        <w:gridCol w:w="990"/>
      </w:tblGrid>
      <w:tr w:rsidR="00D265F5" w14:paraId="4BCBCF25" w14:textId="77777777" w:rsidTr="00D265F5">
        <w:tc>
          <w:tcPr>
            <w:tcW w:w="2270" w:type="dxa"/>
          </w:tcPr>
          <w:p w14:paraId="38F6A623" w14:textId="48A7D91E" w:rsidR="00D265F5" w:rsidRDefault="00D265F5" w:rsidP="00AD1F91">
            <w:pPr>
              <w:rPr>
                <w:lang w:val="en-US"/>
              </w:rPr>
            </w:pPr>
            <w:r>
              <w:rPr>
                <w:bCs/>
                <w:sz w:val="24"/>
              </w:rPr>
              <w:lastRenderedPageBreak/>
              <w:t>π/2-</w:t>
            </w:r>
            <w:r>
              <w:rPr>
                <w:lang w:val="en-US"/>
              </w:rPr>
              <w:t>64QAM</w:t>
            </w:r>
          </w:p>
        </w:tc>
        <w:tc>
          <w:tcPr>
            <w:tcW w:w="990" w:type="dxa"/>
          </w:tcPr>
          <w:p w14:paraId="695061FB" w14:textId="6A413D2C" w:rsidR="00D265F5" w:rsidRDefault="00D265F5" w:rsidP="00AD1F91">
            <w:pPr>
              <w:rPr>
                <w:lang w:val="en-US"/>
              </w:rPr>
            </w:pPr>
            <w:r>
              <w:rPr>
                <w:lang w:val="en-US"/>
              </w:rPr>
              <w:t>2688</w:t>
            </w:r>
          </w:p>
        </w:tc>
      </w:tr>
    </w:tbl>
    <w:p w14:paraId="7E70708E" w14:textId="77777777" w:rsidR="00D265F5" w:rsidRPr="00D265F5" w:rsidRDefault="00D265F5" w:rsidP="00AD1F91">
      <w:pPr>
        <w:rPr>
          <w:lang w:val="en-US"/>
        </w:rPr>
      </w:pPr>
    </w:p>
    <w:p w14:paraId="64A6565E" w14:textId="2D04F76A" w:rsidR="00CB17A9" w:rsidRDefault="00CB17A9" w:rsidP="00CB17A9">
      <w:pPr>
        <w:rPr>
          <w:b/>
          <w:bCs/>
          <w:i/>
          <w:iCs/>
          <w:lang w:val="en-US"/>
        </w:rPr>
      </w:pPr>
      <w:r>
        <w:rPr>
          <w:b/>
          <w:bCs/>
          <w:i/>
          <w:iCs/>
          <w:lang w:val="en-US"/>
        </w:rPr>
        <w:t>Editor: Add the following line after the 6</w:t>
      </w:r>
      <w:r w:rsidRPr="00CB17A9">
        <w:rPr>
          <w:b/>
          <w:bCs/>
          <w:i/>
          <w:iCs/>
          <w:vertAlign w:val="superscript"/>
          <w:lang w:val="en-US"/>
        </w:rPr>
        <w:t>th</w:t>
      </w:r>
      <w:r>
        <w:rPr>
          <w:b/>
          <w:bCs/>
          <w:i/>
          <w:iCs/>
          <w:lang w:val="en-US"/>
        </w:rPr>
        <w:t xml:space="preserve"> line of table 20-21 (EVM requirements of DMG SC mode)</w:t>
      </w:r>
    </w:p>
    <w:tbl>
      <w:tblPr>
        <w:tblStyle w:val="TableGrid"/>
        <w:tblW w:w="0" w:type="auto"/>
        <w:tblLook w:val="04A0" w:firstRow="1" w:lastRow="0" w:firstColumn="1" w:lastColumn="0" w:noHBand="0" w:noVBand="1"/>
      </w:tblPr>
      <w:tblGrid>
        <w:gridCol w:w="2337"/>
        <w:gridCol w:w="2337"/>
        <w:gridCol w:w="2338"/>
        <w:gridCol w:w="2338"/>
      </w:tblGrid>
      <w:tr w:rsidR="00CB17A9" w:rsidRPr="00FF5DB0" w14:paraId="666411F7" w14:textId="77777777" w:rsidTr="00FA3215">
        <w:tc>
          <w:tcPr>
            <w:tcW w:w="2337" w:type="dxa"/>
          </w:tcPr>
          <w:p w14:paraId="20DBE292" w14:textId="377938A0" w:rsidR="00CB17A9" w:rsidRDefault="00AE2D67" w:rsidP="00FA3215">
            <w:pPr>
              <w:rPr>
                <w:lang w:val="en-US"/>
              </w:rPr>
            </w:pPr>
            <w:r>
              <w:rPr>
                <w:lang w:val="en-US"/>
              </w:rPr>
              <w:t>9.1</w:t>
            </w:r>
          </w:p>
        </w:tc>
        <w:tc>
          <w:tcPr>
            <w:tcW w:w="2337" w:type="dxa"/>
          </w:tcPr>
          <w:p w14:paraId="2E8FB39C" w14:textId="77777777" w:rsidR="00CB17A9" w:rsidRPr="00FF5DB0" w:rsidRDefault="00CB17A9" w:rsidP="00FA3215">
            <w:pPr>
              <w:rPr>
                <w:sz w:val="24"/>
              </w:rPr>
            </w:pPr>
            <w:r w:rsidRPr="00FF5DB0">
              <w:rPr>
                <w:sz w:val="24"/>
              </w:rPr>
              <w:t>π/2</w:t>
            </w:r>
            <w:r>
              <w:rPr>
                <w:sz w:val="24"/>
              </w:rPr>
              <w:t>-QPSK</w:t>
            </w:r>
          </w:p>
        </w:tc>
        <w:tc>
          <w:tcPr>
            <w:tcW w:w="2338" w:type="dxa"/>
          </w:tcPr>
          <w:p w14:paraId="59EA46D4" w14:textId="77777777" w:rsidR="00CB17A9" w:rsidRDefault="00CB17A9" w:rsidP="00FA3215">
            <w:pPr>
              <w:rPr>
                <w:lang w:val="en-US"/>
              </w:rPr>
            </w:pPr>
            <w:r>
              <w:rPr>
                <w:lang w:val="en-US"/>
              </w:rPr>
              <w:t>7/8</w:t>
            </w:r>
          </w:p>
        </w:tc>
        <w:tc>
          <w:tcPr>
            <w:tcW w:w="2338" w:type="dxa"/>
          </w:tcPr>
          <w:p w14:paraId="0BAC2715" w14:textId="5762D48E" w:rsidR="00CB17A9" w:rsidRPr="00FF5DB0" w:rsidRDefault="00CB17A9" w:rsidP="00294CC9">
            <w:pPr>
              <w:rPr>
                <w:lang w:val="en-US"/>
              </w:rPr>
            </w:pPr>
            <w:r>
              <w:rPr>
                <w:lang w:val="en-US"/>
              </w:rPr>
              <w:t>-1</w:t>
            </w:r>
            <w:r w:rsidR="00294CC9">
              <w:rPr>
                <w:lang w:val="en-US"/>
              </w:rPr>
              <w:t>6</w:t>
            </w:r>
          </w:p>
        </w:tc>
      </w:tr>
    </w:tbl>
    <w:p w14:paraId="59CABCB1" w14:textId="77777777" w:rsidR="00CB17A9" w:rsidRDefault="00CB17A9" w:rsidP="00F81CFE">
      <w:pPr>
        <w:rPr>
          <w:b/>
          <w:bCs/>
          <w:i/>
          <w:iCs/>
          <w:lang w:val="en-US"/>
        </w:rPr>
      </w:pPr>
    </w:p>
    <w:p w14:paraId="51B5C8FD" w14:textId="77777777" w:rsidR="00CB17A9" w:rsidRDefault="00CB17A9" w:rsidP="00F81CFE">
      <w:pPr>
        <w:rPr>
          <w:b/>
          <w:bCs/>
          <w:i/>
          <w:iCs/>
          <w:lang w:val="en-US"/>
        </w:rPr>
      </w:pPr>
    </w:p>
    <w:p w14:paraId="531F49F5" w14:textId="0EDE3F2C" w:rsidR="00AD1F91" w:rsidRDefault="00D265F5" w:rsidP="00F81CFE">
      <w:pPr>
        <w:rPr>
          <w:b/>
          <w:bCs/>
          <w:i/>
          <w:iCs/>
          <w:lang w:val="en-US"/>
        </w:rPr>
      </w:pPr>
      <w:r>
        <w:rPr>
          <w:b/>
          <w:bCs/>
          <w:i/>
          <w:iCs/>
          <w:lang w:val="en-US"/>
        </w:rPr>
        <w:t>Editor: Add the following lines to table 2</w:t>
      </w:r>
      <w:r w:rsidR="00F81CFE">
        <w:rPr>
          <w:b/>
          <w:bCs/>
          <w:i/>
          <w:iCs/>
          <w:lang w:val="en-US"/>
        </w:rPr>
        <w:t>0</w:t>
      </w:r>
      <w:r>
        <w:rPr>
          <w:b/>
          <w:bCs/>
          <w:i/>
          <w:iCs/>
          <w:lang w:val="en-US"/>
        </w:rPr>
        <w:t>-21 (EVM requirements of DMG SC mode)</w:t>
      </w:r>
    </w:p>
    <w:tbl>
      <w:tblPr>
        <w:tblStyle w:val="TableGrid"/>
        <w:tblW w:w="0" w:type="auto"/>
        <w:tblLook w:val="04A0" w:firstRow="1" w:lastRow="0" w:firstColumn="1" w:lastColumn="0" w:noHBand="0" w:noVBand="1"/>
      </w:tblPr>
      <w:tblGrid>
        <w:gridCol w:w="2337"/>
        <w:gridCol w:w="2337"/>
        <w:gridCol w:w="2338"/>
        <w:gridCol w:w="2338"/>
      </w:tblGrid>
      <w:tr w:rsidR="00FF5DB0" w:rsidRPr="00FF5DB0" w14:paraId="08185003" w14:textId="77777777" w:rsidTr="00FF5DB0">
        <w:tc>
          <w:tcPr>
            <w:tcW w:w="2337" w:type="dxa"/>
          </w:tcPr>
          <w:p w14:paraId="4B4BAF53" w14:textId="3662FE66" w:rsidR="00FF5DB0" w:rsidRPr="00FF5DB0" w:rsidRDefault="001C4E60" w:rsidP="00AD1F91">
            <w:pPr>
              <w:rPr>
                <w:lang w:val="en-US"/>
              </w:rPr>
            </w:pPr>
            <w:r>
              <w:rPr>
                <w:lang w:val="en-US"/>
              </w:rPr>
              <w:t>12.1</w:t>
            </w:r>
          </w:p>
        </w:tc>
        <w:tc>
          <w:tcPr>
            <w:tcW w:w="2337" w:type="dxa"/>
          </w:tcPr>
          <w:p w14:paraId="3191DE44" w14:textId="300BEC8F" w:rsidR="00FF5DB0" w:rsidRPr="00FF5DB0" w:rsidRDefault="00FF5DB0" w:rsidP="00AD1F91">
            <w:pPr>
              <w:rPr>
                <w:lang w:val="en-US"/>
              </w:rPr>
            </w:pPr>
            <w:r w:rsidRPr="00FF5DB0">
              <w:rPr>
                <w:sz w:val="24"/>
              </w:rPr>
              <w:t>π/2-</w:t>
            </w:r>
            <w:r w:rsidR="00061298">
              <w:rPr>
                <w:lang w:val="en-US"/>
              </w:rPr>
              <w:t>16</w:t>
            </w:r>
            <w:r w:rsidRPr="00FF5DB0">
              <w:rPr>
                <w:lang w:val="en-US"/>
              </w:rPr>
              <w:t>QAM</w:t>
            </w:r>
          </w:p>
        </w:tc>
        <w:tc>
          <w:tcPr>
            <w:tcW w:w="2338" w:type="dxa"/>
          </w:tcPr>
          <w:p w14:paraId="4408ABBF" w14:textId="0B9E9383" w:rsidR="00FF5DB0" w:rsidRPr="00FF5DB0" w:rsidRDefault="00061298" w:rsidP="00AD1F91">
            <w:pPr>
              <w:rPr>
                <w:lang w:val="en-US"/>
              </w:rPr>
            </w:pPr>
            <w:r>
              <w:rPr>
                <w:lang w:val="en-US"/>
              </w:rPr>
              <w:t>13/16</w:t>
            </w:r>
          </w:p>
        </w:tc>
        <w:tc>
          <w:tcPr>
            <w:tcW w:w="2338" w:type="dxa"/>
          </w:tcPr>
          <w:p w14:paraId="1BB19E73" w14:textId="1D5A387D" w:rsidR="00FF5DB0" w:rsidRPr="00FF5DB0" w:rsidRDefault="00FF5DB0" w:rsidP="00294CC9">
            <w:pPr>
              <w:rPr>
                <w:lang w:val="en-US"/>
              </w:rPr>
            </w:pPr>
            <w:r w:rsidRPr="00FF5DB0">
              <w:rPr>
                <w:lang w:val="en-US"/>
              </w:rPr>
              <w:t>-2</w:t>
            </w:r>
            <w:r w:rsidR="00294CC9">
              <w:rPr>
                <w:lang w:val="en-US"/>
              </w:rPr>
              <w:t>2</w:t>
            </w:r>
          </w:p>
        </w:tc>
      </w:tr>
      <w:tr w:rsidR="00294CC9" w:rsidRPr="00FF5DB0" w14:paraId="6E0555CA" w14:textId="77777777" w:rsidTr="00FF5DB0">
        <w:tc>
          <w:tcPr>
            <w:tcW w:w="2337" w:type="dxa"/>
          </w:tcPr>
          <w:p w14:paraId="16478621" w14:textId="297A537F" w:rsidR="00294CC9" w:rsidRDefault="001C4E60" w:rsidP="00294CC9">
            <w:pPr>
              <w:rPr>
                <w:lang w:val="en-US"/>
              </w:rPr>
            </w:pPr>
            <w:r>
              <w:rPr>
                <w:lang w:val="en-US"/>
              </w:rPr>
              <w:t>12.2</w:t>
            </w:r>
          </w:p>
        </w:tc>
        <w:tc>
          <w:tcPr>
            <w:tcW w:w="2337" w:type="dxa"/>
          </w:tcPr>
          <w:p w14:paraId="50F16585" w14:textId="2C87DC4D" w:rsidR="00294CC9" w:rsidRPr="00FF5DB0" w:rsidRDefault="00294CC9" w:rsidP="00294CC9">
            <w:pPr>
              <w:rPr>
                <w:sz w:val="24"/>
              </w:rPr>
            </w:pPr>
            <w:r w:rsidRPr="00FF5DB0">
              <w:rPr>
                <w:sz w:val="24"/>
              </w:rPr>
              <w:t>π/2-</w:t>
            </w:r>
            <w:r>
              <w:rPr>
                <w:lang w:val="en-US"/>
              </w:rPr>
              <w:t>16</w:t>
            </w:r>
            <w:r w:rsidRPr="00FF5DB0">
              <w:rPr>
                <w:lang w:val="en-US"/>
              </w:rPr>
              <w:t>QAM</w:t>
            </w:r>
          </w:p>
        </w:tc>
        <w:tc>
          <w:tcPr>
            <w:tcW w:w="2338" w:type="dxa"/>
          </w:tcPr>
          <w:p w14:paraId="57D08EBC" w14:textId="731B52BB" w:rsidR="00294CC9" w:rsidRPr="00FF5DB0" w:rsidRDefault="00294CC9" w:rsidP="00294CC9">
            <w:pPr>
              <w:rPr>
                <w:lang w:val="en-US"/>
              </w:rPr>
            </w:pPr>
            <w:r>
              <w:rPr>
                <w:lang w:val="en-US"/>
              </w:rPr>
              <w:t>7/8</w:t>
            </w:r>
          </w:p>
        </w:tc>
        <w:tc>
          <w:tcPr>
            <w:tcW w:w="2338" w:type="dxa"/>
          </w:tcPr>
          <w:p w14:paraId="77009FF4" w14:textId="7A41CB30" w:rsidR="00294CC9" w:rsidRPr="00FF5DB0" w:rsidRDefault="00294CC9" w:rsidP="00294CC9">
            <w:pPr>
              <w:rPr>
                <w:lang w:val="en-US"/>
              </w:rPr>
            </w:pPr>
            <w:r>
              <w:rPr>
                <w:lang w:val="en-US"/>
              </w:rPr>
              <w:t>-23</w:t>
            </w:r>
          </w:p>
        </w:tc>
      </w:tr>
      <w:tr w:rsidR="00294CC9" w:rsidRPr="00FF5DB0" w14:paraId="61B652CE" w14:textId="77777777" w:rsidTr="00FF5DB0">
        <w:tc>
          <w:tcPr>
            <w:tcW w:w="2337" w:type="dxa"/>
          </w:tcPr>
          <w:p w14:paraId="27C23957" w14:textId="70F78A16" w:rsidR="00294CC9" w:rsidRPr="00FF5DB0" w:rsidRDefault="001C4E60" w:rsidP="00294CC9">
            <w:pPr>
              <w:rPr>
                <w:lang w:val="en-US"/>
              </w:rPr>
            </w:pPr>
            <w:r>
              <w:rPr>
                <w:lang w:val="en-US"/>
              </w:rPr>
              <w:t>12.3</w:t>
            </w:r>
          </w:p>
        </w:tc>
        <w:tc>
          <w:tcPr>
            <w:tcW w:w="2337" w:type="dxa"/>
          </w:tcPr>
          <w:p w14:paraId="611E8590" w14:textId="6304C8E9" w:rsidR="00294CC9" w:rsidRPr="00FF5DB0" w:rsidRDefault="00294CC9" w:rsidP="00294CC9">
            <w:pPr>
              <w:rPr>
                <w:lang w:val="en-US"/>
              </w:rPr>
            </w:pPr>
            <w:r w:rsidRPr="00FF5DB0">
              <w:rPr>
                <w:sz w:val="24"/>
              </w:rPr>
              <w:t>π/2-</w:t>
            </w:r>
            <w:r w:rsidRPr="00FF5DB0">
              <w:rPr>
                <w:lang w:val="en-US"/>
              </w:rPr>
              <w:t>64QAM</w:t>
            </w:r>
          </w:p>
        </w:tc>
        <w:tc>
          <w:tcPr>
            <w:tcW w:w="2338" w:type="dxa"/>
          </w:tcPr>
          <w:p w14:paraId="6AF6BFAC" w14:textId="120036F4" w:rsidR="00294CC9" w:rsidRPr="00FF5DB0" w:rsidRDefault="00294CC9" w:rsidP="00294CC9">
            <w:pPr>
              <w:rPr>
                <w:lang w:val="en-US"/>
              </w:rPr>
            </w:pPr>
            <w:r w:rsidRPr="00FF5DB0">
              <w:rPr>
                <w:lang w:val="en-US"/>
              </w:rPr>
              <w:t>5/8</w:t>
            </w:r>
          </w:p>
        </w:tc>
        <w:tc>
          <w:tcPr>
            <w:tcW w:w="2338" w:type="dxa"/>
          </w:tcPr>
          <w:p w14:paraId="17242BF0" w14:textId="6150BC79" w:rsidR="00294CC9" w:rsidRPr="00FF5DB0" w:rsidRDefault="00294CC9" w:rsidP="00294CC9">
            <w:pPr>
              <w:rPr>
                <w:lang w:val="en-US"/>
              </w:rPr>
            </w:pPr>
            <w:r w:rsidRPr="00FF5DB0">
              <w:rPr>
                <w:lang w:val="en-US"/>
              </w:rPr>
              <w:t>-2</w:t>
            </w:r>
            <w:r>
              <w:rPr>
                <w:lang w:val="en-US"/>
              </w:rPr>
              <w:t>6</w:t>
            </w:r>
          </w:p>
        </w:tc>
      </w:tr>
      <w:tr w:rsidR="00294CC9" w:rsidRPr="00FF5DB0" w14:paraId="6D84A1B6" w14:textId="77777777" w:rsidTr="00FF5DB0">
        <w:tc>
          <w:tcPr>
            <w:tcW w:w="2337" w:type="dxa"/>
          </w:tcPr>
          <w:p w14:paraId="2A9380A7" w14:textId="5518F24E" w:rsidR="00294CC9" w:rsidRPr="00FF5DB0" w:rsidRDefault="001C4E60" w:rsidP="00294CC9">
            <w:pPr>
              <w:rPr>
                <w:lang w:val="en-US"/>
              </w:rPr>
            </w:pPr>
            <w:r>
              <w:rPr>
                <w:lang w:val="en-US"/>
              </w:rPr>
              <w:t>12.4</w:t>
            </w:r>
          </w:p>
        </w:tc>
        <w:tc>
          <w:tcPr>
            <w:tcW w:w="2337" w:type="dxa"/>
          </w:tcPr>
          <w:p w14:paraId="77BB5C02" w14:textId="71D4AF73" w:rsidR="00294CC9" w:rsidRPr="00FF5DB0" w:rsidRDefault="00294CC9" w:rsidP="00294CC9">
            <w:pPr>
              <w:rPr>
                <w:lang w:val="en-US"/>
              </w:rPr>
            </w:pPr>
            <w:r w:rsidRPr="00FF5DB0">
              <w:rPr>
                <w:sz w:val="24"/>
              </w:rPr>
              <w:t>π/2-</w:t>
            </w:r>
            <w:r w:rsidRPr="00FF5DB0">
              <w:rPr>
                <w:lang w:val="en-US"/>
              </w:rPr>
              <w:t>64QAM</w:t>
            </w:r>
          </w:p>
        </w:tc>
        <w:tc>
          <w:tcPr>
            <w:tcW w:w="2338" w:type="dxa"/>
          </w:tcPr>
          <w:p w14:paraId="69C5B4A8" w14:textId="172703C5" w:rsidR="00294CC9" w:rsidRPr="00FF5DB0" w:rsidRDefault="00294CC9" w:rsidP="00294CC9">
            <w:pPr>
              <w:rPr>
                <w:lang w:val="en-US"/>
              </w:rPr>
            </w:pPr>
            <w:r>
              <w:rPr>
                <w:lang w:val="en-US"/>
              </w:rPr>
              <w:t>3/4</w:t>
            </w:r>
          </w:p>
        </w:tc>
        <w:tc>
          <w:tcPr>
            <w:tcW w:w="2338" w:type="dxa"/>
          </w:tcPr>
          <w:p w14:paraId="60B07BA7" w14:textId="080349F2" w:rsidR="00294CC9" w:rsidRPr="00FF5DB0" w:rsidRDefault="00294CC9" w:rsidP="00294CC9">
            <w:pPr>
              <w:rPr>
                <w:lang w:val="en-US"/>
              </w:rPr>
            </w:pPr>
            <w:r w:rsidRPr="00FF5DB0">
              <w:rPr>
                <w:lang w:val="en-US"/>
              </w:rPr>
              <w:t>-2</w:t>
            </w:r>
            <w:r>
              <w:rPr>
                <w:lang w:val="en-US"/>
              </w:rPr>
              <w:t>7</w:t>
            </w:r>
          </w:p>
        </w:tc>
      </w:tr>
      <w:tr w:rsidR="00294CC9" w:rsidRPr="00FF5DB0" w14:paraId="3A7A84DB" w14:textId="77777777" w:rsidTr="00FF5DB0">
        <w:tc>
          <w:tcPr>
            <w:tcW w:w="2337" w:type="dxa"/>
          </w:tcPr>
          <w:p w14:paraId="00B8527B" w14:textId="18FEC7CA" w:rsidR="00294CC9" w:rsidRPr="00FF5DB0" w:rsidRDefault="001C4E60" w:rsidP="00294CC9">
            <w:pPr>
              <w:rPr>
                <w:lang w:val="en-US"/>
              </w:rPr>
            </w:pPr>
            <w:r>
              <w:rPr>
                <w:lang w:val="en-US"/>
              </w:rPr>
              <w:t>12.5</w:t>
            </w:r>
          </w:p>
        </w:tc>
        <w:tc>
          <w:tcPr>
            <w:tcW w:w="2337" w:type="dxa"/>
          </w:tcPr>
          <w:p w14:paraId="3A40D78E" w14:textId="6E8D3F8F" w:rsidR="00294CC9" w:rsidRPr="00FF5DB0" w:rsidRDefault="00294CC9" w:rsidP="00294CC9">
            <w:pPr>
              <w:rPr>
                <w:sz w:val="24"/>
              </w:rPr>
            </w:pPr>
            <w:r w:rsidRPr="00FF5DB0">
              <w:rPr>
                <w:sz w:val="24"/>
              </w:rPr>
              <w:t>π/2-</w:t>
            </w:r>
            <w:r w:rsidRPr="00FF5DB0">
              <w:rPr>
                <w:lang w:val="en-US"/>
              </w:rPr>
              <w:t>64QAM</w:t>
            </w:r>
          </w:p>
        </w:tc>
        <w:tc>
          <w:tcPr>
            <w:tcW w:w="2338" w:type="dxa"/>
          </w:tcPr>
          <w:p w14:paraId="649A3621" w14:textId="3BCC4218" w:rsidR="00294CC9" w:rsidRPr="00FF5DB0" w:rsidRDefault="00294CC9" w:rsidP="00294CC9">
            <w:pPr>
              <w:rPr>
                <w:lang w:val="en-US"/>
              </w:rPr>
            </w:pPr>
            <w:r w:rsidRPr="00FF5DB0">
              <w:rPr>
                <w:lang w:val="en-US"/>
              </w:rPr>
              <w:t>13/16</w:t>
            </w:r>
          </w:p>
        </w:tc>
        <w:tc>
          <w:tcPr>
            <w:tcW w:w="2338" w:type="dxa"/>
          </w:tcPr>
          <w:p w14:paraId="0B1B899A" w14:textId="26105C60" w:rsidR="00294CC9" w:rsidRPr="00FF5DB0" w:rsidRDefault="00294CC9" w:rsidP="00294CC9">
            <w:pPr>
              <w:rPr>
                <w:lang w:val="en-US"/>
              </w:rPr>
            </w:pPr>
            <w:r w:rsidRPr="00FF5DB0">
              <w:rPr>
                <w:lang w:val="en-US"/>
              </w:rPr>
              <w:t>-2</w:t>
            </w:r>
            <w:r>
              <w:rPr>
                <w:lang w:val="en-US"/>
              </w:rPr>
              <w:t>9</w:t>
            </w:r>
          </w:p>
        </w:tc>
      </w:tr>
      <w:tr w:rsidR="00294CC9" w:rsidRPr="00FF5DB0" w14:paraId="428DA999" w14:textId="77777777" w:rsidTr="00FF5DB0">
        <w:tc>
          <w:tcPr>
            <w:tcW w:w="2337" w:type="dxa"/>
          </w:tcPr>
          <w:p w14:paraId="4CFEDF70" w14:textId="6338E43E" w:rsidR="00294CC9" w:rsidRPr="00FF5DB0" w:rsidRDefault="001C4E60" w:rsidP="00294CC9">
            <w:pPr>
              <w:rPr>
                <w:lang w:val="en-US"/>
              </w:rPr>
            </w:pPr>
            <w:r>
              <w:rPr>
                <w:lang w:val="en-US"/>
              </w:rPr>
              <w:t>12.6</w:t>
            </w:r>
          </w:p>
        </w:tc>
        <w:tc>
          <w:tcPr>
            <w:tcW w:w="2337" w:type="dxa"/>
          </w:tcPr>
          <w:p w14:paraId="68CEAF44" w14:textId="61CD910B" w:rsidR="00294CC9" w:rsidRPr="00FF5DB0" w:rsidRDefault="00294CC9" w:rsidP="00294CC9">
            <w:pPr>
              <w:rPr>
                <w:sz w:val="24"/>
              </w:rPr>
            </w:pPr>
            <w:r w:rsidRPr="00FF5DB0">
              <w:rPr>
                <w:sz w:val="24"/>
              </w:rPr>
              <w:t>π/2-</w:t>
            </w:r>
            <w:r w:rsidRPr="00FF5DB0">
              <w:rPr>
                <w:lang w:val="en-US"/>
              </w:rPr>
              <w:t>64QAM</w:t>
            </w:r>
          </w:p>
        </w:tc>
        <w:tc>
          <w:tcPr>
            <w:tcW w:w="2338" w:type="dxa"/>
          </w:tcPr>
          <w:p w14:paraId="5C26ACE7" w14:textId="384223E7" w:rsidR="00294CC9" w:rsidRPr="00FF5DB0" w:rsidRDefault="00294CC9" w:rsidP="00294CC9">
            <w:pPr>
              <w:rPr>
                <w:lang w:val="en-US"/>
              </w:rPr>
            </w:pPr>
            <w:r>
              <w:rPr>
                <w:lang w:val="en-US"/>
              </w:rPr>
              <w:t>7/8</w:t>
            </w:r>
          </w:p>
        </w:tc>
        <w:tc>
          <w:tcPr>
            <w:tcW w:w="2338" w:type="dxa"/>
          </w:tcPr>
          <w:p w14:paraId="52C3F4A8" w14:textId="5C681A4D" w:rsidR="00294CC9" w:rsidRPr="00FF5DB0" w:rsidRDefault="00294CC9" w:rsidP="00294CC9">
            <w:pPr>
              <w:rPr>
                <w:lang w:val="en-US"/>
              </w:rPr>
            </w:pPr>
            <w:r>
              <w:rPr>
                <w:lang w:val="en-US"/>
              </w:rPr>
              <w:t>-31</w:t>
            </w:r>
          </w:p>
        </w:tc>
      </w:tr>
    </w:tbl>
    <w:p w14:paraId="71994DED" w14:textId="77777777" w:rsidR="00FF5DB0" w:rsidRPr="00FF5DB0" w:rsidRDefault="00FF5DB0" w:rsidP="00AD1F91">
      <w:pPr>
        <w:rPr>
          <w:lang w:val="en-US"/>
        </w:rPr>
      </w:pPr>
    </w:p>
    <w:p w14:paraId="61B591A7" w14:textId="77777777" w:rsidR="00A41B29" w:rsidRDefault="00A41B29">
      <w:pPr>
        <w:rPr>
          <w:b/>
          <w:sz w:val="24"/>
        </w:rPr>
      </w:pPr>
    </w:p>
    <w:p w14:paraId="0DA1A4E3" w14:textId="1892536B" w:rsidR="00A41B29" w:rsidRDefault="00A41B29">
      <w:pPr>
        <w:rPr>
          <w:b/>
          <w:i/>
          <w:iCs/>
          <w:sz w:val="24"/>
        </w:rPr>
      </w:pPr>
      <w:r>
        <w:rPr>
          <w:b/>
          <w:i/>
          <w:iCs/>
          <w:sz w:val="24"/>
        </w:rPr>
        <w:t>Editor: Add the following line to table 20-3 (Receiver sensitivity) after the line of MCS Index 9:</w:t>
      </w:r>
    </w:p>
    <w:tbl>
      <w:tblPr>
        <w:tblStyle w:val="TableGrid"/>
        <w:tblW w:w="0" w:type="auto"/>
        <w:tblInd w:w="2405" w:type="dxa"/>
        <w:tblLook w:val="04A0" w:firstRow="1" w:lastRow="0" w:firstColumn="1" w:lastColumn="0" w:noHBand="0" w:noVBand="1"/>
      </w:tblPr>
      <w:tblGrid>
        <w:gridCol w:w="2270"/>
        <w:gridCol w:w="990"/>
      </w:tblGrid>
      <w:tr w:rsidR="00A41B29" w14:paraId="5F8BAA38" w14:textId="77777777" w:rsidTr="00B34E55">
        <w:tc>
          <w:tcPr>
            <w:tcW w:w="2270" w:type="dxa"/>
          </w:tcPr>
          <w:p w14:paraId="4097007F" w14:textId="4086B5A4" w:rsidR="00A41B29" w:rsidRDefault="00AE2D67" w:rsidP="00B34E55">
            <w:pPr>
              <w:rPr>
                <w:lang w:val="en-US"/>
              </w:rPr>
            </w:pPr>
            <w:r>
              <w:rPr>
                <w:bCs/>
                <w:sz w:val="24"/>
              </w:rPr>
              <w:t>9.1</w:t>
            </w:r>
          </w:p>
        </w:tc>
        <w:tc>
          <w:tcPr>
            <w:tcW w:w="990" w:type="dxa"/>
          </w:tcPr>
          <w:p w14:paraId="7BFACCB1" w14:textId="43A98C91" w:rsidR="00A41B29" w:rsidRDefault="00A41B29" w:rsidP="00B34E55">
            <w:pPr>
              <w:rPr>
                <w:lang w:val="en-US"/>
              </w:rPr>
            </w:pPr>
            <w:r>
              <w:rPr>
                <w:lang w:val="en-US"/>
              </w:rPr>
              <w:t>-57</w:t>
            </w:r>
          </w:p>
        </w:tc>
      </w:tr>
    </w:tbl>
    <w:p w14:paraId="57519E93" w14:textId="1FC6781C" w:rsidR="00A41B29" w:rsidRDefault="00A41B29" w:rsidP="00A41B29">
      <w:pPr>
        <w:rPr>
          <w:b/>
          <w:i/>
          <w:iCs/>
          <w:sz w:val="24"/>
        </w:rPr>
      </w:pPr>
      <w:r>
        <w:rPr>
          <w:b/>
          <w:i/>
          <w:iCs/>
          <w:sz w:val="24"/>
        </w:rPr>
        <w:t>Editor: Add the following lines to table 20-3 (Receiver sensitivity) after the line of MCS Index 12:</w:t>
      </w:r>
    </w:p>
    <w:tbl>
      <w:tblPr>
        <w:tblStyle w:val="TableGrid"/>
        <w:tblW w:w="0" w:type="auto"/>
        <w:tblInd w:w="2405" w:type="dxa"/>
        <w:tblLook w:val="04A0" w:firstRow="1" w:lastRow="0" w:firstColumn="1" w:lastColumn="0" w:noHBand="0" w:noVBand="1"/>
      </w:tblPr>
      <w:tblGrid>
        <w:gridCol w:w="2270"/>
        <w:gridCol w:w="990"/>
      </w:tblGrid>
      <w:tr w:rsidR="00A41B29" w14:paraId="17504889" w14:textId="77777777" w:rsidTr="00B34E55">
        <w:tc>
          <w:tcPr>
            <w:tcW w:w="2270" w:type="dxa"/>
          </w:tcPr>
          <w:p w14:paraId="59425138" w14:textId="6CFDA780" w:rsidR="00A41B29" w:rsidRDefault="001C4E60" w:rsidP="00B34E55">
            <w:pPr>
              <w:rPr>
                <w:lang w:val="en-US"/>
              </w:rPr>
            </w:pPr>
            <w:r>
              <w:rPr>
                <w:bCs/>
                <w:sz w:val="24"/>
              </w:rPr>
              <w:t>12.1</w:t>
            </w:r>
          </w:p>
        </w:tc>
        <w:tc>
          <w:tcPr>
            <w:tcW w:w="990" w:type="dxa"/>
          </w:tcPr>
          <w:p w14:paraId="6032C8DA" w14:textId="284201E1" w:rsidR="00A41B29" w:rsidRDefault="00A41B29" w:rsidP="00A41B29">
            <w:pPr>
              <w:rPr>
                <w:lang w:val="en-US"/>
              </w:rPr>
            </w:pPr>
            <w:r>
              <w:rPr>
                <w:lang w:val="en-US"/>
              </w:rPr>
              <w:t>-51</w:t>
            </w:r>
          </w:p>
        </w:tc>
      </w:tr>
      <w:tr w:rsidR="00A41B29" w14:paraId="03602D01" w14:textId="77777777" w:rsidTr="00B34E55">
        <w:tc>
          <w:tcPr>
            <w:tcW w:w="2270" w:type="dxa"/>
          </w:tcPr>
          <w:p w14:paraId="32BF1F31" w14:textId="7D17F7A8" w:rsidR="00A41B29" w:rsidRDefault="001C4E60" w:rsidP="00B34E55">
            <w:pPr>
              <w:rPr>
                <w:bCs/>
                <w:sz w:val="24"/>
              </w:rPr>
            </w:pPr>
            <w:r>
              <w:rPr>
                <w:bCs/>
                <w:sz w:val="24"/>
              </w:rPr>
              <w:t>12.2</w:t>
            </w:r>
          </w:p>
        </w:tc>
        <w:tc>
          <w:tcPr>
            <w:tcW w:w="990" w:type="dxa"/>
          </w:tcPr>
          <w:p w14:paraId="691C7277" w14:textId="21595DCA" w:rsidR="00A41B29" w:rsidRDefault="00A41B29" w:rsidP="00B34E55">
            <w:pPr>
              <w:rPr>
                <w:lang w:val="en-US"/>
              </w:rPr>
            </w:pPr>
            <w:r>
              <w:rPr>
                <w:lang w:val="en-US"/>
              </w:rPr>
              <w:t>-50</w:t>
            </w:r>
          </w:p>
        </w:tc>
      </w:tr>
      <w:tr w:rsidR="00A41B29" w14:paraId="6639E7C8" w14:textId="77777777" w:rsidTr="00B34E55">
        <w:tc>
          <w:tcPr>
            <w:tcW w:w="2270" w:type="dxa"/>
          </w:tcPr>
          <w:p w14:paraId="69C51EE3" w14:textId="41E4A42C" w:rsidR="00A41B29" w:rsidRDefault="001C4E60" w:rsidP="00B34E55">
            <w:pPr>
              <w:rPr>
                <w:bCs/>
                <w:sz w:val="24"/>
              </w:rPr>
            </w:pPr>
            <w:r>
              <w:rPr>
                <w:bCs/>
                <w:sz w:val="24"/>
              </w:rPr>
              <w:t>12.3</w:t>
            </w:r>
          </w:p>
        </w:tc>
        <w:tc>
          <w:tcPr>
            <w:tcW w:w="990" w:type="dxa"/>
          </w:tcPr>
          <w:p w14:paraId="4A3ECC8C" w14:textId="7C6FDFC0" w:rsidR="00A41B29" w:rsidRDefault="00A41B29" w:rsidP="00B34E55">
            <w:pPr>
              <w:rPr>
                <w:lang w:val="en-US"/>
              </w:rPr>
            </w:pPr>
            <w:r>
              <w:rPr>
                <w:lang w:val="en-US"/>
              </w:rPr>
              <w:t>-48</w:t>
            </w:r>
          </w:p>
        </w:tc>
      </w:tr>
      <w:tr w:rsidR="00A41B29" w14:paraId="72E424DA" w14:textId="77777777" w:rsidTr="00B34E55">
        <w:tc>
          <w:tcPr>
            <w:tcW w:w="2270" w:type="dxa"/>
          </w:tcPr>
          <w:p w14:paraId="586A7EF7" w14:textId="62F5BA48" w:rsidR="00A41B29" w:rsidRDefault="001C4E60" w:rsidP="00B34E55">
            <w:pPr>
              <w:rPr>
                <w:bCs/>
                <w:sz w:val="24"/>
              </w:rPr>
            </w:pPr>
            <w:r>
              <w:rPr>
                <w:bCs/>
                <w:sz w:val="24"/>
              </w:rPr>
              <w:t>12.4</w:t>
            </w:r>
          </w:p>
        </w:tc>
        <w:tc>
          <w:tcPr>
            <w:tcW w:w="990" w:type="dxa"/>
          </w:tcPr>
          <w:p w14:paraId="0895B8EE" w14:textId="6AE7D2FE" w:rsidR="00A41B29" w:rsidRDefault="00A41B29" w:rsidP="00B34E55">
            <w:pPr>
              <w:rPr>
                <w:lang w:val="en-US"/>
              </w:rPr>
            </w:pPr>
            <w:r>
              <w:rPr>
                <w:lang w:val="en-US"/>
              </w:rPr>
              <w:t>-46</w:t>
            </w:r>
          </w:p>
        </w:tc>
      </w:tr>
      <w:tr w:rsidR="00A41B29" w14:paraId="76E32DED" w14:textId="77777777" w:rsidTr="00B34E55">
        <w:tc>
          <w:tcPr>
            <w:tcW w:w="2270" w:type="dxa"/>
          </w:tcPr>
          <w:p w14:paraId="23A41ACD" w14:textId="10E1CECE" w:rsidR="00A41B29" w:rsidRDefault="001C4E60" w:rsidP="00B34E55">
            <w:pPr>
              <w:rPr>
                <w:bCs/>
                <w:sz w:val="24"/>
              </w:rPr>
            </w:pPr>
            <w:r>
              <w:rPr>
                <w:bCs/>
                <w:sz w:val="24"/>
              </w:rPr>
              <w:t>12.5</w:t>
            </w:r>
          </w:p>
        </w:tc>
        <w:tc>
          <w:tcPr>
            <w:tcW w:w="990" w:type="dxa"/>
          </w:tcPr>
          <w:p w14:paraId="69A4EB49" w14:textId="5A96390E" w:rsidR="00A41B29" w:rsidRDefault="00A41B29" w:rsidP="00B34E55">
            <w:pPr>
              <w:rPr>
                <w:lang w:val="en-US"/>
              </w:rPr>
            </w:pPr>
            <w:r>
              <w:rPr>
                <w:lang w:val="en-US"/>
              </w:rPr>
              <w:t>-44</w:t>
            </w:r>
          </w:p>
        </w:tc>
      </w:tr>
      <w:tr w:rsidR="00A41B29" w14:paraId="7C3B10AB" w14:textId="77777777" w:rsidTr="00B34E55">
        <w:tc>
          <w:tcPr>
            <w:tcW w:w="2270" w:type="dxa"/>
          </w:tcPr>
          <w:p w14:paraId="50F2E6A3" w14:textId="4157241E" w:rsidR="00A41B29" w:rsidRDefault="001C4E60" w:rsidP="00B34E55">
            <w:pPr>
              <w:rPr>
                <w:bCs/>
                <w:sz w:val="24"/>
              </w:rPr>
            </w:pPr>
            <w:r>
              <w:rPr>
                <w:bCs/>
                <w:sz w:val="24"/>
              </w:rPr>
              <w:t>12.6</w:t>
            </w:r>
          </w:p>
        </w:tc>
        <w:tc>
          <w:tcPr>
            <w:tcW w:w="990" w:type="dxa"/>
          </w:tcPr>
          <w:p w14:paraId="1186D236" w14:textId="5017C5BF" w:rsidR="00A41B29" w:rsidRDefault="00A41B29" w:rsidP="00B34E55">
            <w:pPr>
              <w:rPr>
                <w:lang w:val="en-US"/>
              </w:rPr>
            </w:pPr>
            <w:r>
              <w:rPr>
                <w:lang w:val="en-US"/>
              </w:rPr>
              <w:t>-42</w:t>
            </w:r>
          </w:p>
        </w:tc>
      </w:tr>
    </w:tbl>
    <w:p w14:paraId="457AF192" w14:textId="77777777" w:rsidR="00A41B29" w:rsidRDefault="00A41B29">
      <w:pPr>
        <w:rPr>
          <w:b/>
          <w:i/>
          <w:iCs/>
          <w:sz w:val="24"/>
        </w:rPr>
      </w:pPr>
    </w:p>
    <w:p w14:paraId="60FC66D1" w14:textId="77777777" w:rsidR="00A41B29" w:rsidRPr="00A41B29" w:rsidRDefault="00A41B29">
      <w:pPr>
        <w:rPr>
          <w:b/>
          <w:i/>
          <w:iCs/>
          <w:sz w:val="24"/>
        </w:rPr>
      </w:pPr>
    </w:p>
    <w:p w14:paraId="0D3F5D8D" w14:textId="77777777" w:rsidR="00A41B29" w:rsidRDefault="00A41B29">
      <w:pPr>
        <w:rPr>
          <w:b/>
          <w:sz w:val="24"/>
        </w:rPr>
      </w:pPr>
    </w:p>
    <w:p w14:paraId="674A3B54" w14:textId="7BE613A2" w:rsidR="00FF5DB0" w:rsidRDefault="001579C1" w:rsidP="00061298">
      <w:pPr>
        <w:rPr>
          <w:b/>
          <w:i/>
          <w:iCs/>
          <w:sz w:val="24"/>
        </w:rPr>
      </w:pPr>
      <w:r>
        <w:rPr>
          <w:b/>
          <w:i/>
          <w:iCs/>
          <w:sz w:val="24"/>
        </w:rPr>
        <w:t>Editor: add the following line to table 2</w:t>
      </w:r>
      <w:r w:rsidR="00061298">
        <w:rPr>
          <w:b/>
          <w:i/>
          <w:iCs/>
          <w:sz w:val="24"/>
        </w:rPr>
        <w:t>0</w:t>
      </w:r>
      <w:r>
        <w:rPr>
          <w:b/>
          <w:i/>
          <w:iCs/>
          <w:sz w:val="24"/>
        </w:rPr>
        <w:t>-1 after the MCS line:</w:t>
      </w:r>
    </w:p>
    <w:p w14:paraId="75A70731" w14:textId="77777777" w:rsidR="001579C1" w:rsidRDefault="001579C1" w:rsidP="001579C1">
      <w:pPr>
        <w:rPr>
          <w:b/>
          <w:sz w:val="24"/>
        </w:rPr>
      </w:pPr>
    </w:p>
    <w:tbl>
      <w:tblPr>
        <w:tblStyle w:val="TableGrid"/>
        <w:tblW w:w="0" w:type="auto"/>
        <w:tblLook w:val="04A0" w:firstRow="1" w:lastRow="0" w:firstColumn="1" w:lastColumn="0" w:noHBand="0" w:noVBand="1"/>
      </w:tblPr>
      <w:tblGrid>
        <w:gridCol w:w="2538"/>
        <w:gridCol w:w="6083"/>
        <w:gridCol w:w="537"/>
        <w:gridCol w:w="418"/>
      </w:tblGrid>
      <w:tr w:rsidR="001579C1" w14:paraId="521C55D1" w14:textId="77777777" w:rsidTr="001579C1">
        <w:tc>
          <w:tcPr>
            <w:tcW w:w="1838" w:type="dxa"/>
          </w:tcPr>
          <w:p w14:paraId="6969909A" w14:textId="3240173C" w:rsidR="001579C1" w:rsidRPr="001579C1" w:rsidRDefault="00061298" w:rsidP="001579C1">
            <w:pPr>
              <w:rPr>
                <w:bCs/>
                <w:sz w:val="24"/>
              </w:rPr>
            </w:pPr>
            <w:r>
              <w:rPr>
                <w:bCs/>
                <w:sz w:val="24"/>
              </w:rPr>
              <w:t>EXTENDED_</w:t>
            </w:r>
            <w:r w:rsidR="00253575">
              <w:rPr>
                <w:bCs/>
                <w:sz w:val="24"/>
              </w:rPr>
              <w:t>SC_</w:t>
            </w:r>
            <w:r>
              <w:rPr>
                <w:bCs/>
                <w:sz w:val="24"/>
              </w:rPr>
              <w:t>MCS</w:t>
            </w:r>
          </w:p>
        </w:tc>
        <w:tc>
          <w:tcPr>
            <w:tcW w:w="6521" w:type="dxa"/>
          </w:tcPr>
          <w:p w14:paraId="70FE165D" w14:textId="6C6D4CF4" w:rsidR="001579C1" w:rsidRDefault="001579C1" w:rsidP="001579C1">
            <w:pPr>
              <w:rPr>
                <w:bCs/>
                <w:sz w:val="24"/>
              </w:rPr>
            </w:pPr>
            <w:r>
              <w:rPr>
                <w:bCs/>
                <w:sz w:val="24"/>
              </w:rPr>
              <w:t xml:space="preserve">Enumerated </w:t>
            </w:r>
            <w:r w:rsidR="0021049D">
              <w:rPr>
                <w:bCs/>
                <w:sz w:val="24"/>
              </w:rPr>
              <w:t>Type</w:t>
            </w:r>
            <w:r>
              <w:rPr>
                <w:bCs/>
                <w:sz w:val="24"/>
              </w:rPr>
              <w:t xml:space="preserve">: </w:t>
            </w:r>
          </w:p>
          <w:p w14:paraId="2A77FD24" w14:textId="7570087B" w:rsidR="001579C1" w:rsidRPr="008F2D51" w:rsidRDefault="001579C1" w:rsidP="008F2D51">
            <w:pPr>
              <w:pStyle w:val="ListParagraph"/>
              <w:numPr>
                <w:ilvl w:val="0"/>
                <w:numId w:val="8"/>
              </w:numPr>
              <w:rPr>
                <w:bCs/>
                <w:sz w:val="24"/>
              </w:rPr>
            </w:pPr>
            <w:r w:rsidRPr="008F2D51">
              <w:rPr>
                <w:bCs/>
                <w:sz w:val="24"/>
              </w:rPr>
              <w:t>NON_</w:t>
            </w:r>
            <w:r w:rsidR="00061298" w:rsidRPr="008F2D51">
              <w:rPr>
                <w:bCs/>
                <w:sz w:val="24"/>
              </w:rPr>
              <w:t>EXTENDED_MCS</w:t>
            </w:r>
            <w:r w:rsidRPr="008F2D51">
              <w:rPr>
                <w:bCs/>
                <w:sz w:val="24"/>
              </w:rPr>
              <w:t>: indicates regular interpretation of the MCS field</w:t>
            </w:r>
          </w:p>
          <w:p w14:paraId="52E92F99" w14:textId="27FF4075" w:rsidR="00422A43" w:rsidRPr="008F2D51" w:rsidRDefault="00061298" w:rsidP="008F2D51">
            <w:pPr>
              <w:pStyle w:val="ListParagraph"/>
              <w:numPr>
                <w:ilvl w:val="0"/>
                <w:numId w:val="8"/>
              </w:numPr>
              <w:rPr>
                <w:bCs/>
                <w:sz w:val="24"/>
              </w:rPr>
            </w:pPr>
            <w:r w:rsidRPr="008F2D51">
              <w:rPr>
                <w:bCs/>
                <w:sz w:val="24"/>
              </w:rPr>
              <w:t>EXTENDED_MCS</w:t>
            </w:r>
            <w:r w:rsidR="001579C1" w:rsidRPr="008F2D51">
              <w:rPr>
                <w:bCs/>
                <w:sz w:val="24"/>
              </w:rPr>
              <w:t>: indicates that MCS 7-9 represent 64</w:t>
            </w:r>
            <w:r w:rsidR="00E85B69">
              <w:rPr>
                <w:bCs/>
                <w:sz w:val="24"/>
              </w:rPr>
              <w:t>-</w:t>
            </w:r>
            <w:r w:rsidR="001579C1" w:rsidRPr="008F2D51">
              <w:rPr>
                <w:bCs/>
                <w:sz w:val="24"/>
              </w:rPr>
              <w:t>QAM M</w:t>
            </w:r>
            <w:r w:rsidR="00FA22FD" w:rsidRPr="008F2D51">
              <w:rPr>
                <w:bCs/>
                <w:sz w:val="24"/>
              </w:rPr>
              <w:t>odulations</w:t>
            </w:r>
            <w:r w:rsidR="001579C1" w:rsidRPr="008F2D51">
              <w:rPr>
                <w:bCs/>
                <w:sz w:val="24"/>
              </w:rPr>
              <w:t xml:space="preserve"> rather than QPSK M</w:t>
            </w:r>
            <w:r w:rsidR="00FA22FD" w:rsidRPr="008F2D51">
              <w:rPr>
                <w:bCs/>
                <w:sz w:val="24"/>
              </w:rPr>
              <w:t>odulation with the same code rate</w:t>
            </w:r>
            <w:r w:rsidR="0021049D">
              <w:rPr>
                <w:bCs/>
                <w:sz w:val="24"/>
              </w:rPr>
              <w:t>,</w:t>
            </w:r>
            <w:r w:rsidR="0021049D" w:rsidRPr="008F2D51">
              <w:rPr>
                <w:bCs/>
                <w:sz w:val="24"/>
              </w:rPr>
              <w:t xml:space="preserve"> </w:t>
            </w:r>
            <w:r w:rsidR="0021705C">
              <w:rPr>
                <w:bCs/>
                <w:sz w:val="24"/>
              </w:rPr>
              <w:t>MCS 10 represents 16</w:t>
            </w:r>
            <w:r w:rsidR="00E85B69">
              <w:rPr>
                <w:bCs/>
                <w:sz w:val="24"/>
              </w:rPr>
              <w:t>-</w:t>
            </w:r>
            <w:r w:rsidR="0021705C">
              <w:rPr>
                <w:bCs/>
                <w:sz w:val="24"/>
              </w:rPr>
              <w:t xml:space="preserve">QAM with code rate 7/8, </w:t>
            </w:r>
            <w:r w:rsidR="00D1154C" w:rsidRPr="008F2D51">
              <w:rPr>
                <w:bCs/>
                <w:sz w:val="24"/>
              </w:rPr>
              <w:t xml:space="preserve">MCS12 </w:t>
            </w:r>
            <w:r w:rsidR="00422A43" w:rsidRPr="008F2D51">
              <w:rPr>
                <w:bCs/>
                <w:sz w:val="24"/>
              </w:rPr>
              <w:t>represent</w:t>
            </w:r>
            <w:r w:rsidR="0021705C">
              <w:rPr>
                <w:bCs/>
                <w:sz w:val="24"/>
              </w:rPr>
              <w:t>s</w:t>
            </w:r>
            <w:r w:rsidR="00422A43" w:rsidRPr="008F2D51">
              <w:rPr>
                <w:bCs/>
                <w:sz w:val="24"/>
              </w:rPr>
              <w:t xml:space="preserve"> 64</w:t>
            </w:r>
            <w:r w:rsidR="00E85B69">
              <w:rPr>
                <w:bCs/>
                <w:sz w:val="24"/>
              </w:rPr>
              <w:t>-</w:t>
            </w:r>
            <w:r w:rsidR="00422A43" w:rsidRPr="008F2D51">
              <w:rPr>
                <w:bCs/>
                <w:sz w:val="24"/>
              </w:rPr>
              <w:t>QAM Modulations with code rate of 7/8</w:t>
            </w:r>
            <w:r w:rsidR="0021049D">
              <w:rPr>
                <w:bCs/>
                <w:sz w:val="24"/>
              </w:rPr>
              <w:t>,</w:t>
            </w:r>
            <w:r w:rsidR="0021049D" w:rsidRPr="008F2D51">
              <w:rPr>
                <w:bCs/>
                <w:sz w:val="24"/>
              </w:rPr>
              <w:t xml:space="preserve"> </w:t>
            </w:r>
            <w:r w:rsidR="00422A43" w:rsidRPr="008F2D51">
              <w:rPr>
                <w:bCs/>
                <w:sz w:val="24"/>
              </w:rPr>
              <w:t>MCS5 represent</w:t>
            </w:r>
            <w:r w:rsidR="0021705C">
              <w:rPr>
                <w:bCs/>
                <w:sz w:val="24"/>
              </w:rPr>
              <w:t>s</w:t>
            </w:r>
            <w:r w:rsidR="00422A43" w:rsidRPr="008F2D51">
              <w:rPr>
                <w:bCs/>
                <w:sz w:val="24"/>
              </w:rPr>
              <w:t xml:space="preserve"> </w:t>
            </w:r>
            <w:r w:rsidR="00284258" w:rsidRPr="008F2D51">
              <w:rPr>
                <w:bCs/>
                <w:sz w:val="24"/>
              </w:rPr>
              <w:t>1</w:t>
            </w:r>
            <w:r w:rsidR="00422A43" w:rsidRPr="008F2D51">
              <w:rPr>
                <w:bCs/>
                <w:sz w:val="24"/>
              </w:rPr>
              <w:t>6</w:t>
            </w:r>
            <w:r w:rsidR="00E85B69">
              <w:rPr>
                <w:bCs/>
                <w:sz w:val="24"/>
              </w:rPr>
              <w:t>-</w:t>
            </w:r>
            <w:r w:rsidR="00422A43" w:rsidRPr="008F2D51">
              <w:rPr>
                <w:bCs/>
                <w:sz w:val="24"/>
              </w:rPr>
              <w:t xml:space="preserve">QAM Modulations with code rate of </w:t>
            </w:r>
            <w:r w:rsidR="00284258" w:rsidRPr="008F2D51">
              <w:rPr>
                <w:bCs/>
                <w:sz w:val="24"/>
              </w:rPr>
              <w:t>13</w:t>
            </w:r>
            <w:r w:rsidR="00422A43" w:rsidRPr="008F2D51">
              <w:rPr>
                <w:bCs/>
                <w:sz w:val="24"/>
              </w:rPr>
              <w:t>/</w:t>
            </w:r>
            <w:r w:rsidR="00284258" w:rsidRPr="008F2D51">
              <w:rPr>
                <w:bCs/>
                <w:sz w:val="24"/>
              </w:rPr>
              <w:t>16</w:t>
            </w:r>
            <w:r w:rsidR="0021049D">
              <w:rPr>
                <w:bCs/>
                <w:sz w:val="24"/>
              </w:rPr>
              <w:t>, and</w:t>
            </w:r>
            <w:r w:rsidR="0021049D" w:rsidRPr="008F2D51">
              <w:rPr>
                <w:bCs/>
                <w:sz w:val="24"/>
              </w:rPr>
              <w:t xml:space="preserve"> </w:t>
            </w:r>
            <w:r w:rsidR="006F4C15" w:rsidRPr="008F2D51">
              <w:rPr>
                <w:bCs/>
                <w:sz w:val="24"/>
              </w:rPr>
              <w:t xml:space="preserve">MCS6 represents QPSK modulation with code rate of 7/8 rather than </w:t>
            </w:r>
            <w:r w:rsidR="0021049D">
              <w:rPr>
                <w:bCs/>
                <w:sz w:val="24"/>
              </w:rPr>
              <w:t xml:space="preserve">code </w:t>
            </w:r>
            <w:r w:rsidR="00EC4BC7" w:rsidRPr="008F2D51">
              <w:rPr>
                <w:bCs/>
                <w:sz w:val="24"/>
              </w:rPr>
              <w:t xml:space="preserve">rate </w:t>
            </w:r>
            <w:r w:rsidR="0021049D">
              <w:rPr>
                <w:bCs/>
                <w:sz w:val="24"/>
              </w:rPr>
              <w:t>of 1/2</w:t>
            </w:r>
            <w:r w:rsidR="0021049D" w:rsidRPr="008F2D51">
              <w:rPr>
                <w:bCs/>
                <w:sz w:val="24"/>
              </w:rPr>
              <w:t>.</w:t>
            </w:r>
          </w:p>
          <w:p w14:paraId="11DD662C" w14:textId="575C8476" w:rsidR="001579C1" w:rsidRPr="008F2D51" w:rsidRDefault="001579C1" w:rsidP="0021049D">
            <w:pPr>
              <w:rPr>
                <w:bCs/>
                <w:sz w:val="24"/>
              </w:rPr>
            </w:pPr>
            <w:r w:rsidRPr="008F2D51">
              <w:rPr>
                <w:bCs/>
                <w:sz w:val="24"/>
              </w:rPr>
              <w:t xml:space="preserve">This </w:t>
            </w:r>
            <w:r w:rsidR="0021049D" w:rsidRPr="008F2D51">
              <w:rPr>
                <w:bCs/>
                <w:sz w:val="24"/>
              </w:rPr>
              <w:t>parameter is reserved for</w:t>
            </w:r>
            <w:r w:rsidR="00284258" w:rsidRPr="008F2D51">
              <w:rPr>
                <w:bCs/>
                <w:sz w:val="24"/>
              </w:rPr>
              <w:t xml:space="preserve"> all other MCSs</w:t>
            </w:r>
            <w:r w:rsidR="0021049D" w:rsidRPr="008F2D51">
              <w:rPr>
                <w:bCs/>
                <w:sz w:val="24"/>
              </w:rPr>
              <w:t>.</w:t>
            </w:r>
          </w:p>
        </w:tc>
        <w:tc>
          <w:tcPr>
            <w:tcW w:w="567" w:type="dxa"/>
          </w:tcPr>
          <w:p w14:paraId="75A573FB" w14:textId="6E34C423" w:rsidR="001579C1" w:rsidRDefault="00D20C53" w:rsidP="001579C1">
            <w:pPr>
              <w:rPr>
                <w:b/>
                <w:sz w:val="24"/>
              </w:rPr>
            </w:pPr>
            <w:r>
              <w:rPr>
                <w:b/>
                <w:sz w:val="24"/>
              </w:rPr>
              <w:t>Y</w:t>
            </w:r>
          </w:p>
        </w:tc>
        <w:tc>
          <w:tcPr>
            <w:tcW w:w="424" w:type="dxa"/>
          </w:tcPr>
          <w:p w14:paraId="675F67C1" w14:textId="7955528C" w:rsidR="001579C1" w:rsidRDefault="00D20C53" w:rsidP="001579C1">
            <w:pPr>
              <w:rPr>
                <w:b/>
                <w:sz w:val="24"/>
              </w:rPr>
            </w:pPr>
            <w:r>
              <w:rPr>
                <w:b/>
                <w:sz w:val="24"/>
              </w:rPr>
              <w:t>Y</w:t>
            </w:r>
          </w:p>
        </w:tc>
      </w:tr>
    </w:tbl>
    <w:p w14:paraId="23CBD285" w14:textId="6E5D43CE" w:rsidR="001579C1" w:rsidRDefault="001579C1" w:rsidP="001579C1">
      <w:pPr>
        <w:rPr>
          <w:b/>
          <w:sz w:val="24"/>
        </w:rPr>
      </w:pPr>
    </w:p>
    <w:p w14:paraId="6796B7DB" w14:textId="77777777" w:rsidR="00F03FF2" w:rsidRDefault="00F03FF2" w:rsidP="001579C1">
      <w:pPr>
        <w:rPr>
          <w:b/>
          <w:sz w:val="24"/>
        </w:rPr>
      </w:pPr>
    </w:p>
    <w:p w14:paraId="1C182FFE" w14:textId="14B08D34" w:rsidR="00F03FF2" w:rsidRPr="00F03FF2" w:rsidRDefault="00F03FF2" w:rsidP="001579C1">
      <w:pPr>
        <w:rPr>
          <w:b/>
          <w:i/>
          <w:iCs/>
          <w:sz w:val="24"/>
        </w:rPr>
      </w:pPr>
      <w:r w:rsidRPr="00F03FF2">
        <w:rPr>
          <w:b/>
          <w:i/>
          <w:iCs/>
          <w:sz w:val="24"/>
        </w:rPr>
        <w:t>Editor: add at the end of section 20.6.3.1.1 General the following lines:</w:t>
      </w:r>
    </w:p>
    <w:p w14:paraId="142925A4" w14:textId="62D1A82F" w:rsidR="00F03FF2" w:rsidRDefault="00294CC9" w:rsidP="00BC282E">
      <w:pPr>
        <w:rPr>
          <w:bCs/>
          <w:sz w:val="24"/>
        </w:rPr>
      </w:pPr>
      <w:r>
        <w:rPr>
          <w:lang w:val="en-US"/>
        </w:rPr>
        <w:t xml:space="preserve">When the EXTENDED_SC_MCS field in the TXVECTOR (see table 20-1) is set to EXTENDED_MCS, </w:t>
      </w:r>
      <w:r w:rsidR="00F03FF2">
        <w:rPr>
          <w:bCs/>
          <w:sz w:val="24"/>
        </w:rPr>
        <w:t xml:space="preserve">the </w:t>
      </w:r>
      <w:r w:rsidR="00BC282E">
        <w:rPr>
          <w:bCs/>
          <w:sz w:val="24"/>
        </w:rPr>
        <w:t xml:space="preserve">rules for </w:t>
      </w:r>
      <w:proofErr w:type="gramStart"/>
      <w:r w:rsidR="00BC282E">
        <w:rPr>
          <w:bCs/>
          <w:sz w:val="24"/>
        </w:rPr>
        <w:t xml:space="preserve">setting </w:t>
      </w:r>
      <w:r w:rsidR="00F03FF2">
        <w:rPr>
          <w:bCs/>
          <w:sz w:val="24"/>
        </w:rPr>
        <w:t xml:space="preserve"> </w:t>
      </w:r>
      <w:r w:rsidR="003C409A">
        <w:rPr>
          <w:bCs/>
          <w:sz w:val="24"/>
        </w:rPr>
        <w:t>the</w:t>
      </w:r>
      <w:proofErr w:type="gramEnd"/>
      <w:r w:rsidR="003C409A">
        <w:rPr>
          <w:bCs/>
          <w:sz w:val="24"/>
        </w:rPr>
        <w:t xml:space="preserve"> </w:t>
      </w:r>
      <w:r w:rsidR="00560823">
        <w:rPr>
          <w:bCs/>
          <w:sz w:val="24"/>
        </w:rPr>
        <w:t>b</w:t>
      </w:r>
      <w:r w:rsidR="00560823" w:rsidRPr="00560823">
        <w:rPr>
          <w:bCs/>
          <w:sz w:val="24"/>
        </w:rPr>
        <w:t>its X1–X7 of the initial scrambler state</w:t>
      </w:r>
      <w:r w:rsidR="00560823">
        <w:rPr>
          <w:bCs/>
          <w:sz w:val="24"/>
        </w:rPr>
        <w:t xml:space="preserve"> are as follows</w:t>
      </w:r>
    </w:p>
    <w:p w14:paraId="360C1206" w14:textId="39A566C9" w:rsidR="00F03FF2" w:rsidRPr="00F03FF2" w:rsidRDefault="00F03FF2" w:rsidP="00560823">
      <w:pPr>
        <w:pStyle w:val="ListParagraph"/>
        <w:numPr>
          <w:ilvl w:val="0"/>
          <w:numId w:val="4"/>
        </w:numPr>
        <w:rPr>
          <w:lang w:val="en-US"/>
        </w:rPr>
      </w:pPr>
      <w:r>
        <w:rPr>
          <w:bCs/>
          <w:sz w:val="24"/>
        </w:rPr>
        <w:lastRenderedPageBreak/>
        <w:t xml:space="preserve">For MCS </w:t>
      </w:r>
      <w:r w:rsidR="001C4E60">
        <w:rPr>
          <w:bCs/>
          <w:sz w:val="24"/>
        </w:rPr>
        <w:t>12.1</w:t>
      </w:r>
      <w:r>
        <w:rPr>
          <w:bCs/>
          <w:sz w:val="24"/>
        </w:rPr>
        <w:t xml:space="preserve">, </w:t>
      </w:r>
      <w:r w:rsidR="00560823">
        <w:rPr>
          <w:bCs/>
          <w:sz w:val="24"/>
        </w:rPr>
        <w:t xml:space="preserve">bits </w:t>
      </w:r>
      <w:r w:rsidR="00445379">
        <w:rPr>
          <w:bCs/>
          <w:sz w:val="24"/>
        </w:rPr>
        <w:t>(X6,</w:t>
      </w:r>
      <w:r w:rsidR="00AE2D67">
        <w:rPr>
          <w:bCs/>
          <w:sz w:val="24"/>
        </w:rPr>
        <w:t xml:space="preserve"> </w:t>
      </w:r>
      <w:r w:rsidR="00445379">
        <w:rPr>
          <w:bCs/>
          <w:sz w:val="24"/>
        </w:rPr>
        <w:t xml:space="preserve">X7) </w:t>
      </w:r>
      <w:r>
        <w:rPr>
          <w:bCs/>
          <w:sz w:val="24"/>
        </w:rPr>
        <w:t xml:space="preserve"> </w:t>
      </w:r>
      <w:r w:rsidR="00294CC9">
        <w:rPr>
          <w:bCs/>
          <w:sz w:val="24"/>
        </w:rPr>
        <w:t xml:space="preserve">are </w:t>
      </w:r>
      <w:r>
        <w:rPr>
          <w:bCs/>
          <w:sz w:val="24"/>
        </w:rPr>
        <w:t>set according to:</w:t>
      </w:r>
    </w:p>
    <w:p w14:paraId="081C35DE" w14:textId="0EC48589" w:rsidR="00F03FF2" w:rsidRPr="00B34E55" w:rsidRDefault="00F03FF2" w:rsidP="00F03FF2">
      <w:pPr>
        <w:pStyle w:val="ListParagraph"/>
        <w:rPr>
          <w:sz w:val="24"/>
        </w:rPr>
      </w:pPr>
      <m:oMathPara>
        <m:oMath>
          <m:r>
            <w:rPr>
              <w:rFonts w:ascii="Cambria Math" w:hAnsi="Cambria Math"/>
              <w:sz w:val="24"/>
            </w:rPr>
            <m:t xml:space="preserve"> </m:t>
          </m:r>
          <m:d>
            <m:dPr>
              <m:begChr m:val="⌈"/>
              <m:endChr m:val="⌉"/>
              <m:ctrlPr>
                <w:rPr>
                  <w:rFonts w:ascii="Cambria Math" w:hAnsi="Cambria Math"/>
                  <w:bCs/>
                  <w:i/>
                  <w:sz w:val="24"/>
                </w:rPr>
              </m:ctrlPr>
            </m:dPr>
            <m:e>
              <m:f>
                <m:fPr>
                  <m:ctrlPr>
                    <w:rPr>
                      <w:rFonts w:ascii="Cambria Math" w:hAnsi="Cambria Math"/>
                      <w:bCs/>
                      <w:i/>
                      <w:sz w:val="24"/>
                    </w:rPr>
                  </m:ctrlPr>
                </m:fPr>
                <m:num>
                  <m:r>
                    <w:rPr>
                      <w:rFonts w:ascii="Cambria Math" w:hAnsi="Cambria Math"/>
                      <w:sz w:val="24"/>
                    </w:rPr>
                    <m:t>data octets in the PSDU</m:t>
                  </m:r>
                </m:num>
                <m:den>
                  <m:r>
                    <w:rPr>
                      <w:rFonts w:ascii="Cambria Math" w:hAnsi="Cambria Math"/>
                      <w:sz w:val="24"/>
                    </w:rPr>
                    <m:t>4</m:t>
                  </m:r>
                </m:den>
              </m:f>
            </m:e>
          </m:d>
          <m:r>
            <w:rPr>
              <w:rFonts w:ascii="Cambria Math" w:hAnsi="Cambria Math"/>
              <w:sz w:val="24"/>
            </w:rPr>
            <m:t>*4-data octets in the PSDU</m:t>
          </m:r>
        </m:oMath>
      </m:oMathPara>
    </w:p>
    <w:p w14:paraId="6EB82446" w14:textId="19650D9B" w:rsidR="00B34E55" w:rsidRPr="00F03FF2" w:rsidRDefault="00560823" w:rsidP="00E36467">
      <w:pPr>
        <w:pStyle w:val="ListParagraph"/>
        <w:rPr>
          <w:lang w:val="en-US"/>
        </w:rPr>
      </w:pPr>
      <w:r>
        <w:rPr>
          <w:sz w:val="24"/>
        </w:rPr>
        <w:t>Bits (X1-X5) are set according to the transmitter implementation.</w:t>
      </w:r>
    </w:p>
    <w:p w14:paraId="66F5D82C" w14:textId="6D067BB3" w:rsidR="00F03FF2" w:rsidRPr="00F03FF2" w:rsidRDefault="00F03FF2" w:rsidP="00E36467">
      <w:pPr>
        <w:pStyle w:val="ListParagraph"/>
        <w:numPr>
          <w:ilvl w:val="0"/>
          <w:numId w:val="4"/>
        </w:numPr>
        <w:rPr>
          <w:lang w:val="en-US"/>
        </w:rPr>
      </w:pPr>
      <w:r>
        <w:rPr>
          <w:bCs/>
          <w:sz w:val="24"/>
        </w:rPr>
        <w:t xml:space="preserve">For MCS </w:t>
      </w:r>
      <w:r w:rsidR="001C4E60">
        <w:rPr>
          <w:bCs/>
          <w:sz w:val="24"/>
        </w:rPr>
        <w:t>12.3</w:t>
      </w:r>
      <w:r w:rsidR="002D7101">
        <w:rPr>
          <w:bCs/>
          <w:sz w:val="24"/>
        </w:rPr>
        <w:t xml:space="preserve">, </w:t>
      </w:r>
      <w:r w:rsidR="001C4E60">
        <w:rPr>
          <w:bCs/>
          <w:sz w:val="24"/>
        </w:rPr>
        <w:t>12.4</w:t>
      </w:r>
      <w:r w:rsidR="002D7101">
        <w:rPr>
          <w:bCs/>
          <w:sz w:val="24"/>
        </w:rPr>
        <w:t xml:space="preserve">, </w:t>
      </w:r>
      <w:r w:rsidR="001C4E60">
        <w:rPr>
          <w:bCs/>
          <w:sz w:val="24"/>
        </w:rPr>
        <w:t>12.5</w:t>
      </w:r>
      <w:r w:rsidR="002D7101">
        <w:rPr>
          <w:bCs/>
          <w:sz w:val="24"/>
        </w:rPr>
        <w:t xml:space="preserve"> </w:t>
      </w:r>
      <w:r>
        <w:rPr>
          <w:bCs/>
          <w:sz w:val="24"/>
        </w:rPr>
        <w:t xml:space="preserve">, bits </w:t>
      </w:r>
      <w:r w:rsidR="00445379">
        <w:rPr>
          <w:bCs/>
          <w:sz w:val="24"/>
        </w:rPr>
        <w:t>(X6,</w:t>
      </w:r>
      <w:r w:rsidR="00AE2D67">
        <w:rPr>
          <w:bCs/>
          <w:sz w:val="24"/>
        </w:rPr>
        <w:t xml:space="preserve"> </w:t>
      </w:r>
      <w:r w:rsidR="00445379">
        <w:rPr>
          <w:bCs/>
          <w:sz w:val="24"/>
        </w:rPr>
        <w:t xml:space="preserve">X7) </w:t>
      </w:r>
      <w:r w:rsidR="00294CC9">
        <w:rPr>
          <w:bCs/>
          <w:sz w:val="24"/>
        </w:rPr>
        <w:t xml:space="preserve">are </w:t>
      </w:r>
      <w:r>
        <w:rPr>
          <w:bCs/>
          <w:sz w:val="24"/>
        </w:rPr>
        <w:t>set according to:</w:t>
      </w:r>
    </w:p>
    <w:p w14:paraId="0FB6F7AB" w14:textId="4F7092A9" w:rsidR="00F03FF2" w:rsidRPr="00B34E55" w:rsidRDefault="00F03FF2" w:rsidP="00F03FF2">
      <w:pPr>
        <w:pStyle w:val="ListParagraph"/>
        <w:rPr>
          <w:sz w:val="24"/>
        </w:rPr>
      </w:pPr>
      <m:oMathPara>
        <m:oMath>
          <m:r>
            <w:rPr>
              <w:rFonts w:ascii="Cambria Math" w:hAnsi="Cambria Math"/>
              <w:sz w:val="24"/>
            </w:rPr>
            <m:t xml:space="preserve"> </m:t>
          </m:r>
          <m:d>
            <m:dPr>
              <m:begChr m:val="⌈"/>
              <m:endChr m:val="⌉"/>
              <m:ctrlPr>
                <w:rPr>
                  <w:rFonts w:ascii="Cambria Math" w:hAnsi="Cambria Math"/>
                  <w:bCs/>
                  <w:i/>
                  <w:sz w:val="24"/>
                </w:rPr>
              </m:ctrlPr>
            </m:dPr>
            <m:e>
              <m:f>
                <m:fPr>
                  <m:ctrlPr>
                    <w:rPr>
                      <w:rFonts w:ascii="Cambria Math" w:hAnsi="Cambria Math"/>
                      <w:bCs/>
                      <w:i/>
                      <w:sz w:val="24"/>
                    </w:rPr>
                  </m:ctrlPr>
                </m:fPr>
                <m:num>
                  <m:r>
                    <w:rPr>
                      <w:rFonts w:ascii="Cambria Math" w:hAnsi="Cambria Math"/>
                      <w:sz w:val="24"/>
                    </w:rPr>
                    <m:t>data octets in the PSDU</m:t>
                  </m:r>
                </m:num>
                <m:den>
                  <m:r>
                    <w:rPr>
                      <w:rFonts w:ascii="Cambria Math" w:hAnsi="Cambria Math"/>
                      <w:sz w:val="24"/>
                    </w:rPr>
                    <m:t>3</m:t>
                  </m:r>
                </m:den>
              </m:f>
            </m:e>
          </m:d>
          <m:r>
            <w:rPr>
              <w:rFonts w:ascii="Cambria Math" w:hAnsi="Cambria Math"/>
              <w:sz w:val="24"/>
            </w:rPr>
            <m:t>*3-data octets in the PSDU</m:t>
          </m:r>
        </m:oMath>
      </m:oMathPara>
    </w:p>
    <w:p w14:paraId="54765BC4" w14:textId="2CE38653" w:rsidR="00B34E55" w:rsidRPr="00F03FF2" w:rsidRDefault="00E36467" w:rsidP="00B34E55">
      <w:pPr>
        <w:pStyle w:val="ListParagraph"/>
        <w:rPr>
          <w:lang w:val="en-US"/>
        </w:rPr>
      </w:pPr>
      <w:r>
        <w:rPr>
          <w:sz w:val="24"/>
        </w:rPr>
        <w:t>Bits (X1-X5) are set according to the transmitter implementation.</w:t>
      </w:r>
    </w:p>
    <w:p w14:paraId="601C4A72" w14:textId="29AEE1BF" w:rsidR="00F03FF2" w:rsidRPr="00F03FF2" w:rsidRDefault="00F03FF2" w:rsidP="00893797">
      <w:pPr>
        <w:pStyle w:val="ListParagraph"/>
        <w:numPr>
          <w:ilvl w:val="0"/>
          <w:numId w:val="4"/>
        </w:numPr>
        <w:rPr>
          <w:lang w:val="en-US"/>
        </w:rPr>
      </w:pPr>
      <w:r w:rsidRPr="00F03FF2">
        <w:rPr>
          <w:bCs/>
          <w:sz w:val="24"/>
        </w:rPr>
        <w:t xml:space="preserve">For </w:t>
      </w:r>
      <w:r w:rsidR="00CE5AB3">
        <w:rPr>
          <w:bCs/>
          <w:sz w:val="24"/>
        </w:rPr>
        <w:t xml:space="preserve">MCS </w:t>
      </w:r>
      <w:r w:rsidR="00AE2D67">
        <w:rPr>
          <w:bCs/>
          <w:sz w:val="24"/>
        </w:rPr>
        <w:t>9.1</w:t>
      </w:r>
      <w:r w:rsidR="00893797">
        <w:rPr>
          <w:bCs/>
          <w:sz w:val="24"/>
        </w:rPr>
        <w:t>, 12.2</w:t>
      </w:r>
      <w:r w:rsidR="00CE5AB3">
        <w:rPr>
          <w:bCs/>
          <w:sz w:val="24"/>
        </w:rPr>
        <w:t xml:space="preserve"> and </w:t>
      </w:r>
      <w:r w:rsidRPr="00F03FF2">
        <w:rPr>
          <w:bCs/>
          <w:sz w:val="24"/>
        </w:rPr>
        <w:t xml:space="preserve">MCS </w:t>
      </w:r>
      <w:r w:rsidR="001C4E60">
        <w:rPr>
          <w:bCs/>
          <w:sz w:val="24"/>
        </w:rPr>
        <w:t>12.6</w:t>
      </w:r>
      <w:r w:rsidRPr="00F03FF2">
        <w:rPr>
          <w:bCs/>
          <w:sz w:val="24"/>
        </w:rPr>
        <w:t xml:space="preserve">, bit </w:t>
      </w:r>
      <w:r w:rsidR="00445379">
        <w:rPr>
          <w:bCs/>
          <w:sz w:val="24"/>
        </w:rPr>
        <w:t xml:space="preserve">X7 </w:t>
      </w:r>
      <w:r w:rsidR="00893797">
        <w:rPr>
          <w:bCs/>
          <w:sz w:val="24"/>
        </w:rPr>
        <w:t>is</w:t>
      </w:r>
      <w:r w:rsidR="00294CC9">
        <w:rPr>
          <w:bCs/>
          <w:sz w:val="24"/>
        </w:rPr>
        <w:t xml:space="preserve"> </w:t>
      </w:r>
      <w:r w:rsidRPr="00F03FF2">
        <w:rPr>
          <w:bCs/>
          <w:sz w:val="24"/>
        </w:rPr>
        <w:t>set according to:</w:t>
      </w:r>
    </w:p>
    <w:p w14:paraId="62EE28F0" w14:textId="0D932C6C" w:rsidR="00F03FF2" w:rsidRPr="004D3AD7" w:rsidRDefault="00F03FF2" w:rsidP="009C1698">
      <w:pPr>
        <w:pStyle w:val="ListParagraph"/>
        <w:rPr>
          <w:sz w:val="24"/>
        </w:rPr>
      </w:pPr>
      <m:oMathPara>
        <m:oMath>
          <m:r>
            <w:rPr>
              <w:rFonts w:ascii="Cambria Math" w:hAnsi="Cambria Math"/>
              <w:sz w:val="24"/>
            </w:rPr>
            <m:t xml:space="preserve"> </m:t>
          </m:r>
          <m:d>
            <m:dPr>
              <m:begChr m:val="⌊"/>
              <m:endChr m:val="⌋"/>
              <m:ctrlPr>
                <w:rPr>
                  <w:rFonts w:ascii="Cambria Math" w:hAnsi="Cambria Math"/>
                  <w:i/>
                  <w:sz w:val="24"/>
                </w:rPr>
              </m:ctrlPr>
            </m:dPr>
            <m:e>
              <m:d>
                <m:dPr>
                  <m:begChr m:val="⌈"/>
                  <m:endChr m:val="⌉"/>
                  <m:ctrlPr>
                    <w:rPr>
                      <w:rFonts w:ascii="Cambria Math" w:hAnsi="Cambria Math"/>
                      <w:bCs/>
                      <w:i/>
                      <w:sz w:val="24"/>
                    </w:rPr>
                  </m:ctrlPr>
                </m:dPr>
                <m:e>
                  <m:f>
                    <m:fPr>
                      <m:ctrlPr>
                        <w:rPr>
                          <w:rFonts w:ascii="Cambria Math" w:hAnsi="Cambria Math"/>
                          <w:bCs/>
                          <w:i/>
                          <w:sz w:val="24"/>
                        </w:rPr>
                      </m:ctrlPr>
                    </m:fPr>
                    <m:num>
                      <m:r>
                        <w:rPr>
                          <w:rFonts w:ascii="Cambria Math" w:hAnsi="Cambria Math"/>
                          <w:sz w:val="24"/>
                        </w:rPr>
                        <m:t>data octets in the PSDU*4</m:t>
                      </m:r>
                    </m:num>
                    <m:den>
                      <m:r>
                        <w:rPr>
                          <w:rFonts w:ascii="Cambria Math" w:hAnsi="Cambria Math"/>
                          <w:sz w:val="24"/>
                        </w:rPr>
                        <m:t>7</m:t>
                      </m:r>
                    </m:den>
                  </m:f>
                </m:e>
              </m:d>
              <m:r>
                <w:rPr>
                  <w:rFonts w:ascii="Cambria Math" w:hAnsi="Cambria Math"/>
                  <w:sz w:val="24"/>
                </w:rPr>
                <m:t>*</m:t>
              </m:r>
              <m:f>
                <m:fPr>
                  <m:ctrlPr>
                    <w:rPr>
                      <w:rFonts w:ascii="Cambria Math" w:hAnsi="Cambria Math"/>
                      <w:i/>
                      <w:sz w:val="24"/>
                    </w:rPr>
                  </m:ctrlPr>
                </m:fPr>
                <m:num>
                  <m:r>
                    <w:rPr>
                      <w:rFonts w:ascii="Cambria Math" w:hAnsi="Cambria Math"/>
                      <w:sz w:val="24"/>
                    </w:rPr>
                    <m:t>7</m:t>
                  </m:r>
                </m:num>
                <m:den>
                  <m:r>
                    <w:rPr>
                      <w:rFonts w:ascii="Cambria Math" w:hAnsi="Cambria Math"/>
                      <w:sz w:val="24"/>
                    </w:rPr>
                    <m:t>4</m:t>
                  </m:r>
                </m:den>
              </m:f>
            </m:e>
          </m:d>
          <m:r>
            <w:rPr>
              <w:rFonts w:ascii="Cambria Math" w:hAnsi="Cambria Math"/>
              <w:sz w:val="24"/>
            </w:rPr>
            <m:t>-data octets in the PSDU</m:t>
          </m:r>
        </m:oMath>
      </m:oMathPara>
    </w:p>
    <w:p w14:paraId="600F4CCB" w14:textId="5388A345" w:rsidR="00B34E55" w:rsidRDefault="00E36467" w:rsidP="00893797">
      <w:pPr>
        <w:pStyle w:val="ListParagraph"/>
        <w:rPr>
          <w:sz w:val="24"/>
        </w:rPr>
      </w:pPr>
      <w:r>
        <w:rPr>
          <w:sz w:val="24"/>
        </w:rPr>
        <w:t>Bits (X1-X</w:t>
      </w:r>
      <w:r w:rsidR="00893797">
        <w:rPr>
          <w:sz w:val="24"/>
        </w:rPr>
        <w:t>6</w:t>
      </w:r>
      <w:r>
        <w:rPr>
          <w:sz w:val="24"/>
        </w:rPr>
        <w:t>) are set according to the transmitter implementation.</w:t>
      </w:r>
    </w:p>
    <w:p w14:paraId="17352CE8" w14:textId="77777777" w:rsidR="00E36467" w:rsidRDefault="00E36467" w:rsidP="00B34E55">
      <w:pPr>
        <w:pStyle w:val="ListParagraph"/>
        <w:rPr>
          <w:sz w:val="24"/>
        </w:rPr>
      </w:pPr>
    </w:p>
    <w:p w14:paraId="6E0872DB" w14:textId="138306D8" w:rsidR="00E36467" w:rsidRPr="00E36467" w:rsidRDefault="00E36467" w:rsidP="00BD0DF7">
      <w:pPr>
        <w:rPr>
          <w:lang w:val="en-US"/>
        </w:rPr>
      </w:pPr>
      <w:r w:rsidRPr="004D2E54">
        <w:rPr>
          <w:sz w:val="24"/>
        </w:rPr>
        <w:t xml:space="preserve">X1-X7 are sent in the </w:t>
      </w:r>
      <w:proofErr w:type="spellStart"/>
      <w:r w:rsidRPr="004D2E54">
        <w:rPr>
          <w:sz w:val="24"/>
        </w:rPr>
        <w:t>Scramber</w:t>
      </w:r>
      <w:proofErr w:type="spellEnd"/>
      <w:r w:rsidRPr="004D2E54">
        <w:rPr>
          <w:sz w:val="24"/>
        </w:rPr>
        <w:t xml:space="preserve"> Initialization field</w:t>
      </w:r>
      <w:r>
        <w:rPr>
          <w:sz w:val="24"/>
        </w:rPr>
        <w:t xml:space="preserve">, as defined in </w:t>
      </w:r>
      <w:r w:rsidR="00F82172" w:rsidRPr="00185D97">
        <w:rPr>
          <w:sz w:val="24"/>
        </w:rPr>
        <w:t>2</w:t>
      </w:r>
      <w:r w:rsidR="00BD0DF7" w:rsidRPr="00185D97">
        <w:rPr>
          <w:sz w:val="24"/>
        </w:rPr>
        <w:t>0</w:t>
      </w:r>
      <w:r w:rsidR="006E5739" w:rsidRPr="00185D97">
        <w:rPr>
          <w:sz w:val="24"/>
        </w:rPr>
        <w:t>.6.3.1.4</w:t>
      </w:r>
      <w:r w:rsidR="00185D97">
        <w:rPr>
          <w:sz w:val="24"/>
        </w:rPr>
        <w:t>, and 20.6.3.2.2</w:t>
      </w:r>
      <w:proofErr w:type="gramStart"/>
      <w:r w:rsidR="00185D97">
        <w:rPr>
          <w:sz w:val="24"/>
        </w:rPr>
        <w:t>.</w:t>
      </w:r>
      <w:r w:rsidRPr="004D2E54">
        <w:rPr>
          <w:sz w:val="24"/>
        </w:rPr>
        <w:t>.</w:t>
      </w:r>
      <w:proofErr w:type="gramEnd"/>
    </w:p>
    <w:p w14:paraId="7A5F8694" w14:textId="77777777" w:rsidR="004D3AD7" w:rsidRDefault="004D3AD7" w:rsidP="009C1698">
      <w:pPr>
        <w:pStyle w:val="ListParagraph"/>
        <w:rPr>
          <w:lang w:val="en-US"/>
        </w:rPr>
      </w:pPr>
    </w:p>
    <w:p w14:paraId="3DBAC378" w14:textId="605C88B5" w:rsidR="004D3AD7" w:rsidRDefault="0091799F" w:rsidP="0091799F">
      <w:pPr>
        <w:pStyle w:val="ListParagraph"/>
        <w:ind w:left="0"/>
        <w:rPr>
          <w:b/>
          <w:i/>
          <w:iCs/>
          <w:sz w:val="24"/>
        </w:rPr>
      </w:pPr>
      <w:r>
        <w:rPr>
          <w:b/>
          <w:i/>
          <w:iCs/>
          <w:sz w:val="24"/>
        </w:rPr>
        <w:t>Editor: Add the following text after P2465L29:</w:t>
      </w:r>
    </w:p>
    <w:p w14:paraId="6FD88468" w14:textId="17E1E3A8" w:rsidR="0091799F" w:rsidRPr="0091799F" w:rsidRDefault="0091799F" w:rsidP="0091799F">
      <w:pPr>
        <w:pStyle w:val="ListParagraph"/>
        <w:ind w:left="0"/>
        <w:rPr>
          <w:bCs/>
          <w:lang w:val="en-US"/>
        </w:rPr>
      </w:pPr>
      <w:r>
        <w:rPr>
          <w:bCs/>
          <w:sz w:val="24"/>
        </w:rPr>
        <w:t xml:space="preserve">When the code rate </w:t>
      </w:r>
      <m:oMath>
        <m:r>
          <w:rPr>
            <w:rFonts w:ascii="Cambria Math" w:hAnsi="Cambria Math"/>
            <w:sz w:val="24"/>
          </w:rPr>
          <m:t>R</m:t>
        </m:r>
      </m:oMath>
      <w:r>
        <w:rPr>
          <w:bCs/>
          <w:sz w:val="24"/>
        </w:rPr>
        <w:t xml:space="preserve"> is 7/8, </w:t>
      </w:r>
      <m:oMath>
        <m:sSub>
          <m:sSubPr>
            <m:ctrlPr>
              <w:rPr>
                <w:rFonts w:ascii="Cambria Math" w:hAnsi="Cambria Math"/>
                <w:bCs/>
                <w:i/>
                <w:sz w:val="24"/>
              </w:rPr>
            </m:ctrlPr>
          </m:sSubPr>
          <m:e>
            <m:r>
              <w:rPr>
                <w:rFonts w:ascii="Cambria Math" w:hAnsi="Cambria Math"/>
                <w:sz w:val="24"/>
              </w:rPr>
              <m:t>L</m:t>
            </m:r>
          </m:e>
          <m:sub>
            <m:r>
              <w:rPr>
                <w:rFonts w:ascii="Cambria Math" w:hAnsi="Cambria Math"/>
                <w:sz w:val="24"/>
              </w:rPr>
              <m:t>CW</m:t>
            </m:r>
          </m:sub>
        </m:sSub>
        <m:r>
          <w:rPr>
            <w:rFonts w:ascii="Cambria Math" w:hAnsi="Cambria Math"/>
            <w:sz w:val="24"/>
          </w:rPr>
          <m:t>=624</m:t>
        </m:r>
      </m:oMath>
      <w:r>
        <w:rPr>
          <w:bCs/>
          <w:sz w:val="24"/>
        </w:rPr>
        <w:t xml:space="preserve"> and for the purpose of </w:t>
      </w:r>
      <m:oMath>
        <m:sSub>
          <m:sSubPr>
            <m:ctrlPr>
              <w:rPr>
                <w:rFonts w:ascii="Cambria Math" w:hAnsi="Cambria Math"/>
                <w:bCs/>
                <w:i/>
                <w:sz w:val="24"/>
              </w:rPr>
            </m:ctrlPr>
          </m:sSubPr>
          <m:e>
            <m:r>
              <w:rPr>
                <w:rFonts w:ascii="Cambria Math" w:hAnsi="Cambria Math"/>
                <w:sz w:val="24"/>
              </w:rPr>
              <m:t>N</m:t>
            </m:r>
          </m:e>
          <m:sub>
            <m:r>
              <w:rPr>
                <w:rFonts w:ascii="Cambria Math" w:hAnsi="Cambria Math"/>
                <w:sz w:val="24"/>
              </w:rPr>
              <m:t>CW</m:t>
            </m:r>
          </m:sub>
        </m:sSub>
      </m:oMath>
      <w:r>
        <w:rPr>
          <w:bCs/>
          <w:sz w:val="24"/>
        </w:rPr>
        <w:t xml:space="preserve"> </w:t>
      </w:r>
      <w:r w:rsidR="00E85B69">
        <w:rPr>
          <w:bCs/>
          <w:sz w:val="24"/>
        </w:rPr>
        <w:t>computation</w:t>
      </w:r>
      <m:oMath>
        <m:r>
          <w:rPr>
            <w:rFonts w:ascii="Cambria Math" w:hAnsi="Cambria Math"/>
            <w:sz w:val="24"/>
          </w:rPr>
          <m:t xml:space="preserve"> </m:t>
        </m:r>
        <m:f>
          <m:fPr>
            <m:ctrlPr>
              <w:rPr>
                <w:rFonts w:ascii="Cambria Math" w:hAnsi="Cambria Math"/>
                <w:bCs/>
                <w:i/>
                <w:sz w:val="24"/>
              </w:rPr>
            </m:ctrlPr>
          </m:fPr>
          <m:num>
            <m:sSub>
              <m:sSubPr>
                <m:ctrlPr>
                  <w:rPr>
                    <w:rFonts w:ascii="Cambria Math" w:hAnsi="Cambria Math"/>
                    <w:bCs/>
                    <w:i/>
                    <w:sz w:val="24"/>
                  </w:rPr>
                </m:ctrlPr>
              </m:sSubPr>
              <m:e>
                <m:r>
                  <w:rPr>
                    <w:rFonts w:ascii="Cambria Math" w:hAnsi="Cambria Math"/>
                    <w:sz w:val="24"/>
                  </w:rPr>
                  <m:t>L</m:t>
                </m:r>
              </m:e>
              <m:sub>
                <m:r>
                  <w:rPr>
                    <w:rFonts w:ascii="Cambria Math" w:hAnsi="Cambria Math"/>
                    <w:sz w:val="24"/>
                  </w:rPr>
                  <m:t>CW</m:t>
                </m:r>
              </m:sub>
            </m:sSub>
          </m:num>
          <m:den>
            <m:r>
              <w:rPr>
                <w:rFonts w:ascii="Cambria Math" w:hAnsi="Cambria Math"/>
                <w:sz w:val="24"/>
              </w:rPr>
              <m:t>ρ</m:t>
            </m:r>
          </m:den>
        </m:f>
        <m:r>
          <w:rPr>
            <w:rFonts w:ascii="Cambria Math" w:hAnsi="Cambria Math"/>
            <w:sz w:val="24"/>
          </w:rPr>
          <m:t>R=546</m:t>
        </m:r>
      </m:oMath>
      <w:r>
        <w:rPr>
          <w:bCs/>
          <w:sz w:val="24"/>
        </w:rPr>
        <w:t>.</w:t>
      </w:r>
    </w:p>
    <w:p w14:paraId="2AD847FC" w14:textId="77777777" w:rsidR="0091799F" w:rsidRDefault="0091799F" w:rsidP="009C1698">
      <w:pPr>
        <w:pStyle w:val="ListParagraph"/>
        <w:rPr>
          <w:lang w:val="en-US"/>
        </w:rPr>
      </w:pPr>
    </w:p>
    <w:p w14:paraId="662672D2" w14:textId="77777777" w:rsidR="004D3AD7" w:rsidRDefault="004D3AD7" w:rsidP="004D3AD7">
      <w:pPr>
        <w:rPr>
          <w:b/>
          <w:i/>
          <w:iCs/>
          <w:sz w:val="24"/>
        </w:rPr>
      </w:pPr>
    </w:p>
    <w:p w14:paraId="21F59A20" w14:textId="77777777" w:rsidR="004D3AD7" w:rsidRDefault="004D3AD7" w:rsidP="004D3AD7">
      <w:pPr>
        <w:rPr>
          <w:b/>
          <w:i/>
          <w:iCs/>
          <w:sz w:val="24"/>
        </w:rPr>
      </w:pPr>
      <w:r>
        <w:rPr>
          <w:b/>
          <w:i/>
          <w:iCs/>
          <w:sz w:val="24"/>
        </w:rPr>
        <w:t>Editor: modify the text in P2465L36-44 as follows:</w:t>
      </w:r>
    </w:p>
    <w:p w14:paraId="0C66AD4D" w14:textId="46DA0CC4" w:rsidR="004D3AD7" w:rsidRDefault="004D3AD7" w:rsidP="004D3AD7">
      <w:pPr>
        <w:numPr>
          <w:ilvl w:val="1"/>
          <w:numId w:val="5"/>
        </w:numPr>
        <w:jc w:val="both"/>
      </w:pPr>
      <w:r>
        <w:t xml:space="preserve">If </w:t>
      </w:r>
      <w:r w:rsidRPr="00E70D2A">
        <w:rPr>
          <w:rFonts w:ascii="Symbol" w:hAnsi="Symbol"/>
        </w:rPr>
        <w:t></w:t>
      </w:r>
      <w:r>
        <w:t xml:space="preserve"> = 1,</w:t>
      </w:r>
      <w:ins w:id="5" w:author="Kasher, Assaf" w:date="2016-01-25T11:33:00Z">
        <w:r w:rsidR="00FA3215" w:rsidRPr="00FA3215">
          <w:t xml:space="preserve"> </w:t>
        </w:r>
        <w:r w:rsidR="00FA3215">
          <w:t xml:space="preserve"> and the code rate is not 7/8</w:t>
        </w:r>
      </w:ins>
    </w:p>
    <w:p w14:paraId="5A132270" w14:textId="77777777" w:rsidR="004D3AD7" w:rsidRDefault="004D3AD7" w:rsidP="004D3AD7">
      <w:pPr>
        <w:numPr>
          <w:ilvl w:val="2"/>
          <w:numId w:val="5"/>
        </w:numPr>
        <w:jc w:val="both"/>
      </w:pPr>
      <w:r w:rsidRPr="009448FC">
        <w:t xml:space="preserve">The output stream of the scrambler is broken into blocks of </w:t>
      </w:r>
      <w:r w:rsidRPr="009448FC">
        <w:rPr>
          <w:i/>
        </w:rPr>
        <w:t>L</w:t>
      </w:r>
      <w:r w:rsidRPr="009448FC">
        <w:rPr>
          <w:i/>
          <w:vertAlign w:val="subscript"/>
        </w:rPr>
        <w:t>CWD</w:t>
      </w:r>
      <w:r w:rsidRPr="009448FC">
        <w:t xml:space="preserve"> = </w:t>
      </w:r>
      <w:r w:rsidRPr="009448FC">
        <w:rPr>
          <w:i/>
        </w:rPr>
        <w:t>L</w:t>
      </w:r>
      <w:r w:rsidRPr="009448FC">
        <w:rPr>
          <w:i/>
          <w:vertAlign w:val="subscript"/>
        </w:rPr>
        <w:t>CW</w:t>
      </w:r>
      <w:r w:rsidRPr="009448FC">
        <w:rPr>
          <w:i/>
        </w:rPr>
        <w:t xml:space="preserve"> ×R</w:t>
      </w:r>
      <w:r w:rsidRPr="009448FC">
        <w:t xml:space="preserve"> bits such that the </w:t>
      </w:r>
      <w:proofErr w:type="spellStart"/>
      <w:r w:rsidRPr="00E70D2A">
        <w:rPr>
          <w:i/>
        </w:rPr>
        <w:t>m</w:t>
      </w:r>
      <w:r w:rsidRPr="009448FC">
        <w:rPr>
          <w:vertAlign w:val="superscript"/>
        </w:rPr>
        <w:t>th</w:t>
      </w:r>
      <w:proofErr w:type="spellEnd"/>
      <w:r w:rsidRPr="009448FC">
        <w:t xml:space="preserve"> data word </w:t>
      </w:r>
      <w:proofErr w:type="gramStart"/>
      <w:r w:rsidRPr="009448FC">
        <w:t xml:space="preserve">is </w:t>
      </w:r>
      <w:proofErr w:type="gramEnd"/>
      <w:r w:rsidRPr="00E70D2A">
        <w:rPr>
          <w:position w:val="-18"/>
        </w:rPr>
        <w:object w:dxaOrig="2659" w:dyaOrig="480" w14:anchorId="146B3D2E">
          <v:shape id="_x0000_i1026" type="#_x0000_t75" style="width:131.9pt;height:23.05pt" o:ole="">
            <v:imagedata r:id="rId11" o:title=""/>
          </v:shape>
          <o:OLEObject Type="Embed" ProgID="Equation.DSMT4" ShapeID="_x0000_i1026" DrawAspect="Content" ObjectID="_1519535194" r:id="rId12"/>
        </w:object>
      </w:r>
      <w:r w:rsidRPr="009448FC">
        <w:t>.</w:t>
      </w:r>
    </w:p>
    <w:p w14:paraId="2B1CF6C2" w14:textId="77777777" w:rsidR="004D3AD7" w:rsidRDefault="004D3AD7" w:rsidP="004D3AD7">
      <w:pPr>
        <w:numPr>
          <w:ilvl w:val="2"/>
          <w:numId w:val="5"/>
        </w:numPr>
        <w:jc w:val="both"/>
      </w:pPr>
      <w:r w:rsidRPr="009448FC">
        <w:t xml:space="preserve">To each data word, </w:t>
      </w:r>
      <w:r w:rsidRPr="009448FC">
        <w:rPr>
          <w:i/>
        </w:rPr>
        <w:t>n-k</w:t>
      </w:r>
      <w:r w:rsidRPr="009448FC">
        <w:t>=</w:t>
      </w:r>
      <w:r w:rsidRPr="009448FC">
        <w:rPr>
          <w:i/>
        </w:rPr>
        <w:t>L</w:t>
      </w:r>
      <w:r w:rsidRPr="009448FC">
        <w:rPr>
          <w:i/>
          <w:vertAlign w:val="subscript"/>
        </w:rPr>
        <w:t>CW</w:t>
      </w:r>
      <w:r w:rsidRPr="009448FC">
        <w:rPr>
          <w:i/>
        </w:rPr>
        <w:t>-R×L</w:t>
      </w:r>
      <w:r w:rsidRPr="009448FC">
        <w:rPr>
          <w:i/>
          <w:vertAlign w:val="subscript"/>
        </w:rPr>
        <w:t>CW</w:t>
      </w:r>
      <w:r w:rsidRPr="009448FC">
        <w:t xml:space="preserve"> parity bits </w:t>
      </w:r>
      <w:r w:rsidRPr="009448FC">
        <w:rPr>
          <w:position w:val="-18"/>
        </w:rPr>
        <w:object w:dxaOrig="1960" w:dyaOrig="480" w14:anchorId="7116C588">
          <v:shape id="_x0000_i1027" type="#_x0000_t75" style="width:98.5pt;height:24.75pt" o:ole="">
            <v:imagedata r:id="rId13" o:title=""/>
          </v:shape>
          <o:OLEObject Type="Embed" ProgID="Equation.DSMT4" ShapeID="_x0000_i1027" DrawAspect="Content" ObjectID="_1519535195" r:id="rId14"/>
        </w:object>
      </w:r>
      <w:r w:rsidRPr="009448FC">
        <w:t xml:space="preserve">are added to create the code word </w:t>
      </w:r>
      <w:r w:rsidRPr="009448FC">
        <w:rPr>
          <w:position w:val="-14"/>
        </w:rPr>
        <w:object w:dxaOrig="3620" w:dyaOrig="400" w14:anchorId="11A4D89D">
          <v:shape id="_x0000_i1028" type="#_x0000_t75" style="width:179.7pt;height:22.45pt" o:ole="">
            <v:imagedata r:id="rId15" o:title=""/>
          </v:shape>
          <o:OLEObject Type="Embed" ProgID="Equation.3" ShapeID="_x0000_i1028" DrawAspect="Content" ObjectID="_1519535196" r:id="rId16"/>
        </w:object>
      </w:r>
      <w:r w:rsidRPr="009448FC">
        <w:t xml:space="preserve"> such that </w:t>
      </w:r>
      <w:r w:rsidRPr="009448FC">
        <w:rPr>
          <w:position w:val="-6"/>
        </w:rPr>
        <w:object w:dxaOrig="1060" w:dyaOrig="380" w14:anchorId="7C16A937">
          <v:shape id="_x0000_i1029" type="#_x0000_t75" style="width:53pt;height:19pt" o:ole="">
            <v:imagedata r:id="rId17" o:title=""/>
          </v:shape>
          <o:OLEObject Type="Embed" ProgID="Equation.DSMT4" ShapeID="_x0000_i1029" DrawAspect="Content" ObjectID="_1519535197" r:id="rId18"/>
        </w:object>
      </w:r>
    </w:p>
    <w:p w14:paraId="6FB72DD9" w14:textId="7F86EBF2" w:rsidR="00FA3215" w:rsidRDefault="00FA3215" w:rsidP="00FA3215">
      <w:pPr>
        <w:ind w:left="1440"/>
        <w:jc w:val="both"/>
        <w:rPr>
          <w:ins w:id="6" w:author="Kasher, Assaf" w:date="2016-01-25T11:33:00Z"/>
        </w:rPr>
      </w:pPr>
      <w:ins w:id="7" w:author="Kasher, Assaf" w:date="2016-01-25T11:34:00Z">
        <w:r>
          <w:t>I</w:t>
        </w:r>
      </w:ins>
      <w:ins w:id="8" w:author="Kasher, Assaf" w:date="2016-01-25T11:33:00Z">
        <w:r>
          <w:t xml:space="preserve">f ρ = 1 and the code rate is 7/8, 48 bits are punctured from the </w:t>
        </w:r>
      </w:ins>
      <w:ins w:id="9" w:author="Payam Torab" w:date="2016-02-02T05:00:00Z">
        <w:r w:rsidR="0021049D">
          <w:t>parity</w:t>
        </w:r>
      </w:ins>
      <w:ins w:id="10" w:author="Kasher, Assaf" w:date="2016-01-25T11:33:00Z">
        <w:r>
          <w:t xml:space="preserve"> bits of the rate 13/16 </w:t>
        </w:r>
      </w:ins>
      <w:ins w:id="11" w:author="Payam Torab" w:date="2016-02-02T05:00:00Z">
        <w:r w:rsidR="0021049D">
          <w:t>parity</w:t>
        </w:r>
      </w:ins>
      <w:ins w:id="12" w:author="Kasher, Assaf" w:date="2016-01-25T11:33:00Z">
        <w:r>
          <w:t xml:space="preserve"> bits:</w:t>
        </w:r>
      </w:ins>
    </w:p>
    <w:p w14:paraId="6166E287" w14:textId="399A9FCF" w:rsidR="00FA3215" w:rsidRDefault="00FA3215" w:rsidP="00FA3215">
      <w:pPr>
        <w:numPr>
          <w:ilvl w:val="0"/>
          <w:numId w:val="6"/>
        </w:numPr>
        <w:jc w:val="both"/>
        <w:rPr>
          <w:ins w:id="13" w:author="Kasher, Assaf" w:date="2016-01-25T11:33:00Z"/>
        </w:rPr>
      </w:pPr>
      <w:ins w:id="14" w:author="Kasher, Assaf" w:date="2016-01-25T11:33:00Z">
        <w:r w:rsidRPr="009448FC">
          <w:t xml:space="preserve">The output stream of the scrambler is broken into blocks of </w:t>
        </w:r>
        <w:r w:rsidRPr="007E1534">
          <w:rPr>
            <w:iCs/>
          </w:rPr>
          <w:t xml:space="preserve">546 </w:t>
        </w:r>
        <w:r w:rsidRPr="009448FC">
          <w:t xml:space="preserve">bits such that the </w:t>
        </w:r>
        <w:proofErr w:type="spellStart"/>
        <w:r w:rsidRPr="00E70D2A">
          <w:rPr>
            <w:i/>
          </w:rPr>
          <w:t>m</w:t>
        </w:r>
        <w:r w:rsidRPr="009448FC">
          <w:rPr>
            <w:vertAlign w:val="superscript"/>
          </w:rPr>
          <w:t>th</w:t>
        </w:r>
        <w:proofErr w:type="spellEnd"/>
        <w:r w:rsidRPr="009448FC">
          <w:t xml:space="preserve"> data word </w:t>
        </w:r>
        <w:proofErr w:type="gramStart"/>
        <w:r w:rsidRPr="009448FC">
          <w:t>is</w:t>
        </w:r>
        <w:r>
          <w:t xml:space="preserve"> </w:t>
        </w:r>
      </w:ins>
      <w:proofErr w:type="gramEnd"/>
      <m:oMath>
        <m:d>
          <m:dPr>
            <m:ctrlPr>
              <w:ins w:id="15" w:author="Kasher, Assaf" w:date="2016-01-21T21:20:00Z">
                <w:rPr>
                  <w:rFonts w:ascii="Cambria Math" w:hAnsi="Cambria Math"/>
                  <w:i/>
                </w:rPr>
              </w:ins>
            </m:ctrlPr>
          </m:dPr>
          <m:e>
            <m:sSubSup>
              <m:sSubSupPr>
                <m:ctrlPr>
                  <w:ins w:id="16" w:author="Kasher, Assaf" w:date="2016-01-21T21:20:00Z">
                    <w:rPr>
                      <w:rFonts w:ascii="Cambria Math" w:hAnsi="Cambria Math"/>
                      <w:i/>
                    </w:rPr>
                  </w:ins>
                </m:ctrlPr>
              </m:sSubSupPr>
              <m:e>
                <m:r>
                  <w:ins w:id="17" w:author="Kasher, Assaf" w:date="2016-01-21T21:20:00Z">
                    <w:rPr>
                      <w:rFonts w:ascii="Cambria Math" w:hAnsi="Cambria Math"/>
                    </w:rPr>
                    <m:t>b</m:t>
                  </w:ins>
                </m:r>
              </m:e>
              <m:sub>
                <m:r>
                  <w:ins w:id="18" w:author="Kasher, Assaf" w:date="2016-01-21T21:20:00Z">
                    <w:rPr>
                      <w:rFonts w:ascii="Cambria Math" w:hAnsi="Cambria Math"/>
                    </w:rPr>
                    <m:t>1</m:t>
                  </w:ins>
                </m:r>
              </m:sub>
              <m:sup>
                <m:d>
                  <m:dPr>
                    <m:ctrlPr>
                      <w:ins w:id="19" w:author="Kasher, Assaf" w:date="2016-01-21T21:20:00Z">
                        <w:rPr>
                          <w:rFonts w:ascii="Cambria Math" w:hAnsi="Cambria Math"/>
                          <w:i/>
                        </w:rPr>
                      </w:ins>
                    </m:ctrlPr>
                  </m:dPr>
                  <m:e>
                    <m:r>
                      <w:ins w:id="20" w:author="Kasher, Assaf" w:date="2016-01-21T21:20:00Z">
                        <w:rPr>
                          <w:rFonts w:ascii="Cambria Math" w:hAnsi="Cambria Math"/>
                        </w:rPr>
                        <m:t>m</m:t>
                      </w:ins>
                    </m:r>
                  </m:e>
                </m:d>
              </m:sup>
            </m:sSubSup>
            <m:r>
              <w:ins w:id="21" w:author="Kasher, Assaf" w:date="2016-01-21T21:20:00Z">
                <w:rPr>
                  <w:rFonts w:ascii="Cambria Math" w:hAnsi="Cambria Math"/>
                </w:rPr>
                <m:t>,</m:t>
              </w:ins>
            </m:r>
            <m:sSubSup>
              <m:sSubSupPr>
                <m:ctrlPr>
                  <w:ins w:id="22" w:author="Kasher, Assaf" w:date="2016-01-21T21:20:00Z">
                    <w:rPr>
                      <w:rFonts w:ascii="Cambria Math" w:hAnsi="Cambria Math"/>
                      <w:i/>
                    </w:rPr>
                  </w:ins>
                </m:ctrlPr>
              </m:sSubSupPr>
              <m:e>
                <m:r>
                  <w:ins w:id="23" w:author="Kasher, Assaf" w:date="2016-01-21T21:20:00Z">
                    <w:rPr>
                      <w:rFonts w:ascii="Cambria Math" w:hAnsi="Cambria Math"/>
                    </w:rPr>
                    <m:t>b</m:t>
                  </w:ins>
                </m:r>
              </m:e>
              <m:sub>
                <m:r>
                  <w:ins w:id="24" w:author="Kasher, Assaf" w:date="2016-01-21T21:20:00Z">
                    <w:rPr>
                      <w:rFonts w:ascii="Cambria Math" w:hAnsi="Cambria Math"/>
                    </w:rPr>
                    <m:t>2</m:t>
                  </w:ins>
                </m:r>
              </m:sub>
              <m:sup>
                <m:d>
                  <m:dPr>
                    <m:ctrlPr>
                      <w:ins w:id="25" w:author="Kasher, Assaf" w:date="2016-01-21T21:20:00Z">
                        <w:rPr>
                          <w:rFonts w:ascii="Cambria Math" w:hAnsi="Cambria Math"/>
                          <w:i/>
                        </w:rPr>
                      </w:ins>
                    </m:ctrlPr>
                  </m:dPr>
                  <m:e>
                    <m:r>
                      <w:ins w:id="26" w:author="Kasher, Assaf" w:date="2016-01-21T21:20:00Z">
                        <w:rPr>
                          <w:rFonts w:ascii="Cambria Math" w:hAnsi="Cambria Math"/>
                        </w:rPr>
                        <m:t>m</m:t>
                      </w:ins>
                    </m:r>
                  </m:e>
                </m:d>
              </m:sup>
            </m:sSubSup>
            <m:r>
              <w:ins w:id="27" w:author="Kasher, Assaf" w:date="2016-01-21T21:20:00Z">
                <w:rPr>
                  <w:rFonts w:ascii="Cambria Math" w:hAnsi="Cambria Math"/>
                </w:rPr>
                <m:t>,…,</m:t>
              </w:ins>
            </m:r>
            <m:sSubSup>
              <m:sSubSupPr>
                <m:ctrlPr>
                  <w:ins w:id="28" w:author="Kasher, Assaf" w:date="2016-01-21T21:20:00Z">
                    <w:rPr>
                      <w:rFonts w:ascii="Cambria Math" w:hAnsi="Cambria Math"/>
                      <w:i/>
                    </w:rPr>
                  </w:ins>
                </m:ctrlPr>
              </m:sSubSupPr>
              <m:e>
                <m:r>
                  <w:ins w:id="29" w:author="Kasher, Assaf" w:date="2016-01-21T21:20:00Z">
                    <w:rPr>
                      <w:rFonts w:ascii="Cambria Math" w:hAnsi="Cambria Math"/>
                    </w:rPr>
                    <m:t>b</m:t>
                  </w:ins>
                </m:r>
              </m:e>
              <m:sub>
                <m:r>
                  <w:ins w:id="30" w:author="Kasher, Assaf" w:date="2016-01-21T21:20:00Z">
                    <w:rPr>
                      <w:rFonts w:ascii="Cambria Math" w:hAnsi="Cambria Math"/>
                    </w:rPr>
                    <m:t>546</m:t>
                  </w:ins>
                </m:r>
              </m:sub>
              <m:sup>
                <m:d>
                  <m:dPr>
                    <m:ctrlPr>
                      <w:ins w:id="31" w:author="Kasher, Assaf" w:date="2016-01-21T21:20:00Z">
                        <w:rPr>
                          <w:rFonts w:ascii="Cambria Math" w:hAnsi="Cambria Math"/>
                          <w:i/>
                        </w:rPr>
                      </w:ins>
                    </m:ctrlPr>
                  </m:dPr>
                  <m:e>
                    <m:r>
                      <w:ins w:id="32" w:author="Kasher, Assaf" w:date="2016-01-21T21:20:00Z">
                        <w:rPr>
                          <w:rFonts w:ascii="Cambria Math" w:hAnsi="Cambria Math"/>
                        </w:rPr>
                        <m:t>m</m:t>
                      </w:ins>
                    </m:r>
                  </m:e>
                </m:d>
              </m:sup>
            </m:sSubSup>
          </m:e>
        </m:d>
        <m:r>
          <w:ins w:id="33" w:author="Kasher, Assaf" w:date="2016-01-21T21:20:00Z">
            <w:rPr>
              <w:rFonts w:ascii="Cambria Math" w:hAnsi="Cambria Math"/>
            </w:rPr>
            <m:t>, m≤</m:t>
          </w:ins>
        </m:r>
        <m:sSub>
          <m:sSubPr>
            <m:ctrlPr>
              <w:ins w:id="34" w:author="Kasher, Assaf" w:date="2016-01-21T21:20:00Z">
                <w:rPr>
                  <w:rFonts w:ascii="Cambria Math" w:hAnsi="Cambria Math"/>
                  <w:i/>
                </w:rPr>
              </w:ins>
            </m:ctrlPr>
          </m:sSubPr>
          <m:e>
            <m:r>
              <w:ins w:id="35" w:author="Kasher, Assaf" w:date="2016-01-21T21:20:00Z">
                <w:rPr>
                  <w:rFonts w:ascii="Cambria Math" w:hAnsi="Cambria Math"/>
                </w:rPr>
                <m:t>N</m:t>
              </w:ins>
            </m:r>
          </m:e>
          <m:sub>
            <m:r>
              <w:ins w:id="36" w:author="Kasher, Assaf" w:date="2016-01-21T21:20:00Z">
                <w:rPr>
                  <w:rFonts w:ascii="Cambria Math" w:hAnsi="Cambria Math"/>
                </w:rPr>
                <m:t>CW</m:t>
              </w:ins>
            </m:r>
          </m:sub>
        </m:sSub>
      </m:oMath>
      <w:ins w:id="37" w:author="Kasher, Assaf" w:date="2016-01-25T11:33:00Z">
        <w:r w:rsidRPr="009448FC">
          <w:t>.</w:t>
        </w:r>
      </w:ins>
    </w:p>
    <w:p w14:paraId="430D4942" w14:textId="4527C74A" w:rsidR="00FA3215" w:rsidRPr="0065352A" w:rsidRDefault="00FA3215" w:rsidP="00AE2D67">
      <w:pPr>
        <w:pStyle w:val="ListParagraph"/>
        <w:numPr>
          <w:ilvl w:val="0"/>
          <w:numId w:val="6"/>
        </w:numPr>
        <w:rPr>
          <w:ins w:id="38" w:author="Kasher, Assaf" w:date="2016-01-25T11:33:00Z"/>
          <w:b/>
          <w:i/>
          <w:iCs/>
          <w:sz w:val="24"/>
        </w:rPr>
      </w:pPr>
      <w:ins w:id="39" w:author="Kasher, Assaf" w:date="2016-01-25T11:33:00Z">
        <w:r w:rsidRPr="009448FC">
          <w:t xml:space="preserve">To each data word, </w:t>
        </w:r>
        <w:r>
          <w:rPr>
            <w:i/>
          </w:rPr>
          <w:t>126</w:t>
        </w:r>
        <w:r w:rsidRPr="009448FC">
          <w:t xml:space="preserve"> parity bits</w:t>
        </w:r>
        <w:r>
          <w:t xml:space="preserve"> </w:t>
        </w:r>
      </w:ins>
      <m:oMath>
        <m:d>
          <m:dPr>
            <m:ctrlPr>
              <w:ins w:id="40" w:author="Kasher, Assaf" w:date="2016-01-21T21:20:00Z">
                <w:rPr>
                  <w:rFonts w:ascii="Cambria Math" w:hAnsi="Cambria Math"/>
                  <w:i/>
                </w:rPr>
              </w:ins>
            </m:ctrlPr>
          </m:dPr>
          <m:e>
            <m:sSubSup>
              <m:sSubSupPr>
                <m:ctrlPr>
                  <w:ins w:id="41" w:author="Kasher, Assaf" w:date="2016-01-21T21:20:00Z">
                    <w:rPr>
                      <w:rFonts w:ascii="Cambria Math" w:hAnsi="Cambria Math"/>
                      <w:i/>
                    </w:rPr>
                  </w:ins>
                </m:ctrlPr>
              </m:sSubSupPr>
              <m:e>
                <m:r>
                  <w:ins w:id="42" w:author="Kasher, Assaf" w:date="2016-01-21T21:20:00Z">
                    <w:rPr>
                      <w:rFonts w:ascii="Cambria Math" w:hAnsi="Cambria Math"/>
                    </w:rPr>
                    <m:t>p</m:t>
                  </w:ins>
                </m:r>
              </m:e>
              <m:sub>
                <m:r>
                  <w:ins w:id="43" w:author="Kasher, Assaf" w:date="2016-01-21T21:20:00Z">
                    <w:rPr>
                      <w:rFonts w:ascii="Cambria Math" w:hAnsi="Cambria Math"/>
                    </w:rPr>
                    <m:t>1</m:t>
                  </w:ins>
                </m:r>
              </m:sub>
              <m:sup>
                <m:d>
                  <m:dPr>
                    <m:ctrlPr>
                      <w:ins w:id="44" w:author="Kasher, Assaf" w:date="2016-01-21T21:20:00Z">
                        <w:rPr>
                          <w:rFonts w:ascii="Cambria Math" w:hAnsi="Cambria Math"/>
                          <w:i/>
                        </w:rPr>
                      </w:ins>
                    </m:ctrlPr>
                  </m:dPr>
                  <m:e>
                    <m:r>
                      <w:ins w:id="45" w:author="Kasher, Assaf" w:date="2016-01-21T21:20:00Z">
                        <w:rPr>
                          <w:rFonts w:ascii="Cambria Math" w:hAnsi="Cambria Math"/>
                        </w:rPr>
                        <m:t>m</m:t>
                      </w:ins>
                    </m:r>
                  </m:e>
                </m:d>
              </m:sup>
            </m:sSubSup>
            <m:r>
              <w:ins w:id="46" w:author="Kasher, Assaf" w:date="2016-01-21T21:20:00Z">
                <w:rPr>
                  <w:rFonts w:ascii="Cambria Math" w:hAnsi="Cambria Math"/>
                </w:rPr>
                <m:t>,</m:t>
              </w:ins>
            </m:r>
            <m:sSubSup>
              <m:sSubSupPr>
                <m:ctrlPr>
                  <w:ins w:id="47" w:author="Kasher, Assaf" w:date="2016-01-21T21:20:00Z">
                    <w:rPr>
                      <w:rFonts w:ascii="Cambria Math" w:hAnsi="Cambria Math"/>
                      <w:i/>
                    </w:rPr>
                  </w:ins>
                </m:ctrlPr>
              </m:sSubSupPr>
              <m:e>
                <m:r>
                  <w:ins w:id="48" w:author="Kasher, Assaf" w:date="2016-01-21T21:20:00Z">
                    <w:rPr>
                      <w:rFonts w:ascii="Cambria Math" w:hAnsi="Cambria Math"/>
                    </w:rPr>
                    <m:t>p</m:t>
                  </w:ins>
                </m:r>
              </m:e>
              <m:sub>
                <m:r>
                  <w:ins w:id="49" w:author="Kasher, Assaf" w:date="2016-01-21T21:20:00Z">
                    <w:rPr>
                      <w:rFonts w:ascii="Cambria Math" w:hAnsi="Cambria Math"/>
                    </w:rPr>
                    <m:t>2</m:t>
                  </w:ins>
                </m:r>
              </m:sub>
              <m:sup>
                <m:d>
                  <m:dPr>
                    <m:ctrlPr>
                      <w:ins w:id="50" w:author="Kasher, Assaf" w:date="2016-01-21T21:20:00Z">
                        <w:rPr>
                          <w:rFonts w:ascii="Cambria Math" w:hAnsi="Cambria Math"/>
                          <w:i/>
                        </w:rPr>
                      </w:ins>
                    </m:ctrlPr>
                  </m:dPr>
                  <m:e>
                    <m:r>
                      <w:ins w:id="51" w:author="Kasher, Assaf" w:date="2016-01-21T21:20:00Z">
                        <w:rPr>
                          <w:rFonts w:ascii="Cambria Math" w:hAnsi="Cambria Math"/>
                        </w:rPr>
                        <m:t>m</m:t>
                      </w:ins>
                    </m:r>
                  </m:e>
                </m:d>
              </m:sup>
            </m:sSubSup>
            <m:r>
              <w:ins w:id="52" w:author="Kasher, Assaf" w:date="2016-01-21T21:20:00Z">
                <w:rPr>
                  <w:rFonts w:ascii="Cambria Math" w:hAnsi="Cambria Math"/>
                </w:rPr>
                <m:t>,…,</m:t>
              </w:ins>
            </m:r>
            <m:sSubSup>
              <m:sSubSupPr>
                <m:ctrlPr>
                  <w:ins w:id="53" w:author="Kasher, Assaf" w:date="2016-01-21T21:20:00Z">
                    <w:rPr>
                      <w:rFonts w:ascii="Cambria Math" w:hAnsi="Cambria Math"/>
                      <w:i/>
                    </w:rPr>
                  </w:ins>
                </m:ctrlPr>
              </m:sSubSupPr>
              <m:e>
                <m:r>
                  <w:ins w:id="54" w:author="Kasher, Assaf" w:date="2016-01-21T21:20:00Z">
                    <w:rPr>
                      <w:rFonts w:ascii="Cambria Math" w:hAnsi="Cambria Math"/>
                    </w:rPr>
                    <m:t>p</m:t>
                  </w:ins>
                </m:r>
              </m:e>
              <m:sub>
                <m:r>
                  <w:ins w:id="55" w:author="Kasher, Assaf" w:date="2016-01-21T21:20:00Z">
                    <w:rPr>
                      <w:rFonts w:ascii="Cambria Math" w:hAnsi="Cambria Math"/>
                    </w:rPr>
                    <m:t>126</m:t>
                  </w:ins>
                </m:r>
              </m:sub>
              <m:sup>
                <m:d>
                  <m:dPr>
                    <m:ctrlPr>
                      <w:ins w:id="56" w:author="Kasher, Assaf" w:date="2016-01-21T21:20:00Z">
                        <w:rPr>
                          <w:rFonts w:ascii="Cambria Math" w:hAnsi="Cambria Math"/>
                          <w:i/>
                        </w:rPr>
                      </w:ins>
                    </m:ctrlPr>
                  </m:dPr>
                  <m:e>
                    <m:r>
                      <w:ins w:id="57" w:author="Kasher, Assaf" w:date="2016-01-21T21:20:00Z">
                        <w:rPr>
                          <w:rFonts w:ascii="Cambria Math" w:hAnsi="Cambria Math"/>
                        </w:rPr>
                        <m:t>m</m:t>
                      </w:ins>
                    </m:r>
                  </m:e>
                </m:d>
              </m:sup>
            </m:sSubSup>
          </m:e>
        </m:d>
      </m:oMath>
      <w:ins w:id="58" w:author="Kasher, Assaf" w:date="2016-01-25T11:33:00Z">
        <w:r w:rsidRPr="009448FC">
          <w:t xml:space="preserve"> are added to create the code word</w:t>
        </w:r>
        <w:r>
          <w:t xml:space="preserve"> </w:t>
        </w:r>
      </w:ins>
      <m:oMath>
        <m:sSup>
          <m:sSupPr>
            <m:ctrlPr>
              <w:ins w:id="59" w:author="Kasher, Assaf" w:date="2016-01-21T21:20:00Z">
                <w:rPr>
                  <w:rFonts w:ascii="Cambria Math" w:hAnsi="Cambria Math"/>
                  <w:b/>
                  <w:bCs/>
                  <w:i/>
                </w:rPr>
              </w:ins>
            </m:ctrlPr>
          </m:sSupPr>
          <m:e>
            <m:acc>
              <m:accPr>
                <m:chr m:val="̃"/>
                <m:ctrlPr>
                  <w:ins w:id="60" w:author="Kasher, Assaf" w:date="2016-01-21T21:20:00Z">
                    <w:rPr>
                      <w:rFonts w:ascii="Cambria Math" w:hAnsi="Cambria Math"/>
                      <w:b/>
                      <w:bCs/>
                      <w:i/>
                    </w:rPr>
                  </w:ins>
                </m:ctrlPr>
              </m:accPr>
              <m:e>
                <m:r>
                  <w:ins w:id="61" w:author="Kasher, Assaf" w:date="2016-01-21T21:20:00Z">
                    <m:rPr>
                      <m:sty m:val="bi"/>
                    </m:rPr>
                    <w:rPr>
                      <w:rFonts w:ascii="Cambria Math" w:hAnsi="Cambria Math"/>
                    </w:rPr>
                    <m:t>c</m:t>
                  </w:ins>
                </m:r>
              </m:e>
            </m:acc>
          </m:e>
          <m:sup>
            <m:d>
              <m:dPr>
                <m:ctrlPr>
                  <w:ins w:id="62" w:author="Kasher, Assaf" w:date="2016-01-21T21:20:00Z">
                    <w:rPr>
                      <w:rFonts w:ascii="Cambria Math" w:hAnsi="Cambria Math"/>
                      <w:b/>
                      <w:bCs/>
                      <w:i/>
                    </w:rPr>
                  </w:ins>
                </m:ctrlPr>
              </m:dPr>
              <m:e>
                <m:r>
                  <w:ins w:id="63" w:author="Kasher, Assaf" w:date="2016-01-21T21:20:00Z">
                    <w:rPr>
                      <w:rFonts w:ascii="Cambria Math" w:hAnsi="Cambria Math"/>
                    </w:rPr>
                    <m:t>m</m:t>
                  </w:ins>
                </m:r>
              </m:e>
            </m:d>
          </m:sup>
        </m:sSup>
      </m:oMath>
      <w:ins w:id="64" w:author="Kasher, Assaf" w:date="2016-01-25T11:33:00Z">
        <w:r>
          <w:rPr>
            <w:b/>
            <w:bCs/>
          </w:rPr>
          <w:t>=</w:t>
        </w:r>
      </w:ins>
      <m:oMath>
        <m:d>
          <m:dPr>
            <m:ctrlPr>
              <w:ins w:id="65" w:author="Kasher, Assaf" w:date="2016-01-27T11:35:00Z">
                <w:rPr>
                  <w:rFonts w:ascii="Cambria Math" w:hAnsi="Cambria Math"/>
                  <w:i/>
                </w:rPr>
              </w:ins>
            </m:ctrlPr>
          </m:dPr>
          <m:e>
            <m:sSubSup>
              <m:sSubSupPr>
                <m:ctrlPr>
                  <w:ins w:id="66" w:author="Kasher, Assaf" w:date="2016-01-27T11:35:00Z">
                    <w:rPr>
                      <w:rFonts w:ascii="Cambria Math" w:hAnsi="Cambria Math"/>
                      <w:i/>
                    </w:rPr>
                  </w:ins>
                </m:ctrlPr>
              </m:sSubSupPr>
              <m:e>
                <m:r>
                  <w:ins w:id="67" w:author="Kasher, Assaf" w:date="2016-01-27T11:35:00Z">
                    <w:rPr>
                      <w:rFonts w:ascii="Cambria Math" w:hAnsi="Cambria Math"/>
                    </w:rPr>
                    <m:t>b</m:t>
                  </w:ins>
                </m:r>
              </m:e>
              <m:sub>
                <m:r>
                  <w:ins w:id="68" w:author="Kasher, Assaf" w:date="2016-01-27T11:35:00Z">
                    <w:rPr>
                      <w:rFonts w:ascii="Cambria Math" w:hAnsi="Cambria Math"/>
                    </w:rPr>
                    <m:t>1</m:t>
                  </w:ins>
                </m:r>
              </m:sub>
              <m:sup>
                <m:d>
                  <m:dPr>
                    <m:ctrlPr>
                      <w:ins w:id="69" w:author="Kasher, Assaf" w:date="2016-01-27T11:35:00Z">
                        <w:rPr>
                          <w:rFonts w:ascii="Cambria Math" w:hAnsi="Cambria Math"/>
                          <w:i/>
                        </w:rPr>
                      </w:ins>
                    </m:ctrlPr>
                  </m:dPr>
                  <m:e>
                    <m:r>
                      <w:ins w:id="70" w:author="Kasher, Assaf" w:date="2016-01-27T11:35:00Z">
                        <w:rPr>
                          <w:rFonts w:ascii="Cambria Math" w:hAnsi="Cambria Math"/>
                        </w:rPr>
                        <m:t>m</m:t>
                      </w:ins>
                    </m:r>
                  </m:e>
                </m:d>
              </m:sup>
            </m:sSubSup>
            <m:r>
              <w:ins w:id="71" w:author="Kasher, Assaf" w:date="2016-01-27T11:35:00Z">
                <w:rPr>
                  <w:rFonts w:ascii="Cambria Math" w:hAnsi="Cambria Math"/>
                </w:rPr>
                <m:t>,</m:t>
              </w:ins>
            </m:r>
            <m:sSubSup>
              <m:sSubSupPr>
                <m:ctrlPr>
                  <w:ins w:id="72" w:author="Kasher, Assaf" w:date="2016-01-27T11:35:00Z">
                    <w:rPr>
                      <w:rFonts w:ascii="Cambria Math" w:hAnsi="Cambria Math"/>
                      <w:i/>
                    </w:rPr>
                  </w:ins>
                </m:ctrlPr>
              </m:sSubSupPr>
              <m:e>
                <m:r>
                  <w:ins w:id="73" w:author="Kasher, Assaf" w:date="2016-01-27T11:35:00Z">
                    <w:rPr>
                      <w:rFonts w:ascii="Cambria Math" w:hAnsi="Cambria Math"/>
                    </w:rPr>
                    <m:t>b</m:t>
                  </w:ins>
                </m:r>
              </m:e>
              <m:sub>
                <m:r>
                  <w:ins w:id="74" w:author="Kasher, Assaf" w:date="2016-01-27T11:35:00Z">
                    <w:rPr>
                      <w:rFonts w:ascii="Cambria Math" w:hAnsi="Cambria Math"/>
                    </w:rPr>
                    <m:t>2</m:t>
                  </w:ins>
                </m:r>
              </m:sub>
              <m:sup>
                <m:d>
                  <m:dPr>
                    <m:ctrlPr>
                      <w:ins w:id="75" w:author="Kasher, Assaf" w:date="2016-01-27T11:35:00Z">
                        <w:rPr>
                          <w:rFonts w:ascii="Cambria Math" w:hAnsi="Cambria Math"/>
                          <w:i/>
                        </w:rPr>
                      </w:ins>
                    </m:ctrlPr>
                  </m:dPr>
                  <m:e>
                    <m:r>
                      <w:ins w:id="76" w:author="Kasher, Assaf" w:date="2016-01-27T11:35:00Z">
                        <w:rPr>
                          <w:rFonts w:ascii="Cambria Math" w:hAnsi="Cambria Math"/>
                        </w:rPr>
                        <m:t>m</m:t>
                      </w:ins>
                    </m:r>
                  </m:e>
                </m:d>
              </m:sup>
            </m:sSubSup>
            <m:r>
              <w:ins w:id="77" w:author="Kasher, Assaf" w:date="2016-01-27T11:35:00Z">
                <w:rPr>
                  <w:rFonts w:ascii="Cambria Math" w:hAnsi="Cambria Math"/>
                </w:rPr>
                <m:t>,…,</m:t>
              </w:ins>
            </m:r>
            <m:sSubSup>
              <m:sSubSupPr>
                <m:ctrlPr>
                  <w:ins w:id="78" w:author="Kasher, Assaf" w:date="2016-01-27T11:35:00Z">
                    <w:rPr>
                      <w:rFonts w:ascii="Cambria Math" w:hAnsi="Cambria Math"/>
                      <w:i/>
                    </w:rPr>
                  </w:ins>
                </m:ctrlPr>
              </m:sSubSupPr>
              <m:e>
                <m:r>
                  <w:ins w:id="79" w:author="Kasher, Assaf" w:date="2016-01-27T11:35:00Z">
                    <w:rPr>
                      <w:rFonts w:ascii="Cambria Math" w:hAnsi="Cambria Math"/>
                    </w:rPr>
                    <m:t>b</m:t>
                  </w:ins>
                </m:r>
              </m:e>
              <m:sub>
                <m:r>
                  <w:ins w:id="80" w:author="Kasher, Assaf" w:date="2016-01-27T11:35:00Z">
                    <w:rPr>
                      <w:rFonts w:ascii="Cambria Math" w:hAnsi="Cambria Math"/>
                    </w:rPr>
                    <m:t>546</m:t>
                  </w:ins>
                </m:r>
              </m:sub>
              <m:sup>
                <m:d>
                  <m:dPr>
                    <m:ctrlPr>
                      <w:ins w:id="81" w:author="Kasher, Assaf" w:date="2016-01-27T11:35:00Z">
                        <w:rPr>
                          <w:rFonts w:ascii="Cambria Math" w:hAnsi="Cambria Math"/>
                          <w:i/>
                        </w:rPr>
                      </w:ins>
                    </m:ctrlPr>
                  </m:dPr>
                  <m:e>
                    <m:r>
                      <w:ins w:id="82" w:author="Kasher, Assaf" w:date="2016-01-27T11:35:00Z">
                        <w:rPr>
                          <w:rFonts w:ascii="Cambria Math" w:hAnsi="Cambria Math"/>
                        </w:rPr>
                        <m:t>m</m:t>
                      </w:ins>
                    </m:r>
                  </m:e>
                </m:d>
              </m:sup>
            </m:sSubSup>
            <m:r>
              <w:ins w:id="83" w:author="Kasher, Assaf" w:date="2016-01-27T11:35:00Z">
                <w:rPr>
                  <w:rFonts w:ascii="Cambria Math" w:hAnsi="Cambria Math"/>
                </w:rPr>
                <m:t xml:space="preserve">, </m:t>
              </w:ins>
            </m:r>
            <m:sSubSup>
              <m:sSubSupPr>
                <m:ctrlPr>
                  <w:ins w:id="84" w:author="Kasher, Assaf" w:date="2016-01-27T11:35:00Z">
                    <w:rPr>
                      <w:rFonts w:ascii="Cambria Math" w:hAnsi="Cambria Math"/>
                      <w:i/>
                    </w:rPr>
                  </w:ins>
                </m:ctrlPr>
              </m:sSubSupPr>
              <m:e>
                <m:r>
                  <w:ins w:id="85" w:author="Kasher, Assaf" w:date="2016-01-27T11:35:00Z">
                    <w:rPr>
                      <w:rFonts w:ascii="Cambria Math" w:hAnsi="Cambria Math"/>
                    </w:rPr>
                    <m:t>p</m:t>
                  </w:ins>
                </m:r>
              </m:e>
              <m:sub>
                <m:r>
                  <w:ins w:id="86" w:author="Kasher, Assaf" w:date="2016-01-27T11:35:00Z">
                    <w:rPr>
                      <w:rFonts w:ascii="Cambria Math" w:hAnsi="Cambria Math"/>
                    </w:rPr>
                    <m:t>1</m:t>
                  </w:ins>
                </m:r>
              </m:sub>
              <m:sup>
                <m:d>
                  <m:dPr>
                    <m:ctrlPr>
                      <w:ins w:id="87" w:author="Kasher, Assaf" w:date="2016-01-27T11:35:00Z">
                        <w:rPr>
                          <w:rFonts w:ascii="Cambria Math" w:hAnsi="Cambria Math"/>
                          <w:i/>
                        </w:rPr>
                      </w:ins>
                    </m:ctrlPr>
                  </m:dPr>
                  <m:e>
                    <m:r>
                      <w:ins w:id="88" w:author="Kasher, Assaf" w:date="2016-01-27T11:35:00Z">
                        <w:rPr>
                          <w:rFonts w:ascii="Cambria Math" w:hAnsi="Cambria Math"/>
                        </w:rPr>
                        <m:t>m</m:t>
                      </w:ins>
                    </m:r>
                  </m:e>
                </m:d>
              </m:sup>
            </m:sSubSup>
            <m:r>
              <w:ins w:id="89" w:author="Kasher, Assaf" w:date="2016-01-27T11:35:00Z">
                <w:rPr>
                  <w:rFonts w:ascii="Cambria Math" w:hAnsi="Cambria Math"/>
                </w:rPr>
                <m:t>,</m:t>
              </w:ins>
            </m:r>
            <m:sSubSup>
              <m:sSubSupPr>
                <m:ctrlPr>
                  <w:ins w:id="90" w:author="Kasher, Assaf" w:date="2016-01-27T11:35:00Z">
                    <w:rPr>
                      <w:rFonts w:ascii="Cambria Math" w:hAnsi="Cambria Math"/>
                      <w:i/>
                    </w:rPr>
                  </w:ins>
                </m:ctrlPr>
              </m:sSubSupPr>
              <m:e>
                <m:r>
                  <w:ins w:id="91" w:author="Kasher, Assaf" w:date="2016-01-27T11:35:00Z">
                    <w:rPr>
                      <w:rFonts w:ascii="Cambria Math" w:hAnsi="Cambria Math"/>
                    </w:rPr>
                    <m:t>p</m:t>
                  </w:ins>
                </m:r>
              </m:e>
              <m:sub>
                <m:r>
                  <w:ins w:id="92" w:author="Kasher, Assaf" w:date="2016-01-27T11:35:00Z">
                    <w:rPr>
                      <w:rFonts w:ascii="Cambria Math" w:hAnsi="Cambria Math"/>
                    </w:rPr>
                    <m:t>2</m:t>
                  </w:ins>
                </m:r>
              </m:sub>
              <m:sup>
                <m:d>
                  <m:dPr>
                    <m:ctrlPr>
                      <w:ins w:id="93" w:author="Kasher, Assaf" w:date="2016-01-27T11:35:00Z">
                        <w:rPr>
                          <w:rFonts w:ascii="Cambria Math" w:hAnsi="Cambria Math"/>
                          <w:i/>
                        </w:rPr>
                      </w:ins>
                    </m:ctrlPr>
                  </m:dPr>
                  <m:e>
                    <m:r>
                      <w:ins w:id="94" w:author="Kasher, Assaf" w:date="2016-01-27T11:35:00Z">
                        <w:rPr>
                          <w:rFonts w:ascii="Cambria Math" w:hAnsi="Cambria Math"/>
                        </w:rPr>
                        <m:t>m</m:t>
                      </w:ins>
                    </m:r>
                  </m:e>
                </m:d>
              </m:sup>
            </m:sSubSup>
            <m:r>
              <w:ins w:id="95" w:author="Kasher, Assaf" w:date="2016-01-27T11:35:00Z">
                <w:rPr>
                  <w:rFonts w:ascii="Cambria Math" w:hAnsi="Cambria Math"/>
                </w:rPr>
                <m:t>,…,</m:t>
              </w:ins>
            </m:r>
            <m:sSubSup>
              <m:sSubSupPr>
                <m:ctrlPr>
                  <w:ins w:id="96" w:author="Kasher, Assaf" w:date="2016-01-27T11:35:00Z">
                    <w:rPr>
                      <w:rFonts w:ascii="Cambria Math" w:hAnsi="Cambria Math"/>
                      <w:i/>
                    </w:rPr>
                  </w:ins>
                </m:ctrlPr>
              </m:sSubSupPr>
              <m:e>
                <m:r>
                  <w:ins w:id="97" w:author="Kasher, Assaf" w:date="2016-01-27T11:35:00Z">
                    <w:rPr>
                      <w:rFonts w:ascii="Cambria Math" w:hAnsi="Cambria Math"/>
                    </w:rPr>
                    <m:t>p</m:t>
                  </w:ins>
                </m:r>
              </m:e>
              <m:sub>
                <m:r>
                  <w:ins w:id="98" w:author="Kasher, Assaf" w:date="2016-01-27T11:35:00Z">
                    <w:rPr>
                      <w:rFonts w:ascii="Cambria Math" w:hAnsi="Cambria Math"/>
                    </w:rPr>
                    <m:t>126</m:t>
                  </w:ins>
                </m:r>
              </m:sub>
              <m:sup>
                <m:d>
                  <m:dPr>
                    <m:ctrlPr>
                      <w:ins w:id="99" w:author="Kasher, Assaf" w:date="2016-01-27T11:35:00Z">
                        <w:rPr>
                          <w:rFonts w:ascii="Cambria Math" w:hAnsi="Cambria Math"/>
                          <w:i/>
                        </w:rPr>
                      </w:ins>
                    </m:ctrlPr>
                  </m:dPr>
                  <m:e>
                    <m:r>
                      <w:ins w:id="100" w:author="Kasher, Assaf" w:date="2016-01-27T11:35:00Z">
                        <w:rPr>
                          <w:rFonts w:ascii="Cambria Math" w:hAnsi="Cambria Math"/>
                        </w:rPr>
                        <m:t>m</m:t>
                      </w:ins>
                    </m:r>
                  </m:e>
                </m:d>
              </m:sup>
            </m:sSubSup>
          </m:e>
        </m:d>
        <m:r>
          <w:ins w:id="101" w:author="Kasher, Assaf" w:date="2016-01-21T21:20:00Z">
            <w:rPr>
              <w:rFonts w:ascii="Cambria Math" w:hAnsi="Cambria Math"/>
            </w:rPr>
            <m:t xml:space="preserve"> </m:t>
          </w:ins>
        </m:r>
      </m:oMath>
      <w:ins w:id="102" w:author="Kasher, Assaf" w:date="2016-01-25T11:33:00Z">
        <w:r w:rsidRPr="009448FC">
          <w:t xml:space="preserve"> such </w:t>
        </w:r>
        <w:proofErr w:type="gramStart"/>
        <w:r w:rsidRPr="009448FC">
          <w:t xml:space="preserve">that </w:t>
        </w:r>
        <w:r>
          <w:t xml:space="preserve"> </w:t>
        </w:r>
      </w:ins>
      <w:proofErr w:type="gramEnd"/>
      <m:oMath>
        <m:r>
          <w:ins w:id="103" w:author="Kasher, Assaf" w:date="2016-01-21T21:20:00Z">
            <m:rPr>
              <m:sty m:val="bi"/>
            </m:rPr>
            <w:rPr>
              <w:rFonts w:ascii="Cambria Math" w:hAnsi="Cambria Math"/>
            </w:rPr>
            <m:t>H</m:t>
          </w:ins>
        </m:r>
        <m:sSup>
          <m:sSupPr>
            <m:ctrlPr>
              <w:ins w:id="104" w:author="Kasher, Assaf" w:date="2016-01-21T21:20:00Z">
                <w:rPr>
                  <w:rFonts w:ascii="Cambria Math" w:hAnsi="Cambria Math"/>
                  <w:b/>
                  <w:bCs/>
                  <w:i/>
                </w:rPr>
              </w:ins>
            </m:ctrlPr>
          </m:sSupPr>
          <m:e>
            <m:sSup>
              <m:sSupPr>
                <m:ctrlPr>
                  <w:ins w:id="105" w:author="Kasher, Assaf" w:date="2016-01-21T21:20:00Z">
                    <w:rPr>
                      <w:rFonts w:ascii="Cambria Math" w:hAnsi="Cambria Math"/>
                      <w:b/>
                      <w:bCs/>
                      <w:i/>
                    </w:rPr>
                  </w:ins>
                </m:ctrlPr>
              </m:sSupPr>
              <m:e>
                <m:acc>
                  <m:accPr>
                    <m:chr m:val="̃"/>
                    <m:ctrlPr>
                      <w:ins w:id="106" w:author="Kasher, Assaf" w:date="2016-01-21T21:20:00Z">
                        <w:rPr>
                          <w:rFonts w:ascii="Cambria Math" w:hAnsi="Cambria Math"/>
                          <w:b/>
                          <w:bCs/>
                          <w:i/>
                        </w:rPr>
                      </w:ins>
                    </m:ctrlPr>
                  </m:accPr>
                  <m:e>
                    <m:r>
                      <w:ins w:id="107" w:author="Kasher, Assaf" w:date="2016-01-21T21:20:00Z">
                        <m:rPr>
                          <m:sty m:val="bi"/>
                        </m:rPr>
                        <w:rPr>
                          <w:rFonts w:ascii="Cambria Math" w:hAnsi="Cambria Math"/>
                        </w:rPr>
                        <m:t>c</m:t>
                      </w:ins>
                    </m:r>
                  </m:e>
                </m:acc>
              </m:e>
              <m:sup>
                <m:d>
                  <m:dPr>
                    <m:ctrlPr>
                      <w:ins w:id="108" w:author="Kasher, Assaf" w:date="2016-01-21T21:20:00Z">
                        <w:rPr>
                          <w:rFonts w:ascii="Cambria Math" w:hAnsi="Cambria Math"/>
                          <w:i/>
                        </w:rPr>
                      </w:ins>
                    </m:ctrlPr>
                  </m:dPr>
                  <m:e>
                    <m:r>
                      <w:ins w:id="109" w:author="Kasher, Assaf" w:date="2016-01-21T21:20:00Z">
                        <w:rPr>
                          <w:rFonts w:ascii="Cambria Math" w:hAnsi="Cambria Math"/>
                        </w:rPr>
                        <m:t>m</m:t>
                      </w:ins>
                    </m:r>
                  </m:e>
                </m:d>
              </m:sup>
            </m:sSup>
            <m:ctrlPr>
              <w:ins w:id="110" w:author="Kasher, Assaf" w:date="2016-01-21T21:20:00Z">
                <w:rPr>
                  <w:rFonts w:ascii="Cambria Math" w:hAnsi="Cambria Math"/>
                  <w:i/>
                </w:rPr>
              </w:ins>
            </m:ctrlPr>
          </m:e>
          <m:sup>
            <m:r>
              <w:ins w:id="111" w:author="Kasher, Assaf" w:date="2016-01-21T21:20:00Z">
                <w:rPr>
                  <w:rFonts w:ascii="Cambria Math" w:hAnsi="Cambria Math"/>
                </w:rPr>
                <m:t>T</m:t>
              </w:ins>
            </m:r>
          </m:sup>
        </m:sSup>
        <m:r>
          <w:ins w:id="112" w:author="Kasher, Assaf" w:date="2016-01-21T21:20:00Z">
            <m:rPr>
              <m:sty m:val="bi"/>
            </m:rPr>
            <w:rPr>
              <w:rFonts w:ascii="Cambria Math" w:hAnsi="Cambria Math"/>
            </w:rPr>
            <m:t>=0</m:t>
          </w:ins>
        </m:r>
      </m:oMath>
      <w:ins w:id="113" w:author="Kasher, Assaf" w:date="2016-01-25T11:33:00Z">
        <w:r>
          <w:rPr>
            <w:b/>
            <w:bCs/>
          </w:rPr>
          <w:t>.</w:t>
        </w:r>
        <w:r>
          <w:t xml:space="preserve">  The code word </w:t>
        </w:r>
      </w:ins>
      <m:oMath>
        <m:sSup>
          <m:sSupPr>
            <m:ctrlPr>
              <w:ins w:id="114" w:author="Kasher, Assaf" w:date="2016-01-21T21:20:00Z">
                <w:rPr>
                  <w:rFonts w:ascii="Cambria Math" w:hAnsi="Cambria Math"/>
                  <w:b/>
                  <w:bCs/>
                  <w:i/>
                </w:rPr>
              </w:ins>
            </m:ctrlPr>
          </m:sSupPr>
          <m:e>
            <m:r>
              <w:ins w:id="115" w:author="Kasher, Assaf" w:date="2016-01-21T21:20:00Z">
                <m:rPr>
                  <m:sty m:val="bi"/>
                </m:rPr>
                <w:rPr>
                  <w:rFonts w:ascii="Cambria Math" w:hAnsi="Cambria Math"/>
                </w:rPr>
                <m:t>c</m:t>
              </w:ins>
            </m:r>
          </m:e>
          <m:sup>
            <m:d>
              <m:dPr>
                <m:ctrlPr>
                  <w:ins w:id="116" w:author="Kasher, Assaf" w:date="2016-01-21T21:20:00Z">
                    <w:rPr>
                      <w:rFonts w:ascii="Cambria Math" w:hAnsi="Cambria Math"/>
                      <w:i/>
                    </w:rPr>
                  </w:ins>
                </m:ctrlPr>
              </m:dPr>
              <m:e>
                <m:r>
                  <w:ins w:id="117" w:author="Kasher, Assaf" w:date="2016-01-21T21:20:00Z">
                    <w:rPr>
                      <w:rFonts w:ascii="Cambria Math" w:hAnsi="Cambria Math"/>
                    </w:rPr>
                    <m:t>m</m:t>
                  </w:ins>
                </m:r>
              </m:e>
            </m:d>
          </m:sup>
        </m:sSup>
        <m:r>
          <w:ins w:id="118" w:author="Kasher, Assaf" w:date="2016-01-21T21:20:00Z">
            <m:rPr>
              <m:sty m:val="bi"/>
            </m:rPr>
            <w:rPr>
              <w:rFonts w:ascii="Cambria Math" w:hAnsi="Cambria Math"/>
            </w:rPr>
            <m:t xml:space="preserve"> </m:t>
          </w:ins>
        </m:r>
        <m:r>
          <w:ins w:id="119" w:author="Kasher, Assaf" w:date="2016-01-21T21:20:00Z">
            <m:rPr>
              <m:sty m:val="p"/>
            </m:rPr>
            <w:rPr>
              <w:rFonts w:ascii="Cambria Math" w:hAnsi="Cambria Math"/>
            </w:rPr>
            <m:t xml:space="preserve">is generated from </m:t>
          </w:ins>
        </m:r>
        <m:sSup>
          <m:sSupPr>
            <m:ctrlPr>
              <w:ins w:id="120" w:author="Kasher, Assaf" w:date="2016-01-21T21:20:00Z">
                <w:rPr>
                  <w:rFonts w:ascii="Cambria Math" w:hAnsi="Cambria Math"/>
                  <w:b/>
                  <w:bCs/>
                  <w:i/>
                </w:rPr>
              </w:ins>
            </m:ctrlPr>
          </m:sSupPr>
          <m:e>
            <m:acc>
              <m:accPr>
                <m:chr m:val="̃"/>
                <m:ctrlPr>
                  <w:ins w:id="121" w:author="Kasher, Assaf" w:date="2016-01-21T21:20:00Z">
                    <w:rPr>
                      <w:rFonts w:ascii="Cambria Math" w:hAnsi="Cambria Math"/>
                      <w:b/>
                      <w:bCs/>
                      <w:i/>
                    </w:rPr>
                  </w:ins>
                </m:ctrlPr>
              </m:accPr>
              <m:e>
                <m:r>
                  <w:ins w:id="122" w:author="Kasher, Assaf" w:date="2016-01-21T21:20:00Z">
                    <m:rPr>
                      <m:sty m:val="bi"/>
                    </m:rPr>
                    <w:rPr>
                      <w:rFonts w:ascii="Cambria Math" w:hAnsi="Cambria Math"/>
                    </w:rPr>
                    <m:t>c</m:t>
                  </w:ins>
                </m:r>
              </m:e>
            </m:acc>
          </m:e>
          <m:sup>
            <m:d>
              <m:dPr>
                <m:ctrlPr>
                  <w:ins w:id="123" w:author="Kasher, Assaf" w:date="2016-01-21T21:20:00Z">
                    <w:rPr>
                      <w:rFonts w:ascii="Cambria Math" w:hAnsi="Cambria Math"/>
                      <w:i/>
                    </w:rPr>
                  </w:ins>
                </m:ctrlPr>
              </m:dPr>
              <m:e>
                <m:r>
                  <w:ins w:id="124" w:author="Kasher, Assaf" w:date="2016-01-21T21:20:00Z">
                    <w:rPr>
                      <w:rFonts w:ascii="Cambria Math" w:hAnsi="Cambria Math"/>
                    </w:rPr>
                    <m:t>m</m:t>
                  </w:ins>
                </m:r>
              </m:e>
            </m:d>
          </m:sup>
        </m:sSup>
      </m:oMath>
      <w:ins w:id="125" w:author="Kasher, Assaf" w:date="2016-01-25T11:33:00Z">
        <w:r>
          <w:rPr>
            <w:b/>
            <w:bCs/>
          </w:rPr>
          <w:t xml:space="preserve"> </w:t>
        </w:r>
        <w:r>
          <w:t xml:space="preserve">by removing the first 48 parity bits so that </w:t>
        </w:r>
      </w:ins>
      <m:oMath>
        <m:sSup>
          <m:sSupPr>
            <m:ctrlPr>
              <w:ins w:id="126" w:author="Kasher, Assaf" w:date="2016-01-21T21:20:00Z">
                <w:rPr>
                  <w:rFonts w:ascii="Cambria Math" w:hAnsi="Cambria Math"/>
                  <w:b/>
                  <w:bCs/>
                  <w:i/>
                </w:rPr>
              </w:ins>
            </m:ctrlPr>
          </m:sSupPr>
          <m:e>
            <m:r>
              <w:ins w:id="127" w:author="Kasher, Assaf" w:date="2016-01-21T21:20:00Z">
                <m:rPr>
                  <m:sty m:val="bi"/>
                </m:rPr>
                <w:rPr>
                  <w:rFonts w:ascii="Cambria Math" w:hAnsi="Cambria Math"/>
                </w:rPr>
                <m:t>c</m:t>
              </w:ins>
            </m:r>
          </m:e>
          <m:sup>
            <m:d>
              <m:dPr>
                <m:ctrlPr>
                  <w:ins w:id="128" w:author="Kasher, Assaf" w:date="2016-01-21T21:20:00Z">
                    <w:rPr>
                      <w:rFonts w:ascii="Cambria Math" w:hAnsi="Cambria Math"/>
                      <w:i/>
                    </w:rPr>
                  </w:ins>
                </m:ctrlPr>
              </m:dPr>
              <m:e>
                <m:r>
                  <w:ins w:id="129" w:author="Kasher, Assaf" w:date="2016-01-21T21:20:00Z">
                    <w:rPr>
                      <w:rFonts w:ascii="Cambria Math" w:hAnsi="Cambria Math"/>
                    </w:rPr>
                    <m:t>m</m:t>
                  </w:ins>
                </m:r>
              </m:e>
            </m:d>
          </m:sup>
        </m:sSup>
        <m:r>
          <w:ins w:id="130" w:author="Kasher, Assaf" w:date="2016-01-21T21:20:00Z">
            <m:rPr>
              <m:sty m:val="bi"/>
            </m:rPr>
            <w:rPr>
              <w:rFonts w:ascii="Cambria Math" w:hAnsi="Cambria Math"/>
            </w:rPr>
            <m:t>=</m:t>
          </w:ins>
        </m:r>
        <m:d>
          <m:dPr>
            <m:ctrlPr>
              <w:ins w:id="131" w:author="Kasher, Assaf" w:date="2016-01-25T11:35:00Z">
                <w:rPr>
                  <w:rFonts w:ascii="Cambria Math" w:hAnsi="Cambria Math"/>
                  <w:i/>
                </w:rPr>
              </w:ins>
            </m:ctrlPr>
          </m:dPr>
          <m:e>
            <m:sSubSup>
              <m:sSubSupPr>
                <m:ctrlPr>
                  <w:ins w:id="132" w:author="Kasher, Assaf" w:date="2016-01-25T11:35:00Z">
                    <w:rPr>
                      <w:rFonts w:ascii="Cambria Math" w:hAnsi="Cambria Math"/>
                      <w:i/>
                    </w:rPr>
                  </w:ins>
                </m:ctrlPr>
              </m:sSubSupPr>
              <m:e>
                <m:r>
                  <w:ins w:id="133" w:author="Kasher, Assaf" w:date="2016-01-25T11:35:00Z">
                    <w:rPr>
                      <w:rFonts w:ascii="Cambria Math" w:hAnsi="Cambria Math"/>
                    </w:rPr>
                    <m:t>b</m:t>
                  </w:ins>
                </m:r>
              </m:e>
              <m:sub>
                <m:r>
                  <w:ins w:id="134" w:author="Kasher, Assaf" w:date="2016-01-25T11:35:00Z">
                    <w:rPr>
                      <w:rFonts w:ascii="Cambria Math" w:hAnsi="Cambria Math"/>
                    </w:rPr>
                    <m:t>1</m:t>
                  </w:ins>
                </m:r>
              </m:sub>
              <m:sup>
                <m:d>
                  <m:dPr>
                    <m:ctrlPr>
                      <w:ins w:id="135" w:author="Kasher, Assaf" w:date="2016-01-25T11:35:00Z">
                        <w:rPr>
                          <w:rFonts w:ascii="Cambria Math" w:hAnsi="Cambria Math"/>
                          <w:i/>
                        </w:rPr>
                      </w:ins>
                    </m:ctrlPr>
                  </m:dPr>
                  <m:e>
                    <m:r>
                      <w:ins w:id="136" w:author="Kasher, Assaf" w:date="2016-01-25T11:35:00Z">
                        <w:rPr>
                          <w:rFonts w:ascii="Cambria Math" w:hAnsi="Cambria Math"/>
                        </w:rPr>
                        <m:t>m</m:t>
                      </w:ins>
                    </m:r>
                  </m:e>
                </m:d>
              </m:sup>
            </m:sSubSup>
            <m:r>
              <w:ins w:id="137" w:author="Kasher, Assaf" w:date="2016-01-25T11:35:00Z">
                <w:rPr>
                  <w:rFonts w:ascii="Cambria Math" w:hAnsi="Cambria Math"/>
                </w:rPr>
                <m:t>,</m:t>
              </w:ins>
            </m:r>
            <m:sSubSup>
              <m:sSubSupPr>
                <m:ctrlPr>
                  <w:ins w:id="138" w:author="Kasher, Assaf" w:date="2016-01-25T11:35:00Z">
                    <w:rPr>
                      <w:rFonts w:ascii="Cambria Math" w:hAnsi="Cambria Math"/>
                      <w:i/>
                    </w:rPr>
                  </w:ins>
                </m:ctrlPr>
              </m:sSubSupPr>
              <m:e>
                <m:r>
                  <w:ins w:id="139" w:author="Kasher, Assaf" w:date="2016-01-25T11:35:00Z">
                    <w:rPr>
                      <w:rFonts w:ascii="Cambria Math" w:hAnsi="Cambria Math"/>
                    </w:rPr>
                    <m:t>b</m:t>
                  </w:ins>
                </m:r>
              </m:e>
              <m:sub>
                <m:r>
                  <w:ins w:id="140" w:author="Kasher, Assaf" w:date="2016-01-25T11:35:00Z">
                    <w:rPr>
                      <w:rFonts w:ascii="Cambria Math" w:hAnsi="Cambria Math"/>
                    </w:rPr>
                    <m:t>2</m:t>
                  </w:ins>
                </m:r>
              </m:sub>
              <m:sup>
                <m:d>
                  <m:dPr>
                    <m:ctrlPr>
                      <w:ins w:id="141" w:author="Kasher, Assaf" w:date="2016-01-25T11:35:00Z">
                        <w:rPr>
                          <w:rFonts w:ascii="Cambria Math" w:hAnsi="Cambria Math"/>
                          <w:i/>
                        </w:rPr>
                      </w:ins>
                    </m:ctrlPr>
                  </m:dPr>
                  <m:e>
                    <m:r>
                      <w:ins w:id="142" w:author="Kasher, Assaf" w:date="2016-01-25T11:35:00Z">
                        <w:rPr>
                          <w:rFonts w:ascii="Cambria Math" w:hAnsi="Cambria Math"/>
                        </w:rPr>
                        <m:t>m</m:t>
                      </w:ins>
                    </m:r>
                  </m:e>
                </m:d>
              </m:sup>
            </m:sSubSup>
            <m:r>
              <w:ins w:id="143" w:author="Kasher, Assaf" w:date="2016-01-25T11:35:00Z">
                <w:rPr>
                  <w:rFonts w:ascii="Cambria Math" w:hAnsi="Cambria Math"/>
                </w:rPr>
                <m:t>,…,</m:t>
              </w:ins>
            </m:r>
            <m:sSubSup>
              <m:sSubSupPr>
                <m:ctrlPr>
                  <w:ins w:id="144" w:author="Kasher, Assaf" w:date="2016-01-25T11:35:00Z">
                    <w:rPr>
                      <w:rFonts w:ascii="Cambria Math" w:hAnsi="Cambria Math"/>
                      <w:i/>
                    </w:rPr>
                  </w:ins>
                </m:ctrlPr>
              </m:sSubSupPr>
              <m:e>
                <m:r>
                  <w:ins w:id="145" w:author="Kasher, Assaf" w:date="2016-01-25T11:35:00Z">
                    <w:rPr>
                      <w:rFonts w:ascii="Cambria Math" w:hAnsi="Cambria Math"/>
                    </w:rPr>
                    <m:t>b</m:t>
                  </w:ins>
                </m:r>
              </m:e>
              <m:sub>
                <m:r>
                  <w:ins w:id="146" w:author="Kasher, Assaf" w:date="2016-01-25T11:35:00Z">
                    <w:rPr>
                      <w:rFonts w:ascii="Cambria Math" w:hAnsi="Cambria Math"/>
                    </w:rPr>
                    <m:t>546</m:t>
                  </w:ins>
                </m:r>
              </m:sub>
              <m:sup>
                <m:d>
                  <m:dPr>
                    <m:ctrlPr>
                      <w:ins w:id="147" w:author="Kasher, Assaf" w:date="2016-01-25T11:35:00Z">
                        <w:rPr>
                          <w:rFonts w:ascii="Cambria Math" w:hAnsi="Cambria Math"/>
                          <w:i/>
                        </w:rPr>
                      </w:ins>
                    </m:ctrlPr>
                  </m:dPr>
                  <m:e>
                    <m:r>
                      <w:ins w:id="148" w:author="Kasher, Assaf" w:date="2016-01-25T11:35:00Z">
                        <w:rPr>
                          <w:rFonts w:ascii="Cambria Math" w:hAnsi="Cambria Math"/>
                        </w:rPr>
                        <m:t>m</m:t>
                      </w:ins>
                    </m:r>
                  </m:e>
                </m:d>
              </m:sup>
            </m:sSubSup>
            <m:r>
              <w:ins w:id="149" w:author="Kasher, Assaf" w:date="2016-01-25T11:35:00Z">
                <w:rPr>
                  <w:rFonts w:ascii="Cambria Math" w:hAnsi="Cambria Math"/>
                </w:rPr>
                <m:t xml:space="preserve">, </m:t>
              </w:ins>
            </m:r>
            <m:sSubSup>
              <m:sSubSupPr>
                <m:ctrlPr>
                  <w:ins w:id="150" w:author="Kasher, Assaf" w:date="2016-01-25T11:35:00Z">
                    <w:rPr>
                      <w:rFonts w:ascii="Cambria Math" w:hAnsi="Cambria Math"/>
                      <w:i/>
                    </w:rPr>
                  </w:ins>
                </m:ctrlPr>
              </m:sSubSupPr>
              <m:e>
                <m:r>
                  <w:ins w:id="151" w:author="Kasher, Assaf" w:date="2016-01-25T11:35:00Z">
                    <w:rPr>
                      <w:rFonts w:ascii="Cambria Math" w:hAnsi="Cambria Math"/>
                    </w:rPr>
                    <m:t>p</m:t>
                  </w:ins>
                </m:r>
              </m:e>
              <m:sub>
                <m:r>
                  <w:ins w:id="152" w:author="Kasher, Assaf" w:date="2016-01-25T11:35:00Z">
                    <w:rPr>
                      <w:rFonts w:ascii="Cambria Math" w:hAnsi="Cambria Math"/>
                    </w:rPr>
                    <m:t>49</m:t>
                  </w:ins>
                </m:r>
              </m:sub>
              <m:sup>
                <m:d>
                  <m:dPr>
                    <m:ctrlPr>
                      <w:ins w:id="153" w:author="Kasher, Assaf" w:date="2016-01-25T11:35:00Z">
                        <w:rPr>
                          <w:rFonts w:ascii="Cambria Math" w:hAnsi="Cambria Math"/>
                          <w:i/>
                        </w:rPr>
                      </w:ins>
                    </m:ctrlPr>
                  </m:dPr>
                  <m:e>
                    <m:r>
                      <w:ins w:id="154" w:author="Kasher, Assaf" w:date="2016-01-25T11:35:00Z">
                        <w:rPr>
                          <w:rFonts w:ascii="Cambria Math" w:hAnsi="Cambria Math"/>
                        </w:rPr>
                        <m:t>m</m:t>
                      </w:ins>
                    </m:r>
                  </m:e>
                </m:d>
              </m:sup>
            </m:sSubSup>
            <m:r>
              <w:ins w:id="155" w:author="Kasher, Assaf" w:date="2016-01-25T11:35:00Z">
                <w:rPr>
                  <w:rFonts w:ascii="Cambria Math" w:hAnsi="Cambria Math"/>
                </w:rPr>
                <m:t>,</m:t>
              </w:ins>
            </m:r>
            <m:sSubSup>
              <m:sSubSupPr>
                <m:ctrlPr>
                  <w:ins w:id="156" w:author="Kasher, Assaf" w:date="2016-01-25T11:35:00Z">
                    <w:rPr>
                      <w:rFonts w:ascii="Cambria Math" w:hAnsi="Cambria Math"/>
                      <w:i/>
                    </w:rPr>
                  </w:ins>
                </m:ctrlPr>
              </m:sSubSupPr>
              <m:e>
                <m:r>
                  <w:ins w:id="157" w:author="Kasher, Assaf" w:date="2016-01-25T11:35:00Z">
                    <w:rPr>
                      <w:rFonts w:ascii="Cambria Math" w:hAnsi="Cambria Math"/>
                    </w:rPr>
                    <m:t>p</m:t>
                  </w:ins>
                </m:r>
              </m:e>
              <m:sub>
                <m:r>
                  <w:ins w:id="158" w:author="Kasher, Assaf" w:date="2016-01-25T11:35:00Z">
                    <w:rPr>
                      <w:rFonts w:ascii="Cambria Math" w:hAnsi="Cambria Math"/>
                    </w:rPr>
                    <m:t>50</m:t>
                  </w:ins>
                </m:r>
              </m:sub>
              <m:sup>
                <m:d>
                  <m:dPr>
                    <m:ctrlPr>
                      <w:ins w:id="159" w:author="Kasher, Assaf" w:date="2016-01-25T11:35:00Z">
                        <w:rPr>
                          <w:rFonts w:ascii="Cambria Math" w:hAnsi="Cambria Math"/>
                          <w:i/>
                        </w:rPr>
                      </w:ins>
                    </m:ctrlPr>
                  </m:dPr>
                  <m:e>
                    <m:r>
                      <w:ins w:id="160" w:author="Kasher, Assaf" w:date="2016-01-25T11:35:00Z">
                        <w:rPr>
                          <w:rFonts w:ascii="Cambria Math" w:hAnsi="Cambria Math"/>
                        </w:rPr>
                        <m:t>m</m:t>
                      </w:ins>
                    </m:r>
                  </m:e>
                </m:d>
              </m:sup>
            </m:sSubSup>
            <m:r>
              <w:ins w:id="161" w:author="Kasher, Assaf" w:date="2016-01-25T11:35:00Z">
                <w:rPr>
                  <w:rFonts w:ascii="Cambria Math" w:hAnsi="Cambria Math"/>
                </w:rPr>
                <m:t>,…,</m:t>
              </w:ins>
            </m:r>
            <m:sSubSup>
              <m:sSubSupPr>
                <m:ctrlPr>
                  <w:ins w:id="162" w:author="Kasher, Assaf" w:date="2016-01-25T11:35:00Z">
                    <w:rPr>
                      <w:rFonts w:ascii="Cambria Math" w:hAnsi="Cambria Math"/>
                      <w:i/>
                    </w:rPr>
                  </w:ins>
                </m:ctrlPr>
              </m:sSubSupPr>
              <m:e>
                <m:r>
                  <w:ins w:id="163" w:author="Kasher, Assaf" w:date="2016-01-25T11:35:00Z">
                    <w:rPr>
                      <w:rFonts w:ascii="Cambria Math" w:hAnsi="Cambria Math"/>
                    </w:rPr>
                    <m:t>p</m:t>
                  </w:ins>
                </m:r>
              </m:e>
              <m:sub>
                <m:r>
                  <w:ins w:id="164" w:author="Kasher, Assaf" w:date="2016-01-25T11:35:00Z">
                    <w:rPr>
                      <w:rFonts w:ascii="Cambria Math" w:hAnsi="Cambria Math"/>
                    </w:rPr>
                    <m:t>126</m:t>
                  </w:ins>
                </m:r>
              </m:sub>
              <m:sup>
                <m:d>
                  <m:dPr>
                    <m:ctrlPr>
                      <w:ins w:id="165" w:author="Kasher, Assaf" w:date="2016-01-25T11:35:00Z">
                        <w:rPr>
                          <w:rFonts w:ascii="Cambria Math" w:hAnsi="Cambria Math"/>
                          <w:i/>
                        </w:rPr>
                      </w:ins>
                    </m:ctrlPr>
                  </m:dPr>
                  <m:e>
                    <m:r>
                      <w:ins w:id="166" w:author="Kasher, Assaf" w:date="2016-01-25T11:35:00Z">
                        <w:rPr>
                          <w:rFonts w:ascii="Cambria Math" w:hAnsi="Cambria Math"/>
                        </w:rPr>
                        <m:t>m</m:t>
                      </w:ins>
                    </m:r>
                  </m:e>
                </m:d>
              </m:sup>
            </m:sSubSup>
          </m:e>
        </m:d>
      </m:oMath>
    </w:p>
    <w:p w14:paraId="6FC03840" w14:textId="77777777" w:rsidR="00FA3215" w:rsidRPr="003147B9" w:rsidRDefault="00FA3215" w:rsidP="00FA3215">
      <w:pPr>
        <w:rPr>
          <w:ins w:id="167" w:author="Kasher, Assaf" w:date="2016-01-25T11:33:00Z"/>
          <w:bCs/>
          <w:sz w:val="24"/>
        </w:rPr>
      </w:pPr>
    </w:p>
    <w:p w14:paraId="44087B33" w14:textId="6490C78E" w:rsidR="004D3AD7" w:rsidRDefault="0091799F" w:rsidP="004D3AD7">
      <w:pPr>
        <w:rPr>
          <w:b/>
          <w:i/>
          <w:iCs/>
          <w:sz w:val="24"/>
        </w:rPr>
      </w:pPr>
      <w:r>
        <w:rPr>
          <w:b/>
          <w:i/>
          <w:iCs/>
          <w:sz w:val="24"/>
        </w:rPr>
        <w:t xml:space="preserve">Editor Add the following line after the line of MCS 9 in </w:t>
      </w:r>
      <w:r w:rsidRPr="0091799F">
        <w:rPr>
          <w:b/>
          <w:i/>
          <w:iCs/>
          <w:sz w:val="24"/>
        </w:rPr>
        <w:t>Table 20-23—Zero filling for SC BRP packets</w:t>
      </w:r>
      <w:r w:rsidR="00D76372">
        <w:rPr>
          <w:b/>
          <w:i/>
          <w:iCs/>
          <w:sz w:val="24"/>
        </w:rPr>
        <w:t>:</w:t>
      </w:r>
    </w:p>
    <w:tbl>
      <w:tblPr>
        <w:tblStyle w:val="TableGrid"/>
        <w:tblW w:w="0" w:type="auto"/>
        <w:tblLook w:val="04A0" w:firstRow="1" w:lastRow="0" w:firstColumn="1" w:lastColumn="0" w:noHBand="0" w:noVBand="1"/>
      </w:tblPr>
      <w:tblGrid>
        <w:gridCol w:w="1197"/>
        <w:gridCol w:w="1321"/>
        <w:gridCol w:w="1073"/>
        <w:gridCol w:w="1197"/>
        <w:gridCol w:w="1197"/>
        <w:gridCol w:w="1197"/>
        <w:gridCol w:w="1197"/>
      </w:tblGrid>
      <w:tr w:rsidR="00D76372" w14:paraId="482C311A" w14:textId="77777777" w:rsidTr="00D76372">
        <w:tc>
          <w:tcPr>
            <w:tcW w:w="1197" w:type="dxa"/>
          </w:tcPr>
          <w:p w14:paraId="21C15F3D" w14:textId="62649F50" w:rsidR="00D76372" w:rsidRPr="00D76372" w:rsidRDefault="00D76372" w:rsidP="004D3AD7">
            <w:pPr>
              <w:rPr>
                <w:bCs/>
                <w:sz w:val="24"/>
              </w:rPr>
            </w:pPr>
            <w:r w:rsidRPr="00D76372">
              <w:rPr>
                <w:bCs/>
                <w:sz w:val="24"/>
              </w:rPr>
              <w:t>9.1</w:t>
            </w:r>
          </w:p>
        </w:tc>
        <w:tc>
          <w:tcPr>
            <w:tcW w:w="1321" w:type="dxa"/>
          </w:tcPr>
          <w:p w14:paraId="126F7B75" w14:textId="271A91AC" w:rsidR="00D76372" w:rsidRPr="00D76372" w:rsidRDefault="00D76372" w:rsidP="004D3AD7">
            <w:pPr>
              <w:rPr>
                <w:bCs/>
                <w:sz w:val="24"/>
              </w:rPr>
            </w:pPr>
            <w:r w:rsidRPr="00D76372">
              <w:rPr>
                <w:bCs/>
                <w:sz w:val="24"/>
              </w:rPr>
              <w:t>π/2-QPSK</w:t>
            </w:r>
          </w:p>
        </w:tc>
        <w:tc>
          <w:tcPr>
            <w:tcW w:w="1073" w:type="dxa"/>
          </w:tcPr>
          <w:p w14:paraId="59DFF83E" w14:textId="29B688ED" w:rsidR="00D76372" w:rsidRPr="00D76372" w:rsidRDefault="00D76372" w:rsidP="004D3AD7">
            <w:pPr>
              <w:rPr>
                <w:bCs/>
                <w:sz w:val="24"/>
              </w:rPr>
            </w:pPr>
            <w:r w:rsidRPr="00D76372">
              <w:rPr>
                <w:bCs/>
                <w:sz w:val="24"/>
              </w:rPr>
              <w:t>2</w:t>
            </w:r>
          </w:p>
        </w:tc>
        <w:tc>
          <w:tcPr>
            <w:tcW w:w="1197" w:type="dxa"/>
          </w:tcPr>
          <w:p w14:paraId="004339F8" w14:textId="5AAFBF7E" w:rsidR="00D76372" w:rsidRPr="00D76372" w:rsidRDefault="00D76372" w:rsidP="004D3AD7">
            <w:pPr>
              <w:rPr>
                <w:bCs/>
                <w:sz w:val="24"/>
              </w:rPr>
            </w:pPr>
            <w:r w:rsidRPr="00D76372">
              <w:rPr>
                <w:bCs/>
                <w:sz w:val="24"/>
              </w:rPr>
              <w:t>1</w:t>
            </w:r>
          </w:p>
        </w:tc>
        <w:tc>
          <w:tcPr>
            <w:tcW w:w="1197" w:type="dxa"/>
          </w:tcPr>
          <w:p w14:paraId="2E139199" w14:textId="235224FC" w:rsidR="00D76372" w:rsidRPr="00D76372" w:rsidRDefault="00D76372" w:rsidP="004D3AD7">
            <w:pPr>
              <w:rPr>
                <w:bCs/>
                <w:sz w:val="24"/>
              </w:rPr>
            </w:pPr>
            <w:r w:rsidRPr="00D76372">
              <w:rPr>
                <w:bCs/>
                <w:sz w:val="24"/>
              </w:rPr>
              <w:t>7/8</w:t>
            </w:r>
          </w:p>
        </w:tc>
        <w:tc>
          <w:tcPr>
            <w:tcW w:w="1197" w:type="dxa"/>
          </w:tcPr>
          <w:p w14:paraId="3FC55E65" w14:textId="216193B7" w:rsidR="00D76372" w:rsidRPr="00D76372" w:rsidRDefault="00D76372" w:rsidP="004D3AD7">
            <w:pPr>
              <w:rPr>
                <w:bCs/>
                <w:sz w:val="24"/>
              </w:rPr>
            </w:pPr>
            <w:r w:rsidRPr="00D76372">
              <w:rPr>
                <w:bCs/>
                <w:sz w:val="24"/>
              </w:rPr>
              <w:t>2695</w:t>
            </w:r>
          </w:p>
        </w:tc>
        <w:tc>
          <w:tcPr>
            <w:tcW w:w="1197" w:type="dxa"/>
          </w:tcPr>
          <w:p w14:paraId="11C31951" w14:textId="0C1AD516" w:rsidR="00D76372" w:rsidRPr="00D76372" w:rsidRDefault="00165260" w:rsidP="004D3AD7">
            <w:pPr>
              <w:rPr>
                <w:bCs/>
                <w:sz w:val="24"/>
              </w:rPr>
            </w:pPr>
            <w:r>
              <w:rPr>
                <w:bCs/>
                <w:sz w:val="24"/>
              </w:rPr>
              <w:t>25</w:t>
            </w:r>
          </w:p>
        </w:tc>
      </w:tr>
    </w:tbl>
    <w:p w14:paraId="617F1D38" w14:textId="77777777" w:rsidR="00D76372" w:rsidRPr="0091799F" w:rsidRDefault="00D76372" w:rsidP="004D3AD7">
      <w:pPr>
        <w:rPr>
          <w:b/>
          <w:i/>
          <w:iCs/>
          <w:sz w:val="24"/>
        </w:rPr>
      </w:pPr>
    </w:p>
    <w:p w14:paraId="40E9950E" w14:textId="77777777" w:rsidR="004D3AD7" w:rsidRPr="004D3AD7" w:rsidRDefault="004D3AD7" w:rsidP="009C1698">
      <w:pPr>
        <w:pStyle w:val="ListParagraph"/>
      </w:pPr>
    </w:p>
    <w:p w14:paraId="78B21AFC" w14:textId="5CF6F4A3" w:rsidR="00D76372" w:rsidRDefault="00D76372" w:rsidP="00D76372">
      <w:pPr>
        <w:rPr>
          <w:b/>
          <w:i/>
          <w:iCs/>
          <w:sz w:val="24"/>
        </w:rPr>
      </w:pPr>
      <w:r>
        <w:rPr>
          <w:b/>
          <w:i/>
          <w:iCs/>
          <w:sz w:val="24"/>
        </w:rPr>
        <w:t xml:space="preserve">Editor Add the following lines after the last line of </w:t>
      </w:r>
      <w:r w:rsidRPr="0091799F">
        <w:rPr>
          <w:b/>
          <w:i/>
          <w:iCs/>
          <w:sz w:val="24"/>
        </w:rPr>
        <w:t>Table 20-23—Zero filling for SC BRP packets</w:t>
      </w:r>
      <w:r>
        <w:rPr>
          <w:b/>
          <w:i/>
          <w:iCs/>
          <w:sz w:val="24"/>
        </w:rPr>
        <w:t>:</w:t>
      </w:r>
    </w:p>
    <w:tbl>
      <w:tblPr>
        <w:tblStyle w:val="TableGrid"/>
        <w:tblW w:w="8856" w:type="dxa"/>
        <w:tblInd w:w="720" w:type="dxa"/>
        <w:tblLook w:val="04A0" w:firstRow="1" w:lastRow="0" w:firstColumn="1" w:lastColumn="0" w:noHBand="0" w:noVBand="1"/>
      </w:tblPr>
      <w:tblGrid>
        <w:gridCol w:w="1278"/>
        <w:gridCol w:w="1412"/>
        <w:gridCol w:w="1191"/>
        <w:gridCol w:w="1191"/>
        <w:gridCol w:w="1316"/>
        <w:gridCol w:w="1310"/>
        <w:gridCol w:w="1158"/>
      </w:tblGrid>
      <w:tr w:rsidR="00165260" w14:paraId="051500BF" w14:textId="2BAA705B" w:rsidTr="00165260">
        <w:tc>
          <w:tcPr>
            <w:tcW w:w="1278" w:type="dxa"/>
          </w:tcPr>
          <w:p w14:paraId="31DE8B63" w14:textId="7BC8612E" w:rsidR="00165260" w:rsidRDefault="00165260" w:rsidP="00D76372">
            <w:pPr>
              <w:pStyle w:val="ListParagraph"/>
              <w:ind w:left="0"/>
              <w:rPr>
                <w:lang w:val="en-US"/>
              </w:rPr>
            </w:pPr>
            <w:r>
              <w:rPr>
                <w:lang w:val="en-US"/>
              </w:rPr>
              <w:t>12.1</w:t>
            </w:r>
          </w:p>
        </w:tc>
        <w:tc>
          <w:tcPr>
            <w:tcW w:w="1412" w:type="dxa"/>
          </w:tcPr>
          <w:p w14:paraId="4196212B" w14:textId="45DEB3C0" w:rsidR="00165260" w:rsidRDefault="00165260" w:rsidP="00D76372">
            <w:pPr>
              <w:pStyle w:val="ListParagraph"/>
              <w:ind w:left="0"/>
              <w:rPr>
                <w:lang w:val="en-US"/>
              </w:rPr>
            </w:pPr>
            <w:r w:rsidRPr="00D76372">
              <w:rPr>
                <w:bCs/>
                <w:sz w:val="24"/>
              </w:rPr>
              <w:t>π/2-</w:t>
            </w:r>
            <w:r>
              <w:rPr>
                <w:bCs/>
                <w:sz w:val="24"/>
              </w:rPr>
              <w:t>16QAM</w:t>
            </w:r>
          </w:p>
        </w:tc>
        <w:tc>
          <w:tcPr>
            <w:tcW w:w="1191" w:type="dxa"/>
          </w:tcPr>
          <w:p w14:paraId="37833E0C" w14:textId="50806D28" w:rsidR="00165260" w:rsidRDefault="00165260" w:rsidP="00D76372">
            <w:pPr>
              <w:pStyle w:val="ListParagraph"/>
              <w:ind w:left="0"/>
              <w:rPr>
                <w:lang w:val="en-US"/>
              </w:rPr>
            </w:pPr>
            <w:r>
              <w:rPr>
                <w:lang w:val="en-US"/>
              </w:rPr>
              <w:t>4</w:t>
            </w:r>
          </w:p>
        </w:tc>
        <w:tc>
          <w:tcPr>
            <w:tcW w:w="1191" w:type="dxa"/>
          </w:tcPr>
          <w:p w14:paraId="40F01A84" w14:textId="09D65EBA" w:rsidR="00165260" w:rsidRDefault="00165260" w:rsidP="00D76372">
            <w:pPr>
              <w:pStyle w:val="ListParagraph"/>
              <w:ind w:left="0"/>
              <w:rPr>
                <w:lang w:val="en-US"/>
              </w:rPr>
            </w:pPr>
            <w:r>
              <w:rPr>
                <w:lang w:val="en-US"/>
              </w:rPr>
              <w:t>1</w:t>
            </w:r>
          </w:p>
        </w:tc>
        <w:tc>
          <w:tcPr>
            <w:tcW w:w="1316" w:type="dxa"/>
          </w:tcPr>
          <w:p w14:paraId="563610B8" w14:textId="2CEBA875" w:rsidR="00165260" w:rsidRDefault="00165260" w:rsidP="00D76372">
            <w:pPr>
              <w:pStyle w:val="ListParagraph"/>
              <w:ind w:left="0"/>
              <w:rPr>
                <w:lang w:val="en-US"/>
              </w:rPr>
            </w:pPr>
            <w:r>
              <w:rPr>
                <w:lang w:val="en-US"/>
              </w:rPr>
              <w:t>13/16</w:t>
            </w:r>
          </w:p>
        </w:tc>
        <w:tc>
          <w:tcPr>
            <w:tcW w:w="1310" w:type="dxa"/>
          </w:tcPr>
          <w:p w14:paraId="1B599385" w14:textId="26B62926" w:rsidR="00165260" w:rsidRDefault="00165260" w:rsidP="00D76372">
            <w:pPr>
              <w:pStyle w:val="ListParagraph"/>
              <w:ind w:left="0"/>
              <w:rPr>
                <w:lang w:val="en-US"/>
              </w:rPr>
            </w:pPr>
            <w:r>
              <w:rPr>
                <w:bCs/>
                <w:sz w:val="24"/>
              </w:rPr>
              <w:t>5005</w:t>
            </w:r>
          </w:p>
        </w:tc>
        <w:tc>
          <w:tcPr>
            <w:tcW w:w="1158" w:type="dxa"/>
          </w:tcPr>
          <w:p w14:paraId="44A5173E" w14:textId="626981DB" w:rsidR="00165260" w:rsidRDefault="00165260" w:rsidP="00D76372">
            <w:pPr>
              <w:pStyle w:val="ListParagraph"/>
              <w:ind w:left="0"/>
              <w:rPr>
                <w:bCs/>
                <w:sz w:val="24"/>
              </w:rPr>
            </w:pPr>
            <w:r>
              <w:rPr>
                <w:bCs/>
                <w:sz w:val="24"/>
              </w:rPr>
              <w:t>46</w:t>
            </w:r>
          </w:p>
        </w:tc>
      </w:tr>
      <w:tr w:rsidR="00165260" w14:paraId="090BC775" w14:textId="0C798A9B" w:rsidTr="00165260">
        <w:tc>
          <w:tcPr>
            <w:tcW w:w="1278" w:type="dxa"/>
          </w:tcPr>
          <w:p w14:paraId="11CA5E41" w14:textId="7F0B3A87" w:rsidR="00165260" w:rsidRDefault="00165260" w:rsidP="00D76372">
            <w:pPr>
              <w:pStyle w:val="ListParagraph"/>
              <w:ind w:left="0"/>
              <w:rPr>
                <w:lang w:val="en-US"/>
              </w:rPr>
            </w:pPr>
            <w:r>
              <w:rPr>
                <w:lang w:val="en-US"/>
              </w:rPr>
              <w:t>12.2</w:t>
            </w:r>
          </w:p>
        </w:tc>
        <w:tc>
          <w:tcPr>
            <w:tcW w:w="1412" w:type="dxa"/>
          </w:tcPr>
          <w:p w14:paraId="1B8EA64D" w14:textId="18091347" w:rsidR="00165260" w:rsidRDefault="00165260" w:rsidP="00D76372">
            <w:pPr>
              <w:pStyle w:val="ListParagraph"/>
              <w:ind w:left="0"/>
              <w:rPr>
                <w:lang w:val="en-US"/>
              </w:rPr>
            </w:pPr>
            <w:r w:rsidRPr="00D76372">
              <w:rPr>
                <w:bCs/>
                <w:sz w:val="24"/>
              </w:rPr>
              <w:t>π/2-</w:t>
            </w:r>
            <w:r>
              <w:rPr>
                <w:bCs/>
                <w:sz w:val="24"/>
              </w:rPr>
              <w:t>16QAM</w:t>
            </w:r>
          </w:p>
        </w:tc>
        <w:tc>
          <w:tcPr>
            <w:tcW w:w="1191" w:type="dxa"/>
          </w:tcPr>
          <w:p w14:paraId="4A8EA4C6" w14:textId="69E884C6" w:rsidR="00165260" w:rsidRDefault="00165260" w:rsidP="00D76372">
            <w:pPr>
              <w:pStyle w:val="ListParagraph"/>
              <w:ind w:left="0"/>
              <w:rPr>
                <w:lang w:val="en-US"/>
              </w:rPr>
            </w:pPr>
            <w:r>
              <w:rPr>
                <w:lang w:val="en-US"/>
              </w:rPr>
              <w:t>4</w:t>
            </w:r>
          </w:p>
        </w:tc>
        <w:tc>
          <w:tcPr>
            <w:tcW w:w="1191" w:type="dxa"/>
          </w:tcPr>
          <w:p w14:paraId="5D5420BC" w14:textId="7FFCB286" w:rsidR="00165260" w:rsidRDefault="00165260" w:rsidP="00D76372">
            <w:pPr>
              <w:pStyle w:val="ListParagraph"/>
              <w:ind w:left="0"/>
              <w:rPr>
                <w:lang w:val="en-US"/>
              </w:rPr>
            </w:pPr>
            <w:r>
              <w:rPr>
                <w:lang w:val="en-US"/>
              </w:rPr>
              <w:t>1</w:t>
            </w:r>
          </w:p>
        </w:tc>
        <w:tc>
          <w:tcPr>
            <w:tcW w:w="1316" w:type="dxa"/>
          </w:tcPr>
          <w:p w14:paraId="7F78C035" w14:textId="67AA6459" w:rsidR="00165260" w:rsidRDefault="00165260" w:rsidP="00D76372">
            <w:pPr>
              <w:pStyle w:val="ListParagraph"/>
              <w:ind w:left="0"/>
              <w:rPr>
                <w:lang w:val="en-US"/>
              </w:rPr>
            </w:pPr>
            <w:r>
              <w:rPr>
                <w:lang w:val="en-US"/>
              </w:rPr>
              <w:t>7/8</w:t>
            </w:r>
          </w:p>
        </w:tc>
        <w:tc>
          <w:tcPr>
            <w:tcW w:w="1310" w:type="dxa"/>
          </w:tcPr>
          <w:p w14:paraId="163D001E" w14:textId="35555752" w:rsidR="00165260" w:rsidRDefault="00165260" w:rsidP="00D76372">
            <w:pPr>
              <w:pStyle w:val="ListParagraph"/>
              <w:ind w:left="0"/>
              <w:rPr>
                <w:lang w:val="en-US"/>
              </w:rPr>
            </w:pPr>
            <w:r>
              <w:rPr>
                <w:bCs/>
                <w:sz w:val="24"/>
              </w:rPr>
              <w:t>5390</w:t>
            </w:r>
          </w:p>
        </w:tc>
        <w:tc>
          <w:tcPr>
            <w:tcW w:w="1158" w:type="dxa"/>
          </w:tcPr>
          <w:p w14:paraId="2DC7110F" w14:textId="75DC622B" w:rsidR="00165260" w:rsidRDefault="00165260" w:rsidP="009F74C5">
            <w:pPr>
              <w:pStyle w:val="ListParagraph"/>
              <w:ind w:left="0"/>
              <w:rPr>
                <w:bCs/>
                <w:sz w:val="24"/>
              </w:rPr>
            </w:pPr>
            <w:r>
              <w:rPr>
                <w:bCs/>
                <w:sz w:val="24"/>
              </w:rPr>
              <w:t>4</w:t>
            </w:r>
            <w:r w:rsidR="009F74C5">
              <w:rPr>
                <w:bCs/>
                <w:sz w:val="24"/>
              </w:rPr>
              <w:t>9</w:t>
            </w:r>
          </w:p>
        </w:tc>
      </w:tr>
      <w:tr w:rsidR="00165260" w14:paraId="6C568B0D" w14:textId="48E6417E" w:rsidTr="00165260">
        <w:tc>
          <w:tcPr>
            <w:tcW w:w="1278" w:type="dxa"/>
          </w:tcPr>
          <w:p w14:paraId="23EF9897" w14:textId="71C49892" w:rsidR="00165260" w:rsidRDefault="00165260" w:rsidP="00D76372">
            <w:pPr>
              <w:pStyle w:val="ListParagraph"/>
              <w:ind w:left="0"/>
              <w:rPr>
                <w:lang w:val="en-US"/>
              </w:rPr>
            </w:pPr>
            <w:r>
              <w:rPr>
                <w:lang w:val="en-US"/>
              </w:rPr>
              <w:lastRenderedPageBreak/>
              <w:t>12.3</w:t>
            </w:r>
          </w:p>
        </w:tc>
        <w:tc>
          <w:tcPr>
            <w:tcW w:w="1412" w:type="dxa"/>
          </w:tcPr>
          <w:p w14:paraId="39BD9E77" w14:textId="7D87EA48" w:rsidR="00165260" w:rsidRDefault="00165260" w:rsidP="009F74C5">
            <w:pPr>
              <w:pStyle w:val="ListParagraph"/>
              <w:ind w:left="0"/>
              <w:rPr>
                <w:lang w:val="en-US"/>
              </w:rPr>
            </w:pPr>
            <w:r w:rsidRPr="00D76372">
              <w:rPr>
                <w:bCs/>
                <w:sz w:val="24"/>
              </w:rPr>
              <w:t>π/2-</w:t>
            </w:r>
            <w:r w:rsidR="009F74C5">
              <w:rPr>
                <w:bCs/>
                <w:sz w:val="24"/>
              </w:rPr>
              <w:t>64</w:t>
            </w:r>
            <w:r>
              <w:rPr>
                <w:bCs/>
                <w:sz w:val="24"/>
              </w:rPr>
              <w:t>QAM</w:t>
            </w:r>
          </w:p>
        </w:tc>
        <w:tc>
          <w:tcPr>
            <w:tcW w:w="1191" w:type="dxa"/>
          </w:tcPr>
          <w:p w14:paraId="3A750B41" w14:textId="183A99B1" w:rsidR="00165260" w:rsidRDefault="00165260" w:rsidP="00D76372">
            <w:pPr>
              <w:pStyle w:val="ListParagraph"/>
              <w:ind w:left="0"/>
              <w:rPr>
                <w:lang w:val="en-US"/>
              </w:rPr>
            </w:pPr>
            <w:r>
              <w:rPr>
                <w:lang w:val="en-US"/>
              </w:rPr>
              <w:t>6</w:t>
            </w:r>
          </w:p>
        </w:tc>
        <w:tc>
          <w:tcPr>
            <w:tcW w:w="1191" w:type="dxa"/>
          </w:tcPr>
          <w:p w14:paraId="373D9627" w14:textId="1C59BE49" w:rsidR="00165260" w:rsidRDefault="00165260" w:rsidP="00D76372">
            <w:pPr>
              <w:pStyle w:val="ListParagraph"/>
              <w:ind w:left="0"/>
              <w:rPr>
                <w:lang w:val="en-US"/>
              </w:rPr>
            </w:pPr>
            <w:r>
              <w:rPr>
                <w:lang w:val="en-US"/>
              </w:rPr>
              <w:t>1</w:t>
            </w:r>
          </w:p>
        </w:tc>
        <w:tc>
          <w:tcPr>
            <w:tcW w:w="1316" w:type="dxa"/>
          </w:tcPr>
          <w:p w14:paraId="50B63254" w14:textId="0ED88DFD" w:rsidR="00165260" w:rsidRDefault="00165260" w:rsidP="00D76372">
            <w:pPr>
              <w:pStyle w:val="ListParagraph"/>
              <w:ind w:left="0"/>
              <w:rPr>
                <w:lang w:val="en-US"/>
              </w:rPr>
            </w:pPr>
            <w:r>
              <w:rPr>
                <w:lang w:val="en-US"/>
              </w:rPr>
              <w:t>5/8</w:t>
            </w:r>
          </w:p>
        </w:tc>
        <w:tc>
          <w:tcPr>
            <w:tcW w:w="1310" w:type="dxa"/>
          </w:tcPr>
          <w:p w14:paraId="0006D7E2" w14:textId="2603A754" w:rsidR="00165260" w:rsidRDefault="00165260" w:rsidP="00D76372">
            <w:pPr>
              <w:pStyle w:val="ListParagraph"/>
              <w:ind w:left="0"/>
              <w:rPr>
                <w:lang w:val="en-US"/>
              </w:rPr>
            </w:pPr>
            <w:r>
              <w:rPr>
                <w:bCs/>
                <w:sz w:val="24"/>
              </w:rPr>
              <w:t>5775</w:t>
            </w:r>
          </w:p>
        </w:tc>
        <w:tc>
          <w:tcPr>
            <w:tcW w:w="1158" w:type="dxa"/>
          </w:tcPr>
          <w:p w14:paraId="446B5ED5" w14:textId="2C1CAC3A" w:rsidR="00165260" w:rsidRDefault="00165260" w:rsidP="00D76372">
            <w:pPr>
              <w:pStyle w:val="ListParagraph"/>
              <w:ind w:left="0"/>
              <w:rPr>
                <w:bCs/>
                <w:sz w:val="24"/>
              </w:rPr>
            </w:pPr>
            <w:r>
              <w:rPr>
                <w:bCs/>
                <w:sz w:val="24"/>
              </w:rPr>
              <w:t>69</w:t>
            </w:r>
          </w:p>
        </w:tc>
      </w:tr>
      <w:tr w:rsidR="00165260" w14:paraId="672EFB4B" w14:textId="6621E5F9" w:rsidTr="00165260">
        <w:tc>
          <w:tcPr>
            <w:tcW w:w="1278" w:type="dxa"/>
          </w:tcPr>
          <w:p w14:paraId="4F2171ED" w14:textId="1E1E0071" w:rsidR="00165260" w:rsidRDefault="00165260" w:rsidP="00D76372">
            <w:pPr>
              <w:pStyle w:val="ListParagraph"/>
              <w:ind w:left="0"/>
              <w:rPr>
                <w:lang w:val="en-US"/>
              </w:rPr>
            </w:pPr>
            <w:r>
              <w:rPr>
                <w:lang w:val="en-US"/>
              </w:rPr>
              <w:t>12.4</w:t>
            </w:r>
          </w:p>
        </w:tc>
        <w:tc>
          <w:tcPr>
            <w:tcW w:w="1412" w:type="dxa"/>
          </w:tcPr>
          <w:p w14:paraId="511C62D8" w14:textId="7EF25032" w:rsidR="00165260" w:rsidRDefault="00165260" w:rsidP="00D76372">
            <w:pPr>
              <w:pStyle w:val="ListParagraph"/>
              <w:ind w:left="0"/>
              <w:rPr>
                <w:lang w:val="en-US"/>
              </w:rPr>
            </w:pPr>
            <w:r w:rsidRPr="00D76372">
              <w:rPr>
                <w:bCs/>
                <w:sz w:val="24"/>
              </w:rPr>
              <w:t>π/2-</w:t>
            </w:r>
            <w:r>
              <w:rPr>
                <w:bCs/>
                <w:sz w:val="24"/>
              </w:rPr>
              <w:t>64QAM</w:t>
            </w:r>
          </w:p>
        </w:tc>
        <w:tc>
          <w:tcPr>
            <w:tcW w:w="1191" w:type="dxa"/>
          </w:tcPr>
          <w:p w14:paraId="4908D8D4" w14:textId="1B26D526" w:rsidR="00165260" w:rsidRDefault="00165260" w:rsidP="00D76372">
            <w:pPr>
              <w:pStyle w:val="ListParagraph"/>
              <w:ind w:left="0"/>
              <w:rPr>
                <w:lang w:val="en-US"/>
              </w:rPr>
            </w:pPr>
            <w:r>
              <w:rPr>
                <w:lang w:val="en-US"/>
              </w:rPr>
              <w:t>6</w:t>
            </w:r>
          </w:p>
        </w:tc>
        <w:tc>
          <w:tcPr>
            <w:tcW w:w="1191" w:type="dxa"/>
          </w:tcPr>
          <w:p w14:paraId="7373071E" w14:textId="39E5B6E2" w:rsidR="00165260" w:rsidRDefault="00165260" w:rsidP="00D76372">
            <w:pPr>
              <w:pStyle w:val="ListParagraph"/>
              <w:ind w:left="0"/>
              <w:rPr>
                <w:lang w:val="en-US"/>
              </w:rPr>
            </w:pPr>
            <w:r>
              <w:rPr>
                <w:lang w:val="en-US"/>
              </w:rPr>
              <w:t>1</w:t>
            </w:r>
          </w:p>
        </w:tc>
        <w:tc>
          <w:tcPr>
            <w:tcW w:w="1316" w:type="dxa"/>
          </w:tcPr>
          <w:p w14:paraId="1EE4FC64" w14:textId="28508D6A" w:rsidR="00165260" w:rsidRDefault="00E85B69" w:rsidP="00D76372">
            <w:pPr>
              <w:pStyle w:val="ListParagraph"/>
              <w:ind w:left="0"/>
              <w:rPr>
                <w:lang w:val="en-US"/>
              </w:rPr>
            </w:pPr>
            <w:r>
              <w:rPr>
                <w:lang w:val="en-US"/>
              </w:rPr>
              <w:t>3/4</w:t>
            </w:r>
          </w:p>
        </w:tc>
        <w:tc>
          <w:tcPr>
            <w:tcW w:w="1310" w:type="dxa"/>
          </w:tcPr>
          <w:p w14:paraId="5EECE41A" w14:textId="75370061" w:rsidR="00165260" w:rsidRDefault="00165260" w:rsidP="00D76372">
            <w:pPr>
              <w:pStyle w:val="ListParagraph"/>
              <w:ind w:left="0"/>
              <w:rPr>
                <w:lang w:val="en-US"/>
              </w:rPr>
            </w:pPr>
            <w:r>
              <w:rPr>
                <w:bCs/>
                <w:sz w:val="24"/>
              </w:rPr>
              <w:t>6930</w:t>
            </w:r>
          </w:p>
        </w:tc>
        <w:tc>
          <w:tcPr>
            <w:tcW w:w="1158" w:type="dxa"/>
          </w:tcPr>
          <w:p w14:paraId="3D805E12" w14:textId="6307EBEF" w:rsidR="00165260" w:rsidRDefault="00165260" w:rsidP="00D76372">
            <w:pPr>
              <w:pStyle w:val="ListParagraph"/>
              <w:ind w:left="0"/>
              <w:rPr>
                <w:bCs/>
                <w:sz w:val="24"/>
              </w:rPr>
            </w:pPr>
            <w:r>
              <w:rPr>
                <w:bCs/>
                <w:sz w:val="24"/>
              </w:rPr>
              <w:t>69</w:t>
            </w:r>
          </w:p>
        </w:tc>
      </w:tr>
      <w:tr w:rsidR="00165260" w14:paraId="6C72885E" w14:textId="00A59F80" w:rsidTr="00165260">
        <w:tc>
          <w:tcPr>
            <w:tcW w:w="1278" w:type="dxa"/>
          </w:tcPr>
          <w:p w14:paraId="106B6901" w14:textId="0003BC02" w:rsidR="00165260" w:rsidRDefault="00165260" w:rsidP="00D76372">
            <w:pPr>
              <w:pStyle w:val="ListParagraph"/>
              <w:ind w:left="0"/>
              <w:rPr>
                <w:lang w:val="en-US"/>
              </w:rPr>
            </w:pPr>
            <w:r>
              <w:rPr>
                <w:lang w:val="en-US"/>
              </w:rPr>
              <w:t>12.5</w:t>
            </w:r>
          </w:p>
        </w:tc>
        <w:tc>
          <w:tcPr>
            <w:tcW w:w="1412" w:type="dxa"/>
          </w:tcPr>
          <w:p w14:paraId="03A80F67" w14:textId="73D91A85" w:rsidR="00165260" w:rsidRDefault="00165260" w:rsidP="00D76372">
            <w:pPr>
              <w:pStyle w:val="ListParagraph"/>
              <w:ind w:left="0"/>
              <w:rPr>
                <w:lang w:val="en-US"/>
              </w:rPr>
            </w:pPr>
            <w:r w:rsidRPr="00D76372">
              <w:rPr>
                <w:bCs/>
                <w:sz w:val="24"/>
              </w:rPr>
              <w:t>π/2-</w:t>
            </w:r>
            <w:r>
              <w:rPr>
                <w:bCs/>
                <w:sz w:val="24"/>
              </w:rPr>
              <w:t>64QAM</w:t>
            </w:r>
          </w:p>
        </w:tc>
        <w:tc>
          <w:tcPr>
            <w:tcW w:w="1191" w:type="dxa"/>
          </w:tcPr>
          <w:p w14:paraId="61639332" w14:textId="3BCBCEF9" w:rsidR="00165260" w:rsidRDefault="00165260" w:rsidP="00D76372">
            <w:pPr>
              <w:pStyle w:val="ListParagraph"/>
              <w:ind w:left="0"/>
              <w:rPr>
                <w:lang w:val="en-US"/>
              </w:rPr>
            </w:pPr>
            <w:r>
              <w:rPr>
                <w:lang w:val="en-US"/>
              </w:rPr>
              <w:t>6</w:t>
            </w:r>
          </w:p>
        </w:tc>
        <w:tc>
          <w:tcPr>
            <w:tcW w:w="1191" w:type="dxa"/>
          </w:tcPr>
          <w:p w14:paraId="4412C885" w14:textId="3CA5D711" w:rsidR="00165260" w:rsidRDefault="00165260" w:rsidP="00D76372">
            <w:pPr>
              <w:pStyle w:val="ListParagraph"/>
              <w:ind w:left="0"/>
              <w:rPr>
                <w:lang w:val="en-US"/>
              </w:rPr>
            </w:pPr>
            <w:r>
              <w:rPr>
                <w:lang w:val="en-US"/>
              </w:rPr>
              <w:t>1</w:t>
            </w:r>
          </w:p>
        </w:tc>
        <w:tc>
          <w:tcPr>
            <w:tcW w:w="1316" w:type="dxa"/>
          </w:tcPr>
          <w:p w14:paraId="1FA36A9D" w14:textId="7C141FF4" w:rsidR="00165260" w:rsidRDefault="00165260" w:rsidP="00D76372">
            <w:pPr>
              <w:pStyle w:val="ListParagraph"/>
              <w:ind w:left="0"/>
              <w:rPr>
                <w:lang w:val="en-US"/>
              </w:rPr>
            </w:pPr>
            <w:r>
              <w:rPr>
                <w:lang w:val="en-US"/>
              </w:rPr>
              <w:t>13/16</w:t>
            </w:r>
          </w:p>
        </w:tc>
        <w:tc>
          <w:tcPr>
            <w:tcW w:w="1310" w:type="dxa"/>
          </w:tcPr>
          <w:p w14:paraId="77F6655D" w14:textId="5A167249" w:rsidR="00165260" w:rsidRDefault="00165260" w:rsidP="00D76372">
            <w:pPr>
              <w:pStyle w:val="ListParagraph"/>
              <w:ind w:left="0"/>
              <w:rPr>
                <w:lang w:val="en-US"/>
              </w:rPr>
            </w:pPr>
            <w:r>
              <w:rPr>
                <w:bCs/>
                <w:sz w:val="24"/>
              </w:rPr>
              <w:t>7507.5</w:t>
            </w:r>
          </w:p>
        </w:tc>
        <w:tc>
          <w:tcPr>
            <w:tcW w:w="1158" w:type="dxa"/>
          </w:tcPr>
          <w:p w14:paraId="6CE4A57F" w14:textId="41F318E0" w:rsidR="00165260" w:rsidRDefault="00165260" w:rsidP="00D76372">
            <w:pPr>
              <w:pStyle w:val="ListParagraph"/>
              <w:ind w:left="0"/>
              <w:rPr>
                <w:bCs/>
                <w:sz w:val="24"/>
              </w:rPr>
            </w:pPr>
            <w:r>
              <w:rPr>
                <w:bCs/>
                <w:sz w:val="24"/>
              </w:rPr>
              <w:t>69</w:t>
            </w:r>
          </w:p>
        </w:tc>
      </w:tr>
      <w:tr w:rsidR="00165260" w14:paraId="70C2C9E6" w14:textId="1AADFB97" w:rsidTr="00165260">
        <w:tc>
          <w:tcPr>
            <w:tcW w:w="1278" w:type="dxa"/>
          </w:tcPr>
          <w:p w14:paraId="00E67D62" w14:textId="2A503ABF" w:rsidR="00165260" w:rsidRDefault="00165260" w:rsidP="00D76372">
            <w:pPr>
              <w:pStyle w:val="ListParagraph"/>
              <w:ind w:left="0"/>
              <w:rPr>
                <w:lang w:val="en-US"/>
              </w:rPr>
            </w:pPr>
            <w:r>
              <w:rPr>
                <w:lang w:val="en-US"/>
              </w:rPr>
              <w:t>12.6</w:t>
            </w:r>
          </w:p>
        </w:tc>
        <w:tc>
          <w:tcPr>
            <w:tcW w:w="1412" w:type="dxa"/>
          </w:tcPr>
          <w:p w14:paraId="2564B633" w14:textId="3744410D" w:rsidR="00165260" w:rsidRDefault="00165260" w:rsidP="00D76372">
            <w:pPr>
              <w:pStyle w:val="ListParagraph"/>
              <w:ind w:left="0"/>
              <w:rPr>
                <w:lang w:val="en-US"/>
              </w:rPr>
            </w:pPr>
            <w:r w:rsidRPr="00D76372">
              <w:rPr>
                <w:bCs/>
                <w:sz w:val="24"/>
              </w:rPr>
              <w:t>π/2-</w:t>
            </w:r>
            <w:r>
              <w:rPr>
                <w:bCs/>
                <w:sz w:val="24"/>
              </w:rPr>
              <w:t>64QAM</w:t>
            </w:r>
          </w:p>
        </w:tc>
        <w:tc>
          <w:tcPr>
            <w:tcW w:w="1191" w:type="dxa"/>
          </w:tcPr>
          <w:p w14:paraId="23AE92B4" w14:textId="14CFFAD4" w:rsidR="00165260" w:rsidRDefault="00165260" w:rsidP="00D76372">
            <w:pPr>
              <w:pStyle w:val="ListParagraph"/>
              <w:ind w:left="0"/>
              <w:rPr>
                <w:lang w:val="en-US"/>
              </w:rPr>
            </w:pPr>
            <w:r>
              <w:rPr>
                <w:lang w:val="en-US"/>
              </w:rPr>
              <w:t>6</w:t>
            </w:r>
          </w:p>
        </w:tc>
        <w:tc>
          <w:tcPr>
            <w:tcW w:w="1191" w:type="dxa"/>
          </w:tcPr>
          <w:p w14:paraId="7B3ED000" w14:textId="41386E48" w:rsidR="00165260" w:rsidRDefault="00165260" w:rsidP="00D76372">
            <w:pPr>
              <w:pStyle w:val="ListParagraph"/>
              <w:ind w:left="0"/>
              <w:rPr>
                <w:lang w:val="en-US"/>
              </w:rPr>
            </w:pPr>
            <w:r>
              <w:rPr>
                <w:lang w:val="en-US"/>
              </w:rPr>
              <w:t>1</w:t>
            </w:r>
          </w:p>
        </w:tc>
        <w:tc>
          <w:tcPr>
            <w:tcW w:w="1316" w:type="dxa"/>
          </w:tcPr>
          <w:p w14:paraId="33BE98EF" w14:textId="2B1ADEA2" w:rsidR="00165260" w:rsidRDefault="00165260" w:rsidP="00D76372">
            <w:pPr>
              <w:pStyle w:val="ListParagraph"/>
              <w:ind w:left="0"/>
              <w:rPr>
                <w:lang w:val="en-US"/>
              </w:rPr>
            </w:pPr>
            <w:r>
              <w:rPr>
                <w:lang w:val="en-US"/>
              </w:rPr>
              <w:t>7/8</w:t>
            </w:r>
          </w:p>
        </w:tc>
        <w:tc>
          <w:tcPr>
            <w:tcW w:w="1310" w:type="dxa"/>
          </w:tcPr>
          <w:p w14:paraId="68D1EC57" w14:textId="2A2B4DD6" w:rsidR="00165260" w:rsidRDefault="00165260" w:rsidP="00D76372">
            <w:pPr>
              <w:pStyle w:val="ListParagraph"/>
              <w:ind w:left="0"/>
              <w:rPr>
                <w:lang w:val="en-US"/>
              </w:rPr>
            </w:pPr>
            <w:r>
              <w:rPr>
                <w:bCs/>
                <w:sz w:val="24"/>
              </w:rPr>
              <w:t>8085</w:t>
            </w:r>
          </w:p>
        </w:tc>
        <w:tc>
          <w:tcPr>
            <w:tcW w:w="1158" w:type="dxa"/>
          </w:tcPr>
          <w:p w14:paraId="1F999804" w14:textId="25ED6450" w:rsidR="00165260" w:rsidRDefault="00F17BB5" w:rsidP="00D76372">
            <w:pPr>
              <w:pStyle w:val="ListParagraph"/>
              <w:ind w:left="0"/>
              <w:rPr>
                <w:bCs/>
                <w:sz w:val="24"/>
              </w:rPr>
            </w:pPr>
            <w:r>
              <w:rPr>
                <w:bCs/>
                <w:sz w:val="24"/>
              </w:rPr>
              <w:t>74</w:t>
            </w:r>
          </w:p>
        </w:tc>
      </w:tr>
    </w:tbl>
    <w:p w14:paraId="3D9AD524" w14:textId="77777777" w:rsidR="004D3AD7" w:rsidRPr="00F03FF2" w:rsidRDefault="004D3AD7" w:rsidP="009C1698">
      <w:pPr>
        <w:pStyle w:val="ListParagraph"/>
        <w:rPr>
          <w:lang w:val="en-US"/>
        </w:rPr>
      </w:pPr>
    </w:p>
    <w:p w14:paraId="5EBA06D1" w14:textId="77777777" w:rsidR="00F03FF2" w:rsidRPr="00F03FF2" w:rsidRDefault="00F03FF2" w:rsidP="00F03FF2">
      <w:pPr>
        <w:pStyle w:val="ListParagraph"/>
        <w:rPr>
          <w:lang w:val="en-US"/>
        </w:rPr>
      </w:pPr>
    </w:p>
    <w:p w14:paraId="5589CECF" w14:textId="7F7681C3" w:rsidR="00F03FF2" w:rsidRDefault="009F65F4" w:rsidP="00F03FF2">
      <w:pPr>
        <w:rPr>
          <w:b/>
          <w:bCs/>
          <w:i/>
          <w:iCs/>
        </w:rPr>
      </w:pPr>
      <w:r>
        <w:rPr>
          <w:b/>
          <w:bCs/>
          <w:i/>
          <w:iCs/>
        </w:rPr>
        <w:t>Editor: Add a 1 octet field to figure 9-502 (DMG Capabilities element format) in page 1010: Extended SC MCS capabilities</w:t>
      </w:r>
    </w:p>
    <w:p w14:paraId="1BAAB88C" w14:textId="77777777" w:rsidR="009F65F4" w:rsidRDefault="009F65F4" w:rsidP="00F03FF2">
      <w:pPr>
        <w:rPr>
          <w:b/>
          <w:bCs/>
          <w:i/>
          <w:iCs/>
        </w:rPr>
      </w:pPr>
    </w:p>
    <w:p w14:paraId="2D3C3102" w14:textId="4A792B5D" w:rsidR="00383D21" w:rsidRDefault="00E85B69" w:rsidP="00F03FF2">
      <w:pPr>
        <w:rPr>
          <w:b/>
          <w:bCs/>
          <w:i/>
          <w:iCs/>
        </w:rPr>
      </w:pPr>
      <w:r>
        <w:object w:dxaOrig="9752" w:dyaOrig="1539" w14:anchorId="53913E97">
          <v:shape id="_x0000_i1030" type="#_x0000_t75" style="width:467.15pt;height:73.75pt" o:ole="">
            <v:imagedata r:id="rId19" o:title=""/>
          </v:shape>
          <o:OLEObject Type="Embed" ProgID="Visio.Drawing.11" ShapeID="_x0000_i1030" DrawAspect="Content" ObjectID="_1519535198" r:id="rId20"/>
        </w:object>
      </w:r>
    </w:p>
    <w:p w14:paraId="7930F43D" w14:textId="77777777" w:rsidR="00383D21" w:rsidRDefault="00383D21" w:rsidP="00F03FF2">
      <w:pPr>
        <w:rPr>
          <w:b/>
          <w:bCs/>
          <w:i/>
          <w:iCs/>
        </w:rPr>
      </w:pPr>
    </w:p>
    <w:p w14:paraId="005D0ACF" w14:textId="524764B0" w:rsidR="009F65F4" w:rsidRDefault="009F65F4" w:rsidP="00F03FF2">
      <w:pPr>
        <w:rPr>
          <w:b/>
          <w:bCs/>
          <w:i/>
          <w:iCs/>
        </w:rPr>
      </w:pPr>
      <w:r>
        <w:rPr>
          <w:b/>
          <w:bCs/>
          <w:i/>
          <w:iCs/>
        </w:rPr>
        <w:t xml:space="preserve">Editor: Add the following </w:t>
      </w:r>
      <w:proofErr w:type="spellStart"/>
      <w:r>
        <w:rPr>
          <w:b/>
          <w:bCs/>
          <w:i/>
          <w:iCs/>
        </w:rPr>
        <w:t>subclause</w:t>
      </w:r>
      <w:proofErr w:type="spellEnd"/>
      <w:r>
        <w:rPr>
          <w:b/>
          <w:bCs/>
          <w:i/>
          <w:iCs/>
        </w:rPr>
        <w:t xml:space="preserve"> at P1016L21 (before 9.4.2.129)</w:t>
      </w:r>
    </w:p>
    <w:p w14:paraId="3FD7BBAB" w14:textId="0174C8EE" w:rsidR="009F65F4" w:rsidRDefault="009F65F4" w:rsidP="00E85B69">
      <w:pPr>
        <w:rPr>
          <w:b/>
          <w:bCs/>
        </w:rPr>
      </w:pPr>
      <w:r w:rsidRPr="009F65F4">
        <w:rPr>
          <w:b/>
          <w:bCs/>
        </w:rPr>
        <w:t>9.4.2.128.5</w:t>
      </w:r>
      <w:r>
        <w:rPr>
          <w:b/>
          <w:bCs/>
        </w:rPr>
        <w:t xml:space="preserve"> Extended SC MCS </w:t>
      </w:r>
      <w:r w:rsidR="00E85B69">
        <w:rPr>
          <w:b/>
          <w:bCs/>
        </w:rPr>
        <w:t>C</w:t>
      </w:r>
      <w:r>
        <w:rPr>
          <w:b/>
          <w:bCs/>
        </w:rPr>
        <w:t>apabilities field</w:t>
      </w:r>
    </w:p>
    <w:p w14:paraId="34653207" w14:textId="535C0FB6" w:rsidR="00A43E0E" w:rsidRDefault="00A43E0E" w:rsidP="003C409A">
      <w:r>
        <w:t xml:space="preserve">The Extended SC MCS </w:t>
      </w:r>
      <w:r w:rsidR="003C409A">
        <w:t>C</w:t>
      </w:r>
      <w:r>
        <w:t>apabilities field (see figure 9-50X) advertises the support of the STA to extended SC MCSs</w:t>
      </w:r>
      <w:r w:rsidR="00BD4DB1">
        <w:t>.</w:t>
      </w:r>
    </w:p>
    <w:p w14:paraId="5B9A83DC" w14:textId="3CAAD108" w:rsidR="00A43E0E" w:rsidRDefault="00D57588" w:rsidP="00A43E0E">
      <w:pPr>
        <w:jc w:val="center"/>
      </w:pPr>
      <w:r>
        <w:object w:dxaOrig="5201" w:dyaOrig="1189" w14:anchorId="21B8769B">
          <v:shape id="_x0000_i1031" type="#_x0000_t75" style="width:260.35pt;height:59.35pt" o:ole="">
            <v:imagedata r:id="rId21" o:title=""/>
          </v:shape>
          <o:OLEObject Type="Embed" ProgID="Visio.Drawing.11" ShapeID="_x0000_i1031" DrawAspect="Content" ObjectID="_1519535199" r:id="rId22"/>
        </w:object>
      </w:r>
    </w:p>
    <w:p w14:paraId="172A68D0" w14:textId="7C8F1822" w:rsidR="00A43E0E" w:rsidRDefault="00A43E0E" w:rsidP="00A43E0E">
      <w:pPr>
        <w:jc w:val="center"/>
      </w:pPr>
      <w:r>
        <w:t>Figure 9-50X Extended SC MCS capabilities field</w:t>
      </w:r>
    </w:p>
    <w:p w14:paraId="5103A816" w14:textId="3D89EF2B" w:rsidR="00A43E0E" w:rsidRDefault="00A43E0E" w:rsidP="00D57588">
      <w:r>
        <w:t xml:space="preserve">The Maximum </w:t>
      </w:r>
      <w:r w:rsidR="00294CC9">
        <w:t xml:space="preserve">Extended </w:t>
      </w:r>
      <w:r>
        <w:t xml:space="preserve">SC </w:t>
      </w:r>
      <w:proofErr w:type="spellStart"/>
      <w:proofErr w:type="gramStart"/>
      <w:r w:rsidR="00D57588">
        <w:t>Tx</w:t>
      </w:r>
      <w:proofErr w:type="spellEnd"/>
      <w:proofErr w:type="gramEnd"/>
      <w:r>
        <w:t xml:space="preserve"> MCS </w:t>
      </w:r>
      <w:r w:rsidR="00BD4DB1">
        <w:t xml:space="preserve">subfield </w:t>
      </w:r>
      <w:r>
        <w:t xml:space="preserve">indicates the maximum </w:t>
      </w:r>
      <w:r w:rsidR="003C409A">
        <w:t xml:space="preserve">transmit </w:t>
      </w:r>
      <w:r w:rsidR="00D57588">
        <w:t>e</w:t>
      </w:r>
      <w:r>
        <w:t>xtended SC MCS supported by the STA</w:t>
      </w:r>
      <w:r w:rsidR="003C409A">
        <w:t xml:space="preserve">. </w:t>
      </w:r>
      <w:r>
        <w:t xml:space="preserve"> </w:t>
      </w:r>
      <w:r w:rsidR="003C409A">
        <w:t>T</w:t>
      </w:r>
      <w:r>
        <w:t xml:space="preserve">he values in the </w:t>
      </w:r>
      <w:r w:rsidR="00BD4DB1">
        <w:t>sub</w:t>
      </w:r>
      <w:r>
        <w:t xml:space="preserve">field are ordered </w:t>
      </w:r>
      <w:r w:rsidR="003909FB">
        <w:t xml:space="preserve">as </w:t>
      </w:r>
      <w:r w:rsidR="003C409A">
        <w:t>shown i</w:t>
      </w:r>
      <w:r w:rsidR="003909FB">
        <w:t>n table 9-22X</w:t>
      </w:r>
      <w:r>
        <w:t>:</w:t>
      </w:r>
    </w:p>
    <w:p w14:paraId="34F1F2E4" w14:textId="40A3FF9C" w:rsidR="00FB00CD" w:rsidRDefault="00FB00CD" w:rsidP="003909FB">
      <w:pPr>
        <w:jc w:val="center"/>
      </w:pPr>
      <w:r>
        <w:t xml:space="preserve">Table 9-22X – Mapping of Extended SC MCS to </w:t>
      </w:r>
      <w:r w:rsidR="003909FB">
        <w:t xml:space="preserve">Maximum Supported </w:t>
      </w:r>
      <w:r w:rsidR="00D57588">
        <w:t>Rx</w:t>
      </w:r>
      <w:r w:rsidR="00BD4DB1">
        <w:t>/</w:t>
      </w:r>
      <w:proofErr w:type="spellStart"/>
      <w:r w:rsidR="00D57588">
        <w:t>Tx</w:t>
      </w:r>
      <w:proofErr w:type="spellEnd"/>
      <w:r w:rsidR="00BD4DB1">
        <w:t xml:space="preserve"> </w:t>
      </w:r>
      <w:r w:rsidR="003909FB">
        <w:t xml:space="preserve">MCS </w:t>
      </w:r>
      <w:r w:rsidR="00BD4DB1">
        <w:t>sub</w:t>
      </w:r>
      <w:r w:rsidR="003909FB">
        <w:t>field</w:t>
      </w:r>
      <w:r w:rsidR="00BD4DB1">
        <w:t>s</w:t>
      </w:r>
      <w:r w:rsidR="003909FB">
        <w:t xml:space="preserve"> values</w:t>
      </w:r>
    </w:p>
    <w:tbl>
      <w:tblPr>
        <w:tblStyle w:val="TableGrid"/>
        <w:tblW w:w="0" w:type="auto"/>
        <w:tblInd w:w="1980" w:type="dxa"/>
        <w:tblLook w:val="04A0" w:firstRow="1" w:lastRow="0" w:firstColumn="1" w:lastColumn="0" w:noHBand="0" w:noVBand="1"/>
      </w:tblPr>
      <w:tblGrid>
        <w:gridCol w:w="2695"/>
        <w:gridCol w:w="2124"/>
      </w:tblGrid>
      <w:tr w:rsidR="00A43E0E" w14:paraId="43E42203" w14:textId="77777777" w:rsidTr="00FB00CD">
        <w:tc>
          <w:tcPr>
            <w:tcW w:w="2695" w:type="dxa"/>
          </w:tcPr>
          <w:p w14:paraId="79F62072" w14:textId="7548CB73" w:rsidR="00A43E0E" w:rsidRDefault="00A43E0E" w:rsidP="00F03FF2">
            <w:r>
              <w:t>Extended MCS name</w:t>
            </w:r>
          </w:p>
        </w:tc>
        <w:tc>
          <w:tcPr>
            <w:tcW w:w="2124" w:type="dxa"/>
          </w:tcPr>
          <w:p w14:paraId="7247B47D" w14:textId="6A341B8E" w:rsidR="00A43E0E" w:rsidRDefault="00A43E0E" w:rsidP="00F03FF2">
            <w:r>
              <w:t xml:space="preserve">Value in Maximum </w:t>
            </w:r>
            <w:r w:rsidR="00294CC9">
              <w:t xml:space="preserve">Extended </w:t>
            </w:r>
            <w:r>
              <w:t xml:space="preserve">SC </w:t>
            </w:r>
            <w:r w:rsidR="00D57588">
              <w:t>Rx</w:t>
            </w:r>
            <w:r>
              <w:t>/</w:t>
            </w:r>
            <w:proofErr w:type="spellStart"/>
            <w:r w:rsidR="00D57588">
              <w:t>Tx</w:t>
            </w:r>
            <w:proofErr w:type="spellEnd"/>
            <w:r>
              <w:t xml:space="preserve"> MCS field</w:t>
            </w:r>
          </w:p>
        </w:tc>
      </w:tr>
      <w:tr w:rsidR="00294CC9" w14:paraId="1DDB5B72" w14:textId="77777777" w:rsidTr="00FB00CD">
        <w:tc>
          <w:tcPr>
            <w:tcW w:w="2695" w:type="dxa"/>
          </w:tcPr>
          <w:p w14:paraId="4EDE6CB5" w14:textId="2AB24523" w:rsidR="00294CC9" w:rsidRDefault="00294CC9" w:rsidP="00F03FF2">
            <w:r>
              <w:t>None</w:t>
            </w:r>
          </w:p>
        </w:tc>
        <w:tc>
          <w:tcPr>
            <w:tcW w:w="2124" w:type="dxa"/>
          </w:tcPr>
          <w:p w14:paraId="45FD34B2" w14:textId="14131F5E" w:rsidR="00294CC9" w:rsidRDefault="00294CC9" w:rsidP="00F03FF2">
            <w:r>
              <w:t>0</w:t>
            </w:r>
          </w:p>
        </w:tc>
      </w:tr>
      <w:tr w:rsidR="00A43E0E" w14:paraId="248BF20C" w14:textId="77777777" w:rsidTr="00FB00CD">
        <w:tc>
          <w:tcPr>
            <w:tcW w:w="2695" w:type="dxa"/>
          </w:tcPr>
          <w:p w14:paraId="21F997A5" w14:textId="24ACE1B8" w:rsidR="00A43E0E" w:rsidRDefault="00A43E0E" w:rsidP="00F03FF2">
            <w:r>
              <w:t xml:space="preserve">MCS </w:t>
            </w:r>
            <w:r w:rsidR="00AE2D67">
              <w:t>9.1</w:t>
            </w:r>
          </w:p>
        </w:tc>
        <w:tc>
          <w:tcPr>
            <w:tcW w:w="2124" w:type="dxa"/>
          </w:tcPr>
          <w:p w14:paraId="7F3B6483" w14:textId="201795A7" w:rsidR="00A43E0E" w:rsidRDefault="00FB00CD" w:rsidP="00F03FF2">
            <w:r>
              <w:t>1</w:t>
            </w:r>
          </w:p>
        </w:tc>
      </w:tr>
      <w:tr w:rsidR="00A43E0E" w14:paraId="489F6051" w14:textId="77777777" w:rsidTr="00FB00CD">
        <w:tc>
          <w:tcPr>
            <w:tcW w:w="2695" w:type="dxa"/>
          </w:tcPr>
          <w:p w14:paraId="27D184F6" w14:textId="79627277" w:rsidR="00A43E0E" w:rsidRDefault="00A43E0E" w:rsidP="00F03FF2">
            <w:r>
              <w:t xml:space="preserve">MCS </w:t>
            </w:r>
            <w:r w:rsidR="001C4E60">
              <w:t>12.1</w:t>
            </w:r>
          </w:p>
        </w:tc>
        <w:tc>
          <w:tcPr>
            <w:tcW w:w="2124" w:type="dxa"/>
          </w:tcPr>
          <w:p w14:paraId="2BE6999A" w14:textId="43D4DF91" w:rsidR="00A43E0E" w:rsidRDefault="00FB00CD" w:rsidP="00F03FF2">
            <w:r>
              <w:t>2</w:t>
            </w:r>
          </w:p>
        </w:tc>
      </w:tr>
      <w:tr w:rsidR="00294CC9" w14:paraId="4EB35057" w14:textId="77777777" w:rsidTr="00FB00CD">
        <w:tc>
          <w:tcPr>
            <w:tcW w:w="2695" w:type="dxa"/>
          </w:tcPr>
          <w:p w14:paraId="18F45C3C" w14:textId="55D68BA5" w:rsidR="00294CC9" w:rsidRDefault="00294CC9" w:rsidP="00F03FF2">
            <w:r>
              <w:t xml:space="preserve">MCS </w:t>
            </w:r>
            <w:r w:rsidR="001C4E60">
              <w:t>12.2</w:t>
            </w:r>
          </w:p>
        </w:tc>
        <w:tc>
          <w:tcPr>
            <w:tcW w:w="2124" w:type="dxa"/>
          </w:tcPr>
          <w:p w14:paraId="718321C4" w14:textId="2B3609E0" w:rsidR="00294CC9" w:rsidRDefault="00294CC9" w:rsidP="00F03FF2">
            <w:r>
              <w:t>3</w:t>
            </w:r>
          </w:p>
        </w:tc>
      </w:tr>
      <w:tr w:rsidR="00A43E0E" w14:paraId="2A02B441" w14:textId="77777777" w:rsidTr="00FB00CD">
        <w:tc>
          <w:tcPr>
            <w:tcW w:w="2695" w:type="dxa"/>
          </w:tcPr>
          <w:p w14:paraId="253EE62F" w14:textId="12DA406E" w:rsidR="00A43E0E" w:rsidRDefault="00FB00CD" w:rsidP="00F03FF2">
            <w:r>
              <w:t xml:space="preserve">MCS </w:t>
            </w:r>
            <w:r w:rsidR="001C4E60">
              <w:t>12.3</w:t>
            </w:r>
          </w:p>
        </w:tc>
        <w:tc>
          <w:tcPr>
            <w:tcW w:w="2124" w:type="dxa"/>
          </w:tcPr>
          <w:p w14:paraId="79115BFB" w14:textId="6761C599" w:rsidR="00A43E0E" w:rsidRDefault="00294CC9" w:rsidP="00F03FF2">
            <w:r>
              <w:t>4</w:t>
            </w:r>
          </w:p>
        </w:tc>
      </w:tr>
      <w:tr w:rsidR="00A43E0E" w14:paraId="52CDD6D3" w14:textId="77777777" w:rsidTr="00FB00CD">
        <w:tc>
          <w:tcPr>
            <w:tcW w:w="2695" w:type="dxa"/>
          </w:tcPr>
          <w:p w14:paraId="44C9F60F" w14:textId="65B0910B" w:rsidR="00A43E0E" w:rsidRDefault="00FB00CD" w:rsidP="00F03FF2">
            <w:r>
              <w:t xml:space="preserve">MCS </w:t>
            </w:r>
            <w:r w:rsidR="001C4E60">
              <w:t>12.4</w:t>
            </w:r>
          </w:p>
        </w:tc>
        <w:tc>
          <w:tcPr>
            <w:tcW w:w="2124" w:type="dxa"/>
          </w:tcPr>
          <w:p w14:paraId="12F16C21" w14:textId="21333B59" w:rsidR="00A43E0E" w:rsidRDefault="00294CC9" w:rsidP="00F03FF2">
            <w:r>
              <w:t>5</w:t>
            </w:r>
          </w:p>
        </w:tc>
      </w:tr>
      <w:tr w:rsidR="00A43E0E" w14:paraId="61181E21" w14:textId="77777777" w:rsidTr="00FB00CD">
        <w:tc>
          <w:tcPr>
            <w:tcW w:w="2695" w:type="dxa"/>
          </w:tcPr>
          <w:p w14:paraId="3DB73644" w14:textId="6B03E4CE" w:rsidR="00A43E0E" w:rsidRDefault="00FB00CD" w:rsidP="00F03FF2">
            <w:r>
              <w:t xml:space="preserve">MCS </w:t>
            </w:r>
            <w:r w:rsidR="001C4E60">
              <w:t>12.5</w:t>
            </w:r>
          </w:p>
        </w:tc>
        <w:tc>
          <w:tcPr>
            <w:tcW w:w="2124" w:type="dxa"/>
          </w:tcPr>
          <w:p w14:paraId="38A9B1D6" w14:textId="3EAA763A" w:rsidR="00A43E0E" w:rsidRDefault="00294CC9" w:rsidP="00F03FF2">
            <w:r>
              <w:t>6</w:t>
            </w:r>
          </w:p>
        </w:tc>
      </w:tr>
      <w:tr w:rsidR="00FB00CD" w14:paraId="295F209C" w14:textId="77777777" w:rsidTr="00FB00CD">
        <w:tc>
          <w:tcPr>
            <w:tcW w:w="2695" w:type="dxa"/>
          </w:tcPr>
          <w:p w14:paraId="1E444283" w14:textId="0F7D4EAB" w:rsidR="00FB00CD" w:rsidRDefault="00FB00CD" w:rsidP="00F03FF2">
            <w:r>
              <w:t xml:space="preserve">MCS </w:t>
            </w:r>
            <w:r w:rsidR="001C4E60">
              <w:t>12.6</w:t>
            </w:r>
          </w:p>
        </w:tc>
        <w:tc>
          <w:tcPr>
            <w:tcW w:w="2124" w:type="dxa"/>
          </w:tcPr>
          <w:p w14:paraId="3BB85344" w14:textId="3B178875" w:rsidR="00FB00CD" w:rsidRDefault="00294CC9" w:rsidP="00F03FF2">
            <w:r>
              <w:t>7</w:t>
            </w:r>
          </w:p>
        </w:tc>
      </w:tr>
    </w:tbl>
    <w:p w14:paraId="4331475A" w14:textId="1F18E25F" w:rsidR="00A43E0E" w:rsidRDefault="00071314" w:rsidP="00D57588">
      <w:pPr>
        <w:rPr>
          <w:iCs/>
        </w:rPr>
      </w:pPr>
      <w:r>
        <w:t xml:space="preserve">A STA that indicates support for </w:t>
      </w:r>
      <w:r w:rsidR="003C409A">
        <w:t>transmission of an</w:t>
      </w:r>
      <w:r>
        <w:t xml:space="preserve"> Extended SC MCS by setting the value in the </w:t>
      </w:r>
      <w:r w:rsidR="00D57588">
        <w:t>Maximum Extended</w:t>
      </w:r>
      <w:r w:rsidR="00E71A06">
        <w:t xml:space="preserve"> SC </w:t>
      </w:r>
      <w:proofErr w:type="spellStart"/>
      <w:proofErr w:type="gramStart"/>
      <w:r w:rsidR="00D57588">
        <w:t>Tx</w:t>
      </w:r>
      <w:proofErr w:type="spellEnd"/>
      <w:proofErr w:type="gramEnd"/>
      <w:r w:rsidR="00E71A06">
        <w:t xml:space="preserve"> MCS</w:t>
      </w:r>
      <w:r>
        <w:t xml:space="preserve"> </w:t>
      </w:r>
      <w:r w:rsidR="00D57588">
        <w:t xml:space="preserve">subfield </w:t>
      </w:r>
      <w:r>
        <w:t xml:space="preserve">to </w:t>
      </w:r>
      <w:r>
        <w:rPr>
          <w:i/>
          <w:iCs/>
        </w:rPr>
        <w:t>k</w:t>
      </w:r>
      <w:r w:rsidR="00BD4DB1">
        <w:rPr>
          <w:i/>
          <w:iCs/>
        </w:rPr>
        <w:t>,</w:t>
      </w:r>
      <w:r>
        <w:rPr>
          <w:i/>
          <w:iCs/>
        </w:rPr>
        <w:t xml:space="preserve"> </w:t>
      </w:r>
      <w:r>
        <w:t>support</w:t>
      </w:r>
      <w:r w:rsidR="00BD4DB1">
        <w:t>s</w:t>
      </w:r>
      <w:r>
        <w:t xml:space="preserve"> all Extended SC MCSs with values lower than </w:t>
      </w:r>
      <w:r w:rsidR="00BD4DB1">
        <w:t xml:space="preserve">or equal to </w:t>
      </w:r>
      <w:r>
        <w:rPr>
          <w:i/>
          <w:iCs/>
        </w:rPr>
        <w:t>k</w:t>
      </w:r>
      <w:r>
        <w:rPr>
          <w:iCs/>
        </w:rPr>
        <w:t xml:space="preserve">.  </w:t>
      </w:r>
    </w:p>
    <w:p w14:paraId="3BFF3518" w14:textId="1B487978" w:rsidR="00071314" w:rsidRDefault="00071314" w:rsidP="003C409A">
      <w:pPr>
        <w:rPr>
          <w:iCs/>
        </w:rPr>
      </w:pPr>
      <w:r>
        <w:rPr>
          <w:iCs/>
        </w:rPr>
        <w:t xml:space="preserve">A STA indicates support for </w:t>
      </w:r>
      <w:r w:rsidR="003C409A">
        <w:rPr>
          <w:iCs/>
        </w:rPr>
        <w:t>transmission of</w:t>
      </w:r>
      <w:r>
        <w:rPr>
          <w:iCs/>
        </w:rPr>
        <w:t xml:space="preserve"> code rate 7/8 by setting the value in this </w:t>
      </w:r>
      <w:r w:rsidR="00D04A1D">
        <w:rPr>
          <w:iCs/>
        </w:rPr>
        <w:t>sub</w:t>
      </w:r>
      <w:r>
        <w:rPr>
          <w:iCs/>
        </w:rPr>
        <w:t>field to 1.  If STA indicates that it does not support code rate 7/8</w:t>
      </w:r>
      <w:r w:rsidR="00BD4DB1">
        <w:rPr>
          <w:iCs/>
        </w:rPr>
        <w:t xml:space="preserve">, </w:t>
      </w:r>
      <w:r w:rsidR="003C409A">
        <w:rPr>
          <w:iCs/>
        </w:rPr>
        <w:t>then the STA</w:t>
      </w:r>
      <w:r w:rsidR="00BD4DB1">
        <w:rPr>
          <w:iCs/>
        </w:rPr>
        <w:t xml:space="preserve"> does</w:t>
      </w:r>
      <w:r>
        <w:rPr>
          <w:iCs/>
        </w:rPr>
        <w:t xml:space="preserve"> not support MCS</w:t>
      </w:r>
      <w:r w:rsidR="00E90C68">
        <w:rPr>
          <w:iCs/>
        </w:rPr>
        <w:t xml:space="preserve"> </w:t>
      </w:r>
      <w:r w:rsidR="00AE2D67">
        <w:rPr>
          <w:iCs/>
        </w:rPr>
        <w:t>9.1</w:t>
      </w:r>
      <w:r w:rsidR="00E90C68">
        <w:rPr>
          <w:iCs/>
        </w:rPr>
        <w:t xml:space="preserve"> or </w:t>
      </w:r>
      <w:r w:rsidR="001C4E60">
        <w:rPr>
          <w:iCs/>
        </w:rPr>
        <w:t>12.2</w:t>
      </w:r>
      <w:r>
        <w:rPr>
          <w:iCs/>
        </w:rPr>
        <w:t xml:space="preserve"> even if the value in the </w:t>
      </w:r>
      <w:r w:rsidR="00D57588">
        <w:rPr>
          <w:iCs/>
        </w:rPr>
        <w:t>Maximum Extended</w:t>
      </w:r>
      <w:r>
        <w:rPr>
          <w:iCs/>
        </w:rPr>
        <w:t xml:space="preserve"> SC </w:t>
      </w:r>
      <w:proofErr w:type="spellStart"/>
      <w:proofErr w:type="gramStart"/>
      <w:r w:rsidR="00D57588">
        <w:rPr>
          <w:iCs/>
        </w:rPr>
        <w:t>Tx</w:t>
      </w:r>
      <w:proofErr w:type="spellEnd"/>
      <w:proofErr w:type="gramEnd"/>
      <w:r>
        <w:rPr>
          <w:iCs/>
        </w:rPr>
        <w:t xml:space="preserve"> MC</w:t>
      </w:r>
      <w:r w:rsidR="00D57588">
        <w:rPr>
          <w:iCs/>
        </w:rPr>
        <w:t>S</w:t>
      </w:r>
      <w:r>
        <w:rPr>
          <w:iCs/>
        </w:rPr>
        <w:t xml:space="preserve"> </w:t>
      </w:r>
      <w:r w:rsidR="00BD4DB1">
        <w:rPr>
          <w:iCs/>
        </w:rPr>
        <w:t>sub</w:t>
      </w:r>
      <w:r>
        <w:rPr>
          <w:iCs/>
        </w:rPr>
        <w:t>field is greater than 1</w:t>
      </w:r>
      <w:r w:rsidR="00E90C68">
        <w:rPr>
          <w:iCs/>
        </w:rPr>
        <w:t xml:space="preserve"> or 3 respectively</w:t>
      </w:r>
      <w:r>
        <w:rPr>
          <w:iCs/>
        </w:rPr>
        <w:t>.</w:t>
      </w:r>
    </w:p>
    <w:p w14:paraId="1C30B842" w14:textId="742F48C9" w:rsidR="00E71A06" w:rsidRPr="00E71A06" w:rsidRDefault="00E71A06" w:rsidP="00D57588">
      <w:pPr>
        <w:rPr>
          <w:iCs/>
        </w:rPr>
      </w:pPr>
      <w:r>
        <w:rPr>
          <w:iCs/>
        </w:rPr>
        <w:t>A STA that indicates support for</w:t>
      </w:r>
      <w:r w:rsidR="003C409A">
        <w:rPr>
          <w:iCs/>
        </w:rPr>
        <w:t xml:space="preserve"> reception of an</w:t>
      </w:r>
      <w:r>
        <w:rPr>
          <w:iCs/>
        </w:rPr>
        <w:t xml:space="preserve"> </w:t>
      </w:r>
      <w:proofErr w:type="spellStart"/>
      <w:r>
        <w:rPr>
          <w:iCs/>
        </w:rPr>
        <w:t>an</w:t>
      </w:r>
      <w:proofErr w:type="spellEnd"/>
      <w:r>
        <w:rPr>
          <w:iCs/>
        </w:rPr>
        <w:t xml:space="preserve"> Extended SC MCS by setting the value in the </w:t>
      </w:r>
      <w:r w:rsidR="00D57588">
        <w:rPr>
          <w:iCs/>
        </w:rPr>
        <w:t>Maximum Extended</w:t>
      </w:r>
      <w:r>
        <w:rPr>
          <w:iCs/>
        </w:rPr>
        <w:t xml:space="preserve"> SC </w:t>
      </w:r>
      <w:r w:rsidR="00D57588">
        <w:rPr>
          <w:iCs/>
        </w:rPr>
        <w:t>Rx</w:t>
      </w:r>
      <w:r>
        <w:rPr>
          <w:iCs/>
        </w:rPr>
        <w:t xml:space="preserve"> MCS </w:t>
      </w:r>
      <w:r w:rsidR="00D57588">
        <w:rPr>
          <w:iCs/>
        </w:rPr>
        <w:t xml:space="preserve">subfield </w:t>
      </w:r>
      <w:r>
        <w:rPr>
          <w:iCs/>
        </w:rPr>
        <w:t xml:space="preserve">to </w:t>
      </w:r>
      <w:r>
        <w:rPr>
          <w:i/>
        </w:rPr>
        <w:t>k</w:t>
      </w:r>
      <w:r w:rsidR="00BD4DB1">
        <w:rPr>
          <w:i/>
        </w:rPr>
        <w:t>,</w:t>
      </w:r>
      <w:r>
        <w:rPr>
          <w:iCs/>
        </w:rPr>
        <w:t xml:space="preserve"> support</w:t>
      </w:r>
      <w:r w:rsidR="00BD4DB1">
        <w:rPr>
          <w:iCs/>
        </w:rPr>
        <w:t>s</w:t>
      </w:r>
      <w:r>
        <w:rPr>
          <w:iCs/>
        </w:rPr>
        <w:t xml:space="preserve"> all Extended SC MCSs with values lower than</w:t>
      </w:r>
      <w:r w:rsidR="00BD4DB1">
        <w:rPr>
          <w:iCs/>
        </w:rPr>
        <w:t xml:space="preserve"> or equal to </w:t>
      </w:r>
      <w:r>
        <w:rPr>
          <w:iCs/>
        </w:rPr>
        <w:t>k.</w:t>
      </w:r>
    </w:p>
    <w:p w14:paraId="2B88DB61" w14:textId="1998F054" w:rsidR="00E71A06" w:rsidRDefault="00E71A06" w:rsidP="003C409A">
      <w:pPr>
        <w:rPr>
          <w:iCs/>
        </w:rPr>
      </w:pPr>
      <w:r>
        <w:rPr>
          <w:iCs/>
        </w:rPr>
        <w:t xml:space="preserve">A STA indicates support for </w:t>
      </w:r>
      <w:r w:rsidR="003C409A">
        <w:rPr>
          <w:iCs/>
        </w:rPr>
        <w:t>reception of</w:t>
      </w:r>
      <w:r>
        <w:rPr>
          <w:iCs/>
        </w:rPr>
        <w:t xml:space="preserve"> code rate 7/8 by setting the value in this </w:t>
      </w:r>
      <w:r w:rsidR="00D04A1D">
        <w:rPr>
          <w:iCs/>
        </w:rPr>
        <w:t>sub</w:t>
      </w:r>
      <w:r>
        <w:rPr>
          <w:iCs/>
        </w:rPr>
        <w:t>field to 1.  If STA indicates that it does not support code rate 7/8</w:t>
      </w:r>
      <w:r w:rsidR="00BD4DB1">
        <w:rPr>
          <w:iCs/>
        </w:rPr>
        <w:t>,</w:t>
      </w:r>
      <w:r>
        <w:rPr>
          <w:iCs/>
        </w:rPr>
        <w:t xml:space="preserve"> </w:t>
      </w:r>
      <w:r w:rsidR="003C409A">
        <w:rPr>
          <w:iCs/>
        </w:rPr>
        <w:t xml:space="preserve">the </w:t>
      </w:r>
      <w:proofErr w:type="spellStart"/>
      <w:r w:rsidR="003C409A">
        <w:rPr>
          <w:iCs/>
        </w:rPr>
        <w:t>the</w:t>
      </w:r>
      <w:proofErr w:type="spellEnd"/>
      <w:r w:rsidR="003C409A">
        <w:rPr>
          <w:iCs/>
        </w:rPr>
        <w:t xml:space="preserve"> STA </w:t>
      </w:r>
      <w:r w:rsidR="00BD4DB1">
        <w:rPr>
          <w:iCs/>
        </w:rPr>
        <w:t>does</w:t>
      </w:r>
      <w:r>
        <w:rPr>
          <w:iCs/>
        </w:rPr>
        <w:t xml:space="preserve"> not support MCS </w:t>
      </w:r>
      <w:r w:rsidR="00AE2D67">
        <w:rPr>
          <w:iCs/>
        </w:rPr>
        <w:t>9.1</w:t>
      </w:r>
      <w:r w:rsidR="00E90C68" w:rsidRPr="00E90C68">
        <w:rPr>
          <w:iCs/>
        </w:rPr>
        <w:t xml:space="preserve"> </w:t>
      </w:r>
      <w:r w:rsidR="00E90C68">
        <w:rPr>
          <w:iCs/>
        </w:rPr>
        <w:t xml:space="preserve">or </w:t>
      </w:r>
      <w:r w:rsidR="001C4E60">
        <w:rPr>
          <w:iCs/>
        </w:rPr>
        <w:t>12.2</w:t>
      </w:r>
      <w:r w:rsidR="00E90C68">
        <w:rPr>
          <w:iCs/>
        </w:rPr>
        <w:t xml:space="preserve"> </w:t>
      </w:r>
      <w:r>
        <w:rPr>
          <w:iCs/>
        </w:rPr>
        <w:t xml:space="preserve">even if the value in the </w:t>
      </w:r>
      <w:r w:rsidR="00D57588">
        <w:rPr>
          <w:iCs/>
        </w:rPr>
        <w:t>Maximum Extended SC</w:t>
      </w:r>
      <w:r>
        <w:rPr>
          <w:iCs/>
        </w:rPr>
        <w:t xml:space="preserve"> </w:t>
      </w:r>
      <w:r w:rsidR="00D57588">
        <w:rPr>
          <w:iCs/>
        </w:rPr>
        <w:t>Rx</w:t>
      </w:r>
      <w:r w:rsidR="00E90C68">
        <w:rPr>
          <w:iCs/>
        </w:rPr>
        <w:t xml:space="preserve"> MC</w:t>
      </w:r>
      <w:r w:rsidR="00D57588">
        <w:rPr>
          <w:iCs/>
        </w:rPr>
        <w:t>S</w:t>
      </w:r>
      <w:r w:rsidR="00E90C68">
        <w:rPr>
          <w:iCs/>
        </w:rPr>
        <w:t xml:space="preserve"> field is greater than 1 or 3 respectively</w:t>
      </w:r>
      <w:r>
        <w:rPr>
          <w:iCs/>
        </w:rPr>
        <w:t>.</w:t>
      </w:r>
    </w:p>
    <w:p w14:paraId="43D3D3EF" w14:textId="77777777" w:rsidR="0091799F" w:rsidRPr="0091799F" w:rsidRDefault="0091799F" w:rsidP="00F03FF2"/>
    <w:p w14:paraId="55E35EE6" w14:textId="77777777" w:rsidR="009F65F4" w:rsidRPr="009D45FF" w:rsidRDefault="009F65F4" w:rsidP="00F03FF2"/>
    <w:p w14:paraId="33B7AAD5" w14:textId="5682A6DA" w:rsidR="009D45FF" w:rsidRDefault="009D45FF" w:rsidP="00253575">
      <w:pPr>
        <w:rPr>
          <w:b/>
          <w:i/>
          <w:iCs/>
          <w:sz w:val="24"/>
        </w:rPr>
      </w:pPr>
      <w:r>
        <w:rPr>
          <w:b/>
          <w:i/>
          <w:iCs/>
          <w:sz w:val="24"/>
        </w:rPr>
        <w:t>Editor: modify the text in P10</w:t>
      </w:r>
      <w:r w:rsidR="00253575">
        <w:rPr>
          <w:b/>
          <w:i/>
          <w:iCs/>
          <w:sz w:val="24"/>
        </w:rPr>
        <w:t>1</w:t>
      </w:r>
      <w:r>
        <w:rPr>
          <w:b/>
          <w:i/>
          <w:iCs/>
          <w:sz w:val="24"/>
        </w:rPr>
        <w:t>3L</w:t>
      </w:r>
      <w:r w:rsidR="00253575">
        <w:rPr>
          <w:b/>
          <w:i/>
          <w:iCs/>
          <w:sz w:val="24"/>
        </w:rPr>
        <w:t>16</w:t>
      </w:r>
      <w:r>
        <w:rPr>
          <w:b/>
          <w:i/>
          <w:iCs/>
          <w:sz w:val="24"/>
        </w:rPr>
        <w:t>-</w:t>
      </w:r>
      <w:r w:rsidR="00253575">
        <w:rPr>
          <w:b/>
          <w:i/>
          <w:iCs/>
          <w:sz w:val="24"/>
        </w:rPr>
        <w:t>18</w:t>
      </w:r>
      <w:r>
        <w:rPr>
          <w:b/>
          <w:i/>
          <w:iCs/>
          <w:sz w:val="24"/>
        </w:rPr>
        <w:t xml:space="preserve"> as follows:</w:t>
      </w:r>
    </w:p>
    <w:p w14:paraId="282182F3" w14:textId="2FD7244C" w:rsidR="009D45FF" w:rsidRPr="000D0F11" w:rsidRDefault="009D45FF" w:rsidP="00BD0DF7">
      <w:pPr>
        <w:rPr>
          <w:bCs/>
          <w:sz w:val="24"/>
        </w:rPr>
      </w:pPr>
      <w:r w:rsidRPr="000D0F11">
        <w:rPr>
          <w:bCs/>
          <w:sz w:val="24"/>
        </w:rPr>
        <w:t>The Maximum SC Rx MCS subfield contains the value of the maximum MCS index the STA supports for</w:t>
      </w:r>
      <w:r>
        <w:rPr>
          <w:bCs/>
          <w:sz w:val="24"/>
        </w:rPr>
        <w:t xml:space="preserve"> </w:t>
      </w:r>
      <w:r w:rsidRPr="000D0F11">
        <w:rPr>
          <w:bCs/>
          <w:sz w:val="24"/>
        </w:rPr>
        <w:t>reception of single-carrier frames. Values 0-3 of this (#3097)</w:t>
      </w:r>
      <w:r>
        <w:rPr>
          <w:bCs/>
          <w:sz w:val="24"/>
        </w:rPr>
        <w:t xml:space="preserve"> </w:t>
      </w:r>
      <w:r w:rsidRPr="000D0F11">
        <w:rPr>
          <w:bCs/>
          <w:sz w:val="24"/>
        </w:rPr>
        <w:t>subfield are reserved. Possible values for this</w:t>
      </w:r>
      <w:r>
        <w:rPr>
          <w:bCs/>
          <w:sz w:val="24"/>
        </w:rPr>
        <w:t xml:space="preserve"> </w:t>
      </w:r>
      <w:r w:rsidRPr="000D0F11">
        <w:rPr>
          <w:bCs/>
          <w:sz w:val="24"/>
        </w:rPr>
        <w:t>subfield are shown in Table 2</w:t>
      </w:r>
      <w:r w:rsidR="00BD0DF7">
        <w:rPr>
          <w:bCs/>
          <w:sz w:val="24"/>
        </w:rPr>
        <w:t>0</w:t>
      </w:r>
      <w:r w:rsidRPr="000D0F11">
        <w:rPr>
          <w:bCs/>
          <w:sz w:val="24"/>
        </w:rPr>
        <w:t>-18 (Modulation and coding scheme for SC)</w:t>
      </w:r>
      <w:ins w:id="168" w:author="Kasher, Assaf" w:date="2015-11-08T21:18:00Z">
        <w:r>
          <w:rPr>
            <w:bCs/>
            <w:sz w:val="24"/>
          </w:rPr>
          <w:t xml:space="preserve"> (values for </w:t>
        </w:r>
      </w:ins>
      <w:ins w:id="169" w:author="Kasher, Assaf" w:date="2016-01-17T19:10:00Z">
        <w:r w:rsidR="00253575">
          <w:rPr>
            <w:bCs/>
            <w:sz w:val="24"/>
          </w:rPr>
          <w:t>Extended SC MCSs</w:t>
        </w:r>
      </w:ins>
      <w:ins w:id="170" w:author="Kasher, Assaf" w:date="2015-11-08T21:18:00Z">
        <w:r>
          <w:rPr>
            <w:bCs/>
            <w:sz w:val="24"/>
          </w:rPr>
          <w:t xml:space="preserve"> are not valid for this field)</w:t>
        </w:r>
      </w:ins>
      <w:r w:rsidRPr="000D0F11">
        <w:rPr>
          <w:bCs/>
          <w:sz w:val="24"/>
        </w:rPr>
        <w:t>.</w:t>
      </w:r>
    </w:p>
    <w:p w14:paraId="64585A24" w14:textId="77777777" w:rsidR="00F03FF2" w:rsidRDefault="00F03FF2" w:rsidP="001579C1">
      <w:pPr>
        <w:rPr>
          <w:b/>
          <w:sz w:val="24"/>
        </w:rPr>
      </w:pPr>
    </w:p>
    <w:p w14:paraId="2801595A" w14:textId="2793040A" w:rsidR="00253575" w:rsidRDefault="00253575" w:rsidP="00253575">
      <w:pPr>
        <w:rPr>
          <w:b/>
          <w:i/>
          <w:iCs/>
          <w:sz w:val="24"/>
        </w:rPr>
      </w:pPr>
      <w:r>
        <w:rPr>
          <w:b/>
          <w:i/>
          <w:iCs/>
          <w:sz w:val="24"/>
        </w:rPr>
        <w:t>Editor: modify the text in P1013L27-29 as follows:</w:t>
      </w:r>
    </w:p>
    <w:p w14:paraId="56CDA577" w14:textId="4BD2ED76" w:rsidR="00253575" w:rsidRDefault="00253575" w:rsidP="00BD0DF7">
      <w:pPr>
        <w:rPr>
          <w:bCs/>
          <w:sz w:val="24"/>
        </w:rPr>
      </w:pPr>
      <w:r w:rsidRPr="00B1581E">
        <w:rPr>
          <w:bCs/>
          <w:sz w:val="24"/>
        </w:rPr>
        <w:t xml:space="preserve">The Maximum SC </w:t>
      </w:r>
      <w:proofErr w:type="spellStart"/>
      <w:proofErr w:type="gramStart"/>
      <w:r w:rsidRPr="00B1581E">
        <w:rPr>
          <w:bCs/>
          <w:sz w:val="24"/>
        </w:rPr>
        <w:t>Tx</w:t>
      </w:r>
      <w:proofErr w:type="spellEnd"/>
      <w:proofErr w:type="gramEnd"/>
      <w:r w:rsidRPr="00B1581E">
        <w:rPr>
          <w:bCs/>
          <w:sz w:val="24"/>
        </w:rPr>
        <w:t xml:space="preserve"> MCS subfield contains the value of the maximum MCS index the STA supports for</w:t>
      </w:r>
      <w:r>
        <w:rPr>
          <w:bCs/>
          <w:sz w:val="24"/>
        </w:rPr>
        <w:t xml:space="preserve"> </w:t>
      </w:r>
      <w:r w:rsidRPr="00B1581E">
        <w:rPr>
          <w:bCs/>
          <w:sz w:val="24"/>
        </w:rPr>
        <w:t>transmission of single-</w:t>
      </w:r>
      <w:proofErr w:type="spellStart"/>
      <w:r w:rsidRPr="00B1581E">
        <w:rPr>
          <w:bCs/>
          <w:sz w:val="24"/>
        </w:rPr>
        <w:t>carrierframes</w:t>
      </w:r>
      <w:proofErr w:type="spellEnd"/>
      <w:r w:rsidRPr="00B1581E">
        <w:rPr>
          <w:bCs/>
          <w:sz w:val="24"/>
        </w:rPr>
        <w:t>. Values 0-3 of this (#3097)</w:t>
      </w:r>
      <w:r w:rsidR="00BD4DB1">
        <w:rPr>
          <w:bCs/>
          <w:sz w:val="24"/>
        </w:rPr>
        <w:t xml:space="preserve"> </w:t>
      </w:r>
      <w:r w:rsidRPr="00B1581E">
        <w:rPr>
          <w:bCs/>
          <w:sz w:val="24"/>
        </w:rPr>
        <w:t>subfield are reserved. Possible values for</w:t>
      </w:r>
      <w:r>
        <w:rPr>
          <w:bCs/>
          <w:sz w:val="24"/>
        </w:rPr>
        <w:t xml:space="preserve"> </w:t>
      </w:r>
      <w:r w:rsidRPr="00B1581E">
        <w:rPr>
          <w:bCs/>
          <w:sz w:val="24"/>
        </w:rPr>
        <w:t>this subfield are shown in Table 2</w:t>
      </w:r>
      <w:r w:rsidR="00BD0DF7">
        <w:rPr>
          <w:bCs/>
          <w:sz w:val="24"/>
        </w:rPr>
        <w:t>0</w:t>
      </w:r>
      <w:r w:rsidRPr="00B1581E">
        <w:rPr>
          <w:bCs/>
          <w:sz w:val="24"/>
        </w:rPr>
        <w:t>-18 (Modulation and coding scheme for SC)</w:t>
      </w:r>
      <w:ins w:id="171" w:author="Kasher, Assaf" w:date="2015-11-08T21:22:00Z">
        <w:r w:rsidRPr="00B1581E">
          <w:rPr>
            <w:bCs/>
            <w:sz w:val="24"/>
          </w:rPr>
          <w:t xml:space="preserve"> </w:t>
        </w:r>
        <w:r>
          <w:rPr>
            <w:bCs/>
            <w:sz w:val="24"/>
          </w:rPr>
          <w:t xml:space="preserve">(values for </w:t>
        </w:r>
      </w:ins>
      <w:ins w:id="172" w:author="Kasher, Assaf" w:date="2016-01-17T19:11:00Z">
        <w:r>
          <w:rPr>
            <w:bCs/>
            <w:sz w:val="24"/>
          </w:rPr>
          <w:t>Extended SC MCSs</w:t>
        </w:r>
      </w:ins>
      <w:ins w:id="173" w:author="Kasher, Assaf" w:date="2015-11-08T21:22:00Z">
        <w:r>
          <w:rPr>
            <w:bCs/>
            <w:sz w:val="24"/>
          </w:rPr>
          <w:t xml:space="preserve"> are not valid for this field)</w:t>
        </w:r>
        <w:r w:rsidRPr="000D0F11">
          <w:rPr>
            <w:bCs/>
            <w:sz w:val="24"/>
          </w:rPr>
          <w:t>.</w:t>
        </w:r>
      </w:ins>
    </w:p>
    <w:p w14:paraId="2C871256" w14:textId="77777777" w:rsidR="00F03FF2" w:rsidRDefault="00F03FF2" w:rsidP="001579C1">
      <w:pPr>
        <w:rPr>
          <w:b/>
          <w:sz w:val="24"/>
        </w:rPr>
      </w:pPr>
    </w:p>
    <w:p w14:paraId="4C98E50F" w14:textId="77777777" w:rsidR="00713D5A" w:rsidRDefault="00713D5A" w:rsidP="00CC60A2">
      <w:pPr>
        <w:rPr>
          <w:bCs/>
          <w:sz w:val="24"/>
        </w:rPr>
      </w:pPr>
    </w:p>
    <w:p w14:paraId="108026DD" w14:textId="67F190CD" w:rsidR="00713D5A" w:rsidRDefault="00713D5A" w:rsidP="00AE0DAC">
      <w:pPr>
        <w:rPr>
          <w:b/>
          <w:i/>
          <w:iCs/>
          <w:sz w:val="24"/>
        </w:rPr>
      </w:pPr>
      <w:r>
        <w:rPr>
          <w:b/>
          <w:i/>
          <w:iCs/>
          <w:sz w:val="24"/>
        </w:rPr>
        <w:t>Editor: Modify the text in P10</w:t>
      </w:r>
      <w:r w:rsidR="00AE0DAC">
        <w:rPr>
          <w:b/>
          <w:i/>
          <w:iCs/>
          <w:sz w:val="24"/>
        </w:rPr>
        <w:t>33</w:t>
      </w:r>
      <w:r>
        <w:rPr>
          <w:b/>
          <w:i/>
          <w:iCs/>
          <w:sz w:val="24"/>
        </w:rPr>
        <w:t>L3</w:t>
      </w:r>
      <w:r w:rsidR="00AE0DAC">
        <w:rPr>
          <w:b/>
          <w:i/>
          <w:iCs/>
          <w:sz w:val="24"/>
        </w:rPr>
        <w:t>1</w:t>
      </w:r>
      <w:r>
        <w:rPr>
          <w:b/>
          <w:i/>
          <w:iCs/>
          <w:sz w:val="24"/>
        </w:rPr>
        <w:t>-</w:t>
      </w:r>
      <w:r w:rsidR="00AE0DAC">
        <w:rPr>
          <w:b/>
          <w:i/>
          <w:iCs/>
          <w:sz w:val="24"/>
        </w:rPr>
        <w:t>35</w:t>
      </w:r>
      <w:r>
        <w:rPr>
          <w:b/>
          <w:i/>
          <w:iCs/>
          <w:sz w:val="24"/>
        </w:rPr>
        <w:t xml:space="preserve"> (in </w:t>
      </w:r>
      <w:proofErr w:type="spellStart"/>
      <w:r>
        <w:rPr>
          <w:b/>
          <w:i/>
          <w:iCs/>
          <w:sz w:val="24"/>
        </w:rPr>
        <w:t>subclause</w:t>
      </w:r>
      <w:proofErr w:type="spellEnd"/>
      <w:r>
        <w:rPr>
          <w:b/>
          <w:i/>
          <w:iCs/>
          <w:sz w:val="24"/>
        </w:rPr>
        <w:t xml:space="preserve"> </w:t>
      </w:r>
      <w:r w:rsidR="00AE0DAC">
        <w:rPr>
          <w:b/>
          <w:i/>
          <w:iCs/>
          <w:sz w:val="24"/>
        </w:rPr>
        <w:t>9</w:t>
      </w:r>
      <w:r>
        <w:rPr>
          <w:b/>
          <w:i/>
          <w:iCs/>
          <w:sz w:val="24"/>
        </w:rPr>
        <w:t>.4.2.141.1)</w:t>
      </w:r>
    </w:p>
    <w:p w14:paraId="1F5FACCD" w14:textId="0DECB9FD" w:rsidR="00713D5A" w:rsidRPr="00590CF2" w:rsidRDefault="00713D5A" w:rsidP="00683A61">
      <w:pPr>
        <w:rPr>
          <w:bCs/>
          <w:sz w:val="24"/>
        </w:rPr>
      </w:pPr>
      <w:r w:rsidRPr="00590CF2">
        <w:rPr>
          <w:bCs/>
          <w:sz w:val="24"/>
        </w:rPr>
        <w:t>The MCS field is set to an MCS value that the STA sending this element recommends that the peer STA</w:t>
      </w:r>
      <w:r>
        <w:rPr>
          <w:bCs/>
          <w:sz w:val="24"/>
        </w:rPr>
        <w:t xml:space="preserve"> </w:t>
      </w:r>
      <w:r w:rsidRPr="00590CF2">
        <w:rPr>
          <w:bCs/>
          <w:sz w:val="24"/>
        </w:rPr>
        <w:t>indicated in the RA field of the Link Measurement Report frame use to transmit frames to this STA. The</w:t>
      </w:r>
      <w:r>
        <w:rPr>
          <w:bCs/>
          <w:sz w:val="24"/>
        </w:rPr>
        <w:t xml:space="preserve"> </w:t>
      </w:r>
      <w:r w:rsidRPr="00590CF2">
        <w:rPr>
          <w:bCs/>
          <w:sz w:val="24"/>
        </w:rPr>
        <w:t>reference PER for selection of the MCS is 10</w:t>
      </w:r>
      <w:r w:rsidRPr="00590CF2">
        <w:rPr>
          <w:bCs/>
          <w:sz w:val="24"/>
          <w:vertAlign w:val="superscript"/>
        </w:rPr>
        <w:t>-2</w:t>
      </w:r>
      <w:r>
        <w:rPr>
          <w:bCs/>
          <w:sz w:val="24"/>
        </w:rPr>
        <w:t xml:space="preserve"> </w:t>
      </w:r>
      <w:r w:rsidRPr="00590CF2">
        <w:rPr>
          <w:bCs/>
          <w:sz w:val="24"/>
        </w:rPr>
        <w:t>for an MPDU length of 4096 octets. The method by which</w:t>
      </w:r>
      <w:r>
        <w:rPr>
          <w:bCs/>
          <w:sz w:val="24"/>
        </w:rPr>
        <w:t xml:space="preserve"> </w:t>
      </w:r>
      <w:r w:rsidRPr="00590CF2">
        <w:rPr>
          <w:bCs/>
          <w:sz w:val="24"/>
        </w:rPr>
        <w:t>the sending STA determines a suitable MCS for the peer STA is implementation specific.</w:t>
      </w:r>
      <w:r>
        <w:rPr>
          <w:bCs/>
          <w:sz w:val="24"/>
        </w:rPr>
        <w:t xml:space="preserve">  </w:t>
      </w:r>
      <w:ins w:id="174" w:author="Kasher, Assaf" w:date="2015-11-04T16:38:00Z">
        <w:r>
          <w:rPr>
            <w:bCs/>
            <w:sz w:val="24"/>
          </w:rPr>
          <w:t xml:space="preserve">If the most significant bit of the MCS field is set to 1, and the lower 7 bits indicate values of </w:t>
        </w:r>
      </w:ins>
      <w:ins w:id="175" w:author="Kasher, Assaf" w:date="2016-01-25T12:06:00Z">
        <w:r w:rsidR="00E84A08">
          <w:rPr>
            <w:bCs/>
            <w:sz w:val="24"/>
          </w:rPr>
          <w:t>5</w:t>
        </w:r>
      </w:ins>
      <w:ins w:id="176" w:author="Kasher, Assaf" w:date="2016-01-27T21:56:00Z">
        <w:r w:rsidR="00E90C68">
          <w:rPr>
            <w:bCs/>
            <w:sz w:val="24"/>
          </w:rPr>
          <w:t xml:space="preserve"> t</w:t>
        </w:r>
      </w:ins>
      <w:ins w:id="177" w:author="Kasher, Assaf" w:date="2016-02-18T09:04:00Z">
        <w:r w:rsidR="00683A61">
          <w:rPr>
            <w:bCs/>
            <w:sz w:val="24"/>
          </w:rPr>
          <w:t>o</w:t>
        </w:r>
      </w:ins>
      <w:ins w:id="178" w:author="Kasher, Assaf" w:date="2016-01-27T21:56:00Z">
        <w:r w:rsidR="00E90C68">
          <w:rPr>
            <w:bCs/>
            <w:sz w:val="24"/>
          </w:rPr>
          <w:t xml:space="preserve"> 10</w:t>
        </w:r>
      </w:ins>
      <w:ins w:id="179" w:author="Kasher, Assaf" w:date="2015-11-04T16:38:00Z">
        <w:r>
          <w:rPr>
            <w:bCs/>
            <w:sz w:val="24"/>
          </w:rPr>
          <w:t>,</w:t>
        </w:r>
      </w:ins>
      <w:ins w:id="180" w:author="Kasher, Assaf" w:date="2016-01-27T22:30:00Z">
        <w:r w:rsidR="003C409A">
          <w:rPr>
            <w:bCs/>
            <w:sz w:val="24"/>
          </w:rPr>
          <w:t xml:space="preserve"> or</w:t>
        </w:r>
      </w:ins>
      <w:ins w:id="181" w:author="Kasher, Assaf" w:date="2016-01-27T21:56:00Z">
        <w:r w:rsidR="00E90C68">
          <w:rPr>
            <w:bCs/>
            <w:sz w:val="24"/>
          </w:rPr>
          <w:t xml:space="preserve"> </w:t>
        </w:r>
      </w:ins>
      <w:ins w:id="182" w:author="Kasher, Assaf" w:date="2016-01-25T12:06:00Z">
        <w:r w:rsidR="00E84A08">
          <w:rPr>
            <w:bCs/>
            <w:sz w:val="24"/>
          </w:rPr>
          <w:t>12</w:t>
        </w:r>
      </w:ins>
      <w:ins w:id="183" w:author="Kasher, Assaf" w:date="2016-01-27T22:30:00Z">
        <w:r w:rsidR="003C409A">
          <w:rPr>
            <w:bCs/>
            <w:sz w:val="24"/>
          </w:rPr>
          <w:t>,</w:t>
        </w:r>
      </w:ins>
      <w:ins w:id="184" w:author="Kasher, Assaf" w:date="2015-11-04T16:38:00Z">
        <w:r>
          <w:rPr>
            <w:bCs/>
            <w:sz w:val="24"/>
          </w:rPr>
          <w:t xml:space="preserve"> the MCS should be interpreted as a</w:t>
        </w:r>
      </w:ins>
      <w:ins w:id="185" w:author="Kasher, Assaf" w:date="2016-01-25T12:06:00Z">
        <w:r w:rsidR="00E84A08">
          <w:rPr>
            <w:bCs/>
            <w:sz w:val="24"/>
          </w:rPr>
          <w:t>n</w:t>
        </w:r>
      </w:ins>
      <w:ins w:id="186" w:author="Kasher, Assaf" w:date="2015-11-04T16:38:00Z">
        <w:r>
          <w:rPr>
            <w:bCs/>
            <w:sz w:val="24"/>
          </w:rPr>
          <w:t xml:space="preserve"> </w:t>
        </w:r>
      </w:ins>
      <w:ins w:id="187" w:author="Kasher, Assaf" w:date="2016-01-25T12:06:00Z">
        <w:r w:rsidR="00E84A08">
          <w:rPr>
            <w:bCs/>
            <w:sz w:val="24"/>
          </w:rPr>
          <w:t>Extended SC MCS</w:t>
        </w:r>
      </w:ins>
      <w:ins w:id="188" w:author="Kasher, Assaf" w:date="2015-11-04T16:39:00Z">
        <w:r>
          <w:rPr>
            <w:bCs/>
            <w:sz w:val="24"/>
          </w:rPr>
          <w:t xml:space="preserve">, with </w:t>
        </w:r>
      </w:ins>
      <w:ins w:id="189" w:author="Kasher, Assaf" w:date="2016-01-25T12:06:00Z">
        <w:r w:rsidR="00E84A08">
          <w:rPr>
            <w:bCs/>
            <w:sz w:val="24"/>
          </w:rPr>
          <w:t xml:space="preserve">MCSs </w:t>
        </w:r>
      </w:ins>
      <w:ins w:id="190" w:author="Kasher, Assaf" w:date="2016-01-30T07:04:00Z">
        <w:r w:rsidR="001C4E60">
          <w:rPr>
            <w:bCs/>
            <w:sz w:val="24"/>
          </w:rPr>
          <w:t>9.1</w:t>
        </w:r>
      </w:ins>
      <w:ins w:id="191" w:author="Kasher, Assaf" w:date="2016-01-25T12:06:00Z">
        <w:r w:rsidR="00E84A08">
          <w:rPr>
            <w:bCs/>
            <w:sz w:val="24"/>
          </w:rPr>
          <w:t xml:space="preserve">, </w:t>
        </w:r>
      </w:ins>
      <w:ins w:id="192" w:author="Kasher, Assaf" w:date="2016-01-30T07:05:00Z">
        <w:r w:rsidR="001C4E60">
          <w:rPr>
            <w:bCs/>
            <w:sz w:val="24"/>
          </w:rPr>
          <w:t>12.1</w:t>
        </w:r>
      </w:ins>
      <w:ins w:id="193" w:author="Kasher, Assaf" w:date="2016-01-25T12:06:00Z">
        <w:r w:rsidR="00E84A08">
          <w:rPr>
            <w:bCs/>
            <w:sz w:val="24"/>
          </w:rPr>
          <w:t xml:space="preserve">, </w:t>
        </w:r>
      </w:ins>
      <w:ins w:id="194" w:author="Kasher, Assaf" w:date="2016-01-30T07:05:00Z">
        <w:r w:rsidR="001C4E60">
          <w:rPr>
            <w:bCs/>
            <w:sz w:val="24"/>
          </w:rPr>
          <w:t xml:space="preserve">12.2 ,12.3, 12.4, 12.5 </w:t>
        </w:r>
      </w:ins>
      <w:ins w:id="195" w:author="Kasher, Assaf" w:date="2016-01-30T07:06:00Z">
        <w:r w:rsidR="001C4E60">
          <w:rPr>
            <w:bCs/>
            <w:sz w:val="24"/>
          </w:rPr>
          <w:t xml:space="preserve">or </w:t>
        </w:r>
      </w:ins>
      <w:ins w:id="196" w:author="Kasher, Assaf" w:date="2016-01-30T07:05:00Z">
        <w:r w:rsidR="001C4E60">
          <w:rPr>
            <w:bCs/>
            <w:sz w:val="24"/>
          </w:rPr>
          <w:t>12 6</w:t>
        </w:r>
      </w:ins>
      <w:ins w:id="197" w:author="Kasher, Assaf" w:date="2016-01-25T12:06:00Z">
        <w:r w:rsidR="00E84A08">
          <w:rPr>
            <w:bCs/>
            <w:sz w:val="24"/>
          </w:rPr>
          <w:t xml:space="preserve"> respectively</w:t>
        </w:r>
      </w:ins>
      <w:ins w:id="198" w:author="Kasher, Assaf" w:date="2015-11-04T16:40:00Z">
        <w:r>
          <w:rPr>
            <w:bCs/>
            <w:sz w:val="24"/>
          </w:rPr>
          <w:t xml:space="preserve">, for lower bits values of </w:t>
        </w:r>
      </w:ins>
      <w:ins w:id="199" w:author="Kasher, Assaf" w:date="2016-01-25T12:07:00Z">
        <w:r w:rsidR="00E84A08">
          <w:rPr>
            <w:bCs/>
            <w:sz w:val="24"/>
          </w:rPr>
          <w:t>5,6,</w:t>
        </w:r>
      </w:ins>
      <w:ins w:id="200" w:author="Kasher, Assaf" w:date="2015-11-04T16:40:00Z">
        <w:r>
          <w:rPr>
            <w:bCs/>
            <w:sz w:val="24"/>
          </w:rPr>
          <w:t>7,8,9</w:t>
        </w:r>
      </w:ins>
      <w:ins w:id="201" w:author="Kasher, Assaf" w:date="2016-01-25T12:07:00Z">
        <w:r w:rsidR="00E84A08">
          <w:rPr>
            <w:bCs/>
            <w:sz w:val="24"/>
          </w:rPr>
          <w:t>,</w:t>
        </w:r>
      </w:ins>
      <w:ins w:id="202" w:author="Kasher, Assaf" w:date="2016-01-27T21:56:00Z">
        <w:r w:rsidR="00E90C68">
          <w:rPr>
            <w:bCs/>
            <w:sz w:val="24"/>
          </w:rPr>
          <w:t>10,</w:t>
        </w:r>
      </w:ins>
      <w:ins w:id="203" w:author="Kasher, Assaf" w:date="2016-01-25T12:07:00Z">
        <w:r w:rsidR="00E84A08">
          <w:rPr>
            <w:bCs/>
            <w:sz w:val="24"/>
          </w:rPr>
          <w:t xml:space="preserve">12 </w:t>
        </w:r>
      </w:ins>
      <w:ins w:id="204" w:author="Kasher, Assaf" w:date="2015-11-04T16:40:00Z">
        <w:r>
          <w:rPr>
            <w:bCs/>
            <w:sz w:val="24"/>
          </w:rPr>
          <w:t xml:space="preserve"> respectively. </w:t>
        </w:r>
      </w:ins>
      <w:ins w:id="205" w:author="Kasher, Assaf" w:date="2015-11-04T16:41:00Z">
        <w:r>
          <w:rPr>
            <w:bCs/>
            <w:sz w:val="24"/>
          </w:rPr>
          <w:t xml:space="preserve"> The most significant bit of the MCS field is set to 1 only if the receiving STA indicated </w:t>
        </w:r>
      </w:ins>
      <w:ins w:id="206" w:author="Kasher, Assaf" w:date="2016-02-18T09:05:00Z">
        <w:r w:rsidR="00683A61">
          <w:rPr>
            <w:bCs/>
            <w:sz w:val="24"/>
          </w:rPr>
          <w:t xml:space="preserve">support for the </w:t>
        </w:r>
      </w:ins>
      <w:ins w:id="207" w:author="Kasher, Assaf" w:date="2016-02-18T09:06:00Z">
        <w:r w:rsidR="00683A61">
          <w:rPr>
            <w:bCs/>
            <w:sz w:val="24"/>
          </w:rPr>
          <w:t>e</w:t>
        </w:r>
      </w:ins>
      <w:ins w:id="208" w:author="Kasher, Assaf" w:date="2016-01-25T12:08:00Z">
        <w:r w:rsidR="00E166A7">
          <w:rPr>
            <w:bCs/>
            <w:sz w:val="24"/>
          </w:rPr>
          <w:t>xtended SC MCS</w:t>
        </w:r>
      </w:ins>
      <w:ins w:id="209" w:author="Kasher, Assaf" w:date="2016-02-18T09:06:00Z">
        <w:r w:rsidR="00683A61">
          <w:rPr>
            <w:bCs/>
            <w:sz w:val="24"/>
          </w:rPr>
          <w:t>s by adding the Extended SC MCS capabilities to the DMG capability element.</w:t>
        </w:r>
      </w:ins>
    </w:p>
    <w:p w14:paraId="20985EF8" w14:textId="77777777" w:rsidR="00713D5A" w:rsidRDefault="00713D5A" w:rsidP="00CC60A2">
      <w:pPr>
        <w:rPr>
          <w:bCs/>
          <w:sz w:val="24"/>
        </w:rPr>
      </w:pPr>
    </w:p>
    <w:p w14:paraId="7A713248" w14:textId="77777777" w:rsidR="00B34E55" w:rsidRDefault="00B34E55" w:rsidP="00CC60A2">
      <w:pPr>
        <w:rPr>
          <w:bCs/>
          <w:sz w:val="24"/>
        </w:rPr>
      </w:pPr>
    </w:p>
    <w:p w14:paraId="0CB97F3A" w14:textId="77777777" w:rsidR="00B34E55" w:rsidRDefault="00B34E55" w:rsidP="00B34E55">
      <w:pPr>
        <w:rPr>
          <w:b/>
          <w:bCs/>
          <w:i/>
          <w:iCs/>
          <w:sz w:val="24"/>
          <w:szCs w:val="24"/>
          <w:lang w:val="en-US" w:bidi="he-IL"/>
        </w:rPr>
      </w:pPr>
      <w:r>
        <w:rPr>
          <w:b/>
          <w:bCs/>
          <w:i/>
          <w:iCs/>
          <w:sz w:val="24"/>
          <w:szCs w:val="24"/>
        </w:rPr>
        <w:t xml:space="preserve">Editor: Modify the text in P1325L61 (in </w:t>
      </w:r>
      <w:proofErr w:type="spellStart"/>
      <w:r>
        <w:rPr>
          <w:b/>
          <w:bCs/>
          <w:i/>
          <w:iCs/>
          <w:sz w:val="24"/>
          <w:szCs w:val="24"/>
        </w:rPr>
        <w:t>subclause</w:t>
      </w:r>
      <w:proofErr w:type="spellEnd"/>
      <w:r>
        <w:rPr>
          <w:b/>
          <w:bCs/>
          <w:i/>
          <w:iCs/>
          <w:sz w:val="24"/>
          <w:szCs w:val="24"/>
        </w:rPr>
        <w:t xml:space="preserve"> 10.7.9) </w:t>
      </w:r>
      <w:r>
        <w:rPr>
          <w:rFonts w:ascii="Arial-BoldMT" w:hAnsi="Arial-BoldMT"/>
          <w:b/>
          <w:bCs/>
          <w:sz w:val="20"/>
        </w:rPr>
        <w:t> </w:t>
      </w:r>
    </w:p>
    <w:p w14:paraId="43528A18" w14:textId="77777777" w:rsidR="00B34E55" w:rsidRDefault="00B34E55" w:rsidP="00B34E55">
      <w:pPr>
        <w:rPr>
          <w:rFonts w:ascii="Arial-BoldMT" w:hAnsi="Arial-BoldMT"/>
          <w:sz w:val="20"/>
        </w:rPr>
      </w:pPr>
      <w:proofErr w:type="gramStart"/>
      <w:r>
        <w:rPr>
          <w:rFonts w:ascii="Arial-BoldMT" w:hAnsi="Arial-BoldMT"/>
          <w:sz w:val="20"/>
        </w:rPr>
        <w:t>Replace  1</w:t>
      </w:r>
      <w:proofErr w:type="gramEnd"/>
      <w:r>
        <w:rPr>
          <w:rFonts w:ascii="Arial-BoldMT" w:hAnsi="Arial-BoldMT"/>
          <w:sz w:val="20"/>
        </w:rPr>
        <w:t>&lt;=MCS&lt;=12 by 1&lt;=MCS&lt;=12.6</w:t>
      </w:r>
    </w:p>
    <w:p w14:paraId="50889322" w14:textId="77777777" w:rsidR="00B34E55" w:rsidRDefault="00B34E55" w:rsidP="00B34E55">
      <w:pPr>
        <w:rPr>
          <w:rFonts w:ascii="Bookman Old Style" w:hAnsi="Bookman Old Style"/>
          <w:i/>
          <w:iCs/>
          <w:color w:val="1F497D"/>
          <w:sz w:val="28"/>
          <w:szCs w:val="28"/>
        </w:rPr>
      </w:pPr>
    </w:p>
    <w:p w14:paraId="22816615" w14:textId="019E7748" w:rsidR="00B34E55" w:rsidRDefault="00B34E55" w:rsidP="00B34E55">
      <w:pPr>
        <w:rPr>
          <w:rFonts w:ascii="Bookman Old Style" w:hAnsi="Bookman Old Style"/>
          <w:i/>
          <w:iCs/>
          <w:color w:val="1F497D"/>
          <w:sz w:val="28"/>
          <w:szCs w:val="28"/>
        </w:rPr>
      </w:pPr>
      <w:r>
        <w:rPr>
          <w:rFonts w:ascii="Bookman Old Style" w:hAnsi="Bookman Old Style"/>
          <w:i/>
          <w:iCs/>
          <w:noProof/>
          <w:color w:val="1F497D"/>
          <w:sz w:val="28"/>
          <w:szCs w:val="28"/>
          <w:lang w:val="en-US" w:bidi="he-IL"/>
        </w:rPr>
        <w:drawing>
          <wp:inline distT="0" distB="0" distL="0" distR="0" wp14:anchorId="77658558" wp14:editId="21818A2C">
            <wp:extent cx="6694170" cy="1105535"/>
            <wp:effectExtent l="0" t="0" r="0" b="0"/>
            <wp:docPr id="2" name="Picture 2" descr="cid:image003.png@01D15C0B.58972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5C0B.589720B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694170" cy="1105535"/>
                    </a:xfrm>
                    <a:prstGeom prst="rect">
                      <a:avLst/>
                    </a:prstGeom>
                    <a:noFill/>
                    <a:ln>
                      <a:noFill/>
                    </a:ln>
                  </pic:spPr>
                </pic:pic>
              </a:graphicData>
            </a:graphic>
          </wp:inline>
        </w:drawing>
      </w:r>
    </w:p>
    <w:p w14:paraId="63A2FA6D" w14:textId="77777777" w:rsidR="00B34E55" w:rsidRDefault="00B34E55" w:rsidP="00CC60A2">
      <w:pPr>
        <w:rPr>
          <w:bCs/>
          <w:sz w:val="24"/>
        </w:rPr>
      </w:pPr>
    </w:p>
    <w:p w14:paraId="083C4C6C" w14:textId="77777777" w:rsidR="001579C1" w:rsidRDefault="001579C1" w:rsidP="001579C1">
      <w:pPr>
        <w:rPr>
          <w:b/>
          <w:i/>
          <w:iCs/>
          <w:sz w:val="24"/>
        </w:rPr>
      </w:pPr>
    </w:p>
    <w:p w14:paraId="51685988" w14:textId="5B025E9D" w:rsidR="00CA09B2" w:rsidRDefault="00CA09B2">
      <w:pPr>
        <w:rPr>
          <w:b/>
          <w:sz w:val="24"/>
        </w:rPr>
      </w:pPr>
      <w:r>
        <w:rPr>
          <w:b/>
          <w:sz w:val="24"/>
        </w:rPr>
        <w:t>References:</w:t>
      </w:r>
    </w:p>
    <w:p w14:paraId="2B3FAA8C" w14:textId="3425E1A3" w:rsidR="00CA09B2" w:rsidRDefault="00F03FF2" w:rsidP="00F03FF2">
      <w:r>
        <w:rPr>
          <w:b/>
          <w:sz w:val="24"/>
        </w:rPr>
        <w:t xml:space="preserve">All referenced sections and Tables are based on: </w:t>
      </w:r>
      <w:r w:rsidRPr="00F03FF2">
        <w:t>Draft P802.11REVmc_D5.0.pdf</w:t>
      </w:r>
    </w:p>
    <w:sectPr w:rsidR="00CA09B2">
      <w:headerReference w:type="even" r:id="rId25"/>
      <w:headerReference w:type="default" r:id="rId26"/>
      <w:footerReference w:type="even" r:id="rId27"/>
      <w:footerReference w:type="default" r:id="rId28"/>
      <w:headerReference w:type="first" r:id="rId29"/>
      <w:footerReference w:type="first" r:id="rId30"/>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1E5C2" w14:textId="77777777" w:rsidR="00D32AA4" w:rsidRDefault="00D32AA4">
      <w:r>
        <w:separator/>
      </w:r>
    </w:p>
  </w:endnote>
  <w:endnote w:type="continuationSeparator" w:id="0">
    <w:p w14:paraId="19C5CAD5" w14:textId="77777777" w:rsidR="00D32AA4" w:rsidRDefault="00D3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7B085" w14:textId="77777777" w:rsidR="00953192" w:rsidRDefault="00953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29BA" w14:textId="77777777" w:rsidR="00360A56" w:rsidRDefault="00360A5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663AE">
      <w:rPr>
        <w:noProof/>
      </w:rPr>
      <w:t>7</w:t>
    </w:r>
    <w:r>
      <w:fldChar w:fldCharType="end"/>
    </w:r>
    <w:r>
      <w:tab/>
    </w:r>
    <w:fldSimple w:instr=" COMMENTS  \* MERGEFORMAT ">
      <w:r>
        <w:t>Assaf Kasher (Intel)</w:t>
      </w:r>
    </w:fldSimple>
  </w:p>
  <w:p w14:paraId="5BD6AA79" w14:textId="77777777" w:rsidR="00360A56" w:rsidRDefault="00360A56">
    <w:bookmarkStart w:id="210" w:name="_GoBack"/>
    <w:bookmarkEnd w:id="21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8F13" w14:textId="77777777" w:rsidR="00953192" w:rsidRDefault="00953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BD2D7" w14:textId="77777777" w:rsidR="00D32AA4" w:rsidRDefault="00D32AA4">
      <w:r>
        <w:separator/>
      </w:r>
    </w:p>
  </w:footnote>
  <w:footnote w:type="continuationSeparator" w:id="0">
    <w:p w14:paraId="54BB5739" w14:textId="77777777" w:rsidR="00D32AA4" w:rsidRDefault="00D32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8301" w14:textId="77777777" w:rsidR="00953192" w:rsidRDefault="00953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1B8FC" w14:textId="4A8592B7" w:rsidR="00360A56" w:rsidRDefault="00360A56" w:rsidP="00953192">
    <w:pPr>
      <w:pStyle w:val="Header"/>
      <w:tabs>
        <w:tab w:val="clear" w:pos="6480"/>
        <w:tab w:val="center" w:pos="4680"/>
        <w:tab w:val="right" w:pos="9360"/>
      </w:tabs>
    </w:pPr>
    <w:fldSimple w:instr=" KEYWORDS  \* MERGEFORMAT ">
      <w:r>
        <w:t>February, 2016</w:t>
      </w:r>
    </w:fldSimple>
    <w:r>
      <w:tab/>
    </w:r>
    <w:r>
      <w:tab/>
    </w:r>
    <w:fldSimple w:instr=" TITLE  \* MERGEFORMAT ">
      <w:r>
        <w:t>doc.: IEEE 802.11-16/0220r</w:t>
      </w:r>
    </w:fldSimple>
    <w:r w:rsidR="00953192">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587C" w14:textId="77777777" w:rsidR="00953192" w:rsidRDefault="00953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348F"/>
    <w:multiLevelType w:val="hybridMultilevel"/>
    <w:tmpl w:val="0F84C190"/>
    <w:lvl w:ilvl="0" w:tplc="976EE46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85ADD"/>
    <w:multiLevelType w:val="hybridMultilevel"/>
    <w:tmpl w:val="19C4B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A5A59"/>
    <w:multiLevelType w:val="hybridMultilevel"/>
    <w:tmpl w:val="9EF83CB0"/>
    <w:lvl w:ilvl="0" w:tplc="CF8A80F6">
      <w:start w:val="1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73422"/>
    <w:multiLevelType w:val="hybridMultilevel"/>
    <w:tmpl w:val="7F8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22274"/>
    <w:multiLevelType w:val="hybridMultilevel"/>
    <w:tmpl w:val="C4604310"/>
    <w:lvl w:ilvl="0" w:tplc="72C8EA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AA01FE"/>
    <w:multiLevelType w:val="hybridMultilevel"/>
    <w:tmpl w:val="EBC81C2E"/>
    <w:lvl w:ilvl="0" w:tplc="CF8A80F6">
      <w:start w:val="1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D6000"/>
    <w:multiLevelType w:val="hybridMultilevel"/>
    <w:tmpl w:val="A3129D1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5E430BEC"/>
    <w:multiLevelType w:val="hybridMultilevel"/>
    <w:tmpl w:val="D8C49754"/>
    <w:lvl w:ilvl="0" w:tplc="A540034E">
      <w:start w:val="2"/>
      <w:numFmt w:val="bullet"/>
      <w:lvlText w:val="-"/>
      <w:lvlJc w:val="left"/>
      <w:pPr>
        <w:ind w:left="1440" w:hanging="360"/>
      </w:pPr>
      <w:rPr>
        <w:rFonts w:ascii="Arial" w:eastAsiaTheme="minorHAnsi" w:hAnsi="Arial" w:cs="Arial" w:hint="default"/>
      </w:rPr>
    </w:lvl>
    <w:lvl w:ilvl="1" w:tplc="A540034E">
      <w:start w:val="2"/>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0"/>
  </w:num>
  <w:num w:numId="6">
    <w:abstractNumId w:val="6"/>
  </w:num>
  <w:num w:numId="7">
    <w:abstractNumId w:val="3"/>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w15:presenceInfo w15:providerId="None" w15:userId="Kasher, Ass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7C"/>
    <w:rsid w:val="00006927"/>
    <w:rsid w:val="0001555A"/>
    <w:rsid w:val="00016D3D"/>
    <w:rsid w:val="00034006"/>
    <w:rsid w:val="00037F90"/>
    <w:rsid w:val="00061298"/>
    <w:rsid w:val="00071314"/>
    <w:rsid w:val="00076079"/>
    <w:rsid w:val="000767C3"/>
    <w:rsid w:val="000872D5"/>
    <w:rsid w:val="000910A4"/>
    <w:rsid w:val="000D0F11"/>
    <w:rsid w:val="00103B1B"/>
    <w:rsid w:val="001164F8"/>
    <w:rsid w:val="001529F5"/>
    <w:rsid w:val="001579C1"/>
    <w:rsid w:val="00162265"/>
    <w:rsid w:val="00165260"/>
    <w:rsid w:val="00173405"/>
    <w:rsid w:val="00177251"/>
    <w:rsid w:val="00185D97"/>
    <w:rsid w:val="00197A15"/>
    <w:rsid w:val="001C4E60"/>
    <w:rsid w:val="001D07FA"/>
    <w:rsid w:val="001D2DC2"/>
    <w:rsid w:val="001D723B"/>
    <w:rsid w:val="001F06B7"/>
    <w:rsid w:val="0021049D"/>
    <w:rsid w:val="0021705C"/>
    <w:rsid w:val="00253575"/>
    <w:rsid w:val="0027257F"/>
    <w:rsid w:val="00274AA7"/>
    <w:rsid w:val="00281E6F"/>
    <w:rsid w:val="00283349"/>
    <w:rsid w:val="00284258"/>
    <w:rsid w:val="0028606D"/>
    <w:rsid w:val="00287D91"/>
    <w:rsid w:val="0029020B"/>
    <w:rsid w:val="00294CC9"/>
    <w:rsid w:val="002B54DB"/>
    <w:rsid w:val="002C2631"/>
    <w:rsid w:val="002C7FCA"/>
    <w:rsid w:val="002D1713"/>
    <w:rsid w:val="002D44BE"/>
    <w:rsid w:val="002D62F3"/>
    <w:rsid w:val="002D7101"/>
    <w:rsid w:val="002E13C9"/>
    <w:rsid w:val="003277DD"/>
    <w:rsid w:val="00336848"/>
    <w:rsid w:val="00360004"/>
    <w:rsid w:val="00360A56"/>
    <w:rsid w:val="00383D21"/>
    <w:rsid w:val="003909FB"/>
    <w:rsid w:val="003A0205"/>
    <w:rsid w:val="003A6EB2"/>
    <w:rsid w:val="003C409A"/>
    <w:rsid w:val="003F210E"/>
    <w:rsid w:val="00405922"/>
    <w:rsid w:val="00422A43"/>
    <w:rsid w:val="004261D4"/>
    <w:rsid w:val="00442037"/>
    <w:rsid w:val="00444988"/>
    <w:rsid w:val="00445379"/>
    <w:rsid w:val="004609BB"/>
    <w:rsid w:val="00483E66"/>
    <w:rsid w:val="004B064B"/>
    <w:rsid w:val="004B0EF1"/>
    <w:rsid w:val="004C0D71"/>
    <w:rsid w:val="004C6381"/>
    <w:rsid w:val="004D2E54"/>
    <w:rsid w:val="004D3AD7"/>
    <w:rsid w:val="004E0CE0"/>
    <w:rsid w:val="004E4114"/>
    <w:rsid w:val="004F023B"/>
    <w:rsid w:val="00505B1E"/>
    <w:rsid w:val="00512545"/>
    <w:rsid w:val="00541D07"/>
    <w:rsid w:val="00560823"/>
    <w:rsid w:val="0057250B"/>
    <w:rsid w:val="00584B8A"/>
    <w:rsid w:val="00590CF2"/>
    <w:rsid w:val="005A5D2C"/>
    <w:rsid w:val="005A6242"/>
    <w:rsid w:val="005A62B3"/>
    <w:rsid w:val="005A70C8"/>
    <w:rsid w:val="005E1A81"/>
    <w:rsid w:val="0061674F"/>
    <w:rsid w:val="00621F0E"/>
    <w:rsid w:val="0062440B"/>
    <w:rsid w:val="006358BE"/>
    <w:rsid w:val="00637480"/>
    <w:rsid w:val="0065404E"/>
    <w:rsid w:val="00654318"/>
    <w:rsid w:val="0066722A"/>
    <w:rsid w:val="00683A61"/>
    <w:rsid w:val="00697926"/>
    <w:rsid w:val="006C0727"/>
    <w:rsid w:val="006C6DF3"/>
    <w:rsid w:val="006E145F"/>
    <w:rsid w:val="006E5739"/>
    <w:rsid w:val="006F4C15"/>
    <w:rsid w:val="00713D5A"/>
    <w:rsid w:val="007259DE"/>
    <w:rsid w:val="0073316F"/>
    <w:rsid w:val="007464F1"/>
    <w:rsid w:val="00770572"/>
    <w:rsid w:val="00776554"/>
    <w:rsid w:val="00784F62"/>
    <w:rsid w:val="00792616"/>
    <w:rsid w:val="007A767C"/>
    <w:rsid w:val="007B0FAF"/>
    <w:rsid w:val="007C3E54"/>
    <w:rsid w:val="007F4029"/>
    <w:rsid w:val="00805168"/>
    <w:rsid w:val="00805EFB"/>
    <w:rsid w:val="0081061F"/>
    <w:rsid w:val="008508CB"/>
    <w:rsid w:val="00861D0E"/>
    <w:rsid w:val="008678A6"/>
    <w:rsid w:val="00893797"/>
    <w:rsid w:val="008A68F1"/>
    <w:rsid w:val="008F2D51"/>
    <w:rsid w:val="009065A6"/>
    <w:rsid w:val="00906B4F"/>
    <w:rsid w:val="0091799F"/>
    <w:rsid w:val="009255A4"/>
    <w:rsid w:val="00953192"/>
    <w:rsid w:val="009657D9"/>
    <w:rsid w:val="009A2B6A"/>
    <w:rsid w:val="009B3062"/>
    <w:rsid w:val="009B3AC8"/>
    <w:rsid w:val="009B7868"/>
    <w:rsid w:val="009C1698"/>
    <w:rsid w:val="009C603D"/>
    <w:rsid w:val="009D45FF"/>
    <w:rsid w:val="009F2FBC"/>
    <w:rsid w:val="009F65F4"/>
    <w:rsid w:val="009F6860"/>
    <w:rsid w:val="009F74C5"/>
    <w:rsid w:val="00A01174"/>
    <w:rsid w:val="00A11170"/>
    <w:rsid w:val="00A41B29"/>
    <w:rsid w:val="00A43E0E"/>
    <w:rsid w:val="00A46CBE"/>
    <w:rsid w:val="00A47198"/>
    <w:rsid w:val="00A7099B"/>
    <w:rsid w:val="00A80EBB"/>
    <w:rsid w:val="00A9051E"/>
    <w:rsid w:val="00AA4204"/>
    <w:rsid w:val="00AA427C"/>
    <w:rsid w:val="00AD1F91"/>
    <w:rsid w:val="00AE0DAC"/>
    <w:rsid w:val="00AE2D67"/>
    <w:rsid w:val="00AF373E"/>
    <w:rsid w:val="00AF6082"/>
    <w:rsid w:val="00B06665"/>
    <w:rsid w:val="00B1581E"/>
    <w:rsid w:val="00B34E55"/>
    <w:rsid w:val="00B430B0"/>
    <w:rsid w:val="00B44A72"/>
    <w:rsid w:val="00B46060"/>
    <w:rsid w:val="00B46666"/>
    <w:rsid w:val="00BA7218"/>
    <w:rsid w:val="00BC282E"/>
    <w:rsid w:val="00BC6312"/>
    <w:rsid w:val="00BD0DF7"/>
    <w:rsid w:val="00BD4DB1"/>
    <w:rsid w:val="00BE2B4F"/>
    <w:rsid w:val="00BE5EBD"/>
    <w:rsid w:val="00BE68C2"/>
    <w:rsid w:val="00BF7B42"/>
    <w:rsid w:val="00C07664"/>
    <w:rsid w:val="00C1386E"/>
    <w:rsid w:val="00C148CD"/>
    <w:rsid w:val="00C14FFD"/>
    <w:rsid w:val="00C35295"/>
    <w:rsid w:val="00C42D6A"/>
    <w:rsid w:val="00C76B46"/>
    <w:rsid w:val="00C77D40"/>
    <w:rsid w:val="00C8507B"/>
    <w:rsid w:val="00CA09B2"/>
    <w:rsid w:val="00CB17A9"/>
    <w:rsid w:val="00CB5B97"/>
    <w:rsid w:val="00CC60A2"/>
    <w:rsid w:val="00CD7826"/>
    <w:rsid w:val="00CE2C0A"/>
    <w:rsid w:val="00CE5AB3"/>
    <w:rsid w:val="00D011AA"/>
    <w:rsid w:val="00D04A1D"/>
    <w:rsid w:val="00D1154C"/>
    <w:rsid w:val="00D20C53"/>
    <w:rsid w:val="00D265F5"/>
    <w:rsid w:val="00D27800"/>
    <w:rsid w:val="00D32AA4"/>
    <w:rsid w:val="00D368B3"/>
    <w:rsid w:val="00D55FCA"/>
    <w:rsid w:val="00D57588"/>
    <w:rsid w:val="00D70FC7"/>
    <w:rsid w:val="00D75C1E"/>
    <w:rsid w:val="00D76372"/>
    <w:rsid w:val="00D818E0"/>
    <w:rsid w:val="00D86914"/>
    <w:rsid w:val="00DC41A4"/>
    <w:rsid w:val="00DC55A5"/>
    <w:rsid w:val="00DC5A7B"/>
    <w:rsid w:val="00DE444E"/>
    <w:rsid w:val="00DF0941"/>
    <w:rsid w:val="00E143FB"/>
    <w:rsid w:val="00E166A7"/>
    <w:rsid w:val="00E36467"/>
    <w:rsid w:val="00E438C8"/>
    <w:rsid w:val="00E62BAD"/>
    <w:rsid w:val="00E663AE"/>
    <w:rsid w:val="00E71976"/>
    <w:rsid w:val="00E71A06"/>
    <w:rsid w:val="00E77F28"/>
    <w:rsid w:val="00E81D44"/>
    <w:rsid w:val="00E822A0"/>
    <w:rsid w:val="00E82CC1"/>
    <w:rsid w:val="00E841C6"/>
    <w:rsid w:val="00E84A08"/>
    <w:rsid w:val="00E85B69"/>
    <w:rsid w:val="00E90C68"/>
    <w:rsid w:val="00EB249A"/>
    <w:rsid w:val="00EC4BC7"/>
    <w:rsid w:val="00EC685D"/>
    <w:rsid w:val="00EC6BC7"/>
    <w:rsid w:val="00ED7181"/>
    <w:rsid w:val="00EE2C30"/>
    <w:rsid w:val="00EE5956"/>
    <w:rsid w:val="00EF1483"/>
    <w:rsid w:val="00F03FF2"/>
    <w:rsid w:val="00F17BB5"/>
    <w:rsid w:val="00F24562"/>
    <w:rsid w:val="00F3289E"/>
    <w:rsid w:val="00F81CFE"/>
    <w:rsid w:val="00F82172"/>
    <w:rsid w:val="00F844E7"/>
    <w:rsid w:val="00F84774"/>
    <w:rsid w:val="00F9393E"/>
    <w:rsid w:val="00FA22FD"/>
    <w:rsid w:val="00FA3215"/>
    <w:rsid w:val="00FA5C33"/>
    <w:rsid w:val="00FB00CD"/>
    <w:rsid w:val="00FB2372"/>
    <w:rsid w:val="00FE14B3"/>
    <w:rsid w:val="00FF5DB0"/>
  </w:rsids>
  <m:mathPr>
    <m:mathFont m:val="Cambria Math"/>
    <m:brkBin m:val="before"/>
    <m:brkBinSub m:val="--"/>
    <m:smallFrac m:val="0"/>
    <m:dispDef/>
    <m:lMargin m:val="0"/>
    <m:rMargin m:val="0"/>
    <m:defJc m:val="centerGroup"/>
    <m:wrapIndent m:val="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CE165"/>
  <w15:docId w15:val="{8569D243-F38C-4008-A89B-CFF293B5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C148CD"/>
    <w:rPr>
      <w:rFonts w:ascii="Segoe UI" w:hAnsi="Segoe UI" w:cs="Segoe UI"/>
      <w:sz w:val="18"/>
      <w:szCs w:val="18"/>
    </w:rPr>
  </w:style>
  <w:style w:type="character" w:customStyle="1" w:styleId="BalloonTextChar">
    <w:name w:val="Balloon Text Char"/>
    <w:link w:val="BalloonText"/>
    <w:rsid w:val="00C148CD"/>
    <w:rPr>
      <w:rFonts w:ascii="Segoe UI" w:hAnsi="Segoe UI" w:cs="Segoe UI"/>
      <w:sz w:val="18"/>
      <w:szCs w:val="18"/>
      <w:lang w:val="en-GB" w:bidi="ar-SA"/>
    </w:rPr>
  </w:style>
  <w:style w:type="character" w:styleId="CommentReference">
    <w:name w:val="annotation reference"/>
    <w:basedOn w:val="DefaultParagraphFont"/>
    <w:rsid w:val="00512545"/>
    <w:rPr>
      <w:sz w:val="16"/>
      <w:szCs w:val="16"/>
    </w:rPr>
  </w:style>
  <w:style w:type="paragraph" w:styleId="CommentText">
    <w:name w:val="annotation text"/>
    <w:basedOn w:val="Normal"/>
    <w:link w:val="CommentTextChar"/>
    <w:rsid w:val="00512545"/>
    <w:rPr>
      <w:sz w:val="20"/>
    </w:rPr>
  </w:style>
  <w:style w:type="character" w:customStyle="1" w:styleId="CommentTextChar">
    <w:name w:val="Comment Text Char"/>
    <w:basedOn w:val="DefaultParagraphFont"/>
    <w:link w:val="CommentText"/>
    <w:rsid w:val="00512545"/>
    <w:rPr>
      <w:lang w:val="en-GB" w:bidi="ar-SA"/>
    </w:rPr>
  </w:style>
  <w:style w:type="paragraph" w:styleId="CommentSubject">
    <w:name w:val="annotation subject"/>
    <w:basedOn w:val="CommentText"/>
    <w:next w:val="CommentText"/>
    <w:link w:val="CommentSubjectChar"/>
    <w:rsid w:val="00512545"/>
    <w:rPr>
      <w:b/>
      <w:bCs/>
    </w:rPr>
  </w:style>
  <w:style w:type="character" w:customStyle="1" w:styleId="CommentSubjectChar">
    <w:name w:val="Comment Subject Char"/>
    <w:basedOn w:val="CommentTextChar"/>
    <w:link w:val="CommentSubject"/>
    <w:rsid w:val="00512545"/>
    <w:rPr>
      <w:b/>
      <w:bCs/>
      <w:lang w:val="en-GB" w:bidi="ar-SA"/>
    </w:rPr>
  </w:style>
  <w:style w:type="paragraph" w:styleId="Revision">
    <w:name w:val="Revision"/>
    <w:hidden/>
    <w:uiPriority w:val="99"/>
    <w:semiHidden/>
    <w:rsid w:val="00512545"/>
    <w:rPr>
      <w:sz w:val="22"/>
      <w:lang w:val="en-GB" w:bidi="ar-SA"/>
    </w:rPr>
  </w:style>
  <w:style w:type="paragraph" w:styleId="ListParagraph">
    <w:name w:val="List Paragraph"/>
    <w:basedOn w:val="Normal"/>
    <w:uiPriority w:val="34"/>
    <w:qFormat/>
    <w:rsid w:val="00B44A72"/>
    <w:pPr>
      <w:ind w:left="720"/>
      <w:contextualSpacing/>
    </w:pPr>
  </w:style>
  <w:style w:type="table" w:styleId="TableGrid">
    <w:name w:val="Table Grid"/>
    <w:basedOn w:val="TableNormal"/>
    <w:rsid w:val="00DC4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2372"/>
    <w:rPr>
      <w:color w:val="808080"/>
    </w:rPr>
  </w:style>
  <w:style w:type="paragraph" w:styleId="Caption">
    <w:name w:val="caption"/>
    <w:basedOn w:val="Normal"/>
    <w:next w:val="Normal"/>
    <w:unhideWhenUsed/>
    <w:qFormat/>
    <w:rsid w:val="006C6DF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28881">
      <w:bodyDiv w:val="1"/>
      <w:marLeft w:val="0"/>
      <w:marRight w:val="0"/>
      <w:marTop w:val="0"/>
      <w:marBottom w:val="0"/>
      <w:divBdr>
        <w:top w:val="none" w:sz="0" w:space="0" w:color="auto"/>
        <w:left w:val="none" w:sz="0" w:space="0" w:color="auto"/>
        <w:bottom w:val="none" w:sz="0" w:space="0" w:color="auto"/>
        <w:right w:val="none" w:sz="0" w:space="0" w:color="auto"/>
      </w:divBdr>
    </w:div>
    <w:div w:id="39755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cid:image003.png@01D15C0B.589720B0"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IEEE80211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6EBC-580B-4696-A6E7-F9760C93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IEEE80211doc.dotx</Template>
  <TotalTime>0</TotalTime>
  <Pages>7</Pages>
  <Words>1938</Words>
  <Characters>9385</Characters>
  <Application>Microsoft Office Word</Application>
  <DocSecurity>0</DocSecurity>
  <Lines>469</Lines>
  <Paragraphs>365</Paragraphs>
  <ScaleCrop>false</ScaleCrop>
  <HeadingPairs>
    <vt:vector size="2" baseType="variant">
      <vt:variant>
        <vt:lpstr>Title</vt:lpstr>
      </vt:variant>
      <vt:variant>
        <vt:i4>1</vt:i4>
      </vt:variant>
    </vt:vector>
  </HeadingPairs>
  <TitlesOfParts>
    <vt:vector size="1" baseType="lpstr">
      <vt:lpstr>doc.: IEEE 802.11-15/1272r0</vt:lpstr>
    </vt:vector>
  </TitlesOfParts>
  <Company>Some Company</Company>
  <LinksUpToDate>false</LinksUpToDate>
  <CharactersWithSpaces>10958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802.11-15/1272r0</dc:title>
  <dc:subject>Submission</dc:subject>
  <dc:creator>Kasher, Assaf</dc:creator>
  <cp:keywords>CTPClassification=CTP_PUBLIC:VisualMarkings=</cp:keywords>
  <dc:description/>
  <cp:lastModifiedBy>Kasher, Assaf</cp:lastModifiedBy>
  <cp:revision>2</cp:revision>
  <dcterms:created xsi:type="dcterms:W3CDTF">2016-03-15T06:19:00Z</dcterms:created>
  <dcterms:modified xsi:type="dcterms:W3CDTF">2016-03-15T06:19:00Z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1030ce6a-e474-423f-b46e-e1ebb2a0305a</vt:lpwstr>
  </property>
  <property fmtid="{D5CDD505-2E9C-101B-9397-08002B2CF9AE}" pid="4" name="CTP_TimeStamp">
    <vt:lpwstr>2016-03-15 06:16:59Z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ies>
</file>