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EF6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57"/>
        <w:gridCol w:w="1559"/>
        <w:gridCol w:w="2171"/>
      </w:tblGrid>
      <w:tr w:rsidR="00CA09B2" w14:paraId="48BC3548" w14:textId="77777777" w:rsidTr="0021049D">
        <w:trPr>
          <w:trHeight w:val="485"/>
          <w:jc w:val="center"/>
        </w:trPr>
        <w:tc>
          <w:tcPr>
            <w:tcW w:w="9287" w:type="dxa"/>
            <w:gridSpan w:val="5"/>
            <w:vAlign w:val="center"/>
          </w:tcPr>
          <w:p w14:paraId="747BB42E" w14:textId="25C6750B" w:rsidR="00CA09B2" w:rsidRDefault="003277DD" w:rsidP="00EF1483">
            <w:pPr>
              <w:pStyle w:val="T2"/>
            </w:pPr>
            <w:r>
              <w:t>Clause 2</w:t>
            </w:r>
            <w:r w:rsidR="003A6EB2">
              <w:t>0</w:t>
            </w:r>
            <w:r>
              <w:t xml:space="preserve"> </w:t>
            </w:r>
            <w:r w:rsidR="00DC41A4">
              <w:t xml:space="preserve">SC </w:t>
            </w:r>
            <w:r w:rsidR="00EF1483">
              <w:t>MCS Extension</w:t>
            </w:r>
          </w:p>
        </w:tc>
      </w:tr>
      <w:tr w:rsidR="00CA09B2" w14:paraId="10070F1F" w14:textId="77777777" w:rsidTr="0021049D">
        <w:trPr>
          <w:trHeight w:val="359"/>
          <w:jc w:val="center"/>
        </w:trPr>
        <w:tc>
          <w:tcPr>
            <w:tcW w:w="9287" w:type="dxa"/>
            <w:gridSpan w:val="5"/>
            <w:vAlign w:val="center"/>
          </w:tcPr>
          <w:p w14:paraId="7754ECA3" w14:textId="77777777" w:rsidR="00CA09B2" w:rsidRDefault="00CA09B2" w:rsidP="007A767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767C">
              <w:rPr>
                <w:b w:val="0"/>
                <w:sz w:val="20"/>
              </w:rPr>
              <w:t>2015-10-08</w:t>
            </w:r>
          </w:p>
        </w:tc>
      </w:tr>
      <w:tr w:rsidR="00CA09B2" w14:paraId="0051E144" w14:textId="77777777" w:rsidTr="0021049D">
        <w:trPr>
          <w:cantSplit/>
          <w:jc w:val="center"/>
        </w:trPr>
        <w:tc>
          <w:tcPr>
            <w:tcW w:w="9287" w:type="dxa"/>
            <w:gridSpan w:val="5"/>
            <w:vAlign w:val="center"/>
          </w:tcPr>
          <w:p w14:paraId="79DBCC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A11C50" w14:textId="77777777" w:rsidTr="0021049D">
        <w:trPr>
          <w:jc w:val="center"/>
        </w:trPr>
        <w:tc>
          <w:tcPr>
            <w:tcW w:w="1795" w:type="dxa"/>
            <w:vAlign w:val="center"/>
          </w:tcPr>
          <w:p w14:paraId="603BA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6C35A1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57" w:type="dxa"/>
            <w:vAlign w:val="center"/>
          </w:tcPr>
          <w:p w14:paraId="607907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1E1115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1" w:type="dxa"/>
            <w:vAlign w:val="center"/>
          </w:tcPr>
          <w:p w14:paraId="106479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D7826" w14:paraId="708C886B" w14:textId="77777777" w:rsidTr="0021049D">
        <w:trPr>
          <w:jc w:val="center"/>
        </w:trPr>
        <w:tc>
          <w:tcPr>
            <w:tcW w:w="1795" w:type="dxa"/>
            <w:vAlign w:val="center"/>
          </w:tcPr>
          <w:p w14:paraId="27261FEC" w14:textId="50E70DE2" w:rsidR="00CD7826" w:rsidRDefault="00CD7826" w:rsidP="00CD78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605" w:type="dxa"/>
            <w:vAlign w:val="center"/>
          </w:tcPr>
          <w:p w14:paraId="7CA35C13" w14:textId="4B0C7E6D" w:rsidR="00CD7826" w:rsidRDefault="00CD7826" w:rsidP="00CD78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  Corporation</w:t>
            </w:r>
          </w:p>
        </w:tc>
        <w:tc>
          <w:tcPr>
            <w:tcW w:w="2157" w:type="dxa"/>
            <w:vAlign w:val="center"/>
          </w:tcPr>
          <w:p w14:paraId="395B07F2" w14:textId="77777777" w:rsidR="00CD7826" w:rsidRPr="00BC6312" w:rsidRDefault="00CD7826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pt-BR"/>
              </w:rPr>
            </w:pPr>
            <w:r w:rsidRPr="00BC6312">
              <w:rPr>
                <w:b w:val="0"/>
                <w:sz w:val="20"/>
                <w:lang w:val="pt-BR"/>
              </w:rPr>
              <w:t>Matam Industrial Park,</w:t>
            </w:r>
          </w:p>
          <w:p w14:paraId="22103FB6" w14:textId="744C9B6A" w:rsidR="00CD7826" w:rsidRDefault="00CD7826" w:rsidP="00CD78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C6312">
              <w:rPr>
                <w:b w:val="0"/>
                <w:sz w:val="20"/>
                <w:lang w:val="pt-BR"/>
              </w:rPr>
              <w:t>Haifa, Israel, 31015</w:t>
            </w:r>
          </w:p>
        </w:tc>
        <w:tc>
          <w:tcPr>
            <w:tcW w:w="1559" w:type="dxa"/>
            <w:vAlign w:val="center"/>
          </w:tcPr>
          <w:p w14:paraId="6468F7DD" w14:textId="39F31CCE" w:rsidR="00CD7826" w:rsidRDefault="00CD7826" w:rsidP="00CD78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+97248651547</w:t>
            </w:r>
          </w:p>
        </w:tc>
        <w:tc>
          <w:tcPr>
            <w:tcW w:w="2171" w:type="dxa"/>
            <w:vAlign w:val="center"/>
          </w:tcPr>
          <w:p w14:paraId="29F9D5D1" w14:textId="3EA4E8DF" w:rsidR="00CD7826" w:rsidRDefault="00CD7826" w:rsidP="00CD78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7A767C" w14:paraId="08E68700" w14:textId="77777777" w:rsidTr="0021049D">
        <w:trPr>
          <w:jc w:val="center"/>
        </w:trPr>
        <w:tc>
          <w:tcPr>
            <w:tcW w:w="1795" w:type="dxa"/>
            <w:vAlign w:val="center"/>
          </w:tcPr>
          <w:p w14:paraId="34C8126A" w14:textId="45C60333" w:rsidR="007A767C" w:rsidRDefault="00AA4204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605" w:type="dxa"/>
            <w:vAlign w:val="center"/>
          </w:tcPr>
          <w:p w14:paraId="7A772EF7" w14:textId="505F3050" w:rsidR="007A767C" w:rsidRDefault="00AA4204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157" w:type="dxa"/>
            <w:vAlign w:val="center"/>
          </w:tcPr>
          <w:p w14:paraId="60007004" w14:textId="6ECD457A" w:rsidR="007A767C" w:rsidRPr="00BC6312" w:rsidRDefault="007A767C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BD623D2" w14:textId="6685FF0E" w:rsidR="007A767C" w:rsidRDefault="007A767C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3128E504" w14:textId="196190B6" w:rsidR="007A767C" w:rsidRDefault="00AA4204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21049D" w14:paraId="251A1CDB" w14:textId="77777777" w:rsidTr="0021049D">
        <w:trPr>
          <w:jc w:val="center"/>
        </w:trPr>
        <w:tc>
          <w:tcPr>
            <w:tcW w:w="1795" w:type="dxa"/>
            <w:vAlign w:val="center"/>
          </w:tcPr>
          <w:p w14:paraId="4AE1550E" w14:textId="75D1B5AD" w:rsidR="0021049D" w:rsidRDefault="0021049D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Payam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Torab</w:t>
            </w:r>
            <w:proofErr w:type="spellEnd"/>
          </w:p>
        </w:tc>
        <w:tc>
          <w:tcPr>
            <w:tcW w:w="1605" w:type="dxa"/>
            <w:vAlign w:val="center"/>
          </w:tcPr>
          <w:p w14:paraId="4188E622" w14:textId="0933AFED" w:rsidR="0021049D" w:rsidRDefault="0021049D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Ltd.</w:t>
            </w:r>
          </w:p>
        </w:tc>
        <w:tc>
          <w:tcPr>
            <w:tcW w:w="2157" w:type="dxa"/>
            <w:vAlign w:val="center"/>
          </w:tcPr>
          <w:p w14:paraId="3BF17D58" w14:textId="77777777" w:rsidR="0021049D" w:rsidRPr="00BC6312" w:rsidRDefault="0021049D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A626E63" w14:textId="77777777" w:rsidR="0021049D" w:rsidRDefault="0021049D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6D31A880" w14:textId="7DEB5A8C" w:rsidR="0021049D" w:rsidRDefault="0021049D" w:rsidP="00CD782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payam.torab@broadcom.com</w:t>
            </w:r>
          </w:p>
        </w:tc>
      </w:tr>
    </w:tbl>
    <w:p w14:paraId="1EE764A5" w14:textId="77777777" w:rsidR="00CA09B2" w:rsidRDefault="00037F90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E852A" wp14:editId="44C780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CC4B" w14:textId="77777777" w:rsidR="00A9051E" w:rsidRDefault="00A9051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0F53E7" w14:textId="544F9B12" w:rsidR="00A9051E" w:rsidRDefault="00A9051E" w:rsidP="0066722A">
                            <w:pPr>
                              <w:jc w:val="both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t>This document provides the details of the changes needed for adding 7 more rates: one QPSK, two 16QAM and 4 64QAM, to the SC PHY subclause</w:t>
                            </w:r>
                            <w:del w:id="0" w:author="Kasher, Assaf" w:date="2016-01-17T18:57:00Z">
                              <w:r w:rsidDel="009D45FF">
                                <w:delText>,</w:delText>
                              </w:r>
                            </w:del>
                            <w:ins w:id="1" w:author="Kasher, Assaf" w:date="2016-01-17T18:57:00Z">
                              <w:r>
                                <w:t>.  All references are to TGmc D5.0</w:t>
                              </w:r>
                            </w:ins>
                            <w:r>
                              <w:t xml:space="preserve"> </w:t>
                            </w:r>
                          </w:p>
                          <w:p w14:paraId="5C12AC05" w14:textId="77777777" w:rsidR="00A9051E" w:rsidRDefault="00A9051E" w:rsidP="007A76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85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A9CC4B" w14:textId="77777777" w:rsidR="00A9051E" w:rsidRDefault="00A9051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0F53E7" w14:textId="544F9B12" w:rsidR="00A9051E" w:rsidRDefault="00A9051E" w:rsidP="0066722A">
                      <w:pPr>
                        <w:jc w:val="both"/>
                        <w:rPr>
                          <w:rtl/>
                          <w:lang w:bidi="he-IL"/>
                        </w:rPr>
                      </w:pPr>
                      <w:r>
                        <w:t>This document provides the details of the changes needed for adding 7 more rates: one QPSK, two 16QAM and 4 64QAM, to the SC PHY subclause</w:t>
                      </w:r>
                      <w:del w:id="2" w:author="Kasher, Assaf" w:date="2016-01-17T18:57:00Z">
                        <w:r w:rsidDel="009D45FF">
                          <w:delText>,</w:delText>
                        </w:r>
                      </w:del>
                      <w:ins w:id="3" w:author="Kasher, Assaf" w:date="2016-01-17T18:57:00Z">
                        <w:r>
                          <w:t>.  All references are to TGmc D5.0</w:t>
                        </w:r>
                      </w:ins>
                      <w:r>
                        <w:t xml:space="preserve"> </w:t>
                      </w:r>
                    </w:p>
                    <w:p w14:paraId="5C12AC05" w14:textId="77777777" w:rsidR="00A9051E" w:rsidRDefault="00A9051E" w:rsidP="007A76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0CC76A" w14:textId="77777777" w:rsidR="007A767C" w:rsidRPr="005A62B3" w:rsidRDefault="00CA09B2" w:rsidP="007A767C">
      <w:pPr>
        <w:rPr>
          <w:lang w:val="en-US" w:bidi="he-IL"/>
        </w:rPr>
      </w:pPr>
      <w:r>
        <w:br w:type="page"/>
      </w:r>
    </w:p>
    <w:p w14:paraId="06031F48" w14:textId="1652F734" w:rsidR="0073316F" w:rsidRPr="007B0FAF" w:rsidRDefault="0073316F">
      <w:pPr>
        <w:rPr>
          <w:b/>
          <w:sz w:val="24"/>
          <w:lang w:val="en-US"/>
        </w:rPr>
      </w:pPr>
      <w:r w:rsidRPr="007B0FAF">
        <w:rPr>
          <w:b/>
          <w:sz w:val="24"/>
          <w:lang w:val="en-US"/>
        </w:rPr>
        <w:lastRenderedPageBreak/>
        <w:t>Discussion</w:t>
      </w:r>
      <w:r w:rsidR="007B0FAF">
        <w:rPr>
          <w:b/>
          <w:sz w:val="24"/>
          <w:lang w:val="en-US"/>
        </w:rPr>
        <w:t xml:space="preserve"> (1)</w:t>
      </w:r>
      <w:r w:rsidRPr="007B0FAF">
        <w:rPr>
          <w:b/>
          <w:sz w:val="24"/>
          <w:lang w:val="en-US"/>
        </w:rPr>
        <w:t>:</w:t>
      </w:r>
    </w:p>
    <w:p w14:paraId="09BB7620" w14:textId="77777777" w:rsidR="00DC41A4" w:rsidRDefault="00DC41A4">
      <w:pPr>
        <w:rPr>
          <w:bCs/>
          <w:sz w:val="24"/>
        </w:rPr>
      </w:pPr>
    </w:p>
    <w:p w14:paraId="73690618" w14:textId="77777777" w:rsidR="00A9051E" w:rsidRPr="00C07664" w:rsidRDefault="00A9051E">
      <w:pPr>
        <w:rPr>
          <w:bCs/>
          <w:sz w:val="24"/>
        </w:rPr>
      </w:pPr>
    </w:p>
    <w:p w14:paraId="1B601978" w14:textId="25E5B0BC" w:rsidR="00DC41A4" w:rsidRDefault="00DC41A4" w:rsidP="00AA4204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Editor: replace the penultimate row </w:t>
      </w:r>
      <w:r w:rsidR="00C14FFD">
        <w:rPr>
          <w:b/>
          <w:i/>
          <w:iCs/>
          <w:sz w:val="24"/>
        </w:rPr>
        <w:t>of</w:t>
      </w:r>
      <w:r>
        <w:rPr>
          <w:b/>
          <w:i/>
          <w:iCs/>
          <w:sz w:val="24"/>
        </w:rPr>
        <w:t xml:space="preserve"> table 2</w:t>
      </w:r>
      <w:r w:rsidR="00AA4204">
        <w:rPr>
          <w:b/>
          <w:i/>
          <w:iCs/>
          <w:sz w:val="24"/>
        </w:rPr>
        <w:t>0</w:t>
      </w:r>
      <w:r>
        <w:rPr>
          <w:b/>
          <w:i/>
          <w:iCs/>
          <w:sz w:val="24"/>
        </w:rPr>
        <w:t>-17 (SC header fields) with the following two 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19"/>
        <w:gridCol w:w="1417"/>
        <w:gridCol w:w="4677"/>
      </w:tblGrid>
      <w:tr w:rsidR="00DC41A4" w14:paraId="3E0D9332" w14:textId="77777777" w:rsidTr="00DC41A4">
        <w:tc>
          <w:tcPr>
            <w:tcW w:w="2337" w:type="dxa"/>
          </w:tcPr>
          <w:p w14:paraId="4AE736D3" w14:textId="601C2773" w:rsidR="00DC41A4" w:rsidRPr="00DC41A4" w:rsidRDefault="00AA4204" w:rsidP="00E90C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Extended </w:t>
            </w:r>
            <w:r w:rsidR="00253575">
              <w:rPr>
                <w:bCs/>
                <w:sz w:val="24"/>
              </w:rPr>
              <w:t xml:space="preserve">SC </w:t>
            </w:r>
            <w:r>
              <w:rPr>
                <w:bCs/>
                <w:sz w:val="24"/>
              </w:rPr>
              <w:t xml:space="preserve">MCS </w:t>
            </w:r>
            <w:r w:rsidR="00E90C68">
              <w:rPr>
                <w:bCs/>
                <w:sz w:val="24"/>
              </w:rPr>
              <w:t>I</w:t>
            </w:r>
            <w:r w:rsidR="00DC41A4">
              <w:rPr>
                <w:bCs/>
                <w:sz w:val="24"/>
              </w:rPr>
              <w:t>ndication</w:t>
            </w:r>
          </w:p>
        </w:tc>
        <w:tc>
          <w:tcPr>
            <w:tcW w:w="919" w:type="dxa"/>
          </w:tcPr>
          <w:p w14:paraId="232F24F4" w14:textId="2FCC1771" w:rsidR="00DC41A4" w:rsidRPr="00DC41A4" w:rsidRDefault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</w:tcPr>
          <w:p w14:paraId="62A9787C" w14:textId="1642140F" w:rsidR="00DC41A4" w:rsidRPr="00DC41A4" w:rsidRDefault="00DC41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4677" w:type="dxa"/>
          </w:tcPr>
          <w:p w14:paraId="0B75210C" w14:textId="77777777" w:rsidR="0021049D" w:rsidRDefault="0021049D" w:rsidP="0021049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Corresponds to the TXVECTOR parameter EXTENDED_SC_MCS.</w:t>
            </w:r>
          </w:p>
          <w:p w14:paraId="278185FA" w14:textId="77777777" w:rsidR="0021049D" w:rsidRPr="00100C7C" w:rsidRDefault="0021049D" w:rsidP="0021049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Set to 0 to indicate</w:t>
            </w:r>
            <w:r w:rsidRPr="00100C7C">
              <w:rPr>
                <w:bCs/>
                <w:sz w:val="24"/>
              </w:rPr>
              <w:t xml:space="preserve"> regular interpretation of the MCS field</w:t>
            </w:r>
            <w:r>
              <w:rPr>
                <w:bCs/>
                <w:sz w:val="24"/>
              </w:rPr>
              <w:t>.</w:t>
            </w:r>
          </w:p>
          <w:p w14:paraId="1A8010B4" w14:textId="4B9B1E29" w:rsidR="00DC41A4" w:rsidRPr="00DC41A4" w:rsidRDefault="0021049D" w:rsidP="00E143F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Set to 1 to indicate </w:t>
            </w:r>
            <w:r w:rsidRPr="00100C7C">
              <w:rPr>
                <w:bCs/>
                <w:sz w:val="24"/>
              </w:rPr>
              <w:t xml:space="preserve">that MCS 7-9 represent 64QAM Modulations rather than QPSK Modulation with the same code rate, </w:t>
            </w:r>
            <w:r w:rsidR="0021705C">
              <w:rPr>
                <w:bCs/>
                <w:sz w:val="24"/>
              </w:rPr>
              <w:t xml:space="preserve">MCS 10 represents 16QAM modulation with code rate 7/8, </w:t>
            </w:r>
            <w:r w:rsidRPr="00100C7C">
              <w:rPr>
                <w:bCs/>
                <w:sz w:val="24"/>
              </w:rPr>
              <w:t>MCS12 represents 64QAM Modulations with code rate of 7/8, MCS5 represents 16QAM Modulations with code rate of 13/16, and MCS6 represents QPSK modulation with code rate of 7/8 rather than code rate of 1/2.</w:t>
            </w:r>
          </w:p>
        </w:tc>
      </w:tr>
      <w:tr w:rsidR="00DC41A4" w14:paraId="3B7978A6" w14:textId="77777777" w:rsidTr="00DC41A4">
        <w:tc>
          <w:tcPr>
            <w:tcW w:w="2337" w:type="dxa"/>
          </w:tcPr>
          <w:p w14:paraId="29D4BBC8" w14:textId="3E1647F4" w:rsidR="00DC41A4" w:rsidRPr="00DC41A4" w:rsidRDefault="00DC41A4">
            <w:pPr>
              <w:rPr>
                <w:bCs/>
                <w:sz w:val="24"/>
              </w:rPr>
            </w:pPr>
            <w:r w:rsidRPr="00DC41A4">
              <w:rPr>
                <w:bCs/>
                <w:sz w:val="24"/>
              </w:rPr>
              <w:t>Reserved</w:t>
            </w:r>
          </w:p>
        </w:tc>
        <w:tc>
          <w:tcPr>
            <w:tcW w:w="919" w:type="dxa"/>
          </w:tcPr>
          <w:p w14:paraId="6134C098" w14:textId="08ACF0E8" w:rsidR="00DC41A4" w:rsidRPr="00DC41A4" w:rsidRDefault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417" w:type="dxa"/>
          </w:tcPr>
          <w:p w14:paraId="3FCD785C" w14:textId="16607440" w:rsidR="00DC41A4" w:rsidRPr="00DC41A4" w:rsidRDefault="00DC41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A4204">
              <w:rPr>
                <w:bCs/>
                <w:sz w:val="24"/>
              </w:rPr>
              <w:t>5</w:t>
            </w:r>
          </w:p>
        </w:tc>
        <w:tc>
          <w:tcPr>
            <w:tcW w:w="4677" w:type="dxa"/>
          </w:tcPr>
          <w:p w14:paraId="488F45E7" w14:textId="1684C2F3" w:rsidR="00DC41A4" w:rsidRPr="00DC41A4" w:rsidRDefault="00DC41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set to 0, ignored by receiver</w:t>
            </w:r>
          </w:p>
        </w:tc>
      </w:tr>
    </w:tbl>
    <w:p w14:paraId="7CF8B194" w14:textId="77777777" w:rsidR="00DC41A4" w:rsidRPr="00DC41A4" w:rsidRDefault="00DC41A4">
      <w:pPr>
        <w:rPr>
          <w:b/>
          <w:i/>
          <w:iCs/>
          <w:sz w:val="24"/>
        </w:rPr>
      </w:pPr>
    </w:p>
    <w:p w14:paraId="50BDC5DE" w14:textId="048D1458" w:rsidR="00DC41A4" w:rsidRDefault="00DC41A4" w:rsidP="00AA4204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add the f</w:t>
      </w:r>
      <w:r w:rsidR="00C14FFD">
        <w:rPr>
          <w:b/>
          <w:i/>
          <w:iCs/>
          <w:sz w:val="24"/>
        </w:rPr>
        <w:t>ollowing text to the description of the length field in table 2</w:t>
      </w:r>
      <w:r w:rsidR="00AA4204">
        <w:rPr>
          <w:b/>
          <w:i/>
          <w:iCs/>
          <w:sz w:val="24"/>
        </w:rPr>
        <w:t>0</w:t>
      </w:r>
      <w:r w:rsidR="00C14FFD">
        <w:rPr>
          <w:b/>
          <w:i/>
          <w:iCs/>
          <w:sz w:val="24"/>
        </w:rPr>
        <w:t>-17 (SC header fields):</w:t>
      </w:r>
    </w:p>
    <w:p w14:paraId="59DFFA18" w14:textId="35884742" w:rsidR="00360004" w:rsidRDefault="00C14FFD" w:rsidP="003C409A">
      <w:pPr>
        <w:rPr>
          <w:bCs/>
          <w:sz w:val="24"/>
        </w:rPr>
      </w:pPr>
      <w:r>
        <w:rPr>
          <w:bCs/>
          <w:sz w:val="24"/>
        </w:rPr>
        <w:t xml:space="preserve">If </w:t>
      </w:r>
      <w:r w:rsidR="00AA4204">
        <w:rPr>
          <w:bCs/>
          <w:sz w:val="24"/>
        </w:rPr>
        <w:t xml:space="preserve">Extended </w:t>
      </w:r>
      <w:r w:rsidR="00253575">
        <w:rPr>
          <w:bCs/>
          <w:sz w:val="24"/>
        </w:rPr>
        <w:t xml:space="preserve">SC </w:t>
      </w:r>
      <w:r w:rsidR="00AA4204">
        <w:rPr>
          <w:bCs/>
          <w:sz w:val="24"/>
        </w:rPr>
        <w:t xml:space="preserve">MCS </w:t>
      </w:r>
      <w:r w:rsidR="00E90C68">
        <w:rPr>
          <w:bCs/>
          <w:sz w:val="24"/>
        </w:rPr>
        <w:t>I</w:t>
      </w:r>
      <w:r w:rsidR="00AA4204">
        <w:rPr>
          <w:bCs/>
          <w:sz w:val="24"/>
        </w:rPr>
        <w:t xml:space="preserve">ndication </w:t>
      </w:r>
      <w:r w:rsidR="0021049D">
        <w:rPr>
          <w:bCs/>
          <w:sz w:val="24"/>
        </w:rPr>
        <w:t xml:space="preserve">field </w:t>
      </w:r>
      <w:r w:rsidR="00AA4204">
        <w:rPr>
          <w:bCs/>
          <w:sz w:val="24"/>
        </w:rPr>
        <w:t xml:space="preserve">is 1, </w:t>
      </w:r>
      <w:r w:rsidR="003C409A">
        <w:rPr>
          <w:bCs/>
          <w:sz w:val="24"/>
        </w:rPr>
        <w:t xml:space="preserve">the length of the PSDU is </w:t>
      </w:r>
      <w:r w:rsidR="00F81CFE">
        <w:rPr>
          <w:bCs/>
          <w:sz w:val="24"/>
        </w:rPr>
        <w:t xml:space="preserve">computed </w:t>
      </w:r>
      <w:r w:rsidR="005A5D2C">
        <w:rPr>
          <w:bCs/>
          <w:sz w:val="24"/>
        </w:rPr>
        <w:t xml:space="preserve">according to </w:t>
      </w:r>
      <w:r w:rsidR="0021049D">
        <w:rPr>
          <w:bCs/>
          <w:sz w:val="24"/>
        </w:rPr>
        <w:t>T</w:t>
      </w:r>
      <w:r w:rsidR="005A5D2C">
        <w:rPr>
          <w:bCs/>
          <w:sz w:val="24"/>
        </w:rPr>
        <w:t>able 20-NEW.</w:t>
      </w:r>
      <w:r w:rsidR="007259DE">
        <w:rPr>
          <w:bCs/>
          <w:sz w:val="24"/>
        </w:rPr>
        <w:t xml:space="preserve">  The number of data octets in the PSDU shall not exceed </w:t>
      </w:r>
      <w:r w:rsidR="007C3E54">
        <w:rPr>
          <w:bCs/>
          <w:sz w:val="24"/>
        </w:rPr>
        <w:t>262143.</w:t>
      </w:r>
    </w:p>
    <w:p w14:paraId="08090E9A" w14:textId="77777777" w:rsidR="005A5D2C" w:rsidRDefault="005A5D2C" w:rsidP="005A5D2C">
      <w:pPr>
        <w:rPr>
          <w:bCs/>
          <w:sz w:val="24"/>
        </w:rPr>
      </w:pPr>
    </w:p>
    <w:p w14:paraId="38CA6D5F" w14:textId="2CD46C1D" w:rsidR="005A5D2C" w:rsidRDefault="005A5D2C" w:rsidP="00ED7181">
      <w:pPr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Table 20-</w:t>
      </w:r>
      <w:r w:rsidR="00ED7181">
        <w:rPr>
          <w:rFonts w:ascii="Arial-BoldMT" w:hAnsi="Arial-BoldMT" w:cs="Arial-BoldMT"/>
          <w:b/>
          <w:bCs/>
          <w:sz w:val="20"/>
          <w:lang w:val="en-US" w:bidi="he-IL"/>
        </w:rPr>
        <w:t>NEW</w:t>
      </w:r>
      <w:r>
        <w:rPr>
          <w:rFonts w:ascii="Arial-BoldMT" w:hAnsi="Arial-BoldMT" w:cs="Arial-BoldMT"/>
          <w:b/>
          <w:bCs/>
          <w:sz w:val="20"/>
          <w:lang w:val="en-US" w:bidi="he-IL"/>
        </w:rPr>
        <w:t xml:space="preserve">—Length </w:t>
      </w:r>
      <w:r w:rsidR="00E438C8">
        <w:rPr>
          <w:rFonts w:ascii="Arial-BoldMT" w:hAnsi="Arial-BoldMT" w:cs="Arial-BoldMT"/>
          <w:b/>
          <w:bCs/>
          <w:sz w:val="20"/>
          <w:lang w:val="en-US" w:bidi="he-IL"/>
        </w:rPr>
        <w:t xml:space="preserve">value </w:t>
      </w:r>
      <w:r>
        <w:rPr>
          <w:rFonts w:ascii="Arial-BoldMT" w:hAnsi="Arial-BoldMT" w:cs="Arial-BoldMT"/>
          <w:b/>
          <w:bCs/>
          <w:sz w:val="20"/>
          <w:lang w:val="en-US" w:bidi="he-IL"/>
        </w:rPr>
        <w:t xml:space="preserve">in </w:t>
      </w:r>
      <w:r w:rsidR="00E438C8">
        <w:rPr>
          <w:rFonts w:ascii="Arial-BoldMT" w:hAnsi="Arial-BoldMT" w:cs="Arial-BoldMT"/>
          <w:b/>
          <w:bCs/>
          <w:sz w:val="20"/>
          <w:lang w:val="en-US" w:bidi="he-IL"/>
        </w:rPr>
        <w:t xml:space="preserve">SC </w:t>
      </w:r>
      <w:r>
        <w:rPr>
          <w:rFonts w:ascii="Arial-BoldMT" w:hAnsi="Arial-BoldMT" w:cs="Arial-BoldMT"/>
          <w:b/>
          <w:bCs/>
          <w:sz w:val="20"/>
          <w:lang w:val="en-US" w:bidi="he-IL"/>
        </w:rPr>
        <w:t>header for Extended MCSs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76"/>
        <w:gridCol w:w="4042"/>
        <w:gridCol w:w="3532"/>
      </w:tblGrid>
      <w:tr w:rsidR="00B06665" w14:paraId="1E1BEF7D" w14:textId="1B5E4902" w:rsidTr="00B06665">
        <w:tc>
          <w:tcPr>
            <w:tcW w:w="1776" w:type="dxa"/>
          </w:tcPr>
          <w:p w14:paraId="003545ED" w14:textId="1B724093" w:rsidR="00B06665" w:rsidRDefault="00B06665" w:rsidP="005A5D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Extended MCS</w:t>
            </w:r>
          </w:p>
        </w:tc>
        <w:tc>
          <w:tcPr>
            <w:tcW w:w="4042" w:type="dxa"/>
          </w:tcPr>
          <w:p w14:paraId="16C852C4" w14:textId="6C368CD7" w:rsidR="00B06665" w:rsidRDefault="00B06665" w:rsidP="005A5D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Length </w:t>
            </w:r>
          </w:p>
        </w:tc>
        <w:tc>
          <w:tcPr>
            <w:tcW w:w="3532" w:type="dxa"/>
          </w:tcPr>
          <w:p w14:paraId="0B239F81" w14:textId="2DA60A21" w:rsidR="00B06665" w:rsidRDefault="00B06665" w:rsidP="005A5D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value in MCS field</w:t>
            </w:r>
          </w:p>
        </w:tc>
      </w:tr>
      <w:tr w:rsidR="00B06665" w14:paraId="119BA666" w14:textId="0D6D6CCA" w:rsidTr="00B06665">
        <w:tc>
          <w:tcPr>
            <w:tcW w:w="1776" w:type="dxa"/>
          </w:tcPr>
          <w:p w14:paraId="30BF5ECA" w14:textId="1D593110" w:rsidR="00B06665" w:rsidRDefault="001C4E60" w:rsidP="00F328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12.1</w:t>
            </w:r>
          </w:p>
        </w:tc>
        <w:tc>
          <w:tcPr>
            <w:tcW w:w="4042" w:type="dxa"/>
          </w:tcPr>
          <w:p w14:paraId="38A44945" w14:textId="07DCA886" w:rsidR="00B06665" w:rsidRPr="005A5D2C" w:rsidRDefault="00B06665" w:rsidP="00F3289E">
            <w:pPr>
              <w:rPr>
                <w:bCs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length= 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data octets in the PSDU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32" w:type="dxa"/>
          </w:tcPr>
          <w:p w14:paraId="39F344AB" w14:textId="7283295D" w:rsidR="00B06665" w:rsidRDefault="00B06665" w:rsidP="00F3289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6665" w14:paraId="77D82F28" w14:textId="449E324E" w:rsidTr="00B06665">
        <w:tc>
          <w:tcPr>
            <w:tcW w:w="1776" w:type="dxa"/>
          </w:tcPr>
          <w:p w14:paraId="1B4B51BA" w14:textId="7D29E3A9" w:rsidR="00B06665" w:rsidRDefault="001C4E60" w:rsidP="00F328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12.3</w:t>
            </w:r>
            <w:r w:rsidR="00B06665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12.4</w:t>
            </w:r>
            <w:r w:rsidR="00B06665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12.5</w:t>
            </w:r>
          </w:p>
        </w:tc>
        <w:tc>
          <w:tcPr>
            <w:tcW w:w="4042" w:type="dxa"/>
          </w:tcPr>
          <w:p w14:paraId="338B08AA" w14:textId="27382385" w:rsidR="00B06665" w:rsidRPr="005A5D2C" w:rsidRDefault="00B06665" w:rsidP="00F3289E">
            <w:pPr>
              <w:rPr>
                <w:bCs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length= 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data octets in the PSDU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32" w:type="dxa"/>
          </w:tcPr>
          <w:p w14:paraId="03FCC08B" w14:textId="2CD6D118" w:rsidR="00B06665" w:rsidRDefault="00B06665" w:rsidP="00F3289E">
            <w:pPr>
              <w:rPr>
                <w:sz w:val="24"/>
              </w:rPr>
            </w:pPr>
            <w:r>
              <w:rPr>
                <w:sz w:val="24"/>
              </w:rPr>
              <w:t>7,8,9</w:t>
            </w:r>
          </w:p>
        </w:tc>
      </w:tr>
      <w:tr w:rsidR="00B06665" w14:paraId="4394EBEE" w14:textId="12733EAF" w:rsidTr="00B06665">
        <w:tc>
          <w:tcPr>
            <w:tcW w:w="1776" w:type="dxa"/>
          </w:tcPr>
          <w:p w14:paraId="3B9603B9" w14:textId="42B74BF2" w:rsidR="00B06665" w:rsidRDefault="00AE2D67" w:rsidP="00F328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9.1</w:t>
            </w:r>
            <w:r w:rsidR="00294CC9">
              <w:rPr>
                <w:bCs/>
                <w:sz w:val="24"/>
              </w:rPr>
              <w:t>,</w:t>
            </w:r>
            <w:r w:rsidR="001C4E60">
              <w:rPr>
                <w:bCs/>
                <w:sz w:val="24"/>
              </w:rPr>
              <w:t>12.2</w:t>
            </w:r>
            <w:r w:rsidR="00294CC9">
              <w:rPr>
                <w:bCs/>
                <w:sz w:val="24"/>
              </w:rPr>
              <w:t xml:space="preserve">, </w:t>
            </w:r>
            <w:r w:rsidR="001C4E60">
              <w:rPr>
                <w:bCs/>
                <w:sz w:val="24"/>
              </w:rPr>
              <w:t>12.6</w:t>
            </w:r>
          </w:p>
        </w:tc>
        <w:tc>
          <w:tcPr>
            <w:tcW w:w="4042" w:type="dxa"/>
          </w:tcPr>
          <w:p w14:paraId="0519A328" w14:textId="5CA7D7CC" w:rsidR="00B06665" w:rsidRPr="005A5D2C" w:rsidRDefault="00B06665" w:rsidP="00F3289E">
            <w:pPr>
              <w:rPr>
                <w:bCs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length= 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Cs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data octets in the PSDU*4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32" w:type="dxa"/>
          </w:tcPr>
          <w:p w14:paraId="6A387D2A" w14:textId="266153D1" w:rsidR="00B06665" w:rsidRDefault="00294CC9" w:rsidP="00F3289E">
            <w:pPr>
              <w:rPr>
                <w:sz w:val="24"/>
              </w:rPr>
            </w:pPr>
            <w:r>
              <w:rPr>
                <w:sz w:val="24"/>
              </w:rPr>
              <w:t xml:space="preserve">6, 10, </w:t>
            </w:r>
            <w:r w:rsidR="00B06665">
              <w:rPr>
                <w:sz w:val="24"/>
              </w:rPr>
              <w:t>12</w:t>
            </w:r>
          </w:p>
        </w:tc>
      </w:tr>
    </w:tbl>
    <w:p w14:paraId="7ABC4625" w14:textId="77777777" w:rsidR="005A5D2C" w:rsidRDefault="005A5D2C" w:rsidP="005A5D2C">
      <w:pPr>
        <w:rPr>
          <w:bCs/>
          <w:sz w:val="24"/>
        </w:rPr>
      </w:pPr>
    </w:p>
    <w:p w14:paraId="23628341" w14:textId="77777777" w:rsidR="00AA4204" w:rsidRDefault="00AA4204" w:rsidP="00034006">
      <w:pPr>
        <w:rPr>
          <w:bCs/>
          <w:sz w:val="24"/>
        </w:rPr>
      </w:pPr>
    </w:p>
    <w:p w14:paraId="6B86E4DD" w14:textId="794F3102" w:rsidR="00F3289E" w:rsidRDefault="00F3289E" w:rsidP="00F3289E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add the following line after line 10 of table 20-18 (Modulation and coding scheme for SC):</w:t>
      </w:r>
    </w:p>
    <w:p w14:paraId="5ED82F17" w14:textId="77777777" w:rsidR="00F3289E" w:rsidRDefault="00F3289E" w:rsidP="00F3289E">
      <w:pPr>
        <w:rPr>
          <w:b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289E" w14:paraId="3347A6D6" w14:textId="77777777" w:rsidTr="00FA3215">
        <w:tc>
          <w:tcPr>
            <w:tcW w:w="1558" w:type="dxa"/>
          </w:tcPr>
          <w:p w14:paraId="1EC8ED4C" w14:textId="6EFFD0A3" w:rsidR="00F3289E" w:rsidRPr="005A70C8" w:rsidRDefault="00AE2D67" w:rsidP="00FA32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9.1</w:t>
            </w:r>
          </w:p>
        </w:tc>
        <w:tc>
          <w:tcPr>
            <w:tcW w:w="1558" w:type="dxa"/>
          </w:tcPr>
          <w:p w14:paraId="1D443A21" w14:textId="562C2482" w:rsidR="00F3289E" w:rsidRPr="005A70C8" w:rsidRDefault="00F3289E" w:rsidP="00F328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π/2-QPSK</w:t>
            </w:r>
          </w:p>
        </w:tc>
        <w:tc>
          <w:tcPr>
            <w:tcW w:w="1558" w:type="dxa"/>
          </w:tcPr>
          <w:p w14:paraId="5D76BC55" w14:textId="5E7499AA" w:rsidR="00F3289E" w:rsidRPr="005A70C8" w:rsidRDefault="00F3289E" w:rsidP="00FA32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58" w:type="dxa"/>
          </w:tcPr>
          <w:p w14:paraId="2F23F97F" w14:textId="77777777" w:rsidR="00F3289E" w:rsidRPr="005A70C8" w:rsidRDefault="00F3289E" w:rsidP="00FA32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12275734" w14:textId="78C311AA" w:rsidR="00F3289E" w:rsidRPr="005A70C8" w:rsidRDefault="00F3289E" w:rsidP="00FA32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7/8</w:t>
            </w:r>
          </w:p>
        </w:tc>
        <w:tc>
          <w:tcPr>
            <w:tcW w:w="1559" w:type="dxa"/>
          </w:tcPr>
          <w:p w14:paraId="0A49261C" w14:textId="57412518" w:rsidR="00F3289E" w:rsidRPr="005A70C8" w:rsidRDefault="00CE2C0A" w:rsidP="00FA32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2695</w:t>
            </w:r>
          </w:p>
        </w:tc>
      </w:tr>
    </w:tbl>
    <w:p w14:paraId="6835884E" w14:textId="77777777" w:rsidR="00F3289E" w:rsidRDefault="00F3289E" w:rsidP="00034006">
      <w:pPr>
        <w:rPr>
          <w:bCs/>
          <w:sz w:val="24"/>
        </w:rPr>
      </w:pPr>
    </w:p>
    <w:p w14:paraId="68BB10F8" w14:textId="77777777" w:rsidR="00F3289E" w:rsidRDefault="00F3289E" w:rsidP="00034006">
      <w:pPr>
        <w:rPr>
          <w:bCs/>
          <w:sz w:val="24"/>
        </w:rPr>
      </w:pPr>
    </w:p>
    <w:p w14:paraId="63199FB9" w14:textId="683C5B3D" w:rsidR="005A70C8" w:rsidRDefault="005A70C8" w:rsidP="00F81CFE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</w:t>
      </w:r>
      <w:r w:rsidR="00034006">
        <w:rPr>
          <w:b/>
          <w:i/>
          <w:iCs/>
          <w:sz w:val="24"/>
        </w:rPr>
        <w:t>:</w:t>
      </w:r>
      <w:r>
        <w:rPr>
          <w:b/>
          <w:i/>
          <w:iCs/>
          <w:sz w:val="24"/>
        </w:rPr>
        <w:t xml:space="preserve"> add the following lines (at the end) to table 2</w:t>
      </w:r>
      <w:r w:rsidR="00F81CFE">
        <w:rPr>
          <w:b/>
          <w:i/>
          <w:iCs/>
          <w:sz w:val="24"/>
        </w:rPr>
        <w:t>0</w:t>
      </w:r>
      <w:r>
        <w:rPr>
          <w:b/>
          <w:i/>
          <w:iCs/>
          <w:sz w:val="24"/>
        </w:rPr>
        <w:t>-18 (Modulation and coding scheme for SC):</w:t>
      </w:r>
    </w:p>
    <w:p w14:paraId="427BBDB1" w14:textId="77777777" w:rsidR="005A70C8" w:rsidRDefault="005A70C8" w:rsidP="005A70C8">
      <w:pPr>
        <w:rPr>
          <w:b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A70C8" w14:paraId="4B286103" w14:textId="77777777" w:rsidTr="005A70C8">
        <w:tc>
          <w:tcPr>
            <w:tcW w:w="1558" w:type="dxa"/>
          </w:tcPr>
          <w:p w14:paraId="44FC2C30" w14:textId="204AB8E3" w:rsidR="005A70C8" w:rsidRPr="005A70C8" w:rsidRDefault="001C4E60" w:rsidP="00621F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12.1</w:t>
            </w:r>
          </w:p>
        </w:tc>
        <w:tc>
          <w:tcPr>
            <w:tcW w:w="1558" w:type="dxa"/>
          </w:tcPr>
          <w:p w14:paraId="19381178" w14:textId="6D929F07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π/2-16</w:t>
            </w:r>
            <w:r w:rsidRPr="005A70C8">
              <w:rPr>
                <w:bCs/>
                <w:sz w:val="24"/>
              </w:rPr>
              <w:t>QAM</w:t>
            </w:r>
          </w:p>
        </w:tc>
        <w:tc>
          <w:tcPr>
            <w:tcW w:w="1558" w:type="dxa"/>
          </w:tcPr>
          <w:p w14:paraId="1702EEE1" w14:textId="2CEBB7B2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558" w:type="dxa"/>
          </w:tcPr>
          <w:p w14:paraId="6692EFC0" w14:textId="595EC506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2E047391" w14:textId="23B95597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13/16</w:t>
            </w:r>
          </w:p>
        </w:tc>
        <w:tc>
          <w:tcPr>
            <w:tcW w:w="1559" w:type="dxa"/>
          </w:tcPr>
          <w:p w14:paraId="7BD23AD8" w14:textId="23EAA937" w:rsidR="005A70C8" w:rsidRPr="005A70C8" w:rsidRDefault="00D8691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5005</w:t>
            </w:r>
          </w:p>
        </w:tc>
      </w:tr>
      <w:tr w:rsidR="00294CC9" w14:paraId="1C932D15" w14:textId="77777777" w:rsidTr="005A70C8">
        <w:tc>
          <w:tcPr>
            <w:tcW w:w="1558" w:type="dxa"/>
          </w:tcPr>
          <w:p w14:paraId="6C3819B0" w14:textId="7D460901" w:rsidR="00294CC9" w:rsidRDefault="001C4E60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12.2</w:t>
            </w:r>
          </w:p>
        </w:tc>
        <w:tc>
          <w:tcPr>
            <w:tcW w:w="1558" w:type="dxa"/>
          </w:tcPr>
          <w:p w14:paraId="3F3E537F" w14:textId="2DB42668" w:rsidR="00294CC9" w:rsidRPr="005A70C8" w:rsidRDefault="00294CC9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π/2-16</w:t>
            </w:r>
            <w:r w:rsidRPr="005A70C8">
              <w:rPr>
                <w:bCs/>
                <w:sz w:val="24"/>
              </w:rPr>
              <w:t>QAM</w:t>
            </w:r>
          </w:p>
        </w:tc>
        <w:tc>
          <w:tcPr>
            <w:tcW w:w="1558" w:type="dxa"/>
          </w:tcPr>
          <w:p w14:paraId="551611F7" w14:textId="73322DE2" w:rsidR="00294CC9" w:rsidRDefault="00294CC9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558" w:type="dxa"/>
          </w:tcPr>
          <w:p w14:paraId="4ABC20F9" w14:textId="67172997" w:rsidR="00294CC9" w:rsidRDefault="00294CC9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2E49CE0B" w14:textId="4554A298" w:rsidR="00294CC9" w:rsidRDefault="00294CC9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7/8</w:t>
            </w:r>
          </w:p>
        </w:tc>
        <w:tc>
          <w:tcPr>
            <w:tcW w:w="1559" w:type="dxa"/>
          </w:tcPr>
          <w:p w14:paraId="607250D0" w14:textId="5AEE701E" w:rsidR="00294CC9" w:rsidRDefault="00294CC9" w:rsidP="00294C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5390</w:t>
            </w:r>
          </w:p>
        </w:tc>
      </w:tr>
      <w:tr w:rsidR="00AA4204" w14:paraId="7E97038C" w14:textId="77777777" w:rsidTr="005A70C8">
        <w:tc>
          <w:tcPr>
            <w:tcW w:w="1558" w:type="dxa"/>
          </w:tcPr>
          <w:p w14:paraId="207C368F" w14:textId="06D5BB83" w:rsidR="00AA4204" w:rsidRPr="005A70C8" w:rsidRDefault="001C4E60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12.3</w:t>
            </w:r>
          </w:p>
        </w:tc>
        <w:tc>
          <w:tcPr>
            <w:tcW w:w="1558" w:type="dxa"/>
          </w:tcPr>
          <w:p w14:paraId="5845DBBF" w14:textId="4DB1A491" w:rsidR="00AA4204" w:rsidRPr="005A70C8" w:rsidRDefault="00AA4204" w:rsidP="00AA4204">
            <w:pPr>
              <w:rPr>
                <w:bCs/>
                <w:sz w:val="24"/>
              </w:rPr>
            </w:pPr>
            <w:r w:rsidRPr="005A70C8">
              <w:rPr>
                <w:bCs/>
                <w:sz w:val="24"/>
              </w:rPr>
              <w:t>π/2-64QAM</w:t>
            </w:r>
          </w:p>
        </w:tc>
        <w:tc>
          <w:tcPr>
            <w:tcW w:w="1558" w:type="dxa"/>
          </w:tcPr>
          <w:p w14:paraId="0B0C1963" w14:textId="33031C01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558" w:type="dxa"/>
          </w:tcPr>
          <w:p w14:paraId="6A36AD20" w14:textId="1956173A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4E9C8D60" w14:textId="16C5BCC7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5/8</w:t>
            </w:r>
          </w:p>
        </w:tc>
        <w:tc>
          <w:tcPr>
            <w:tcW w:w="1559" w:type="dxa"/>
          </w:tcPr>
          <w:p w14:paraId="66E8732A" w14:textId="3AE7D451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5775</w:t>
            </w:r>
          </w:p>
        </w:tc>
      </w:tr>
      <w:tr w:rsidR="00AA4204" w14:paraId="5F59C389" w14:textId="77777777" w:rsidTr="005A70C8">
        <w:tc>
          <w:tcPr>
            <w:tcW w:w="1558" w:type="dxa"/>
          </w:tcPr>
          <w:p w14:paraId="01E372C2" w14:textId="7757149F" w:rsidR="00AA4204" w:rsidRPr="005A70C8" w:rsidRDefault="001C4E60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12.4</w:t>
            </w:r>
          </w:p>
        </w:tc>
        <w:tc>
          <w:tcPr>
            <w:tcW w:w="1558" w:type="dxa"/>
          </w:tcPr>
          <w:p w14:paraId="0DB636D9" w14:textId="67DEDE17" w:rsidR="00AA4204" w:rsidRPr="005A70C8" w:rsidRDefault="00AA4204" w:rsidP="00AA4204">
            <w:pPr>
              <w:rPr>
                <w:bCs/>
                <w:sz w:val="24"/>
              </w:rPr>
            </w:pPr>
            <w:r w:rsidRPr="005A70C8">
              <w:rPr>
                <w:bCs/>
                <w:sz w:val="24"/>
              </w:rPr>
              <w:t>π/2-64QAM</w:t>
            </w:r>
          </w:p>
        </w:tc>
        <w:tc>
          <w:tcPr>
            <w:tcW w:w="1558" w:type="dxa"/>
          </w:tcPr>
          <w:p w14:paraId="2262E96B" w14:textId="6BFB06F3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558" w:type="dxa"/>
          </w:tcPr>
          <w:p w14:paraId="47A17C65" w14:textId="18467604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192E1652" w14:textId="05A81622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3/4</w:t>
            </w:r>
          </w:p>
        </w:tc>
        <w:tc>
          <w:tcPr>
            <w:tcW w:w="1559" w:type="dxa"/>
          </w:tcPr>
          <w:p w14:paraId="181B0349" w14:textId="0816AE9E" w:rsidR="00AA4204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6930</w:t>
            </w:r>
          </w:p>
        </w:tc>
      </w:tr>
      <w:tr w:rsidR="00AA4204" w14:paraId="0F63D2E6" w14:textId="77777777" w:rsidTr="005A70C8">
        <w:tc>
          <w:tcPr>
            <w:tcW w:w="1558" w:type="dxa"/>
          </w:tcPr>
          <w:p w14:paraId="671E8355" w14:textId="39ED0989" w:rsidR="00AA4204" w:rsidRPr="005A70C8" w:rsidRDefault="001C4E60" w:rsidP="00D8691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12.5</w:t>
            </w:r>
          </w:p>
        </w:tc>
        <w:tc>
          <w:tcPr>
            <w:tcW w:w="1558" w:type="dxa"/>
          </w:tcPr>
          <w:p w14:paraId="18A14C84" w14:textId="48799A95" w:rsidR="00AA4204" w:rsidRPr="005A70C8" w:rsidRDefault="00AA4204" w:rsidP="00AA4204">
            <w:pPr>
              <w:rPr>
                <w:bCs/>
                <w:sz w:val="24"/>
              </w:rPr>
            </w:pPr>
            <w:r w:rsidRPr="005A70C8">
              <w:rPr>
                <w:bCs/>
                <w:sz w:val="24"/>
              </w:rPr>
              <w:t>π/2-64QAM</w:t>
            </w:r>
          </w:p>
        </w:tc>
        <w:tc>
          <w:tcPr>
            <w:tcW w:w="1558" w:type="dxa"/>
          </w:tcPr>
          <w:p w14:paraId="7F01285C" w14:textId="7C2C1147" w:rsidR="00AA4204" w:rsidRPr="005A70C8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558" w:type="dxa"/>
          </w:tcPr>
          <w:p w14:paraId="6A764B67" w14:textId="419FD81D" w:rsidR="00AA4204" w:rsidRPr="005A70C8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5737A388" w14:textId="2C32AC2D" w:rsidR="00AA4204" w:rsidRPr="005A70C8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13/16</w:t>
            </w:r>
          </w:p>
        </w:tc>
        <w:tc>
          <w:tcPr>
            <w:tcW w:w="1559" w:type="dxa"/>
          </w:tcPr>
          <w:p w14:paraId="0C896E94" w14:textId="2F03F372" w:rsidR="00AA4204" w:rsidRPr="005A70C8" w:rsidRDefault="00AA4204" w:rsidP="00AA42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7507.5</w:t>
            </w:r>
          </w:p>
        </w:tc>
      </w:tr>
      <w:tr w:rsidR="005A70C8" w14:paraId="5B31F7AC" w14:textId="77777777" w:rsidTr="005A70C8">
        <w:tc>
          <w:tcPr>
            <w:tcW w:w="1558" w:type="dxa"/>
          </w:tcPr>
          <w:p w14:paraId="7E986A5B" w14:textId="42F4C739" w:rsidR="005A70C8" w:rsidRPr="005A70C8" w:rsidRDefault="001C4E60" w:rsidP="00D115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12.6</w:t>
            </w:r>
          </w:p>
        </w:tc>
        <w:tc>
          <w:tcPr>
            <w:tcW w:w="1558" w:type="dxa"/>
          </w:tcPr>
          <w:p w14:paraId="383510E2" w14:textId="3687C177" w:rsidR="005A70C8" w:rsidRPr="005A70C8" w:rsidRDefault="00AA4204" w:rsidP="005A70C8">
            <w:pPr>
              <w:rPr>
                <w:bCs/>
                <w:sz w:val="24"/>
              </w:rPr>
            </w:pPr>
            <w:r w:rsidRPr="005A70C8">
              <w:rPr>
                <w:bCs/>
                <w:sz w:val="24"/>
              </w:rPr>
              <w:t>π/2-64QAM</w:t>
            </w:r>
          </w:p>
        </w:tc>
        <w:tc>
          <w:tcPr>
            <w:tcW w:w="1558" w:type="dxa"/>
          </w:tcPr>
          <w:p w14:paraId="66D57BCD" w14:textId="69F2EDB8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558" w:type="dxa"/>
          </w:tcPr>
          <w:p w14:paraId="26FB4F2D" w14:textId="2796A5AE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121933D0" w14:textId="70C17A42" w:rsidR="005A70C8" w:rsidRPr="005A70C8" w:rsidRDefault="00AA420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7/8</w:t>
            </w:r>
          </w:p>
        </w:tc>
        <w:tc>
          <w:tcPr>
            <w:tcW w:w="1559" w:type="dxa"/>
          </w:tcPr>
          <w:p w14:paraId="6BE56A75" w14:textId="1570D010" w:rsidR="005A70C8" w:rsidRPr="005A70C8" w:rsidRDefault="00D86914" w:rsidP="005A70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8085</w:t>
            </w:r>
          </w:p>
        </w:tc>
      </w:tr>
    </w:tbl>
    <w:p w14:paraId="62111315" w14:textId="77777777" w:rsidR="005A70C8" w:rsidRPr="005A70C8" w:rsidRDefault="005A70C8" w:rsidP="005A70C8">
      <w:pPr>
        <w:rPr>
          <w:b/>
          <w:i/>
          <w:iCs/>
          <w:sz w:val="24"/>
        </w:rPr>
      </w:pPr>
    </w:p>
    <w:p w14:paraId="289EAAD8" w14:textId="02927C31" w:rsidR="00DC41A4" w:rsidRDefault="00FB2372" w:rsidP="00F81CFE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</w:t>
      </w:r>
      <w:r w:rsidR="00034006">
        <w:rPr>
          <w:b/>
          <w:i/>
          <w:iCs/>
          <w:sz w:val="24"/>
        </w:rPr>
        <w:t>:</w:t>
      </w:r>
      <w:r>
        <w:rPr>
          <w:b/>
          <w:i/>
          <w:iCs/>
          <w:sz w:val="24"/>
        </w:rPr>
        <w:t xml:space="preserve"> add the following subc</w:t>
      </w:r>
      <w:r w:rsidR="00034006">
        <w:rPr>
          <w:b/>
          <w:i/>
          <w:iCs/>
          <w:sz w:val="24"/>
        </w:rPr>
        <w:t>l</w:t>
      </w:r>
      <w:r>
        <w:rPr>
          <w:b/>
          <w:i/>
          <w:iCs/>
          <w:sz w:val="24"/>
        </w:rPr>
        <w:t>ause after subclause 2</w:t>
      </w:r>
      <w:r w:rsidR="00F81CFE">
        <w:rPr>
          <w:b/>
          <w:i/>
          <w:iCs/>
          <w:sz w:val="24"/>
        </w:rPr>
        <w:t>0</w:t>
      </w:r>
      <w:r>
        <w:rPr>
          <w:b/>
          <w:i/>
          <w:iCs/>
          <w:sz w:val="24"/>
        </w:rPr>
        <w:t>.6.3.2.4.4:</w:t>
      </w:r>
    </w:p>
    <w:p w14:paraId="250BC575" w14:textId="1957530E" w:rsidR="00FB2372" w:rsidRDefault="00FB2372" w:rsidP="00F81CFE">
      <w:pPr>
        <w:rPr>
          <w:bCs/>
          <w:sz w:val="24"/>
        </w:rPr>
      </w:pPr>
      <w:r>
        <w:rPr>
          <w:b/>
          <w:sz w:val="24"/>
        </w:rPr>
        <w:t>2</w:t>
      </w:r>
      <w:r w:rsidR="00F81CFE">
        <w:rPr>
          <w:b/>
          <w:sz w:val="24"/>
        </w:rPr>
        <w:t>0</w:t>
      </w:r>
      <w:r>
        <w:rPr>
          <w:b/>
          <w:sz w:val="24"/>
        </w:rPr>
        <w:t>.6.3.2.4.5 π/2-64QAM Modulation</w:t>
      </w:r>
    </w:p>
    <w:p w14:paraId="6E99B723" w14:textId="5F4DDA02" w:rsidR="00FB2372" w:rsidRDefault="00FB2372" w:rsidP="00FB2372">
      <w:pPr>
        <w:rPr>
          <w:bCs/>
          <w:sz w:val="24"/>
        </w:rPr>
      </w:pPr>
      <w:r>
        <w:rPr>
          <w:bCs/>
          <w:sz w:val="24"/>
        </w:rPr>
        <w:t>In the π/2-64QAM modulation, the input bit stream is grouped in sets of 6 bits and mapped according to the following equation:</w:t>
      </w:r>
    </w:p>
    <w:p w14:paraId="79B36407" w14:textId="5274BDF6" w:rsidR="00287D91" w:rsidRPr="00287D91" w:rsidRDefault="00C07664" w:rsidP="00C35295">
      <w:pPr>
        <w:rPr>
          <w:b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42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j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42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6k+5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d>
            </m:e>
          </m:d>
        </m:oMath>
      </m:oMathPara>
    </w:p>
    <w:p w14:paraId="4F8A5921" w14:textId="77777777" w:rsidR="00287D91" w:rsidRPr="00287D91" w:rsidRDefault="00287D91" w:rsidP="00287D91">
      <w:pPr>
        <w:rPr>
          <w:bCs/>
          <w:sz w:val="24"/>
        </w:rPr>
      </w:pPr>
    </w:p>
    <w:p w14:paraId="1FAF2D15" w14:textId="48C2CE5A" w:rsidR="00FB2372" w:rsidRDefault="00287D91" w:rsidP="00E62BAD">
      <w:pPr>
        <w:rPr>
          <w:bCs/>
          <w:sz w:val="24"/>
        </w:rPr>
      </w:pPr>
      <w:proofErr w:type="gramStart"/>
      <w:r>
        <w:rPr>
          <w:bCs/>
          <w:sz w:val="24"/>
        </w:rPr>
        <w:t>where</w:t>
      </w:r>
      <w:proofErr w:type="gramEnd"/>
      <w:r>
        <w:rPr>
          <w:bCs/>
          <w:sz w:val="24"/>
        </w:rPr>
        <w:t xml:space="preserve"> k </w:t>
      </w:r>
      <w:r w:rsidR="00FA22FD">
        <w:rPr>
          <w:bCs/>
          <w:sz w:val="24"/>
        </w:rPr>
        <w:t>i</w:t>
      </w:r>
      <w:r>
        <w:rPr>
          <w:bCs/>
          <w:sz w:val="24"/>
        </w:rPr>
        <w:t>s the ou</w:t>
      </w:r>
      <w:r w:rsidR="00FA22FD">
        <w:rPr>
          <w:bCs/>
          <w:sz w:val="24"/>
        </w:rPr>
        <w:t>tp</w:t>
      </w:r>
      <w:r>
        <w:rPr>
          <w:bCs/>
          <w:sz w:val="24"/>
        </w:rPr>
        <w:t>u</w:t>
      </w:r>
      <w:r w:rsidR="00FA22FD">
        <w:rPr>
          <w:bCs/>
          <w:sz w:val="24"/>
        </w:rPr>
        <w:t>t</w:t>
      </w:r>
      <w:r>
        <w:rPr>
          <w:bCs/>
          <w:sz w:val="24"/>
        </w:rPr>
        <w:t xml:space="preserve"> symbol index, k=0,1, ….  Each output symbol is then rotated according to the following equation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jπk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</w:rPr>
          <m:t>.</m:t>
        </m:r>
      </m:oMath>
      <w:r w:rsidR="006C6DF3">
        <w:rPr>
          <w:bCs/>
          <w:sz w:val="24"/>
        </w:rPr>
        <w:t xml:space="preserve"> </w:t>
      </w:r>
      <w:proofErr w:type="gramStart"/>
      <w:r w:rsidR="006C6DF3">
        <w:rPr>
          <w:bCs/>
          <w:sz w:val="24"/>
        </w:rPr>
        <w:t>The</w:t>
      </w:r>
      <w:proofErr w:type="gramEnd"/>
      <w:r w:rsidR="006C6DF3">
        <w:rPr>
          <w:bCs/>
          <w:sz w:val="24"/>
        </w:rPr>
        <w:t xml:space="preserve"> constellation bit encoding is de</w:t>
      </w:r>
      <w:r w:rsidR="00034006">
        <w:rPr>
          <w:bCs/>
          <w:sz w:val="24"/>
        </w:rPr>
        <w:t>picted i</w:t>
      </w:r>
      <w:r w:rsidR="006C6DF3">
        <w:rPr>
          <w:bCs/>
          <w:sz w:val="24"/>
        </w:rPr>
        <w:t xml:space="preserve">n </w:t>
      </w:r>
      <w:r w:rsidR="006C6DF3">
        <w:rPr>
          <w:bCs/>
          <w:sz w:val="24"/>
        </w:rPr>
        <w:fldChar w:fldCharType="begin"/>
      </w:r>
      <w:r w:rsidR="006C6DF3">
        <w:rPr>
          <w:bCs/>
          <w:sz w:val="24"/>
        </w:rPr>
        <w:instrText xml:space="preserve"> REF _Ref434397046 \h </w:instrText>
      </w:r>
      <w:r w:rsidR="006C6DF3">
        <w:rPr>
          <w:bCs/>
          <w:sz w:val="24"/>
        </w:rPr>
      </w:r>
      <w:r w:rsidR="006C6DF3">
        <w:rPr>
          <w:bCs/>
          <w:sz w:val="24"/>
        </w:rPr>
        <w:fldChar w:fldCharType="separate"/>
      </w:r>
      <w:r w:rsidR="00D20C53">
        <w:t xml:space="preserve">Figure </w:t>
      </w:r>
      <w:r w:rsidR="00D20C53">
        <w:rPr>
          <w:noProof/>
        </w:rPr>
        <w:t>1</w:t>
      </w:r>
      <w:r w:rsidR="00D20C53">
        <w:rPr>
          <w:lang w:val="en-US"/>
        </w:rPr>
        <w:t>-64QAM constellation bit encoding</w:t>
      </w:r>
      <w:r w:rsidR="006C6DF3">
        <w:rPr>
          <w:bCs/>
          <w:sz w:val="24"/>
        </w:rPr>
        <w:fldChar w:fldCharType="end"/>
      </w:r>
      <w:r w:rsidR="006C6DF3">
        <w:rPr>
          <w:bCs/>
          <w:sz w:val="24"/>
        </w:rPr>
        <w:t>.</w:t>
      </w:r>
    </w:p>
    <w:p w14:paraId="4EC39FED" w14:textId="77777777" w:rsidR="006C6DF3" w:rsidRDefault="006C6DF3" w:rsidP="006C6DF3">
      <w:pPr>
        <w:keepNext/>
        <w:jc w:val="center"/>
      </w:pPr>
      <w:r>
        <w:object w:dxaOrig="6982" w:dyaOrig="6799" w14:anchorId="64E16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339.75pt" o:ole="">
            <v:imagedata r:id="rId8" o:title=""/>
          </v:shape>
          <o:OLEObject Type="Embed" ProgID="Visio.Drawing.11" ShapeID="_x0000_i1025" DrawAspect="Content" ObjectID="_1515956093" r:id="rId9"/>
        </w:object>
      </w:r>
    </w:p>
    <w:p w14:paraId="4B52C6A9" w14:textId="62696F46" w:rsidR="006C6DF3" w:rsidRDefault="006C6DF3" w:rsidP="00D20C53">
      <w:pPr>
        <w:pStyle w:val="Caption"/>
        <w:jc w:val="center"/>
        <w:rPr>
          <w:lang w:val="en-US"/>
        </w:rPr>
      </w:pPr>
      <w:bookmarkStart w:id="4" w:name="_Ref43439704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>-64QAM constell</w:t>
      </w:r>
      <w:r w:rsidR="00D20C53">
        <w:rPr>
          <w:lang w:val="en-US"/>
        </w:rPr>
        <w:t>a</w:t>
      </w:r>
      <w:r>
        <w:rPr>
          <w:lang w:val="en-US"/>
        </w:rPr>
        <w:t>tion bit encoding</w:t>
      </w:r>
      <w:bookmarkEnd w:id="4"/>
    </w:p>
    <w:p w14:paraId="4F72FB00" w14:textId="70DD5C3A" w:rsidR="006C6DF3" w:rsidRPr="00AD1F91" w:rsidRDefault="006C6DF3" w:rsidP="00F81CFE">
      <w:pPr>
        <w:rPr>
          <w:b/>
          <w:bCs/>
          <w:i/>
          <w:iCs/>
          <w:lang w:val="en-US"/>
        </w:rPr>
      </w:pPr>
      <w:r w:rsidRPr="00AD1F91">
        <w:rPr>
          <w:b/>
          <w:bCs/>
          <w:i/>
          <w:iCs/>
          <w:lang w:val="en-US"/>
        </w:rPr>
        <w:t>Editor</w:t>
      </w:r>
      <w:r w:rsidR="00AD1F91">
        <w:rPr>
          <w:b/>
          <w:bCs/>
          <w:i/>
          <w:iCs/>
          <w:lang w:val="en-US"/>
        </w:rPr>
        <w:t>:</w:t>
      </w:r>
      <w:r w:rsidRPr="00AD1F91">
        <w:rPr>
          <w:b/>
          <w:bCs/>
          <w:i/>
          <w:iCs/>
          <w:lang w:val="en-US"/>
        </w:rPr>
        <w:t xml:space="preserve"> Add the following subclause </w:t>
      </w:r>
      <w:r w:rsidR="00DC55A5" w:rsidRPr="00AD1F91">
        <w:rPr>
          <w:b/>
          <w:bCs/>
          <w:i/>
          <w:iCs/>
          <w:lang w:val="en-US"/>
        </w:rPr>
        <w:t>after subclause 2</w:t>
      </w:r>
      <w:r w:rsidR="00F81CFE">
        <w:rPr>
          <w:b/>
          <w:bCs/>
          <w:i/>
          <w:iCs/>
          <w:lang w:val="en-US"/>
        </w:rPr>
        <w:t>0</w:t>
      </w:r>
      <w:r w:rsidR="00DC55A5" w:rsidRPr="00AD1F91">
        <w:rPr>
          <w:b/>
          <w:bCs/>
          <w:i/>
          <w:iCs/>
          <w:lang w:val="en-US"/>
        </w:rPr>
        <w:t>.6.3.2.5</w:t>
      </w:r>
    </w:p>
    <w:p w14:paraId="1C596A1D" w14:textId="56099A01" w:rsidR="00AD1F91" w:rsidRDefault="00AD1F91" w:rsidP="00F81CFE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F81CFE">
        <w:rPr>
          <w:b/>
          <w:bCs/>
          <w:lang w:val="en-US"/>
        </w:rPr>
        <w:t>0</w:t>
      </w:r>
      <w:r>
        <w:rPr>
          <w:b/>
          <w:bCs/>
          <w:lang w:val="en-US"/>
        </w:rPr>
        <w:t>.6.3.2.6 Interleaver for 64QAM blocks</w:t>
      </w:r>
    </w:p>
    <w:p w14:paraId="4D9CBE34" w14:textId="39E76E24" w:rsidR="00D20C53" w:rsidRDefault="00D20C53" w:rsidP="003C409A">
      <w:pPr>
        <w:rPr>
          <w:lang w:val="en-US"/>
        </w:rPr>
      </w:pPr>
      <w:r>
        <w:rPr>
          <w:lang w:val="en-US"/>
        </w:rPr>
        <w:t xml:space="preserve">In the case of </w:t>
      </w:r>
      <w:r>
        <w:rPr>
          <w:bCs/>
          <w:sz w:val="24"/>
        </w:rPr>
        <w:t>π/2-</w:t>
      </w:r>
      <w:r>
        <w:rPr>
          <w:lang w:val="en-US"/>
        </w:rPr>
        <w:t xml:space="preserve">64QAM modulation, each block of 448 symbols </w:t>
      </w:r>
      <w:r w:rsidR="003C409A">
        <w:rPr>
          <w:lang w:val="en-US"/>
        </w:rPr>
        <w:t>shall</w:t>
      </w:r>
      <w:r>
        <w:rPr>
          <w:lang w:val="en-US"/>
        </w:rPr>
        <w:t xml:space="preserve"> be interleaved according to the following</w:t>
      </w:r>
      <w:r w:rsidR="003C409A">
        <w:rPr>
          <w:lang w:val="en-US"/>
        </w:rPr>
        <w:t>:</w:t>
      </w:r>
      <w:r>
        <w:rPr>
          <w:lang w:val="en-US"/>
        </w:rPr>
        <w:t xml:space="preserve">  Value at index k at interleaver output equals value at index k' at interleaver input,</w:t>
      </w:r>
    </w:p>
    <w:p w14:paraId="1D66CAEA" w14:textId="1139B72C" w:rsidR="00637480" w:rsidRDefault="00D20C53" w:rsidP="00D20C53">
      <w:pPr>
        <w:rPr>
          <w:lang w:val="en-US"/>
        </w:rPr>
      </w:pPr>
      <w:r>
        <w:rPr>
          <w:lang w:val="en-US"/>
        </w:rPr>
        <w:t>where</w:t>
      </w:r>
      <w:r w:rsidR="00DC55A5">
        <w:rPr>
          <w:lang w:val="en-US"/>
        </w:rPr>
        <w:t xml:space="preserve">: </w:t>
      </w:r>
      <w:r w:rsidR="00637480">
        <w:rPr>
          <w:lang w:val="en-US"/>
        </w:rPr>
        <w:t xml:space="preserve"> </w:t>
      </w:r>
    </w:p>
    <w:p w14:paraId="51CAAAB8" w14:textId="63B804CF" w:rsidR="00637480" w:rsidRPr="00A7099B" w:rsidRDefault="00637480" w:rsidP="00A7099B">
      <w:pPr>
        <w:rPr>
          <w:lang w:val="en-US"/>
        </w:rPr>
      </w:pPr>
    </w:p>
    <w:p w14:paraId="78956656" w14:textId="5D9266CC" w:rsidR="00D368B3" w:rsidRDefault="00D368B3" w:rsidP="003C409A">
      <w:pPr>
        <w:spacing w:after="24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k=4r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⨁112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+r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112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 xml:space="preserve">⨁r,      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=0,1,…,447</m:t>
          </m:r>
        </m:oMath>
      </m:oMathPara>
    </w:p>
    <w:p w14:paraId="7E792F85" w14:textId="0A20F65C" w:rsidR="003C409A" w:rsidRDefault="003C409A" w:rsidP="00AD1F91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</w:p>
    <w:p w14:paraId="496AF46C" w14:textId="653A6D91" w:rsidR="003C409A" w:rsidRDefault="00A7099B" w:rsidP="003C409A">
      <w:pPr>
        <w:pStyle w:val="ListParagraph"/>
        <w:numPr>
          <w:ilvl w:val="0"/>
          <w:numId w:val="7"/>
        </w:numPr>
        <w:rPr>
          <w:lang w:val="en-US"/>
        </w:rPr>
      </w:pPr>
      <w:proofErr w:type="gramStart"/>
      <w:r w:rsidRPr="003C409A">
        <w:rPr>
          <w:lang w:val="en-US"/>
        </w:rPr>
        <w:t>k</w:t>
      </w:r>
      <w:proofErr w:type="gramEnd"/>
      <w:r w:rsidRPr="003C409A">
        <w:rPr>
          <w:lang w:val="en-US"/>
        </w:rPr>
        <w:t>,</w:t>
      </w:r>
      <w:r w:rsidR="00AE2D67">
        <w:rPr>
          <w:lang w:val="en-US"/>
        </w:rPr>
        <w:t xml:space="preserve"> </w:t>
      </w:r>
      <w:r w:rsidRPr="003C409A">
        <w:rPr>
          <w:lang w:val="en-US"/>
        </w:rPr>
        <w:t xml:space="preserve">k’ are the indices in the symbol block after and before the interleaver respectively. </w:t>
      </w:r>
    </w:p>
    <w:p w14:paraId="6A798364" w14:textId="77777777" w:rsidR="003C409A" w:rsidRDefault="00C07664" w:rsidP="003C409A">
      <w:pPr>
        <w:pStyle w:val="ListParagraph"/>
        <w:numPr>
          <w:ilvl w:val="0"/>
          <w:numId w:val="7"/>
        </w:numPr>
        <w:rPr>
          <w:lang w:val="en-US"/>
        </w:rPr>
      </w:pP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="00AD1F91" w:rsidRPr="003C409A">
        <w:rPr>
          <w:lang w:val="en-US"/>
        </w:rPr>
        <w:t xml:space="preserve"> indicates the floor operation -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="00AD1F91" w:rsidRPr="003C409A">
        <w:rPr>
          <w:lang w:val="en-US"/>
        </w:rPr>
        <w:t xml:space="preserve"> is the largest integer smaller or equal </w:t>
      </w:r>
      <w:r w:rsidR="00034006" w:rsidRPr="003C409A">
        <w:rPr>
          <w:lang w:val="en-US"/>
        </w:rPr>
        <w:t>to</w:t>
      </w:r>
      <m:oMath>
        <m:r>
          <w:rPr>
            <w:rFonts w:ascii="Cambria Math" w:hAnsi="Cambria Math"/>
            <w:lang w:val="en-US"/>
          </w:rPr>
          <m:t xml:space="preserve"> x</m:t>
        </m:r>
      </m:oMath>
      <w:r w:rsidR="00AD1F91" w:rsidRPr="003C409A">
        <w:rPr>
          <w:lang w:val="en-US"/>
        </w:rPr>
        <w:t xml:space="preserve">. </w:t>
      </w:r>
    </w:p>
    <w:p w14:paraId="77B4C173" w14:textId="77777777" w:rsidR="003C409A" w:rsidRDefault="00A7099B" w:rsidP="003C409A">
      <w:pPr>
        <w:pStyle w:val="ListParagraph"/>
        <w:numPr>
          <w:ilvl w:val="0"/>
          <w:numId w:val="7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r=16</m:t>
        </m:r>
      </m:oMath>
      <w:r w:rsidR="00AD1F91" w:rsidRPr="003C409A">
        <w:rPr>
          <w:lang w:val="en-US"/>
        </w:rPr>
        <w:t xml:space="preserve"> is the blocking size.  </w:t>
      </w:r>
    </w:p>
    <w:p w14:paraId="3430FBC0" w14:textId="6C6E4678" w:rsidR="00A7099B" w:rsidRPr="003C409A" w:rsidRDefault="00A7099B" w:rsidP="003C409A">
      <w:pPr>
        <w:pStyle w:val="ListParagraph"/>
        <w:numPr>
          <w:ilvl w:val="0"/>
          <w:numId w:val="7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⨁</m:t>
        </m:r>
      </m:oMath>
      <w:r w:rsidR="00AD1F91" w:rsidRPr="003C409A">
        <w:rPr>
          <w:lang w:val="en-US"/>
        </w:rPr>
        <w:t xml:space="preserve"> </w:t>
      </w:r>
      <w:proofErr w:type="gramStart"/>
      <w:r w:rsidR="00AD1F91" w:rsidRPr="003C409A">
        <w:rPr>
          <w:lang w:val="en-US"/>
        </w:rPr>
        <w:t>is</w:t>
      </w:r>
      <w:proofErr w:type="gramEnd"/>
      <w:r w:rsidR="00AD1F91" w:rsidRPr="003C409A">
        <w:rPr>
          <w:lang w:val="en-US"/>
        </w:rPr>
        <w:t xml:space="preserve"> the modulo operation (remainder).</w:t>
      </w:r>
    </w:p>
    <w:p w14:paraId="6E5A5118" w14:textId="1ACA049A" w:rsidR="00AD1F91" w:rsidRDefault="00AD1F91" w:rsidP="00AD1F91">
      <w:pPr>
        <w:rPr>
          <w:lang w:val="en-US"/>
        </w:rPr>
      </w:pPr>
      <w:r>
        <w:rPr>
          <w:lang w:val="en-US"/>
        </w:rPr>
        <w:t>Note: This interleaver provides improved resilience to phase noise.</w:t>
      </w:r>
    </w:p>
    <w:p w14:paraId="569A58DE" w14:textId="77777777" w:rsidR="00AD1F91" w:rsidRDefault="00AD1F91" w:rsidP="00AD1F91">
      <w:pPr>
        <w:rPr>
          <w:lang w:val="en-US"/>
        </w:rPr>
      </w:pPr>
    </w:p>
    <w:p w14:paraId="726516D0" w14:textId="69486CB2" w:rsidR="00AD1F91" w:rsidRDefault="00AD1F91" w:rsidP="00F81CFE">
      <w:pPr>
        <w:rPr>
          <w:b/>
          <w:bCs/>
          <w:i/>
          <w:iCs/>
          <w:lang w:val="en-US"/>
        </w:rPr>
      </w:pPr>
      <w:r w:rsidRPr="00AD1F91">
        <w:rPr>
          <w:b/>
          <w:bCs/>
          <w:i/>
          <w:iCs/>
          <w:lang w:val="en-US"/>
        </w:rPr>
        <w:t>Editor</w:t>
      </w:r>
      <w:r>
        <w:rPr>
          <w:b/>
          <w:bCs/>
          <w:i/>
          <w:iCs/>
          <w:lang w:val="en-US"/>
        </w:rPr>
        <w:t>:</w:t>
      </w:r>
      <w:r w:rsidRPr="00AD1F91">
        <w:rPr>
          <w:b/>
          <w:bCs/>
          <w:i/>
          <w:iCs/>
          <w:lang w:val="en-US"/>
        </w:rPr>
        <w:t xml:space="preserve"> Add the following</w:t>
      </w:r>
      <w:r>
        <w:rPr>
          <w:b/>
          <w:bCs/>
          <w:i/>
          <w:iCs/>
          <w:lang w:val="en-US"/>
        </w:rPr>
        <w:t xml:space="preserve"> line</w:t>
      </w:r>
      <w:r w:rsidR="00D265F5">
        <w:rPr>
          <w:b/>
          <w:bCs/>
          <w:i/>
          <w:iCs/>
          <w:lang w:val="en-US"/>
        </w:rPr>
        <w:t>s</w:t>
      </w:r>
      <w:r>
        <w:rPr>
          <w:b/>
          <w:bCs/>
          <w:i/>
          <w:iCs/>
          <w:lang w:val="en-US"/>
        </w:rPr>
        <w:t xml:space="preserve"> to </w:t>
      </w:r>
      <w:r w:rsidR="00D265F5">
        <w:rPr>
          <w:b/>
          <w:bCs/>
          <w:i/>
          <w:iCs/>
          <w:lang w:val="en-US"/>
        </w:rPr>
        <w:t>table 2</w:t>
      </w:r>
      <w:r w:rsidR="00F81CFE">
        <w:rPr>
          <w:b/>
          <w:bCs/>
          <w:i/>
          <w:iCs/>
          <w:lang w:val="en-US"/>
        </w:rPr>
        <w:t>0</w:t>
      </w:r>
      <w:r w:rsidR="00D265F5">
        <w:rPr>
          <w:b/>
          <w:bCs/>
          <w:i/>
          <w:iCs/>
          <w:lang w:val="en-US"/>
        </w:rPr>
        <w:t>-20 (Values of N</w:t>
      </w:r>
      <w:r w:rsidR="00D265F5" w:rsidRPr="00D265F5">
        <w:rPr>
          <w:b/>
          <w:bCs/>
          <w:i/>
          <w:iCs/>
          <w:vertAlign w:val="subscript"/>
          <w:lang w:val="en-US"/>
        </w:rPr>
        <w:t>CBPB</w:t>
      </w:r>
      <w:r w:rsidR="00D265F5">
        <w:rPr>
          <w:b/>
          <w:bCs/>
          <w:i/>
          <w:iCs/>
          <w:lang w:val="en-US"/>
        </w:rPr>
        <w:t>)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990"/>
      </w:tblGrid>
      <w:tr w:rsidR="00D265F5" w14:paraId="4BCBCF25" w14:textId="77777777" w:rsidTr="00D265F5">
        <w:tc>
          <w:tcPr>
            <w:tcW w:w="2270" w:type="dxa"/>
          </w:tcPr>
          <w:p w14:paraId="38F6A623" w14:textId="48A7D91E" w:rsidR="00D265F5" w:rsidRDefault="00D265F5" w:rsidP="00AD1F91">
            <w:pPr>
              <w:rPr>
                <w:lang w:val="en-US"/>
              </w:rPr>
            </w:pPr>
            <w:r>
              <w:rPr>
                <w:bCs/>
                <w:sz w:val="24"/>
              </w:rPr>
              <w:t>π/2-</w:t>
            </w:r>
            <w:r>
              <w:rPr>
                <w:lang w:val="en-US"/>
              </w:rPr>
              <w:t>64QAM</w:t>
            </w:r>
          </w:p>
        </w:tc>
        <w:tc>
          <w:tcPr>
            <w:tcW w:w="990" w:type="dxa"/>
          </w:tcPr>
          <w:p w14:paraId="695061FB" w14:textId="6A413D2C" w:rsidR="00D265F5" w:rsidRDefault="00D265F5" w:rsidP="00AD1F91">
            <w:pPr>
              <w:rPr>
                <w:lang w:val="en-US"/>
              </w:rPr>
            </w:pPr>
            <w:r>
              <w:rPr>
                <w:lang w:val="en-US"/>
              </w:rPr>
              <w:t>2688</w:t>
            </w:r>
          </w:p>
        </w:tc>
      </w:tr>
    </w:tbl>
    <w:p w14:paraId="7E70708E" w14:textId="77777777" w:rsidR="00D265F5" w:rsidRPr="00D265F5" w:rsidRDefault="00D265F5" w:rsidP="00AD1F91">
      <w:pPr>
        <w:rPr>
          <w:lang w:val="en-US"/>
        </w:rPr>
      </w:pPr>
    </w:p>
    <w:p w14:paraId="64A6565E" w14:textId="2D04F76A" w:rsidR="00CB17A9" w:rsidRDefault="00CB17A9" w:rsidP="00CB17A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Add the following line after the 6</w:t>
      </w:r>
      <w:r w:rsidRPr="00CB17A9">
        <w:rPr>
          <w:b/>
          <w:bCs/>
          <w:i/>
          <w:iCs/>
          <w:vertAlign w:val="superscript"/>
          <w:lang w:val="en-US"/>
        </w:rPr>
        <w:t>th</w:t>
      </w:r>
      <w:r>
        <w:rPr>
          <w:b/>
          <w:bCs/>
          <w:i/>
          <w:iCs/>
          <w:lang w:val="en-US"/>
        </w:rPr>
        <w:t xml:space="preserve"> line of table 20-21 (EVM requirements of DMG SC mode)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17A9" w:rsidRPr="00FF5DB0" w14:paraId="666411F7" w14:textId="77777777" w:rsidTr="00FA3215">
        <w:tc>
          <w:tcPr>
            <w:tcW w:w="2337" w:type="dxa"/>
          </w:tcPr>
          <w:p w14:paraId="20DBE292" w14:textId="377938A0" w:rsidR="00CB17A9" w:rsidRDefault="00AE2D67" w:rsidP="00FA3215">
            <w:pPr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2337" w:type="dxa"/>
          </w:tcPr>
          <w:p w14:paraId="2E8FB39C" w14:textId="77777777" w:rsidR="00CB17A9" w:rsidRPr="00FF5DB0" w:rsidRDefault="00CB17A9" w:rsidP="00FA3215">
            <w:pPr>
              <w:rPr>
                <w:sz w:val="24"/>
              </w:rPr>
            </w:pPr>
            <w:r w:rsidRPr="00FF5DB0">
              <w:rPr>
                <w:sz w:val="24"/>
              </w:rPr>
              <w:t>π/2</w:t>
            </w:r>
            <w:r>
              <w:rPr>
                <w:sz w:val="24"/>
              </w:rPr>
              <w:t>-QPSK</w:t>
            </w:r>
          </w:p>
        </w:tc>
        <w:tc>
          <w:tcPr>
            <w:tcW w:w="2338" w:type="dxa"/>
          </w:tcPr>
          <w:p w14:paraId="59EA46D4" w14:textId="77777777" w:rsidR="00CB17A9" w:rsidRDefault="00CB17A9" w:rsidP="00FA3215">
            <w:pPr>
              <w:rPr>
                <w:lang w:val="en-US"/>
              </w:rPr>
            </w:pPr>
            <w:r>
              <w:rPr>
                <w:lang w:val="en-US"/>
              </w:rPr>
              <w:t>7/8</w:t>
            </w:r>
          </w:p>
        </w:tc>
        <w:tc>
          <w:tcPr>
            <w:tcW w:w="2338" w:type="dxa"/>
          </w:tcPr>
          <w:p w14:paraId="0BAC2715" w14:textId="5762D48E" w:rsidR="00CB17A9" w:rsidRPr="00FF5DB0" w:rsidRDefault="00CB17A9" w:rsidP="00294CC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 w:rsidR="00294CC9">
              <w:rPr>
                <w:lang w:val="en-US"/>
              </w:rPr>
              <w:t>6</w:t>
            </w:r>
          </w:p>
        </w:tc>
      </w:tr>
    </w:tbl>
    <w:p w14:paraId="59CABCB1" w14:textId="77777777" w:rsidR="00CB17A9" w:rsidRDefault="00CB17A9" w:rsidP="00F81CFE">
      <w:pPr>
        <w:rPr>
          <w:b/>
          <w:bCs/>
          <w:i/>
          <w:iCs/>
          <w:lang w:val="en-US"/>
        </w:rPr>
      </w:pPr>
    </w:p>
    <w:p w14:paraId="51B5C8FD" w14:textId="77777777" w:rsidR="00CB17A9" w:rsidRDefault="00CB17A9" w:rsidP="00F81CFE">
      <w:pPr>
        <w:rPr>
          <w:b/>
          <w:bCs/>
          <w:i/>
          <w:iCs/>
          <w:lang w:val="en-US"/>
        </w:rPr>
      </w:pPr>
    </w:p>
    <w:p w14:paraId="531F49F5" w14:textId="0EDE3F2C" w:rsidR="00AD1F91" w:rsidRDefault="00D265F5" w:rsidP="00F81CF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Add the following lines to table 2</w:t>
      </w:r>
      <w:r w:rsidR="00F81CFE">
        <w:rPr>
          <w:b/>
          <w:bCs/>
          <w:i/>
          <w:iCs/>
          <w:lang w:val="en-US"/>
        </w:rPr>
        <w:t>0</w:t>
      </w:r>
      <w:r>
        <w:rPr>
          <w:b/>
          <w:bCs/>
          <w:i/>
          <w:iCs/>
          <w:lang w:val="en-US"/>
        </w:rPr>
        <w:t>-21 (EVM requirements of DMG SC mode)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5DB0" w:rsidRPr="00FF5DB0" w14:paraId="08185003" w14:textId="77777777" w:rsidTr="00FF5DB0">
        <w:tc>
          <w:tcPr>
            <w:tcW w:w="2337" w:type="dxa"/>
          </w:tcPr>
          <w:p w14:paraId="4B4BAF53" w14:textId="3662FE66" w:rsidR="00FF5DB0" w:rsidRPr="00FF5DB0" w:rsidRDefault="001C4E60" w:rsidP="00AD1F91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2337" w:type="dxa"/>
          </w:tcPr>
          <w:p w14:paraId="3191DE44" w14:textId="300BEC8F" w:rsidR="00FF5DB0" w:rsidRPr="00FF5DB0" w:rsidRDefault="00FF5DB0" w:rsidP="00AD1F91">
            <w:pPr>
              <w:rPr>
                <w:lang w:val="en-US"/>
              </w:rPr>
            </w:pPr>
            <w:r w:rsidRPr="00FF5DB0">
              <w:rPr>
                <w:sz w:val="24"/>
              </w:rPr>
              <w:t>π/2-</w:t>
            </w:r>
            <w:r w:rsidR="00061298">
              <w:rPr>
                <w:lang w:val="en-US"/>
              </w:rPr>
              <w:t>16</w:t>
            </w:r>
            <w:r w:rsidRPr="00FF5DB0">
              <w:rPr>
                <w:lang w:val="en-US"/>
              </w:rPr>
              <w:t>QAM</w:t>
            </w:r>
          </w:p>
        </w:tc>
        <w:tc>
          <w:tcPr>
            <w:tcW w:w="2338" w:type="dxa"/>
          </w:tcPr>
          <w:p w14:paraId="4408ABBF" w14:textId="0B9E9383" w:rsidR="00FF5DB0" w:rsidRPr="00FF5DB0" w:rsidRDefault="00061298" w:rsidP="00AD1F91">
            <w:pPr>
              <w:rPr>
                <w:lang w:val="en-US"/>
              </w:rPr>
            </w:pPr>
            <w:r>
              <w:rPr>
                <w:lang w:val="en-US"/>
              </w:rPr>
              <w:t>13/16</w:t>
            </w:r>
          </w:p>
        </w:tc>
        <w:tc>
          <w:tcPr>
            <w:tcW w:w="2338" w:type="dxa"/>
          </w:tcPr>
          <w:p w14:paraId="1BB19E73" w14:textId="1D5A387D" w:rsidR="00FF5DB0" w:rsidRPr="00FF5DB0" w:rsidRDefault="00FF5DB0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-2</w:t>
            </w:r>
            <w:r w:rsidR="00294CC9">
              <w:rPr>
                <w:lang w:val="en-US"/>
              </w:rPr>
              <w:t>2</w:t>
            </w:r>
          </w:p>
        </w:tc>
      </w:tr>
      <w:tr w:rsidR="00294CC9" w:rsidRPr="00FF5DB0" w14:paraId="6E0555CA" w14:textId="77777777" w:rsidTr="00FF5DB0">
        <w:tc>
          <w:tcPr>
            <w:tcW w:w="2337" w:type="dxa"/>
          </w:tcPr>
          <w:p w14:paraId="16478621" w14:textId="297A537F" w:rsidR="00294CC9" w:rsidRDefault="001C4E60" w:rsidP="00294CC9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2337" w:type="dxa"/>
          </w:tcPr>
          <w:p w14:paraId="50F16585" w14:textId="2C87DC4D" w:rsidR="00294CC9" w:rsidRPr="00FF5DB0" w:rsidRDefault="00294CC9" w:rsidP="00294CC9">
            <w:pPr>
              <w:rPr>
                <w:sz w:val="24"/>
              </w:rPr>
            </w:pPr>
            <w:r w:rsidRPr="00FF5DB0">
              <w:rPr>
                <w:sz w:val="24"/>
              </w:rPr>
              <w:t>π/2-</w:t>
            </w:r>
            <w:r>
              <w:rPr>
                <w:lang w:val="en-US"/>
              </w:rPr>
              <w:t>16</w:t>
            </w:r>
            <w:r w:rsidRPr="00FF5DB0">
              <w:rPr>
                <w:lang w:val="en-US"/>
              </w:rPr>
              <w:t>QAM</w:t>
            </w:r>
          </w:p>
        </w:tc>
        <w:tc>
          <w:tcPr>
            <w:tcW w:w="2338" w:type="dxa"/>
          </w:tcPr>
          <w:p w14:paraId="57D08EBC" w14:textId="731B52BB" w:rsidR="00294CC9" w:rsidRPr="00FF5DB0" w:rsidRDefault="00294CC9" w:rsidP="00294CC9">
            <w:pPr>
              <w:rPr>
                <w:lang w:val="en-US"/>
              </w:rPr>
            </w:pPr>
            <w:r>
              <w:rPr>
                <w:lang w:val="en-US"/>
              </w:rPr>
              <w:t>7/8</w:t>
            </w:r>
          </w:p>
        </w:tc>
        <w:tc>
          <w:tcPr>
            <w:tcW w:w="2338" w:type="dxa"/>
          </w:tcPr>
          <w:p w14:paraId="77009FF4" w14:textId="7A41CB30" w:rsidR="00294CC9" w:rsidRPr="00FF5DB0" w:rsidRDefault="00294CC9" w:rsidP="00294CC9">
            <w:pPr>
              <w:rPr>
                <w:lang w:val="en-US"/>
              </w:rPr>
            </w:pPr>
            <w:r>
              <w:rPr>
                <w:lang w:val="en-US"/>
              </w:rPr>
              <w:t>-23</w:t>
            </w:r>
          </w:p>
        </w:tc>
      </w:tr>
      <w:tr w:rsidR="00294CC9" w:rsidRPr="00FF5DB0" w14:paraId="61B652CE" w14:textId="77777777" w:rsidTr="00FF5DB0">
        <w:tc>
          <w:tcPr>
            <w:tcW w:w="2337" w:type="dxa"/>
          </w:tcPr>
          <w:p w14:paraId="27C23957" w14:textId="70F78A16" w:rsidR="00294CC9" w:rsidRPr="00FF5DB0" w:rsidRDefault="001C4E60" w:rsidP="00294CC9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2337" w:type="dxa"/>
          </w:tcPr>
          <w:p w14:paraId="611E8590" w14:textId="6304C8E9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sz w:val="24"/>
              </w:rPr>
              <w:t>π/2-</w:t>
            </w:r>
            <w:r w:rsidRPr="00FF5DB0">
              <w:rPr>
                <w:lang w:val="en-US"/>
              </w:rPr>
              <w:t>64QAM</w:t>
            </w:r>
          </w:p>
        </w:tc>
        <w:tc>
          <w:tcPr>
            <w:tcW w:w="2338" w:type="dxa"/>
          </w:tcPr>
          <w:p w14:paraId="6AF6BFAC" w14:textId="120036F4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5/8</w:t>
            </w:r>
          </w:p>
        </w:tc>
        <w:tc>
          <w:tcPr>
            <w:tcW w:w="2338" w:type="dxa"/>
          </w:tcPr>
          <w:p w14:paraId="17242BF0" w14:textId="6150BC79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-2</w:t>
            </w:r>
            <w:r>
              <w:rPr>
                <w:lang w:val="en-US"/>
              </w:rPr>
              <w:t>6</w:t>
            </w:r>
          </w:p>
        </w:tc>
      </w:tr>
      <w:tr w:rsidR="00294CC9" w:rsidRPr="00FF5DB0" w14:paraId="6D84A1B6" w14:textId="77777777" w:rsidTr="00FF5DB0">
        <w:tc>
          <w:tcPr>
            <w:tcW w:w="2337" w:type="dxa"/>
          </w:tcPr>
          <w:p w14:paraId="2A9380A7" w14:textId="5518F24E" w:rsidR="00294CC9" w:rsidRPr="00FF5DB0" w:rsidRDefault="001C4E60" w:rsidP="00294CC9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2337" w:type="dxa"/>
          </w:tcPr>
          <w:p w14:paraId="77BB5C02" w14:textId="71D4AF73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sz w:val="24"/>
              </w:rPr>
              <w:t>π/2-</w:t>
            </w:r>
            <w:r w:rsidRPr="00FF5DB0">
              <w:rPr>
                <w:lang w:val="en-US"/>
              </w:rPr>
              <w:t>64QAM</w:t>
            </w:r>
          </w:p>
        </w:tc>
        <w:tc>
          <w:tcPr>
            <w:tcW w:w="2338" w:type="dxa"/>
          </w:tcPr>
          <w:p w14:paraId="69C5B4A8" w14:textId="172703C5" w:rsidR="00294CC9" w:rsidRPr="00FF5DB0" w:rsidRDefault="00294CC9" w:rsidP="00294CC9">
            <w:pPr>
              <w:rPr>
                <w:lang w:val="en-US"/>
              </w:rPr>
            </w:pPr>
            <w:r>
              <w:rPr>
                <w:lang w:val="en-US"/>
              </w:rPr>
              <w:t>3/4</w:t>
            </w:r>
          </w:p>
        </w:tc>
        <w:tc>
          <w:tcPr>
            <w:tcW w:w="2338" w:type="dxa"/>
          </w:tcPr>
          <w:p w14:paraId="60B07BA7" w14:textId="080349F2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-2</w:t>
            </w:r>
            <w:r>
              <w:rPr>
                <w:lang w:val="en-US"/>
              </w:rPr>
              <w:t>7</w:t>
            </w:r>
          </w:p>
        </w:tc>
      </w:tr>
      <w:tr w:rsidR="00294CC9" w:rsidRPr="00FF5DB0" w14:paraId="3A7A84DB" w14:textId="77777777" w:rsidTr="00FF5DB0">
        <w:tc>
          <w:tcPr>
            <w:tcW w:w="2337" w:type="dxa"/>
          </w:tcPr>
          <w:p w14:paraId="00B8527B" w14:textId="18FEC7CA" w:rsidR="00294CC9" w:rsidRPr="00FF5DB0" w:rsidRDefault="001C4E60" w:rsidP="00294CC9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2337" w:type="dxa"/>
          </w:tcPr>
          <w:p w14:paraId="3A40D78E" w14:textId="6E8D3F8F" w:rsidR="00294CC9" w:rsidRPr="00FF5DB0" w:rsidRDefault="00294CC9" w:rsidP="00294CC9">
            <w:pPr>
              <w:rPr>
                <w:sz w:val="24"/>
              </w:rPr>
            </w:pPr>
            <w:r w:rsidRPr="00FF5DB0">
              <w:rPr>
                <w:sz w:val="24"/>
              </w:rPr>
              <w:t>π/2-</w:t>
            </w:r>
            <w:r w:rsidRPr="00FF5DB0">
              <w:rPr>
                <w:lang w:val="en-US"/>
              </w:rPr>
              <w:t>64QAM</w:t>
            </w:r>
          </w:p>
        </w:tc>
        <w:tc>
          <w:tcPr>
            <w:tcW w:w="2338" w:type="dxa"/>
          </w:tcPr>
          <w:p w14:paraId="649A3621" w14:textId="3BCC4218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13/16</w:t>
            </w:r>
          </w:p>
        </w:tc>
        <w:tc>
          <w:tcPr>
            <w:tcW w:w="2338" w:type="dxa"/>
          </w:tcPr>
          <w:p w14:paraId="0B1B899A" w14:textId="26105C60" w:rsidR="00294CC9" w:rsidRPr="00FF5DB0" w:rsidRDefault="00294CC9" w:rsidP="00294CC9">
            <w:pPr>
              <w:rPr>
                <w:lang w:val="en-US"/>
              </w:rPr>
            </w:pPr>
            <w:r w:rsidRPr="00FF5DB0">
              <w:rPr>
                <w:lang w:val="en-US"/>
              </w:rPr>
              <w:t>-2</w:t>
            </w:r>
            <w:r>
              <w:rPr>
                <w:lang w:val="en-US"/>
              </w:rPr>
              <w:t>9</w:t>
            </w:r>
          </w:p>
        </w:tc>
      </w:tr>
      <w:tr w:rsidR="00294CC9" w:rsidRPr="00FF5DB0" w14:paraId="428DA999" w14:textId="77777777" w:rsidTr="00FF5DB0">
        <w:tc>
          <w:tcPr>
            <w:tcW w:w="2337" w:type="dxa"/>
          </w:tcPr>
          <w:p w14:paraId="4CFEDF70" w14:textId="6338E43E" w:rsidR="00294CC9" w:rsidRPr="00FF5DB0" w:rsidRDefault="001C4E60" w:rsidP="00294CC9">
            <w:pPr>
              <w:rPr>
                <w:lang w:val="en-US"/>
              </w:rPr>
            </w:pPr>
            <w:r>
              <w:rPr>
                <w:lang w:val="en-US"/>
              </w:rPr>
              <w:t>12.6</w:t>
            </w:r>
          </w:p>
        </w:tc>
        <w:tc>
          <w:tcPr>
            <w:tcW w:w="2337" w:type="dxa"/>
          </w:tcPr>
          <w:p w14:paraId="68CEAF44" w14:textId="61CD910B" w:rsidR="00294CC9" w:rsidRPr="00FF5DB0" w:rsidRDefault="00294CC9" w:rsidP="00294CC9">
            <w:pPr>
              <w:rPr>
                <w:sz w:val="24"/>
              </w:rPr>
            </w:pPr>
            <w:r w:rsidRPr="00FF5DB0">
              <w:rPr>
                <w:sz w:val="24"/>
              </w:rPr>
              <w:t>π/2-</w:t>
            </w:r>
            <w:r w:rsidRPr="00FF5DB0">
              <w:rPr>
                <w:lang w:val="en-US"/>
              </w:rPr>
              <w:t>64QAM</w:t>
            </w:r>
          </w:p>
        </w:tc>
        <w:tc>
          <w:tcPr>
            <w:tcW w:w="2338" w:type="dxa"/>
          </w:tcPr>
          <w:p w14:paraId="5C26ACE7" w14:textId="384223E7" w:rsidR="00294CC9" w:rsidRPr="00FF5DB0" w:rsidRDefault="00294CC9" w:rsidP="00294CC9">
            <w:pPr>
              <w:rPr>
                <w:lang w:val="en-US"/>
              </w:rPr>
            </w:pPr>
            <w:r>
              <w:rPr>
                <w:lang w:val="en-US"/>
              </w:rPr>
              <w:t>7/8</w:t>
            </w:r>
          </w:p>
        </w:tc>
        <w:tc>
          <w:tcPr>
            <w:tcW w:w="2338" w:type="dxa"/>
          </w:tcPr>
          <w:p w14:paraId="52C3F4A8" w14:textId="5C681A4D" w:rsidR="00294CC9" w:rsidRPr="00FF5DB0" w:rsidRDefault="00294CC9" w:rsidP="00294CC9">
            <w:pPr>
              <w:rPr>
                <w:lang w:val="en-US"/>
              </w:rPr>
            </w:pPr>
            <w:r>
              <w:rPr>
                <w:lang w:val="en-US"/>
              </w:rPr>
              <w:t>-31</w:t>
            </w:r>
          </w:p>
        </w:tc>
      </w:tr>
    </w:tbl>
    <w:p w14:paraId="71994DED" w14:textId="77777777" w:rsidR="00FF5DB0" w:rsidRPr="00FF5DB0" w:rsidRDefault="00FF5DB0" w:rsidP="00AD1F91">
      <w:pPr>
        <w:rPr>
          <w:lang w:val="en-US"/>
        </w:rPr>
      </w:pPr>
    </w:p>
    <w:p w14:paraId="61B591A7" w14:textId="77777777" w:rsidR="00A41B29" w:rsidRDefault="00A41B29">
      <w:pPr>
        <w:rPr>
          <w:b/>
          <w:sz w:val="24"/>
        </w:rPr>
      </w:pPr>
    </w:p>
    <w:p w14:paraId="0DA1A4E3" w14:textId="1892536B" w:rsidR="00A41B29" w:rsidRDefault="00A41B29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Add the following line to table 20-3 (Receiver sensitivity) after the line of MCS Index 9: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990"/>
      </w:tblGrid>
      <w:tr w:rsidR="00A41B29" w14:paraId="5F8BAA38" w14:textId="77777777" w:rsidTr="00B34E55">
        <w:tc>
          <w:tcPr>
            <w:tcW w:w="2270" w:type="dxa"/>
          </w:tcPr>
          <w:p w14:paraId="4097007F" w14:textId="4086B5A4" w:rsidR="00A41B29" w:rsidRDefault="00AE2D67" w:rsidP="00B34E55">
            <w:pPr>
              <w:rPr>
                <w:lang w:val="en-US"/>
              </w:rPr>
            </w:pPr>
            <w:r>
              <w:rPr>
                <w:bCs/>
                <w:sz w:val="24"/>
              </w:rPr>
              <w:t>9.1</w:t>
            </w:r>
          </w:p>
        </w:tc>
        <w:tc>
          <w:tcPr>
            <w:tcW w:w="990" w:type="dxa"/>
          </w:tcPr>
          <w:p w14:paraId="7BFACCB1" w14:textId="43A98C91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-57</w:t>
            </w:r>
          </w:p>
        </w:tc>
      </w:tr>
    </w:tbl>
    <w:p w14:paraId="57519E93" w14:textId="1FC6781C" w:rsidR="00A41B29" w:rsidRDefault="00A41B29" w:rsidP="00A41B29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Add the following lines to table 20-3 (Receiver sensitivity) after the line of MCS Index 12: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990"/>
      </w:tblGrid>
      <w:tr w:rsidR="00A41B29" w14:paraId="17504889" w14:textId="77777777" w:rsidTr="00B34E55">
        <w:tc>
          <w:tcPr>
            <w:tcW w:w="2270" w:type="dxa"/>
          </w:tcPr>
          <w:p w14:paraId="59425138" w14:textId="6CFDA780" w:rsidR="00A41B29" w:rsidRDefault="001C4E60" w:rsidP="00B34E55">
            <w:pPr>
              <w:rPr>
                <w:lang w:val="en-US"/>
              </w:rPr>
            </w:pPr>
            <w:r>
              <w:rPr>
                <w:bCs/>
                <w:sz w:val="24"/>
              </w:rPr>
              <w:t>12.1</w:t>
            </w:r>
          </w:p>
        </w:tc>
        <w:tc>
          <w:tcPr>
            <w:tcW w:w="990" w:type="dxa"/>
          </w:tcPr>
          <w:p w14:paraId="6032C8DA" w14:textId="284201E1" w:rsidR="00A41B29" w:rsidRDefault="00A41B29" w:rsidP="00A41B29">
            <w:pPr>
              <w:rPr>
                <w:lang w:val="en-US"/>
              </w:rPr>
            </w:pPr>
            <w:r>
              <w:rPr>
                <w:lang w:val="en-US"/>
              </w:rPr>
              <w:t>-51</w:t>
            </w:r>
          </w:p>
        </w:tc>
      </w:tr>
      <w:tr w:rsidR="00A41B29" w14:paraId="03602D01" w14:textId="77777777" w:rsidTr="00B34E55">
        <w:tc>
          <w:tcPr>
            <w:tcW w:w="2270" w:type="dxa"/>
          </w:tcPr>
          <w:p w14:paraId="32BF1F31" w14:textId="7D17F7A8" w:rsidR="00A41B29" w:rsidRDefault="001C4E60" w:rsidP="00B34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12.2</w:t>
            </w:r>
          </w:p>
        </w:tc>
        <w:tc>
          <w:tcPr>
            <w:tcW w:w="990" w:type="dxa"/>
          </w:tcPr>
          <w:p w14:paraId="691C7277" w14:textId="21595DCA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</w:tr>
      <w:tr w:rsidR="00A41B29" w14:paraId="6639E7C8" w14:textId="77777777" w:rsidTr="00B34E55">
        <w:tc>
          <w:tcPr>
            <w:tcW w:w="2270" w:type="dxa"/>
          </w:tcPr>
          <w:p w14:paraId="69C51EE3" w14:textId="41E4A42C" w:rsidR="00A41B29" w:rsidRDefault="001C4E60" w:rsidP="00B34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12.3</w:t>
            </w:r>
          </w:p>
        </w:tc>
        <w:tc>
          <w:tcPr>
            <w:tcW w:w="990" w:type="dxa"/>
          </w:tcPr>
          <w:p w14:paraId="4A3ECC8C" w14:textId="7C6FDFC0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-48</w:t>
            </w:r>
          </w:p>
        </w:tc>
      </w:tr>
      <w:tr w:rsidR="00A41B29" w14:paraId="72E424DA" w14:textId="77777777" w:rsidTr="00B34E55">
        <w:tc>
          <w:tcPr>
            <w:tcW w:w="2270" w:type="dxa"/>
          </w:tcPr>
          <w:p w14:paraId="586A7EF7" w14:textId="62F5BA48" w:rsidR="00A41B29" w:rsidRDefault="001C4E60" w:rsidP="00B34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12.4</w:t>
            </w:r>
          </w:p>
        </w:tc>
        <w:tc>
          <w:tcPr>
            <w:tcW w:w="990" w:type="dxa"/>
          </w:tcPr>
          <w:p w14:paraId="0895B8EE" w14:textId="6AE7D2FE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-46</w:t>
            </w:r>
          </w:p>
        </w:tc>
      </w:tr>
      <w:tr w:rsidR="00A41B29" w14:paraId="76E32DED" w14:textId="77777777" w:rsidTr="00B34E55">
        <w:tc>
          <w:tcPr>
            <w:tcW w:w="2270" w:type="dxa"/>
          </w:tcPr>
          <w:p w14:paraId="23A41ACD" w14:textId="10E1CECE" w:rsidR="00A41B29" w:rsidRDefault="001C4E60" w:rsidP="00B34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12.5</w:t>
            </w:r>
          </w:p>
        </w:tc>
        <w:tc>
          <w:tcPr>
            <w:tcW w:w="990" w:type="dxa"/>
          </w:tcPr>
          <w:p w14:paraId="69A4EB49" w14:textId="5A96390E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-44</w:t>
            </w:r>
          </w:p>
        </w:tc>
        <w:bookmarkStart w:id="5" w:name="_GoBack"/>
        <w:bookmarkEnd w:id="5"/>
      </w:tr>
      <w:tr w:rsidR="00A41B29" w14:paraId="7C3B10AB" w14:textId="77777777" w:rsidTr="00B34E55">
        <w:tc>
          <w:tcPr>
            <w:tcW w:w="2270" w:type="dxa"/>
          </w:tcPr>
          <w:p w14:paraId="50F2E6A3" w14:textId="4157241E" w:rsidR="00A41B29" w:rsidRDefault="001C4E60" w:rsidP="00B34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12.6</w:t>
            </w:r>
          </w:p>
        </w:tc>
        <w:tc>
          <w:tcPr>
            <w:tcW w:w="990" w:type="dxa"/>
          </w:tcPr>
          <w:p w14:paraId="1186D236" w14:textId="5017C5BF" w:rsidR="00A41B29" w:rsidRDefault="00A41B29" w:rsidP="00B34E55">
            <w:pPr>
              <w:rPr>
                <w:lang w:val="en-US"/>
              </w:rPr>
            </w:pPr>
            <w:r>
              <w:rPr>
                <w:lang w:val="en-US"/>
              </w:rPr>
              <w:t>-42</w:t>
            </w:r>
          </w:p>
        </w:tc>
      </w:tr>
    </w:tbl>
    <w:p w14:paraId="457AF192" w14:textId="77777777" w:rsidR="00A41B29" w:rsidRDefault="00A41B29">
      <w:pPr>
        <w:rPr>
          <w:b/>
          <w:i/>
          <w:iCs/>
          <w:sz w:val="24"/>
        </w:rPr>
      </w:pPr>
    </w:p>
    <w:p w14:paraId="60FC66D1" w14:textId="77777777" w:rsidR="00A41B29" w:rsidRPr="00A41B29" w:rsidRDefault="00A41B29">
      <w:pPr>
        <w:rPr>
          <w:b/>
          <w:i/>
          <w:iCs/>
          <w:sz w:val="24"/>
        </w:rPr>
      </w:pPr>
    </w:p>
    <w:p w14:paraId="0D3F5D8D" w14:textId="77777777" w:rsidR="00A41B29" w:rsidRDefault="00A41B29">
      <w:pPr>
        <w:rPr>
          <w:b/>
          <w:sz w:val="24"/>
        </w:rPr>
      </w:pPr>
    </w:p>
    <w:p w14:paraId="674A3B54" w14:textId="7BE613A2" w:rsidR="00FF5DB0" w:rsidRDefault="001579C1" w:rsidP="00061298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add the following line to table 2</w:t>
      </w:r>
      <w:r w:rsidR="00061298">
        <w:rPr>
          <w:b/>
          <w:i/>
          <w:iCs/>
          <w:sz w:val="24"/>
        </w:rPr>
        <w:t>0</w:t>
      </w:r>
      <w:r>
        <w:rPr>
          <w:b/>
          <w:i/>
          <w:iCs/>
          <w:sz w:val="24"/>
        </w:rPr>
        <w:t>-1 after the MCS line:</w:t>
      </w:r>
    </w:p>
    <w:p w14:paraId="75A70731" w14:textId="77777777" w:rsidR="001579C1" w:rsidRDefault="001579C1" w:rsidP="001579C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083"/>
        <w:gridCol w:w="537"/>
        <w:gridCol w:w="418"/>
      </w:tblGrid>
      <w:tr w:rsidR="001579C1" w14:paraId="521C55D1" w14:textId="77777777" w:rsidTr="001579C1">
        <w:tc>
          <w:tcPr>
            <w:tcW w:w="1838" w:type="dxa"/>
          </w:tcPr>
          <w:p w14:paraId="6969909A" w14:textId="3240173C" w:rsidR="001579C1" w:rsidRPr="001579C1" w:rsidRDefault="00061298" w:rsidP="001579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EXTENDED_</w:t>
            </w:r>
            <w:r w:rsidR="00253575">
              <w:rPr>
                <w:bCs/>
                <w:sz w:val="24"/>
              </w:rPr>
              <w:t>SC_</w:t>
            </w:r>
            <w:r>
              <w:rPr>
                <w:bCs/>
                <w:sz w:val="24"/>
              </w:rPr>
              <w:t>MCS</w:t>
            </w:r>
          </w:p>
        </w:tc>
        <w:tc>
          <w:tcPr>
            <w:tcW w:w="6521" w:type="dxa"/>
          </w:tcPr>
          <w:p w14:paraId="70FE165D" w14:textId="6C6D4CF4" w:rsidR="001579C1" w:rsidRDefault="001579C1" w:rsidP="001579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Enumerated </w:t>
            </w:r>
            <w:r w:rsidR="0021049D">
              <w:rPr>
                <w:bCs/>
                <w:sz w:val="24"/>
              </w:rPr>
              <w:t>Type</w:t>
            </w:r>
            <w:r>
              <w:rPr>
                <w:bCs/>
                <w:sz w:val="24"/>
              </w:rPr>
              <w:t xml:space="preserve">: </w:t>
            </w:r>
          </w:p>
          <w:p w14:paraId="2A77FD24" w14:textId="7570087B" w:rsidR="001579C1" w:rsidRPr="008F2D51" w:rsidRDefault="001579C1" w:rsidP="008F2D5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8F2D51">
              <w:rPr>
                <w:bCs/>
                <w:sz w:val="24"/>
              </w:rPr>
              <w:t>NON_</w:t>
            </w:r>
            <w:r w:rsidR="00061298" w:rsidRPr="008F2D51">
              <w:rPr>
                <w:bCs/>
                <w:sz w:val="24"/>
              </w:rPr>
              <w:t>EXTENDED_MCS</w:t>
            </w:r>
            <w:r w:rsidRPr="008F2D51">
              <w:rPr>
                <w:bCs/>
                <w:sz w:val="24"/>
              </w:rPr>
              <w:t>: indicates regular interpretation of the MCS field</w:t>
            </w:r>
          </w:p>
          <w:p w14:paraId="52E92F99" w14:textId="689E6382" w:rsidR="00422A43" w:rsidRPr="008F2D51" w:rsidRDefault="00061298" w:rsidP="008F2D5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8F2D51">
              <w:rPr>
                <w:bCs/>
                <w:sz w:val="24"/>
              </w:rPr>
              <w:t>EXTENDED_MCS</w:t>
            </w:r>
            <w:r w:rsidR="001579C1" w:rsidRPr="008F2D51">
              <w:rPr>
                <w:bCs/>
                <w:sz w:val="24"/>
              </w:rPr>
              <w:t>: indicates that MCS 7-9 represent 64QAM M</w:t>
            </w:r>
            <w:r w:rsidR="00FA22FD" w:rsidRPr="008F2D51">
              <w:rPr>
                <w:bCs/>
                <w:sz w:val="24"/>
              </w:rPr>
              <w:t>odulations</w:t>
            </w:r>
            <w:r w:rsidR="001579C1" w:rsidRPr="008F2D51">
              <w:rPr>
                <w:bCs/>
                <w:sz w:val="24"/>
              </w:rPr>
              <w:t xml:space="preserve"> rather than QPSK M</w:t>
            </w:r>
            <w:r w:rsidR="00FA22FD" w:rsidRPr="008F2D51">
              <w:rPr>
                <w:bCs/>
                <w:sz w:val="24"/>
              </w:rPr>
              <w:t>odulation with the same code rate</w:t>
            </w:r>
            <w:r w:rsidR="0021049D">
              <w:rPr>
                <w:bCs/>
                <w:sz w:val="24"/>
              </w:rPr>
              <w:t>,</w:t>
            </w:r>
            <w:r w:rsidR="0021049D" w:rsidRPr="008F2D51">
              <w:rPr>
                <w:bCs/>
                <w:sz w:val="24"/>
              </w:rPr>
              <w:t xml:space="preserve"> </w:t>
            </w:r>
            <w:r w:rsidR="0021705C">
              <w:rPr>
                <w:bCs/>
                <w:sz w:val="24"/>
              </w:rPr>
              <w:t xml:space="preserve">MCS 10 represents 16QAM with code rate 7/8, </w:t>
            </w:r>
            <w:r w:rsidR="00D1154C" w:rsidRPr="008F2D51">
              <w:rPr>
                <w:bCs/>
                <w:sz w:val="24"/>
              </w:rPr>
              <w:t xml:space="preserve">MCS12 </w:t>
            </w:r>
            <w:r w:rsidR="00422A43" w:rsidRPr="008F2D51">
              <w:rPr>
                <w:bCs/>
                <w:sz w:val="24"/>
              </w:rPr>
              <w:lastRenderedPageBreak/>
              <w:t>represent</w:t>
            </w:r>
            <w:r w:rsidR="0021705C">
              <w:rPr>
                <w:bCs/>
                <w:sz w:val="24"/>
              </w:rPr>
              <w:t>s</w:t>
            </w:r>
            <w:r w:rsidR="00422A43" w:rsidRPr="008F2D51">
              <w:rPr>
                <w:bCs/>
                <w:sz w:val="24"/>
              </w:rPr>
              <w:t xml:space="preserve"> 64QAM Modulations with code rate of 7/8</w:t>
            </w:r>
            <w:r w:rsidR="0021049D">
              <w:rPr>
                <w:bCs/>
                <w:sz w:val="24"/>
              </w:rPr>
              <w:t>,</w:t>
            </w:r>
            <w:r w:rsidR="0021049D" w:rsidRPr="008F2D51">
              <w:rPr>
                <w:bCs/>
                <w:sz w:val="24"/>
              </w:rPr>
              <w:t xml:space="preserve"> </w:t>
            </w:r>
            <w:r w:rsidR="00422A43" w:rsidRPr="008F2D51">
              <w:rPr>
                <w:bCs/>
                <w:sz w:val="24"/>
              </w:rPr>
              <w:t>MCS5 represent</w:t>
            </w:r>
            <w:r w:rsidR="0021705C">
              <w:rPr>
                <w:bCs/>
                <w:sz w:val="24"/>
              </w:rPr>
              <w:t>s</w:t>
            </w:r>
            <w:r w:rsidR="00422A43" w:rsidRPr="008F2D51">
              <w:rPr>
                <w:bCs/>
                <w:sz w:val="24"/>
              </w:rPr>
              <w:t xml:space="preserve"> </w:t>
            </w:r>
            <w:r w:rsidR="00284258" w:rsidRPr="008F2D51">
              <w:rPr>
                <w:bCs/>
                <w:sz w:val="24"/>
              </w:rPr>
              <w:t>1</w:t>
            </w:r>
            <w:r w:rsidR="00422A43" w:rsidRPr="008F2D51">
              <w:rPr>
                <w:bCs/>
                <w:sz w:val="24"/>
              </w:rPr>
              <w:t xml:space="preserve">6QAM Modulations with code rate of </w:t>
            </w:r>
            <w:r w:rsidR="00284258" w:rsidRPr="008F2D51">
              <w:rPr>
                <w:bCs/>
                <w:sz w:val="24"/>
              </w:rPr>
              <w:t>13</w:t>
            </w:r>
            <w:r w:rsidR="00422A43" w:rsidRPr="008F2D51">
              <w:rPr>
                <w:bCs/>
                <w:sz w:val="24"/>
              </w:rPr>
              <w:t>/</w:t>
            </w:r>
            <w:r w:rsidR="00284258" w:rsidRPr="008F2D51">
              <w:rPr>
                <w:bCs/>
                <w:sz w:val="24"/>
              </w:rPr>
              <w:t>16</w:t>
            </w:r>
            <w:r w:rsidR="0021049D">
              <w:rPr>
                <w:bCs/>
                <w:sz w:val="24"/>
              </w:rPr>
              <w:t>, and</w:t>
            </w:r>
            <w:r w:rsidR="0021049D" w:rsidRPr="008F2D51">
              <w:rPr>
                <w:bCs/>
                <w:sz w:val="24"/>
              </w:rPr>
              <w:t xml:space="preserve"> </w:t>
            </w:r>
            <w:r w:rsidR="006F4C15" w:rsidRPr="008F2D51">
              <w:rPr>
                <w:bCs/>
                <w:sz w:val="24"/>
              </w:rPr>
              <w:t xml:space="preserve">MCS6 represents QPSK modulation with code rate of 7/8 rather than </w:t>
            </w:r>
            <w:r w:rsidR="0021049D">
              <w:rPr>
                <w:bCs/>
                <w:sz w:val="24"/>
              </w:rPr>
              <w:t xml:space="preserve">code </w:t>
            </w:r>
            <w:r w:rsidR="00EC4BC7" w:rsidRPr="008F2D51">
              <w:rPr>
                <w:bCs/>
                <w:sz w:val="24"/>
              </w:rPr>
              <w:t xml:space="preserve">rate </w:t>
            </w:r>
            <w:r w:rsidR="0021049D">
              <w:rPr>
                <w:bCs/>
                <w:sz w:val="24"/>
              </w:rPr>
              <w:t>of 1/2</w:t>
            </w:r>
            <w:r w:rsidR="0021049D" w:rsidRPr="008F2D51">
              <w:rPr>
                <w:bCs/>
                <w:sz w:val="24"/>
              </w:rPr>
              <w:t>.</w:t>
            </w:r>
          </w:p>
          <w:p w14:paraId="11DD662C" w14:textId="575C8476" w:rsidR="001579C1" w:rsidRPr="008F2D51" w:rsidRDefault="001579C1" w:rsidP="0021049D">
            <w:pPr>
              <w:rPr>
                <w:bCs/>
                <w:sz w:val="24"/>
              </w:rPr>
            </w:pPr>
            <w:r w:rsidRPr="008F2D51">
              <w:rPr>
                <w:bCs/>
                <w:sz w:val="24"/>
              </w:rPr>
              <w:t xml:space="preserve">This </w:t>
            </w:r>
            <w:r w:rsidR="0021049D" w:rsidRPr="008F2D51">
              <w:rPr>
                <w:bCs/>
                <w:sz w:val="24"/>
              </w:rPr>
              <w:t>parameter is reserved for</w:t>
            </w:r>
            <w:r w:rsidR="00284258" w:rsidRPr="008F2D51">
              <w:rPr>
                <w:bCs/>
                <w:sz w:val="24"/>
              </w:rPr>
              <w:t xml:space="preserve"> all other MCSs</w:t>
            </w:r>
            <w:r w:rsidR="0021049D" w:rsidRPr="008F2D51">
              <w:rPr>
                <w:bCs/>
                <w:sz w:val="24"/>
              </w:rPr>
              <w:t>.</w:t>
            </w:r>
          </w:p>
        </w:tc>
        <w:tc>
          <w:tcPr>
            <w:tcW w:w="567" w:type="dxa"/>
          </w:tcPr>
          <w:p w14:paraId="75A573FB" w14:textId="6E34C423" w:rsidR="001579C1" w:rsidRDefault="00D20C53" w:rsidP="001579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</w:t>
            </w:r>
          </w:p>
        </w:tc>
        <w:tc>
          <w:tcPr>
            <w:tcW w:w="424" w:type="dxa"/>
          </w:tcPr>
          <w:p w14:paraId="675F67C1" w14:textId="7955528C" w:rsidR="001579C1" w:rsidRDefault="00D20C53" w:rsidP="001579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23CBD285" w14:textId="6E5D43CE" w:rsidR="001579C1" w:rsidRDefault="001579C1" w:rsidP="001579C1">
      <w:pPr>
        <w:rPr>
          <w:b/>
          <w:sz w:val="24"/>
        </w:rPr>
      </w:pPr>
    </w:p>
    <w:p w14:paraId="6796B7DB" w14:textId="77777777" w:rsidR="00F03FF2" w:rsidRDefault="00F03FF2" w:rsidP="001579C1">
      <w:pPr>
        <w:rPr>
          <w:b/>
          <w:sz w:val="24"/>
        </w:rPr>
      </w:pPr>
    </w:p>
    <w:p w14:paraId="1C182FFE" w14:textId="14B08D34" w:rsidR="00F03FF2" w:rsidRPr="00F03FF2" w:rsidRDefault="00F03FF2" w:rsidP="001579C1">
      <w:pPr>
        <w:rPr>
          <w:b/>
          <w:i/>
          <w:iCs/>
          <w:sz w:val="24"/>
        </w:rPr>
      </w:pPr>
      <w:r w:rsidRPr="00F03FF2">
        <w:rPr>
          <w:b/>
          <w:i/>
          <w:iCs/>
          <w:sz w:val="24"/>
        </w:rPr>
        <w:t>Editor: add at the end of section 20.6.3.1.1 General the following lines:</w:t>
      </w:r>
    </w:p>
    <w:p w14:paraId="142925A4" w14:textId="23E6D0DC" w:rsidR="00F03FF2" w:rsidRDefault="00294CC9" w:rsidP="00560823">
      <w:pPr>
        <w:rPr>
          <w:bCs/>
          <w:sz w:val="24"/>
        </w:rPr>
      </w:pPr>
      <w:r>
        <w:rPr>
          <w:lang w:val="en-US"/>
        </w:rPr>
        <w:t xml:space="preserve">When the EXTENDED_SC_MCS field in the TXVECTOR (see table 20-1) is set to EXTENDED_MCS, </w:t>
      </w:r>
      <w:r w:rsidR="00F03FF2">
        <w:rPr>
          <w:bCs/>
          <w:sz w:val="24"/>
        </w:rPr>
        <w:t xml:space="preserve">the value of </w:t>
      </w:r>
      <w:r w:rsidR="003C409A">
        <w:rPr>
          <w:bCs/>
          <w:sz w:val="24"/>
        </w:rPr>
        <w:t xml:space="preserve">the </w:t>
      </w:r>
      <w:r w:rsidR="00560823">
        <w:rPr>
          <w:bCs/>
          <w:sz w:val="24"/>
        </w:rPr>
        <w:t>b</w:t>
      </w:r>
      <w:r w:rsidR="00560823" w:rsidRPr="00560823">
        <w:rPr>
          <w:bCs/>
          <w:sz w:val="24"/>
        </w:rPr>
        <w:t>its X1–X7 of the initial scrambler state</w:t>
      </w:r>
      <w:r w:rsidR="00560823">
        <w:rPr>
          <w:bCs/>
          <w:sz w:val="24"/>
        </w:rPr>
        <w:t xml:space="preserve"> are as follows</w:t>
      </w:r>
    </w:p>
    <w:p w14:paraId="360C1206" w14:textId="39A566C9" w:rsidR="00F03FF2" w:rsidRPr="00F03FF2" w:rsidRDefault="00F03FF2" w:rsidP="005608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Cs/>
          <w:sz w:val="24"/>
        </w:rPr>
        <w:t xml:space="preserve">For MCS </w:t>
      </w:r>
      <w:r w:rsidR="001C4E60">
        <w:rPr>
          <w:bCs/>
          <w:sz w:val="24"/>
        </w:rPr>
        <w:t>12.1</w:t>
      </w:r>
      <w:r>
        <w:rPr>
          <w:bCs/>
          <w:sz w:val="24"/>
        </w:rPr>
        <w:t xml:space="preserve">, </w:t>
      </w:r>
      <w:r w:rsidR="00560823">
        <w:rPr>
          <w:bCs/>
          <w:sz w:val="24"/>
        </w:rPr>
        <w:t xml:space="preserve">bits </w:t>
      </w:r>
      <w:r w:rsidR="00445379">
        <w:rPr>
          <w:bCs/>
          <w:sz w:val="24"/>
        </w:rPr>
        <w:t>(X6,</w:t>
      </w:r>
      <w:r w:rsidR="00AE2D67">
        <w:rPr>
          <w:bCs/>
          <w:sz w:val="24"/>
        </w:rPr>
        <w:t xml:space="preserve"> </w:t>
      </w:r>
      <w:r w:rsidR="00445379">
        <w:rPr>
          <w:bCs/>
          <w:sz w:val="24"/>
        </w:rPr>
        <w:t xml:space="preserve">X7) </w:t>
      </w:r>
      <w:r>
        <w:rPr>
          <w:bCs/>
          <w:sz w:val="24"/>
        </w:rPr>
        <w:t xml:space="preserve"> </w:t>
      </w:r>
      <w:r w:rsidR="00294CC9">
        <w:rPr>
          <w:bCs/>
          <w:sz w:val="24"/>
        </w:rPr>
        <w:t xml:space="preserve">are </w:t>
      </w:r>
      <w:r>
        <w:rPr>
          <w:bCs/>
          <w:sz w:val="24"/>
        </w:rPr>
        <w:t>set according to:</w:t>
      </w:r>
    </w:p>
    <w:p w14:paraId="081C35DE" w14:textId="0EC48589" w:rsidR="00F03FF2" w:rsidRPr="00B34E55" w:rsidRDefault="00F03FF2" w:rsidP="00F03FF2">
      <w:pPr>
        <w:pStyle w:val="ListParagrap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data octets in the PSDU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*4-data octets in the PSDU</m:t>
          </m:r>
        </m:oMath>
      </m:oMathPara>
    </w:p>
    <w:p w14:paraId="6EB82446" w14:textId="19650D9B" w:rsidR="00B34E55" w:rsidRPr="00F03FF2" w:rsidRDefault="00560823" w:rsidP="00E36467">
      <w:pPr>
        <w:pStyle w:val="ListParagraph"/>
        <w:rPr>
          <w:lang w:val="en-US"/>
        </w:rPr>
      </w:pPr>
      <w:r>
        <w:rPr>
          <w:sz w:val="24"/>
        </w:rPr>
        <w:t>Bits (X1-X5) are set according to the transmitter implementation.</w:t>
      </w:r>
    </w:p>
    <w:p w14:paraId="66F5D82C" w14:textId="6D067BB3" w:rsidR="00F03FF2" w:rsidRPr="00F03FF2" w:rsidRDefault="00F03FF2" w:rsidP="00E3646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Cs/>
          <w:sz w:val="24"/>
        </w:rPr>
        <w:t xml:space="preserve">For MCS </w:t>
      </w:r>
      <w:r w:rsidR="001C4E60">
        <w:rPr>
          <w:bCs/>
          <w:sz w:val="24"/>
        </w:rPr>
        <w:t>12.3</w:t>
      </w:r>
      <w:r w:rsidR="002D7101">
        <w:rPr>
          <w:bCs/>
          <w:sz w:val="24"/>
        </w:rPr>
        <w:t xml:space="preserve">, </w:t>
      </w:r>
      <w:r w:rsidR="001C4E60">
        <w:rPr>
          <w:bCs/>
          <w:sz w:val="24"/>
        </w:rPr>
        <w:t>12.4</w:t>
      </w:r>
      <w:r w:rsidR="002D7101">
        <w:rPr>
          <w:bCs/>
          <w:sz w:val="24"/>
        </w:rPr>
        <w:t xml:space="preserve">, </w:t>
      </w:r>
      <w:r w:rsidR="001C4E60">
        <w:rPr>
          <w:bCs/>
          <w:sz w:val="24"/>
        </w:rPr>
        <w:t>12.5</w:t>
      </w:r>
      <w:r w:rsidR="002D7101">
        <w:rPr>
          <w:bCs/>
          <w:sz w:val="24"/>
        </w:rPr>
        <w:t xml:space="preserve"> </w:t>
      </w:r>
      <w:r>
        <w:rPr>
          <w:bCs/>
          <w:sz w:val="24"/>
        </w:rPr>
        <w:t xml:space="preserve">, bits </w:t>
      </w:r>
      <w:r w:rsidR="00445379">
        <w:rPr>
          <w:bCs/>
          <w:sz w:val="24"/>
        </w:rPr>
        <w:t>(X6,</w:t>
      </w:r>
      <w:r w:rsidR="00AE2D67">
        <w:rPr>
          <w:bCs/>
          <w:sz w:val="24"/>
        </w:rPr>
        <w:t xml:space="preserve"> </w:t>
      </w:r>
      <w:r w:rsidR="00445379">
        <w:rPr>
          <w:bCs/>
          <w:sz w:val="24"/>
        </w:rPr>
        <w:t xml:space="preserve">X7) </w:t>
      </w:r>
      <w:r w:rsidR="00294CC9">
        <w:rPr>
          <w:bCs/>
          <w:sz w:val="24"/>
        </w:rPr>
        <w:t xml:space="preserve">are </w:t>
      </w:r>
      <w:r>
        <w:rPr>
          <w:bCs/>
          <w:sz w:val="24"/>
        </w:rPr>
        <w:t>set according to:</w:t>
      </w:r>
    </w:p>
    <w:p w14:paraId="0FB6F7AB" w14:textId="4F7092A9" w:rsidR="00F03FF2" w:rsidRPr="00B34E55" w:rsidRDefault="00F03FF2" w:rsidP="00F03FF2">
      <w:pPr>
        <w:pStyle w:val="ListParagrap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bCs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data octets in the PSDU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*3-data octets in the PSDU</m:t>
          </m:r>
        </m:oMath>
      </m:oMathPara>
    </w:p>
    <w:p w14:paraId="54765BC4" w14:textId="2CE38653" w:rsidR="00B34E55" w:rsidRPr="00F03FF2" w:rsidRDefault="00E36467" w:rsidP="00B34E55">
      <w:pPr>
        <w:pStyle w:val="ListParagraph"/>
        <w:rPr>
          <w:lang w:val="en-US"/>
        </w:rPr>
      </w:pPr>
      <w:r>
        <w:rPr>
          <w:sz w:val="24"/>
        </w:rPr>
        <w:t>Bits (X1-X5) are set according to the transmitter implementation.</w:t>
      </w:r>
    </w:p>
    <w:p w14:paraId="601C4A72" w14:textId="631E3236" w:rsidR="00F03FF2" w:rsidRPr="00F03FF2" w:rsidRDefault="00F03FF2" w:rsidP="00E36467">
      <w:pPr>
        <w:pStyle w:val="ListParagraph"/>
        <w:numPr>
          <w:ilvl w:val="0"/>
          <w:numId w:val="4"/>
        </w:numPr>
        <w:rPr>
          <w:lang w:val="en-US"/>
        </w:rPr>
      </w:pPr>
      <w:r w:rsidRPr="00F03FF2">
        <w:rPr>
          <w:bCs/>
          <w:sz w:val="24"/>
        </w:rPr>
        <w:t xml:space="preserve">For </w:t>
      </w:r>
      <w:r w:rsidR="00CE5AB3">
        <w:rPr>
          <w:bCs/>
          <w:sz w:val="24"/>
        </w:rPr>
        <w:t xml:space="preserve">MCS </w:t>
      </w:r>
      <w:r w:rsidR="00AE2D67">
        <w:rPr>
          <w:bCs/>
          <w:sz w:val="24"/>
        </w:rPr>
        <w:t>9.1</w:t>
      </w:r>
      <w:r w:rsidR="00CE5AB3">
        <w:rPr>
          <w:bCs/>
          <w:sz w:val="24"/>
        </w:rPr>
        <w:t xml:space="preserve"> and </w:t>
      </w:r>
      <w:r w:rsidRPr="00F03FF2">
        <w:rPr>
          <w:bCs/>
          <w:sz w:val="24"/>
        </w:rPr>
        <w:t xml:space="preserve">MCS </w:t>
      </w:r>
      <w:r w:rsidR="001C4E60">
        <w:rPr>
          <w:bCs/>
          <w:sz w:val="24"/>
        </w:rPr>
        <w:t>12.6</w:t>
      </w:r>
      <w:r w:rsidRPr="00F03FF2">
        <w:rPr>
          <w:bCs/>
          <w:sz w:val="24"/>
        </w:rPr>
        <w:t xml:space="preserve">, bits </w:t>
      </w:r>
      <w:r w:rsidR="00445379">
        <w:rPr>
          <w:bCs/>
          <w:sz w:val="24"/>
        </w:rPr>
        <w:t>(X6,</w:t>
      </w:r>
      <w:r w:rsidR="00AE2D67">
        <w:rPr>
          <w:bCs/>
          <w:sz w:val="24"/>
        </w:rPr>
        <w:t xml:space="preserve"> </w:t>
      </w:r>
      <w:r w:rsidR="00445379">
        <w:rPr>
          <w:bCs/>
          <w:sz w:val="24"/>
        </w:rPr>
        <w:t xml:space="preserve">X7) </w:t>
      </w:r>
      <w:r w:rsidR="00294CC9">
        <w:rPr>
          <w:bCs/>
          <w:sz w:val="24"/>
        </w:rPr>
        <w:t xml:space="preserve">are </w:t>
      </w:r>
      <w:r w:rsidRPr="00F03FF2">
        <w:rPr>
          <w:bCs/>
          <w:sz w:val="24"/>
        </w:rPr>
        <w:t>set according to:</w:t>
      </w:r>
    </w:p>
    <w:p w14:paraId="62EE28F0" w14:textId="0D932C6C" w:rsidR="00F03FF2" w:rsidRPr="004D3AD7" w:rsidRDefault="00F03FF2" w:rsidP="009C1698">
      <w:pPr>
        <w:pStyle w:val="ListParagrap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data octets in the PSDU*4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-data octets in the PSDU</m:t>
          </m:r>
        </m:oMath>
      </m:oMathPara>
    </w:p>
    <w:p w14:paraId="600F4CCB" w14:textId="359C7ADD" w:rsidR="00B34E55" w:rsidRDefault="00E36467" w:rsidP="00B34E55">
      <w:pPr>
        <w:pStyle w:val="ListParagraph"/>
        <w:rPr>
          <w:sz w:val="24"/>
        </w:rPr>
      </w:pPr>
      <w:r>
        <w:rPr>
          <w:sz w:val="24"/>
        </w:rPr>
        <w:t>Bits (X1-X5) are set according to the transmitter implementation.</w:t>
      </w:r>
    </w:p>
    <w:p w14:paraId="17352CE8" w14:textId="77777777" w:rsidR="00E36467" w:rsidRDefault="00E36467" w:rsidP="00B34E55">
      <w:pPr>
        <w:pStyle w:val="ListParagraph"/>
        <w:rPr>
          <w:sz w:val="24"/>
        </w:rPr>
      </w:pPr>
    </w:p>
    <w:p w14:paraId="6E0872DB" w14:textId="7E1BFC60" w:rsidR="00E36467" w:rsidRPr="00E36467" w:rsidRDefault="00E36467" w:rsidP="004D2E54">
      <w:pPr>
        <w:rPr>
          <w:lang w:val="en-US"/>
        </w:rPr>
      </w:pPr>
      <w:r w:rsidRPr="004D2E54">
        <w:rPr>
          <w:sz w:val="24"/>
        </w:rPr>
        <w:t xml:space="preserve">X1-X7 are sent in the </w:t>
      </w:r>
      <w:proofErr w:type="spellStart"/>
      <w:r w:rsidRPr="004D2E54">
        <w:rPr>
          <w:sz w:val="24"/>
        </w:rPr>
        <w:t>Scramber</w:t>
      </w:r>
      <w:proofErr w:type="spellEnd"/>
      <w:r w:rsidRPr="004D2E54">
        <w:rPr>
          <w:sz w:val="24"/>
        </w:rPr>
        <w:t xml:space="preserve"> Initialization field</w:t>
      </w:r>
      <w:r>
        <w:rPr>
          <w:sz w:val="24"/>
        </w:rPr>
        <w:t xml:space="preserve">, as defined in </w:t>
      </w:r>
      <w:r w:rsidR="006E5739">
        <w:rPr>
          <w:rFonts w:ascii="Arial-BoldMT" w:hAnsi="Arial-BoldMT" w:cs="Arial-BoldMT"/>
          <w:b/>
          <w:bCs/>
          <w:sz w:val="20"/>
          <w:lang w:val="en-US" w:bidi="he-IL"/>
        </w:rPr>
        <w:t>21.6.3.1.4</w:t>
      </w:r>
      <w:r w:rsidRPr="004D2E54">
        <w:rPr>
          <w:sz w:val="24"/>
        </w:rPr>
        <w:t>.</w:t>
      </w:r>
    </w:p>
    <w:p w14:paraId="7A5F8694" w14:textId="77777777" w:rsidR="004D3AD7" w:rsidRDefault="004D3AD7" w:rsidP="009C1698">
      <w:pPr>
        <w:pStyle w:val="ListParagraph"/>
        <w:rPr>
          <w:lang w:val="en-US"/>
        </w:rPr>
      </w:pPr>
    </w:p>
    <w:p w14:paraId="3DBAC378" w14:textId="77777777" w:rsidR="004D3AD7" w:rsidRDefault="004D3AD7" w:rsidP="009C1698">
      <w:pPr>
        <w:pStyle w:val="ListParagraph"/>
        <w:rPr>
          <w:lang w:val="en-US"/>
        </w:rPr>
      </w:pPr>
    </w:p>
    <w:p w14:paraId="662672D2" w14:textId="77777777" w:rsidR="004D3AD7" w:rsidRDefault="004D3AD7" w:rsidP="004D3AD7">
      <w:pPr>
        <w:rPr>
          <w:b/>
          <w:i/>
          <w:iCs/>
          <w:sz w:val="24"/>
        </w:rPr>
      </w:pPr>
    </w:p>
    <w:p w14:paraId="21F59A20" w14:textId="77777777" w:rsidR="004D3AD7" w:rsidRDefault="004D3AD7" w:rsidP="004D3AD7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modify the text in P2465L36-44 as follows:</w:t>
      </w:r>
    </w:p>
    <w:p w14:paraId="0C66AD4D" w14:textId="46DA0CC4" w:rsidR="004D3AD7" w:rsidRDefault="004D3AD7" w:rsidP="004D3AD7">
      <w:pPr>
        <w:numPr>
          <w:ilvl w:val="1"/>
          <w:numId w:val="5"/>
        </w:numPr>
        <w:jc w:val="both"/>
      </w:pPr>
      <w:r>
        <w:t xml:space="preserve">If </w:t>
      </w:r>
      <w:r w:rsidRPr="00E70D2A">
        <w:rPr>
          <w:rFonts w:ascii="Symbol" w:hAnsi="Symbol"/>
        </w:rPr>
        <w:t></w:t>
      </w:r>
      <w:r>
        <w:t xml:space="preserve"> = 1,</w:t>
      </w:r>
      <w:ins w:id="6" w:author="Kasher, Assaf" w:date="2016-01-25T11:33:00Z">
        <w:r w:rsidR="00FA3215" w:rsidRPr="00FA3215">
          <w:t xml:space="preserve"> </w:t>
        </w:r>
        <w:r w:rsidR="00FA3215">
          <w:t xml:space="preserve"> and the code rate is not 7/8</w:t>
        </w:r>
      </w:ins>
    </w:p>
    <w:p w14:paraId="5A132270" w14:textId="77777777" w:rsidR="004D3AD7" w:rsidRDefault="004D3AD7" w:rsidP="004D3AD7">
      <w:pPr>
        <w:numPr>
          <w:ilvl w:val="2"/>
          <w:numId w:val="5"/>
        </w:numPr>
        <w:jc w:val="both"/>
      </w:pPr>
      <w:r w:rsidRPr="009448FC">
        <w:t xml:space="preserve">The output stream of the scrambler is broken into blocks of </w:t>
      </w:r>
      <w:r w:rsidRPr="009448FC">
        <w:rPr>
          <w:i/>
        </w:rPr>
        <w:t>L</w:t>
      </w:r>
      <w:r w:rsidRPr="009448FC">
        <w:rPr>
          <w:i/>
          <w:vertAlign w:val="subscript"/>
        </w:rPr>
        <w:t>CWD</w:t>
      </w:r>
      <w:r w:rsidRPr="009448FC">
        <w:t xml:space="preserve"> = </w:t>
      </w:r>
      <w:r w:rsidRPr="009448FC">
        <w:rPr>
          <w:i/>
        </w:rPr>
        <w:t>L</w:t>
      </w:r>
      <w:r w:rsidRPr="009448FC">
        <w:rPr>
          <w:i/>
          <w:vertAlign w:val="subscript"/>
        </w:rPr>
        <w:t>CW</w:t>
      </w:r>
      <w:r w:rsidRPr="009448FC">
        <w:rPr>
          <w:i/>
        </w:rPr>
        <w:t xml:space="preserve"> ×R</w:t>
      </w:r>
      <w:r w:rsidRPr="009448FC">
        <w:t xml:space="preserve"> bits such that the </w:t>
      </w:r>
      <w:proofErr w:type="spellStart"/>
      <w:r w:rsidRPr="00E70D2A">
        <w:rPr>
          <w:i/>
        </w:rPr>
        <w:t>m</w:t>
      </w:r>
      <w:r w:rsidRPr="009448FC">
        <w:rPr>
          <w:vertAlign w:val="superscript"/>
        </w:rPr>
        <w:t>th</w:t>
      </w:r>
      <w:proofErr w:type="spellEnd"/>
      <w:r w:rsidRPr="009448FC">
        <w:t xml:space="preserve"> data word </w:t>
      </w:r>
      <w:proofErr w:type="gramStart"/>
      <w:r w:rsidRPr="009448FC">
        <w:t xml:space="preserve">is </w:t>
      </w:r>
      <w:proofErr w:type="gramEnd"/>
      <w:r w:rsidRPr="00E70D2A">
        <w:rPr>
          <w:position w:val="-18"/>
        </w:rPr>
        <w:object w:dxaOrig="2659" w:dyaOrig="480" w14:anchorId="146B3D2E">
          <v:shape id="_x0000_i1026" type="#_x0000_t75" style="width:132pt;height:23.25pt" o:ole="">
            <v:imagedata r:id="rId10" o:title=""/>
          </v:shape>
          <o:OLEObject Type="Embed" ProgID="Equation.DSMT4" ShapeID="_x0000_i1026" DrawAspect="Content" ObjectID="_1515956094" r:id="rId11"/>
        </w:object>
      </w:r>
      <w:r w:rsidRPr="009448FC">
        <w:t>.</w:t>
      </w:r>
    </w:p>
    <w:p w14:paraId="2B1CF6C2" w14:textId="77777777" w:rsidR="004D3AD7" w:rsidRDefault="004D3AD7" w:rsidP="004D3AD7">
      <w:pPr>
        <w:numPr>
          <w:ilvl w:val="2"/>
          <w:numId w:val="5"/>
        </w:numPr>
        <w:jc w:val="both"/>
      </w:pPr>
      <w:r w:rsidRPr="009448FC">
        <w:t xml:space="preserve">To each data word, </w:t>
      </w:r>
      <w:r w:rsidRPr="009448FC">
        <w:rPr>
          <w:i/>
        </w:rPr>
        <w:t>n-k</w:t>
      </w:r>
      <w:r w:rsidRPr="009448FC">
        <w:t>=</w:t>
      </w:r>
      <w:r w:rsidRPr="009448FC">
        <w:rPr>
          <w:i/>
        </w:rPr>
        <w:t>L</w:t>
      </w:r>
      <w:r w:rsidRPr="009448FC">
        <w:rPr>
          <w:i/>
          <w:vertAlign w:val="subscript"/>
        </w:rPr>
        <w:t>CW</w:t>
      </w:r>
      <w:r w:rsidRPr="009448FC">
        <w:rPr>
          <w:i/>
        </w:rPr>
        <w:t>-R×L</w:t>
      </w:r>
      <w:r w:rsidRPr="009448FC">
        <w:rPr>
          <w:i/>
          <w:vertAlign w:val="subscript"/>
        </w:rPr>
        <w:t>CW</w:t>
      </w:r>
      <w:r w:rsidRPr="009448FC">
        <w:t xml:space="preserve"> parity bits </w:t>
      </w:r>
      <w:r w:rsidRPr="009448FC">
        <w:rPr>
          <w:position w:val="-18"/>
        </w:rPr>
        <w:object w:dxaOrig="1960" w:dyaOrig="480" w14:anchorId="7116C588">
          <v:shape id="_x0000_i1027" type="#_x0000_t75" style="width:98.25pt;height:24.75pt" o:ole="">
            <v:imagedata r:id="rId12" o:title=""/>
          </v:shape>
          <o:OLEObject Type="Embed" ProgID="Equation.DSMT4" ShapeID="_x0000_i1027" DrawAspect="Content" ObjectID="_1515956095" r:id="rId13"/>
        </w:object>
      </w:r>
      <w:r w:rsidRPr="009448FC">
        <w:t xml:space="preserve">are added to create the code word </w:t>
      </w:r>
      <w:r w:rsidRPr="009448FC">
        <w:rPr>
          <w:position w:val="-14"/>
        </w:rPr>
        <w:object w:dxaOrig="3620" w:dyaOrig="400" w14:anchorId="11A4D89D">
          <v:shape id="_x0000_i1028" type="#_x0000_t75" style="width:180pt;height:22.5pt" o:ole="">
            <v:imagedata r:id="rId14" o:title=""/>
          </v:shape>
          <o:OLEObject Type="Embed" ProgID="Equation.3" ShapeID="_x0000_i1028" DrawAspect="Content" ObjectID="_1515956096" r:id="rId15"/>
        </w:object>
      </w:r>
      <w:r w:rsidRPr="009448FC">
        <w:t xml:space="preserve"> such that </w:t>
      </w:r>
      <w:r w:rsidRPr="009448FC">
        <w:rPr>
          <w:position w:val="-6"/>
        </w:rPr>
        <w:object w:dxaOrig="1060" w:dyaOrig="380" w14:anchorId="7C16A937">
          <v:shape id="_x0000_i1029" type="#_x0000_t75" style="width:53.25pt;height:18.75pt" o:ole="">
            <v:imagedata r:id="rId16" o:title=""/>
          </v:shape>
          <o:OLEObject Type="Embed" ProgID="Equation.DSMT4" ShapeID="_x0000_i1029" DrawAspect="Content" ObjectID="_1515956097" r:id="rId17"/>
        </w:object>
      </w:r>
    </w:p>
    <w:p w14:paraId="6FB72DD9" w14:textId="7F86EBF2" w:rsidR="00FA3215" w:rsidRDefault="00FA3215" w:rsidP="00FA3215">
      <w:pPr>
        <w:ind w:left="1440"/>
        <w:jc w:val="both"/>
        <w:rPr>
          <w:ins w:id="7" w:author="Kasher, Assaf" w:date="2016-01-25T11:33:00Z"/>
        </w:rPr>
      </w:pPr>
      <w:ins w:id="8" w:author="Kasher, Assaf" w:date="2016-01-25T11:34:00Z">
        <w:r>
          <w:t>I</w:t>
        </w:r>
      </w:ins>
      <w:ins w:id="9" w:author="Kasher, Assaf" w:date="2016-01-25T11:33:00Z">
        <w:r>
          <w:t xml:space="preserve">f ρ = 1 and the code rate is 7/8, 48 bits are punctured from the </w:t>
        </w:r>
      </w:ins>
      <w:ins w:id="10" w:author="Payam Torab" w:date="2016-02-02T05:00:00Z">
        <w:r w:rsidR="0021049D">
          <w:t>parity</w:t>
        </w:r>
      </w:ins>
      <w:ins w:id="11" w:author="Kasher, Assaf" w:date="2016-01-25T11:33:00Z">
        <w:r>
          <w:t xml:space="preserve"> bits of the rate 13/16 </w:t>
        </w:r>
      </w:ins>
      <w:ins w:id="12" w:author="Payam Torab" w:date="2016-02-02T05:00:00Z">
        <w:r w:rsidR="0021049D">
          <w:t>parity</w:t>
        </w:r>
      </w:ins>
      <w:ins w:id="13" w:author="Kasher, Assaf" w:date="2016-01-25T11:33:00Z">
        <w:r>
          <w:t xml:space="preserve"> bits:</w:t>
        </w:r>
      </w:ins>
    </w:p>
    <w:p w14:paraId="6166E287" w14:textId="399A9FCF" w:rsidR="00FA3215" w:rsidRDefault="00FA3215" w:rsidP="00FA3215">
      <w:pPr>
        <w:numPr>
          <w:ilvl w:val="0"/>
          <w:numId w:val="6"/>
        </w:numPr>
        <w:jc w:val="both"/>
        <w:rPr>
          <w:ins w:id="14" w:author="Kasher, Assaf" w:date="2016-01-25T11:33:00Z"/>
        </w:rPr>
      </w:pPr>
      <w:ins w:id="15" w:author="Kasher, Assaf" w:date="2016-01-25T11:33:00Z">
        <w:r w:rsidRPr="009448FC">
          <w:t xml:space="preserve">The output stream of the scrambler is broken into blocks of </w:t>
        </w:r>
        <w:r w:rsidRPr="007E1534">
          <w:rPr>
            <w:iCs/>
          </w:rPr>
          <w:t xml:space="preserve">546 </w:t>
        </w:r>
        <w:r w:rsidRPr="009448FC">
          <w:t xml:space="preserve">bits such that the </w:t>
        </w:r>
        <w:proofErr w:type="spellStart"/>
        <w:r w:rsidRPr="00E70D2A">
          <w:rPr>
            <w:i/>
          </w:rPr>
          <w:t>m</w:t>
        </w:r>
        <w:r w:rsidRPr="009448FC">
          <w:rPr>
            <w:vertAlign w:val="superscript"/>
          </w:rPr>
          <w:t>th</w:t>
        </w:r>
        <w:proofErr w:type="spellEnd"/>
        <w:r w:rsidRPr="009448FC">
          <w:t xml:space="preserve"> data word </w:t>
        </w:r>
        <w:proofErr w:type="gramStart"/>
        <w:r w:rsidRPr="009448FC">
          <w:t>is</w:t>
        </w:r>
        <w:r>
          <w:t xml:space="preserve"> </w:t>
        </w:r>
      </w:ins>
      <w:proofErr w:type="gramEnd"/>
      <m:oMath>
        <m:d>
          <m:dPr>
            <m:ctrlPr>
              <w:ins w:id="16" w:author="Kasher, Assaf" w:date="2016-01-21T21:20:00Z">
                <w:rPr>
                  <w:rFonts w:ascii="Cambria Math" w:hAnsi="Cambria Math"/>
                  <w:i/>
                </w:rPr>
              </w:ins>
            </m:ctrlPr>
          </m:dPr>
          <m:e>
            <m:sSubSup>
              <m:sSubSupPr>
                <m:ctrlPr>
                  <w:ins w:id="17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8" w:author="Kasher, Assaf" w:date="2016-01-21T21:20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19" w:author="Kasher, Assaf" w:date="2016-01-21T21:20:00Z">
                    <w:rPr>
                      <w:rFonts w:ascii="Cambria Math" w:hAnsi="Cambria Math"/>
                    </w:rPr>
                    <m:t>1</m:t>
                  </w:ins>
                </m:r>
              </m:sub>
              <m:sup>
                <m:d>
                  <m:dPr>
                    <m:ctrlPr>
                      <w:ins w:id="20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21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22" w:author="Kasher, Assaf" w:date="2016-01-21T21:20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23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24" w:author="Kasher, Assaf" w:date="2016-01-21T21:20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25" w:author="Kasher, Assaf" w:date="2016-01-21T21:20:00Z">
                    <w:rPr>
                      <w:rFonts w:ascii="Cambria Math" w:hAnsi="Cambria Math"/>
                    </w:rPr>
                    <m:t>2</m:t>
                  </w:ins>
                </m:r>
              </m:sub>
              <m:sup>
                <m:d>
                  <m:dPr>
                    <m:ctrlPr>
                      <w:ins w:id="26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27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28" w:author="Kasher, Assaf" w:date="2016-01-21T21:20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29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30" w:author="Kasher, Assaf" w:date="2016-01-21T21:20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31" w:author="Kasher, Assaf" w:date="2016-01-21T21:20:00Z">
                    <w:rPr>
                      <w:rFonts w:ascii="Cambria Math" w:hAnsi="Cambria Math"/>
                    </w:rPr>
                    <m:t>546</m:t>
                  </w:ins>
                </m:r>
              </m:sub>
              <m:sup>
                <m:d>
                  <m:dPr>
                    <m:ctrlPr>
                      <w:ins w:id="32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33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</m:e>
        </m:d>
        <m:r>
          <w:ins w:id="34" w:author="Kasher, Assaf" w:date="2016-01-21T21:20:00Z">
            <w:rPr>
              <w:rFonts w:ascii="Cambria Math" w:hAnsi="Cambria Math"/>
            </w:rPr>
            <m:t>, m≤</m:t>
          </w:ins>
        </m:r>
        <m:sSub>
          <m:sSubPr>
            <m:ctrlPr>
              <w:ins w:id="35" w:author="Kasher, Assaf" w:date="2016-01-21T21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6" w:author="Kasher, Assaf" w:date="2016-01-21T21:2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7" w:author="Kasher, Assaf" w:date="2016-01-21T21:20:00Z">
                <w:rPr>
                  <w:rFonts w:ascii="Cambria Math" w:hAnsi="Cambria Math"/>
                </w:rPr>
                <m:t>CW</m:t>
              </w:ins>
            </m:r>
          </m:sub>
        </m:sSub>
      </m:oMath>
      <w:ins w:id="38" w:author="Kasher, Assaf" w:date="2016-01-25T11:33:00Z">
        <w:r w:rsidRPr="009448FC">
          <w:t>.</w:t>
        </w:r>
      </w:ins>
    </w:p>
    <w:p w14:paraId="430D4942" w14:textId="4527C74A" w:rsidR="00FA3215" w:rsidRPr="0065352A" w:rsidRDefault="00FA3215" w:rsidP="00AE2D67">
      <w:pPr>
        <w:pStyle w:val="ListParagraph"/>
        <w:numPr>
          <w:ilvl w:val="0"/>
          <w:numId w:val="6"/>
        </w:numPr>
        <w:rPr>
          <w:ins w:id="39" w:author="Kasher, Assaf" w:date="2016-01-25T11:33:00Z"/>
          <w:b/>
          <w:i/>
          <w:iCs/>
          <w:sz w:val="24"/>
        </w:rPr>
      </w:pPr>
      <w:ins w:id="40" w:author="Kasher, Assaf" w:date="2016-01-25T11:33:00Z">
        <w:r w:rsidRPr="009448FC">
          <w:t xml:space="preserve">To each data word, </w:t>
        </w:r>
        <w:r>
          <w:rPr>
            <w:i/>
          </w:rPr>
          <w:t>126</w:t>
        </w:r>
        <w:r w:rsidRPr="009448FC">
          <w:t xml:space="preserve"> parity bits</w:t>
        </w:r>
        <w:r>
          <w:t xml:space="preserve"> </w:t>
        </w:r>
      </w:ins>
      <m:oMath>
        <m:d>
          <m:dPr>
            <m:ctrlPr>
              <w:ins w:id="41" w:author="Kasher, Assaf" w:date="2016-01-21T21:20:00Z">
                <w:rPr>
                  <w:rFonts w:ascii="Cambria Math" w:hAnsi="Cambria Math"/>
                  <w:i/>
                </w:rPr>
              </w:ins>
            </m:ctrlPr>
          </m:dPr>
          <m:e>
            <m:sSubSup>
              <m:sSubSupPr>
                <m:ctrlPr>
                  <w:ins w:id="42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43" w:author="Kasher, Assaf" w:date="2016-01-21T21:20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44" w:author="Kasher, Assaf" w:date="2016-01-21T21:20:00Z">
                    <w:rPr>
                      <w:rFonts w:ascii="Cambria Math" w:hAnsi="Cambria Math"/>
                    </w:rPr>
                    <m:t>1</m:t>
                  </w:ins>
                </m:r>
              </m:sub>
              <m:sup>
                <m:d>
                  <m:dPr>
                    <m:ctrlPr>
                      <w:ins w:id="45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46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47" w:author="Kasher, Assaf" w:date="2016-01-21T21:20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48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49" w:author="Kasher, Assaf" w:date="2016-01-21T21:20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50" w:author="Kasher, Assaf" w:date="2016-01-21T21:20:00Z">
                    <w:rPr>
                      <w:rFonts w:ascii="Cambria Math" w:hAnsi="Cambria Math"/>
                    </w:rPr>
                    <m:t>2</m:t>
                  </w:ins>
                </m:r>
              </m:sub>
              <m:sup>
                <m:d>
                  <m:dPr>
                    <m:ctrlPr>
                      <w:ins w:id="51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52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53" w:author="Kasher, Assaf" w:date="2016-01-21T21:20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54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55" w:author="Kasher, Assaf" w:date="2016-01-21T21:20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56" w:author="Kasher, Assaf" w:date="2016-01-21T21:20:00Z">
                    <w:rPr>
                      <w:rFonts w:ascii="Cambria Math" w:hAnsi="Cambria Math"/>
                    </w:rPr>
                    <m:t>126</m:t>
                  </w:ins>
                </m:r>
              </m:sub>
              <m:sup>
                <m:d>
                  <m:dPr>
                    <m:ctrlPr>
                      <w:ins w:id="57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58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</m:e>
        </m:d>
      </m:oMath>
      <w:ins w:id="59" w:author="Kasher, Assaf" w:date="2016-01-25T11:33:00Z">
        <w:r w:rsidRPr="009448FC">
          <w:t xml:space="preserve"> are added to create the code word</w:t>
        </w:r>
        <w:r>
          <w:t xml:space="preserve"> </w:t>
        </w:r>
      </w:ins>
      <m:oMath>
        <m:sSup>
          <m:sSupPr>
            <m:ctrlPr>
              <w:ins w:id="60" w:author="Kasher, Assaf" w:date="2016-01-21T21:20:00Z">
                <w:rPr>
                  <w:rFonts w:ascii="Cambria Math" w:hAnsi="Cambria Math"/>
                  <w:b/>
                  <w:bCs/>
                  <w:i/>
                </w:rPr>
              </w:ins>
            </m:ctrlPr>
          </m:sSupPr>
          <m:e>
            <m:acc>
              <m:accPr>
                <m:chr m:val="̃"/>
                <m:ctrlPr>
                  <w:ins w:id="61" w:author="Kasher, Assaf" w:date="2016-01-21T21:20:00Z">
                    <w:rPr>
                      <w:rFonts w:ascii="Cambria Math" w:hAnsi="Cambria Math"/>
                      <w:b/>
                      <w:bCs/>
                      <w:i/>
                    </w:rPr>
                  </w:ins>
                </m:ctrlPr>
              </m:accPr>
              <m:e>
                <m:r>
                  <w:ins w:id="62" w:author="Kasher, Assaf" w:date="2016-01-21T21:20:00Z"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w:ins>
                </m:r>
              </m:e>
            </m:acc>
          </m:e>
          <m:sup>
            <m:d>
              <m:dPr>
                <m:ctrlPr>
                  <w:ins w:id="63" w:author="Kasher, Assaf" w:date="2016-01-21T21:20:00Z">
                    <w:rPr>
                      <w:rFonts w:ascii="Cambria Math" w:hAnsi="Cambria Math"/>
                      <w:b/>
                      <w:bCs/>
                      <w:i/>
                    </w:rPr>
                  </w:ins>
                </m:ctrlPr>
              </m:dPr>
              <m:e>
                <m:r>
                  <w:ins w:id="64" w:author="Kasher, Assaf" w:date="2016-01-21T21:20:00Z">
                    <w:rPr>
                      <w:rFonts w:ascii="Cambria Math" w:hAnsi="Cambria Math"/>
                    </w:rPr>
                    <m:t>m</m:t>
                  </w:ins>
                </m:r>
              </m:e>
            </m:d>
          </m:sup>
        </m:sSup>
      </m:oMath>
      <w:ins w:id="65" w:author="Kasher, Assaf" w:date="2016-01-25T11:33:00Z">
        <w:r>
          <w:rPr>
            <w:b/>
            <w:bCs/>
          </w:rPr>
          <w:t>=</w:t>
        </w:r>
      </w:ins>
      <m:oMath>
        <m:d>
          <m:dPr>
            <m:ctrlPr>
              <w:ins w:id="66" w:author="Kasher, Assaf" w:date="2016-01-27T11:35:00Z">
                <w:rPr>
                  <w:rFonts w:ascii="Cambria Math" w:hAnsi="Cambria Math"/>
                  <w:i/>
                </w:rPr>
              </w:ins>
            </m:ctrlPr>
          </m:dPr>
          <m:e>
            <m:sSubSup>
              <m:sSubSupPr>
                <m:ctrlPr>
                  <w:ins w:id="67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68" w:author="Kasher, Assaf" w:date="2016-01-27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69" w:author="Kasher, Assaf" w:date="2016-01-27T11:35:00Z">
                    <w:rPr>
                      <w:rFonts w:ascii="Cambria Math" w:hAnsi="Cambria Math"/>
                    </w:rPr>
                    <m:t>1</m:t>
                  </w:ins>
                </m:r>
              </m:sub>
              <m:sup>
                <m:d>
                  <m:dPr>
                    <m:ctrlPr>
                      <w:ins w:id="70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71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72" w:author="Kasher, Assaf" w:date="2016-01-27T11:35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73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74" w:author="Kasher, Assaf" w:date="2016-01-27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75" w:author="Kasher, Assaf" w:date="2016-01-27T11:35:00Z">
                    <w:rPr>
                      <w:rFonts w:ascii="Cambria Math" w:hAnsi="Cambria Math"/>
                    </w:rPr>
                    <m:t>2</m:t>
                  </w:ins>
                </m:r>
              </m:sub>
              <m:sup>
                <m:d>
                  <m:dPr>
                    <m:ctrlPr>
                      <w:ins w:id="76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77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78" w:author="Kasher, Assaf" w:date="2016-01-27T11:35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79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80" w:author="Kasher, Assaf" w:date="2016-01-27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81" w:author="Kasher, Assaf" w:date="2016-01-27T11:35:00Z">
                    <w:rPr>
                      <w:rFonts w:ascii="Cambria Math" w:hAnsi="Cambria Math"/>
                    </w:rPr>
                    <m:t>546</m:t>
                  </w:ins>
                </m:r>
              </m:sub>
              <m:sup>
                <m:d>
                  <m:dPr>
                    <m:ctrlPr>
                      <w:ins w:id="82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83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84" w:author="Kasher, Assaf" w:date="2016-01-27T11:35:00Z">
                <w:rPr>
                  <w:rFonts w:ascii="Cambria Math" w:hAnsi="Cambria Math"/>
                </w:rPr>
                <m:t xml:space="preserve">, </m:t>
              </w:ins>
            </m:r>
            <m:sSubSup>
              <m:sSubSupPr>
                <m:ctrlPr>
                  <w:ins w:id="85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86" w:author="Kasher, Assaf" w:date="2016-01-27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87" w:author="Kasher, Assaf" w:date="2016-01-27T11:35:00Z">
                    <w:rPr>
                      <w:rFonts w:ascii="Cambria Math" w:hAnsi="Cambria Math"/>
                    </w:rPr>
                    <m:t>1</m:t>
                  </w:ins>
                </m:r>
              </m:sub>
              <m:sup>
                <m:d>
                  <m:dPr>
                    <m:ctrlPr>
                      <w:ins w:id="88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89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90" w:author="Kasher, Assaf" w:date="2016-01-27T11:35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91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92" w:author="Kasher, Assaf" w:date="2016-01-27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93" w:author="Kasher, Assaf" w:date="2016-01-27T11:35:00Z">
                    <w:rPr>
                      <w:rFonts w:ascii="Cambria Math" w:hAnsi="Cambria Math"/>
                    </w:rPr>
                    <m:t>2</m:t>
                  </w:ins>
                </m:r>
              </m:sub>
              <m:sup>
                <m:d>
                  <m:dPr>
                    <m:ctrlPr>
                      <w:ins w:id="94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95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96" w:author="Kasher, Assaf" w:date="2016-01-27T11:35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97" w:author="Kasher, Assaf" w:date="2016-01-27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98" w:author="Kasher, Assaf" w:date="2016-01-27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99" w:author="Kasher, Assaf" w:date="2016-01-27T11:35:00Z">
                    <w:rPr>
                      <w:rFonts w:ascii="Cambria Math" w:hAnsi="Cambria Math"/>
                    </w:rPr>
                    <m:t>126</m:t>
                  </w:ins>
                </m:r>
              </m:sub>
              <m:sup>
                <m:d>
                  <m:dPr>
                    <m:ctrlPr>
                      <w:ins w:id="100" w:author="Kasher, Assaf" w:date="2016-01-27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01" w:author="Kasher, Assaf" w:date="2016-01-27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</m:e>
        </m:d>
        <m:r>
          <w:ins w:id="102" w:author="Kasher, Assaf" w:date="2016-01-21T21:20:00Z">
            <w:rPr>
              <w:rFonts w:ascii="Cambria Math" w:hAnsi="Cambria Math"/>
            </w:rPr>
            <m:t xml:space="preserve"> </m:t>
          </w:ins>
        </m:r>
      </m:oMath>
      <w:ins w:id="103" w:author="Kasher, Assaf" w:date="2016-01-25T11:33:00Z">
        <w:r w:rsidRPr="009448FC">
          <w:t xml:space="preserve"> such </w:t>
        </w:r>
        <w:proofErr w:type="gramStart"/>
        <w:r w:rsidRPr="009448FC">
          <w:t xml:space="preserve">that </w:t>
        </w:r>
        <w:r>
          <w:t xml:space="preserve"> </w:t>
        </w:r>
      </w:ins>
      <w:proofErr w:type="gramEnd"/>
      <m:oMath>
        <m:r>
          <w:ins w:id="104" w:author="Kasher, Assaf" w:date="2016-01-21T21:20:00Z">
            <m:rPr>
              <m:sty m:val="bi"/>
            </m:rPr>
            <w:rPr>
              <w:rFonts w:ascii="Cambria Math" w:hAnsi="Cambria Math"/>
            </w:rPr>
            <m:t>H</m:t>
          </w:ins>
        </m:r>
        <m:sSup>
          <m:sSupPr>
            <m:ctrlPr>
              <w:ins w:id="105" w:author="Kasher, Assaf" w:date="2016-01-21T21:20:00Z">
                <w:rPr>
                  <w:rFonts w:ascii="Cambria Math" w:hAnsi="Cambria Math"/>
                  <w:b/>
                  <w:bCs/>
                  <w:i/>
                </w:rPr>
              </w:ins>
            </m:ctrlPr>
          </m:sSupPr>
          <m:e>
            <m:sSup>
              <m:sSupPr>
                <m:ctrlPr>
                  <w:ins w:id="106" w:author="Kasher, Assaf" w:date="2016-01-21T21:20:00Z">
                    <w:rPr>
                      <w:rFonts w:ascii="Cambria Math" w:hAnsi="Cambria Math"/>
                      <w:b/>
                      <w:bCs/>
                      <w:i/>
                    </w:rPr>
                  </w:ins>
                </m:ctrlPr>
              </m:sSupPr>
              <m:e>
                <m:acc>
                  <m:accPr>
                    <m:chr m:val="̃"/>
                    <m:ctrlPr>
                      <w:ins w:id="107" w:author="Kasher, Assaf" w:date="2016-01-21T21:20:00Z">
                        <w:rPr>
                          <w:rFonts w:ascii="Cambria Math" w:hAnsi="Cambria Math"/>
                          <w:b/>
                          <w:bCs/>
                          <w:i/>
                        </w:rPr>
                      </w:ins>
                    </m:ctrlPr>
                  </m:accPr>
                  <m:e>
                    <m:r>
                      <w:ins w:id="108" w:author="Kasher, Assaf" w:date="2016-01-21T21:20:00Z"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w:ins>
                    </m:r>
                  </m:e>
                </m:acc>
              </m:e>
              <m:sup>
                <m:d>
                  <m:dPr>
                    <m:ctrlPr>
                      <w:ins w:id="109" w:author="Kasher, Assaf" w:date="2016-01-21T21:20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10" w:author="Kasher, Assaf" w:date="2016-01-21T21:20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p>
            <m:ctrlPr>
              <w:ins w:id="111" w:author="Kasher, Assaf" w:date="2016-01-21T21:20:00Z">
                <w:rPr>
                  <w:rFonts w:ascii="Cambria Math" w:hAnsi="Cambria Math"/>
                  <w:i/>
                </w:rPr>
              </w:ins>
            </m:ctrlPr>
          </m:e>
          <m:sup>
            <m:r>
              <w:ins w:id="112" w:author="Kasher, Assaf" w:date="2016-01-21T21:20:00Z">
                <w:rPr>
                  <w:rFonts w:ascii="Cambria Math" w:hAnsi="Cambria Math"/>
                </w:rPr>
                <m:t>T</m:t>
              </w:ins>
            </m:r>
          </m:sup>
        </m:sSup>
        <m:r>
          <w:ins w:id="113" w:author="Kasher, Assaf" w:date="2016-01-21T21:20:00Z">
            <m:rPr>
              <m:sty m:val="bi"/>
            </m:rPr>
            <w:rPr>
              <w:rFonts w:ascii="Cambria Math" w:hAnsi="Cambria Math"/>
            </w:rPr>
            <m:t>=0</m:t>
          </w:ins>
        </m:r>
      </m:oMath>
      <w:ins w:id="114" w:author="Kasher, Assaf" w:date="2016-01-25T11:33:00Z">
        <w:r>
          <w:rPr>
            <w:b/>
            <w:bCs/>
          </w:rPr>
          <w:t>.</w:t>
        </w:r>
        <w:r>
          <w:t xml:space="preserve">  The code word </w:t>
        </w:r>
      </w:ins>
      <m:oMath>
        <m:sSup>
          <m:sSupPr>
            <m:ctrlPr>
              <w:ins w:id="115" w:author="Kasher, Assaf" w:date="2016-01-21T21:20:00Z">
                <w:rPr>
                  <w:rFonts w:ascii="Cambria Math" w:hAnsi="Cambria Math"/>
                  <w:b/>
                  <w:bCs/>
                  <w:i/>
                </w:rPr>
              </w:ins>
            </m:ctrlPr>
          </m:sSupPr>
          <m:e>
            <m:r>
              <w:ins w:id="116" w:author="Kasher, Assaf" w:date="2016-01-21T21:20:00Z">
                <m:rPr>
                  <m:sty m:val="bi"/>
                </m:rPr>
                <w:rPr>
                  <w:rFonts w:ascii="Cambria Math" w:hAnsi="Cambria Math"/>
                </w:rPr>
                <m:t>c</m:t>
              </w:ins>
            </m:r>
          </m:e>
          <m:sup>
            <m:d>
              <m:dPr>
                <m:ctrlPr>
                  <w:ins w:id="117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ins w:id="118" w:author="Kasher, Assaf" w:date="2016-01-21T21:20:00Z">
                    <w:rPr>
                      <w:rFonts w:ascii="Cambria Math" w:hAnsi="Cambria Math"/>
                    </w:rPr>
                    <m:t>m</m:t>
                  </w:ins>
                </m:r>
              </m:e>
            </m:d>
          </m:sup>
        </m:sSup>
        <m:r>
          <w:ins w:id="119" w:author="Kasher, Assaf" w:date="2016-01-21T21:20:00Z">
            <m:rPr>
              <m:sty m:val="bi"/>
            </m:rPr>
            <w:rPr>
              <w:rFonts w:ascii="Cambria Math" w:hAnsi="Cambria Math"/>
            </w:rPr>
            <m:t xml:space="preserve"> </m:t>
          </w:ins>
        </m:r>
        <m:r>
          <w:ins w:id="120" w:author="Kasher, Assaf" w:date="2016-01-21T21:20:00Z">
            <m:rPr>
              <m:sty m:val="p"/>
            </m:rPr>
            <w:rPr>
              <w:rFonts w:ascii="Cambria Math" w:hAnsi="Cambria Math"/>
            </w:rPr>
            <m:t xml:space="preserve">is generated from </m:t>
          </w:ins>
        </m:r>
        <m:sSup>
          <m:sSupPr>
            <m:ctrlPr>
              <w:ins w:id="121" w:author="Kasher, Assaf" w:date="2016-01-21T21:20:00Z">
                <w:rPr>
                  <w:rFonts w:ascii="Cambria Math" w:hAnsi="Cambria Math"/>
                  <w:b/>
                  <w:bCs/>
                  <w:i/>
                </w:rPr>
              </w:ins>
            </m:ctrlPr>
          </m:sSupPr>
          <m:e>
            <m:acc>
              <m:accPr>
                <m:chr m:val="̃"/>
                <m:ctrlPr>
                  <w:ins w:id="122" w:author="Kasher, Assaf" w:date="2016-01-21T21:20:00Z">
                    <w:rPr>
                      <w:rFonts w:ascii="Cambria Math" w:hAnsi="Cambria Math"/>
                      <w:b/>
                      <w:bCs/>
                      <w:i/>
                    </w:rPr>
                  </w:ins>
                </m:ctrlPr>
              </m:accPr>
              <m:e>
                <m:r>
                  <w:ins w:id="123" w:author="Kasher, Assaf" w:date="2016-01-21T21:20:00Z"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w:ins>
                </m:r>
              </m:e>
            </m:acc>
          </m:e>
          <m:sup>
            <m:d>
              <m:dPr>
                <m:ctrlPr>
                  <w:ins w:id="124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ins w:id="125" w:author="Kasher, Assaf" w:date="2016-01-21T21:20:00Z">
                    <w:rPr>
                      <w:rFonts w:ascii="Cambria Math" w:hAnsi="Cambria Math"/>
                    </w:rPr>
                    <m:t>m</m:t>
                  </w:ins>
                </m:r>
              </m:e>
            </m:d>
          </m:sup>
        </m:sSup>
      </m:oMath>
      <w:ins w:id="126" w:author="Kasher, Assaf" w:date="2016-01-25T11:33:00Z">
        <w:r>
          <w:rPr>
            <w:b/>
            <w:bCs/>
          </w:rPr>
          <w:t xml:space="preserve"> </w:t>
        </w:r>
        <w:r>
          <w:t xml:space="preserve">by removing the first 48 parity bits so that </w:t>
        </w:r>
      </w:ins>
      <m:oMath>
        <m:sSup>
          <m:sSupPr>
            <m:ctrlPr>
              <w:ins w:id="127" w:author="Kasher, Assaf" w:date="2016-01-21T21:20:00Z">
                <w:rPr>
                  <w:rFonts w:ascii="Cambria Math" w:hAnsi="Cambria Math"/>
                  <w:b/>
                  <w:bCs/>
                  <w:i/>
                </w:rPr>
              </w:ins>
            </m:ctrlPr>
          </m:sSupPr>
          <m:e>
            <m:r>
              <w:ins w:id="128" w:author="Kasher, Assaf" w:date="2016-01-21T21:20:00Z">
                <m:rPr>
                  <m:sty m:val="bi"/>
                </m:rPr>
                <w:rPr>
                  <w:rFonts w:ascii="Cambria Math" w:hAnsi="Cambria Math"/>
                </w:rPr>
                <m:t>c</m:t>
              </w:ins>
            </m:r>
          </m:e>
          <m:sup>
            <m:d>
              <m:dPr>
                <m:ctrlPr>
                  <w:ins w:id="129" w:author="Kasher, Assaf" w:date="2016-01-21T21:20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ins w:id="130" w:author="Kasher, Assaf" w:date="2016-01-21T21:20:00Z">
                    <w:rPr>
                      <w:rFonts w:ascii="Cambria Math" w:hAnsi="Cambria Math"/>
                    </w:rPr>
                    <m:t>m</m:t>
                  </w:ins>
                </m:r>
              </m:e>
            </m:d>
          </m:sup>
        </m:sSup>
        <m:r>
          <w:ins w:id="131" w:author="Kasher, Assaf" w:date="2016-01-21T21:20:00Z">
            <m:rPr>
              <m:sty m:val="bi"/>
            </m:rPr>
            <w:rPr>
              <w:rFonts w:ascii="Cambria Math" w:hAnsi="Cambria Math"/>
            </w:rPr>
            <m:t>=</m:t>
          </w:ins>
        </m:r>
        <m:d>
          <m:dPr>
            <m:ctrlPr>
              <w:ins w:id="132" w:author="Kasher, Assaf" w:date="2016-01-25T11:35:00Z">
                <w:rPr>
                  <w:rFonts w:ascii="Cambria Math" w:hAnsi="Cambria Math"/>
                  <w:i/>
                </w:rPr>
              </w:ins>
            </m:ctrlPr>
          </m:dPr>
          <m:e>
            <m:sSubSup>
              <m:sSubSupPr>
                <m:ctrlPr>
                  <w:ins w:id="133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34" w:author="Kasher, Assaf" w:date="2016-01-25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135" w:author="Kasher, Assaf" w:date="2016-01-25T11:35:00Z">
                    <w:rPr>
                      <w:rFonts w:ascii="Cambria Math" w:hAnsi="Cambria Math"/>
                    </w:rPr>
                    <m:t>1</m:t>
                  </w:ins>
                </m:r>
              </m:sub>
              <m:sup>
                <m:d>
                  <m:dPr>
                    <m:ctrlPr>
                      <w:ins w:id="136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37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138" w:author="Kasher, Assaf" w:date="2016-01-25T11:35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139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40" w:author="Kasher, Assaf" w:date="2016-01-25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141" w:author="Kasher, Assaf" w:date="2016-01-25T11:35:00Z">
                    <w:rPr>
                      <w:rFonts w:ascii="Cambria Math" w:hAnsi="Cambria Math"/>
                    </w:rPr>
                    <m:t>2</m:t>
                  </w:ins>
                </m:r>
              </m:sub>
              <m:sup>
                <m:d>
                  <m:dPr>
                    <m:ctrlPr>
                      <w:ins w:id="142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43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144" w:author="Kasher, Assaf" w:date="2016-01-25T11:35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145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46" w:author="Kasher, Assaf" w:date="2016-01-25T11:35:00Z">
                    <w:rPr>
                      <w:rFonts w:ascii="Cambria Math" w:hAnsi="Cambria Math"/>
                    </w:rPr>
                    <m:t>b</m:t>
                  </w:ins>
                </m:r>
              </m:e>
              <m:sub>
                <m:r>
                  <w:ins w:id="147" w:author="Kasher, Assaf" w:date="2016-01-25T11:35:00Z">
                    <w:rPr>
                      <w:rFonts w:ascii="Cambria Math" w:hAnsi="Cambria Math"/>
                    </w:rPr>
                    <m:t>546</m:t>
                  </w:ins>
                </m:r>
              </m:sub>
              <m:sup>
                <m:d>
                  <m:dPr>
                    <m:ctrlPr>
                      <w:ins w:id="148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49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150" w:author="Kasher, Assaf" w:date="2016-01-25T11:35:00Z">
                <w:rPr>
                  <w:rFonts w:ascii="Cambria Math" w:hAnsi="Cambria Math"/>
                </w:rPr>
                <m:t xml:space="preserve">, </m:t>
              </w:ins>
            </m:r>
            <m:sSubSup>
              <m:sSubSupPr>
                <m:ctrlPr>
                  <w:ins w:id="151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52" w:author="Kasher, Assaf" w:date="2016-01-25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153" w:author="Kasher, Assaf" w:date="2016-01-25T11:35:00Z">
                    <w:rPr>
                      <w:rFonts w:ascii="Cambria Math" w:hAnsi="Cambria Math"/>
                    </w:rPr>
                    <m:t>49</m:t>
                  </w:ins>
                </m:r>
              </m:sub>
              <m:sup>
                <m:d>
                  <m:dPr>
                    <m:ctrlPr>
                      <w:ins w:id="154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55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156" w:author="Kasher, Assaf" w:date="2016-01-25T11:35:00Z">
                <w:rPr>
                  <w:rFonts w:ascii="Cambria Math" w:hAnsi="Cambria Math"/>
                </w:rPr>
                <m:t>,</m:t>
              </w:ins>
            </m:r>
            <m:sSubSup>
              <m:sSubSupPr>
                <m:ctrlPr>
                  <w:ins w:id="157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58" w:author="Kasher, Assaf" w:date="2016-01-25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159" w:author="Kasher, Assaf" w:date="2016-01-25T11:35:00Z">
                    <w:rPr>
                      <w:rFonts w:ascii="Cambria Math" w:hAnsi="Cambria Math"/>
                    </w:rPr>
                    <m:t>50</m:t>
                  </w:ins>
                </m:r>
              </m:sub>
              <m:sup>
                <m:d>
                  <m:dPr>
                    <m:ctrlPr>
                      <w:ins w:id="160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61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  <m:r>
              <w:ins w:id="162" w:author="Kasher, Assaf" w:date="2016-01-25T11:35:00Z">
                <w:rPr>
                  <w:rFonts w:ascii="Cambria Math" w:hAnsi="Cambria Math"/>
                </w:rPr>
                <m:t>,…,</m:t>
              </w:ins>
            </m:r>
            <m:sSubSup>
              <m:sSubSupPr>
                <m:ctrlPr>
                  <w:ins w:id="163" w:author="Kasher, Assaf" w:date="2016-01-25T11:3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64" w:author="Kasher, Assaf" w:date="2016-01-25T11:3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165" w:author="Kasher, Assaf" w:date="2016-01-25T11:35:00Z">
                    <w:rPr>
                      <w:rFonts w:ascii="Cambria Math" w:hAnsi="Cambria Math"/>
                    </w:rPr>
                    <m:t>126</m:t>
                  </w:ins>
                </m:r>
              </m:sub>
              <m:sup>
                <m:d>
                  <m:dPr>
                    <m:ctrlPr>
                      <w:ins w:id="166" w:author="Kasher, Assaf" w:date="2016-01-25T11:3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167" w:author="Kasher, Assaf" w:date="2016-01-25T11:35:00Z">
                        <w:rPr>
                          <w:rFonts w:ascii="Cambria Math" w:hAnsi="Cambria Math"/>
                        </w:rPr>
                        <m:t>m</m:t>
                      </w:ins>
                    </m:r>
                  </m:e>
                </m:d>
              </m:sup>
            </m:sSubSup>
          </m:e>
        </m:d>
      </m:oMath>
    </w:p>
    <w:p w14:paraId="6FC03840" w14:textId="77777777" w:rsidR="00FA3215" w:rsidRPr="003147B9" w:rsidRDefault="00FA3215" w:rsidP="00FA3215">
      <w:pPr>
        <w:rPr>
          <w:ins w:id="168" w:author="Kasher, Assaf" w:date="2016-01-25T11:33:00Z"/>
          <w:bCs/>
          <w:sz w:val="24"/>
        </w:rPr>
      </w:pPr>
    </w:p>
    <w:p w14:paraId="44087B33" w14:textId="77777777" w:rsidR="004D3AD7" w:rsidRDefault="004D3AD7" w:rsidP="004D3AD7">
      <w:pPr>
        <w:rPr>
          <w:b/>
          <w:i/>
          <w:iCs/>
          <w:sz w:val="24"/>
        </w:rPr>
      </w:pPr>
    </w:p>
    <w:p w14:paraId="40E9950E" w14:textId="77777777" w:rsidR="004D3AD7" w:rsidRPr="004D3AD7" w:rsidRDefault="004D3AD7" w:rsidP="009C1698">
      <w:pPr>
        <w:pStyle w:val="ListParagraph"/>
      </w:pPr>
    </w:p>
    <w:p w14:paraId="5C081858" w14:textId="77777777" w:rsidR="004D3AD7" w:rsidRDefault="004D3AD7" w:rsidP="009C1698">
      <w:pPr>
        <w:pStyle w:val="ListParagraph"/>
        <w:rPr>
          <w:lang w:val="en-US"/>
        </w:rPr>
      </w:pPr>
    </w:p>
    <w:p w14:paraId="3D9AD524" w14:textId="77777777" w:rsidR="004D3AD7" w:rsidRPr="00F03FF2" w:rsidRDefault="004D3AD7" w:rsidP="009C1698">
      <w:pPr>
        <w:pStyle w:val="ListParagraph"/>
        <w:rPr>
          <w:lang w:val="en-US"/>
        </w:rPr>
      </w:pPr>
    </w:p>
    <w:p w14:paraId="5EBA06D1" w14:textId="77777777" w:rsidR="00F03FF2" w:rsidRPr="00F03FF2" w:rsidRDefault="00F03FF2" w:rsidP="00F03FF2">
      <w:pPr>
        <w:pStyle w:val="ListParagraph"/>
        <w:rPr>
          <w:lang w:val="en-US"/>
        </w:rPr>
      </w:pPr>
    </w:p>
    <w:p w14:paraId="5589CECF" w14:textId="7F7681C3" w:rsidR="00F03FF2" w:rsidRDefault="009F65F4" w:rsidP="00F03FF2">
      <w:pPr>
        <w:rPr>
          <w:b/>
          <w:bCs/>
          <w:i/>
          <w:iCs/>
        </w:rPr>
      </w:pPr>
      <w:r>
        <w:rPr>
          <w:b/>
          <w:bCs/>
          <w:i/>
          <w:iCs/>
        </w:rPr>
        <w:t>Editor: Add a 1 octet field to figure 9-502 (DMG Capabilities element format) in page 1010: Extended SC MCS capabilities</w:t>
      </w:r>
    </w:p>
    <w:p w14:paraId="1BAAB88C" w14:textId="77777777" w:rsidR="009F65F4" w:rsidRDefault="009F65F4" w:rsidP="00F03FF2">
      <w:pPr>
        <w:rPr>
          <w:b/>
          <w:bCs/>
          <w:i/>
          <w:iCs/>
        </w:rPr>
      </w:pPr>
    </w:p>
    <w:p w14:paraId="2D3C3102" w14:textId="4A792B5D" w:rsidR="00383D21" w:rsidRDefault="00EC4BC7" w:rsidP="00F03FF2">
      <w:pPr>
        <w:rPr>
          <w:b/>
          <w:bCs/>
          <w:i/>
          <w:iCs/>
        </w:rPr>
      </w:pPr>
      <w:r>
        <w:object w:dxaOrig="9752" w:dyaOrig="1539" w14:anchorId="53913E97">
          <v:shape id="_x0000_i1030" type="#_x0000_t75" style="width:467.25pt;height:73.5pt" o:ole="">
            <v:imagedata r:id="rId18" o:title=""/>
          </v:shape>
          <o:OLEObject Type="Embed" ProgID="Visio.Drawing.11" ShapeID="_x0000_i1030" DrawAspect="Content" ObjectID="_1515956098" r:id="rId19"/>
        </w:object>
      </w:r>
    </w:p>
    <w:p w14:paraId="7930F43D" w14:textId="77777777" w:rsidR="00383D21" w:rsidRDefault="00383D21" w:rsidP="00F03FF2">
      <w:pPr>
        <w:rPr>
          <w:b/>
          <w:bCs/>
          <w:i/>
          <w:iCs/>
        </w:rPr>
      </w:pPr>
    </w:p>
    <w:p w14:paraId="005D0ACF" w14:textId="524764B0" w:rsidR="009F65F4" w:rsidRDefault="009F65F4" w:rsidP="00F03FF2">
      <w:pPr>
        <w:rPr>
          <w:b/>
          <w:bCs/>
          <w:i/>
          <w:iCs/>
        </w:rPr>
      </w:pPr>
      <w:r>
        <w:rPr>
          <w:b/>
          <w:bCs/>
          <w:i/>
          <w:iCs/>
        </w:rPr>
        <w:t>Editor: Add the following subclause at P1016L21 (before 9.4.2.129)</w:t>
      </w:r>
    </w:p>
    <w:p w14:paraId="3FD7BBAB" w14:textId="37CC0580" w:rsidR="009F65F4" w:rsidRDefault="009F65F4" w:rsidP="00F03FF2">
      <w:pPr>
        <w:rPr>
          <w:b/>
          <w:bCs/>
        </w:rPr>
      </w:pPr>
      <w:r w:rsidRPr="009F65F4">
        <w:rPr>
          <w:b/>
          <w:bCs/>
        </w:rPr>
        <w:t>9.4.2.128.5</w:t>
      </w:r>
      <w:r>
        <w:rPr>
          <w:b/>
          <w:bCs/>
        </w:rPr>
        <w:t xml:space="preserve"> Extended SC MCS capabilities field</w:t>
      </w:r>
    </w:p>
    <w:p w14:paraId="34653207" w14:textId="535C0FB6" w:rsidR="00A43E0E" w:rsidRDefault="00A43E0E" w:rsidP="003C409A">
      <w:r>
        <w:t xml:space="preserve">The Extended SC MCS </w:t>
      </w:r>
      <w:r w:rsidR="003C409A">
        <w:t>C</w:t>
      </w:r>
      <w:r>
        <w:t>apabilities field (see figure 9-50X) advertises the support of the STA to extended SC MCSs</w:t>
      </w:r>
      <w:r w:rsidR="00BD4DB1">
        <w:t>.</w:t>
      </w:r>
    </w:p>
    <w:p w14:paraId="5B9A83DC" w14:textId="3CAAD108" w:rsidR="00A43E0E" w:rsidRDefault="00294CC9" w:rsidP="00A43E0E">
      <w:pPr>
        <w:jc w:val="center"/>
      </w:pPr>
      <w:r>
        <w:object w:dxaOrig="5201" w:dyaOrig="1189" w14:anchorId="21B8769B">
          <v:shape id="_x0000_i1031" type="#_x0000_t75" style="width:260.25pt;height:59.25pt" o:ole="">
            <v:imagedata r:id="rId20" o:title=""/>
          </v:shape>
          <o:OLEObject Type="Embed" ProgID="Visio.Drawing.11" ShapeID="_x0000_i1031" DrawAspect="Content" ObjectID="_1515956099" r:id="rId21"/>
        </w:object>
      </w:r>
    </w:p>
    <w:p w14:paraId="172A68D0" w14:textId="7C8F1822" w:rsidR="00A43E0E" w:rsidRDefault="00A43E0E" w:rsidP="00A43E0E">
      <w:pPr>
        <w:jc w:val="center"/>
      </w:pPr>
      <w:r>
        <w:t>Figure 9-50X Extended SC MCS capabilities field</w:t>
      </w:r>
    </w:p>
    <w:p w14:paraId="5103A816" w14:textId="42696842" w:rsidR="00A43E0E" w:rsidRDefault="00A43E0E" w:rsidP="003C409A">
      <w:r>
        <w:t xml:space="preserve">The Maximum </w:t>
      </w:r>
      <w:r w:rsidR="00294CC9">
        <w:t xml:space="preserve">Extended </w:t>
      </w:r>
      <w:r>
        <w:t xml:space="preserve">SC TX MCS </w:t>
      </w:r>
      <w:r w:rsidR="00BD4DB1">
        <w:t xml:space="preserve">subfield </w:t>
      </w:r>
      <w:r>
        <w:t xml:space="preserve">indicates the maximum </w:t>
      </w:r>
      <w:r w:rsidR="003C409A">
        <w:t xml:space="preserve">transmit </w:t>
      </w:r>
      <w:r>
        <w:t>Extended SC MCS supported by the STA</w:t>
      </w:r>
      <w:r w:rsidR="003C409A">
        <w:t xml:space="preserve">. </w:t>
      </w:r>
      <w:r>
        <w:t xml:space="preserve"> </w:t>
      </w:r>
      <w:r w:rsidR="003C409A">
        <w:t>T</w:t>
      </w:r>
      <w:r>
        <w:t xml:space="preserve">he values in the </w:t>
      </w:r>
      <w:r w:rsidR="00BD4DB1">
        <w:t>sub</w:t>
      </w:r>
      <w:r>
        <w:t xml:space="preserve">field are ordered </w:t>
      </w:r>
      <w:r w:rsidR="003909FB">
        <w:t xml:space="preserve">as </w:t>
      </w:r>
      <w:r w:rsidR="003C409A">
        <w:t>shown i</w:t>
      </w:r>
      <w:r w:rsidR="003909FB">
        <w:t>n table 9-22X</w:t>
      </w:r>
      <w:r>
        <w:t>:</w:t>
      </w:r>
    </w:p>
    <w:p w14:paraId="34F1F2E4" w14:textId="7C486519" w:rsidR="00FB00CD" w:rsidRDefault="00FB00CD" w:rsidP="003909FB">
      <w:pPr>
        <w:jc w:val="center"/>
      </w:pPr>
      <w:r>
        <w:t xml:space="preserve">Table 9-22X – Mapping of Extended SC MCS to </w:t>
      </w:r>
      <w:r w:rsidR="003909FB">
        <w:t xml:space="preserve">Maximum Supported </w:t>
      </w:r>
      <w:r w:rsidR="00BD4DB1">
        <w:t xml:space="preserve">RX/TX </w:t>
      </w:r>
      <w:r w:rsidR="003909FB">
        <w:t xml:space="preserve">MCS </w:t>
      </w:r>
      <w:r w:rsidR="00BD4DB1">
        <w:t>sub</w:t>
      </w:r>
      <w:r w:rsidR="003909FB">
        <w:t>field</w:t>
      </w:r>
      <w:r w:rsidR="00BD4DB1">
        <w:t>s</w:t>
      </w:r>
      <w:r w:rsidR="003909FB">
        <w:t xml:space="preserve"> values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695"/>
        <w:gridCol w:w="2124"/>
      </w:tblGrid>
      <w:tr w:rsidR="00A43E0E" w14:paraId="43E42203" w14:textId="77777777" w:rsidTr="00FB00CD">
        <w:tc>
          <w:tcPr>
            <w:tcW w:w="2695" w:type="dxa"/>
          </w:tcPr>
          <w:p w14:paraId="79F62072" w14:textId="7548CB73" w:rsidR="00A43E0E" w:rsidRDefault="00A43E0E" w:rsidP="00F03FF2">
            <w:r>
              <w:t>Extended MCS name</w:t>
            </w:r>
          </w:p>
        </w:tc>
        <w:tc>
          <w:tcPr>
            <w:tcW w:w="2124" w:type="dxa"/>
          </w:tcPr>
          <w:p w14:paraId="7247B47D" w14:textId="2F99E70A" w:rsidR="00A43E0E" w:rsidRDefault="00A43E0E" w:rsidP="00F03FF2">
            <w:r>
              <w:t xml:space="preserve">Value in Maximum </w:t>
            </w:r>
            <w:r w:rsidR="00294CC9">
              <w:t xml:space="preserve">Extended </w:t>
            </w:r>
            <w:r>
              <w:t>SC RX/TX MCS field</w:t>
            </w:r>
          </w:p>
        </w:tc>
      </w:tr>
      <w:tr w:rsidR="00294CC9" w14:paraId="1DDB5B72" w14:textId="77777777" w:rsidTr="00FB00CD">
        <w:tc>
          <w:tcPr>
            <w:tcW w:w="2695" w:type="dxa"/>
          </w:tcPr>
          <w:p w14:paraId="4EDE6CB5" w14:textId="2AB24523" w:rsidR="00294CC9" w:rsidRDefault="00294CC9" w:rsidP="00F03FF2">
            <w:r>
              <w:t>None</w:t>
            </w:r>
          </w:p>
        </w:tc>
        <w:tc>
          <w:tcPr>
            <w:tcW w:w="2124" w:type="dxa"/>
          </w:tcPr>
          <w:p w14:paraId="45FD34B2" w14:textId="14131F5E" w:rsidR="00294CC9" w:rsidRDefault="00294CC9" w:rsidP="00F03FF2">
            <w:r>
              <w:t>0</w:t>
            </w:r>
          </w:p>
        </w:tc>
      </w:tr>
      <w:tr w:rsidR="00A43E0E" w14:paraId="248BF20C" w14:textId="77777777" w:rsidTr="00FB00CD">
        <w:tc>
          <w:tcPr>
            <w:tcW w:w="2695" w:type="dxa"/>
          </w:tcPr>
          <w:p w14:paraId="21F997A5" w14:textId="24ACE1B8" w:rsidR="00A43E0E" w:rsidRDefault="00A43E0E" w:rsidP="00F03FF2">
            <w:r>
              <w:t xml:space="preserve">MCS </w:t>
            </w:r>
            <w:r w:rsidR="00AE2D67">
              <w:t>9.1</w:t>
            </w:r>
          </w:p>
        </w:tc>
        <w:tc>
          <w:tcPr>
            <w:tcW w:w="2124" w:type="dxa"/>
          </w:tcPr>
          <w:p w14:paraId="7F3B6483" w14:textId="201795A7" w:rsidR="00A43E0E" w:rsidRDefault="00FB00CD" w:rsidP="00F03FF2">
            <w:r>
              <w:t>1</w:t>
            </w:r>
          </w:p>
        </w:tc>
      </w:tr>
      <w:tr w:rsidR="00A43E0E" w14:paraId="489F6051" w14:textId="77777777" w:rsidTr="00FB00CD">
        <w:tc>
          <w:tcPr>
            <w:tcW w:w="2695" w:type="dxa"/>
          </w:tcPr>
          <w:p w14:paraId="27D184F6" w14:textId="79627277" w:rsidR="00A43E0E" w:rsidRDefault="00A43E0E" w:rsidP="00F03FF2">
            <w:r>
              <w:t xml:space="preserve">MCS </w:t>
            </w:r>
            <w:r w:rsidR="001C4E60">
              <w:t>12.1</w:t>
            </w:r>
          </w:p>
        </w:tc>
        <w:tc>
          <w:tcPr>
            <w:tcW w:w="2124" w:type="dxa"/>
          </w:tcPr>
          <w:p w14:paraId="2BE6999A" w14:textId="43D4DF91" w:rsidR="00A43E0E" w:rsidRDefault="00FB00CD" w:rsidP="00F03FF2">
            <w:r>
              <w:t>2</w:t>
            </w:r>
          </w:p>
        </w:tc>
      </w:tr>
      <w:tr w:rsidR="00294CC9" w14:paraId="4EB35057" w14:textId="77777777" w:rsidTr="00FB00CD">
        <w:tc>
          <w:tcPr>
            <w:tcW w:w="2695" w:type="dxa"/>
          </w:tcPr>
          <w:p w14:paraId="18F45C3C" w14:textId="55D68BA5" w:rsidR="00294CC9" w:rsidRDefault="00294CC9" w:rsidP="00F03FF2">
            <w:r>
              <w:t xml:space="preserve">MCS </w:t>
            </w:r>
            <w:r w:rsidR="001C4E60">
              <w:t>12.2</w:t>
            </w:r>
          </w:p>
        </w:tc>
        <w:tc>
          <w:tcPr>
            <w:tcW w:w="2124" w:type="dxa"/>
          </w:tcPr>
          <w:p w14:paraId="718321C4" w14:textId="2B3609E0" w:rsidR="00294CC9" w:rsidRDefault="00294CC9" w:rsidP="00F03FF2">
            <w:r>
              <w:t>3</w:t>
            </w:r>
          </w:p>
        </w:tc>
      </w:tr>
      <w:tr w:rsidR="00A43E0E" w14:paraId="2A02B441" w14:textId="77777777" w:rsidTr="00FB00CD">
        <w:tc>
          <w:tcPr>
            <w:tcW w:w="2695" w:type="dxa"/>
          </w:tcPr>
          <w:p w14:paraId="253EE62F" w14:textId="12DA406E" w:rsidR="00A43E0E" w:rsidRDefault="00FB00CD" w:rsidP="00F03FF2">
            <w:r>
              <w:t xml:space="preserve">MCS </w:t>
            </w:r>
            <w:r w:rsidR="001C4E60">
              <w:t>12.3</w:t>
            </w:r>
          </w:p>
        </w:tc>
        <w:tc>
          <w:tcPr>
            <w:tcW w:w="2124" w:type="dxa"/>
          </w:tcPr>
          <w:p w14:paraId="79115BFB" w14:textId="6761C599" w:rsidR="00A43E0E" w:rsidRDefault="00294CC9" w:rsidP="00F03FF2">
            <w:r>
              <w:t>4</w:t>
            </w:r>
          </w:p>
        </w:tc>
      </w:tr>
      <w:tr w:rsidR="00A43E0E" w14:paraId="52CDD6D3" w14:textId="77777777" w:rsidTr="00FB00CD">
        <w:tc>
          <w:tcPr>
            <w:tcW w:w="2695" w:type="dxa"/>
          </w:tcPr>
          <w:p w14:paraId="44C9F60F" w14:textId="65B0910B" w:rsidR="00A43E0E" w:rsidRDefault="00FB00CD" w:rsidP="00F03FF2">
            <w:r>
              <w:t xml:space="preserve">MCS </w:t>
            </w:r>
            <w:r w:rsidR="001C4E60">
              <w:t>12.4</w:t>
            </w:r>
          </w:p>
        </w:tc>
        <w:tc>
          <w:tcPr>
            <w:tcW w:w="2124" w:type="dxa"/>
          </w:tcPr>
          <w:p w14:paraId="12F16C21" w14:textId="21333B59" w:rsidR="00A43E0E" w:rsidRDefault="00294CC9" w:rsidP="00F03FF2">
            <w:r>
              <w:t>5</w:t>
            </w:r>
          </w:p>
        </w:tc>
      </w:tr>
      <w:tr w:rsidR="00A43E0E" w14:paraId="61181E21" w14:textId="77777777" w:rsidTr="00FB00CD">
        <w:tc>
          <w:tcPr>
            <w:tcW w:w="2695" w:type="dxa"/>
          </w:tcPr>
          <w:p w14:paraId="3DB73644" w14:textId="6B03E4CE" w:rsidR="00A43E0E" w:rsidRDefault="00FB00CD" w:rsidP="00F03FF2">
            <w:r>
              <w:t xml:space="preserve">MCS </w:t>
            </w:r>
            <w:r w:rsidR="001C4E60">
              <w:t>12.5</w:t>
            </w:r>
          </w:p>
        </w:tc>
        <w:tc>
          <w:tcPr>
            <w:tcW w:w="2124" w:type="dxa"/>
          </w:tcPr>
          <w:p w14:paraId="38A9B1D6" w14:textId="3EAA763A" w:rsidR="00A43E0E" w:rsidRDefault="00294CC9" w:rsidP="00F03FF2">
            <w:r>
              <w:t>6</w:t>
            </w:r>
          </w:p>
        </w:tc>
      </w:tr>
      <w:tr w:rsidR="00FB00CD" w14:paraId="295F209C" w14:textId="77777777" w:rsidTr="00FB00CD">
        <w:tc>
          <w:tcPr>
            <w:tcW w:w="2695" w:type="dxa"/>
          </w:tcPr>
          <w:p w14:paraId="1E444283" w14:textId="0F7D4EAB" w:rsidR="00FB00CD" w:rsidRDefault="00FB00CD" w:rsidP="00F03FF2">
            <w:r>
              <w:t xml:space="preserve">MCS </w:t>
            </w:r>
            <w:r w:rsidR="001C4E60">
              <w:t>12.6</w:t>
            </w:r>
          </w:p>
        </w:tc>
        <w:tc>
          <w:tcPr>
            <w:tcW w:w="2124" w:type="dxa"/>
          </w:tcPr>
          <w:p w14:paraId="3BB85344" w14:textId="3B178875" w:rsidR="00FB00CD" w:rsidRDefault="00294CC9" w:rsidP="00F03FF2">
            <w:r>
              <w:t>7</w:t>
            </w:r>
          </w:p>
        </w:tc>
      </w:tr>
    </w:tbl>
    <w:p w14:paraId="4331475A" w14:textId="1798A612" w:rsidR="00A43E0E" w:rsidRDefault="00071314" w:rsidP="003C409A">
      <w:pPr>
        <w:rPr>
          <w:iCs/>
        </w:rPr>
      </w:pPr>
      <w:r>
        <w:t xml:space="preserve">A STA that indicates support for </w:t>
      </w:r>
      <w:r w:rsidR="003C409A">
        <w:t>transmission of an</w:t>
      </w:r>
      <w:r>
        <w:t xml:space="preserve"> Extended SC MCS by setting the value in the </w:t>
      </w:r>
      <w:r w:rsidR="00BD4DB1">
        <w:t>sub</w:t>
      </w:r>
      <w:r>
        <w:t>field</w:t>
      </w:r>
      <w:r w:rsidR="00E71A06">
        <w:t xml:space="preserve"> </w:t>
      </w:r>
      <w:r w:rsidR="00E90C68">
        <w:t xml:space="preserve">Extended </w:t>
      </w:r>
      <w:r w:rsidR="00E71A06">
        <w:t>Maximum SC TX MCS</w:t>
      </w:r>
      <w:r>
        <w:t xml:space="preserve"> to </w:t>
      </w:r>
      <w:r>
        <w:rPr>
          <w:i/>
          <w:iCs/>
        </w:rPr>
        <w:t>k</w:t>
      </w:r>
      <w:r w:rsidR="00BD4DB1">
        <w:rPr>
          <w:i/>
          <w:iCs/>
        </w:rPr>
        <w:t>,</w:t>
      </w:r>
      <w:r>
        <w:rPr>
          <w:i/>
          <w:iCs/>
        </w:rPr>
        <w:t xml:space="preserve"> </w:t>
      </w:r>
      <w:r>
        <w:t>support</w:t>
      </w:r>
      <w:r w:rsidR="00BD4DB1">
        <w:t>s</w:t>
      </w:r>
      <w:r>
        <w:t xml:space="preserve"> all Extended SC MCSs with values lower than </w:t>
      </w:r>
      <w:r w:rsidR="00BD4DB1">
        <w:t xml:space="preserve">or equal to </w:t>
      </w:r>
      <w:r>
        <w:rPr>
          <w:i/>
          <w:iCs/>
        </w:rPr>
        <w:t>k</w:t>
      </w:r>
      <w:r>
        <w:rPr>
          <w:iCs/>
        </w:rPr>
        <w:t xml:space="preserve">.  </w:t>
      </w:r>
    </w:p>
    <w:p w14:paraId="3BFF3518" w14:textId="439E686E" w:rsidR="00071314" w:rsidRDefault="00071314" w:rsidP="003C409A">
      <w:pPr>
        <w:rPr>
          <w:iCs/>
        </w:rPr>
      </w:pPr>
      <w:r>
        <w:rPr>
          <w:iCs/>
        </w:rPr>
        <w:t xml:space="preserve">A STA indicates support for </w:t>
      </w:r>
      <w:r w:rsidR="003C409A">
        <w:rPr>
          <w:iCs/>
        </w:rPr>
        <w:t>transmission of</w:t>
      </w:r>
      <w:r>
        <w:rPr>
          <w:iCs/>
        </w:rPr>
        <w:t xml:space="preserve"> code rate 7/8 by setting the value in this </w:t>
      </w:r>
      <w:r w:rsidR="00D04A1D">
        <w:rPr>
          <w:iCs/>
        </w:rPr>
        <w:t>sub</w:t>
      </w:r>
      <w:r>
        <w:rPr>
          <w:iCs/>
        </w:rPr>
        <w:t>field to 1.  If STA indicates that it does not support code rate 7/8</w:t>
      </w:r>
      <w:r w:rsidR="00BD4DB1">
        <w:rPr>
          <w:iCs/>
        </w:rPr>
        <w:t xml:space="preserve">, </w:t>
      </w:r>
      <w:r w:rsidR="003C409A">
        <w:rPr>
          <w:iCs/>
        </w:rPr>
        <w:t>then the STA</w:t>
      </w:r>
      <w:r w:rsidR="00BD4DB1">
        <w:rPr>
          <w:iCs/>
        </w:rPr>
        <w:t xml:space="preserve"> does</w:t>
      </w:r>
      <w:r>
        <w:rPr>
          <w:iCs/>
        </w:rPr>
        <w:t xml:space="preserve"> not support MCS</w:t>
      </w:r>
      <w:r w:rsidR="00E90C68">
        <w:rPr>
          <w:iCs/>
        </w:rPr>
        <w:t xml:space="preserve"> </w:t>
      </w:r>
      <w:r w:rsidR="00AE2D67">
        <w:rPr>
          <w:iCs/>
        </w:rPr>
        <w:t>9.1</w:t>
      </w:r>
      <w:r w:rsidR="00E90C68">
        <w:rPr>
          <w:iCs/>
        </w:rPr>
        <w:t xml:space="preserve"> or </w:t>
      </w:r>
      <w:r w:rsidR="001C4E60">
        <w:rPr>
          <w:iCs/>
        </w:rPr>
        <w:t>12.2</w:t>
      </w:r>
      <w:r>
        <w:rPr>
          <w:iCs/>
        </w:rPr>
        <w:t xml:space="preserve"> even if the value in the </w:t>
      </w:r>
      <w:r w:rsidR="00E90C68">
        <w:rPr>
          <w:iCs/>
        </w:rPr>
        <w:t xml:space="preserve">Extended </w:t>
      </w:r>
      <w:r>
        <w:rPr>
          <w:iCs/>
        </w:rPr>
        <w:t xml:space="preserve">Maximum SC TX MC </w:t>
      </w:r>
      <w:r w:rsidR="00BD4DB1">
        <w:rPr>
          <w:iCs/>
        </w:rPr>
        <w:t>sub</w:t>
      </w:r>
      <w:r>
        <w:rPr>
          <w:iCs/>
        </w:rPr>
        <w:t>field is greater than 1</w:t>
      </w:r>
      <w:r w:rsidR="00E90C68">
        <w:rPr>
          <w:iCs/>
        </w:rPr>
        <w:t xml:space="preserve"> or 3 respectively</w:t>
      </w:r>
      <w:r>
        <w:rPr>
          <w:iCs/>
        </w:rPr>
        <w:t>.</w:t>
      </w:r>
    </w:p>
    <w:p w14:paraId="1C30B842" w14:textId="6F43CB17" w:rsidR="00E71A06" w:rsidRPr="00E71A06" w:rsidRDefault="00E71A06" w:rsidP="003C409A">
      <w:pPr>
        <w:rPr>
          <w:iCs/>
        </w:rPr>
      </w:pPr>
      <w:r>
        <w:rPr>
          <w:iCs/>
        </w:rPr>
        <w:t>A STA that indicates support for</w:t>
      </w:r>
      <w:r w:rsidR="003C409A">
        <w:rPr>
          <w:iCs/>
        </w:rPr>
        <w:t xml:space="preserve"> reception of an</w:t>
      </w:r>
      <w:r>
        <w:rPr>
          <w:iCs/>
        </w:rPr>
        <w:t xml:space="preserve"> </w:t>
      </w:r>
      <w:proofErr w:type="spellStart"/>
      <w:r>
        <w:rPr>
          <w:iCs/>
        </w:rPr>
        <w:t>an</w:t>
      </w:r>
      <w:proofErr w:type="spellEnd"/>
      <w:r>
        <w:rPr>
          <w:iCs/>
        </w:rPr>
        <w:t xml:space="preserve"> Extended SC MCS by setting the value in the</w:t>
      </w:r>
      <w:r w:rsidR="00BD4DB1">
        <w:rPr>
          <w:iCs/>
        </w:rPr>
        <w:t xml:space="preserve"> sub</w:t>
      </w:r>
      <w:r>
        <w:rPr>
          <w:iCs/>
        </w:rPr>
        <w:t xml:space="preserve">field </w:t>
      </w:r>
      <w:r w:rsidR="00E90C68">
        <w:rPr>
          <w:iCs/>
        </w:rPr>
        <w:t xml:space="preserve">Extended </w:t>
      </w:r>
      <w:r>
        <w:rPr>
          <w:iCs/>
        </w:rPr>
        <w:t xml:space="preserve">Maximum SC RX MCS to </w:t>
      </w:r>
      <w:r>
        <w:rPr>
          <w:i/>
        </w:rPr>
        <w:t>k</w:t>
      </w:r>
      <w:r w:rsidR="00BD4DB1">
        <w:rPr>
          <w:i/>
        </w:rPr>
        <w:t>,</w:t>
      </w:r>
      <w:r>
        <w:rPr>
          <w:iCs/>
        </w:rPr>
        <w:t xml:space="preserve"> support</w:t>
      </w:r>
      <w:r w:rsidR="00BD4DB1">
        <w:rPr>
          <w:iCs/>
        </w:rPr>
        <w:t>s</w:t>
      </w:r>
      <w:r>
        <w:rPr>
          <w:iCs/>
        </w:rPr>
        <w:t xml:space="preserve"> all Extended SC MCSs with values lower than</w:t>
      </w:r>
      <w:r w:rsidR="00BD4DB1">
        <w:rPr>
          <w:iCs/>
        </w:rPr>
        <w:t xml:space="preserve"> or equal to </w:t>
      </w:r>
      <w:r>
        <w:rPr>
          <w:iCs/>
        </w:rPr>
        <w:t>k.</w:t>
      </w:r>
    </w:p>
    <w:p w14:paraId="2B88DB61" w14:textId="72092E19" w:rsidR="00E71A06" w:rsidRDefault="00E71A06" w:rsidP="003C409A">
      <w:pPr>
        <w:rPr>
          <w:iCs/>
        </w:rPr>
      </w:pPr>
      <w:r>
        <w:rPr>
          <w:iCs/>
        </w:rPr>
        <w:t xml:space="preserve">A STA indicates support for </w:t>
      </w:r>
      <w:r w:rsidR="003C409A">
        <w:rPr>
          <w:iCs/>
        </w:rPr>
        <w:t>reception of</w:t>
      </w:r>
      <w:r>
        <w:rPr>
          <w:iCs/>
        </w:rPr>
        <w:t xml:space="preserve"> code rate 7/8 by setting the value in this </w:t>
      </w:r>
      <w:r w:rsidR="00D04A1D">
        <w:rPr>
          <w:iCs/>
        </w:rPr>
        <w:t>sub</w:t>
      </w:r>
      <w:r>
        <w:rPr>
          <w:iCs/>
        </w:rPr>
        <w:t>field to 1.  If STA indicates that it does not support code rate 7/8</w:t>
      </w:r>
      <w:r w:rsidR="00BD4DB1">
        <w:rPr>
          <w:iCs/>
        </w:rPr>
        <w:t>,</w:t>
      </w:r>
      <w:r>
        <w:rPr>
          <w:iCs/>
        </w:rPr>
        <w:t xml:space="preserve"> </w:t>
      </w:r>
      <w:r w:rsidR="003C409A">
        <w:rPr>
          <w:iCs/>
        </w:rPr>
        <w:t xml:space="preserve">the </w:t>
      </w:r>
      <w:proofErr w:type="spellStart"/>
      <w:r w:rsidR="003C409A">
        <w:rPr>
          <w:iCs/>
        </w:rPr>
        <w:t>the</w:t>
      </w:r>
      <w:proofErr w:type="spellEnd"/>
      <w:r w:rsidR="003C409A">
        <w:rPr>
          <w:iCs/>
        </w:rPr>
        <w:t xml:space="preserve"> STA </w:t>
      </w:r>
      <w:r w:rsidR="00BD4DB1">
        <w:rPr>
          <w:iCs/>
        </w:rPr>
        <w:t>does</w:t>
      </w:r>
      <w:r>
        <w:rPr>
          <w:iCs/>
        </w:rPr>
        <w:t xml:space="preserve"> not support MCS </w:t>
      </w:r>
      <w:r w:rsidR="00AE2D67">
        <w:rPr>
          <w:iCs/>
        </w:rPr>
        <w:t>9.1</w:t>
      </w:r>
      <w:r w:rsidR="00E90C68" w:rsidRPr="00E90C68">
        <w:rPr>
          <w:iCs/>
        </w:rPr>
        <w:t xml:space="preserve"> </w:t>
      </w:r>
      <w:r w:rsidR="00E90C68">
        <w:rPr>
          <w:iCs/>
        </w:rPr>
        <w:t xml:space="preserve">or </w:t>
      </w:r>
      <w:r w:rsidR="001C4E60">
        <w:rPr>
          <w:iCs/>
        </w:rPr>
        <w:t>12.2</w:t>
      </w:r>
      <w:r w:rsidR="00E90C68">
        <w:rPr>
          <w:iCs/>
        </w:rPr>
        <w:t xml:space="preserve"> </w:t>
      </w:r>
      <w:r>
        <w:rPr>
          <w:iCs/>
        </w:rPr>
        <w:t xml:space="preserve">even if the value in the </w:t>
      </w:r>
      <w:r w:rsidR="00E90C68">
        <w:rPr>
          <w:iCs/>
        </w:rPr>
        <w:t xml:space="preserve">Extended </w:t>
      </w:r>
      <w:r>
        <w:rPr>
          <w:iCs/>
        </w:rPr>
        <w:t>Maximum SC R</w:t>
      </w:r>
      <w:r w:rsidR="00E90C68">
        <w:rPr>
          <w:iCs/>
        </w:rPr>
        <w:t>X MC field is greater than 1 or 3 respectively</w:t>
      </w:r>
      <w:r>
        <w:rPr>
          <w:iCs/>
        </w:rPr>
        <w:t>.</w:t>
      </w:r>
    </w:p>
    <w:p w14:paraId="0A569CDA" w14:textId="77777777" w:rsidR="009F65F4" w:rsidRPr="009F65F4" w:rsidRDefault="009F65F4" w:rsidP="00F03FF2">
      <w:pPr>
        <w:rPr>
          <w:b/>
          <w:bCs/>
        </w:rPr>
      </w:pPr>
    </w:p>
    <w:p w14:paraId="55E35EE6" w14:textId="77777777" w:rsidR="009F65F4" w:rsidRPr="009D45FF" w:rsidRDefault="009F65F4" w:rsidP="00F03FF2"/>
    <w:p w14:paraId="33B7AAD5" w14:textId="5682A6DA" w:rsidR="009D45FF" w:rsidRDefault="009D45FF" w:rsidP="0025357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modify the text in P10</w:t>
      </w:r>
      <w:r w:rsidR="00253575">
        <w:rPr>
          <w:b/>
          <w:i/>
          <w:iCs/>
          <w:sz w:val="24"/>
        </w:rPr>
        <w:t>1</w:t>
      </w:r>
      <w:r>
        <w:rPr>
          <w:b/>
          <w:i/>
          <w:iCs/>
          <w:sz w:val="24"/>
        </w:rPr>
        <w:t>3L</w:t>
      </w:r>
      <w:r w:rsidR="00253575">
        <w:rPr>
          <w:b/>
          <w:i/>
          <w:iCs/>
          <w:sz w:val="24"/>
        </w:rPr>
        <w:t>16</w:t>
      </w:r>
      <w:r>
        <w:rPr>
          <w:b/>
          <w:i/>
          <w:iCs/>
          <w:sz w:val="24"/>
        </w:rPr>
        <w:t>-</w:t>
      </w:r>
      <w:r w:rsidR="00253575">
        <w:rPr>
          <w:b/>
          <w:i/>
          <w:iCs/>
          <w:sz w:val="24"/>
        </w:rPr>
        <w:t>18</w:t>
      </w:r>
      <w:r>
        <w:rPr>
          <w:b/>
          <w:i/>
          <w:iCs/>
          <w:sz w:val="24"/>
        </w:rPr>
        <w:t xml:space="preserve"> as follows:</w:t>
      </w:r>
    </w:p>
    <w:p w14:paraId="282182F3" w14:textId="5348E76D" w:rsidR="009D45FF" w:rsidRPr="000D0F11" w:rsidRDefault="009D45FF" w:rsidP="00253575">
      <w:pPr>
        <w:rPr>
          <w:bCs/>
          <w:sz w:val="24"/>
        </w:rPr>
      </w:pPr>
      <w:r w:rsidRPr="000D0F11">
        <w:rPr>
          <w:bCs/>
          <w:sz w:val="24"/>
        </w:rPr>
        <w:lastRenderedPageBreak/>
        <w:t>The Maximum SC Rx MCS subfield contains the value of the maximum MCS index the STA supports for</w:t>
      </w:r>
      <w:r>
        <w:rPr>
          <w:bCs/>
          <w:sz w:val="24"/>
        </w:rPr>
        <w:t xml:space="preserve"> </w:t>
      </w:r>
      <w:r w:rsidRPr="000D0F11">
        <w:rPr>
          <w:bCs/>
          <w:sz w:val="24"/>
        </w:rPr>
        <w:t>reception of single-carrier frames. Values 0-3 of this (#3097)</w:t>
      </w:r>
      <w:r>
        <w:rPr>
          <w:bCs/>
          <w:sz w:val="24"/>
        </w:rPr>
        <w:t xml:space="preserve"> </w:t>
      </w:r>
      <w:r w:rsidRPr="000D0F11">
        <w:rPr>
          <w:bCs/>
          <w:sz w:val="24"/>
        </w:rPr>
        <w:t>subfield are reserved. Possible values for this</w:t>
      </w:r>
      <w:r>
        <w:rPr>
          <w:bCs/>
          <w:sz w:val="24"/>
        </w:rPr>
        <w:t xml:space="preserve"> </w:t>
      </w:r>
      <w:r w:rsidRPr="000D0F11">
        <w:rPr>
          <w:bCs/>
          <w:sz w:val="24"/>
        </w:rPr>
        <w:t>subfield are shown in Table 21-18 (Modulation and coding scheme for SC)</w:t>
      </w:r>
      <w:ins w:id="169" w:author="Kasher, Assaf" w:date="2015-11-08T21:18:00Z">
        <w:r>
          <w:rPr>
            <w:bCs/>
            <w:sz w:val="24"/>
          </w:rPr>
          <w:t xml:space="preserve"> (values for </w:t>
        </w:r>
      </w:ins>
      <w:ins w:id="170" w:author="Kasher, Assaf" w:date="2016-01-17T19:10:00Z">
        <w:r w:rsidR="00253575">
          <w:rPr>
            <w:bCs/>
            <w:sz w:val="24"/>
          </w:rPr>
          <w:t>Extended SC MCSs</w:t>
        </w:r>
      </w:ins>
      <w:ins w:id="171" w:author="Kasher, Assaf" w:date="2015-11-08T21:18:00Z">
        <w:r>
          <w:rPr>
            <w:bCs/>
            <w:sz w:val="24"/>
          </w:rPr>
          <w:t xml:space="preserve"> are not valid for this field)</w:t>
        </w:r>
      </w:ins>
      <w:r w:rsidRPr="000D0F11">
        <w:rPr>
          <w:bCs/>
          <w:sz w:val="24"/>
        </w:rPr>
        <w:t>.</w:t>
      </w:r>
    </w:p>
    <w:p w14:paraId="64585A24" w14:textId="77777777" w:rsidR="00F03FF2" w:rsidRDefault="00F03FF2" w:rsidP="001579C1">
      <w:pPr>
        <w:rPr>
          <w:b/>
          <w:sz w:val="24"/>
        </w:rPr>
      </w:pPr>
    </w:p>
    <w:p w14:paraId="2801595A" w14:textId="2793040A" w:rsidR="00253575" w:rsidRDefault="00253575" w:rsidP="0025357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modify the text in P1013L27-29 as follows:</w:t>
      </w:r>
    </w:p>
    <w:p w14:paraId="56CDA577" w14:textId="5D1D5F34" w:rsidR="00253575" w:rsidRDefault="00253575" w:rsidP="00253575">
      <w:pPr>
        <w:rPr>
          <w:bCs/>
          <w:sz w:val="24"/>
        </w:rPr>
      </w:pPr>
      <w:r w:rsidRPr="00B1581E">
        <w:rPr>
          <w:bCs/>
          <w:sz w:val="24"/>
        </w:rPr>
        <w:t xml:space="preserve">The Maximum SC </w:t>
      </w:r>
      <w:proofErr w:type="gramStart"/>
      <w:r w:rsidRPr="00B1581E">
        <w:rPr>
          <w:bCs/>
          <w:sz w:val="24"/>
        </w:rPr>
        <w:t>Tx</w:t>
      </w:r>
      <w:proofErr w:type="gramEnd"/>
      <w:r w:rsidRPr="00B1581E">
        <w:rPr>
          <w:bCs/>
          <w:sz w:val="24"/>
        </w:rPr>
        <w:t xml:space="preserve"> MCS subfield contains the value of the maximum MCS index the STA supports for</w:t>
      </w:r>
      <w:r>
        <w:rPr>
          <w:bCs/>
          <w:sz w:val="24"/>
        </w:rPr>
        <w:t xml:space="preserve"> </w:t>
      </w:r>
      <w:r w:rsidRPr="00B1581E">
        <w:rPr>
          <w:bCs/>
          <w:sz w:val="24"/>
        </w:rPr>
        <w:t>transmission of single-</w:t>
      </w:r>
      <w:proofErr w:type="spellStart"/>
      <w:r w:rsidRPr="00B1581E">
        <w:rPr>
          <w:bCs/>
          <w:sz w:val="24"/>
        </w:rPr>
        <w:t>carrierframes</w:t>
      </w:r>
      <w:proofErr w:type="spellEnd"/>
      <w:r w:rsidRPr="00B1581E">
        <w:rPr>
          <w:bCs/>
          <w:sz w:val="24"/>
        </w:rPr>
        <w:t>. Values 0-3 of this (#3097)</w:t>
      </w:r>
      <w:r w:rsidR="00BD4DB1">
        <w:rPr>
          <w:bCs/>
          <w:sz w:val="24"/>
        </w:rPr>
        <w:t xml:space="preserve"> </w:t>
      </w:r>
      <w:r w:rsidRPr="00B1581E">
        <w:rPr>
          <w:bCs/>
          <w:sz w:val="24"/>
        </w:rPr>
        <w:t>subfield are reserved. Possible values for</w:t>
      </w:r>
      <w:r>
        <w:rPr>
          <w:bCs/>
          <w:sz w:val="24"/>
        </w:rPr>
        <w:t xml:space="preserve"> </w:t>
      </w:r>
      <w:r w:rsidRPr="00B1581E">
        <w:rPr>
          <w:bCs/>
          <w:sz w:val="24"/>
        </w:rPr>
        <w:t>this subfield are shown in Table 21-18 (Modulation and coding scheme for SC)</w:t>
      </w:r>
      <w:ins w:id="172" w:author="Kasher, Assaf" w:date="2015-11-08T21:22:00Z">
        <w:r w:rsidRPr="00B1581E">
          <w:rPr>
            <w:bCs/>
            <w:sz w:val="24"/>
          </w:rPr>
          <w:t xml:space="preserve"> </w:t>
        </w:r>
        <w:r>
          <w:rPr>
            <w:bCs/>
            <w:sz w:val="24"/>
          </w:rPr>
          <w:t xml:space="preserve">(values for </w:t>
        </w:r>
      </w:ins>
      <w:ins w:id="173" w:author="Kasher, Assaf" w:date="2016-01-17T19:11:00Z">
        <w:r>
          <w:rPr>
            <w:bCs/>
            <w:sz w:val="24"/>
          </w:rPr>
          <w:t>Extended SC MCSs</w:t>
        </w:r>
      </w:ins>
      <w:ins w:id="174" w:author="Kasher, Assaf" w:date="2015-11-08T21:22:00Z">
        <w:r>
          <w:rPr>
            <w:bCs/>
            <w:sz w:val="24"/>
          </w:rPr>
          <w:t xml:space="preserve"> are not valid for this field)</w:t>
        </w:r>
        <w:r w:rsidRPr="000D0F11">
          <w:rPr>
            <w:bCs/>
            <w:sz w:val="24"/>
          </w:rPr>
          <w:t>.</w:t>
        </w:r>
      </w:ins>
    </w:p>
    <w:p w14:paraId="2C871256" w14:textId="77777777" w:rsidR="00F03FF2" w:rsidRDefault="00F03FF2" w:rsidP="001579C1">
      <w:pPr>
        <w:rPr>
          <w:b/>
          <w:sz w:val="24"/>
        </w:rPr>
      </w:pPr>
    </w:p>
    <w:p w14:paraId="4C98E50F" w14:textId="77777777" w:rsidR="00713D5A" w:rsidRDefault="00713D5A" w:rsidP="00CC60A2">
      <w:pPr>
        <w:rPr>
          <w:bCs/>
          <w:sz w:val="24"/>
        </w:rPr>
      </w:pPr>
    </w:p>
    <w:p w14:paraId="108026DD" w14:textId="77777777" w:rsidR="00713D5A" w:rsidRDefault="00713D5A" w:rsidP="00713D5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Editor: Modify the text in P1044L39-43 (in subclause 8.4.2.141.1)</w:t>
      </w:r>
    </w:p>
    <w:p w14:paraId="1F5FACCD" w14:textId="43264667" w:rsidR="00713D5A" w:rsidRPr="00590CF2" w:rsidRDefault="00713D5A" w:rsidP="001C4E60">
      <w:pPr>
        <w:rPr>
          <w:bCs/>
          <w:sz w:val="24"/>
        </w:rPr>
      </w:pPr>
      <w:r w:rsidRPr="00590CF2">
        <w:rPr>
          <w:bCs/>
          <w:sz w:val="24"/>
        </w:rPr>
        <w:t>The MCS field is set to an MCS value that the STA sending this element recommends that the peer STA</w:t>
      </w:r>
      <w:r>
        <w:rPr>
          <w:bCs/>
          <w:sz w:val="24"/>
        </w:rPr>
        <w:t xml:space="preserve"> </w:t>
      </w:r>
      <w:r w:rsidRPr="00590CF2">
        <w:rPr>
          <w:bCs/>
          <w:sz w:val="24"/>
        </w:rPr>
        <w:t>indicated in the RA field of the Link Measurement Report frame use to transmit frames to this STA. The</w:t>
      </w:r>
      <w:r>
        <w:rPr>
          <w:bCs/>
          <w:sz w:val="24"/>
        </w:rPr>
        <w:t xml:space="preserve"> </w:t>
      </w:r>
      <w:r w:rsidRPr="00590CF2">
        <w:rPr>
          <w:bCs/>
          <w:sz w:val="24"/>
        </w:rPr>
        <w:t>reference PER for selection of the MCS is 10</w:t>
      </w:r>
      <w:r w:rsidRPr="00590CF2">
        <w:rPr>
          <w:bCs/>
          <w:sz w:val="24"/>
          <w:vertAlign w:val="superscript"/>
        </w:rPr>
        <w:t>-2</w:t>
      </w:r>
      <w:r>
        <w:rPr>
          <w:bCs/>
          <w:sz w:val="24"/>
        </w:rPr>
        <w:t xml:space="preserve"> </w:t>
      </w:r>
      <w:r w:rsidRPr="00590CF2">
        <w:rPr>
          <w:bCs/>
          <w:sz w:val="24"/>
        </w:rPr>
        <w:t>for an MPDU length of 4096 octets. The method by which</w:t>
      </w:r>
      <w:r>
        <w:rPr>
          <w:bCs/>
          <w:sz w:val="24"/>
        </w:rPr>
        <w:t xml:space="preserve"> </w:t>
      </w:r>
      <w:r w:rsidRPr="00590CF2">
        <w:rPr>
          <w:bCs/>
          <w:sz w:val="24"/>
        </w:rPr>
        <w:t>the sending STA determines a suitable MCS for the peer STA is implementation specific.</w:t>
      </w:r>
      <w:r>
        <w:rPr>
          <w:bCs/>
          <w:sz w:val="24"/>
        </w:rPr>
        <w:t xml:space="preserve">  </w:t>
      </w:r>
      <w:ins w:id="175" w:author="Kasher, Assaf" w:date="2015-11-04T16:38:00Z">
        <w:r>
          <w:rPr>
            <w:bCs/>
            <w:sz w:val="24"/>
          </w:rPr>
          <w:t xml:space="preserve">If the most significant bit of the MCS field is set to 1, and the lower 7 bits indicate values of </w:t>
        </w:r>
      </w:ins>
      <w:ins w:id="176" w:author="Kasher, Assaf" w:date="2016-01-25T12:06:00Z">
        <w:r w:rsidR="00E84A08">
          <w:rPr>
            <w:bCs/>
            <w:sz w:val="24"/>
          </w:rPr>
          <w:t>5</w:t>
        </w:r>
      </w:ins>
      <w:ins w:id="177" w:author="Kasher, Assaf" w:date="2016-01-27T21:56:00Z">
        <w:r w:rsidR="00E90C68">
          <w:rPr>
            <w:bCs/>
            <w:sz w:val="24"/>
          </w:rPr>
          <w:t xml:space="preserve"> through 10</w:t>
        </w:r>
      </w:ins>
      <w:ins w:id="178" w:author="Kasher, Assaf" w:date="2015-11-04T16:38:00Z">
        <w:r>
          <w:rPr>
            <w:bCs/>
            <w:sz w:val="24"/>
          </w:rPr>
          <w:t>,</w:t>
        </w:r>
      </w:ins>
      <w:ins w:id="179" w:author="Kasher, Assaf" w:date="2016-01-27T22:30:00Z">
        <w:r w:rsidR="003C409A">
          <w:rPr>
            <w:bCs/>
            <w:sz w:val="24"/>
          </w:rPr>
          <w:t xml:space="preserve"> inclusive</w:t>
        </w:r>
      </w:ins>
      <w:ins w:id="180" w:author="Kasher, Assaf" w:date="2016-01-27T22:31:00Z">
        <w:r w:rsidR="003C409A">
          <w:rPr>
            <w:bCs/>
            <w:sz w:val="24"/>
          </w:rPr>
          <w:t>,</w:t>
        </w:r>
      </w:ins>
      <w:ins w:id="181" w:author="Kasher, Assaf" w:date="2016-01-27T22:30:00Z">
        <w:r w:rsidR="003C409A">
          <w:rPr>
            <w:bCs/>
            <w:sz w:val="24"/>
          </w:rPr>
          <w:t xml:space="preserve"> or</w:t>
        </w:r>
      </w:ins>
      <w:ins w:id="182" w:author="Kasher, Assaf" w:date="2016-01-27T21:56:00Z">
        <w:r w:rsidR="00E90C68">
          <w:rPr>
            <w:bCs/>
            <w:sz w:val="24"/>
          </w:rPr>
          <w:t xml:space="preserve"> </w:t>
        </w:r>
      </w:ins>
      <w:ins w:id="183" w:author="Kasher, Assaf" w:date="2016-01-25T12:06:00Z">
        <w:r w:rsidR="00E84A08">
          <w:rPr>
            <w:bCs/>
            <w:sz w:val="24"/>
          </w:rPr>
          <w:t>12</w:t>
        </w:r>
      </w:ins>
      <w:ins w:id="184" w:author="Kasher, Assaf" w:date="2016-01-27T22:30:00Z">
        <w:r w:rsidR="003C409A">
          <w:rPr>
            <w:bCs/>
            <w:sz w:val="24"/>
          </w:rPr>
          <w:t>,</w:t>
        </w:r>
      </w:ins>
      <w:ins w:id="185" w:author="Kasher, Assaf" w:date="2015-11-04T16:38:00Z">
        <w:r>
          <w:rPr>
            <w:bCs/>
            <w:sz w:val="24"/>
          </w:rPr>
          <w:t xml:space="preserve"> the MCS should be interpreted as a</w:t>
        </w:r>
      </w:ins>
      <w:ins w:id="186" w:author="Kasher, Assaf" w:date="2016-01-25T12:06:00Z">
        <w:r w:rsidR="00E84A08">
          <w:rPr>
            <w:bCs/>
            <w:sz w:val="24"/>
          </w:rPr>
          <w:t>n</w:t>
        </w:r>
      </w:ins>
      <w:ins w:id="187" w:author="Kasher, Assaf" w:date="2015-11-04T16:38:00Z">
        <w:r>
          <w:rPr>
            <w:bCs/>
            <w:sz w:val="24"/>
          </w:rPr>
          <w:t xml:space="preserve"> </w:t>
        </w:r>
      </w:ins>
      <w:ins w:id="188" w:author="Kasher, Assaf" w:date="2016-01-25T12:06:00Z">
        <w:r w:rsidR="00E84A08">
          <w:rPr>
            <w:bCs/>
            <w:sz w:val="24"/>
          </w:rPr>
          <w:t>Extended SC MCS</w:t>
        </w:r>
      </w:ins>
      <w:ins w:id="189" w:author="Kasher, Assaf" w:date="2015-11-04T16:39:00Z">
        <w:r>
          <w:rPr>
            <w:bCs/>
            <w:sz w:val="24"/>
          </w:rPr>
          <w:t xml:space="preserve">, with </w:t>
        </w:r>
      </w:ins>
      <w:ins w:id="190" w:author="Kasher, Assaf" w:date="2016-01-25T12:06:00Z">
        <w:r w:rsidR="00E84A08">
          <w:rPr>
            <w:bCs/>
            <w:sz w:val="24"/>
          </w:rPr>
          <w:t xml:space="preserve">MCSs </w:t>
        </w:r>
      </w:ins>
      <w:ins w:id="191" w:author="Kasher, Assaf" w:date="2016-01-30T07:04:00Z">
        <w:r w:rsidR="001C4E60">
          <w:rPr>
            <w:bCs/>
            <w:sz w:val="24"/>
          </w:rPr>
          <w:t>9.1</w:t>
        </w:r>
      </w:ins>
      <w:ins w:id="192" w:author="Kasher, Assaf" w:date="2016-01-25T12:06:00Z">
        <w:r w:rsidR="00E84A08">
          <w:rPr>
            <w:bCs/>
            <w:sz w:val="24"/>
          </w:rPr>
          <w:t xml:space="preserve">, </w:t>
        </w:r>
      </w:ins>
      <w:ins w:id="193" w:author="Kasher, Assaf" w:date="2016-01-30T07:05:00Z">
        <w:r w:rsidR="001C4E60">
          <w:rPr>
            <w:bCs/>
            <w:sz w:val="24"/>
          </w:rPr>
          <w:t>12.1</w:t>
        </w:r>
      </w:ins>
      <w:ins w:id="194" w:author="Kasher, Assaf" w:date="2016-01-25T12:06:00Z">
        <w:r w:rsidR="00E84A08">
          <w:rPr>
            <w:bCs/>
            <w:sz w:val="24"/>
          </w:rPr>
          <w:t xml:space="preserve">, </w:t>
        </w:r>
      </w:ins>
      <w:ins w:id="195" w:author="Kasher, Assaf" w:date="2016-01-30T07:05:00Z">
        <w:r w:rsidR="001C4E60">
          <w:rPr>
            <w:bCs/>
            <w:sz w:val="24"/>
          </w:rPr>
          <w:t xml:space="preserve">12.2 ,12.3, 12.4, 12.5 </w:t>
        </w:r>
      </w:ins>
      <w:ins w:id="196" w:author="Kasher, Assaf" w:date="2016-01-30T07:06:00Z">
        <w:r w:rsidR="001C4E60">
          <w:rPr>
            <w:bCs/>
            <w:sz w:val="24"/>
          </w:rPr>
          <w:t xml:space="preserve">or </w:t>
        </w:r>
      </w:ins>
      <w:ins w:id="197" w:author="Kasher, Assaf" w:date="2016-01-30T07:05:00Z">
        <w:r w:rsidR="001C4E60">
          <w:rPr>
            <w:bCs/>
            <w:sz w:val="24"/>
          </w:rPr>
          <w:t>12 6</w:t>
        </w:r>
      </w:ins>
      <w:ins w:id="198" w:author="Kasher, Assaf" w:date="2016-01-25T12:06:00Z">
        <w:r w:rsidR="00E84A08">
          <w:rPr>
            <w:bCs/>
            <w:sz w:val="24"/>
          </w:rPr>
          <w:t xml:space="preserve"> respectively</w:t>
        </w:r>
      </w:ins>
      <w:ins w:id="199" w:author="Kasher, Assaf" w:date="2015-11-04T16:40:00Z">
        <w:r>
          <w:rPr>
            <w:bCs/>
            <w:sz w:val="24"/>
          </w:rPr>
          <w:t xml:space="preserve">, for lower bits values of </w:t>
        </w:r>
      </w:ins>
      <w:ins w:id="200" w:author="Kasher, Assaf" w:date="2016-01-25T12:07:00Z">
        <w:r w:rsidR="00E84A08">
          <w:rPr>
            <w:bCs/>
            <w:sz w:val="24"/>
          </w:rPr>
          <w:t>5,6,</w:t>
        </w:r>
      </w:ins>
      <w:ins w:id="201" w:author="Kasher, Assaf" w:date="2015-11-04T16:40:00Z">
        <w:r>
          <w:rPr>
            <w:bCs/>
            <w:sz w:val="24"/>
          </w:rPr>
          <w:t>7,8,9</w:t>
        </w:r>
      </w:ins>
      <w:ins w:id="202" w:author="Kasher, Assaf" w:date="2016-01-25T12:07:00Z">
        <w:r w:rsidR="00E84A08">
          <w:rPr>
            <w:bCs/>
            <w:sz w:val="24"/>
          </w:rPr>
          <w:t>,</w:t>
        </w:r>
      </w:ins>
      <w:ins w:id="203" w:author="Kasher, Assaf" w:date="2016-01-27T21:56:00Z">
        <w:r w:rsidR="00E90C68">
          <w:rPr>
            <w:bCs/>
            <w:sz w:val="24"/>
          </w:rPr>
          <w:t>10,</w:t>
        </w:r>
      </w:ins>
      <w:ins w:id="204" w:author="Kasher, Assaf" w:date="2016-01-25T12:07:00Z">
        <w:r w:rsidR="00E84A08">
          <w:rPr>
            <w:bCs/>
            <w:sz w:val="24"/>
          </w:rPr>
          <w:t xml:space="preserve">12 </w:t>
        </w:r>
      </w:ins>
      <w:ins w:id="205" w:author="Kasher, Assaf" w:date="2015-11-04T16:40:00Z">
        <w:r>
          <w:rPr>
            <w:bCs/>
            <w:sz w:val="24"/>
          </w:rPr>
          <w:t xml:space="preserve"> respectively. </w:t>
        </w:r>
      </w:ins>
      <w:ins w:id="206" w:author="Kasher, Assaf" w:date="2015-11-04T16:41:00Z">
        <w:r>
          <w:rPr>
            <w:bCs/>
            <w:sz w:val="24"/>
          </w:rPr>
          <w:t xml:space="preserve"> The most significant bit of the MCS field is set to 1 only if the receiving STA indicated </w:t>
        </w:r>
      </w:ins>
      <w:ins w:id="207" w:author="Kasher, Assaf" w:date="2016-01-25T12:08:00Z">
        <w:r w:rsidR="00E166A7">
          <w:rPr>
            <w:bCs/>
            <w:sz w:val="24"/>
          </w:rPr>
          <w:t>Extended SC MCS</w:t>
        </w:r>
      </w:ins>
      <w:ins w:id="208" w:author="Kasher, Assaf" w:date="2015-11-04T16:41:00Z">
        <w:r>
          <w:rPr>
            <w:bCs/>
            <w:sz w:val="24"/>
          </w:rPr>
          <w:t xml:space="preserve"> </w:t>
        </w:r>
      </w:ins>
      <w:ins w:id="209" w:author="Kasher, Assaf" w:date="2016-01-25T12:08:00Z">
        <w:r w:rsidR="00E166A7">
          <w:rPr>
            <w:bCs/>
            <w:sz w:val="24"/>
          </w:rPr>
          <w:t xml:space="preserve">supported </w:t>
        </w:r>
      </w:ins>
      <w:ins w:id="210" w:author="Kasher, Assaf" w:date="2015-11-04T16:41:00Z">
        <w:r>
          <w:rPr>
            <w:bCs/>
            <w:sz w:val="24"/>
          </w:rPr>
          <w:t xml:space="preserve">capability in the </w:t>
        </w:r>
      </w:ins>
      <w:ins w:id="211" w:author="Kasher, Assaf" w:date="2015-11-04T16:42:00Z">
        <w:r>
          <w:rPr>
            <w:bCs/>
            <w:sz w:val="24"/>
          </w:rPr>
          <w:t>Supported MCS set.</w:t>
        </w:r>
      </w:ins>
    </w:p>
    <w:p w14:paraId="20985EF8" w14:textId="77777777" w:rsidR="00713D5A" w:rsidRDefault="00713D5A" w:rsidP="00CC60A2">
      <w:pPr>
        <w:rPr>
          <w:bCs/>
          <w:sz w:val="24"/>
        </w:rPr>
      </w:pPr>
    </w:p>
    <w:p w14:paraId="7A713248" w14:textId="77777777" w:rsidR="00B34E55" w:rsidRDefault="00B34E55" w:rsidP="00CC60A2">
      <w:pPr>
        <w:rPr>
          <w:bCs/>
          <w:sz w:val="24"/>
        </w:rPr>
      </w:pPr>
    </w:p>
    <w:p w14:paraId="0CB97F3A" w14:textId="77777777" w:rsidR="00B34E55" w:rsidRDefault="00B34E55" w:rsidP="00B34E55">
      <w:pPr>
        <w:rPr>
          <w:b/>
          <w:bCs/>
          <w:i/>
          <w:iCs/>
          <w:sz w:val="24"/>
          <w:szCs w:val="24"/>
          <w:lang w:val="en-US" w:bidi="he-IL"/>
        </w:rPr>
      </w:pPr>
      <w:r>
        <w:rPr>
          <w:b/>
          <w:bCs/>
          <w:i/>
          <w:iCs/>
          <w:sz w:val="24"/>
          <w:szCs w:val="24"/>
        </w:rPr>
        <w:t xml:space="preserve">Editor: Modify the text in P1325L61 (in subclause 10.7.9) </w:t>
      </w:r>
      <w:r>
        <w:rPr>
          <w:rFonts w:ascii="Arial-BoldMT" w:hAnsi="Arial-BoldMT"/>
          <w:b/>
          <w:bCs/>
          <w:sz w:val="20"/>
        </w:rPr>
        <w:t> </w:t>
      </w:r>
    </w:p>
    <w:p w14:paraId="43528A18" w14:textId="77777777" w:rsidR="00B34E55" w:rsidRDefault="00B34E55" w:rsidP="00B34E55">
      <w:pPr>
        <w:rPr>
          <w:rFonts w:ascii="Arial-BoldMT" w:hAnsi="Arial-BoldMT"/>
          <w:sz w:val="20"/>
        </w:rPr>
      </w:pPr>
      <w:proofErr w:type="gramStart"/>
      <w:r>
        <w:rPr>
          <w:rFonts w:ascii="Arial-BoldMT" w:hAnsi="Arial-BoldMT"/>
          <w:sz w:val="20"/>
        </w:rPr>
        <w:t>Replace  1</w:t>
      </w:r>
      <w:proofErr w:type="gramEnd"/>
      <w:r>
        <w:rPr>
          <w:rFonts w:ascii="Arial-BoldMT" w:hAnsi="Arial-BoldMT"/>
          <w:sz w:val="20"/>
        </w:rPr>
        <w:t>&lt;=MCS&lt;=12 by 1&lt;=MCS&lt;=12.6</w:t>
      </w:r>
    </w:p>
    <w:p w14:paraId="50889322" w14:textId="77777777" w:rsidR="00B34E55" w:rsidRDefault="00B34E55" w:rsidP="00B34E55">
      <w:pPr>
        <w:rPr>
          <w:rFonts w:ascii="Bookman Old Style" w:hAnsi="Bookman Old Style"/>
          <w:i/>
          <w:iCs/>
          <w:color w:val="1F497D"/>
          <w:sz w:val="28"/>
          <w:szCs w:val="28"/>
        </w:rPr>
      </w:pPr>
    </w:p>
    <w:p w14:paraId="22816615" w14:textId="019E7748" w:rsidR="00B34E55" w:rsidRDefault="00B34E55" w:rsidP="00B34E55">
      <w:pPr>
        <w:rPr>
          <w:rFonts w:ascii="Bookman Old Style" w:hAnsi="Bookman Old Style"/>
          <w:i/>
          <w:iCs/>
          <w:color w:val="1F497D"/>
          <w:sz w:val="28"/>
          <w:szCs w:val="28"/>
        </w:rPr>
      </w:pPr>
      <w:r>
        <w:rPr>
          <w:rFonts w:ascii="Bookman Old Style" w:hAnsi="Bookman Old Style"/>
          <w:i/>
          <w:iCs/>
          <w:noProof/>
          <w:color w:val="1F497D"/>
          <w:sz w:val="28"/>
          <w:szCs w:val="28"/>
          <w:lang w:val="en-US" w:bidi="he-IL"/>
        </w:rPr>
        <w:drawing>
          <wp:inline distT="0" distB="0" distL="0" distR="0" wp14:anchorId="77658558" wp14:editId="21818A2C">
            <wp:extent cx="6694170" cy="1105535"/>
            <wp:effectExtent l="0" t="0" r="0" b="0"/>
            <wp:docPr id="2" name="Picture 2" descr="cid:image003.png@01D15C0B.58972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5C0B.589720B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FA6D" w14:textId="77777777" w:rsidR="00B34E55" w:rsidRDefault="00B34E55" w:rsidP="00CC60A2">
      <w:pPr>
        <w:rPr>
          <w:bCs/>
          <w:sz w:val="24"/>
        </w:rPr>
      </w:pPr>
    </w:p>
    <w:p w14:paraId="083C4C6C" w14:textId="77777777" w:rsidR="001579C1" w:rsidRDefault="001579C1" w:rsidP="001579C1">
      <w:pPr>
        <w:rPr>
          <w:b/>
          <w:i/>
          <w:iCs/>
          <w:sz w:val="24"/>
        </w:rPr>
      </w:pPr>
    </w:p>
    <w:p w14:paraId="51685988" w14:textId="5B025E9D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B3FAA8C" w14:textId="3425E1A3" w:rsidR="00CA09B2" w:rsidRDefault="00F03FF2" w:rsidP="00F03FF2">
      <w:r>
        <w:rPr>
          <w:b/>
          <w:sz w:val="24"/>
        </w:rPr>
        <w:t xml:space="preserve">All referenced sections and Tables are based on: </w:t>
      </w:r>
      <w:r w:rsidRPr="00F03FF2">
        <w:t>Draft P802.11REVmc_D5.0.pdf</w:t>
      </w:r>
    </w:p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FF39" w14:textId="77777777" w:rsidR="00875E57" w:rsidRDefault="00875E57">
      <w:r>
        <w:separator/>
      </w:r>
    </w:p>
  </w:endnote>
  <w:endnote w:type="continuationSeparator" w:id="0">
    <w:p w14:paraId="04691229" w14:textId="77777777" w:rsidR="00875E57" w:rsidRDefault="008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29BA" w14:textId="77777777" w:rsidR="00A9051E" w:rsidRDefault="00A9051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1705C"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Assaf</w:t>
    </w:r>
    <w:proofErr w:type="spellEnd"/>
    <w:r>
      <w:t xml:space="preserve"> Kasher (Intel)</w:t>
    </w:r>
    <w:r>
      <w:fldChar w:fldCharType="end"/>
    </w:r>
  </w:p>
  <w:p w14:paraId="5BD6AA79" w14:textId="77777777" w:rsidR="00A9051E" w:rsidRDefault="00A905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41D1" w14:textId="77777777" w:rsidR="00875E57" w:rsidRDefault="00875E57">
      <w:r>
        <w:separator/>
      </w:r>
    </w:p>
  </w:footnote>
  <w:footnote w:type="continuationSeparator" w:id="0">
    <w:p w14:paraId="177F7122" w14:textId="77777777" w:rsidR="00875E57" w:rsidRDefault="0087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B8FC" w14:textId="216B3CF5" w:rsidR="00A9051E" w:rsidRDefault="00A9051E" w:rsidP="00A9051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February, 2016</w:t>
    </w:r>
    <w:r>
      <w:fldChar w:fldCharType="end"/>
    </w:r>
    <w:r>
      <w:tab/>
    </w:r>
    <w:r>
      <w:tab/>
    </w:r>
    <w:fldSimple w:instr=" TITLE  \* MERGEFORMAT ">
      <w:r>
        <w:t>doc.: IEEE 802.11-16/0220r0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48F"/>
    <w:multiLevelType w:val="hybridMultilevel"/>
    <w:tmpl w:val="0F84C190"/>
    <w:lvl w:ilvl="0" w:tplc="976EE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85ADD"/>
    <w:multiLevelType w:val="hybridMultilevel"/>
    <w:tmpl w:val="19C4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A59"/>
    <w:multiLevelType w:val="hybridMultilevel"/>
    <w:tmpl w:val="9EF83CB0"/>
    <w:lvl w:ilvl="0" w:tplc="CF8A80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3422"/>
    <w:multiLevelType w:val="hybridMultilevel"/>
    <w:tmpl w:val="7F84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22274"/>
    <w:multiLevelType w:val="hybridMultilevel"/>
    <w:tmpl w:val="C4604310"/>
    <w:lvl w:ilvl="0" w:tplc="72C8EA80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A01FE"/>
    <w:multiLevelType w:val="hybridMultilevel"/>
    <w:tmpl w:val="EBC81C2E"/>
    <w:lvl w:ilvl="0" w:tplc="CF8A80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D6000"/>
    <w:multiLevelType w:val="hybridMultilevel"/>
    <w:tmpl w:val="A3129D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E430BEC"/>
    <w:multiLevelType w:val="hybridMultilevel"/>
    <w:tmpl w:val="D8C49754"/>
    <w:lvl w:ilvl="0" w:tplc="A540034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A540034E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None" w15:userId="Kasher, Ass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C"/>
    <w:rsid w:val="00006927"/>
    <w:rsid w:val="0001555A"/>
    <w:rsid w:val="00016D3D"/>
    <w:rsid w:val="00034006"/>
    <w:rsid w:val="00037F90"/>
    <w:rsid w:val="00061298"/>
    <w:rsid w:val="00071314"/>
    <w:rsid w:val="00076079"/>
    <w:rsid w:val="000767C3"/>
    <w:rsid w:val="000872D5"/>
    <w:rsid w:val="000910A4"/>
    <w:rsid w:val="000D0F11"/>
    <w:rsid w:val="00103B1B"/>
    <w:rsid w:val="001579C1"/>
    <w:rsid w:val="00162265"/>
    <w:rsid w:val="00173405"/>
    <w:rsid w:val="00177251"/>
    <w:rsid w:val="001C4E60"/>
    <w:rsid w:val="001D07FA"/>
    <w:rsid w:val="001D2DC2"/>
    <w:rsid w:val="001D723B"/>
    <w:rsid w:val="001F06B7"/>
    <w:rsid w:val="0021049D"/>
    <w:rsid w:val="0021705C"/>
    <w:rsid w:val="00253575"/>
    <w:rsid w:val="0027257F"/>
    <w:rsid w:val="00274AA7"/>
    <w:rsid w:val="00281E6F"/>
    <w:rsid w:val="00283349"/>
    <w:rsid w:val="00284258"/>
    <w:rsid w:val="0028606D"/>
    <w:rsid w:val="00287D91"/>
    <w:rsid w:val="0029020B"/>
    <w:rsid w:val="00294CC9"/>
    <w:rsid w:val="002B54DB"/>
    <w:rsid w:val="002C2631"/>
    <w:rsid w:val="002C7FCA"/>
    <w:rsid w:val="002D1713"/>
    <w:rsid w:val="002D44BE"/>
    <w:rsid w:val="002D62F3"/>
    <w:rsid w:val="002D7101"/>
    <w:rsid w:val="002E13C9"/>
    <w:rsid w:val="003277DD"/>
    <w:rsid w:val="00336848"/>
    <w:rsid w:val="00360004"/>
    <w:rsid w:val="00383D21"/>
    <w:rsid w:val="003909FB"/>
    <w:rsid w:val="003A0205"/>
    <w:rsid w:val="003A6EB2"/>
    <w:rsid w:val="003C409A"/>
    <w:rsid w:val="003F210E"/>
    <w:rsid w:val="00405922"/>
    <w:rsid w:val="00422A43"/>
    <w:rsid w:val="004261D4"/>
    <w:rsid w:val="00442037"/>
    <w:rsid w:val="00444988"/>
    <w:rsid w:val="00445379"/>
    <w:rsid w:val="00483E66"/>
    <w:rsid w:val="004B064B"/>
    <w:rsid w:val="004B0EF1"/>
    <w:rsid w:val="004C0D71"/>
    <w:rsid w:val="004C6381"/>
    <w:rsid w:val="004D2E54"/>
    <w:rsid w:val="004D3AD7"/>
    <w:rsid w:val="004E4114"/>
    <w:rsid w:val="004F023B"/>
    <w:rsid w:val="00505B1E"/>
    <w:rsid w:val="00512545"/>
    <w:rsid w:val="00560823"/>
    <w:rsid w:val="00584B8A"/>
    <w:rsid w:val="00590CF2"/>
    <w:rsid w:val="005A5D2C"/>
    <w:rsid w:val="005A6242"/>
    <w:rsid w:val="005A62B3"/>
    <w:rsid w:val="005A70C8"/>
    <w:rsid w:val="0061674F"/>
    <w:rsid w:val="00621F0E"/>
    <w:rsid w:val="0062440B"/>
    <w:rsid w:val="006358BE"/>
    <w:rsid w:val="00637480"/>
    <w:rsid w:val="0065404E"/>
    <w:rsid w:val="00654318"/>
    <w:rsid w:val="0066722A"/>
    <w:rsid w:val="00697926"/>
    <w:rsid w:val="006C0727"/>
    <w:rsid w:val="006C6DF3"/>
    <w:rsid w:val="006E145F"/>
    <w:rsid w:val="006E5739"/>
    <w:rsid w:val="006F4C15"/>
    <w:rsid w:val="00713D5A"/>
    <w:rsid w:val="007259DE"/>
    <w:rsid w:val="0073316F"/>
    <w:rsid w:val="007464F1"/>
    <w:rsid w:val="00770572"/>
    <w:rsid w:val="00792616"/>
    <w:rsid w:val="007A767C"/>
    <w:rsid w:val="007B0FAF"/>
    <w:rsid w:val="007C3E54"/>
    <w:rsid w:val="007F4029"/>
    <w:rsid w:val="00805168"/>
    <w:rsid w:val="0081061F"/>
    <w:rsid w:val="008508CB"/>
    <w:rsid w:val="00861D0E"/>
    <w:rsid w:val="008678A6"/>
    <w:rsid w:val="00875E57"/>
    <w:rsid w:val="008A68F1"/>
    <w:rsid w:val="008F2D51"/>
    <w:rsid w:val="009065A6"/>
    <w:rsid w:val="00906B4F"/>
    <w:rsid w:val="009255A4"/>
    <w:rsid w:val="009A2B6A"/>
    <w:rsid w:val="009B3062"/>
    <w:rsid w:val="009B3AC8"/>
    <w:rsid w:val="009B7868"/>
    <w:rsid w:val="009C1698"/>
    <w:rsid w:val="009C603D"/>
    <w:rsid w:val="009D45FF"/>
    <w:rsid w:val="009F2FBC"/>
    <w:rsid w:val="009F65F4"/>
    <w:rsid w:val="009F6860"/>
    <w:rsid w:val="00A01174"/>
    <w:rsid w:val="00A11170"/>
    <w:rsid w:val="00A41B29"/>
    <w:rsid w:val="00A43E0E"/>
    <w:rsid w:val="00A46CBE"/>
    <w:rsid w:val="00A47198"/>
    <w:rsid w:val="00A7099B"/>
    <w:rsid w:val="00A80EBB"/>
    <w:rsid w:val="00A9051E"/>
    <w:rsid w:val="00AA4204"/>
    <w:rsid w:val="00AA427C"/>
    <w:rsid w:val="00AD1F91"/>
    <w:rsid w:val="00AE2D67"/>
    <w:rsid w:val="00AF6082"/>
    <w:rsid w:val="00B06665"/>
    <w:rsid w:val="00B1581E"/>
    <w:rsid w:val="00B34E55"/>
    <w:rsid w:val="00B430B0"/>
    <w:rsid w:val="00B44A72"/>
    <w:rsid w:val="00B46060"/>
    <w:rsid w:val="00BC6312"/>
    <w:rsid w:val="00BD4DB1"/>
    <w:rsid w:val="00BE2B4F"/>
    <w:rsid w:val="00BE5EBD"/>
    <w:rsid w:val="00BE68C2"/>
    <w:rsid w:val="00BF7B42"/>
    <w:rsid w:val="00C07664"/>
    <w:rsid w:val="00C1386E"/>
    <w:rsid w:val="00C148CD"/>
    <w:rsid w:val="00C14FFD"/>
    <w:rsid w:val="00C35295"/>
    <w:rsid w:val="00C42D6A"/>
    <w:rsid w:val="00C76B46"/>
    <w:rsid w:val="00C77D40"/>
    <w:rsid w:val="00C8507B"/>
    <w:rsid w:val="00CA09B2"/>
    <w:rsid w:val="00CB17A9"/>
    <w:rsid w:val="00CB5B97"/>
    <w:rsid w:val="00CC60A2"/>
    <w:rsid w:val="00CD7826"/>
    <w:rsid w:val="00CE2C0A"/>
    <w:rsid w:val="00CE5AB3"/>
    <w:rsid w:val="00D011AA"/>
    <w:rsid w:val="00D04A1D"/>
    <w:rsid w:val="00D1154C"/>
    <w:rsid w:val="00D20C53"/>
    <w:rsid w:val="00D265F5"/>
    <w:rsid w:val="00D27800"/>
    <w:rsid w:val="00D368B3"/>
    <w:rsid w:val="00D70FC7"/>
    <w:rsid w:val="00D818E0"/>
    <w:rsid w:val="00D86914"/>
    <w:rsid w:val="00DC41A4"/>
    <w:rsid w:val="00DC55A5"/>
    <w:rsid w:val="00DC5A7B"/>
    <w:rsid w:val="00DE444E"/>
    <w:rsid w:val="00DF0941"/>
    <w:rsid w:val="00E143FB"/>
    <w:rsid w:val="00E166A7"/>
    <w:rsid w:val="00E36467"/>
    <w:rsid w:val="00E438C8"/>
    <w:rsid w:val="00E62BAD"/>
    <w:rsid w:val="00E71976"/>
    <w:rsid w:val="00E71A06"/>
    <w:rsid w:val="00E77F28"/>
    <w:rsid w:val="00E81D44"/>
    <w:rsid w:val="00E822A0"/>
    <w:rsid w:val="00E82CC1"/>
    <w:rsid w:val="00E841C6"/>
    <w:rsid w:val="00E84A08"/>
    <w:rsid w:val="00E90C68"/>
    <w:rsid w:val="00EC4BC7"/>
    <w:rsid w:val="00EC685D"/>
    <w:rsid w:val="00EC6BC7"/>
    <w:rsid w:val="00ED7181"/>
    <w:rsid w:val="00EE2C30"/>
    <w:rsid w:val="00EE5956"/>
    <w:rsid w:val="00EF1483"/>
    <w:rsid w:val="00F03FF2"/>
    <w:rsid w:val="00F24562"/>
    <w:rsid w:val="00F3289E"/>
    <w:rsid w:val="00F81CFE"/>
    <w:rsid w:val="00F844E7"/>
    <w:rsid w:val="00F84774"/>
    <w:rsid w:val="00F9393E"/>
    <w:rsid w:val="00FA22FD"/>
    <w:rsid w:val="00FA3215"/>
    <w:rsid w:val="00FA5C33"/>
    <w:rsid w:val="00FB00CD"/>
    <w:rsid w:val="00FB2372"/>
    <w:rsid w:val="00FE14B3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CE165"/>
  <w15:docId w15:val="{1CBC096F-E837-4A21-97D7-959A9FA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8CD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512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5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54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1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54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512545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B44A72"/>
    <w:pPr>
      <w:ind w:left="720"/>
      <w:contextualSpacing/>
    </w:pPr>
  </w:style>
  <w:style w:type="table" w:styleId="TableGrid">
    <w:name w:val="Table Grid"/>
    <w:basedOn w:val="TableNormal"/>
    <w:rsid w:val="00DC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372"/>
    <w:rPr>
      <w:color w:val="808080"/>
    </w:rPr>
  </w:style>
  <w:style w:type="paragraph" w:styleId="Caption">
    <w:name w:val="caption"/>
    <w:basedOn w:val="Normal"/>
    <w:next w:val="Normal"/>
    <w:unhideWhenUsed/>
    <w:qFormat/>
    <w:rsid w:val="006C6DF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cid:image003.png@01D15C0B.589720B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C738-9406-4FFF-83BE-9B581690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320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802.11-15/1272r0</vt:lpstr>
    </vt:vector>
  </TitlesOfParts>
  <Company>Some Company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802.11-15/1272r0</dc:title>
  <dc:subject>Submission</dc:subject>
  <dc:creator>Kasher, Assaf</dc:creator>
  <cp:keywords>November, 2015</cp:keywords>
  <dc:description>Assaf Kasher (Intel)</dc:description>
  <cp:lastModifiedBy>Kasher, Assaf</cp:lastModifiedBy>
  <cp:revision>3</cp:revision>
  <dcterms:created xsi:type="dcterms:W3CDTF">2016-02-02T15:05:00Z</dcterms:created>
  <dcterms:modified xsi:type="dcterms:W3CDTF">2016-02-02T20:08:00Z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