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4D2" w:rsidRPr="007F60BF" w:rsidRDefault="00CF7466" w:rsidP="00BB54D2">
      <w:pPr>
        <w:pStyle w:val="T1"/>
        <w:pBdr>
          <w:bottom w:val="single" w:sz="6" w:space="0" w:color="auto"/>
        </w:pBdr>
      </w:pPr>
      <w:r w:rsidRPr="007F60BF">
        <w:rPr>
          <w:lang w:eastAsia="zh-CN"/>
        </w:rPr>
        <w:t>IEEE P802.11</w:t>
      </w:r>
      <w:r w:rsidR="00BB54D2" w:rsidRPr="007F60BF">
        <w:br/>
      </w:r>
      <w:r w:rsidRPr="007F60BF">
        <w:rPr>
          <w:lang w:eastAsia="zh-CN"/>
        </w:rPr>
        <w:t>Wireless LANs</w:t>
      </w:r>
    </w:p>
    <w:tbl>
      <w:tblPr>
        <w:tblW w:w="0" w:type="auto"/>
        <w:jc w:val="center"/>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835"/>
        <w:gridCol w:w="2154"/>
        <w:gridCol w:w="1124"/>
        <w:gridCol w:w="3561"/>
      </w:tblGrid>
      <w:tr w:rsidR="0004181C" w:rsidTr="0000250A">
        <w:trPr>
          <w:trHeight w:val="485"/>
          <w:jc w:val="center"/>
        </w:trPr>
        <w:tc>
          <w:tcPr>
            <w:tcW w:w="10010" w:type="dxa"/>
            <w:gridSpan w:val="5"/>
            <w:vAlign w:val="center"/>
          </w:tcPr>
          <w:p w:rsidR="0004181C" w:rsidRPr="00DA38D3" w:rsidRDefault="00CF7466" w:rsidP="007E7E7A">
            <w:pPr>
              <w:pStyle w:val="T2"/>
              <w:rPr>
                <w:lang w:eastAsia="zh-CN"/>
              </w:rPr>
            </w:pPr>
            <w:r w:rsidRPr="000E0FD5">
              <w:rPr>
                <w:lang w:eastAsia="zh-CN"/>
              </w:rPr>
              <w:t xml:space="preserve">Proposed </w:t>
            </w:r>
            <w:r w:rsidR="007E7E7A">
              <w:rPr>
                <w:rFonts w:hint="eastAsia"/>
                <w:lang w:eastAsia="zh-CN"/>
              </w:rPr>
              <w:t>r</w:t>
            </w:r>
            <w:r w:rsidRPr="000E0FD5">
              <w:rPr>
                <w:lang w:eastAsia="zh-CN"/>
              </w:rPr>
              <w:t>esolution to CID</w:t>
            </w:r>
            <w:r w:rsidR="00484B3C">
              <w:rPr>
                <w:rFonts w:hint="eastAsia"/>
                <w:lang w:eastAsia="zh-CN"/>
              </w:rPr>
              <w:t xml:space="preserve"> </w:t>
            </w:r>
            <w:r w:rsidR="00272646">
              <w:rPr>
                <w:rFonts w:hint="eastAsia"/>
                <w:lang w:val="en-GB" w:eastAsia="zh-CN"/>
              </w:rPr>
              <w:t>1, 23, 24, 47, 57, 59, 74,</w:t>
            </w:r>
            <w:r w:rsidR="00272646" w:rsidRPr="00A95185">
              <w:rPr>
                <w:rFonts w:hint="eastAsia"/>
                <w:lang w:val="en-GB" w:eastAsia="zh-CN"/>
              </w:rPr>
              <w:t xml:space="preserve"> </w:t>
            </w:r>
            <w:r w:rsidR="00272646">
              <w:rPr>
                <w:rFonts w:hint="eastAsia"/>
                <w:lang w:val="en-GB" w:eastAsia="zh-CN"/>
              </w:rPr>
              <w:t>75, 79, 81, 82, 85, 86, 131,132, 133, 134, 135, 136, 142 and 145</w:t>
            </w:r>
            <w:r>
              <w:rPr>
                <w:lang w:eastAsia="zh-CN"/>
              </w:rPr>
              <w:t xml:space="preserve"> on TGaj D</w:t>
            </w:r>
            <w:r w:rsidR="00484B3C">
              <w:rPr>
                <w:rFonts w:hint="eastAsia"/>
                <w:lang w:eastAsia="zh-CN"/>
              </w:rPr>
              <w:t>1.</w:t>
            </w:r>
            <w:r>
              <w:rPr>
                <w:lang w:eastAsia="zh-CN"/>
              </w:rPr>
              <w:t xml:space="preserve">0 in </w:t>
            </w:r>
            <w:r w:rsidR="00484B3C">
              <w:rPr>
                <w:rFonts w:hint="eastAsia"/>
                <w:lang w:eastAsia="zh-CN"/>
              </w:rPr>
              <w:t>LB217</w:t>
            </w:r>
          </w:p>
        </w:tc>
      </w:tr>
      <w:tr w:rsidR="0004181C" w:rsidTr="0000250A">
        <w:trPr>
          <w:trHeight w:val="359"/>
          <w:jc w:val="center"/>
        </w:trPr>
        <w:tc>
          <w:tcPr>
            <w:tcW w:w="10010" w:type="dxa"/>
            <w:gridSpan w:val="5"/>
            <w:vAlign w:val="center"/>
          </w:tcPr>
          <w:p w:rsidR="0004181C" w:rsidRDefault="00CF7466" w:rsidP="00484B3C">
            <w:pPr>
              <w:pStyle w:val="T2"/>
              <w:ind w:left="0"/>
              <w:rPr>
                <w:sz w:val="20"/>
                <w:lang w:eastAsia="zh-CN"/>
              </w:rPr>
            </w:pPr>
            <w:r>
              <w:rPr>
                <w:sz w:val="20"/>
                <w:lang w:eastAsia="zh-CN"/>
              </w:rPr>
              <w:t>Date:</w:t>
            </w:r>
            <w:r>
              <w:rPr>
                <w:b w:val="0"/>
                <w:sz w:val="20"/>
                <w:lang w:eastAsia="zh-CN"/>
              </w:rPr>
              <w:t xml:space="preserve">  201</w:t>
            </w:r>
            <w:r w:rsidR="00484B3C">
              <w:rPr>
                <w:rFonts w:hint="eastAsia"/>
                <w:b w:val="0"/>
                <w:sz w:val="20"/>
                <w:lang w:eastAsia="zh-CN"/>
              </w:rPr>
              <w:t>6</w:t>
            </w:r>
            <w:r>
              <w:rPr>
                <w:b w:val="0"/>
                <w:sz w:val="20"/>
                <w:lang w:eastAsia="zh-CN"/>
              </w:rPr>
              <w:t>-0</w:t>
            </w:r>
            <w:r w:rsidR="00484B3C">
              <w:rPr>
                <w:rFonts w:hint="eastAsia"/>
                <w:b w:val="0"/>
                <w:sz w:val="20"/>
                <w:lang w:eastAsia="zh-CN"/>
              </w:rPr>
              <w:t>1</w:t>
            </w:r>
            <w:r>
              <w:rPr>
                <w:b w:val="0"/>
                <w:sz w:val="20"/>
                <w:lang w:eastAsia="zh-CN"/>
              </w:rPr>
              <w:t>-</w:t>
            </w:r>
            <w:r w:rsidR="00484B3C">
              <w:rPr>
                <w:rFonts w:hint="eastAsia"/>
                <w:b w:val="0"/>
                <w:sz w:val="20"/>
                <w:lang w:eastAsia="zh-CN"/>
              </w:rPr>
              <w:t>27</w:t>
            </w:r>
          </w:p>
        </w:tc>
      </w:tr>
      <w:tr w:rsidR="0004181C" w:rsidTr="0000250A">
        <w:trPr>
          <w:cantSplit/>
          <w:jc w:val="center"/>
        </w:trPr>
        <w:tc>
          <w:tcPr>
            <w:tcW w:w="10010" w:type="dxa"/>
            <w:gridSpan w:val="5"/>
            <w:vAlign w:val="center"/>
          </w:tcPr>
          <w:p w:rsidR="0004181C" w:rsidRDefault="00CF7466" w:rsidP="000146A7">
            <w:pPr>
              <w:pStyle w:val="T2"/>
              <w:spacing w:after="0"/>
              <w:ind w:left="0" w:right="0"/>
              <w:jc w:val="left"/>
              <w:rPr>
                <w:sz w:val="20"/>
              </w:rPr>
            </w:pPr>
            <w:r>
              <w:rPr>
                <w:sz w:val="20"/>
                <w:lang w:eastAsia="zh-CN"/>
              </w:rPr>
              <w:t>Author(s):</w:t>
            </w:r>
            <w:r w:rsidR="00CA64BC">
              <w:rPr>
                <w:rFonts w:hint="eastAsia"/>
                <w:sz w:val="20"/>
                <w:lang w:eastAsia="zh-CN"/>
              </w:rPr>
              <w:t xml:space="preserve"> </w:t>
            </w:r>
          </w:p>
        </w:tc>
      </w:tr>
      <w:tr w:rsidR="0004181C" w:rsidTr="0000250A">
        <w:trPr>
          <w:cantSplit/>
          <w:trHeight w:val="287"/>
          <w:jc w:val="center"/>
        </w:trPr>
        <w:tc>
          <w:tcPr>
            <w:tcW w:w="1336" w:type="dxa"/>
            <w:vAlign w:val="center"/>
          </w:tcPr>
          <w:p w:rsidR="0004181C" w:rsidRPr="008F0B9A" w:rsidRDefault="00CF7466" w:rsidP="00434DFF">
            <w:pPr>
              <w:pStyle w:val="T2"/>
              <w:spacing w:after="0"/>
              <w:ind w:left="0" w:right="0"/>
              <w:rPr>
                <w:sz w:val="20"/>
                <w:szCs w:val="20"/>
              </w:rPr>
            </w:pPr>
            <w:r w:rsidRPr="008F0B9A">
              <w:rPr>
                <w:sz w:val="20"/>
                <w:szCs w:val="20"/>
                <w:lang w:eastAsia="zh-CN"/>
              </w:rPr>
              <w:t>Name</w:t>
            </w:r>
          </w:p>
        </w:tc>
        <w:tc>
          <w:tcPr>
            <w:tcW w:w="1835" w:type="dxa"/>
            <w:vAlign w:val="center"/>
          </w:tcPr>
          <w:p w:rsidR="0004181C" w:rsidRPr="008F0B9A" w:rsidRDefault="00CF7466" w:rsidP="00434DFF">
            <w:pPr>
              <w:pStyle w:val="T2"/>
              <w:spacing w:after="0"/>
              <w:ind w:left="0" w:right="0"/>
              <w:rPr>
                <w:sz w:val="20"/>
                <w:szCs w:val="20"/>
              </w:rPr>
            </w:pPr>
            <w:r w:rsidRPr="008F0B9A">
              <w:rPr>
                <w:sz w:val="20"/>
                <w:szCs w:val="20"/>
                <w:lang w:eastAsia="zh-CN"/>
              </w:rPr>
              <w:t>Company</w:t>
            </w:r>
          </w:p>
        </w:tc>
        <w:tc>
          <w:tcPr>
            <w:tcW w:w="2154" w:type="dxa"/>
            <w:vAlign w:val="center"/>
          </w:tcPr>
          <w:p w:rsidR="0004181C" w:rsidRPr="008F0B9A" w:rsidRDefault="00CF7466" w:rsidP="00434DFF">
            <w:pPr>
              <w:pStyle w:val="T2"/>
              <w:spacing w:after="0"/>
              <w:ind w:left="0" w:right="0"/>
              <w:rPr>
                <w:sz w:val="20"/>
                <w:szCs w:val="20"/>
              </w:rPr>
            </w:pPr>
            <w:r w:rsidRPr="008F0B9A">
              <w:rPr>
                <w:sz w:val="20"/>
                <w:szCs w:val="20"/>
                <w:lang w:eastAsia="zh-CN"/>
              </w:rPr>
              <w:t>Address</w:t>
            </w:r>
          </w:p>
        </w:tc>
        <w:tc>
          <w:tcPr>
            <w:tcW w:w="1124" w:type="dxa"/>
            <w:vAlign w:val="center"/>
          </w:tcPr>
          <w:p w:rsidR="0004181C" w:rsidRPr="008F0B9A" w:rsidRDefault="00CF7466" w:rsidP="00434DFF">
            <w:pPr>
              <w:pStyle w:val="T2"/>
              <w:spacing w:after="0"/>
              <w:ind w:left="0" w:right="0"/>
              <w:rPr>
                <w:sz w:val="20"/>
                <w:szCs w:val="20"/>
              </w:rPr>
            </w:pPr>
            <w:r w:rsidRPr="008F0B9A">
              <w:rPr>
                <w:sz w:val="20"/>
                <w:szCs w:val="20"/>
                <w:lang w:eastAsia="zh-CN"/>
              </w:rPr>
              <w:t>Phone</w:t>
            </w:r>
          </w:p>
        </w:tc>
        <w:tc>
          <w:tcPr>
            <w:tcW w:w="3561" w:type="dxa"/>
            <w:vAlign w:val="center"/>
          </w:tcPr>
          <w:p w:rsidR="0004181C" w:rsidRPr="008F0B9A" w:rsidRDefault="00CF7466" w:rsidP="00434DFF">
            <w:pPr>
              <w:pStyle w:val="T2"/>
              <w:spacing w:after="0"/>
              <w:ind w:left="0" w:right="0"/>
              <w:rPr>
                <w:sz w:val="20"/>
                <w:szCs w:val="20"/>
              </w:rPr>
            </w:pPr>
            <w:r w:rsidRPr="008F0B9A">
              <w:rPr>
                <w:sz w:val="20"/>
                <w:szCs w:val="20"/>
                <w:lang w:eastAsia="zh-CN"/>
              </w:rPr>
              <w:t>Email</w:t>
            </w:r>
          </w:p>
        </w:tc>
      </w:tr>
      <w:tr w:rsidR="0004181C" w:rsidTr="0000250A">
        <w:trPr>
          <w:cantSplit/>
          <w:jc w:val="center"/>
        </w:trPr>
        <w:tc>
          <w:tcPr>
            <w:tcW w:w="1336" w:type="dxa"/>
            <w:vAlign w:val="center"/>
          </w:tcPr>
          <w:p w:rsidR="0004181C" w:rsidRPr="008F0B9A" w:rsidRDefault="00CF7466" w:rsidP="00434DFF">
            <w:pPr>
              <w:pStyle w:val="T2"/>
              <w:spacing w:after="0"/>
              <w:ind w:left="0" w:right="0"/>
              <w:rPr>
                <w:b w:val="0"/>
                <w:sz w:val="20"/>
                <w:szCs w:val="20"/>
                <w:lang w:eastAsia="zh-CN"/>
              </w:rPr>
            </w:pPr>
            <w:r>
              <w:rPr>
                <w:b w:val="0"/>
                <w:sz w:val="20"/>
                <w:szCs w:val="20"/>
                <w:lang w:eastAsia="zh-CN"/>
              </w:rPr>
              <w:t>Jiamin Chen</w:t>
            </w:r>
          </w:p>
        </w:tc>
        <w:tc>
          <w:tcPr>
            <w:tcW w:w="1835" w:type="dxa"/>
            <w:vAlign w:val="center"/>
          </w:tcPr>
          <w:p w:rsidR="0004181C" w:rsidRPr="008F0B9A" w:rsidRDefault="00CF7466" w:rsidP="004E5E8F">
            <w:pPr>
              <w:pStyle w:val="T2"/>
              <w:spacing w:after="0"/>
              <w:ind w:left="0" w:right="0"/>
              <w:rPr>
                <w:b w:val="0"/>
                <w:sz w:val="20"/>
                <w:szCs w:val="20"/>
              </w:rPr>
            </w:pPr>
            <w:r>
              <w:rPr>
                <w:b w:val="0"/>
                <w:sz w:val="20"/>
                <w:szCs w:val="20"/>
                <w:lang w:eastAsia="zh-CN"/>
              </w:rPr>
              <w:t>Huawei/HiSilicon</w:t>
            </w:r>
          </w:p>
        </w:tc>
        <w:tc>
          <w:tcPr>
            <w:tcW w:w="2154" w:type="dxa"/>
            <w:vAlign w:val="center"/>
          </w:tcPr>
          <w:p w:rsidR="0004181C" w:rsidRPr="008F0B9A" w:rsidRDefault="0004181C" w:rsidP="00434DFF">
            <w:pPr>
              <w:pStyle w:val="T2"/>
              <w:spacing w:after="0"/>
              <w:ind w:left="0" w:right="0"/>
              <w:rPr>
                <w:b w:val="0"/>
                <w:sz w:val="20"/>
                <w:szCs w:val="20"/>
              </w:rPr>
            </w:pPr>
          </w:p>
        </w:tc>
        <w:tc>
          <w:tcPr>
            <w:tcW w:w="1124" w:type="dxa"/>
            <w:vAlign w:val="center"/>
          </w:tcPr>
          <w:p w:rsidR="0004181C" w:rsidRPr="008F0B9A" w:rsidRDefault="0004181C" w:rsidP="00434DFF">
            <w:pPr>
              <w:pStyle w:val="T2"/>
              <w:spacing w:after="0"/>
              <w:ind w:left="0" w:right="0"/>
              <w:rPr>
                <w:b w:val="0"/>
                <w:sz w:val="20"/>
                <w:szCs w:val="20"/>
              </w:rPr>
            </w:pPr>
          </w:p>
        </w:tc>
        <w:tc>
          <w:tcPr>
            <w:tcW w:w="3561" w:type="dxa"/>
            <w:vAlign w:val="center"/>
          </w:tcPr>
          <w:p w:rsidR="0004181C" w:rsidRPr="008F0B9A" w:rsidRDefault="001F6556" w:rsidP="00434DFF">
            <w:pPr>
              <w:pStyle w:val="T2"/>
              <w:spacing w:after="0"/>
              <w:ind w:left="0" w:right="0"/>
              <w:rPr>
                <w:b w:val="0"/>
                <w:sz w:val="20"/>
                <w:szCs w:val="20"/>
                <w:lang w:eastAsia="zh-CN"/>
              </w:rPr>
            </w:pPr>
            <w:hyperlink r:id="rId9" w:history="1">
              <w:r w:rsidR="00CF7466" w:rsidRPr="00825A23">
                <w:rPr>
                  <w:rStyle w:val="a9"/>
                  <w:b w:val="0"/>
                  <w:sz w:val="20"/>
                  <w:szCs w:val="20"/>
                  <w:lang w:eastAsia="zh-CN"/>
                </w:rPr>
                <w:t>Jiamin.chen@mail01.huawei.com</w:t>
              </w:r>
            </w:hyperlink>
          </w:p>
        </w:tc>
      </w:tr>
      <w:tr w:rsidR="0004181C" w:rsidTr="0000250A">
        <w:trPr>
          <w:cantSplit/>
          <w:jc w:val="center"/>
        </w:trPr>
        <w:tc>
          <w:tcPr>
            <w:tcW w:w="1336" w:type="dxa"/>
            <w:vAlign w:val="center"/>
          </w:tcPr>
          <w:p w:rsidR="0004181C" w:rsidRPr="008F0B9A" w:rsidRDefault="0004181C" w:rsidP="00434DFF">
            <w:pPr>
              <w:pStyle w:val="T2"/>
              <w:spacing w:after="0"/>
              <w:ind w:left="0" w:right="0"/>
              <w:rPr>
                <w:b w:val="0"/>
                <w:sz w:val="20"/>
                <w:szCs w:val="20"/>
              </w:rPr>
            </w:pPr>
          </w:p>
        </w:tc>
        <w:tc>
          <w:tcPr>
            <w:tcW w:w="1835" w:type="dxa"/>
            <w:vAlign w:val="center"/>
          </w:tcPr>
          <w:p w:rsidR="0004181C" w:rsidRPr="008F0B9A" w:rsidRDefault="0004181C" w:rsidP="00434DFF">
            <w:pPr>
              <w:pStyle w:val="T2"/>
              <w:spacing w:after="0"/>
              <w:ind w:left="0" w:right="0"/>
              <w:rPr>
                <w:b w:val="0"/>
                <w:sz w:val="20"/>
                <w:szCs w:val="20"/>
              </w:rPr>
            </w:pPr>
          </w:p>
        </w:tc>
        <w:tc>
          <w:tcPr>
            <w:tcW w:w="2154" w:type="dxa"/>
            <w:vAlign w:val="center"/>
          </w:tcPr>
          <w:p w:rsidR="0004181C" w:rsidRPr="008F0B9A" w:rsidRDefault="0004181C" w:rsidP="00434DFF">
            <w:pPr>
              <w:pStyle w:val="T2"/>
              <w:spacing w:after="0"/>
              <w:ind w:left="0" w:right="0"/>
              <w:rPr>
                <w:b w:val="0"/>
                <w:bCs w:val="0"/>
                <w:sz w:val="20"/>
                <w:szCs w:val="20"/>
                <w:lang w:val="it-IT"/>
              </w:rPr>
            </w:pPr>
          </w:p>
        </w:tc>
        <w:tc>
          <w:tcPr>
            <w:tcW w:w="1124" w:type="dxa"/>
            <w:vAlign w:val="center"/>
          </w:tcPr>
          <w:p w:rsidR="0004181C" w:rsidRPr="008F0B9A" w:rsidRDefault="0004181C" w:rsidP="00434DFF">
            <w:pPr>
              <w:pStyle w:val="T2"/>
              <w:spacing w:after="0"/>
              <w:ind w:left="0" w:right="0"/>
              <w:rPr>
                <w:b w:val="0"/>
                <w:sz w:val="20"/>
                <w:szCs w:val="20"/>
              </w:rPr>
            </w:pPr>
          </w:p>
        </w:tc>
        <w:tc>
          <w:tcPr>
            <w:tcW w:w="3561" w:type="dxa"/>
            <w:vAlign w:val="center"/>
          </w:tcPr>
          <w:p w:rsidR="0004181C" w:rsidRPr="008F0B9A" w:rsidRDefault="0004181C" w:rsidP="00434DFF">
            <w:pPr>
              <w:pStyle w:val="T2"/>
              <w:spacing w:after="0"/>
              <w:ind w:left="0" w:right="0"/>
              <w:rPr>
                <w:b w:val="0"/>
                <w:sz w:val="20"/>
                <w:szCs w:val="20"/>
              </w:rPr>
            </w:pPr>
          </w:p>
        </w:tc>
      </w:tr>
    </w:tbl>
    <w:p w:rsidR="00BB54D2" w:rsidRPr="007F60BF" w:rsidRDefault="00BB54D2" w:rsidP="00BB54D2">
      <w:pPr>
        <w:pStyle w:val="T1"/>
        <w:spacing w:after="120"/>
        <w:jc w:val="left"/>
        <w:rPr>
          <w:sz w:val="22"/>
          <w:lang w:val="it-IT"/>
        </w:rPr>
      </w:pPr>
    </w:p>
    <w:p w:rsidR="00BB54D2" w:rsidRDefault="00CF7466" w:rsidP="00791315">
      <w:pPr>
        <w:pStyle w:val="T1"/>
        <w:tabs>
          <w:tab w:val="center" w:pos="4950"/>
          <w:tab w:val="left" w:pos="7230"/>
        </w:tabs>
        <w:spacing w:after="120"/>
        <w:jc w:val="left"/>
        <w:rPr>
          <w:sz w:val="32"/>
          <w:lang w:eastAsia="zh-CN"/>
        </w:rPr>
      </w:pPr>
      <w:r>
        <w:rPr>
          <w:sz w:val="32"/>
          <w:lang w:eastAsia="zh-CN"/>
        </w:rPr>
        <w:tab/>
      </w:r>
      <w:r w:rsidRPr="00B858ED">
        <w:rPr>
          <w:sz w:val="32"/>
          <w:lang w:eastAsia="zh-CN"/>
        </w:rPr>
        <w:t>Abstract</w:t>
      </w:r>
      <w:r>
        <w:rPr>
          <w:sz w:val="32"/>
          <w:lang w:eastAsia="zh-CN"/>
        </w:rPr>
        <w:tab/>
      </w:r>
    </w:p>
    <w:p w:rsidR="00113BB6" w:rsidRPr="00B858ED" w:rsidRDefault="00113BB6" w:rsidP="00BB54D2">
      <w:pPr>
        <w:pStyle w:val="T1"/>
        <w:spacing w:after="120"/>
        <w:rPr>
          <w:sz w:val="32"/>
          <w:lang w:eastAsia="zh-CN"/>
        </w:rPr>
      </w:pPr>
    </w:p>
    <w:p w:rsidR="00A95185" w:rsidRPr="00983B22" w:rsidRDefault="00CF7466" w:rsidP="00A95185">
      <w:pPr>
        <w:rPr>
          <w:lang w:val="en-GB" w:eastAsia="zh-CN"/>
        </w:rPr>
      </w:pPr>
      <w:r w:rsidRPr="00113BB6">
        <w:rPr>
          <w:lang w:val="en-GB" w:eastAsia="zh-CN"/>
        </w:rPr>
        <w:t>This document proposes resol</w:t>
      </w:r>
      <w:r>
        <w:rPr>
          <w:lang w:val="en-GB" w:eastAsia="zh-CN"/>
        </w:rPr>
        <w:t>u</w:t>
      </w:r>
      <w:r w:rsidRPr="00113BB6">
        <w:rPr>
          <w:lang w:val="en-GB" w:eastAsia="zh-CN"/>
        </w:rPr>
        <w:t xml:space="preserve">tions </w:t>
      </w:r>
      <w:r>
        <w:rPr>
          <w:lang w:val="en-GB" w:eastAsia="zh-CN"/>
        </w:rPr>
        <w:t>to TGaj D</w:t>
      </w:r>
      <w:r w:rsidR="00484B3C">
        <w:rPr>
          <w:rFonts w:hint="eastAsia"/>
          <w:lang w:val="en-GB" w:eastAsia="zh-CN"/>
        </w:rPr>
        <w:t>1.0</w:t>
      </w:r>
      <w:r>
        <w:rPr>
          <w:lang w:val="en-GB" w:eastAsia="zh-CN"/>
        </w:rPr>
        <w:t xml:space="preserve"> CIDs:</w:t>
      </w:r>
      <w:r w:rsidR="00A95185">
        <w:rPr>
          <w:rFonts w:hint="eastAsia"/>
          <w:lang w:val="en-GB" w:eastAsia="zh-CN"/>
        </w:rPr>
        <w:t xml:space="preserve"> 1, 23, 24, 47, 57, 59, 74,</w:t>
      </w:r>
      <w:r w:rsidR="00A95185" w:rsidRPr="00A95185">
        <w:rPr>
          <w:rFonts w:hint="eastAsia"/>
          <w:lang w:val="en-GB" w:eastAsia="zh-CN"/>
        </w:rPr>
        <w:t xml:space="preserve"> </w:t>
      </w:r>
      <w:r w:rsidR="00A95185">
        <w:rPr>
          <w:rFonts w:hint="eastAsia"/>
          <w:lang w:val="en-GB" w:eastAsia="zh-CN"/>
        </w:rPr>
        <w:t>75, 79, 81, 82, 85, 86, 131,132, 133, 134, 135, 136, 142 and 145.</w:t>
      </w:r>
    </w:p>
    <w:p w:rsidR="003141E9" w:rsidRPr="00484B3C" w:rsidRDefault="003141E9" w:rsidP="003141E9">
      <w:pPr>
        <w:rPr>
          <w:lang w:val="en-GB" w:eastAsia="zh-CN"/>
        </w:rPr>
      </w:pPr>
    </w:p>
    <w:p w:rsidR="00983B22" w:rsidRDefault="00983B22" w:rsidP="00983B22">
      <w:pPr>
        <w:rPr>
          <w:color w:val="000000"/>
          <w:lang w:eastAsia="zh-CN"/>
        </w:rPr>
      </w:pPr>
    </w:p>
    <w:p w:rsidR="00983B22" w:rsidRPr="00E06B48" w:rsidRDefault="00983B22" w:rsidP="00983B22">
      <w:pPr>
        <w:jc w:val="center"/>
        <w:rPr>
          <w:b/>
          <w:color w:val="000000"/>
          <w:sz w:val="20"/>
          <w:lang w:eastAsia="zh-CN"/>
        </w:rPr>
      </w:pPr>
      <w:r w:rsidRPr="00E06B48">
        <w:rPr>
          <w:rFonts w:hint="eastAsia"/>
          <w:b/>
          <w:color w:val="000000"/>
          <w:sz w:val="20"/>
          <w:lang w:eastAsia="zh-CN"/>
        </w:rPr>
        <w:t xml:space="preserve">Revision </w:t>
      </w:r>
      <w:r>
        <w:rPr>
          <w:rFonts w:hint="eastAsia"/>
          <w:b/>
          <w:color w:val="000000"/>
          <w:sz w:val="20"/>
          <w:lang w:eastAsia="zh-CN"/>
        </w:rPr>
        <w:t>H</w:t>
      </w:r>
      <w:r w:rsidRPr="00E06B48">
        <w:rPr>
          <w:rFonts w:hint="eastAsia"/>
          <w:b/>
          <w:color w:val="000000"/>
          <w:sz w:val="20"/>
          <w:lang w:eastAsia="zh-CN"/>
        </w:rPr>
        <w:t>istory</w:t>
      </w:r>
    </w:p>
    <w:p w:rsidR="00983B22" w:rsidRDefault="00983B22" w:rsidP="00983B22">
      <w:pPr>
        <w:rPr>
          <w:ins w:id="0" w:author="sks" w:date="2016-01-27T13:48:00Z"/>
          <w:rFonts w:hint="eastAsia"/>
          <w:color w:val="000000"/>
          <w:sz w:val="20"/>
          <w:lang w:eastAsia="zh-CN"/>
        </w:rPr>
      </w:pPr>
      <w:r w:rsidRPr="00F169E2">
        <w:rPr>
          <w:rFonts w:hint="eastAsia"/>
          <w:color w:val="000000"/>
          <w:sz w:val="20"/>
          <w:lang w:eastAsia="zh-CN"/>
        </w:rPr>
        <w:t xml:space="preserve">R0: </w:t>
      </w:r>
      <w:r>
        <w:rPr>
          <w:rFonts w:hint="eastAsia"/>
          <w:color w:val="000000"/>
          <w:sz w:val="20"/>
          <w:lang w:eastAsia="zh-CN"/>
        </w:rPr>
        <w:t>I</w:t>
      </w:r>
      <w:r w:rsidRPr="00F169E2">
        <w:rPr>
          <w:rFonts w:hint="eastAsia"/>
          <w:color w:val="000000"/>
          <w:sz w:val="20"/>
          <w:lang w:eastAsia="zh-CN"/>
        </w:rPr>
        <w:t>nitial version.</w:t>
      </w:r>
    </w:p>
    <w:p w:rsidR="00B70692" w:rsidRDefault="00B70692" w:rsidP="00983B22">
      <w:pPr>
        <w:rPr>
          <w:ins w:id="1" w:author="sks" w:date="2016-01-27T13:49:00Z"/>
          <w:rFonts w:hint="eastAsia"/>
          <w:color w:val="000000"/>
          <w:sz w:val="20"/>
          <w:lang w:eastAsia="zh-CN"/>
        </w:rPr>
      </w:pPr>
      <w:r>
        <w:rPr>
          <w:rFonts w:hint="eastAsia"/>
          <w:color w:val="000000"/>
          <w:sz w:val="20"/>
          <w:lang w:eastAsia="zh-CN"/>
        </w:rPr>
        <w:t xml:space="preserve">R1: Updated based on discussions </w:t>
      </w:r>
      <w:r>
        <w:rPr>
          <w:color w:val="000000"/>
          <w:sz w:val="20"/>
          <w:lang w:eastAsia="zh-CN"/>
        </w:rPr>
        <w:t>occurred</w:t>
      </w:r>
      <w:r>
        <w:rPr>
          <w:rFonts w:hint="eastAsia"/>
          <w:color w:val="000000"/>
          <w:sz w:val="20"/>
          <w:lang w:eastAsia="zh-CN"/>
        </w:rPr>
        <w:t xml:space="preserve"> during the January meeting.</w:t>
      </w:r>
    </w:p>
    <w:p w:rsidR="00B70692" w:rsidRPr="00F169E2" w:rsidRDefault="00B70692" w:rsidP="00983B22">
      <w:pPr>
        <w:rPr>
          <w:color w:val="000000"/>
          <w:sz w:val="20"/>
          <w:lang w:eastAsia="zh-CN"/>
        </w:rPr>
      </w:pPr>
    </w:p>
    <w:p w:rsidR="00983B22" w:rsidRPr="00983B22" w:rsidRDefault="00983B22" w:rsidP="00983B22">
      <w:pPr>
        <w:ind w:left="341" w:hangingChars="142" w:hanging="341"/>
        <w:rPr>
          <w:lang w:val="en-GB" w:eastAsia="zh-CN"/>
        </w:rPr>
      </w:pPr>
    </w:p>
    <w:p w:rsidR="003141E9" w:rsidRDefault="003141E9" w:rsidP="003141E9">
      <w:pPr>
        <w:rPr>
          <w:lang w:val="en-GB" w:eastAsia="zh-CN"/>
        </w:rPr>
      </w:pPr>
    </w:p>
    <w:p w:rsidR="00B12A8E" w:rsidRPr="003141E9" w:rsidRDefault="00414BAE" w:rsidP="003141E9">
      <w:pPr>
        <w:rPr>
          <w:b/>
          <w:color w:val="000000"/>
          <w:lang w:eastAsia="zh-CN"/>
        </w:rPr>
      </w:pPr>
      <w:r w:rsidRPr="003141E9">
        <w:rPr>
          <w:rFonts w:ascii="Arial" w:hAnsi="Arial" w:cs="Arial"/>
          <w:b/>
          <w:color w:val="000000"/>
          <w:sz w:val="32"/>
          <w:lang w:eastAsia="zh-CN"/>
        </w:rPr>
        <w:br w:type="page"/>
      </w:r>
      <w:r w:rsidR="00CF7466">
        <w:rPr>
          <w:rFonts w:ascii="Arial" w:hAnsi="Arial" w:cs="Arial"/>
          <w:b/>
          <w:sz w:val="32"/>
          <w:szCs w:val="32"/>
          <w:u w:val="single"/>
          <w:lang w:eastAsia="zh-CN"/>
        </w:rPr>
        <w:lastRenderedPageBreak/>
        <w:t>Editorial</w:t>
      </w:r>
      <w:r w:rsidR="00CF7466" w:rsidRPr="003141E9">
        <w:rPr>
          <w:rFonts w:ascii="Arial" w:hAnsi="Arial" w:cs="Arial"/>
          <w:b/>
          <w:sz w:val="32"/>
          <w:szCs w:val="32"/>
          <w:u w:val="single"/>
          <w:lang w:eastAsia="zh-CN"/>
        </w:rPr>
        <w:t xml:space="preserve"> Comments</w:t>
      </w:r>
    </w:p>
    <w:p w:rsidR="006205B7" w:rsidRDefault="006205B7" w:rsidP="00C7711B">
      <w:pPr>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054"/>
        <w:gridCol w:w="709"/>
        <w:gridCol w:w="709"/>
        <w:gridCol w:w="850"/>
        <w:gridCol w:w="1701"/>
        <w:gridCol w:w="2127"/>
        <w:gridCol w:w="992"/>
      </w:tblGrid>
      <w:tr w:rsidR="00DC6C81" w:rsidRPr="00533DA6" w:rsidTr="00440563">
        <w:trPr>
          <w:cantSplit/>
          <w:trHeight w:val="1211"/>
        </w:trPr>
        <w:tc>
          <w:tcPr>
            <w:tcW w:w="755" w:type="dxa"/>
            <w:hideMark/>
          </w:tcPr>
          <w:p w:rsidR="00DC6C81" w:rsidRPr="00533DA6" w:rsidRDefault="00DC6C81" w:rsidP="00440563">
            <w:pPr>
              <w:rPr>
                <w:lang w:eastAsia="zh-CN"/>
              </w:rPr>
            </w:pPr>
            <w:r w:rsidRPr="00533DA6">
              <w:rPr>
                <w:lang w:eastAsia="zh-CN"/>
              </w:rPr>
              <w:t>CID</w:t>
            </w:r>
          </w:p>
        </w:tc>
        <w:tc>
          <w:tcPr>
            <w:tcW w:w="1054" w:type="dxa"/>
            <w:hideMark/>
          </w:tcPr>
          <w:p w:rsidR="00DC6C81" w:rsidRPr="00533DA6" w:rsidRDefault="00DC6C81" w:rsidP="00440563">
            <w:pPr>
              <w:rPr>
                <w:lang w:eastAsia="zh-CN"/>
              </w:rPr>
            </w:pPr>
            <w:r w:rsidRPr="00533DA6">
              <w:rPr>
                <w:lang w:eastAsia="zh-CN"/>
              </w:rPr>
              <w:t>Clause</w:t>
            </w:r>
          </w:p>
        </w:tc>
        <w:tc>
          <w:tcPr>
            <w:tcW w:w="709" w:type="dxa"/>
          </w:tcPr>
          <w:p w:rsidR="00DC6C81" w:rsidRPr="00533DA6" w:rsidRDefault="00DC6C81" w:rsidP="00440563">
            <w:pPr>
              <w:rPr>
                <w:lang w:eastAsia="zh-CN"/>
              </w:rPr>
            </w:pPr>
            <w:r w:rsidRPr="00533DA6">
              <w:rPr>
                <w:lang w:eastAsia="zh-CN"/>
              </w:rPr>
              <w:t>Page</w:t>
            </w:r>
          </w:p>
        </w:tc>
        <w:tc>
          <w:tcPr>
            <w:tcW w:w="709" w:type="dxa"/>
            <w:hideMark/>
          </w:tcPr>
          <w:p w:rsidR="00DC6C81" w:rsidRPr="00533DA6" w:rsidRDefault="00DC6C81" w:rsidP="00440563">
            <w:pPr>
              <w:rPr>
                <w:lang w:eastAsia="zh-CN"/>
              </w:rPr>
            </w:pPr>
            <w:r w:rsidRPr="00533DA6">
              <w:rPr>
                <w:lang w:eastAsia="zh-CN"/>
              </w:rPr>
              <w:t>Line</w:t>
            </w:r>
          </w:p>
        </w:tc>
        <w:tc>
          <w:tcPr>
            <w:tcW w:w="850" w:type="dxa"/>
            <w:hideMark/>
          </w:tcPr>
          <w:p w:rsidR="00DC6C81" w:rsidRPr="00533DA6" w:rsidRDefault="00DC6C81" w:rsidP="00440563">
            <w:pPr>
              <w:rPr>
                <w:lang w:eastAsia="zh-CN"/>
              </w:rPr>
            </w:pPr>
            <w:r w:rsidRPr="00533DA6">
              <w:rPr>
                <w:lang w:eastAsia="zh-CN"/>
              </w:rPr>
              <w:t>Type</w:t>
            </w:r>
          </w:p>
        </w:tc>
        <w:tc>
          <w:tcPr>
            <w:tcW w:w="1701" w:type="dxa"/>
            <w:hideMark/>
          </w:tcPr>
          <w:p w:rsidR="00DC6C81" w:rsidRPr="00533DA6" w:rsidRDefault="00DC6C81" w:rsidP="00440563">
            <w:pPr>
              <w:rPr>
                <w:lang w:eastAsia="zh-CN"/>
              </w:rPr>
            </w:pPr>
            <w:r w:rsidRPr="00533DA6">
              <w:rPr>
                <w:lang w:eastAsia="zh-CN"/>
              </w:rPr>
              <w:t>Comment</w:t>
            </w:r>
          </w:p>
        </w:tc>
        <w:tc>
          <w:tcPr>
            <w:tcW w:w="2127" w:type="dxa"/>
            <w:hideMark/>
          </w:tcPr>
          <w:p w:rsidR="00DC6C81" w:rsidRPr="00533DA6" w:rsidRDefault="00DC6C81" w:rsidP="00440563">
            <w:pPr>
              <w:rPr>
                <w:lang w:eastAsia="zh-CN"/>
              </w:rPr>
            </w:pPr>
            <w:r w:rsidRPr="00533DA6">
              <w:rPr>
                <w:lang w:eastAsia="zh-CN"/>
              </w:rPr>
              <w:t>Suggest</w:t>
            </w:r>
            <w:r>
              <w:rPr>
                <w:lang w:eastAsia="zh-CN"/>
              </w:rPr>
              <w:t>ed</w:t>
            </w:r>
            <w:r w:rsidRPr="00533DA6">
              <w:rPr>
                <w:lang w:eastAsia="zh-CN"/>
              </w:rPr>
              <w:t xml:space="preserve"> Remedy</w:t>
            </w:r>
          </w:p>
        </w:tc>
        <w:tc>
          <w:tcPr>
            <w:tcW w:w="992" w:type="dxa"/>
          </w:tcPr>
          <w:p w:rsidR="00DC6C81" w:rsidRPr="00533DA6" w:rsidRDefault="00DC6C81" w:rsidP="00440563">
            <w:pPr>
              <w:rPr>
                <w:lang w:eastAsia="zh-CN"/>
              </w:rPr>
            </w:pPr>
            <w:r w:rsidRPr="00533DA6">
              <w:rPr>
                <w:lang w:eastAsia="zh-CN"/>
              </w:rPr>
              <w:t>Remark</w:t>
            </w:r>
          </w:p>
        </w:tc>
      </w:tr>
      <w:tr w:rsidR="00DC6C81" w:rsidRPr="00533DA6" w:rsidTr="00440563">
        <w:trPr>
          <w:cantSplit/>
          <w:trHeight w:val="1211"/>
        </w:trPr>
        <w:tc>
          <w:tcPr>
            <w:tcW w:w="755" w:type="dxa"/>
            <w:hideMark/>
          </w:tcPr>
          <w:p w:rsidR="00DC6C81" w:rsidRPr="009F4582" w:rsidRDefault="00DC6C81" w:rsidP="00440563">
            <w:pPr>
              <w:jc w:val="right"/>
              <w:rPr>
                <w:sz w:val="20"/>
                <w:szCs w:val="20"/>
              </w:rPr>
            </w:pPr>
            <w:r>
              <w:rPr>
                <w:rFonts w:hint="eastAsia"/>
                <w:sz w:val="20"/>
                <w:szCs w:val="20"/>
                <w:lang w:eastAsia="zh-CN"/>
              </w:rPr>
              <w:t>1</w:t>
            </w:r>
          </w:p>
        </w:tc>
        <w:tc>
          <w:tcPr>
            <w:tcW w:w="1054" w:type="dxa"/>
            <w:hideMark/>
          </w:tcPr>
          <w:p w:rsidR="00DC6C81" w:rsidRPr="009F4582" w:rsidRDefault="00DC6C81" w:rsidP="00440563">
            <w:pPr>
              <w:rPr>
                <w:sz w:val="20"/>
                <w:szCs w:val="20"/>
              </w:rPr>
            </w:pPr>
            <w:r>
              <w:rPr>
                <w:rFonts w:hint="eastAsia"/>
                <w:sz w:val="20"/>
                <w:szCs w:val="20"/>
                <w:lang w:eastAsia="zh-CN"/>
              </w:rPr>
              <w:t>2</w:t>
            </w:r>
          </w:p>
        </w:tc>
        <w:tc>
          <w:tcPr>
            <w:tcW w:w="709" w:type="dxa"/>
          </w:tcPr>
          <w:p w:rsidR="00DC6C81" w:rsidRPr="009F4582" w:rsidRDefault="00DC6C81" w:rsidP="00440563">
            <w:pPr>
              <w:rPr>
                <w:sz w:val="20"/>
                <w:szCs w:val="20"/>
                <w:lang w:eastAsia="zh-CN"/>
              </w:rPr>
            </w:pPr>
            <w:r>
              <w:rPr>
                <w:rFonts w:hint="eastAsia"/>
                <w:sz w:val="20"/>
                <w:szCs w:val="20"/>
                <w:lang w:eastAsia="zh-CN"/>
              </w:rPr>
              <w:t>2</w:t>
            </w:r>
          </w:p>
        </w:tc>
        <w:tc>
          <w:tcPr>
            <w:tcW w:w="709" w:type="dxa"/>
            <w:hideMark/>
          </w:tcPr>
          <w:p w:rsidR="00DC6C81" w:rsidRPr="009F4582" w:rsidRDefault="00DC6C81" w:rsidP="00440563">
            <w:pPr>
              <w:rPr>
                <w:sz w:val="20"/>
                <w:szCs w:val="20"/>
                <w:lang w:eastAsia="zh-CN"/>
              </w:rPr>
            </w:pPr>
            <w:r>
              <w:rPr>
                <w:rFonts w:hint="eastAsia"/>
                <w:sz w:val="20"/>
                <w:szCs w:val="20"/>
                <w:lang w:eastAsia="zh-CN"/>
              </w:rPr>
              <w:t>2</w:t>
            </w:r>
          </w:p>
        </w:tc>
        <w:tc>
          <w:tcPr>
            <w:tcW w:w="850" w:type="dxa"/>
            <w:hideMark/>
          </w:tcPr>
          <w:p w:rsidR="00DC6C81" w:rsidRPr="009F4582" w:rsidRDefault="00DC6C81" w:rsidP="00440563">
            <w:pPr>
              <w:rPr>
                <w:sz w:val="20"/>
                <w:szCs w:val="20"/>
              </w:rPr>
            </w:pPr>
            <w:r w:rsidRPr="009F4582">
              <w:rPr>
                <w:sz w:val="20"/>
                <w:szCs w:val="20"/>
                <w:lang w:eastAsia="zh-CN"/>
              </w:rPr>
              <w:t>E</w:t>
            </w:r>
          </w:p>
        </w:tc>
        <w:tc>
          <w:tcPr>
            <w:tcW w:w="1701" w:type="dxa"/>
            <w:hideMark/>
          </w:tcPr>
          <w:p w:rsidR="00DC6C81" w:rsidRDefault="00DC6C81">
            <w:pPr>
              <w:rPr>
                <w:rFonts w:ascii="Arial" w:hAnsi="Arial" w:cs="Arial"/>
                <w:sz w:val="20"/>
                <w:szCs w:val="20"/>
              </w:rPr>
            </w:pPr>
            <w:r>
              <w:rPr>
                <w:rFonts w:ascii="Arial" w:hAnsi="Arial" w:cs="Arial"/>
                <w:sz w:val="20"/>
                <w:szCs w:val="20"/>
              </w:rPr>
              <w:t>Editorial - misspelling in 11-15-1535-00-00aj-coexistence-assurance.docx.</w:t>
            </w:r>
          </w:p>
        </w:tc>
        <w:tc>
          <w:tcPr>
            <w:tcW w:w="2127" w:type="dxa"/>
            <w:hideMark/>
          </w:tcPr>
          <w:p w:rsidR="00DC6C81" w:rsidRDefault="00DC6C81">
            <w:pPr>
              <w:rPr>
                <w:rFonts w:ascii="Arial" w:hAnsi="Arial" w:cs="Arial"/>
                <w:sz w:val="20"/>
                <w:szCs w:val="20"/>
              </w:rPr>
            </w:pPr>
            <w:r>
              <w:rPr>
                <w:rFonts w:ascii="Arial" w:hAnsi="Arial" w:cs="Arial"/>
                <w:sz w:val="20"/>
                <w:szCs w:val="20"/>
              </w:rPr>
              <w:t>"challeization" should be "channelization"</w:t>
            </w:r>
          </w:p>
        </w:tc>
        <w:tc>
          <w:tcPr>
            <w:tcW w:w="992" w:type="dxa"/>
          </w:tcPr>
          <w:p w:rsidR="00DC6C81" w:rsidRPr="00533DA6" w:rsidRDefault="00DC6C81" w:rsidP="00440563">
            <w:pPr>
              <w:rPr>
                <w:color w:val="000000"/>
                <w:sz w:val="22"/>
                <w:szCs w:val="22"/>
                <w:lang w:eastAsia="zh-CN"/>
              </w:rPr>
            </w:pPr>
          </w:p>
        </w:tc>
      </w:tr>
    </w:tbl>
    <w:p w:rsidR="00DC6C81" w:rsidRPr="00C2541D" w:rsidRDefault="00DC6C81" w:rsidP="00DC6C81">
      <w:pPr>
        <w:rPr>
          <w:lang w:eastAsia="zh-CN"/>
        </w:rPr>
      </w:pPr>
      <w:r w:rsidRPr="00C2541D">
        <w:rPr>
          <w:lang w:eastAsia="zh-CN"/>
        </w:rPr>
        <w:t xml:space="preserve">Proposed resolution: </w:t>
      </w:r>
      <w:r w:rsidR="00BE1514" w:rsidRPr="00BE1514">
        <w:rPr>
          <w:rFonts w:hint="eastAsia"/>
          <w:b/>
          <w:lang w:eastAsia="zh-CN"/>
        </w:rPr>
        <w:t>Revised</w:t>
      </w:r>
    </w:p>
    <w:p w:rsidR="00BE1514" w:rsidRDefault="00BE1514" w:rsidP="00C7711B">
      <w:pPr>
        <w:rPr>
          <w:lang w:eastAsia="zh-CN"/>
        </w:rPr>
      </w:pPr>
      <w:r>
        <w:rPr>
          <w:rFonts w:hint="eastAsia"/>
          <w:lang w:eastAsia="zh-CN"/>
        </w:rPr>
        <w:t xml:space="preserve">Fix </w:t>
      </w:r>
      <w:r w:rsidR="00D83294">
        <w:rPr>
          <w:rFonts w:hint="eastAsia"/>
          <w:lang w:eastAsia="zh-CN"/>
        </w:rPr>
        <w:t xml:space="preserve">all </w:t>
      </w:r>
      <w:r>
        <w:rPr>
          <w:rFonts w:hint="eastAsia"/>
          <w:lang w:eastAsia="zh-CN"/>
        </w:rPr>
        <w:t xml:space="preserve">typos and insert missing space </w:t>
      </w:r>
      <w:r w:rsidR="00C234A1">
        <w:rPr>
          <w:rFonts w:hint="eastAsia"/>
          <w:lang w:eastAsia="zh-CN"/>
        </w:rPr>
        <w:t xml:space="preserve">throughout the coexistence assurance document </w:t>
      </w:r>
      <w:r w:rsidR="00625FC1">
        <w:rPr>
          <w:rFonts w:hint="eastAsia"/>
          <w:lang w:eastAsia="zh-CN"/>
        </w:rPr>
        <w:t xml:space="preserve">11-15/1535r0 </w:t>
      </w:r>
      <w:r>
        <w:rPr>
          <w:rFonts w:hint="eastAsia"/>
          <w:lang w:eastAsia="zh-CN"/>
        </w:rPr>
        <w:t>as follows:</w:t>
      </w:r>
    </w:p>
    <w:p w:rsidR="006205B7" w:rsidRDefault="00BE1514" w:rsidP="00C7711B">
      <w:pPr>
        <w:rPr>
          <w:lang w:eastAsia="zh-CN"/>
        </w:rPr>
      </w:pPr>
      <w:r>
        <w:rPr>
          <w:lang w:eastAsia="zh-CN"/>
        </w:rPr>
        <w:t>“</w:t>
      </w:r>
      <w:r>
        <w:t xml:space="preserve">When 802.11aj </w:t>
      </w:r>
      <w:del w:id="2" w:author="sks" w:date="2016-01-26T23:34:00Z">
        <w:r w:rsidDel="0052092A">
          <w:delText>operats</w:delText>
        </w:r>
      </w:del>
      <w:ins w:id="3" w:author="sks" w:date="2016-01-26T23:34:00Z">
        <w:r w:rsidR="0052092A">
          <w:rPr>
            <w:rFonts w:hint="eastAsia"/>
            <w:lang w:eastAsia="zh-CN"/>
          </w:rPr>
          <w:t xml:space="preserve">operates </w:t>
        </w:r>
      </w:ins>
      <w:r>
        <w:rPr>
          <w:rFonts w:hint="eastAsia"/>
          <w:lang w:eastAsia="zh-CN"/>
        </w:rPr>
        <w:t>on 2.16GHz channel</w:t>
      </w:r>
      <w:ins w:id="4" w:author="sks" w:date="2016-01-24T21:58:00Z">
        <w:r w:rsidR="00C234A1">
          <w:rPr>
            <w:rFonts w:hint="eastAsia"/>
            <w:lang w:eastAsia="zh-CN"/>
          </w:rPr>
          <w:t xml:space="preserve"> </w:t>
        </w:r>
      </w:ins>
      <w:r>
        <w:t>in the 60GHz frequency band,</w:t>
      </w:r>
      <w:ins w:id="5" w:author="sks" w:date="2016-01-24T21:55:00Z">
        <w:r>
          <w:rPr>
            <w:rFonts w:hint="eastAsia"/>
            <w:lang w:eastAsia="zh-CN"/>
          </w:rPr>
          <w:t xml:space="preserve"> </w:t>
        </w:r>
      </w:ins>
      <w:r>
        <w:rPr>
          <w:rFonts w:hint="eastAsia"/>
          <w:lang w:eastAsia="zh-CN"/>
        </w:rPr>
        <w:t>to enhance coexistence,</w:t>
      </w:r>
      <w:ins w:id="6" w:author="sks" w:date="2016-01-24T21:55:00Z">
        <w:r>
          <w:rPr>
            <w:rFonts w:hint="eastAsia"/>
            <w:lang w:eastAsia="zh-CN"/>
          </w:rPr>
          <w:t xml:space="preserve"> </w:t>
        </w:r>
      </w:ins>
      <w:r>
        <w:t xml:space="preserve">it keeps the same 2.16GHz channel spacing with the same common </w:t>
      </w:r>
      <w:ins w:id="7" w:author="sks" w:date="2016-01-24T21:55:00Z">
        <w:r>
          <w:rPr>
            <w:rFonts w:ascii="Arial" w:hAnsi="Arial" w:cs="Arial"/>
            <w:sz w:val="20"/>
            <w:szCs w:val="20"/>
          </w:rPr>
          <w:t>channelization</w:t>
        </w:r>
        <w:r w:rsidDel="00BE1514">
          <w:t xml:space="preserve"> </w:t>
        </w:r>
      </w:ins>
      <w:del w:id="8" w:author="sks" w:date="2016-01-24T21:55:00Z">
        <w:r w:rsidDel="00BE1514">
          <w:delText xml:space="preserve">challeization </w:delText>
        </w:r>
      </w:del>
      <w:r>
        <w:t>as what is defined in Clause 21 for 802.11ad [4]</w:t>
      </w:r>
      <w:r>
        <w:rPr>
          <w:lang w:eastAsia="zh-CN"/>
        </w:rPr>
        <w:t>…</w:t>
      </w:r>
      <w:r>
        <w:rPr>
          <w:rFonts w:hint="eastAsia"/>
          <w:lang w:eastAsia="zh-CN"/>
        </w:rPr>
        <w:t>."</w:t>
      </w:r>
    </w:p>
    <w:p w:rsidR="00DC6C81" w:rsidRDefault="00DC6C81" w:rsidP="00C7711B">
      <w:pPr>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054"/>
        <w:gridCol w:w="709"/>
        <w:gridCol w:w="709"/>
        <w:gridCol w:w="850"/>
        <w:gridCol w:w="1701"/>
        <w:gridCol w:w="2127"/>
        <w:gridCol w:w="992"/>
      </w:tblGrid>
      <w:tr w:rsidR="00D83294" w:rsidRPr="00533DA6" w:rsidTr="00440563">
        <w:trPr>
          <w:cantSplit/>
          <w:trHeight w:val="1211"/>
        </w:trPr>
        <w:tc>
          <w:tcPr>
            <w:tcW w:w="755" w:type="dxa"/>
            <w:hideMark/>
          </w:tcPr>
          <w:p w:rsidR="00D83294" w:rsidRPr="00533DA6" w:rsidRDefault="00D83294" w:rsidP="00440563">
            <w:pPr>
              <w:rPr>
                <w:lang w:eastAsia="zh-CN"/>
              </w:rPr>
            </w:pPr>
            <w:r w:rsidRPr="00533DA6">
              <w:rPr>
                <w:lang w:eastAsia="zh-CN"/>
              </w:rPr>
              <w:t>CID</w:t>
            </w:r>
          </w:p>
        </w:tc>
        <w:tc>
          <w:tcPr>
            <w:tcW w:w="1054" w:type="dxa"/>
            <w:hideMark/>
          </w:tcPr>
          <w:p w:rsidR="00D83294" w:rsidRPr="00533DA6" w:rsidRDefault="00D83294" w:rsidP="00440563">
            <w:pPr>
              <w:rPr>
                <w:lang w:eastAsia="zh-CN"/>
              </w:rPr>
            </w:pPr>
            <w:r w:rsidRPr="00533DA6">
              <w:rPr>
                <w:lang w:eastAsia="zh-CN"/>
              </w:rPr>
              <w:t>Clause</w:t>
            </w:r>
          </w:p>
        </w:tc>
        <w:tc>
          <w:tcPr>
            <w:tcW w:w="709" w:type="dxa"/>
          </w:tcPr>
          <w:p w:rsidR="00D83294" w:rsidRPr="00533DA6" w:rsidRDefault="00D83294" w:rsidP="00440563">
            <w:pPr>
              <w:rPr>
                <w:lang w:eastAsia="zh-CN"/>
              </w:rPr>
            </w:pPr>
            <w:r w:rsidRPr="00533DA6">
              <w:rPr>
                <w:lang w:eastAsia="zh-CN"/>
              </w:rPr>
              <w:t>Page</w:t>
            </w:r>
          </w:p>
        </w:tc>
        <w:tc>
          <w:tcPr>
            <w:tcW w:w="709" w:type="dxa"/>
            <w:hideMark/>
          </w:tcPr>
          <w:p w:rsidR="00D83294" w:rsidRPr="00533DA6" w:rsidRDefault="00D83294" w:rsidP="00440563">
            <w:pPr>
              <w:rPr>
                <w:lang w:eastAsia="zh-CN"/>
              </w:rPr>
            </w:pPr>
            <w:r w:rsidRPr="00533DA6">
              <w:rPr>
                <w:lang w:eastAsia="zh-CN"/>
              </w:rPr>
              <w:t>Line</w:t>
            </w:r>
          </w:p>
        </w:tc>
        <w:tc>
          <w:tcPr>
            <w:tcW w:w="850" w:type="dxa"/>
            <w:hideMark/>
          </w:tcPr>
          <w:p w:rsidR="00D83294" w:rsidRPr="00533DA6" w:rsidRDefault="00D83294" w:rsidP="00440563">
            <w:pPr>
              <w:rPr>
                <w:lang w:eastAsia="zh-CN"/>
              </w:rPr>
            </w:pPr>
            <w:r w:rsidRPr="00533DA6">
              <w:rPr>
                <w:lang w:eastAsia="zh-CN"/>
              </w:rPr>
              <w:t>Type</w:t>
            </w:r>
          </w:p>
        </w:tc>
        <w:tc>
          <w:tcPr>
            <w:tcW w:w="1701" w:type="dxa"/>
            <w:hideMark/>
          </w:tcPr>
          <w:p w:rsidR="00D83294" w:rsidRPr="00533DA6" w:rsidRDefault="00D83294" w:rsidP="00440563">
            <w:pPr>
              <w:rPr>
                <w:lang w:eastAsia="zh-CN"/>
              </w:rPr>
            </w:pPr>
            <w:r w:rsidRPr="00533DA6">
              <w:rPr>
                <w:lang w:eastAsia="zh-CN"/>
              </w:rPr>
              <w:t>Comment</w:t>
            </w:r>
          </w:p>
        </w:tc>
        <w:tc>
          <w:tcPr>
            <w:tcW w:w="2127" w:type="dxa"/>
            <w:hideMark/>
          </w:tcPr>
          <w:p w:rsidR="00D83294" w:rsidRPr="00533DA6" w:rsidRDefault="00D83294" w:rsidP="00440563">
            <w:pPr>
              <w:rPr>
                <w:lang w:eastAsia="zh-CN"/>
              </w:rPr>
            </w:pPr>
            <w:r w:rsidRPr="00533DA6">
              <w:rPr>
                <w:lang w:eastAsia="zh-CN"/>
              </w:rPr>
              <w:t>Suggest</w:t>
            </w:r>
            <w:r>
              <w:rPr>
                <w:lang w:eastAsia="zh-CN"/>
              </w:rPr>
              <w:t>ed</w:t>
            </w:r>
            <w:r w:rsidRPr="00533DA6">
              <w:rPr>
                <w:lang w:eastAsia="zh-CN"/>
              </w:rPr>
              <w:t xml:space="preserve"> Remedy</w:t>
            </w:r>
          </w:p>
        </w:tc>
        <w:tc>
          <w:tcPr>
            <w:tcW w:w="992" w:type="dxa"/>
          </w:tcPr>
          <w:p w:rsidR="00D83294" w:rsidRPr="00533DA6" w:rsidRDefault="00D83294" w:rsidP="00440563">
            <w:pPr>
              <w:rPr>
                <w:lang w:eastAsia="zh-CN"/>
              </w:rPr>
            </w:pPr>
            <w:r w:rsidRPr="00533DA6">
              <w:rPr>
                <w:lang w:eastAsia="zh-CN"/>
              </w:rPr>
              <w:t>Remark</w:t>
            </w:r>
          </w:p>
        </w:tc>
      </w:tr>
      <w:tr w:rsidR="00F92EEC" w:rsidRPr="00533DA6" w:rsidTr="00440563">
        <w:trPr>
          <w:cantSplit/>
          <w:trHeight w:val="1211"/>
        </w:trPr>
        <w:tc>
          <w:tcPr>
            <w:tcW w:w="755" w:type="dxa"/>
            <w:hideMark/>
          </w:tcPr>
          <w:p w:rsidR="00F92EEC" w:rsidRPr="009F4582" w:rsidRDefault="00F92EEC" w:rsidP="00440563">
            <w:pPr>
              <w:jc w:val="right"/>
              <w:rPr>
                <w:sz w:val="20"/>
                <w:szCs w:val="20"/>
                <w:lang w:eastAsia="zh-CN"/>
              </w:rPr>
            </w:pPr>
            <w:r>
              <w:rPr>
                <w:rFonts w:hint="eastAsia"/>
                <w:sz w:val="20"/>
                <w:szCs w:val="20"/>
                <w:lang w:eastAsia="zh-CN"/>
              </w:rPr>
              <w:t>23</w:t>
            </w:r>
          </w:p>
        </w:tc>
        <w:tc>
          <w:tcPr>
            <w:tcW w:w="1054" w:type="dxa"/>
            <w:hideMark/>
          </w:tcPr>
          <w:p w:rsidR="00F92EEC" w:rsidRDefault="00F92EEC">
            <w:pPr>
              <w:rPr>
                <w:rFonts w:ascii="Arial" w:hAnsi="Arial" w:cs="Arial"/>
                <w:sz w:val="20"/>
                <w:szCs w:val="20"/>
              </w:rPr>
            </w:pPr>
            <w:r>
              <w:rPr>
                <w:rFonts w:ascii="Arial" w:hAnsi="Arial" w:cs="Arial"/>
                <w:sz w:val="20"/>
                <w:szCs w:val="20"/>
              </w:rPr>
              <w:t>3.2</w:t>
            </w:r>
          </w:p>
        </w:tc>
        <w:tc>
          <w:tcPr>
            <w:tcW w:w="709" w:type="dxa"/>
          </w:tcPr>
          <w:p w:rsidR="00F92EEC" w:rsidRDefault="00F92EEC">
            <w:pPr>
              <w:rPr>
                <w:rFonts w:ascii="Arial" w:hAnsi="Arial" w:cs="Arial"/>
                <w:sz w:val="20"/>
                <w:szCs w:val="20"/>
              </w:rPr>
            </w:pPr>
            <w:r>
              <w:rPr>
                <w:rFonts w:ascii="Arial" w:hAnsi="Arial" w:cs="Arial"/>
                <w:sz w:val="20"/>
                <w:szCs w:val="20"/>
              </w:rPr>
              <w:t>2</w:t>
            </w:r>
          </w:p>
        </w:tc>
        <w:tc>
          <w:tcPr>
            <w:tcW w:w="709" w:type="dxa"/>
            <w:hideMark/>
          </w:tcPr>
          <w:p w:rsidR="00F92EEC" w:rsidRDefault="00F92EEC">
            <w:pPr>
              <w:rPr>
                <w:rFonts w:ascii="Arial" w:hAnsi="Arial" w:cs="Arial"/>
                <w:sz w:val="20"/>
                <w:szCs w:val="20"/>
              </w:rPr>
            </w:pPr>
            <w:r>
              <w:rPr>
                <w:rFonts w:ascii="Arial" w:hAnsi="Arial" w:cs="Arial"/>
                <w:sz w:val="20"/>
                <w:szCs w:val="20"/>
              </w:rPr>
              <w:t>35</w:t>
            </w:r>
          </w:p>
        </w:tc>
        <w:tc>
          <w:tcPr>
            <w:tcW w:w="850" w:type="dxa"/>
            <w:hideMark/>
          </w:tcPr>
          <w:p w:rsidR="00F92EEC" w:rsidRPr="009F4582" w:rsidRDefault="00F92EEC" w:rsidP="00440563">
            <w:pPr>
              <w:rPr>
                <w:sz w:val="20"/>
                <w:szCs w:val="20"/>
                <w:lang w:eastAsia="zh-CN"/>
              </w:rPr>
            </w:pPr>
            <w:r>
              <w:rPr>
                <w:rFonts w:hint="eastAsia"/>
                <w:sz w:val="20"/>
                <w:szCs w:val="20"/>
                <w:lang w:eastAsia="zh-CN"/>
              </w:rPr>
              <w:t>E</w:t>
            </w:r>
          </w:p>
        </w:tc>
        <w:tc>
          <w:tcPr>
            <w:tcW w:w="1701" w:type="dxa"/>
            <w:hideMark/>
          </w:tcPr>
          <w:p w:rsidR="00F92EEC" w:rsidRDefault="00F92EEC">
            <w:pPr>
              <w:rPr>
                <w:rFonts w:ascii="Arial" w:hAnsi="Arial" w:cs="Arial"/>
                <w:sz w:val="20"/>
                <w:szCs w:val="20"/>
              </w:rPr>
            </w:pPr>
            <w:r>
              <w:rPr>
                <w:rFonts w:ascii="Arial" w:hAnsi="Arial" w:cs="Arial"/>
                <w:sz w:val="20"/>
                <w:szCs w:val="20"/>
              </w:rPr>
              <w:t>Missing spaces between number and unit</w:t>
            </w:r>
          </w:p>
        </w:tc>
        <w:tc>
          <w:tcPr>
            <w:tcW w:w="2127" w:type="dxa"/>
            <w:hideMark/>
          </w:tcPr>
          <w:p w:rsidR="00F92EEC" w:rsidRDefault="00F92EEC">
            <w:pPr>
              <w:rPr>
                <w:rFonts w:ascii="Arial" w:hAnsi="Arial" w:cs="Arial"/>
                <w:sz w:val="20"/>
                <w:szCs w:val="20"/>
              </w:rPr>
            </w:pPr>
            <w:r>
              <w:rPr>
                <w:rFonts w:ascii="Arial" w:hAnsi="Arial" w:cs="Arial"/>
                <w:sz w:val="20"/>
                <w:szCs w:val="20"/>
              </w:rPr>
              <w:t>Change "47.2GHz" to "47.2 GHz" and "48.4GHz" to "48.4 GHz".</w:t>
            </w:r>
          </w:p>
        </w:tc>
        <w:tc>
          <w:tcPr>
            <w:tcW w:w="992" w:type="dxa"/>
          </w:tcPr>
          <w:p w:rsidR="00F92EEC" w:rsidRPr="00533DA6" w:rsidRDefault="00F92EEC" w:rsidP="00440563">
            <w:pPr>
              <w:rPr>
                <w:color w:val="000000"/>
                <w:sz w:val="22"/>
                <w:szCs w:val="22"/>
                <w:lang w:eastAsia="zh-CN"/>
              </w:rPr>
            </w:pPr>
          </w:p>
        </w:tc>
      </w:tr>
      <w:tr w:rsidR="00F92EEC" w:rsidRPr="00533DA6" w:rsidTr="00440563">
        <w:trPr>
          <w:cantSplit/>
          <w:trHeight w:val="1211"/>
        </w:trPr>
        <w:tc>
          <w:tcPr>
            <w:tcW w:w="755" w:type="dxa"/>
            <w:hideMark/>
          </w:tcPr>
          <w:p w:rsidR="00F92EEC" w:rsidRPr="009F4582" w:rsidRDefault="00F92EEC" w:rsidP="00440563">
            <w:pPr>
              <w:jc w:val="right"/>
              <w:rPr>
                <w:sz w:val="20"/>
                <w:szCs w:val="20"/>
                <w:lang w:eastAsia="zh-CN"/>
              </w:rPr>
            </w:pPr>
            <w:r>
              <w:rPr>
                <w:rFonts w:hint="eastAsia"/>
                <w:sz w:val="20"/>
                <w:szCs w:val="20"/>
                <w:lang w:eastAsia="zh-CN"/>
              </w:rPr>
              <w:t>24</w:t>
            </w:r>
          </w:p>
        </w:tc>
        <w:tc>
          <w:tcPr>
            <w:tcW w:w="1054" w:type="dxa"/>
            <w:hideMark/>
          </w:tcPr>
          <w:p w:rsidR="00F92EEC" w:rsidRDefault="00F92EEC">
            <w:pPr>
              <w:rPr>
                <w:rFonts w:ascii="Arial" w:hAnsi="Arial" w:cs="Arial"/>
                <w:sz w:val="20"/>
                <w:szCs w:val="20"/>
              </w:rPr>
            </w:pPr>
            <w:r>
              <w:rPr>
                <w:rFonts w:ascii="Arial" w:hAnsi="Arial" w:cs="Arial"/>
                <w:sz w:val="20"/>
                <w:szCs w:val="20"/>
              </w:rPr>
              <w:t>4.3.24</w:t>
            </w:r>
          </w:p>
        </w:tc>
        <w:tc>
          <w:tcPr>
            <w:tcW w:w="709" w:type="dxa"/>
          </w:tcPr>
          <w:p w:rsidR="00F92EEC" w:rsidRDefault="00F92EEC">
            <w:pPr>
              <w:rPr>
                <w:rFonts w:ascii="Arial" w:hAnsi="Arial" w:cs="Arial"/>
                <w:sz w:val="20"/>
                <w:szCs w:val="20"/>
              </w:rPr>
            </w:pPr>
            <w:r>
              <w:rPr>
                <w:rFonts w:ascii="Arial" w:hAnsi="Arial" w:cs="Arial"/>
                <w:sz w:val="20"/>
                <w:szCs w:val="20"/>
              </w:rPr>
              <w:t>4</w:t>
            </w:r>
          </w:p>
        </w:tc>
        <w:tc>
          <w:tcPr>
            <w:tcW w:w="709" w:type="dxa"/>
            <w:hideMark/>
          </w:tcPr>
          <w:p w:rsidR="00F92EEC" w:rsidRDefault="00F92EEC">
            <w:pPr>
              <w:rPr>
                <w:rFonts w:ascii="Arial" w:hAnsi="Arial" w:cs="Arial"/>
                <w:sz w:val="20"/>
                <w:szCs w:val="20"/>
              </w:rPr>
            </w:pPr>
            <w:r>
              <w:rPr>
                <w:rFonts w:ascii="Arial" w:hAnsi="Arial" w:cs="Arial"/>
                <w:sz w:val="20"/>
                <w:szCs w:val="20"/>
              </w:rPr>
              <w:t>33</w:t>
            </w:r>
          </w:p>
        </w:tc>
        <w:tc>
          <w:tcPr>
            <w:tcW w:w="850" w:type="dxa"/>
            <w:hideMark/>
          </w:tcPr>
          <w:p w:rsidR="00F92EEC" w:rsidRPr="009F4582" w:rsidRDefault="00F92EEC" w:rsidP="00440563">
            <w:pPr>
              <w:rPr>
                <w:sz w:val="20"/>
                <w:szCs w:val="20"/>
                <w:lang w:eastAsia="zh-CN"/>
              </w:rPr>
            </w:pPr>
            <w:r>
              <w:rPr>
                <w:rFonts w:hint="eastAsia"/>
                <w:sz w:val="20"/>
                <w:szCs w:val="20"/>
                <w:lang w:eastAsia="zh-CN"/>
              </w:rPr>
              <w:t>E</w:t>
            </w:r>
          </w:p>
        </w:tc>
        <w:tc>
          <w:tcPr>
            <w:tcW w:w="1701" w:type="dxa"/>
            <w:hideMark/>
          </w:tcPr>
          <w:p w:rsidR="00F92EEC" w:rsidRDefault="00F92EEC">
            <w:pPr>
              <w:rPr>
                <w:rFonts w:ascii="Arial" w:hAnsi="Arial" w:cs="Arial"/>
                <w:sz w:val="20"/>
                <w:szCs w:val="20"/>
              </w:rPr>
            </w:pPr>
            <w:r>
              <w:rPr>
                <w:rFonts w:ascii="Arial" w:hAnsi="Arial" w:cs="Arial"/>
                <w:sz w:val="20"/>
                <w:szCs w:val="20"/>
              </w:rPr>
              <w:t>Missing spaces between number and unit</w:t>
            </w:r>
          </w:p>
        </w:tc>
        <w:tc>
          <w:tcPr>
            <w:tcW w:w="2127" w:type="dxa"/>
            <w:hideMark/>
          </w:tcPr>
          <w:p w:rsidR="00F92EEC" w:rsidRDefault="00F92EEC">
            <w:pPr>
              <w:rPr>
                <w:rFonts w:ascii="Arial" w:hAnsi="Arial" w:cs="Arial"/>
                <w:sz w:val="20"/>
                <w:szCs w:val="20"/>
              </w:rPr>
            </w:pPr>
            <w:r>
              <w:rPr>
                <w:rFonts w:ascii="Arial" w:hAnsi="Arial" w:cs="Arial"/>
                <w:sz w:val="20"/>
                <w:szCs w:val="20"/>
              </w:rPr>
              <w:t>Change "47.2GHz" to "47.2 GHz" and "48.4GHz" to "48.4 GHz".</w:t>
            </w:r>
          </w:p>
        </w:tc>
        <w:tc>
          <w:tcPr>
            <w:tcW w:w="992" w:type="dxa"/>
          </w:tcPr>
          <w:p w:rsidR="00F92EEC" w:rsidRPr="00533DA6" w:rsidRDefault="00F92EEC" w:rsidP="00440563">
            <w:pPr>
              <w:rPr>
                <w:color w:val="000000"/>
                <w:sz w:val="22"/>
                <w:szCs w:val="22"/>
                <w:lang w:eastAsia="zh-CN"/>
              </w:rPr>
            </w:pPr>
          </w:p>
        </w:tc>
      </w:tr>
    </w:tbl>
    <w:p w:rsidR="000D4333" w:rsidRDefault="000D4333" w:rsidP="000D4333">
      <w:pPr>
        <w:rPr>
          <w:b/>
          <w:lang w:eastAsia="zh-CN"/>
        </w:rPr>
      </w:pPr>
      <w:r w:rsidRPr="00C2541D">
        <w:rPr>
          <w:lang w:eastAsia="zh-CN"/>
        </w:rPr>
        <w:t xml:space="preserve">Proposed resolution: </w:t>
      </w:r>
      <w:r>
        <w:rPr>
          <w:rFonts w:hint="eastAsia"/>
          <w:b/>
          <w:lang w:eastAsia="zh-CN"/>
        </w:rPr>
        <w:t>Accept</w:t>
      </w:r>
    </w:p>
    <w:p w:rsidR="000D4333" w:rsidRPr="00C2541D" w:rsidRDefault="000D4333" w:rsidP="000D4333">
      <w:pPr>
        <w:rPr>
          <w:lang w:eastAsia="zh-CN"/>
        </w:rPr>
      </w:pPr>
      <w:r>
        <w:rPr>
          <w:rFonts w:hint="eastAsia"/>
          <w:lang w:eastAsia="zh-CN"/>
        </w:rPr>
        <w:t xml:space="preserve">Do as noted in the suggested remedy. </w:t>
      </w:r>
      <w:r>
        <w:rPr>
          <w:lang w:eastAsia="zh-CN"/>
        </w:rPr>
        <w:t>I</w:t>
      </w:r>
      <w:r>
        <w:rPr>
          <w:rFonts w:hint="eastAsia"/>
          <w:lang w:eastAsia="zh-CN"/>
        </w:rPr>
        <w:t xml:space="preserve">nsert a space between the number and </w:t>
      </w:r>
      <w:r w:rsidR="00135970">
        <w:rPr>
          <w:rFonts w:hint="eastAsia"/>
          <w:lang w:eastAsia="zh-CN"/>
        </w:rPr>
        <w:t xml:space="preserve">unit </w:t>
      </w:r>
      <w:r w:rsidR="007C07F1">
        <w:rPr>
          <w:rFonts w:hint="eastAsia"/>
          <w:lang w:eastAsia="zh-CN"/>
        </w:rPr>
        <w:t xml:space="preserve"> </w:t>
      </w:r>
      <w:r w:rsidR="007C07F1">
        <w:rPr>
          <w:lang w:eastAsia="zh-CN"/>
        </w:rPr>
        <w:t>through</w:t>
      </w:r>
      <w:r w:rsidR="007C07F1">
        <w:rPr>
          <w:rFonts w:hint="eastAsia"/>
          <w:lang w:eastAsia="zh-CN"/>
        </w:rPr>
        <w:t>out the spec</w:t>
      </w:r>
      <w:r>
        <w:rPr>
          <w:rFonts w:hint="eastAsia"/>
          <w:lang w:eastAsia="zh-CN"/>
        </w:rPr>
        <w:t>.</w:t>
      </w:r>
    </w:p>
    <w:p w:rsidR="00F92EEC" w:rsidRDefault="00F92EEC" w:rsidP="00F92EEC">
      <w:pPr>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054"/>
        <w:gridCol w:w="709"/>
        <w:gridCol w:w="709"/>
        <w:gridCol w:w="850"/>
        <w:gridCol w:w="1701"/>
        <w:gridCol w:w="2127"/>
        <w:gridCol w:w="992"/>
      </w:tblGrid>
      <w:tr w:rsidR="00F92EEC" w:rsidRPr="00533DA6" w:rsidTr="00440563">
        <w:trPr>
          <w:cantSplit/>
          <w:trHeight w:val="1211"/>
        </w:trPr>
        <w:tc>
          <w:tcPr>
            <w:tcW w:w="755" w:type="dxa"/>
            <w:hideMark/>
          </w:tcPr>
          <w:p w:rsidR="00F92EEC" w:rsidRPr="00533DA6" w:rsidRDefault="00F92EEC" w:rsidP="00440563">
            <w:pPr>
              <w:rPr>
                <w:lang w:eastAsia="zh-CN"/>
              </w:rPr>
            </w:pPr>
            <w:r w:rsidRPr="00533DA6">
              <w:rPr>
                <w:lang w:eastAsia="zh-CN"/>
              </w:rPr>
              <w:t>CID</w:t>
            </w:r>
          </w:p>
        </w:tc>
        <w:tc>
          <w:tcPr>
            <w:tcW w:w="1054" w:type="dxa"/>
            <w:hideMark/>
          </w:tcPr>
          <w:p w:rsidR="00F92EEC" w:rsidRPr="00533DA6" w:rsidRDefault="00F92EEC" w:rsidP="00440563">
            <w:pPr>
              <w:rPr>
                <w:lang w:eastAsia="zh-CN"/>
              </w:rPr>
            </w:pPr>
            <w:r w:rsidRPr="00533DA6">
              <w:rPr>
                <w:lang w:eastAsia="zh-CN"/>
              </w:rPr>
              <w:t>Clause</w:t>
            </w:r>
          </w:p>
        </w:tc>
        <w:tc>
          <w:tcPr>
            <w:tcW w:w="709" w:type="dxa"/>
          </w:tcPr>
          <w:p w:rsidR="00F92EEC" w:rsidRPr="00533DA6" w:rsidRDefault="00F92EEC" w:rsidP="00440563">
            <w:pPr>
              <w:rPr>
                <w:lang w:eastAsia="zh-CN"/>
              </w:rPr>
            </w:pPr>
            <w:r w:rsidRPr="00533DA6">
              <w:rPr>
                <w:lang w:eastAsia="zh-CN"/>
              </w:rPr>
              <w:t>Page</w:t>
            </w:r>
          </w:p>
        </w:tc>
        <w:tc>
          <w:tcPr>
            <w:tcW w:w="709" w:type="dxa"/>
            <w:hideMark/>
          </w:tcPr>
          <w:p w:rsidR="00F92EEC" w:rsidRPr="00533DA6" w:rsidRDefault="00F92EEC" w:rsidP="00440563">
            <w:pPr>
              <w:rPr>
                <w:lang w:eastAsia="zh-CN"/>
              </w:rPr>
            </w:pPr>
            <w:r w:rsidRPr="00533DA6">
              <w:rPr>
                <w:lang w:eastAsia="zh-CN"/>
              </w:rPr>
              <w:t>Line</w:t>
            </w:r>
          </w:p>
        </w:tc>
        <w:tc>
          <w:tcPr>
            <w:tcW w:w="850" w:type="dxa"/>
            <w:hideMark/>
          </w:tcPr>
          <w:p w:rsidR="00F92EEC" w:rsidRPr="00533DA6" w:rsidRDefault="00F92EEC" w:rsidP="00440563">
            <w:pPr>
              <w:rPr>
                <w:lang w:eastAsia="zh-CN"/>
              </w:rPr>
            </w:pPr>
            <w:r w:rsidRPr="00533DA6">
              <w:rPr>
                <w:lang w:eastAsia="zh-CN"/>
              </w:rPr>
              <w:t>Type</w:t>
            </w:r>
          </w:p>
        </w:tc>
        <w:tc>
          <w:tcPr>
            <w:tcW w:w="1701" w:type="dxa"/>
            <w:hideMark/>
          </w:tcPr>
          <w:p w:rsidR="00F92EEC" w:rsidRPr="00533DA6" w:rsidRDefault="00F92EEC" w:rsidP="00440563">
            <w:pPr>
              <w:rPr>
                <w:lang w:eastAsia="zh-CN"/>
              </w:rPr>
            </w:pPr>
            <w:r w:rsidRPr="00533DA6">
              <w:rPr>
                <w:lang w:eastAsia="zh-CN"/>
              </w:rPr>
              <w:t>Comment</w:t>
            </w:r>
          </w:p>
        </w:tc>
        <w:tc>
          <w:tcPr>
            <w:tcW w:w="2127" w:type="dxa"/>
            <w:hideMark/>
          </w:tcPr>
          <w:p w:rsidR="00F92EEC" w:rsidRPr="00533DA6" w:rsidRDefault="00F92EEC" w:rsidP="00440563">
            <w:pPr>
              <w:rPr>
                <w:lang w:eastAsia="zh-CN"/>
              </w:rPr>
            </w:pPr>
            <w:r w:rsidRPr="00533DA6">
              <w:rPr>
                <w:lang w:eastAsia="zh-CN"/>
              </w:rPr>
              <w:t>Suggest</w:t>
            </w:r>
            <w:r>
              <w:rPr>
                <w:lang w:eastAsia="zh-CN"/>
              </w:rPr>
              <w:t>ed</w:t>
            </w:r>
            <w:r w:rsidRPr="00533DA6">
              <w:rPr>
                <w:lang w:eastAsia="zh-CN"/>
              </w:rPr>
              <w:t xml:space="preserve"> Remedy</w:t>
            </w:r>
          </w:p>
        </w:tc>
        <w:tc>
          <w:tcPr>
            <w:tcW w:w="992" w:type="dxa"/>
          </w:tcPr>
          <w:p w:rsidR="00F92EEC" w:rsidRPr="00533DA6" w:rsidRDefault="00F92EEC" w:rsidP="00440563">
            <w:pPr>
              <w:rPr>
                <w:lang w:eastAsia="zh-CN"/>
              </w:rPr>
            </w:pPr>
            <w:r w:rsidRPr="00533DA6">
              <w:rPr>
                <w:lang w:eastAsia="zh-CN"/>
              </w:rPr>
              <w:t>Remark</w:t>
            </w:r>
          </w:p>
        </w:tc>
      </w:tr>
      <w:tr w:rsidR="00FE216A" w:rsidRPr="00F00821" w:rsidTr="00440563">
        <w:trPr>
          <w:cantSplit/>
          <w:trHeight w:val="1211"/>
        </w:trPr>
        <w:tc>
          <w:tcPr>
            <w:tcW w:w="755" w:type="dxa"/>
            <w:hideMark/>
          </w:tcPr>
          <w:p w:rsidR="00FE216A" w:rsidRPr="00F00821" w:rsidRDefault="00FE216A" w:rsidP="00440563">
            <w:pPr>
              <w:jc w:val="right"/>
              <w:rPr>
                <w:sz w:val="20"/>
                <w:szCs w:val="20"/>
                <w:lang w:eastAsia="zh-CN"/>
              </w:rPr>
            </w:pPr>
            <w:r w:rsidRPr="00F00821">
              <w:rPr>
                <w:rFonts w:hint="eastAsia"/>
                <w:sz w:val="20"/>
                <w:szCs w:val="20"/>
                <w:lang w:eastAsia="zh-CN"/>
              </w:rPr>
              <w:t>47</w:t>
            </w:r>
          </w:p>
        </w:tc>
        <w:tc>
          <w:tcPr>
            <w:tcW w:w="1054" w:type="dxa"/>
            <w:hideMark/>
          </w:tcPr>
          <w:p w:rsidR="00FE216A" w:rsidRPr="00F00821" w:rsidRDefault="00FE216A">
            <w:pPr>
              <w:rPr>
                <w:rFonts w:ascii="Arial" w:hAnsi="Arial" w:cs="Arial"/>
                <w:sz w:val="20"/>
                <w:szCs w:val="20"/>
              </w:rPr>
            </w:pPr>
            <w:r w:rsidRPr="00F00821">
              <w:rPr>
                <w:rFonts w:ascii="Arial" w:hAnsi="Arial" w:cs="Arial"/>
                <w:sz w:val="20"/>
                <w:szCs w:val="20"/>
              </w:rPr>
              <w:t>25.1.1</w:t>
            </w:r>
          </w:p>
        </w:tc>
        <w:tc>
          <w:tcPr>
            <w:tcW w:w="709" w:type="dxa"/>
          </w:tcPr>
          <w:p w:rsidR="00FE216A" w:rsidRPr="00F00821" w:rsidRDefault="00FE216A">
            <w:pPr>
              <w:rPr>
                <w:rFonts w:ascii="Arial" w:hAnsi="Arial" w:cs="Arial"/>
                <w:sz w:val="20"/>
                <w:szCs w:val="20"/>
              </w:rPr>
            </w:pPr>
            <w:r w:rsidRPr="00F00821">
              <w:rPr>
                <w:rFonts w:ascii="Arial" w:hAnsi="Arial" w:cs="Arial"/>
                <w:sz w:val="20"/>
                <w:szCs w:val="20"/>
              </w:rPr>
              <w:t>164</w:t>
            </w:r>
          </w:p>
        </w:tc>
        <w:tc>
          <w:tcPr>
            <w:tcW w:w="709" w:type="dxa"/>
            <w:hideMark/>
          </w:tcPr>
          <w:p w:rsidR="00FE216A" w:rsidRPr="00F00821" w:rsidRDefault="00FE216A">
            <w:pPr>
              <w:rPr>
                <w:rFonts w:ascii="Arial" w:hAnsi="Arial" w:cs="Arial"/>
                <w:sz w:val="20"/>
                <w:szCs w:val="20"/>
              </w:rPr>
            </w:pPr>
            <w:r w:rsidRPr="00F00821">
              <w:rPr>
                <w:rFonts w:ascii="Arial" w:hAnsi="Arial" w:cs="Arial"/>
                <w:sz w:val="20"/>
                <w:szCs w:val="20"/>
              </w:rPr>
              <w:t>16</w:t>
            </w:r>
          </w:p>
        </w:tc>
        <w:tc>
          <w:tcPr>
            <w:tcW w:w="850" w:type="dxa"/>
            <w:hideMark/>
          </w:tcPr>
          <w:p w:rsidR="00FE216A" w:rsidRPr="00F00821" w:rsidRDefault="00FE216A" w:rsidP="00440563">
            <w:pPr>
              <w:rPr>
                <w:sz w:val="20"/>
                <w:szCs w:val="20"/>
                <w:lang w:eastAsia="zh-CN"/>
              </w:rPr>
            </w:pPr>
            <w:r w:rsidRPr="00F00821">
              <w:rPr>
                <w:rFonts w:hint="eastAsia"/>
                <w:sz w:val="20"/>
                <w:szCs w:val="20"/>
                <w:lang w:eastAsia="zh-CN"/>
              </w:rPr>
              <w:t>E</w:t>
            </w:r>
          </w:p>
        </w:tc>
        <w:tc>
          <w:tcPr>
            <w:tcW w:w="1701" w:type="dxa"/>
            <w:hideMark/>
          </w:tcPr>
          <w:p w:rsidR="00FE216A" w:rsidRPr="00F00821" w:rsidRDefault="00FE216A">
            <w:pPr>
              <w:rPr>
                <w:rFonts w:ascii="Arial" w:hAnsi="Arial" w:cs="Arial"/>
                <w:sz w:val="20"/>
                <w:szCs w:val="20"/>
              </w:rPr>
            </w:pPr>
            <w:r w:rsidRPr="00F00821">
              <w:rPr>
                <w:rFonts w:ascii="Arial" w:hAnsi="Arial" w:cs="Arial"/>
                <w:sz w:val="20"/>
                <w:szCs w:val="20"/>
              </w:rPr>
              <w:t>Embedded parentheses for text is not recommended; fine for mathematical expressions.</w:t>
            </w:r>
          </w:p>
        </w:tc>
        <w:tc>
          <w:tcPr>
            <w:tcW w:w="2127" w:type="dxa"/>
            <w:hideMark/>
          </w:tcPr>
          <w:p w:rsidR="00FE216A" w:rsidRPr="00F00821" w:rsidRDefault="00FE216A">
            <w:pPr>
              <w:rPr>
                <w:rFonts w:ascii="Arial" w:hAnsi="Arial" w:cs="Arial"/>
                <w:sz w:val="20"/>
                <w:szCs w:val="20"/>
              </w:rPr>
            </w:pPr>
            <w:r w:rsidRPr="00F00821">
              <w:rPr>
                <w:rFonts w:ascii="Arial" w:hAnsi="Arial" w:cs="Arial"/>
                <w:sz w:val="20"/>
                <w:szCs w:val="20"/>
              </w:rPr>
              <w:t xml:space="preserve">Use other type of </w:t>
            </w:r>
            <w:r w:rsidR="00F00821" w:rsidRPr="00F00821">
              <w:rPr>
                <w:rFonts w:ascii="Arial" w:hAnsi="Arial" w:cs="Arial"/>
                <w:sz w:val="20"/>
                <w:szCs w:val="20"/>
              </w:rPr>
              <w:t>delimiters</w:t>
            </w:r>
            <w:r w:rsidRPr="00F00821">
              <w:rPr>
                <w:rFonts w:ascii="Arial" w:hAnsi="Arial" w:cs="Arial"/>
                <w:sz w:val="20"/>
                <w:szCs w:val="20"/>
              </w:rPr>
              <w:t xml:space="preserve"> to differentiate embedded parenthetical comments.</w:t>
            </w:r>
          </w:p>
        </w:tc>
        <w:tc>
          <w:tcPr>
            <w:tcW w:w="992" w:type="dxa"/>
          </w:tcPr>
          <w:p w:rsidR="00FE216A" w:rsidRPr="00F00821" w:rsidRDefault="00FE216A" w:rsidP="00440563">
            <w:pPr>
              <w:rPr>
                <w:sz w:val="22"/>
                <w:szCs w:val="22"/>
                <w:lang w:eastAsia="zh-CN"/>
              </w:rPr>
            </w:pPr>
          </w:p>
        </w:tc>
      </w:tr>
    </w:tbl>
    <w:p w:rsidR="00FE216A" w:rsidRPr="00F00821" w:rsidRDefault="00FE216A" w:rsidP="00FE216A">
      <w:pPr>
        <w:rPr>
          <w:b/>
          <w:lang w:eastAsia="zh-CN"/>
        </w:rPr>
      </w:pPr>
      <w:r w:rsidRPr="00F00821">
        <w:rPr>
          <w:lang w:eastAsia="zh-CN"/>
        </w:rPr>
        <w:t xml:space="preserve">Proposed resolution: </w:t>
      </w:r>
      <w:r w:rsidR="00D95941">
        <w:rPr>
          <w:rFonts w:hint="eastAsia"/>
          <w:b/>
          <w:lang w:eastAsia="zh-CN"/>
        </w:rPr>
        <w:t>Revised</w:t>
      </w:r>
    </w:p>
    <w:p w:rsidR="000D00F3" w:rsidRDefault="000D00F3" w:rsidP="00323C8F">
      <w:pPr>
        <w:rPr>
          <w:lang w:eastAsia="zh-CN"/>
        </w:rPr>
      </w:pPr>
      <w:r>
        <w:rPr>
          <w:rFonts w:hint="eastAsia"/>
          <w:lang w:eastAsia="zh-CN"/>
        </w:rPr>
        <w:t xml:space="preserve">Change the paragraph </w:t>
      </w:r>
      <w:r w:rsidR="00AF07AD">
        <w:rPr>
          <w:rFonts w:hint="eastAsia"/>
          <w:lang w:eastAsia="zh-CN"/>
        </w:rPr>
        <w:t xml:space="preserve">in P164L16 </w:t>
      </w:r>
      <w:r>
        <w:rPr>
          <w:rFonts w:hint="eastAsia"/>
          <w:lang w:eastAsia="zh-CN"/>
        </w:rPr>
        <w:t>as follows:</w:t>
      </w:r>
    </w:p>
    <w:p w:rsidR="00323C8F" w:rsidRDefault="005A1435" w:rsidP="00323C8F">
      <w:pPr>
        <w:rPr>
          <w:lang w:eastAsia="zh-CN"/>
        </w:rPr>
      </w:pPr>
      <w:r>
        <w:rPr>
          <w:lang w:eastAsia="zh-CN"/>
        </w:rPr>
        <w:t>“</w:t>
      </w:r>
      <w:r w:rsidR="00323C8F">
        <w:rPr>
          <w:lang w:eastAsia="zh-CN"/>
        </w:rPr>
        <w:t xml:space="preserve">The CDMG PHY supports three modulation methods: </w:t>
      </w:r>
    </w:p>
    <w:p w:rsidR="00323C8F" w:rsidRDefault="00323C8F" w:rsidP="00323C8F">
      <w:pPr>
        <w:rPr>
          <w:lang w:eastAsia="zh-CN"/>
        </w:rPr>
      </w:pPr>
      <w:r>
        <w:rPr>
          <w:rFonts w:hint="eastAsia"/>
          <w:lang w:eastAsia="zh-CN"/>
        </w:rPr>
        <w:t>—</w:t>
      </w:r>
      <w:r>
        <w:rPr>
          <w:lang w:eastAsia="zh-CN"/>
        </w:rPr>
        <w:t xml:space="preserve"> A control modulation using CDMG MCS 0 </w:t>
      </w:r>
      <w:ins w:id="9" w:author="sks" w:date="2016-01-25T08:26:00Z">
        <w:r w:rsidR="009B0784">
          <w:rPr>
            <w:rFonts w:hint="eastAsia"/>
            <w:lang w:eastAsia="zh-CN"/>
          </w:rPr>
          <w:t>of</w:t>
        </w:r>
      </w:ins>
      <w:del w:id="10" w:author="sks" w:date="2016-01-25T07:21:00Z">
        <w:r w:rsidDel="00F66094">
          <w:rPr>
            <w:lang w:eastAsia="zh-CN"/>
          </w:rPr>
          <w:delText>(</w:delText>
        </w:r>
      </w:del>
      <w:r>
        <w:rPr>
          <w:lang w:eastAsia="zh-CN"/>
        </w:rPr>
        <w:t xml:space="preserve"> </w:t>
      </w:r>
      <w:r w:rsidR="00B0438C">
        <w:rPr>
          <w:rFonts w:hint="eastAsia"/>
          <w:lang w:eastAsia="zh-CN"/>
        </w:rPr>
        <w:t xml:space="preserve">the </w:t>
      </w:r>
      <w:r>
        <w:rPr>
          <w:lang w:eastAsia="zh-CN"/>
        </w:rPr>
        <w:t>CDMG Control mode</w:t>
      </w:r>
      <w:del w:id="11" w:author="sks" w:date="2016-01-25T07:21:00Z">
        <w:r w:rsidDel="00F66094">
          <w:rPr>
            <w:lang w:eastAsia="zh-CN"/>
          </w:rPr>
          <w:delText>; see</w:delText>
        </w:r>
      </w:del>
      <w:r>
        <w:rPr>
          <w:lang w:eastAsia="zh-CN"/>
        </w:rPr>
        <w:t xml:space="preserve"> </w:t>
      </w:r>
      <w:ins w:id="12" w:author="sks" w:date="2016-01-25T08:26:00Z">
        <w:r w:rsidR="009B0784">
          <w:rPr>
            <w:rFonts w:hint="eastAsia"/>
            <w:lang w:eastAsia="zh-CN"/>
          </w:rPr>
          <w:t xml:space="preserve">defined </w:t>
        </w:r>
      </w:ins>
      <w:ins w:id="13" w:author="sks" w:date="2016-01-25T07:21:00Z">
        <w:r w:rsidR="00F66094">
          <w:rPr>
            <w:rFonts w:hint="eastAsia"/>
            <w:lang w:eastAsia="zh-CN"/>
          </w:rPr>
          <w:t xml:space="preserve">in </w:t>
        </w:r>
      </w:ins>
      <w:r>
        <w:rPr>
          <w:lang w:eastAsia="zh-CN"/>
        </w:rPr>
        <w:t>25.4 (CDMG control mode)</w:t>
      </w:r>
      <w:del w:id="14" w:author="sks" w:date="2016-01-25T07:22:00Z">
        <w:r w:rsidDel="00F66094">
          <w:rPr>
            <w:lang w:eastAsia="zh-CN"/>
          </w:rPr>
          <w:delText>)</w:delText>
        </w:r>
      </w:del>
    </w:p>
    <w:p w:rsidR="00323C8F" w:rsidRDefault="00323C8F" w:rsidP="00323C8F">
      <w:pPr>
        <w:rPr>
          <w:lang w:eastAsia="zh-CN"/>
        </w:rPr>
      </w:pPr>
      <w:r>
        <w:rPr>
          <w:rFonts w:hint="eastAsia"/>
          <w:lang w:eastAsia="zh-CN"/>
        </w:rPr>
        <w:t>—</w:t>
      </w:r>
      <w:r>
        <w:rPr>
          <w:lang w:eastAsia="zh-CN"/>
        </w:rPr>
        <w:t xml:space="preserve"> A single carrier (SC) modulation using CDMG MCS</w:t>
      </w:r>
      <w:del w:id="15" w:author="sks" w:date="2016-01-25T07:23:00Z">
        <w:r w:rsidDel="00F66094">
          <w:rPr>
            <w:lang w:eastAsia="zh-CN"/>
          </w:rPr>
          <w:delText>C</w:delText>
        </w:r>
      </w:del>
      <w:r>
        <w:rPr>
          <w:lang w:eastAsia="zh-CN"/>
        </w:rPr>
        <w:t xml:space="preserve"> 1 to CDMG MCS 16 </w:t>
      </w:r>
      <w:ins w:id="16" w:author="sks" w:date="2016-01-25T08:27:00Z">
        <w:r w:rsidR="009B0784">
          <w:rPr>
            <w:rFonts w:hint="eastAsia"/>
            <w:lang w:eastAsia="zh-CN"/>
          </w:rPr>
          <w:t xml:space="preserve">of </w:t>
        </w:r>
      </w:ins>
      <w:del w:id="17" w:author="sks" w:date="2016-01-25T08:27:00Z">
        <w:r w:rsidDel="009B0784">
          <w:rPr>
            <w:lang w:eastAsia="zh-CN"/>
          </w:rPr>
          <w:delText>(</w:delText>
        </w:r>
      </w:del>
      <w:r w:rsidR="00B0438C">
        <w:rPr>
          <w:rFonts w:hint="eastAsia"/>
          <w:lang w:eastAsia="zh-CN"/>
        </w:rPr>
        <w:t>the</w:t>
      </w:r>
      <w:r>
        <w:rPr>
          <w:lang w:eastAsia="zh-CN"/>
        </w:rPr>
        <w:t xml:space="preserve"> CDMG SC mode</w:t>
      </w:r>
      <w:del w:id="18" w:author="sks" w:date="2016-01-25T08:27:00Z">
        <w:r w:rsidDel="009B0784">
          <w:rPr>
            <w:lang w:eastAsia="zh-CN"/>
          </w:rPr>
          <w:delText>;</w:delText>
        </w:r>
      </w:del>
      <w:r>
        <w:rPr>
          <w:rFonts w:hint="eastAsia"/>
          <w:lang w:eastAsia="zh-CN"/>
        </w:rPr>
        <w:t xml:space="preserve"> </w:t>
      </w:r>
      <w:ins w:id="19" w:author="sks" w:date="2016-01-25T08:27:00Z">
        <w:r w:rsidR="009B0784">
          <w:rPr>
            <w:rFonts w:hint="eastAsia"/>
            <w:lang w:eastAsia="zh-CN"/>
          </w:rPr>
          <w:t xml:space="preserve">defined in </w:t>
        </w:r>
      </w:ins>
      <w:del w:id="20" w:author="sks" w:date="2016-01-25T08:27:00Z">
        <w:r w:rsidDel="009B0784">
          <w:rPr>
            <w:lang w:eastAsia="zh-CN"/>
          </w:rPr>
          <w:delText>see</w:delText>
        </w:r>
      </w:del>
      <w:r>
        <w:rPr>
          <w:lang w:eastAsia="zh-CN"/>
        </w:rPr>
        <w:t xml:space="preserve"> 25.6 (CDMG SC mode)</w:t>
      </w:r>
      <w:del w:id="21" w:author="sks" w:date="2016-01-25T08:27:00Z">
        <w:r w:rsidDel="009B0784">
          <w:rPr>
            <w:lang w:eastAsia="zh-CN"/>
          </w:rPr>
          <w:delText>)</w:delText>
        </w:r>
      </w:del>
      <w:r>
        <w:rPr>
          <w:lang w:eastAsia="zh-CN"/>
        </w:rPr>
        <w:t xml:space="preserve"> and CDMG MCS 29 to CDMG MCS 35 </w:t>
      </w:r>
      <w:ins w:id="22" w:author="sks" w:date="2016-01-25T08:27:00Z">
        <w:r w:rsidR="009B0784">
          <w:rPr>
            <w:rFonts w:hint="eastAsia"/>
            <w:lang w:eastAsia="zh-CN"/>
          </w:rPr>
          <w:t xml:space="preserve">of </w:t>
        </w:r>
      </w:ins>
      <w:del w:id="23" w:author="sks" w:date="2016-01-25T08:27:00Z">
        <w:r w:rsidDel="009B0784">
          <w:rPr>
            <w:lang w:eastAsia="zh-CN"/>
          </w:rPr>
          <w:delText>(</w:delText>
        </w:r>
      </w:del>
      <w:r w:rsidR="00B0438C">
        <w:rPr>
          <w:rFonts w:hint="eastAsia"/>
          <w:lang w:eastAsia="zh-CN"/>
        </w:rPr>
        <w:t xml:space="preserve">the </w:t>
      </w:r>
      <w:r>
        <w:rPr>
          <w:lang w:eastAsia="zh-CN"/>
        </w:rPr>
        <w:t>CDMG low-power SC mode</w:t>
      </w:r>
      <w:del w:id="24" w:author="sks" w:date="2016-01-25T08:27:00Z">
        <w:r w:rsidDel="009B0784">
          <w:rPr>
            <w:lang w:eastAsia="zh-CN"/>
          </w:rPr>
          <w:delText>;</w:delText>
        </w:r>
      </w:del>
      <w:r>
        <w:rPr>
          <w:lang w:eastAsia="zh-CN"/>
        </w:rPr>
        <w:t xml:space="preserve"> </w:t>
      </w:r>
      <w:ins w:id="25" w:author="sks" w:date="2016-01-25T08:27:00Z">
        <w:r w:rsidR="009B0784">
          <w:rPr>
            <w:rFonts w:hint="eastAsia"/>
            <w:lang w:eastAsia="zh-CN"/>
          </w:rPr>
          <w:t xml:space="preserve">defined in </w:t>
        </w:r>
      </w:ins>
      <w:del w:id="26" w:author="sks" w:date="2016-01-25T08:27:00Z">
        <w:r w:rsidDel="009B0784">
          <w:rPr>
            <w:lang w:eastAsia="zh-CN"/>
          </w:rPr>
          <w:delText xml:space="preserve">see </w:delText>
        </w:r>
      </w:del>
      <w:r>
        <w:rPr>
          <w:lang w:eastAsia="zh-CN"/>
        </w:rPr>
        <w:t>25.7 (CDMG low-power SC mode)</w:t>
      </w:r>
      <w:del w:id="27" w:author="sks" w:date="2016-01-25T08:27:00Z">
        <w:r w:rsidDel="009B0784">
          <w:rPr>
            <w:lang w:eastAsia="zh-CN"/>
          </w:rPr>
          <w:delText>)</w:delText>
        </w:r>
      </w:del>
      <w:r>
        <w:rPr>
          <w:lang w:eastAsia="zh-CN"/>
        </w:rPr>
        <w:t xml:space="preserve"> </w:t>
      </w:r>
    </w:p>
    <w:p w:rsidR="00F92EEC" w:rsidRDefault="00323C8F" w:rsidP="00323C8F">
      <w:pPr>
        <w:rPr>
          <w:lang w:eastAsia="zh-CN"/>
        </w:rPr>
      </w:pPr>
      <w:r>
        <w:rPr>
          <w:rFonts w:hint="eastAsia"/>
          <w:lang w:eastAsia="zh-CN"/>
        </w:rPr>
        <w:t>—</w:t>
      </w:r>
      <w:r>
        <w:rPr>
          <w:lang w:eastAsia="zh-CN"/>
        </w:rPr>
        <w:t xml:space="preserve"> An OFDM modulation using CDMG MCS 17 to CDMG MCS 28 </w:t>
      </w:r>
      <w:ins w:id="28" w:author="sks" w:date="2016-01-25T08:28:00Z">
        <w:r w:rsidR="009B0784">
          <w:rPr>
            <w:rFonts w:hint="eastAsia"/>
            <w:lang w:eastAsia="zh-CN"/>
          </w:rPr>
          <w:t xml:space="preserve">of </w:t>
        </w:r>
      </w:ins>
      <w:del w:id="29" w:author="sks" w:date="2016-01-25T08:28:00Z">
        <w:r w:rsidDel="009B0784">
          <w:rPr>
            <w:lang w:eastAsia="zh-CN"/>
          </w:rPr>
          <w:delText>(</w:delText>
        </w:r>
      </w:del>
      <w:r w:rsidR="00B0438C">
        <w:rPr>
          <w:rFonts w:hint="eastAsia"/>
          <w:lang w:eastAsia="zh-CN"/>
        </w:rPr>
        <w:t xml:space="preserve">the </w:t>
      </w:r>
      <w:r>
        <w:rPr>
          <w:lang w:eastAsia="zh-CN"/>
        </w:rPr>
        <w:t>CDMG OFDM mode</w:t>
      </w:r>
      <w:ins w:id="30" w:author="sks" w:date="2016-01-25T08:28:00Z">
        <w:r w:rsidR="009B0784">
          <w:rPr>
            <w:rFonts w:hint="eastAsia"/>
            <w:lang w:eastAsia="zh-CN"/>
          </w:rPr>
          <w:t xml:space="preserve"> defined in</w:t>
        </w:r>
      </w:ins>
      <w:del w:id="31" w:author="sks" w:date="2016-01-25T08:28:00Z">
        <w:r w:rsidDel="009B0784">
          <w:rPr>
            <w:lang w:eastAsia="zh-CN"/>
          </w:rPr>
          <w:delText>; see</w:delText>
        </w:r>
      </w:del>
      <w:r>
        <w:rPr>
          <w:lang w:eastAsia="zh-CN"/>
        </w:rPr>
        <w:t xml:space="preserve"> 25.5 (CDMG OFDM mode)</w:t>
      </w:r>
      <w:del w:id="32" w:author="sks" w:date="2016-01-25T08:28:00Z">
        <w:r w:rsidDel="009B0784">
          <w:rPr>
            <w:lang w:eastAsia="zh-CN"/>
          </w:rPr>
          <w:delText>)</w:delText>
        </w:r>
      </w:del>
      <w:r w:rsidR="005A1435">
        <w:rPr>
          <w:lang w:eastAsia="zh-CN"/>
        </w:rPr>
        <w:t>”</w:t>
      </w:r>
    </w:p>
    <w:p w:rsidR="008E07FF" w:rsidRDefault="008E07FF" w:rsidP="00F92EEC">
      <w:pPr>
        <w:rPr>
          <w:lang w:eastAsia="zh-CN"/>
        </w:rPr>
      </w:pPr>
    </w:p>
    <w:p w:rsidR="00F92EEC" w:rsidRDefault="00F92EEC" w:rsidP="00F92EEC">
      <w:pPr>
        <w:rPr>
          <w:lang w:eastAsia="zh-CN"/>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992"/>
        <w:gridCol w:w="709"/>
        <w:gridCol w:w="709"/>
        <w:gridCol w:w="850"/>
        <w:gridCol w:w="1701"/>
        <w:gridCol w:w="2127"/>
        <w:gridCol w:w="992"/>
      </w:tblGrid>
      <w:tr w:rsidR="00F92EEC" w:rsidRPr="00533DA6" w:rsidTr="00FC6810">
        <w:trPr>
          <w:cantSplit/>
          <w:trHeight w:val="1211"/>
        </w:trPr>
        <w:tc>
          <w:tcPr>
            <w:tcW w:w="959" w:type="dxa"/>
            <w:hideMark/>
          </w:tcPr>
          <w:p w:rsidR="00F92EEC" w:rsidRPr="00533DA6" w:rsidRDefault="00F92EEC" w:rsidP="00440563">
            <w:pPr>
              <w:rPr>
                <w:lang w:eastAsia="zh-CN"/>
              </w:rPr>
            </w:pPr>
            <w:r w:rsidRPr="00533DA6">
              <w:rPr>
                <w:lang w:eastAsia="zh-CN"/>
              </w:rPr>
              <w:t>CID</w:t>
            </w:r>
          </w:p>
        </w:tc>
        <w:tc>
          <w:tcPr>
            <w:tcW w:w="992" w:type="dxa"/>
            <w:hideMark/>
          </w:tcPr>
          <w:p w:rsidR="00F92EEC" w:rsidRPr="00533DA6" w:rsidRDefault="00F92EEC" w:rsidP="00440563">
            <w:pPr>
              <w:rPr>
                <w:lang w:eastAsia="zh-CN"/>
              </w:rPr>
            </w:pPr>
            <w:r w:rsidRPr="00533DA6">
              <w:rPr>
                <w:lang w:eastAsia="zh-CN"/>
              </w:rPr>
              <w:t>Clause</w:t>
            </w:r>
          </w:p>
        </w:tc>
        <w:tc>
          <w:tcPr>
            <w:tcW w:w="709" w:type="dxa"/>
          </w:tcPr>
          <w:p w:rsidR="00F92EEC" w:rsidRPr="00533DA6" w:rsidRDefault="00F92EEC" w:rsidP="00440563">
            <w:pPr>
              <w:rPr>
                <w:lang w:eastAsia="zh-CN"/>
              </w:rPr>
            </w:pPr>
            <w:r w:rsidRPr="00533DA6">
              <w:rPr>
                <w:lang w:eastAsia="zh-CN"/>
              </w:rPr>
              <w:t>Page</w:t>
            </w:r>
          </w:p>
        </w:tc>
        <w:tc>
          <w:tcPr>
            <w:tcW w:w="709" w:type="dxa"/>
            <w:hideMark/>
          </w:tcPr>
          <w:p w:rsidR="00F92EEC" w:rsidRPr="00533DA6" w:rsidRDefault="00F92EEC" w:rsidP="00440563">
            <w:pPr>
              <w:rPr>
                <w:lang w:eastAsia="zh-CN"/>
              </w:rPr>
            </w:pPr>
            <w:r w:rsidRPr="00533DA6">
              <w:rPr>
                <w:lang w:eastAsia="zh-CN"/>
              </w:rPr>
              <w:t>Line</w:t>
            </w:r>
          </w:p>
        </w:tc>
        <w:tc>
          <w:tcPr>
            <w:tcW w:w="850" w:type="dxa"/>
            <w:hideMark/>
          </w:tcPr>
          <w:p w:rsidR="00F92EEC" w:rsidRPr="00533DA6" w:rsidRDefault="00F92EEC" w:rsidP="00440563">
            <w:pPr>
              <w:rPr>
                <w:lang w:eastAsia="zh-CN"/>
              </w:rPr>
            </w:pPr>
            <w:r w:rsidRPr="00533DA6">
              <w:rPr>
                <w:lang w:eastAsia="zh-CN"/>
              </w:rPr>
              <w:t>Type</w:t>
            </w:r>
          </w:p>
        </w:tc>
        <w:tc>
          <w:tcPr>
            <w:tcW w:w="1701" w:type="dxa"/>
            <w:hideMark/>
          </w:tcPr>
          <w:p w:rsidR="00F92EEC" w:rsidRPr="00533DA6" w:rsidRDefault="00F92EEC" w:rsidP="00440563">
            <w:pPr>
              <w:rPr>
                <w:lang w:eastAsia="zh-CN"/>
              </w:rPr>
            </w:pPr>
            <w:r w:rsidRPr="00533DA6">
              <w:rPr>
                <w:lang w:eastAsia="zh-CN"/>
              </w:rPr>
              <w:t>Comment</w:t>
            </w:r>
          </w:p>
        </w:tc>
        <w:tc>
          <w:tcPr>
            <w:tcW w:w="2127" w:type="dxa"/>
            <w:hideMark/>
          </w:tcPr>
          <w:p w:rsidR="00F92EEC" w:rsidRPr="00533DA6" w:rsidRDefault="00F92EEC" w:rsidP="00440563">
            <w:pPr>
              <w:rPr>
                <w:lang w:eastAsia="zh-CN"/>
              </w:rPr>
            </w:pPr>
            <w:r w:rsidRPr="00533DA6">
              <w:rPr>
                <w:lang w:eastAsia="zh-CN"/>
              </w:rPr>
              <w:t>Suggest</w:t>
            </w:r>
            <w:r>
              <w:rPr>
                <w:lang w:eastAsia="zh-CN"/>
              </w:rPr>
              <w:t>ed</w:t>
            </w:r>
            <w:r w:rsidRPr="00533DA6">
              <w:rPr>
                <w:lang w:eastAsia="zh-CN"/>
              </w:rPr>
              <w:t xml:space="preserve"> Remedy</w:t>
            </w:r>
          </w:p>
        </w:tc>
        <w:tc>
          <w:tcPr>
            <w:tcW w:w="992" w:type="dxa"/>
          </w:tcPr>
          <w:p w:rsidR="00F92EEC" w:rsidRPr="00533DA6" w:rsidRDefault="00F92EEC" w:rsidP="00440563">
            <w:pPr>
              <w:rPr>
                <w:lang w:eastAsia="zh-CN"/>
              </w:rPr>
            </w:pPr>
            <w:r w:rsidRPr="00533DA6">
              <w:rPr>
                <w:lang w:eastAsia="zh-CN"/>
              </w:rPr>
              <w:t>Remark</w:t>
            </w:r>
          </w:p>
        </w:tc>
      </w:tr>
      <w:tr w:rsidR="000D00F3" w:rsidRPr="00533DA6" w:rsidTr="00FC6810">
        <w:trPr>
          <w:cantSplit/>
          <w:trHeight w:val="1211"/>
        </w:trPr>
        <w:tc>
          <w:tcPr>
            <w:tcW w:w="959" w:type="dxa"/>
            <w:hideMark/>
          </w:tcPr>
          <w:p w:rsidR="000D00F3" w:rsidRPr="00F00821" w:rsidRDefault="000D00F3" w:rsidP="000D00F3">
            <w:pPr>
              <w:tabs>
                <w:tab w:val="left" w:pos="432"/>
              </w:tabs>
              <w:rPr>
                <w:sz w:val="20"/>
                <w:szCs w:val="20"/>
                <w:lang w:eastAsia="zh-CN"/>
              </w:rPr>
            </w:pPr>
            <w:r w:rsidRPr="00F00821">
              <w:rPr>
                <w:sz w:val="20"/>
                <w:szCs w:val="20"/>
              </w:rPr>
              <w:lastRenderedPageBreak/>
              <w:tab/>
            </w:r>
            <w:r w:rsidRPr="00F00821">
              <w:rPr>
                <w:rFonts w:hint="eastAsia"/>
                <w:sz w:val="20"/>
                <w:szCs w:val="20"/>
                <w:lang w:eastAsia="zh-CN"/>
              </w:rPr>
              <w:t>57</w:t>
            </w:r>
          </w:p>
        </w:tc>
        <w:tc>
          <w:tcPr>
            <w:tcW w:w="992" w:type="dxa"/>
            <w:hideMark/>
          </w:tcPr>
          <w:p w:rsidR="000D00F3" w:rsidRPr="00F00821" w:rsidRDefault="000D00F3" w:rsidP="00440563">
            <w:pPr>
              <w:rPr>
                <w:sz w:val="20"/>
                <w:szCs w:val="20"/>
              </w:rPr>
            </w:pPr>
          </w:p>
        </w:tc>
        <w:tc>
          <w:tcPr>
            <w:tcW w:w="709" w:type="dxa"/>
          </w:tcPr>
          <w:p w:rsidR="000D00F3" w:rsidRPr="00F00821" w:rsidRDefault="000D00F3" w:rsidP="00440563">
            <w:pPr>
              <w:rPr>
                <w:sz w:val="20"/>
                <w:szCs w:val="20"/>
                <w:lang w:eastAsia="zh-CN"/>
              </w:rPr>
            </w:pPr>
          </w:p>
        </w:tc>
        <w:tc>
          <w:tcPr>
            <w:tcW w:w="709" w:type="dxa"/>
            <w:hideMark/>
          </w:tcPr>
          <w:p w:rsidR="000D00F3" w:rsidRPr="00F00821" w:rsidRDefault="000D00F3" w:rsidP="00440563">
            <w:pPr>
              <w:rPr>
                <w:sz w:val="20"/>
                <w:szCs w:val="20"/>
                <w:lang w:eastAsia="zh-CN"/>
              </w:rPr>
            </w:pPr>
          </w:p>
        </w:tc>
        <w:tc>
          <w:tcPr>
            <w:tcW w:w="850" w:type="dxa"/>
            <w:hideMark/>
          </w:tcPr>
          <w:p w:rsidR="000D00F3" w:rsidRPr="00F00821" w:rsidRDefault="000D00F3" w:rsidP="00440563">
            <w:pPr>
              <w:rPr>
                <w:sz w:val="20"/>
                <w:szCs w:val="20"/>
                <w:lang w:eastAsia="zh-CN"/>
              </w:rPr>
            </w:pPr>
            <w:r w:rsidRPr="00F00821">
              <w:rPr>
                <w:rFonts w:hint="eastAsia"/>
                <w:sz w:val="20"/>
                <w:szCs w:val="20"/>
                <w:lang w:eastAsia="zh-CN"/>
              </w:rPr>
              <w:t>E</w:t>
            </w:r>
          </w:p>
        </w:tc>
        <w:tc>
          <w:tcPr>
            <w:tcW w:w="1701" w:type="dxa"/>
            <w:hideMark/>
          </w:tcPr>
          <w:p w:rsidR="000D00F3" w:rsidRPr="00F00821" w:rsidRDefault="000D00F3" w:rsidP="00F00821">
            <w:pPr>
              <w:rPr>
                <w:rFonts w:ascii="Arial" w:hAnsi="Arial" w:cs="Arial"/>
                <w:sz w:val="20"/>
                <w:szCs w:val="20"/>
              </w:rPr>
            </w:pPr>
            <w:r w:rsidRPr="00F00821">
              <w:rPr>
                <w:rFonts w:ascii="Arial" w:hAnsi="Arial" w:cs="Arial"/>
                <w:sz w:val="20"/>
                <w:szCs w:val="20"/>
              </w:rPr>
              <w:t xml:space="preserve">Frontmatter page I, the Amendment number "5" does not </w:t>
            </w:r>
            <w:r w:rsidR="00F00821" w:rsidRPr="00F00821">
              <w:rPr>
                <w:rFonts w:ascii="Arial" w:hAnsi="Arial" w:cs="Arial"/>
                <w:sz w:val="20"/>
                <w:szCs w:val="20"/>
              </w:rPr>
              <w:t>agree</w:t>
            </w:r>
            <w:r w:rsidRPr="00F00821">
              <w:rPr>
                <w:rFonts w:ascii="Arial" w:hAnsi="Arial" w:cs="Arial"/>
                <w:sz w:val="20"/>
                <w:szCs w:val="20"/>
              </w:rPr>
              <w:t xml:space="preserve"> with the "as amended by" in the top right of the page.</w:t>
            </w:r>
          </w:p>
        </w:tc>
        <w:tc>
          <w:tcPr>
            <w:tcW w:w="2127" w:type="dxa"/>
            <w:hideMark/>
          </w:tcPr>
          <w:p w:rsidR="000D00F3" w:rsidRPr="00F00821" w:rsidRDefault="000D00F3">
            <w:pPr>
              <w:rPr>
                <w:rFonts w:ascii="Arial" w:hAnsi="Arial" w:cs="Arial"/>
                <w:sz w:val="20"/>
                <w:szCs w:val="20"/>
              </w:rPr>
            </w:pPr>
            <w:r w:rsidRPr="00F00821">
              <w:rPr>
                <w:rFonts w:ascii="Arial" w:hAnsi="Arial" w:cs="Arial"/>
                <w:sz w:val="20"/>
                <w:szCs w:val="20"/>
              </w:rPr>
              <w:t>Adjust the amendment numbering and list of previous amendments to agree with the Publication Order agreed by the editors.  Match any changes on page 1.</w:t>
            </w:r>
          </w:p>
        </w:tc>
        <w:tc>
          <w:tcPr>
            <w:tcW w:w="992" w:type="dxa"/>
          </w:tcPr>
          <w:p w:rsidR="000D00F3" w:rsidRPr="00533DA6" w:rsidRDefault="000D00F3" w:rsidP="00440563">
            <w:pPr>
              <w:rPr>
                <w:color w:val="000000"/>
                <w:sz w:val="22"/>
                <w:szCs w:val="22"/>
                <w:lang w:eastAsia="zh-CN"/>
              </w:rPr>
            </w:pPr>
          </w:p>
        </w:tc>
      </w:tr>
    </w:tbl>
    <w:p w:rsidR="000D00F3" w:rsidRDefault="000D00F3" w:rsidP="000D00F3">
      <w:pPr>
        <w:rPr>
          <w:b/>
          <w:lang w:eastAsia="zh-CN"/>
        </w:rPr>
      </w:pPr>
      <w:r w:rsidRPr="00C2541D">
        <w:rPr>
          <w:lang w:eastAsia="zh-CN"/>
        </w:rPr>
        <w:t xml:space="preserve">Proposed resolution: </w:t>
      </w:r>
      <w:r w:rsidR="00AD5BC6">
        <w:rPr>
          <w:rFonts w:hint="eastAsia"/>
          <w:b/>
          <w:lang w:eastAsia="zh-CN"/>
        </w:rPr>
        <w:t>Revised</w:t>
      </w:r>
    </w:p>
    <w:p w:rsidR="00F92EEC" w:rsidRDefault="00AE3723" w:rsidP="00F92EEC">
      <w:pPr>
        <w:rPr>
          <w:lang w:eastAsia="zh-CN"/>
        </w:rPr>
      </w:pPr>
      <w:r>
        <w:rPr>
          <w:rFonts w:hint="eastAsia"/>
          <w:lang w:eastAsia="zh-CN"/>
        </w:rPr>
        <w:t>Do as noted in the suggested remedy on the top</w:t>
      </w:r>
      <w:r w:rsidR="00D64CB4">
        <w:rPr>
          <w:rFonts w:hint="eastAsia"/>
          <w:lang w:eastAsia="zh-CN"/>
        </w:rPr>
        <w:t xml:space="preserve"> right</w:t>
      </w:r>
      <w:r>
        <w:rPr>
          <w:rFonts w:hint="eastAsia"/>
          <w:lang w:eastAsia="zh-CN"/>
        </w:rPr>
        <w:t xml:space="preserve"> of frontmatter page I as follows:</w:t>
      </w:r>
    </w:p>
    <w:p w:rsidR="00AE3723" w:rsidRDefault="00AE3723" w:rsidP="00AE3723">
      <w:pPr>
        <w:pStyle w:val="Default"/>
        <w:jc w:val="right"/>
        <w:rPr>
          <w:rFonts w:ascii="Arial" w:eastAsia="宋体" w:hAnsi="Arial" w:cs="Arial"/>
          <w:b/>
          <w:bCs/>
          <w:sz w:val="22"/>
          <w:szCs w:val="22"/>
          <w:lang w:eastAsia="zh-CN"/>
        </w:rPr>
      </w:pPr>
      <w:r>
        <w:rPr>
          <w:lang w:eastAsia="zh-CN"/>
        </w:rPr>
        <w:t>“</w:t>
      </w:r>
      <w:r w:rsidRPr="00AE3723">
        <w:rPr>
          <w:rFonts w:ascii="Arial" w:eastAsia="宋体" w:hAnsi="Arial" w:cs="Arial"/>
          <w:b/>
          <w:bCs/>
          <w:sz w:val="22"/>
          <w:szCs w:val="22"/>
          <w:lang w:eastAsia="zh-CN"/>
        </w:rPr>
        <w:t>IEEE P802.11aj</w:t>
      </w:r>
      <w:r w:rsidRPr="00AE3723">
        <w:rPr>
          <w:rFonts w:ascii="Arial" w:eastAsia="宋体" w:hAnsi="Arial" w:cs="Arial"/>
          <w:b/>
          <w:bCs/>
          <w:sz w:val="14"/>
          <w:szCs w:val="14"/>
          <w:lang w:eastAsia="zh-CN"/>
        </w:rPr>
        <w:t>™</w:t>
      </w:r>
      <w:r w:rsidRPr="00AE3723">
        <w:rPr>
          <w:rFonts w:ascii="Arial" w:eastAsia="宋体" w:hAnsi="Arial" w:cs="Arial"/>
          <w:b/>
          <w:bCs/>
          <w:sz w:val="22"/>
          <w:szCs w:val="22"/>
          <w:lang w:eastAsia="zh-CN"/>
        </w:rPr>
        <w:t>/D1.0, November 2015</w:t>
      </w:r>
    </w:p>
    <w:p w:rsidR="00AE3723" w:rsidRDefault="00AE3723" w:rsidP="00AE3723">
      <w:pPr>
        <w:pStyle w:val="Default"/>
        <w:jc w:val="right"/>
        <w:rPr>
          <w:rFonts w:ascii="Arial" w:eastAsia="宋体" w:hAnsi="Arial" w:cs="Arial"/>
          <w:sz w:val="16"/>
          <w:szCs w:val="16"/>
          <w:lang w:eastAsia="zh-CN"/>
        </w:rPr>
      </w:pPr>
      <w:r w:rsidRPr="00AE3723">
        <w:rPr>
          <w:rFonts w:ascii="Arial" w:eastAsia="宋体" w:hAnsi="Arial" w:cs="Arial"/>
          <w:sz w:val="16"/>
          <w:szCs w:val="16"/>
          <w:lang w:eastAsia="zh-CN"/>
        </w:rPr>
        <w:t>(Amendment to IEEE Std 802.11REVmc™,</w:t>
      </w:r>
    </w:p>
    <w:p w:rsidR="00AE3723" w:rsidRDefault="00AE3723" w:rsidP="00AE3723">
      <w:pPr>
        <w:pStyle w:val="Default"/>
        <w:jc w:val="right"/>
        <w:rPr>
          <w:rFonts w:ascii="Arial" w:eastAsia="宋体" w:hAnsi="Arial" w:cs="Arial"/>
          <w:sz w:val="16"/>
          <w:lang w:eastAsia="zh-CN"/>
        </w:rPr>
      </w:pPr>
      <w:r w:rsidRPr="00AE3723">
        <w:rPr>
          <w:rFonts w:ascii="Arial" w:hAnsi="Arial" w:cs="Arial"/>
          <w:sz w:val="16"/>
          <w:lang w:eastAsia="zh-CN"/>
        </w:rPr>
        <w:t>as amended by IEEE Std 802.11ah™</w:t>
      </w:r>
    </w:p>
    <w:p w:rsidR="004F0068" w:rsidRDefault="00AE3723" w:rsidP="004F0068">
      <w:pPr>
        <w:pStyle w:val="Default"/>
        <w:jc w:val="right"/>
        <w:rPr>
          <w:ins w:id="33" w:author="sks" w:date="2016-01-25T08:52:00Z"/>
          <w:rFonts w:ascii="Arial" w:eastAsia="宋体" w:hAnsi="Arial" w:cs="Arial"/>
          <w:sz w:val="16"/>
          <w:lang w:eastAsia="zh-CN"/>
        </w:rPr>
      </w:pPr>
      <w:r w:rsidRPr="00AE3723">
        <w:rPr>
          <w:rFonts w:ascii="Arial" w:hAnsi="Arial" w:cs="Arial"/>
          <w:sz w:val="16"/>
          <w:lang w:eastAsia="zh-CN"/>
        </w:rPr>
        <w:t xml:space="preserve"> IEEE Std 802.11ai™</w:t>
      </w:r>
      <w:ins w:id="34" w:author="sks" w:date="2016-01-25T08:52:00Z">
        <w:r w:rsidR="004F0068" w:rsidRPr="004F0068">
          <w:rPr>
            <w:rFonts w:ascii="Arial" w:eastAsia="宋体" w:hAnsi="Arial" w:cs="Arial" w:hint="eastAsia"/>
            <w:sz w:val="16"/>
            <w:lang w:eastAsia="zh-CN"/>
          </w:rPr>
          <w:t xml:space="preserve"> </w:t>
        </w:r>
      </w:ins>
    </w:p>
    <w:p w:rsidR="004F0068" w:rsidRPr="00AE3723" w:rsidRDefault="004F0068" w:rsidP="004F0068">
      <w:pPr>
        <w:pStyle w:val="Default"/>
        <w:jc w:val="right"/>
        <w:rPr>
          <w:ins w:id="35" w:author="sks" w:date="2016-01-25T08:52:00Z"/>
          <w:rFonts w:ascii="Arial" w:hAnsi="Arial" w:cs="Arial"/>
          <w:sz w:val="16"/>
          <w:lang w:eastAsia="zh-CN"/>
        </w:rPr>
      </w:pPr>
      <w:ins w:id="36" w:author="sks" w:date="2016-01-25T08:52:00Z">
        <w:r w:rsidRPr="00AE3723">
          <w:rPr>
            <w:rFonts w:ascii="Arial" w:hAnsi="Arial" w:cs="Arial"/>
            <w:sz w:val="16"/>
            <w:lang w:eastAsia="zh-CN"/>
          </w:rPr>
          <w:t>IEEE Std 802.11a</w:t>
        </w:r>
        <w:r w:rsidRPr="00AE3723">
          <w:rPr>
            <w:rFonts w:ascii="Arial" w:hAnsi="Arial" w:cs="Arial" w:hint="eastAsia"/>
            <w:sz w:val="16"/>
            <w:lang w:eastAsia="zh-CN"/>
          </w:rPr>
          <w:t>k</w:t>
        </w:r>
        <w:r w:rsidRPr="00AE3723">
          <w:rPr>
            <w:rFonts w:ascii="Arial" w:hAnsi="Arial" w:cs="Arial"/>
            <w:sz w:val="16"/>
            <w:lang w:eastAsia="zh-CN"/>
          </w:rPr>
          <w:t>™</w:t>
        </w:r>
      </w:ins>
    </w:p>
    <w:p w:rsidR="00000000" w:rsidRDefault="00726D9C">
      <w:pPr>
        <w:pStyle w:val="Default"/>
        <w:wordWrap w:val="0"/>
        <w:jc w:val="right"/>
        <w:rPr>
          <w:rFonts w:ascii="Arial" w:eastAsiaTheme="minorEastAsia" w:hAnsi="Arial" w:cs="Arial"/>
          <w:sz w:val="16"/>
          <w:lang w:eastAsia="zh-CN"/>
        </w:rPr>
        <w:pPrChange w:id="37" w:author="sks" w:date="2016-01-26T14:53:00Z">
          <w:pPr>
            <w:pStyle w:val="Default"/>
            <w:jc w:val="right"/>
          </w:pPr>
        </w:pPrChange>
      </w:pPr>
      <w:ins w:id="38" w:author="sks" w:date="2016-01-26T14:53:00Z">
        <w:r>
          <w:rPr>
            <w:rFonts w:ascii="Arial" w:eastAsiaTheme="minorEastAsia" w:hAnsi="Arial" w:cs="Arial" w:hint="eastAsia"/>
            <w:sz w:val="16"/>
            <w:lang w:eastAsia="zh-CN"/>
          </w:rPr>
          <w:t xml:space="preserve">and </w:t>
        </w:r>
      </w:ins>
      <w:ins w:id="39" w:author="sks" w:date="2016-01-25T08:52:00Z">
        <w:r w:rsidR="004F0068" w:rsidRPr="00AE3723">
          <w:rPr>
            <w:rFonts w:ascii="Arial" w:hAnsi="Arial" w:cs="Arial"/>
            <w:sz w:val="16"/>
            <w:lang w:eastAsia="zh-CN"/>
          </w:rPr>
          <w:t>IEEE Std 802.11a</w:t>
        </w:r>
        <w:r w:rsidR="004F0068" w:rsidRPr="00AE3723">
          <w:rPr>
            <w:rFonts w:ascii="Arial" w:hAnsi="Arial" w:cs="Arial" w:hint="eastAsia"/>
            <w:sz w:val="16"/>
            <w:lang w:eastAsia="zh-CN"/>
          </w:rPr>
          <w:t>q</w:t>
        </w:r>
        <w:r w:rsidR="004F0068" w:rsidRPr="00AE3723">
          <w:rPr>
            <w:rFonts w:ascii="Arial" w:hAnsi="Arial" w:cs="Arial"/>
            <w:sz w:val="16"/>
            <w:lang w:eastAsia="zh-CN"/>
          </w:rPr>
          <w:t>™</w:t>
        </w:r>
      </w:ins>
      <w:r>
        <w:rPr>
          <w:rFonts w:ascii="Arial" w:eastAsiaTheme="minorEastAsia" w:hAnsi="Arial" w:cs="Arial" w:hint="eastAsia"/>
          <w:sz w:val="16"/>
          <w:lang w:eastAsia="zh-CN"/>
        </w:rPr>
        <w:t>)</w:t>
      </w:r>
    </w:p>
    <w:p w:rsidR="00AE3723" w:rsidRPr="00693DC8" w:rsidRDefault="00AE3723" w:rsidP="00693DC8">
      <w:pPr>
        <w:pStyle w:val="Default"/>
        <w:jc w:val="right"/>
        <w:rPr>
          <w:rFonts w:ascii="Arial" w:eastAsia="宋体" w:hAnsi="Arial" w:cs="Arial"/>
          <w:sz w:val="16"/>
          <w:lang w:eastAsia="zh-CN"/>
        </w:rPr>
      </w:pPr>
    </w:p>
    <w:p w:rsidR="000D00F3" w:rsidRDefault="000D00F3" w:rsidP="000D00F3">
      <w:pPr>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054"/>
        <w:gridCol w:w="709"/>
        <w:gridCol w:w="709"/>
        <w:gridCol w:w="850"/>
        <w:gridCol w:w="1701"/>
        <w:gridCol w:w="2127"/>
        <w:gridCol w:w="992"/>
      </w:tblGrid>
      <w:tr w:rsidR="000D00F3" w:rsidRPr="00533DA6" w:rsidTr="00440563">
        <w:trPr>
          <w:cantSplit/>
          <w:trHeight w:val="1211"/>
        </w:trPr>
        <w:tc>
          <w:tcPr>
            <w:tcW w:w="755" w:type="dxa"/>
            <w:hideMark/>
          </w:tcPr>
          <w:p w:rsidR="000D00F3" w:rsidRPr="00533DA6" w:rsidRDefault="000D00F3" w:rsidP="00440563">
            <w:pPr>
              <w:rPr>
                <w:lang w:eastAsia="zh-CN"/>
              </w:rPr>
            </w:pPr>
            <w:r w:rsidRPr="00533DA6">
              <w:rPr>
                <w:lang w:eastAsia="zh-CN"/>
              </w:rPr>
              <w:t>CID</w:t>
            </w:r>
          </w:p>
        </w:tc>
        <w:tc>
          <w:tcPr>
            <w:tcW w:w="1054" w:type="dxa"/>
            <w:hideMark/>
          </w:tcPr>
          <w:p w:rsidR="000D00F3" w:rsidRPr="00533DA6" w:rsidRDefault="000D00F3" w:rsidP="00440563">
            <w:pPr>
              <w:rPr>
                <w:lang w:eastAsia="zh-CN"/>
              </w:rPr>
            </w:pPr>
            <w:r w:rsidRPr="00533DA6">
              <w:rPr>
                <w:lang w:eastAsia="zh-CN"/>
              </w:rPr>
              <w:t>Clause</w:t>
            </w:r>
          </w:p>
        </w:tc>
        <w:tc>
          <w:tcPr>
            <w:tcW w:w="709" w:type="dxa"/>
          </w:tcPr>
          <w:p w:rsidR="000D00F3" w:rsidRPr="00533DA6" w:rsidRDefault="000D00F3" w:rsidP="00440563">
            <w:pPr>
              <w:rPr>
                <w:lang w:eastAsia="zh-CN"/>
              </w:rPr>
            </w:pPr>
            <w:r w:rsidRPr="00533DA6">
              <w:rPr>
                <w:lang w:eastAsia="zh-CN"/>
              </w:rPr>
              <w:t>Page</w:t>
            </w:r>
          </w:p>
        </w:tc>
        <w:tc>
          <w:tcPr>
            <w:tcW w:w="709" w:type="dxa"/>
            <w:hideMark/>
          </w:tcPr>
          <w:p w:rsidR="000D00F3" w:rsidRPr="00533DA6" w:rsidRDefault="000D00F3" w:rsidP="00440563">
            <w:pPr>
              <w:rPr>
                <w:lang w:eastAsia="zh-CN"/>
              </w:rPr>
            </w:pPr>
            <w:r w:rsidRPr="00533DA6">
              <w:rPr>
                <w:lang w:eastAsia="zh-CN"/>
              </w:rPr>
              <w:t>Line</w:t>
            </w:r>
          </w:p>
        </w:tc>
        <w:tc>
          <w:tcPr>
            <w:tcW w:w="850" w:type="dxa"/>
            <w:hideMark/>
          </w:tcPr>
          <w:p w:rsidR="000D00F3" w:rsidRPr="00533DA6" w:rsidRDefault="000D00F3" w:rsidP="00440563">
            <w:pPr>
              <w:rPr>
                <w:lang w:eastAsia="zh-CN"/>
              </w:rPr>
            </w:pPr>
            <w:r w:rsidRPr="00533DA6">
              <w:rPr>
                <w:lang w:eastAsia="zh-CN"/>
              </w:rPr>
              <w:t>Type</w:t>
            </w:r>
          </w:p>
        </w:tc>
        <w:tc>
          <w:tcPr>
            <w:tcW w:w="1701" w:type="dxa"/>
            <w:hideMark/>
          </w:tcPr>
          <w:p w:rsidR="000D00F3" w:rsidRPr="00533DA6" w:rsidRDefault="000D00F3" w:rsidP="00440563">
            <w:pPr>
              <w:rPr>
                <w:lang w:eastAsia="zh-CN"/>
              </w:rPr>
            </w:pPr>
            <w:r w:rsidRPr="00533DA6">
              <w:rPr>
                <w:lang w:eastAsia="zh-CN"/>
              </w:rPr>
              <w:t>Comment</w:t>
            </w:r>
          </w:p>
        </w:tc>
        <w:tc>
          <w:tcPr>
            <w:tcW w:w="2127" w:type="dxa"/>
            <w:hideMark/>
          </w:tcPr>
          <w:p w:rsidR="000D00F3" w:rsidRPr="00533DA6" w:rsidRDefault="000D00F3" w:rsidP="00440563">
            <w:pPr>
              <w:rPr>
                <w:lang w:eastAsia="zh-CN"/>
              </w:rPr>
            </w:pPr>
            <w:r w:rsidRPr="00533DA6">
              <w:rPr>
                <w:lang w:eastAsia="zh-CN"/>
              </w:rPr>
              <w:t>Suggest</w:t>
            </w:r>
            <w:r>
              <w:rPr>
                <w:lang w:eastAsia="zh-CN"/>
              </w:rPr>
              <w:t>ed</w:t>
            </w:r>
            <w:r w:rsidRPr="00533DA6">
              <w:rPr>
                <w:lang w:eastAsia="zh-CN"/>
              </w:rPr>
              <w:t xml:space="preserve"> Remedy</w:t>
            </w:r>
          </w:p>
        </w:tc>
        <w:tc>
          <w:tcPr>
            <w:tcW w:w="992" w:type="dxa"/>
          </w:tcPr>
          <w:p w:rsidR="000D00F3" w:rsidRPr="00533DA6" w:rsidRDefault="000D00F3" w:rsidP="00440563">
            <w:pPr>
              <w:rPr>
                <w:lang w:eastAsia="zh-CN"/>
              </w:rPr>
            </w:pPr>
            <w:r w:rsidRPr="00533DA6">
              <w:rPr>
                <w:lang w:eastAsia="zh-CN"/>
              </w:rPr>
              <w:t>Remark</w:t>
            </w:r>
          </w:p>
        </w:tc>
      </w:tr>
      <w:tr w:rsidR="000D00F3" w:rsidRPr="00533DA6" w:rsidTr="00440563">
        <w:trPr>
          <w:cantSplit/>
          <w:trHeight w:val="1211"/>
        </w:trPr>
        <w:tc>
          <w:tcPr>
            <w:tcW w:w="755" w:type="dxa"/>
            <w:hideMark/>
          </w:tcPr>
          <w:p w:rsidR="000D00F3" w:rsidRPr="009F4582" w:rsidRDefault="000D00F3" w:rsidP="00440563">
            <w:pPr>
              <w:jc w:val="right"/>
              <w:rPr>
                <w:sz w:val="20"/>
                <w:szCs w:val="20"/>
                <w:lang w:eastAsia="zh-CN"/>
              </w:rPr>
            </w:pPr>
            <w:r>
              <w:rPr>
                <w:rFonts w:hint="eastAsia"/>
                <w:sz w:val="20"/>
                <w:szCs w:val="20"/>
                <w:lang w:eastAsia="zh-CN"/>
              </w:rPr>
              <w:t>74</w:t>
            </w:r>
          </w:p>
        </w:tc>
        <w:tc>
          <w:tcPr>
            <w:tcW w:w="1054" w:type="dxa"/>
            <w:hideMark/>
          </w:tcPr>
          <w:p w:rsidR="000D00F3" w:rsidRDefault="000D00F3">
            <w:pPr>
              <w:rPr>
                <w:rFonts w:ascii="Arial" w:hAnsi="Arial" w:cs="Arial"/>
                <w:sz w:val="20"/>
                <w:szCs w:val="20"/>
              </w:rPr>
            </w:pPr>
          </w:p>
        </w:tc>
        <w:tc>
          <w:tcPr>
            <w:tcW w:w="709" w:type="dxa"/>
          </w:tcPr>
          <w:p w:rsidR="000D00F3" w:rsidRDefault="000D00F3">
            <w:pPr>
              <w:rPr>
                <w:rFonts w:ascii="Arial" w:hAnsi="Arial" w:cs="Arial"/>
                <w:sz w:val="20"/>
                <w:szCs w:val="20"/>
              </w:rPr>
            </w:pPr>
            <w:r>
              <w:rPr>
                <w:rFonts w:ascii="Arial" w:hAnsi="Arial" w:cs="Arial"/>
                <w:sz w:val="20"/>
                <w:szCs w:val="20"/>
              </w:rPr>
              <w:t>49</w:t>
            </w:r>
          </w:p>
        </w:tc>
        <w:tc>
          <w:tcPr>
            <w:tcW w:w="709" w:type="dxa"/>
            <w:hideMark/>
          </w:tcPr>
          <w:p w:rsidR="000D00F3" w:rsidRDefault="000D00F3">
            <w:pPr>
              <w:rPr>
                <w:rFonts w:ascii="Arial" w:hAnsi="Arial" w:cs="Arial"/>
                <w:sz w:val="20"/>
                <w:szCs w:val="20"/>
              </w:rPr>
            </w:pPr>
            <w:r>
              <w:rPr>
                <w:rFonts w:ascii="Arial" w:hAnsi="Arial" w:cs="Arial"/>
                <w:sz w:val="20"/>
                <w:szCs w:val="20"/>
              </w:rPr>
              <w:t>50</w:t>
            </w:r>
          </w:p>
        </w:tc>
        <w:tc>
          <w:tcPr>
            <w:tcW w:w="850" w:type="dxa"/>
            <w:hideMark/>
          </w:tcPr>
          <w:p w:rsidR="000D00F3" w:rsidRPr="009F4582" w:rsidRDefault="000D00F3" w:rsidP="00440563">
            <w:pPr>
              <w:rPr>
                <w:sz w:val="20"/>
                <w:szCs w:val="20"/>
                <w:lang w:eastAsia="zh-CN"/>
              </w:rPr>
            </w:pPr>
            <w:r>
              <w:rPr>
                <w:rFonts w:hint="eastAsia"/>
                <w:sz w:val="20"/>
                <w:szCs w:val="20"/>
                <w:lang w:eastAsia="zh-CN"/>
              </w:rPr>
              <w:t>E</w:t>
            </w:r>
          </w:p>
        </w:tc>
        <w:tc>
          <w:tcPr>
            <w:tcW w:w="1701" w:type="dxa"/>
            <w:hideMark/>
          </w:tcPr>
          <w:p w:rsidR="000D00F3" w:rsidRDefault="000D00F3">
            <w:pPr>
              <w:rPr>
                <w:rFonts w:ascii="Arial" w:hAnsi="Arial" w:cs="Arial"/>
                <w:sz w:val="20"/>
                <w:szCs w:val="20"/>
              </w:rPr>
            </w:pPr>
            <w:r>
              <w:rPr>
                <w:rFonts w:ascii="Arial" w:hAnsi="Arial" w:cs="Arial"/>
                <w:sz w:val="20"/>
                <w:szCs w:val="20"/>
              </w:rPr>
              <w:t>unnecessary underlining</w:t>
            </w:r>
          </w:p>
        </w:tc>
        <w:tc>
          <w:tcPr>
            <w:tcW w:w="2127" w:type="dxa"/>
            <w:hideMark/>
          </w:tcPr>
          <w:p w:rsidR="000D00F3" w:rsidRDefault="000D00F3">
            <w:pPr>
              <w:rPr>
                <w:rFonts w:ascii="Arial" w:hAnsi="Arial" w:cs="Arial"/>
                <w:sz w:val="20"/>
                <w:szCs w:val="20"/>
              </w:rPr>
            </w:pPr>
            <w:r>
              <w:rPr>
                <w:rFonts w:ascii="Arial" w:hAnsi="Arial" w:cs="Arial"/>
                <w:sz w:val="20"/>
                <w:szCs w:val="20"/>
              </w:rPr>
              <w:t>Remove underlining that does not show an insertion to be made.</w:t>
            </w:r>
          </w:p>
        </w:tc>
        <w:tc>
          <w:tcPr>
            <w:tcW w:w="992" w:type="dxa"/>
          </w:tcPr>
          <w:p w:rsidR="000D00F3" w:rsidRPr="00533DA6" w:rsidRDefault="000D00F3" w:rsidP="00440563">
            <w:pPr>
              <w:rPr>
                <w:color w:val="000000"/>
                <w:sz w:val="22"/>
                <w:szCs w:val="22"/>
                <w:lang w:eastAsia="zh-CN"/>
              </w:rPr>
            </w:pPr>
          </w:p>
        </w:tc>
      </w:tr>
    </w:tbl>
    <w:p w:rsidR="000D00F3" w:rsidRDefault="000D00F3" w:rsidP="000D00F3">
      <w:pPr>
        <w:rPr>
          <w:b/>
          <w:lang w:eastAsia="zh-CN"/>
        </w:rPr>
      </w:pPr>
      <w:r w:rsidRPr="00C2541D">
        <w:rPr>
          <w:lang w:eastAsia="zh-CN"/>
        </w:rPr>
        <w:t xml:space="preserve">Proposed resolution: </w:t>
      </w:r>
      <w:r>
        <w:rPr>
          <w:rFonts w:hint="eastAsia"/>
          <w:b/>
          <w:lang w:eastAsia="zh-CN"/>
        </w:rPr>
        <w:t>Accept</w:t>
      </w:r>
    </w:p>
    <w:p w:rsidR="00E50E88" w:rsidRPr="00B22029" w:rsidRDefault="00E50E88" w:rsidP="00E50E88">
      <w:pPr>
        <w:pStyle w:val="T"/>
        <w:rPr>
          <w:w w:val="100"/>
          <w:sz w:val="24"/>
          <w:szCs w:val="24"/>
        </w:rPr>
      </w:pPr>
      <w:r w:rsidRPr="00B22029">
        <w:rPr>
          <w:rFonts w:hint="eastAsia"/>
          <w:w w:val="100"/>
          <w:sz w:val="24"/>
          <w:szCs w:val="24"/>
        </w:rPr>
        <w:t>This is a newly defined element, not a</w:t>
      </w:r>
      <w:r w:rsidR="00B22029">
        <w:rPr>
          <w:rFonts w:hint="eastAsia"/>
          <w:w w:val="100"/>
          <w:sz w:val="24"/>
          <w:szCs w:val="24"/>
        </w:rPr>
        <w:t>n</w:t>
      </w:r>
      <w:r w:rsidRPr="00B22029">
        <w:rPr>
          <w:rFonts w:hint="eastAsia"/>
          <w:w w:val="100"/>
          <w:sz w:val="24"/>
          <w:szCs w:val="24"/>
        </w:rPr>
        <w:t xml:space="preserve"> amendment to an existing frame. So remove unnecessary underlining in Figure 8-581. Fix the similar problems </w:t>
      </w:r>
      <w:r w:rsidRPr="00B22029">
        <w:rPr>
          <w:w w:val="100"/>
          <w:sz w:val="24"/>
          <w:szCs w:val="24"/>
        </w:rPr>
        <w:t>throughout</w:t>
      </w:r>
      <w:r w:rsidRPr="00B22029">
        <w:rPr>
          <w:rFonts w:hint="eastAsia"/>
          <w:w w:val="100"/>
          <w:sz w:val="24"/>
          <w:szCs w:val="24"/>
        </w:rPr>
        <w:t xml:space="preserve"> the draft.</w:t>
      </w:r>
    </w:p>
    <w:p w:rsidR="00E50E88" w:rsidRPr="00B22029" w:rsidRDefault="00E50E88" w:rsidP="00E50E88">
      <w:pPr>
        <w:pStyle w:val="T"/>
        <w:rPr>
          <w:b/>
          <w:bCs/>
          <w:i/>
          <w:iCs/>
          <w:w w:val="100"/>
          <w:sz w:val="24"/>
          <w:szCs w:val="24"/>
        </w:rPr>
      </w:pPr>
      <w:r w:rsidRPr="00B22029">
        <w:rPr>
          <w:rFonts w:hint="eastAsia"/>
          <w:w w:val="100"/>
          <w:sz w:val="24"/>
          <w:szCs w:val="24"/>
        </w:rPr>
        <w:t>From</w:t>
      </w:r>
      <w:r w:rsidRPr="00B22029">
        <w:rPr>
          <w:w w:val="100"/>
          <w:sz w:val="24"/>
          <w:szCs w:val="24"/>
        </w:rPr>
        <w:t xml:space="preserve"> </w:t>
      </w:r>
    </w:p>
    <w:tbl>
      <w:tblPr>
        <w:tblW w:w="0" w:type="auto"/>
        <w:jc w:val="center"/>
        <w:tblLayout w:type="fixed"/>
        <w:tblCellMar>
          <w:top w:w="120" w:type="dxa"/>
          <w:left w:w="120" w:type="dxa"/>
          <w:bottom w:w="60" w:type="dxa"/>
          <w:right w:w="120" w:type="dxa"/>
        </w:tblCellMar>
        <w:tblLook w:val="0000"/>
      </w:tblPr>
      <w:tblGrid>
        <w:gridCol w:w="760"/>
        <w:gridCol w:w="840"/>
        <w:gridCol w:w="740"/>
        <w:gridCol w:w="760"/>
        <w:gridCol w:w="840"/>
        <w:gridCol w:w="860"/>
        <w:gridCol w:w="680"/>
        <w:gridCol w:w="860"/>
        <w:gridCol w:w="880"/>
      </w:tblGrid>
      <w:tr w:rsidR="00E50E88" w:rsidTr="00033382">
        <w:trPr>
          <w:trHeight w:val="720"/>
          <w:jc w:val="center"/>
        </w:trPr>
        <w:tc>
          <w:tcPr>
            <w:tcW w:w="760" w:type="dxa"/>
            <w:tcBorders>
              <w:top w:val="nil"/>
              <w:left w:val="nil"/>
              <w:bottom w:val="nil"/>
              <w:right w:val="single" w:sz="10" w:space="0" w:color="000000"/>
            </w:tcBorders>
            <w:tcMar>
              <w:top w:w="160" w:type="dxa"/>
              <w:left w:w="120" w:type="dxa"/>
              <w:bottom w:w="100" w:type="dxa"/>
              <w:right w:w="120" w:type="dxa"/>
            </w:tcMar>
            <w:vAlign w:val="center"/>
          </w:tcPr>
          <w:p w:rsidR="00E50E88" w:rsidRPr="00033382" w:rsidRDefault="00E50E88" w:rsidP="00033382">
            <w:pPr>
              <w:pStyle w:val="figuretext"/>
            </w:pPr>
          </w:p>
        </w:tc>
        <w:tc>
          <w:tcPr>
            <w:tcW w:w="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E50E88" w:rsidRPr="00033382" w:rsidRDefault="00E50E88" w:rsidP="00033382">
            <w:pPr>
              <w:pStyle w:val="figuretext"/>
              <w:rPr>
                <w:w w:val="100"/>
              </w:rPr>
            </w:pPr>
            <w:r w:rsidRPr="00033382">
              <w:rPr>
                <w:w w:val="100"/>
              </w:rPr>
              <w:t>Element</w:t>
            </w:r>
          </w:p>
          <w:p w:rsidR="00E50E88" w:rsidRPr="00033382" w:rsidRDefault="00E50E88" w:rsidP="00033382">
            <w:pPr>
              <w:pStyle w:val="figuretext"/>
            </w:pPr>
            <w:r w:rsidRPr="00033382">
              <w:rPr>
                <w:w w:val="100"/>
              </w:rPr>
              <w:t>ID</w:t>
            </w:r>
          </w:p>
        </w:tc>
        <w:tc>
          <w:tcPr>
            <w:tcW w:w="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50E88" w:rsidRPr="00033382" w:rsidRDefault="00E50E88" w:rsidP="00033382">
            <w:pPr>
              <w:pStyle w:val="figuretext"/>
            </w:pPr>
            <w:r w:rsidRPr="00033382">
              <w:rPr>
                <w:w w:val="100"/>
              </w:rPr>
              <w:t>Length</w:t>
            </w:r>
          </w:p>
        </w:tc>
        <w:tc>
          <w:tcPr>
            <w:tcW w:w="7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50E88" w:rsidRPr="00033382" w:rsidRDefault="00E50E88" w:rsidP="00033382">
            <w:pPr>
              <w:pStyle w:val="figuretext"/>
              <w:rPr>
                <w:w w:val="100"/>
              </w:rPr>
            </w:pPr>
            <w:r w:rsidRPr="00033382">
              <w:rPr>
                <w:w w:val="100"/>
              </w:rPr>
              <w:t>DBC</w:t>
            </w:r>
          </w:p>
          <w:p w:rsidR="00E50E88" w:rsidRPr="00033382" w:rsidRDefault="00E50E88" w:rsidP="00033382">
            <w:pPr>
              <w:pStyle w:val="figuretext"/>
            </w:pPr>
            <w:r w:rsidRPr="00033382">
              <w:rPr>
                <w:w w:val="100"/>
              </w:rPr>
              <w:t>Control</w:t>
            </w:r>
          </w:p>
        </w:tc>
        <w:tc>
          <w:tcPr>
            <w:tcW w:w="8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50E88" w:rsidRPr="00033382" w:rsidRDefault="00E50E88" w:rsidP="00033382">
            <w:pPr>
              <w:pStyle w:val="figuretext"/>
              <w:rPr>
                <w:w w:val="100"/>
              </w:rPr>
            </w:pPr>
            <w:r w:rsidRPr="00033382">
              <w:rPr>
                <w:w w:val="100"/>
              </w:rPr>
              <w:t>Channel</w:t>
            </w:r>
          </w:p>
          <w:p w:rsidR="00E50E88" w:rsidRPr="00033382" w:rsidRDefault="00E50E88" w:rsidP="00033382">
            <w:pPr>
              <w:pStyle w:val="figuretext"/>
            </w:pPr>
            <w:r w:rsidRPr="00033382">
              <w:rPr>
                <w:w w:val="100"/>
              </w:rPr>
              <w:t>Number</w:t>
            </w:r>
          </w:p>
        </w:tc>
        <w:tc>
          <w:tcPr>
            <w:tcW w:w="8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50E88" w:rsidRPr="00033382" w:rsidRDefault="00E50E88" w:rsidP="00033382">
            <w:pPr>
              <w:pStyle w:val="figuretext"/>
            </w:pPr>
            <w:r w:rsidRPr="00033382">
              <w:rPr>
                <w:w w:val="100"/>
              </w:rPr>
              <w:t>BI Offset</w:t>
            </w:r>
          </w:p>
        </w:tc>
        <w:tc>
          <w:tcPr>
            <w:tcW w:w="6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50E88" w:rsidRPr="00033382" w:rsidRDefault="00E50E88" w:rsidP="00033382">
            <w:pPr>
              <w:pStyle w:val="figuretext"/>
              <w:rPr>
                <w:w w:val="100"/>
              </w:rPr>
            </w:pPr>
            <w:r w:rsidRPr="00033382">
              <w:rPr>
                <w:w w:val="100"/>
              </w:rPr>
              <w:t>TBTT</w:t>
            </w:r>
          </w:p>
          <w:p w:rsidR="00E50E88" w:rsidRPr="00033382" w:rsidRDefault="00E50E88" w:rsidP="00033382">
            <w:pPr>
              <w:pStyle w:val="figuretext"/>
            </w:pPr>
            <w:r w:rsidRPr="00033382">
              <w:rPr>
                <w:w w:val="100"/>
              </w:rPr>
              <w:t>Offset</w:t>
            </w:r>
          </w:p>
        </w:tc>
        <w:tc>
          <w:tcPr>
            <w:tcW w:w="8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50E88" w:rsidRPr="00033382" w:rsidRDefault="00E50E88" w:rsidP="00033382">
            <w:pPr>
              <w:pStyle w:val="figuretext"/>
              <w:rPr>
                <w:w w:val="100"/>
                <w:u w:val="thick"/>
              </w:rPr>
            </w:pPr>
            <w:r w:rsidRPr="00033382">
              <w:rPr>
                <w:w w:val="100"/>
                <w:u w:val="thick"/>
              </w:rPr>
              <w:t>NP/BHI</w:t>
            </w:r>
          </w:p>
          <w:p w:rsidR="00E50E88" w:rsidRPr="00033382" w:rsidRDefault="00E50E88" w:rsidP="00033382">
            <w:pPr>
              <w:pStyle w:val="figuretext"/>
              <w:rPr>
                <w:strike/>
                <w:u w:val="thick"/>
              </w:rPr>
            </w:pPr>
            <w:r w:rsidRPr="00033382">
              <w:rPr>
                <w:w w:val="100"/>
                <w:u w:val="thick"/>
              </w:rPr>
              <w:t>Duration</w:t>
            </w:r>
          </w:p>
        </w:tc>
        <w:tc>
          <w:tcPr>
            <w:tcW w:w="8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E50E88" w:rsidRPr="00033382" w:rsidRDefault="00E50E88" w:rsidP="00033382">
            <w:pPr>
              <w:pStyle w:val="figuretext"/>
              <w:rPr>
                <w:w w:val="100"/>
                <w:u w:val="thick"/>
              </w:rPr>
            </w:pPr>
            <w:r w:rsidRPr="00033382">
              <w:rPr>
                <w:w w:val="100"/>
                <w:u w:val="thick"/>
              </w:rPr>
              <w:t>Adjacent</w:t>
            </w:r>
          </w:p>
          <w:p w:rsidR="00E50E88" w:rsidRPr="00033382" w:rsidRDefault="00E50E88" w:rsidP="00033382">
            <w:pPr>
              <w:pStyle w:val="figuretext"/>
              <w:rPr>
                <w:w w:val="100"/>
                <w:u w:val="thick"/>
              </w:rPr>
            </w:pPr>
            <w:r w:rsidRPr="00033382">
              <w:rPr>
                <w:w w:val="100"/>
                <w:u w:val="thick"/>
              </w:rPr>
              <w:t>NP/BHI</w:t>
            </w:r>
          </w:p>
          <w:p w:rsidR="00E50E88" w:rsidRPr="00033382" w:rsidRDefault="00E50E88" w:rsidP="00033382">
            <w:pPr>
              <w:pStyle w:val="figuretext"/>
              <w:rPr>
                <w:strike/>
                <w:u w:val="thick"/>
              </w:rPr>
            </w:pPr>
            <w:r w:rsidRPr="00033382">
              <w:rPr>
                <w:w w:val="100"/>
                <w:u w:val="thick"/>
              </w:rPr>
              <w:t>Duration</w:t>
            </w:r>
          </w:p>
        </w:tc>
      </w:tr>
      <w:tr w:rsidR="00E50E88" w:rsidTr="00033382">
        <w:trPr>
          <w:trHeight w:val="400"/>
          <w:jc w:val="center"/>
        </w:trPr>
        <w:tc>
          <w:tcPr>
            <w:tcW w:w="760" w:type="dxa"/>
            <w:tcBorders>
              <w:top w:val="nil"/>
              <w:left w:val="nil"/>
              <w:bottom w:val="nil"/>
              <w:right w:val="nil"/>
            </w:tcBorders>
            <w:tcMar>
              <w:top w:w="160" w:type="dxa"/>
              <w:left w:w="120" w:type="dxa"/>
              <w:bottom w:w="100" w:type="dxa"/>
              <w:right w:w="120" w:type="dxa"/>
            </w:tcMar>
            <w:vAlign w:val="center"/>
          </w:tcPr>
          <w:p w:rsidR="00E50E88" w:rsidRPr="00033382" w:rsidRDefault="00E50E88" w:rsidP="00033382">
            <w:pPr>
              <w:pStyle w:val="figuretext"/>
            </w:pPr>
            <w:r w:rsidRPr="00033382">
              <w:rPr>
                <w:w w:val="100"/>
              </w:rPr>
              <w:t>Octets:</w:t>
            </w:r>
          </w:p>
        </w:tc>
        <w:tc>
          <w:tcPr>
            <w:tcW w:w="840" w:type="dxa"/>
            <w:tcBorders>
              <w:top w:val="single" w:sz="10" w:space="0" w:color="000000"/>
              <w:left w:val="nil"/>
              <w:bottom w:val="nil"/>
              <w:right w:val="nil"/>
            </w:tcBorders>
            <w:tcMar>
              <w:top w:w="160" w:type="dxa"/>
              <w:left w:w="120" w:type="dxa"/>
              <w:bottom w:w="100" w:type="dxa"/>
              <w:right w:w="120" w:type="dxa"/>
            </w:tcMar>
            <w:vAlign w:val="center"/>
          </w:tcPr>
          <w:p w:rsidR="00E50E88" w:rsidRPr="00033382" w:rsidRDefault="00E50E88" w:rsidP="00033382">
            <w:pPr>
              <w:pStyle w:val="figuretext"/>
            </w:pPr>
            <w:r w:rsidRPr="00033382">
              <w:rPr>
                <w:w w:val="100"/>
              </w:rPr>
              <w:t>1</w:t>
            </w:r>
          </w:p>
        </w:tc>
        <w:tc>
          <w:tcPr>
            <w:tcW w:w="740" w:type="dxa"/>
            <w:tcBorders>
              <w:top w:val="single" w:sz="10" w:space="0" w:color="000000"/>
              <w:left w:val="nil"/>
              <w:bottom w:val="nil"/>
              <w:right w:val="nil"/>
            </w:tcBorders>
            <w:tcMar>
              <w:top w:w="160" w:type="dxa"/>
              <w:left w:w="120" w:type="dxa"/>
              <w:bottom w:w="100" w:type="dxa"/>
              <w:right w:w="120" w:type="dxa"/>
            </w:tcMar>
            <w:vAlign w:val="center"/>
          </w:tcPr>
          <w:p w:rsidR="00E50E88" w:rsidRPr="00033382" w:rsidRDefault="00E50E88" w:rsidP="00033382">
            <w:pPr>
              <w:pStyle w:val="figuretext"/>
            </w:pPr>
            <w:r w:rsidRPr="00033382">
              <w:rPr>
                <w:w w:val="100"/>
              </w:rPr>
              <w:t>1</w:t>
            </w:r>
          </w:p>
        </w:tc>
        <w:tc>
          <w:tcPr>
            <w:tcW w:w="760" w:type="dxa"/>
            <w:tcBorders>
              <w:top w:val="single" w:sz="10" w:space="0" w:color="000000"/>
              <w:left w:val="nil"/>
              <w:bottom w:val="nil"/>
              <w:right w:val="nil"/>
            </w:tcBorders>
            <w:tcMar>
              <w:top w:w="160" w:type="dxa"/>
              <w:left w:w="120" w:type="dxa"/>
              <w:bottom w:w="100" w:type="dxa"/>
              <w:right w:w="120" w:type="dxa"/>
            </w:tcMar>
            <w:vAlign w:val="center"/>
          </w:tcPr>
          <w:p w:rsidR="00E50E88" w:rsidRPr="00033382" w:rsidRDefault="00E50E88" w:rsidP="00033382">
            <w:pPr>
              <w:pStyle w:val="figuretext"/>
            </w:pPr>
            <w:r w:rsidRPr="00033382">
              <w:rPr>
                <w:w w:val="100"/>
              </w:rPr>
              <w:t>7</w:t>
            </w:r>
          </w:p>
        </w:tc>
        <w:tc>
          <w:tcPr>
            <w:tcW w:w="840" w:type="dxa"/>
            <w:tcBorders>
              <w:top w:val="single" w:sz="10" w:space="0" w:color="000000"/>
              <w:left w:val="nil"/>
              <w:bottom w:val="nil"/>
              <w:right w:val="nil"/>
            </w:tcBorders>
            <w:tcMar>
              <w:top w:w="160" w:type="dxa"/>
              <w:left w:w="120" w:type="dxa"/>
              <w:bottom w:w="100" w:type="dxa"/>
              <w:right w:w="120" w:type="dxa"/>
            </w:tcMar>
            <w:vAlign w:val="center"/>
          </w:tcPr>
          <w:p w:rsidR="00E50E88" w:rsidRPr="00033382" w:rsidRDefault="00E50E88" w:rsidP="00033382">
            <w:pPr>
              <w:pStyle w:val="figuretext"/>
            </w:pPr>
            <w:r w:rsidRPr="00033382">
              <w:rPr>
                <w:w w:val="100"/>
              </w:rPr>
              <w:t>1</w:t>
            </w:r>
          </w:p>
        </w:tc>
        <w:tc>
          <w:tcPr>
            <w:tcW w:w="860" w:type="dxa"/>
            <w:tcBorders>
              <w:top w:val="single" w:sz="10" w:space="0" w:color="000000"/>
              <w:left w:val="nil"/>
              <w:bottom w:val="nil"/>
              <w:right w:val="nil"/>
            </w:tcBorders>
            <w:tcMar>
              <w:top w:w="160" w:type="dxa"/>
              <w:left w:w="120" w:type="dxa"/>
              <w:bottom w:w="100" w:type="dxa"/>
              <w:right w:w="120" w:type="dxa"/>
            </w:tcMar>
            <w:vAlign w:val="center"/>
          </w:tcPr>
          <w:p w:rsidR="00E50E88" w:rsidRPr="00033382" w:rsidRDefault="00E50E88" w:rsidP="00033382">
            <w:pPr>
              <w:pStyle w:val="figuretext"/>
            </w:pPr>
            <w:r w:rsidRPr="00033382">
              <w:rPr>
                <w:w w:val="100"/>
              </w:rPr>
              <w:t>4</w:t>
            </w:r>
          </w:p>
        </w:tc>
        <w:tc>
          <w:tcPr>
            <w:tcW w:w="680" w:type="dxa"/>
            <w:tcBorders>
              <w:top w:val="single" w:sz="10" w:space="0" w:color="000000"/>
              <w:left w:val="nil"/>
              <w:bottom w:val="nil"/>
              <w:right w:val="nil"/>
            </w:tcBorders>
            <w:tcMar>
              <w:top w:w="160" w:type="dxa"/>
              <w:left w:w="120" w:type="dxa"/>
              <w:bottom w:w="100" w:type="dxa"/>
              <w:right w:w="120" w:type="dxa"/>
            </w:tcMar>
            <w:vAlign w:val="center"/>
          </w:tcPr>
          <w:p w:rsidR="00E50E88" w:rsidRPr="00033382" w:rsidRDefault="00E50E88" w:rsidP="00033382">
            <w:pPr>
              <w:pStyle w:val="figuretext"/>
            </w:pPr>
            <w:r w:rsidRPr="00033382">
              <w:rPr>
                <w:w w:val="100"/>
              </w:rPr>
              <w:t>4</w:t>
            </w:r>
          </w:p>
        </w:tc>
        <w:tc>
          <w:tcPr>
            <w:tcW w:w="860" w:type="dxa"/>
            <w:tcBorders>
              <w:top w:val="single" w:sz="10" w:space="0" w:color="000000"/>
              <w:left w:val="nil"/>
              <w:bottom w:val="nil"/>
              <w:right w:val="nil"/>
            </w:tcBorders>
            <w:tcMar>
              <w:top w:w="160" w:type="dxa"/>
              <w:left w:w="120" w:type="dxa"/>
              <w:bottom w:w="100" w:type="dxa"/>
              <w:right w:w="120" w:type="dxa"/>
            </w:tcMar>
            <w:vAlign w:val="center"/>
          </w:tcPr>
          <w:p w:rsidR="00E50E88" w:rsidRPr="00033382" w:rsidRDefault="00E50E88" w:rsidP="00033382">
            <w:pPr>
              <w:pStyle w:val="figuretext"/>
            </w:pPr>
            <w:r w:rsidRPr="00033382">
              <w:rPr>
                <w:w w:val="100"/>
              </w:rPr>
              <w:t>2</w:t>
            </w:r>
          </w:p>
        </w:tc>
        <w:tc>
          <w:tcPr>
            <w:tcW w:w="880" w:type="dxa"/>
            <w:tcBorders>
              <w:top w:val="single" w:sz="10" w:space="0" w:color="000000"/>
              <w:left w:val="nil"/>
              <w:bottom w:val="nil"/>
              <w:right w:val="nil"/>
            </w:tcBorders>
            <w:tcMar>
              <w:top w:w="160" w:type="dxa"/>
              <w:left w:w="120" w:type="dxa"/>
              <w:bottom w:w="100" w:type="dxa"/>
              <w:right w:w="120" w:type="dxa"/>
            </w:tcMar>
            <w:vAlign w:val="center"/>
          </w:tcPr>
          <w:p w:rsidR="00E50E88" w:rsidRPr="00033382" w:rsidRDefault="00E50E88" w:rsidP="00033382">
            <w:pPr>
              <w:pStyle w:val="figuretext"/>
            </w:pPr>
            <w:r w:rsidRPr="00033382">
              <w:rPr>
                <w:w w:val="100"/>
              </w:rPr>
              <w:t>2</w:t>
            </w:r>
          </w:p>
        </w:tc>
      </w:tr>
      <w:tr w:rsidR="00E50E88" w:rsidTr="00033382">
        <w:trPr>
          <w:jc w:val="center"/>
        </w:trPr>
        <w:tc>
          <w:tcPr>
            <w:tcW w:w="7220" w:type="dxa"/>
            <w:gridSpan w:val="9"/>
            <w:tcBorders>
              <w:top w:val="nil"/>
              <w:left w:val="nil"/>
              <w:bottom w:val="nil"/>
              <w:right w:val="nil"/>
            </w:tcBorders>
            <w:tcMar>
              <w:top w:w="120" w:type="dxa"/>
              <w:left w:w="120" w:type="dxa"/>
              <w:bottom w:w="60" w:type="dxa"/>
              <w:right w:w="120" w:type="dxa"/>
            </w:tcMar>
            <w:vAlign w:val="center"/>
          </w:tcPr>
          <w:p w:rsidR="00E50E88" w:rsidRPr="00033382" w:rsidRDefault="00E50E88" w:rsidP="00E50E88">
            <w:pPr>
              <w:pStyle w:val="FigTitle"/>
              <w:numPr>
                <w:ilvl w:val="0"/>
                <w:numId w:val="22"/>
              </w:numPr>
              <w:rPr>
                <w:lang w:val="en-US"/>
              </w:rPr>
            </w:pPr>
            <w:bookmarkStart w:id="40" w:name="RTF34373937343a204669675469"/>
            <w:r w:rsidRPr="00033382">
              <w:rPr>
                <w:w w:val="100"/>
                <w:lang w:val="en-US"/>
              </w:rPr>
              <w:t>Dynamic Bandwidth Control element format</w:t>
            </w:r>
            <w:bookmarkEnd w:id="40"/>
          </w:p>
        </w:tc>
      </w:tr>
    </w:tbl>
    <w:p w:rsidR="000D00F3" w:rsidRPr="00E50E88" w:rsidRDefault="00E50E88" w:rsidP="000D00F3">
      <w:pPr>
        <w:rPr>
          <w:lang w:eastAsia="zh-CN"/>
        </w:rPr>
      </w:pPr>
      <w:r>
        <w:rPr>
          <w:rFonts w:hint="eastAsia"/>
          <w:lang w:eastAsia="zh-CN"/>
        </w:rPr>
        <w:lastRenderedPageBreak/>
        <w:t xml:space="preserve">to: </w:t>
      </w:r>
    </w:p>
    <w:tbl>
      <w:tblPr>
        <w:tblW w:w="0" w:type="auto"/>
        <w:jc w:val="center"/>
        <w:tblLayout w:type="fixed"/>
        <w:tblCellMar>
          <w:top w:w="120" w:type="dxa"/>
          <w:left w:w="120" w:type="dxa"/>
          <w:bottom w:w="60" w:type="dxa"/>
          <w:right w:w="120" w:type="dxa"/>
        </w:tblCellMar>
        <w:tblLook w:val="0000"/>
      </w:tblPr>
      <w:tblGrid>
        <w:gridCol w:w="760"/>
        <w:gridCol w:w="840"/>
        <w:gridCol w:w="740"/>
        <w:gridCol w:w="760"/>
        <w:gridCol w:w="840"/>
        <w:gridCol w:w="860"/>
        <w:gridCol w:w="680"/>
        <w:gridCol w:w="860"/>
        <w:gridCol w:w="880"/>
      </w:tblGrid>
      <w:tr w:rsidR="00E50E88" w:rsidTr="00033382">
        <w:trPr>
          <w:trHeight w:val="720"/>
          <w:jc w:val="center"/>
        </w:trPr>
        <w:tc>
          <w:tcPr>
            <w:tcW w:w="760" w:type="dxa"/>
            <w:tcBorders>
              <w:top w:val="nil"/>
              <w:left w:val="nil"/>
              <w:bottom w:val="nil"/>
              <w:right w:val="single" w:sz="10" w:space="0" w:color="000000"/>
            </w:tcBorders>
            <w:tcMar>
              <w:top w:w="160" w:type="dxa"/>
              <w:left w:w="120" w:type="dxa"/>
              <w:bottom w:w="100" w:type="dxa"/>
              <w:right w:w="120" w:type="dxa"/>
            </w:tcMar>
            <w:vAlign w:val="center"/>
          </w:tcPr>
          <w:p w:rsidR="00E50E88" w:rsidRPr="00033382" w:rsidRDefault="00E50E88" w:rsidP="00033382">
            <w:pPr>
              <w:pStyle w:val="figuretext"/>
            </w:pPr>
          </w:p>
        </w:tc>
        <w:tc>
          <w:tcPr>
            <w:tcW w:w="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E50E88" w:rsidRPr="00033382" w:rsidRDefault="00E50E88" w:rsidP="00033382">
            <w:pPr>
              <w:pStyle w:val="figuretext"/>
              <w:rPr>
                <w:w w:val="100"/>
              </w:rPr>
            </w:pPr>
            <w:r w:rsidRPr="00033382">
              <w:rPr>
                <w:w w:val="100"/>
              </w:rPr>
              <w:t>Element</w:t>
            </w:r>
          </w:p>
          <w:p w:rsidR="00E50E88" w:rsidRPr="00033382" w:rsidRDefault="00E50E88" w:rsidP="00033382">
            <w:pPr>
              <w:pStyle w:val="figuretext"/>
            </w:pPr>
            <w:r w:rsidRPr="00033382">
              <w:rPr>
                <w:w w:val="100"/>
              </w:rPr>
              <w:t>ID</w:t>
            </w:r>
          </w:p>
        </w:tc>
        <w:tc>
          <w:tcPr>
            <w:tcW w:w="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50E88" w:rsidRPr="00033382" w:rsidRDefault="00E50E88" w:rsidP="00033382">
            <w:pPr>
              <w:pStyle w:val="figuretext"/>
            </w:pPr>
            <w:r w:rsidRPr="00033382">
              <w:rPr>
                <w:w w:val="100"/>
              </w:rPr>
              <w:t>Length</w:t>
            </w:r>
          </w:p>
        </w:tc>
        <w:tc>
          <w:tcPr>
            <w:tcW w:w="7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50E88" w:rsidRPr="00033382" w:rsidRDefault="00E50E88" w:rsidP="00033382">
            <w:pPr>
              <w:pStyle w:val="figuretext"/>
              <w:rPr>
                <w:w w:val="100"/>
              </w:rPr>
            </w:pPr>
            <w:r w:rsidRPr="00033382">
              <w:rPr>
                <w:w w:val="100"/>
              </w:rPr>
              <w:t>DBC</w:t>
            </w:r>
          </w:p>
          <w:p w:rsidR="00E50E88" w:rsidRPr="00033382" w:rsidRDefault="00E50E88" w:rsidP="00033382">
            <w:pPr>
              <w:pStyle w:val="figuretext"/>
            </w:pPr>
            <w:r w:rsidRPr="00033382">
              <w:rPr>
                <w:w w:val="100"/>
              </w:rPr>
              <w:t>Control</w:t>
            </w:r>
          </w:p>
        </w:tc>
        <w:tc>
          <w:tcPr>
            <w:tcW w:w="8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50E88" w:rsidRPr="00033382" w:rsidRDefault="00E50E88" w:rsidP="00033382">
            <w:pPr>
              <w:pStyle w:val="figuretext"/>
              <w:rPr>
                <w:w w:val="100"/>
              </w:rPr>
            </w:pPr>
            <w:r w:rsidRPr="00033382">
              <w:rPr>
                <w:w w:val="100"/>
              </w:rPr>
              <w:t>Channel</w:t>
            </w:r>
          </w:p>
          <w:p w:rsidR="00E50E88" w:rsidRPr="00033382" w:rsidRDefault="00E50E88" w:rsidP="00033382">
            <w:pPr>
              <w:pStyle w:val="figuretext"/>
            </w:pPr>
            <w:r w:rsidRPr="00033382">
              <w:rPr>
                <w:w w:val="100"/>
              </w:rPr>
              <w:t>Number</w:t>
            </w:r>
          </w:p>
        </w:tc>
        <w:tc>
          <w:tcPr>
            <w:tcW w:w="8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50E88" w:rsidRPr="00033382" w:rsidRDefault="00E50E88" w:rsidP="00033382">
            <w:pPr>
              <w:pStyle w:val="figuretext"/>
            </w:pPr>
            <w:r w:rsidRPr="00033382">
              <w:rPr>
                <w:w w:val="100"/>
              </w:rPr>
              <w:t>BI Offset</w:t>
            </w:r>
          </w:p>
        </w:tc>
        <w:tc>
          <w:tcPr>
            <w:tcW w:w="6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50E88" w:rsidRPr="00033382" w:rsidRDefault="00E50E88" w:rsidP="00033382">
            <w:pPr>
              <w:pStyle w:val="figuretext"/>
              <w:rPr>
                <w:w w:val="100"/>
              </w:rPr>
            </w:pPr>
            <w:r w:rsidRPr="00033382">
              <w:rPr>
                <w:w w:val="100"/>
              </w:rPr>
              <w:t>TBTT</w:t>
            </w:r>
          </w:p>
          <w:p w:rsidR="00E50E88" w:rsidRPr="00033382" w:rsidRDefault="00E50E88" w:rsidP="00033382">
            <w:pPr>
              <w:pStyle w:val="figuretext"/>
            </w:pPr>
            <w:r w:rsidRPr="00033382">
              <w:rPr>
                <w:w w:val="100"/>
              </w:rPr>
              <w:t>Offset</w:t>
            </w:r>
          </w:p>
        </w:tc>
        <w:tc>
          <w:tcPr>
            <w:tcW w:w="8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50E88" w:rsidRPr="00033382" w:rsidRDefault="00E50E88" w:rsidP="00033382">
            <w:pPr>
              <w:pStyle w:val="figuretext"/>
              <w:rPr>
                <w:w w:val="100"/>
              </w:rPr>
            </w:pPr>
            <w:r w:rsidRPr="00033382">
              <w:rPr>
                <w:w w:val="100"/>
              </w:rPr>
              <w:t>NP/BHI</w:t>
            </w:r>
          </w:p>
          <w:p w:rsidR="00E50E88" w:rsidRPr="00033382" w:rsidRDefault="00E50E88" w:rsidP="00033382">
            <w:pPr>
              <w:pStyle w:val="figuretext"/>
              <w:rPr>
                <w:strike/>
              </w:rPr>
            </w:pPr>
            <w:r w:rsidRPr="00033382">
              <w:rPr>
                <w:w w:val="100"/>
              </w:rPr>
              <w:t>Duration</w:t>
            </w:r>
          </w:p>
        </w:tc>
        <w:tc>
          <w:tcPr>
            <w:tcW w:w="8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E50E88" w:rsidRPr="00033382" w:rsidRDefault="00E50E88" w:rsidP="00033382">
            <w:pPr>
              <w:pStyle w:val="figuretext"/>
              <w:rPr>
                <w:w w:val="100"/>
              </w:rPr>
            </w:pPr>
            <w:r w:rsidRPr="00033382">
              <w:rPr>
                <w:w w:val="100"/>
              </w:rPr>
              <w:t>Adjacent</w:t>
            </w:r>
          </w:p>
          <w:p w:rsidR="00E50E88" w:rsidRPr="00033382" w:rsidRDefault="00E50E88" w:rsidP="00033382">
            <w:pPr>
              <w:pStyle w:val="figuretext"/>
              <w:rPr>
                <w:w w:val="100"/>
              </w:rPr>
            </w:pPr>
            <w:r w:rsidRPr="00033382">
              <w:rPr>
                <w:w w:val="100"/>
              </w:rPr>
              <w:t>NP/BHI</w:t>
            </w:r>
          </w:p>
          <w:p w:rsidR="00E50E88" w:rsidRPr="00033382" w:rsidRDefault="00E50E88" w:rsidP="00033382">
            <w:pPr>
              <w:pStyle w:val="figuretext"/>
              <w:rPr>
                <w:strike/>
              </w:rPr>
            </w:pPr>
            <w:r w:rsidRPr="00033382">
              <w:rPr>
                <w:w w:val="100"/>
              </w:rPr>
              <w:t>Duration</w:t>
            </w:r>
          </w:p>
        </w:tc>
      </w:tr>
      <w:tr w:rsidR="00E50E88" w:rsidTr="00033382">
        <w:trPr>
          <w:trHeight w:val="400"/>
          <w:jc w:val="center"/>
        </w:trPr>
        <w:tc>
          <w:tcPr>
            <w:tcW w:w="760" w:type="dxa"/>
            <w:tcBorders>
              <w:top w:val="nil"/>
              <w:left w:val="nil"/>
              <w:bottom w:val="nil"/>
              <w:right w:val="nil"/>
            </w:tcBorders>
            <w:tcMar>
              <w:top w:w="160" w:type="dxa"/>
              <w:left w:w="120" w:type="dxa"/>
              <w:bottom w:w="100" w:type="dxa"/>
              <w:right w:w="120" w:type="dxa"/>
            </w:tcMar>
            <w:vAlign w:val="center"/>
          </w:tcPr>
          <w:p w:rsidR="00E50E88" w:rsidRPr="00033382" w:rsidRDefault="00E50E88" w:rsidP="00033382">
            <w:pPr>
              <w:pStyle w:val="figuretext"/>
            </w:pPr>
            <w:r w:rsidRPr="00033382">
              <w:rPr>
                <w:w w:val="100"/>
              </w:rPr>
              <w:t>Octets:</w:t>
            </w:r>
          </w:p>
        </w:tc>
        <w:tc>
          <w:tcPr>
            <w:tcW w:w="840" w:type="dxa"/>
            <w:tcBorders>
              <w:top w:val="single" w:sz="10" w:space="0" w:color="000000"/>
              <w:left w:val="nil"/>
              <w:bottom w:val="nil"/>
              <w:right w:val="nil"/>
            </w:tcBorders>
            <w:tcMar>
              <w:top w:w="160" w:type="dxa"/>
              <w:left w:w="120" w:type="dxa"/>
              <w:bottom w:w="100" w:type="dxa"/>
              <w:right w:w="120" w:type="dxa"/>
            </w:tcMar>
            <w:vAlign w:val="center"/>
          </w:tcPr>
          <w:p w:rsidR="00E50E88" w:rsidRPr="00033382" w:rsidRDefault="00E50E88" w:rsidP="00033382">
            <w:pPr>
              <w:pStyle w:val="figuretext"/>
            </w:pPr>
            <w:r w:rsidRPr="00033382">
              <w:rPr>
                <w:w w:val="100"/>
              </w:rPr>
              <w:t>1</w:t>
            </w:r>
          </w:p>
        </w:tc>
        <w:tc>
          <w:tcPr>
            <w:tcW w:w="740" w:type="dxa"/>
            <w:tcBorders>
              <w:top w:val="single" w:sz="10" w:space="0" w:color="000000"/>
              <w:left w:val="nil"/>
              <w:bottom w:val="nil"/>
              <w:right w:val="nil"/>
            </w:tcBorders>
            <w:tcMar>
              <w:top w:w="160" w:type="dxa"/>
              <w:left w:w="120" w:type="dxa"/>
              <w:bottom w:w="100" w:type="dxa"/>
              <w:right w:w="120" w:type="dxa"/>
            </w:tcMar>
            <w:vAlign w:val="center"/>
          </w:tcPr>
          <w:p w:rsidR="00E50E88" w:rsidRPr="00033382" w:rsidRDefault="00E50E88" w:rsidP="00033382">
            <w:pPr>
              <w:pStyle w:val="figuretext"/>
            </w:pPr>
            <w:r w:rsidRPr="00033382">
              <w:rPr>
                <w:w w:val="100"/>
              </w:rPr>
              <w:t>1</w:t>
            </w:r>
          </w:p>
        </w:tc>
        <w:tc>
          <w:tcPr>
            <w:tcW w:w="760" w:type="dxa"/>
            <w:tcBorders>
              <w:top w:val="single" w:sz="10" w:space="0" w:color="000000"/>
              <w:left w:val="nil"/>
              <w:bottom w:val="nil"/>
              <w:right w:val="nil"/>
            </w:tcBorders>
            <w:tcMar>
              <w:top w:w="160" w:type="dxa"/>
              <w:left w:w="120" w:type="dxa"/>
              <w:bottom w:w="100" w:type="dxa"/>
              <w:right w:w="120" w:type="dxa"/>
            </w:tcMar>
            <w:vAlign w:val="center"/>
          </w:tcPr>
          <w:p w:rsidR="00E50E88" w:rsidRPr="00033382" w:rsidRDefault="00E50E88" w:rsidP="00033382">
            <w:pPr>
              <w:pStyle w:val="figuretext"/>
            </w:pPr>
            <w:r w:rsidRPr="00033382">
              <w:rPr>
                <w:w w:val="100"/>
              </w:rPr>
              <w:t>7</w:t>
            </w:r>
          </w:p>
        </w:tc>
        <w:tc>
          <w:tcPr>
            <w:tcW w:w="840" w:type="dxa"/>
            <w:tcBorders>
              <w:top w:val="single" w:sz="10" w:space="0" w:color="000000"/>
              <w:left w:val="nil"/>
              <w:bottom w:val="nil"/>
              <w:right w:val="nil"/>
            </w:tcBorders>
            <w:tcMar>
              <w:top w:w="160" w:type="dxa"/>
              <w:left w:w="120" w:type="dxa"/>
              <w:bottom w:w="100" w:type="dxa"/>
              <w:right w:w="120" w:type="dxa"/>
            </w:tcMar>
            <w:vAlign w:val="center"/>
          </w:tcPr>
          <w:p w:rsidR="00E50E88" w:rsidRPr="00033382" w:rsidRDefault="00E50E88" w:rsidP="00033382">
            <w:pPr>
              <w:pStyle w:val="figuretext"/>
            </w:pPr>
            <w:r w:rsidRPr="00033382">
              <w:rPr>
                <w:w w:val="100"/>
              </w:rPr>
              <w:t>1</w:t>
            </w:r>
          </w:p>
        </w:tc>
        <w:tc>
          <w:tcPr>
            <w:tcW w:w="860" w:type="dxa"/>
            <w:tcBorders>
              <w:top w:val="single" w:sz="10" w:space="0" w:color="000000"/>
              <w:left w:val="nil"/>
              <w:bottom w:val="nil"/>
              <w:right w:val="nil"/>
            </w:tcBorders>
            <w:tcMar>
              <w:top w:w="160" w:type="dxa"/>
              <w:left w:w="120" w:type="dxa"/>
              <w:bottom w:w="100" w:type="dxa"/>
              <w:right w:w="120" w:type="dxa"/>
            </w:tcMar>
            <w:vAlign w:val="center"/>
          </w:tcPr>
          <w:p w:rsidR="00E50E88" w:rsidRPr="00033382" w:rsidRDefault="00E50E88" w:rsidP="00033382">
            <w:pPr>
              <w:pStyle w:val="figuretext"/>
            </w:pPr>
            <w:r w:rsidRPr="00033382">
              <w:rPr>
                <w:w w:val="100"/>
              </w:rPr>
              <w:t>4</w:t>
            </w:r>
          </w:p>
        </w:tc>
        <w:tc>
          <w:tcPr>
            <w:tcW w:w="680" w:type="dxa"/>
            <w:tcBorders>
              <w:top w:val="single" w:sz="10" w:space="0" w:color="000000"/>
              <w:left w:val="nil"/>
              <w:bottom w:val="nil"/>
              <w:right w:val="nil"/>
            </w:tcBorders>
            <w:tcMar>
              <w:top w:w="160" w:type="dxa"/>
              <w:left w:w="120" w:type="dxa"/>
              <w:bottom w:w="100" w:type="dxa"/>
              <w:right w:w="120" w:type="dxa"/>
            </w:tcMar>
            <w:vAlign w:val="center"/>
          </w:tcPr>
          <w:p w:rsidR="00E50E88" w:rsidRPr="00033382" w:rsidRDefault="00E50E88" w:rsidP="00033382">
            <w:pPr>
              <w:pStyle w:val="figuretext"/>
            </w:pPr>
            <w:r w:rsidRPr="00033382">
              <w:rPr>
                <w:w w:val="100"/>
              </w:rPr>
              <w:t>4</w:t>
            </w:r>
          </w:p>
        </w:tc>
        <w:tc>
          <w:tcPr>
            <w:tcW w:w="860" w:type="dxa"/>
            <w:tcBorders>
              <w:top w:val="single" w:sz="10" w:space="0" w:color="000000"/>
              <w:left w:val="nil"/>
              <w:bottom w:val="nil"/>
              <w:right w:val="nil"/>
            </w:tcBorders>
            <w:tcMar>
              <w:top w:w="160" w:type="dxa"/>
              <w:left w:w="120" w:type="dxa"/>
              <w:bottom w:w="100" w:type="dxa"/>
              <w:right w:w="120" w:type="dxa"/>
            </w:tcMar>
            <w:vAlign w:val="center"/>
          </w:tcPr>
          <w:p w:rsidR="00E50E88" w:rsidRPr="00033382" w:rsidRDefault="00E50E88" w:rsidP="00033382">
            <w:pPr>
              <w:pStyle w:val="figuretext"/>
            </w:pPr>
            <w:r w:rsidRPr="00033382">
              <w:rPr>
                <w:w w:val="100"/>
              </w:rPr>
              <w:t>2</w:t>
            </w:r>
          </w:p>
        </w:tc>
        <w:tc>
          <w:tcPr>
            <w:tcW w:w="880" w:type="dxa"/>
            <w:tcBorders>
              <w:top w:val="single" w:sz="10" w:space="0" w:color="000000"/>
              <w:left w:val="nil"/>
              <w:bottom w:val="nil"/>
              <w:right w:val="nil"/>
            </w:tcBorders>
            <w:tcMar>
              <w:top w:w="160" w:type="dxa"/>
              <w:left w:w="120" w:type="dxa"/>
              <w:bottom w:w="100" w:type="dxa"/>
              <w:right w:w="120" w:type="dxa"/>
            </w:tcMar>
            <w:vAlign w:val="center"/>
          </w:tcPr>
          <w:p w:rsidR="00E50E88" w:rsidRPr="00033382" w:rsidRDefault="00E50E88" w:rsidP="00033382">
            <w:pPr>
              <w:pStyle w:val="figuretext"/>
            </w:pPr>
            <w:r w:rsidRPr="00033382">
              <w:rPr>
                <w:w w:val="100"/>
              </w:rPr>
              <w:t>2</w:t>
            </w:r>
          </w:p>
        </w:tc>
      </w:tr>
      <w:tr w:rsidR="00E50E88" w:rsidTr="00033382">
        <w:trPr>
          <w:jc w:val="center"/>
        </w:trPr>
        <w:tc>
          <w:tcPr>
            <w:tcW w:w="7220" w:type="dxa"/>
            <w:gridSpan w:val="9"/>
            <w:tcBorders>
              <w:top w:val="nil"/>
              <w:left w:val="nil"/>
              <w:bottom w:val="nil"/>
              <w:right w:val="nil"/>
            </w:tcBorders>
            <w:tcMar>
              <w:top w:w="120" w:type="dxa"/>
              <w:left w:w="120" w:type="dxa"/>
              <w:bottom w:w="60" w:type="dxa"/>
              <w:right w:w="120" w:type="dxa"/>
            </w:tcMar>
            <w:vAlign w:val="center"/>
          </w:tcPr>
          <w:p w:rsidR="00E50E88" w:rsidRPr="00033382" w:rsidRDefault="00E50E88" w:rsidP="00033382">
            <w:pPr>
              <w:pStyle w:val="FigTitle"/>
              <w:numPr>
                <w:ilvl w:val="0"/>
                <w:numId w:val="22"/>
              </w:numPr>
              <w:rPr>
                <w:lang w:val="en-US"/>
              </w:rPr>
            </w:pPr>
            <w:r w:rsidRPr="00033382">
              <w:rPr>
                <w:w w:val="100"/>
                <w:lang w:val="en-US"/>
              </w:rPr>
              <w:t>Dynamic Bandwidth Control element format</w:t>
            </w:r>
          </w:p>
        </w:tc>
      </w:tr>
    </w:tbl>
    <w:p w:rsidR="000D00F3" w:rsidRPr="00E50E88" w:rsidRDefault="000D00F3" w:rsidP="000D00F3">
      <w:pPr>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054"/>
        <w:gridCol w:w="709"/>
        <w:gridCol w:w="709"/>
        <w:gridCol w:w="850"/>
        <w:gridCol w:w="1701"/>
        <w:gridCol w:w="2127"/>
        <w:gridCol w:w="992"/>
      </w:tblGrid>
      <w:tr w:rsidR="000D00F3" w:rsidRPr="00533DA6" w:rsidTr="00440563">
        <w:trPr>
          <w:cantSplit/>
          <w:trHeight w:val="1211"/>
        </w:trPr>
        <w:tc>
          <w:tcPr>
            <w:tcW w:w="755" w:type="dxa"/>
            <w:hideMark/>
          </w:tcPr>
          <w:p w:rsidR="000D00F3" w:rsidRPr="00533DA6" w:rsidRDefault="000D00F3" w:rsidP="00440563">
            <w:pPr>
              <w:rPr>
                <w:lang w:eastAsia="zh-CN"/>
              </w:rPr>
            </w:pPr>
            <w:r w:rsidRPr="00533DA6">
              <w:rPr>
                <w:lang w:eastAsia="zh-CN"/>
              </w:rPr>
              <w:t>CID</w:t>
            </w:r>
          </w:p>
        </w:tc>
        <w:tc>
          <w:tcPr>
            <w:tcW w:w="1054" w:type="dxa"/>
            <w:hideMark/>
          </w:tcPr>
          <w:p w:rsidR="000D00F3" w:rsidRPr="00533DA6" w:rsidRDefault="000D00F3" w:rsidP="00440563">
            <w:pPr>
              <w:rPr>
                <w:lang w:eastAsia="zh-CN"/>
              </w:rPr>
            </w:pPr>
            <w:r w:rsidRPr="00533DA6">
              <w:rPr>
                <w:lang w:eastAsia="zh-CN"/>
              </w:rPr>
              <w:t>Clause</w:t>
            </w:r>
          </w:p>
        </w:tc>
        <w:tc>
          <w:tcPr>
            <w:tcW w:w="709" w:type="dxa"/>
          </w:tcPr>
          <w:p w:rsidR="000D00F3" w:rsidRPr="00533DA6" w:rsidRDefault="000D00F3" w:rsidP="00440563">
            <w:pPr>
              <w:rPr>
                <w:lang w:eastAsia="zh-CN"/>
              </w:rPr>
            </w:pPr>
            <w:r w:rsidRPr="00533DA6">
              <w:rPr>
                <w:lang w:eastAsia="zh-CN"/>
              </w:rPr>
              <w:t>Page</w:t>
            </w:r>
          </w:p>
        </w:tc>
        <w:tc>
          <w:tcPr>
            <w:tcW w:w="709" w:type="dxa"/>
            <w:hideMark/>
          </w:tcPr>
          <w:p w:rsidR="000D00F3" w:rsidRPr="00533DA6" w:rsidRDefault="000D00F3" w:rsidP="00440563">
            <w:pPr>
              <w:rPr>
                <w:lang w:eastAsia="zh-CN"/>
              </w:rPr>
            </w:pPr>
            <w:r w:rsidRPr="00533DA6">
              <w:rPr>
                <w:lang w:eastAsia="zh-CN"/>
              </w:rPr>
              <w:t>Line</w:t>
            </w:r>
          </w:p>
        </w:tc>
        <w:tc>
          <w:tcPr>
            <w:tcW w:w="850" w:type="dxa"/>
            <w:hideMark/>
          </w:tcPr>
          <w:p w:rsidR="000D00F3" w:rsidRPr="00533DA6" w:rsidRDefault="000D00F3" w:rsidP="00440563">
            <w:pPr>
              <w:rPr>
                <w:lang w:eastAsia="zh-CN"/>
              </w:rPr>
            </w:pPr>
            <w:r w:rsidRPr="00533DA6">
              <w:rPr>
                <w:lang w:eastAsia="zh-CN"/>
              </w:rPr>
              <w:t>Type</w:t>
            </w:r>
          </w:p>
        </w:tc>
        <w:tc>
          <w:tcPr>
            <w:tcW w:w="1701" w:type="dxa"/>
            <w:hideMark/>
          </w:tcPr>
          <w:p w:rsidR="000D00F3" w:rsidRPr="00533DA6" w:rsidRDefault="000D00F3" w:rsidP="00440563">
            <w:pPr>
              <w:rPr>
                <w:lang w:eastAsia="zh-CN"/>
              </w:rPr>
            </w:pPr>
            <w:r w:rsidRPr="00533DA6">
              <w:rPr>
                <w:lang w:eastAsia="zh-CN"/>
              </w:rPr>
              <w:t>Comment</w:t>
            </w:r>
          </w:p>
        </w:tc>
        <w:tc>
          <w:tcPr>
            <w:tcW w:w="2127" w:type="dxa"/>
            <w:hideMark/>
          </w:tcPr>
          <w:p w:rsidR="000D00F3" w:rsidRPr="00533DA6" w:rsidRDefault="000D00F3" w:rsidP="00440563">
            <w:pPr>
              <w:rPr>
                <w:lang w:eastAsia="zh-CN"/>
              </w:rPr>
            </w:pPr>
            <w:r w:rsidRPr="00533DA6">
              <w:rPr>
                <w:lang w:eastAsia="zh-CN"/>
              </w:rPr>
              <w:t>Suggest</w:t>
            </w:r>
            <w:r>
              <w:rPr>
                <w:lang w:eastAsia="zh-CN"/>
              </w:rPr>
              <w:t>ed</w:t>
            </w:r>
            <w:r w:rsidRPr="00533DA6">
              <w:rPr>
                <w:lang w:eastAsia="zh-CN"/>
              </w:rPr>
              <w:t xml:space="preserve"> Remedy</w:t>
            </w:r>
          </w:p>
        </w:tc>
        <w:tc>
          <w:tcPr>
            <w:tcW w:w="992" w:type="dxa"/>
          </w:tcPr>
          <w:p w:rsidR="000D00F3" w:rsidRPr="00533DA6" w:rsidRDefault="000D00F3" w:rsidP="00440563">
            <w:pPr>
              <w:rPr>
                <w:lang w:eastAsia="zh-CN"/>
              </w:rPr>
            </w:pPr>
            <w:r w:rsidRPr="00533DA6">
              <w:rPr>
                <w:lang w:eastAsia="zh-CN"/>
              </w:rPr>
              <w:t>Remark</w:t>
            </w:r>
          </w:p>
        </w:tc>
      </w:tr>
      <w:tr w:rsidR="00E8077A" w:rsidRPr="00533DA6" w:rsidTr="00440563">
        <w:trPr>
          <w:cantSplit/>
          <w:trHeight w:val="1211"/>
        </w:trPr>
        <w:tc>
          <w:tcPr>
            <w:tcW w:w="755" w:type="dxa"/>
            <w:hideMark/>
          </w:tcPr>
          <w:p w:rsidR="00E8077A" w:rsidRPr="009F4582" w:rsidRDefault="00E8077A" w:rsidP="00440563">
            <w:pPr>
              <w:jc w:val="right"/>
              <w:rPr>
                <w:sz w:val="20"/>
                <w:szCs w:val="20"/>
                <w:lang w:eastAsia="zh-CN"/>
              </w:rPr>
            </w:pPr>
            <w:r>
              <w:rPr>
                <w:rFonts w:hint="eastAsia"/>
                <w:sz w:val="20"/>
                <w:szCs w:val="20"/>
                <w:lang w:eastAsia="zh-CN"/>
              </w:rPr>
              <w:t>79</w:t>
            </w:r>
          </w:p>
        </w:tc>
        <w:tc>
          <w:tcPr>
            <w:tcW w:w="1054" w:type="dxa"/>
            <w:hideMark/>
          </w:tcPr>
          <w:p w:rsidR="00E8077A" w:rsidRPr="009F4582" w:rsidRDefault="00E8077A" w:rsidP="00440563">
            <w:pPr>
              <w:rPr>
                <w:sz w:val="20"/>
                <w:szCs w:val="20"/>
              </w:rPr>
            </w:pPr>
          </w:p>
        </w:tc>
        <w:tc>
          <w:tcPr>
            <w:tcW w:w="709" w:type="dxa"/>
          </w:tcPr>
          <w:p w:rsidR="00E8077A" w:rsidRDefault="00E8077A">
            <w:pPr>
              <w:rPr>
                <w:rFonts w:ascii="Arial" w:hAnsi="Arial" w:cs="Arial"/>
                <w:sz w:val="20"/>
                <w:szCs w:val="20"/>
              </w:rPr>
            </w:pPr>
            <w:r>
              <w:rPr>
                <w:rFonts w:ascii="Arial" w:hAnsi="Arial" w:cs="Arial"/>
                <w:sz w:val="20"/>
                <w:szCs w:val="20"/>
              </w:rPr>
              <w:t>76</w:t>
            </w:r>
          </w:p>
        </w:tc>
        <w:tc>
          <w:tcPr>
            <w:tcW w:w="709" w:type="dxa"/>
            <w:hideMark/>
          </w:tcPr>
          <w:p w:rsidR="00E8077A" w:rsidRDefault="00E8077A">
            <w:pPr>
              <w:rPr>
                <w:rFonts w:ascii="Arial" w:hAnsi="Arial" w:cs="Arial"/>
                <w:sz w:val="20"/>
                <w:szCs w:val="20"/>
              </w:rPr>
            </w:pPr>
            <w:r>
              <w:rPr>
                <w:rFonts w:ascii="Arial" w:hAnsi="Arial" w:cs="Arial"/>
                <w:sz w:val="20"/>
                <w:szCs w:val="20"/>
              </w:rPr>
              <w:t>55</w:t>
            </w:r>
          </w:p>
        </w:tc>
        <w:tc>
          <w:tcPr>
            <w:tcW w:w="850" w:type="dxa"/>
            <w:hideMark/>
          </w:tcPr>
          <w:p w:rsidR="00E8077A" w:rsidRPr="009F4582" w:rsidRDefault="00E8077A" w:rsidP="00440563">
            <w:pPr>
              <w:rPr>
                <w:sz w:val="20"/>
                <w:szCs w:val="20"/>
                <w:lang w:eastAsia="zh-CN"/>
              </w:rPr>
            </w:pPr>
            <w:r>
              <w:rPr>
                <w:rFonts w:hint="eastAsia"/>
                <w:sz w:val="20"/>
                <w:szCs w:val="20"/>
                <w:lang w:eastAsia="zh-CN"/>
              </w:rPr>
              <w:t>E</w:t>
            </w:r>
          </w:p>
        </w:tc>
        <w:tc>
          <w:tcPr>
            <w:tcW w:w="1701" w:type="dxa"/>
            <w:hideMark/>
          </w:tcPr>
          <w:p w:rsidR="00E8077A" w:rsidRDefault="00E8077A">
            <w:pPr>
              <w:rPr>
                <w:rFonts w:ascii="Arial" w:hAnsi="Arial" w:cs="Arial"/>
                <w:sz w:val="20"/>
                <w:szCs w:val="20"/>
              </w:rPr>
            </w:pPr>
            <w:r>
              <w:rPr>
                <w:rFonts w:ascii="Arial" w:hAnsi="Arial" w:cs="Arial"/>
                <w:sz w:val="20"/>
                <w:szCs w:val="20"/>
              </w:rPr>
              <w:t>"requester" - this word doesn't exist in English</w:t>
            </w:r>
          </w:p>
        </w:tc>
        <w:tc>
          <w:tcPr>
            <w:tcW w:w="2127" w:type="dxa"/>
            <w:hideMark/>
          </w:tcPr>
          <w:p w:rsidR="00E8077A" w:rsidRDefault="00E8077A">
            <w:pPr>
              <w:rPr>
                <w:rFonts w:ascii="Arial" w:hAnsi="Arial" w:cs="Arial"/>
                <w:sz w:val="20"/>
                <w:szCs w:val="20"/>
              </w:rPr>
            </w:pPr>
            <w:r>
              <w:rPr>
                <w:rFonts w:ascii="Arial" w:hAnsi="Arial" w:cs="Arial"/>
                <w:sz w:val="20"/>
                <w:szCs w:val="20"/>
              </w:rPr>
              <w:t>The closest I can suggest as a replacement is "requesting"</w:t>
            </w:r>
          </w:p>
        </w:tc>
        <w:tc>
          <w:tcPr>
            <w:tcW w:w="992" w:type="dxa"/>
          </w:tcPr>
          <w:p w:rsidR="00E8077A" w:rsidRPr="00533DA6" w:rsidRDefault="00E8077A" w:rsidP="00440563">
            <w:pPr>
              <w:rPr>
                <w:color w:val="000000"/>
                <w:sz w:val="22"/>
                <w:szCs w:val="22"/>
                <w:lang w:eastAsia="zh-CN"/>
              </w:rPr>
            </w:pPr>
          </w:p>
        </w:tc>
      </w:tr>
    </w:tbl>
    <w:p w:rsidR="000D00F3" w:rsidRDefault="000D00F3" w:rsidP="000D00F3">
      <w:pPr>
        <w:rPr>
          <w:b/>
          <w:lang w:eastAsia="zh-CN"/>
        </w:rPr>
      </w:pPr>
      <w:r w:rsidRPr="00C2541D">
        <w:rPr>
          <w:lang w:eastAsia="zh-CN"/>
        </w:rPr>
        <w:t xml:space="preserve">Proposed resolution: </w:t>
      </w:r>
      <w:r>
        <w:rPr>
          <w:rFonts w:hint="eastAsia"/>
          <w:b/>
          <w:lang w:eastAsia="zh-CN"/>
        </w:rPr>
        <w:t>Accept</w:t>
      </w:r>
    </w:p>
    <w:p w:rsidR="000D00F3" w:rsidRDefault="002A638E" w:rsidP="000D00F3">
      <w:pPr>
        <w:rPr>
          <w:lang w:eastAsia="zh-CN"/>
        </w:rPr>
      </w:pPr>
      <w:r>
        <w:rPr>
          <w:rFonts w:hint="eastAsia"/>
          <w:lang w:eastAsia="zh-CN"/>
        </w:rPr>
        <w:t xml:space="preserve">Change </w:t>
      </w:r>
      <w:r>
        <w:rPr>
          <w:lang w:eastAsia="zh-CN"/>
        </w:rPr>
        <w:t>“</w:t>
      </w:r>
      <w:r>
        <w:rPr>
          <w:rFonts w:hint="eastAsia"/>
          <w:lang w:eastAsia="zh-CN"/>
        </w:rPr>
        <w:t>requester</w:t>
      </w:r>
      <w:r>
        <w:rPr>
          <w:lang w:eastAsia="zh-CN"/>
        </w:rPr>
        <w:t>”</w:t>
      </w:r>
      <w:r>
        <w:rPr>
          <w:rFonts w:hint="eastAsia"/>
          <w:lang w:eastAsia="zh-CN"/>
        </w:rPr>
        <w:t xml:space="preserve"> to </w:t>
      </w:r>
      <w:r>
        <w:rPr>
          <w:lang w:eastAsia="zh-CN"/>
        </w:rPr>
        <w:t>“</w:t>
      </w:r>
      <w:r>
        <w:rPr>
          <w:rFonts w:hint="eastAsia"/>
          <w:lang w:eastAsia="zh-CN"/>
        </w:rPr>
        <w:t>requesting</w:t>
      </w:r>
      <w:r>
        <w:rPr>
          <w:lang w:eastAsia="zh-CN"/>
        </w:rPr>
        <w:t>”</w:t>
      </w:r>
      <w:r w:rsidR="007514B9">
        <w:rPr>
          <w:rFonts w:hint="eastAsia"/>
          <w:lang w:eastAsia="zh-CN"/>
        </w:rPr>
        <w:t xml:space="preserve">, do the same where </w:t>
      </w:r>
      <w:r w:rsidR="007514B9">
        <w:rPr>
          <w:lang w:eastAsia="zh-CN"/>
        </w:rPr>
        <w:t>applicable</w:t>
      </w:r>
      <w:r w:rsidR="007514B9" w:rsidRPr="007514B9">
        <w:rPr>
          <w:rFonts w:hint="eastAsia"/>
          <w:lang w:eastAsia="zh-CN"/>
        </w:rPr>
        <w:t xml:space="preserve"> </w:t>
      </w:r>
      <w:r w:rsidR="007514B9">
        <w:rPr>
          <w:rFonts w:hint="eastAsia"/>
          <w:lang w:eastAsia="zh-CN"/>
        </w:rPr>
        <w:t>throughout the draft</w:t>
      </w:r>
      <w:r>
        <w:rPr>
          <w:rFonts w:hint="eastAsia"/>
          <w:lang w:eastAsia="zh-CN"/>
        </w:rPr>
        <w:t>:</w:t>
      </w:r>
    </w:p>
    <w:p w:rsidR="002A638E" w:rsidRPr="004054F4" w:rsidRDefault="002A638E" w:rsidP="000D00F3">
      <w:pPr>
        <w:rPr>
          <w:lang w:eastAsia="zh-CN"/>
        </w:rPr>
      </w:pPr>
      <w:r w:rsidRPr="004054F4">
        <w:rPr>
          <w:lang w:eastAsia="zh-CN"/>
        </w:rPr>
        <w:t>“</w:t>
      </w:r>
      <w:r w:rsidR="007514B9" w:rsidRPr="004054F4">
        <w:t xml:space="preserve">The New Channel Number field is set to the channel number to which the DCT </w:t>
      </w:r>
      <w:del w:id="41" w:author="sks" w:date="2016-01-25T09:26:00Z">
        <w:r w:rsidR="007514B9" w:rsidRPr="004054F4" w:rsidDel="007514B9">
          <w:delText xml:space="preserve">requester </w:delText>
        </w:r>
      </w:del>
      <w:ins w:id="42" w:author="sks" w:date="2016-01-25T09:26:00Z">
        <w:r w:rsidR="007514B9" w:rsidRPr="004054F4">
          <w:rPr>
            <w:rFonts w:hint="eastAsia"/>
            <w:lang w:eastAsia="zh-CN"/>
          </w:rPr>
          <w:t>requesting</w:t>
        </w:r>
        <w:r w:rsidR="007514B9" w:rsidRPr="004054F4">
          <w:t xml:space="preserve"> </w:t>
        </w:r>
      </w:ins>
      <w:r w:rsidR="007514B9" w:rsidRPr="004054F4">
        <w:t>AP or PCP request the DCT responder AP’s or PCP’s BSS to move (as defined in 18.3.8.4.3 (Channelization)). This field is valid when the Request Type field sets to 1; otherwise reserved.</w:t>
      </w:r>
      <w:r w:rsidRPr="004054F4">
        <w:rPr>
          <w:lang w:eastAsia="zh-CN"/>
        </w:rPr>
        <w:t>”</w:t>
      </w:r>
    </w:p>
    <w:p w:rsidR="000D00F3" w:rsidRDefault="000D00F3" w:rsidP="000D00F3">
      <w:pPr>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054"/>
        <w:gridCol w:w="709"/>
        <w:gridCol w:w="709"/>
        <w:gridCol w:w="850"/>
        <w:gridCol w:w="1701"/>
        <w:gridCol w:w="2127"/>
        <w:gridCol w:w="992"/>
      </w:tblGrid>
      <w:tr w:rsidR="000D00F3" w:rsidRPr="00533DA6" w:rsidTr="00440563">
        <w:trPr>
          <w:cantSplit/>
          <w:trHeight w:val="1211"/>
        </w:trPr>
        <w:tc>
          <w:tcPr>
            <w:tcW w:w="755" w:type="dxa"/>
            <w:hideMark/>
          </w:tcPr>
          <w:p w:rsidR="000D00F3" w:rsidRPr="00533DA6" w:rsidRDefault="000D00F3" w:rsidP="00440563">
            <w:pPr>
              <w:rPr>
                <w:lang w:eastAsia="zh-CN"/>
              </w:rPr>
            </w:pPr>
            <w:r w:rsidRPr="00533DA6">
              <w:rPr>
                <w:lang w:eastAsia="zh-CN"/>
              </w:rPr>
              <w:t>CID</w:t>
            </w:r>
          </w:p>
        </w:tc>
        <w:tc>
          <w:tcPr>
            <w:tcW w:w="1054" w:type="dxa"/>
            <w:hideMark/>
          </w:tcPr>
          <w:p w:rsidR="000D00F3" w:rsidRPr="00533DA6" w:rsidRDefault="000D00F3" w:rsidP="00440563">
            <w:pPr>
              <w:rPr>
                <w:lang w:eastAsia="zh-CN"/>
              </w:rPr>
            </w:pPr>
            <w:r w:rsidRPr="00533DA6">
              <w:rPr>
                <w:lang w:eastAsia="zh-CN"/>
              </w:rPr>
              <w:t>Clause</w:t>
            </w:r>
          </w:p>
        </w:tc>
        <w:tc>
          <w:tcPr>
            <w:tcW w:w="709" w:type="dxa"/>
          </w:tcPr>
          <w:p w:rsidR="000D00F3" w:rsidRPr="00533DA6" w:rsidRDefault="000D00F3" w:rsidP="00440563">
            <w:pPr>
              <w:rPr>
                <w:lang w:eastAsia="zh-CN"/>
              </w:rPr>
            </w:pPr>
            <w:r w:rsidRPr="00533DA6">
              <w:rPr>
                <w:lang w:eastAsia="zh-CN"/>
              </w:rPr>
              <w:t>Page</w:t>
            </w:r>
          </w:p>
        </w:tc>
        <w:tc>
          <w:tcPr>
            <w:tcW w:w="709" w:type="dxa"/>
            <w:hideMark/>
          </w:tcPr>
          <w:p w:rsidR="000D00F3" w:rsidRPr="00533DA6" w:rsidRDefault="000D00F3" w:rsidP="00440563">
            <w:pPr>
              <w:rPr>
                <w:lang w:eastAsia="zh-CN"/>
              </w:rPr>
            </w:pPr>
            <w:r w:rsidRPr="00533DA6">
              <w:rPr>
                <w:lang w:eastAsia="zh-CN"/>
              </w:rPr>
              <w:t>Line</w:t>
            </w:r>
          </w:p>
        </w:tc>
        <w:tc>
          <w:tcPr>
            <w:tcW w:w="850" w:type="dxa"/>
            <w:hideMark/>
          </w:tcPr>
          <w:p w:rsidR="000D00F3" w:rsidRPr="00533DA6" w:rsidRDefault="000D00F3" w:rsidP="00440563">
            <w:pPr>
              <w:rPr>
                <w:lang w:eastAsia="zh-CN"/>
              </w:rPr>
            </w:pPr>
            <w:r w:rsidRPr="00533DA6">
              <w:rPr>
                <w:lang w:eastAsia="zh-CN"/>
              </w:rPr>
              <w:t>Type</w:t>
            </w:r>
          </w:p>
        </w:tc>
        <w:tc>
          <w:tcPr>
            <w:tcW w:w="1701" w:type="dxa"/>
            <w:hideMark/>
          </w:tcPr>
          <w:p w:rsidR="000D00F3" w:rsidRPr="00533DA6" w:rsidRDefault="000D00F3" w:rsidP="00440563">
            <w:pPr>
              <w:rPr>
                <w:lang w:eastAsia="zh-CN"/>
              </w:rPr>
            </w:pPr>
            <w:r w:rsidRPr="00533DA6">
              <w:rPr>
                <w:lang w:eastAsia="zh-CN"/>
              </w:rPr>
              <w:t>Comment</w:t>
            </w:r>
          </w:p>
        </w:tc>
        <w:tc>
          <w:tcPr>
            <w:tcW w:w="2127" w:type="dxa"/>
            <w:hideMark/>
          </w:tcPr>
          <w:p w:rsidR="000D00F3" w:rsidRPr="00533DA6" w:rsidRDefault="000D00F3" w:rsidP="00440563">
            <w:pPr>
              <w:rPr>
                <w:lang w:eastAsia="zh-CN"/>
              </w:rPr>
            </w:pPr>
            <w:r w:rsidRPr="00533DA6">
              <w:rPr>
                <w:lang w:eastAsia="zh-CN"/>
              </w:rPr>
              <w:t>Suggest</w:t>
            </w:r>
            <w:r>
              <w:rPr>
                <w:lang w:eastAsia="zh-CN"/>
              </w:rPr>
              <w:t>ed</w:t>
            </w:r>
            <w:r w:rsidRPr="00533DA6">
              <w:rPr>
                <w:lang w:eastAsia="zh-CN"/>
              </w:rPr>
              <w:t xml:space="preserve"> Remedy</w:t>
            </w:r>
          </w:p>
        </w:tc>
        <w:tc>
          <w:tcPr>
            <w:tcW w:w="992" w:type="dxa"/>
          </w:tcPr>
          <w:p w:rsidR="000D00F3" w:rsidRPr="00533DA6" w:rsidRDefault="000D00F3" w:rsidP="00440563">
            <w:pPr>
              <w:rPr>
                <w:lang w:eastAsia="zh-CN"/>
              </w:rPr>
            </w:pPr>
            <w:r w:rsidRPr="00533DA6">
              <w:rPr>
                <w:lang w:eastAsia="zh-CN"/>
              </w:rPr>
              <w:t>Remark</w:t>
            </w:r>
          </w:p>
        </w:tc>
      </w:tr>
      <w:tr w:rsidR="000B11B6" w:rsidRPr="00533DA6" w:rsidTr="00440563">
        <w:trPr>
          <w:cantSplit/>
          <w:trHeight w:val="1211"/>
        </w:trPr>
        <w:tc>
          <w:tcPr>
            <w:tcW w:w="755" w:type="dxa"/>
            <w:hideMark/>
          </w:tcPr>
          <w:p w:rsidR="000B11B6" w:rsidRPr="009F4582" w:rsidRDefault="000B11B6" w:rsidP="00440563">
            <w:pPr>
              <w:jc w:val="right"/>
              <w:rPr>
                <w:sz w:val="20"/>
                <w:szCs w:val="20"/>
                <w:lang w:eastAsia="zh-CN"/>
              </w:rPr>
            </w:pPr>
            <w:r>
              <w:rPr>
                <w:rFonts w:hint="eastAsia"/>
                <w:sz w:val="20"/>
                <w:szCs w:val="20"/>
                <w:lang w:eastAsia="zh-CN"/>
              </w:rPr>
              <w:t>81</w:t>
            </w:r>
          </w:p>
        </w:tc>
        <w:tc>
          <w:tcPr>
            <w:tcW w:w="1054" w:type="dxa"/>
            <w:hideMark/>
          </w:tcPr>
          <w:p w:rsidR="000B11B6" w:rsidRDefault="000B11B6">
            <w:pPr>
              <w:rPr>
                <w:rFonts w:ascii="Arial" w:hAnsi="Arial" w:cs="Arial"/>
                <w:sz w:val="20"/>
                <w:szCs w:val="20"/>
              </w:rPr>
            </w:pPr>
            <w:r>
              <w:rPr>
                <w:rFonts w:ascii="Arial" w:hAnsi="Arial" w:cs="Arial"/>
                <w:sz w:val="20"/>
                <w:szCs w:val="20"/>
              </w:rPr>
              <w:t>25.2.2</w:t>
            </w:r>
          </w:p>
        </w:tc>
        <w:tc>
          <w:tcPr>
            <w:tcW w:w="709" w:type="dxa"/>
          </w:tcPr>
          <w:p w:rsidR="000B11B6" w:rsidRDefault="000B11B6">
            <w:pPr>
              <w:rPr>
                <w:rFonts w:ascii="Arial" w:hAnsi="Arial" w:cs="Arial"/>
                <w:sz w:val="20"/>
                <w:szCs w:val="20"/>
              </w:rPr>
            </w:pPr>
            <w:r>
              <w:rPr>
                <w:rFonts w:ascii="Arial" w:hAnsi="Arial" w:cs="Arial"/>
                <w:sz w:val="20"/>
                <w:szCs w:val="20"/>
              </w:rPr>
              <w:t>166</w:t>
            </w:r>
          </w:p>
        </w:tc>
        <w:tc>
          <w:tcPr>
            <w:tcW w:w="709" w:type="dxa"/>
            <w:hideMark/>
          </w:tcPr>
          <w:p w:rsidR="000B11B6" w:rsidRDefault="000B11B6">
            <w:pPr>
              <w:rPr>
                <w:rFonts w:ascii="Arial" w:hAnsi="Arial" w:cs="Arial"/>
                <w:sz w:val="20"/>
                <w:szCs w:val="20"/>
              </w:rPr>
            </w:pPr>
            <w:r>
              <w:rPr>
                <w:rFonts w:ascii="Arial" w:hAnsi="Arial" w:cs="Arial"/>
                <w:sz w:val="20"/>
                <w:szCs w:val="20"/>
              </w:rPr>
              <w:t>38</w:t>
            </w:r>
          </w:p>
        </w:tc>
        <w:tc>
          <w:tcPr>
            <w:tcW w:w="850" w:type="dxa"/>
            <w:hideMark/>
          </w:tcPr>
          <w:p w:rsidR="000B11B6" w:rsidRPr="009F4582" w:rsidRDefault="000B11B6" w:rsidP="00440563">
            <w:pPr>
              <w:rPr>
                <w:sz w:val="20"/>
                <w:szCs w:val="20"/>
                <w:lang w:eastAsia="zh-CN"/>
              </w:rPr>
            </w:pPr>
            <w:r>
              <w:rPr>
                <w:rFonts w:hint="eastAsia"/>
                <w:sz w:val="20"/>
                <w:szCs w:val="20"/>
                <w:lang w:eastAsia="zh-CN"/>
              </w:rPr>
              <w:t>E</w:t>
            </w:r>
          </w:p>
        </w:tc>
        <w:tc>
          <w:tcPr>
            <w:tcW w:w="1701" w:type="dxa"/>
            <w:hideMark/>
          </w:tcPr>
          <w:p w:rsidR="000B11B6" w:rsidRDefault="000B11B6">
            <w:pPr>
              <w:rPr>
                <w:rFonts w:ascii="Arial" w:hAnsi="Arial" w:cs="Arial"/>
                <w:sz w:val="20"/>
                <w:szCs w:val="20"/>
              </w:rPr>
            </w:pPr>
            <w:r>
              <w:rPr>
                <w:rFonts w:ascii="Arial" w:hAnsi="Arial" w:cs="Arial"/>
                <w:sz w:val="20"/>
                <w:szCs w:val="20"/>
              </w:rPr>
              <w:t>Word duplication PHY PHY</w:t>
            </w:r>
          </w:p>
        </w:tc>
        <w:tc>
          <w:tcPr>
            <w:tcW w:w="2127" w:type="dxa"/>
            <w:hideMark/>
          </w:tcPr>
          <w:p w:rsidR="000B11B6" w:rsidRDefault="000B11B6">
            <w:pPr>
              <w:rPr>
                <w:rFonts w:ascii="Arial" w:hAnsi="Arial" w:cs="Arial"/>
                <w:sz w:val="20"/>
                <w:szCs w:val="20"/>
              </w:rPr>
            </w:pPr>
            <w:r>
              <w:rPr>
                <w:rFonts w:ascii="Arial" w:hAnsi="Arial" w:cs="Arial"/>
                <w:sz w:val="20"/>
                <w:szCs w:val="20"/>
              </w:rPr>
              <w:t>PHY</w:t>
            </w:r>
          </w:p>
        </w:tc>
        <w:tc>
          <w:tcPr>
            <w:tcW w:w="992" w:type="dxa"/>
          </w:tcPr>
          <w:p w:rsidR="000B11B6" w:rsidRPr="00533DA6" w:rsidRDefault="000B11B6" w:rsidP="00440563">
            <w:pPr>
              <w:rPr>
                <w:color w:val="000000"/>
                <w:sz w:val="22"/>
                <w:szCs w:val="22"/>
                <w:lang w:eastAsia="zh-CN"/>
              </w:rPr>
            </w:pPr>
          </w:p>
        </w:tc>
      </w:tr>
      <w:tr w:rsidR="000B11B6" w:rsidRPr="00533DA6" w:rsidTr="00440563">
        <w:trPr>
          <w:cantSplit/>
          <w:trHeight w:val="1211"/>
        </w:trPr>
        <w:tc>
          <w:tcPr>
            <w:tcW w:w="755" w:type="dxa"/>
            <w:hideMark/>
          </w:tcPr>
          <w:p w:rsidR="000B11B6" w:rsidRPr="009F4582" w:rsidRDefault="000B11B6" w:rsidP="00445AF9">
            <w:pPr>
              <w:jc w:val="right"/>
              <w:rPr>
                <w:sz w:val="20"/>
                <w:szCs w:val="20"/>
                <w:lang w:eastAsia="zh-CN"/>
              </w:rPr>
            </w:pPr>
            <w:r>
              <w:rPr>
                <w:rFonts w:hint="eastAsia"/>
                <w:sz w:val="20"/>
                <w:szCs w:val="20"/>
                <w:lang w:eastAsia="zh-CN"/>
              </w:rPr>
              <w:t>8</w:t>
            </w:r>
            <w:r w:rsidR="00445AF9">
              <w:rPr>
                <w:rFonts w:hint="eastAsia"/>
                <w:sz w:val="20"/>
                <w:szCs w:val="20"/>
                <w:lang w:eastAsia="zh-CN"/>
              </w:rPr>
              <w:t>2</w:t>
            </w:r>
          </w:p>
        </w:tc>
        <w:tc>
          <w:tcPr>
            <w:tcW w:w="1054" w:type="dxa"/>
            <w:hideMark/>
          </w:tcPr>
          <w:p w:rsidR="000B11B6" w:rsidRDefault="000B11B6" w:rsidP="00440563">
            <w:pPr>
              <w:rPr>
                <w:rFonts w:ascii="Arial" w:hAnsi="Arial" w:cs="Arial"/>
                <w:sz w:val="20"/>
                <w:szCs w:val="20"/>
              </w:rPr>
            </w:pPr>
            <w:r>
              <w:rPr>
                <w:rFonts w:ascii="Arial" w:hAnsi="Arial" w:cs="Arial"/>
                <w:sz w:val="20"/>
                <w:szCs w:val="20"/>
              </w:rPr>
              <w:t>25.2.2</w:t>
            </w:r>
          </w:p>
        </w:tc>
        <w:tc>
          <w:tcPr>
            <w:tcW w:w="709" w:type="dxa"/>
          </w:tcPr>
          <w:p w:rsidR="000B11B6" w:rsidRDefault="000B11B6" w:rsidP="00440563">
            <w:pPr>
              <w:rPr>
                <w:rFonts w:ascii="Arial" w:hAnsi="Arial" w:cs="Arial"/>
                <w:sz w:val="20"/>
                <w:szCs w:val="20"/>
              </w:rPr>
            </w:pPr>
            <w:r>
              <w:rPr>
                <w:rFonts w:ascii="Arial" w:hAnsi="Arial" w:cs="Arial"/>
                <w:sz w:val="20"/>
                <w:szCs w:val="20"/>
              </w:rPr>
              <w:t>166</w:t>
            </w:r>
          </w:p>
        </w:tc>
        <w:tc>
          <w:tcPr>
            <w:tcW w:w="709" w:type="dxa"/>
            <w:hideMark/>
          </w:tcPr>
          <w:p w:rsidR="000B11B6" w:rsidRDefault="000B11B6" w:rsidP="00440563">
            <w:pPr>
              <w:rPr>
                <w:rFonts w:ascii="Arial" w:hAnsi="Arial" w:cs="Arial"/>
                <w:sz w:val="20"/>
                <w:szCs w:val="20"/>
                <w:lang w:eastAsia="zh-CN"/>
              </w:rPr>
            </w:pPr>
            <w:r>
              <w:rPr>
                <w:rFonts w:ascii="Arial" w:hAnsi="Arial" w:cs="Arial" w:hint="eastAsia"/>
                <w:sz w:val="20"/>
                <w:szCs w:val="20"/>
                <w:lang w:eastAsia="zh-CN"/>
              </w:rPr>
              <w:t>41</w:t>
            </w:r>
          </w:p>
        </w:tc>
        <w:tc>
          <w:tcPr>
            <w:tcW w:w="850" w:type="dxa"/>
            <w:hideMark/>
          </w:tcPr>
          <w:p w:rsidR="000B11B6" w:rsidRPr="009F4582" w:rsidRDefault="000B11B6" w:rsidP="00440563">
            <w:pPr>
              <w:rPr>
                <w:sz w:val="20"/>
                <w:szCs w:val="20"/>
                <w:lang w:eastAsia="zh-CN"/>
              </w:rPr>
            </w:pPr>
            <w:r>
              <w:rPr>
                <w:rFonts w:hint="eastAsia"/>
                <w:sz w:val="20"/>
                <w:szCs w:val="20"/>
                <w:lang w:eastAsia="zh-CN"/>
              </w:rPr>
              <w:t>E</w:t>
            </w:r>
          </w:p>
        </w:tc>
        <w:tc>
          <w:tcPr>
            <w:tcW w:w="1701" w:type="dxa"/>
            <w:hideMark/>
          </w:tcPr>
          <w:p w:rsidR="000B11B6" w:rsidRDefault="000B11B6" w:rsidP="00440563">
            <w:pPr>
              <w:rPr>
                <w:rFonts w:ascii="Arial" w:hAnsi="Arial" w:cs="Arial"/>
                <w:sz w:val="20"/>
                <w:szCs w:val="20"/>
              </w:rPr>
            </w:pPr>
            <w:r>
              <w:rPr>
                <w:rFonts w:ascii="Arial" w:hAnsi="Arial" w:cs="Arial"/>
                <w:sz w:val="20"/>
                <w:szCs w:val="20"/>
              </w:rPr>
              <w:t>Word duplication PHY PHY</w:t>
            </w:r>
          </w:p>
        </w:tc>
        <w:tc>
          <w:tcPr>
            <w:tcW w:w="2127" w:type="dxa"/>
            <w:hideMark/>
          </w:tcPr>
          <w:p w:rsidR="000B11B6" w:rsidRDefault="000B11B6" w:rsidP="00440563">
            <w:pPr>
              <w:rPr>
                <w:rFonts w:ascii="Arial" w:hAnsi="Arial" w:cs="Arial"/>
                <w:sz w:val="20"/>
                <w:szCs w:val="20"/>
              </w:rPr>
            </w:pPr>
            <w:r>
              <w:rPr>
                <w:rFonts w:ascii="Arial" w:hAnsi="Arial" w:cs="Arial"/>
                <w:sz w:val="20"/>
                <w:szCs w:val="20"/>
              </w:rPr>
              <w:t>PHY</w:t>
            </w:r>
          </w:p>
        </w:tc>
        <w:tc>
          <w:tcPr>
            <w:tcW w:w="992" w:type="dxa"/>
          </w:tcPr>
          <w:p w:rsidR="000B11B6" w:rsidRPr="00533DA6" w:rsidRDefault="000B11B6" w:rsidP="00440563">
            <w:pPr>
              <w:rPr>
                <w:color w:val="000000"/>
                <w:sz w:val="22"/>
                <w:szCs w:val="22"/>
                <w:lang w:eastAsia="zh-CN"/>
              </w:rPr>
            </w:pPr>
          </w:p>
        </w:tc>
      </w:tr>
    </w:tbl>
    <w:p w:rsidR="000D00F3" w:rsidRDefault="000D00F3" w:rsidP="000D00F3">
      <w:pPr>
        <w:rPr>
          <w:b/>
          <w:lang w:eastAsia="zh-CN"/>
        </w:rPr>
      </w:pPr>
      <w:r w:rsidRPr="00C2541D">
        <w:rPr>
          <w:lang w:eastAsia="zh-CN"/>
        </w:rPr>
        <w:lastRenderedPageBreak/>
        <w:t xml:space="preserve">Proposed resolution: </w:t>
      </w:r>
      <w:r>
        <w:rPr>
          <w:rFonts w:hint="eastAsia"/>
          <w:b/>
          <w:lang w:eastAsia="zh-CN"/>
        </w:rPr>
        <w:t>Accept</w:t>
      </w:r>
    </w:p>
    <w:p w:rsidR="000D00F3" w:rsidRDefault="007514B9" w:rsidP="000D00F3">
      <w:pPr>
        <w:rPr>
          <w:lang w:eastAsia="zh-CN"/>
        </w:rPr>
      </w:pPr>
      <w:r>
        <w:rPr>
          <w:rFonts w:hint="eastAsia"/>
          <w:lang w:eastAsia="zh-CN"/>
        </w:rPr>
        <w:t>In RE</w:t>
      </w:r>
      <w:r w:rsidR="00445AF9">
        <w:rPr>
          <w:rFonts w:hint="eastAsia"/>
          <w:lang w:eastAsia="zh-CN"/>
        </w:rPr>
        <w:t>V</w:t>
      </w:r>
      <w:r>
        <w:rPr>
          <w:rFonts w:hint="eastAsia"/>
          <w:lang w:eastAsia="zh-CN"/>
        </w:rPr>
        <w:t xml:space="preserve">mc, the </w:t>
      </w:r>
      <w:r>
        <w:rPr>
          <w:lang w:eastAsia="zh-CN"/>
        </w:rPr>
        <w:t>“</w:t>
      </w:r>
      <w:r>
        <w:rPr>
          <w:rFonts w:hint="eastAsia"/>
          <w:lang w:eastAsia="zh-CN"/>
        </w:rPr>
        <w:t>PLCP</w:t>
      </w:r>
      <w:r w:rsidR="009750A5">
        <w:rPr>
          <w:lang w:eastAsia="zh-CN"/>
        </w:rPr>
        <w:t>”</w:t>
      </w:r>
      <w:r>
        <w:rPr>
          <w:rFonts w:hint="eastAsia"/>
          <w:lang w:eastAsia="zh-CN"/>
        </w:rPr>
        <w:t xml:space="preserve"> is</w:t>
      </w:r>
      <w:r w:rsidR="009750A5">
        <w:rPr>
          <w:rFonts w:hint="eastAsia"/>
          <w:lang w:eastAsia="zh-CN"/>
        </w:rPr>
        <w:t xml:space="preserve"> removed and</w:t>
      </w:r>
      <w:r>
        <w:rPr>
          <w:rFonts w:hint="eastAsia"/>
          <w:lang w:eastAsia="zh-CN"/>
        </w:rPr>
        <w:t xml:space="preserve"> change</w:t>
      </w:r>
      <w:r w:rsidR="009750A5">
        <w:rPr>
          <w:rFonts w:hint="eastAsia"/>
          <w:lang w:eastAsia="zh-CN"/>
        </w:rPr>
        <w:t>d</w:t>
      </w:r>
      <w:r>
        <w:rPr>
          <w:rFonts w:hint="eastAsia"/>
          <w:lang w:eastAsia="zh-CN"/>
        </w:rPr>
        <w:t xml:space="preserve"> to </w:t>
      </w:r>
      <w:r>
        <w:rPr>
          <w:lang w:eastAsia="zh-CN"/>
        </w:rPr>
        <w:t>“</w:t>
      </w:r>
      <w:r>
        <w:rPr>
          <w:rFonts w:hint="eastAsia"/>
          <w:lang w:eastAsia="zh-CN"/>
        </w:rPr>
        <w:t>PHY</w:t>
      </w:r>
      <w:r>
        <w:rPr>
          <w:lang w:eastAsia="zh-CN"/>
        </w:rPr>
        <w:t>”</w:t>
      </w:r>
      <w:r>
        <w:rPr>
          <w:rFonts w:hint="eastAsia"/>
          <w:lang w:eastAsia="zh-CN"/>
        </w:rPr>
        <w:t xml:space="preserve"> where applicable. Thus caused some typos when replac</w:t>
      </w:r>
      <w:r w:rsidR="009750A5">
        <w:rPr>
          <w:rFonts w:hint="eastAsia"/>
          <w:lang w:eastAsia="zh-CN"/>
        </w:rPr>
        <w:t>ing</w:t>
      </w:r>
      <w:r>
        <w:rPr>
          <w:rFonts w:hint="eastAsia"/>
          <w:lang w:eastAsia="zh-CN"/>
        </w:rPr>
        <w:t xml:space="preserve"> </w:t>
      </w:r>
      <w:r>
        <w:rPr>
          <w:lang w:eastAsia="zh-CN"/>
        </w:rPr>
        <w:t>“</w:t>
      </w:r>
      <w:r>
        <w:rPr>
          <w:rFonts w:hint="eastAsia"/>
          <w:lang w:eastAsia="zh-CN"/>
        </w:rPr>
        <w:t>PLCP</w:t>
      </w:r>
      <w:r>
        <w:rPr>
          <w:lang w:eastAsia="zh-CN"/>
        </w:rPr>
        <w:t>”</w:t>
      </w:r>
      <w:r>
        <w:rPr>
          <w:rFonts w:hint="eastAsia"/>
          <w:lang w:eastAsia="zh-CN"/>
        </w:rPr>
        <w:t xml:space="preserve"> with </w:t>
      </w:r>
      <w:r>
        <w:rPr>
          <w:lang w:eastAsia="zh-CN"/>
        </w:rPr>
        <w:t>“</w:t>
      </w:r>
      <w:r>
        <w:rPr>
          <w:rFonts w:hint="eastAsia"/>
          <w:lang w:eastAsia="zh-CN"/>
        </w:rPr>
        <w:t>PHY</w:t>
      </w:r>
      <w:r>
        <w:rPr>
          <w:lang w:eastAsia="zh-CN"/>
        </w:rPr>
        <w:t>”</w:t>
      </w:r>
      <w:r>
        <w:rPr>
          <w:rFonts w:hint="eastAsia"/>
          <w:lang w:eastAsia="zh-CN"/>
        </w:rPr>
        <w:t xml:space="preserve">. So delete the </w:t>
      </w:r>
      <w:r w:rsidR="00840126" w:rsidRPr="00840126">
        <w:rPr>
          <w:lang w:eastAsia="zh-CN"/>
        </w:rPr>
        <w:t>redundant</w:t>
      </w:r>
      <w:r w:rsidR="00840126" w:rsidRPr="00840126">
        <w:rPr>
          <w:rFonts w:hint="eastAsia"/>
          <w:lang w:eastAsia="zh-CN"/>
        </w:rPr>
        <w:t xml:space="preserve"> </w:t>
      </w:r>
      <w:r w:rsidR="00840126">
        <w:rPr>
          <w:lang w:eastAsia="zh-CN"/>
        </w:rPr>
        <w:t>“</w:t>
      </w:r>
      <w:r>
        <w:rPr>
          <w:rFonts w:hint="eastAsia"/>
          <w:lang w:eastAsia="zh-CN"/>
        </w:rPr>
        <w:t>PHY</w:t>
      </w:r>
      <w:r w:rsidR="00840126">
        <w:rPr>
          <w:lang w:eastAsia="zh-CN"/>
        </w:rPr>
        <w:t>”</w:t>
      </w:r>
      <w:r>
        <w:rPr>
          <w:rFonts w:hint="eastAsia"/>
          <w:lang w:eastAsia="zh-CN"/>
        </w:rPr>
        <w:t xml:space="preserve"> </w:t>
      </w:r>
      <w:r w:rsidR="009750A5">
        <w:rPr>
          <w:rFonts w:hint="eastAsia"/>
          <w:lang w:eastAsia="zh-CN"/>
        </w:rPr>
        <w:t>in Table 25-1</w:t>
      </w:r>
      <w:r>
        <w:rPr>
          <w:rFonts w:hint="eastAsia"/>
          <w:lang w:eastAsia="zh-CN"/>
        </w:rPr>
        <w:t xml:space="preserve">. </w:t>
      </w:r>
    </w:p>
    <w:p w:rsidR="000D00F3" w:rsidRPr="007514B9" w:rsidRDefault="00336DC4" w:rsidP="00336DC4">
      <w:pPr>
        <w:jc w:val="center"/>
        <w:rPr>
          <w:lang w:eastAsia="zh-CN"/>
        </w:rPr>
      </w:pPr>
      <w:r>
        <w:rPr>
          <w:b/>
          <w:bCs/>
          <w:sz w:val="20"/>
          <w:szCs w:val="20"/>
        </w:rPr>
        <w:t>Table 25-1—TXVECTOR and RXVECTOR parameters</w:t>
      </w:r>
    </w:p>
    <w:tbl>
      <w:tblPr>
        <w:tblW w:w="8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5529"/>
        <w:gridCol w:w="1539"/>
      </w:tblGrid>
      <w:tr w:rsidR="00336DC4" w:rsidTr="00793BBF">
        <w:tc>
          <w:tcPr>
            <w:tcW w:w="1809" w:type="dxa"/>
          </w:tcPr>
          <w:p w:rsidR="00336DC4" w:rsidRPr="00793BBF" w:rsidRDefault="00336DC4" w:rsidP="00793BBF">
            <w:pPr>
              <w:jc w:val="both"/>
              <w:rPr>
                <w:lang w:eastAsia="zh-CN"/>
              </w:rPr>
            </w:pPr>
            <w:r w:rsidRPr="00793BBF">
              <w:rPr>
                <w:rFonts w:hint="eastAsia"/>
                <w:lang w:eastAsia="zh-CN"/>
              </w:rPr>
              <w:t>Parameter</w:t>
            </w:r>
          </w:p>
        </w:tc>
        <w:tc>
          <w:tcPr>
            <w:tcW w:w="5529" w:type="dxa"/>
          </w:tcPr>
          <w:p w:rsidR="00336DC4" w:rsidRPr="00793BBF" w:rsidRDefault="00336DC4" w:rsidP="00793BBF">
            <w:pPr>
              <w:jc w:val="both"/>
              <w:rPr>
                <w:lang w:eastAsia="zh-CN"/>
              </w:rPr>
            </w:pPr>
            <w:r w:rsidRPr="00793BBF">
              <w:rPr>
                <w:rFonts w:hint="eastAsia"/>
                <w:lang w:eastAsia="zh-CN"/>
              </w:rPr>
              <w:t>Value</w:t>
            </w:r>
          </w:p>
        </w:tc>
        <w:tc>
          <w:tcPr>
            <w:tcW w:w="1539" w:type="dxa"/>
          </w:tcPr>
          <w:p w:rsidR="00336DC4" w:rsidRPr="00793BBF" w:rsidRDefault="00336DC4" w:rsidP="00793BBF">
            <w:pPr>
              <w:jc w:val="both"/>
              <w:rPr>
                <w:lang w:eastAsia="zh-CN"/>
              </w:rPr>
            </w:pPr>
            <w:r w:rsidRPr="00793BBF">
              <w:rPr>
                <w:rFonts w:hint="eastAsia"/>
                <w:lang w:eastAsia="zh-CN"/>
              </w:rPr>
              <w:t>TXVECTOR</w:t>
            </w:r>
          </w:p>
        </w:tc>
      </w:tr>
      <w:tr w:rsidR="00336DC4" w:rsidTr="00793BBF">
        <w:tc>
          <w:tcPr>
            <w:tcW w:w="1809" w:type="dxa"/>
          </w:tcPr>
          <w:p w:rsidR="00336DC4" w:rsidRPr="00793BBF" w:rsidRDefault="009750A5" w:rsidP="00793BBF">
            <w:pPr>
              <w:widowControl w:val="0"/>
              <w:autoSpaceDE w:val="0"/>
              <w:autoSpaceDN w:val="0"/>
              <w:adjustRightInd w:val="0"/>
              <w:spacing w:before="0" w:after="0"/>
              <w:ind w:firstLineChars="100" w:firstLine="180"/>
              <w:jc w:val="both"/>
              <w:rPr>
                <w:color w:val="000000"/>
                <w:sz w:val="18"/>
                <w:szCs w:val="18"/>
                <w:lang w:eastAsia="zh-CN" w:bidi="ar-SA"/>
              </w:rPr>
            </w:pPr>
            <w:r w:rsidRPr="00793BBF">
              <w:rPr>
                <w:color w:val="000000"/>
                <w:sz w:val="18"/>
                <w:szCs w:val="18"/>
                <w:lang w:eastAsia="zh-CN" w:bidi="ar-SA"/>
              </w:rPr>
              <w:t>…</w:t>
            </w:r>
          </w:p>
        </w:tc>
        <w:tc>
          <w:tcPr>
            <w:tcW w:w="5529" w:type="dxa"/>
          </w:tcPr>
          <w:p w:rsidR="00336DC4" w:rsidRPr="00793BBF" w:rsidRDefault="009750A5" w:rsidP="00793BBF">
            <w:pPr>
              <w:widowControl w:val="0"/>
              <w:autoSpaceDE w:val="0"/>
              <w:autoSpaceDN w:val="0"/>
              <w:adjustRightInd w:val="0"/>
              <w:spacing w:before="0" w:after="0"/>
              <w:ind w:firstLineChars="100" w:firstLine="180"/>
              <w:jc w:val="both"/>
              <w:rPr>
                <w:color w:val="000000"/>
                <w:sz w:val="18"/>
                <w:szCs w:val="18"/>
                <w:lang w:eastAsia="zh-CN" w:bidi="ar-SA"/>
              </w:rPr>
            </w:pPr>
            <w:r w:rsidRPr="00793BBF">
              <w:rPr>
                <w:color w:val="000000"/>
                <w:sz w:val="18"/>
                <w:szCs w:val="18"/>
                <w:lang w:eastAsia="zh-CN" w:bidi="ar-SA"/>
              </w:rPr>
              <w:t>…</w:t>
            </w:r>
          </w:p>
        </w:tc>
        <w:tc>
          <w:tcPr>
            <w:tcW w:w="1539" w:type="dxa"/>
          </w:tcPr>
          <w:p w:rsidR="00336DC4" w:rsidRPr="00793BBF" w:rsidRDefault="009750A5" w:rsidP="00793BBF">
            <w:pPr>
              <w:widowControl w:val="0"/>
              <w:autoSpaceDE w:val="0"/>
              <w:autoSpaceDN w:val="0"/>
              <w:adjustRightInd w:val="0"/>
              <w:spacing w:before="0" w:after="0"/>
              <w:ind w:firstLineChars="100" w:firstLine="180"/>
              <w:jc w:val="both"/>
              <w:rPr>
                <w:color w:val="000000"/>
                <w:sz w:val="18"/>
                <w:szCs w:val="18"/>
                <w:lang w:eastAsia="zh-CN" w:bidi="ar-SA"/>
              </w:rPr>
            </w:pPr>
            <w:r w:rsidRPr="00793BBF">
              <w:rPr>
                <w:color w:val="000000"/>
                <w:sz w:val="18"/>
                <w:szCs w:val="18"/>
                <w:lang w:eastAsia="zh-CN" w:bidi="ar-SA"/>
              </w:rPr>
              <w:t>…</w:t>
            </w:r>
          </w:p>
        </w:tc>
      </w:tr>
      <w:tr w:rsidR="00336DC4" w:rsidTr="00793BBF">
        <w:tc>
          <w:tcPr>
            <w:tcW w:w="1809" w:type="dxa"/>
          </w:tcPr>
          <w:p w:rsidR="00336DC4" w:rsidRPr="00793BBF" w:rsidRDefault="00336DC4" w:rsidP="00793BBF">
            <w:pPr>
              <w:jc w:val="both"/>
              <w:rPr>
                <w:rFonts w:eastAsia="SimSun"/>
                <w:lang w:eastAsia="zh-CN"/>
              </w:rPr>
            </w:pPr>
            <w:r w:rsidRPr="00793BBF">
              <w:rPr>
                <w:rFonts w:eastAsia="SimSun"/>
                <w:sz w:val="18"/>
                <w:szCs w:val="18"/>
              </w:rPr>
              <w:t>TIME_OF_DEPARTURE_REQUESTED</w:t>
            </w:r>
          </w:p>
        </w:tc>
        <w:tc>
          <w:tcPr>
            <w:tcW w:w="5529" w:type="dxa"/>
          </w:tcPr>
          <w:p w:rsidR="00336DC4" w:rsidRPr="00793BBF" w:rsidRDefault="00336DC4" w:rsidP="00793BBF">
            <w:pPr>
              <w:widowControl w:val="0"/>
              <w:autoSpaceDE w:val="0"/>
              <w:autoSpaceDN w:val="0"/>
              <w:adjustRightInd w:val="0"/>
              <w:spacing w:before="0" w:after="0"/>
              <w:jc w:val="both"/>
              <w:rPr>
                <w:color w:val="000000"/>
                <w:sz w:val="18"/>
                <w:szCs w:val="18"/>
                <w:lang w:eastAsia="zh-CN" w:bidi="ar-SA"/>
              </w:rPr>
            </w:pPr>
            <w:r w:rsidRPr="00336DC4">
              <w:rPr>
                <w:rFonts w:eastAsia="SimSun"/>
                <w:color w:val="000000"/>
                <w:sz w:val="18"/>
                <w:szCs w:val="18"/>
                <w:lang w:eastAsia="zh-CN" w:bidi="ar-SA"/>
              </w:rPr>
              <w:t xml:space="preserve">Enumerated type: </w:t>
            </w:r>
          </w:p>
          <w:p w:rsidR="00336DC4" w:rsidRPr="00793BBF" w:rsidRDefault="00336DC4" w:rsidP="00793BBF">
            <w:pPr>
              <w:widowControl w:val="0"/>
              <w:autoSpaceDE w:val="0"/>
              <w:autoSpaceDN w:val="0"/>
              <w:adjustRightInd w:val="0"/>
              <w:spacing w:before="0" w:after="0"/>
              <w:ind w:firstLineChars="100" w:firstLine="180"/>
              <w:jc w:val="both"/>
              <w:rPr>
                <w:color w:val="000000"/>
                <w:sz w:val="18"/>
                <w:szCs w:val="18"/>
                <w:lang w:eastAsia="zh-CN" w:bidi="ar-SA"/>
              </w:rPr>
            </w:pPr>
            <w:r w:rsidRPr="00336DC4">
              <w:rPr>
                <w:rFonts w:eastAsia="SimSun"/>
                <w:color w:val="000000"/>
                <w:sz w:val="18"/>
                <w:szCs w:val="18"/>
                <w:lang w:eastAsia="zh-CN" w:bidi="ar-SA"/>
              </w:rPr>
              <w:t xml:space="preserve">— true indicates that the MAC entity requests that the PHY </w:t>
            </w:r>
            <w:del w:id="43" w:author="sks" w:date="2016-01-25T09:38:00Z">
              <w:r w:rsidRPr="00336DC4" w:rsidDel="00336DC4">
                <w:rPr>
                  <w:rFonts w:eastAsia="SimSun"/>
                  <w:color w:val="000000"/>
                  <w:sz w:val="18"/>
                  <w:szCs w:val="18"/>
                  <w:lang w:eastAsia="zh-CN" w:bidi="ar-SA"/>
                </w:rPr>
                <w:delText xml:space="preserve">PHY </w:delText>
              </w:r>
            </w:del>
            <w:r w:rsidRPr="00336DC4">
              <w:rPr>
                <w:rFonts w:eastAsia="SimSun"/>
                <w:color w:val="000000"/>
                <w:sz w:val="18"/>
                <w:szCs w:val="18"/>
                <w:lang w:eastAsia="zh-CN" w:bidi="ar-SA"/>
              </w:rPr>
              <w:t xml:space="preserve">entity measures and reports time of departure parameters corresponding to the time when the first frame energy is sent by the transmitting port. </w:t>
            </w:r>
          </w:p>
          <w:p w:rsidR="00336DC4" w:rsidRPr="00793BBF" w:rsidRDefault="00336DC4" w:rsidP="00793BBF">
            <w:pPr>
              <w:widowControl w:val="0"/>
              <w:autoSpaceDE w:val="0"/>
              <w:autoSpaceDN w:val="0"/>
              <w:adjustRightInd w:val="0"/>
              <w:spacing w:before="0" w:after="0"/>
              <w:ind w:firstLineChars="100" w:firstLine="180"/>
              <w:jc w:val="both"/>
              <w:rPr>
                <w:rFonts w:eastAsia="SimSun"/>
                <w:lang w:eastAsia="zh-CN"/>
              </w:rPr>
            </w:pPr>
            <w:r w:rsidRPr="00336DC4">
              <w:rPr>
                <w:rFonts w:eastAsia="SimSun"/>
                <w:color w:val="000000"/>
                <w:sz w:val="18"/>
                <w:szCs w:val="18"/>
                <w:lang w:eastAsia="zh-CN" w:bidi="ar-SA"/>
              </w:rPr>
              <w:t xml:space="preserve">— false indicates that the MAC entity requests that the PHY </w:t>
            </w:r>
            <w:del w:id="44" w:author="sks" w:date="2016-01-25T09:38:00Z">
              <w:r w:rsidRPr="00336DC4" w:rsidDel="00336DC4">
                <w:rPr>
                  <w:rFonts w:eastAsia="SimSun"/>
                  <w:color w:val="000000"/>
                  <w:sz w:val="18"/>
                  <w:szCs w:val="18"/>
                  <w:lang w:eastAsia="zh-CN" w:bidi="ar-SA"/>
                </w:rPr>
                <w:delText xml:space="preserve">PHY </w:delText>
              </w:r>
            </w:del>
            <w:r w:rsidRPr="00336DC4">
              <w:rPr>
                <w:rFonts w:eastAsia="SimSun"/>
                <w:color w:val="000000"/>
                <w:sz w:val="18"/>
                <w:szCs w:val="18"/>
                <w:lang w:eastAsia="zh-CN" w:bidi="ar-SA"/>
              </w:rPr>
              <w:t xml:space="preserve">entity neither measures nor reports time of departure parameters. </w:t>
            </w:r>
          </w:p>
        </w:tc>
        <w:tc>
          <w:tcPr>
            <w:tcW w:w="1539" w:type="dxa"/>
          </w:tcPr>
          <w:p w:rsidR="00336DC4" w:rsidRPr="00793BBF" w:rsidRDefault="00336DC4" w:rsidP="00793BBF">
            <w:pPr>
              <w:jc w:val="both"/>
              <w:rPr>
                <w:rFonts w:eastAsia="SimSun"/>
                <w:lang w:eastAsia="zh-CN"/>
              </w:rPr>
            </w:pPr>
          </w:p>
        </w:tc>
      </w:tr>
      <w:tr w:rsidR="009750A5" w:rsidTr="00793BBF">
        <w:trPr>
          <w:trHeight w:val="206"/>
        </w:trPr>
        <w:tc>
          <w:tcPr>
            <w:tcW w:w="1809" w:type="dxa"/>
          </w:tcPr>
          <w:p w:rsidR="009750A5" w:rsidRPr="00793BBF" w:rsidRDefault="009750A5" w:rsidP="00793BBF">
            <w:pPr>
              <w:widowControl w:val="0"/>
              <w:autoSpaceDE w:val="0"/>
              <w:autoSpaceDN w:val="0"/>
              <w:adjustRightInd w:val="0"/>
              <w:spacing w:before="0" w:after="0"/>
              <w:ind w:firstLineChars="100" w:firstLine="180"/>
              <w:jc w:val="both"/>
              <w:rPr>
                <w:color w:val="000000"/>
                <w:sz w:val="18"/>
                <w:szCs w:val="18"/>
                <w:lang w:eastAsia="zh-CN" w:bidi="ar-SA"/>
              </w:rPr>
            </w:pPr>
            <w:r w:rsidRPr="00793BBF">
              <w:rPr>
                <w:color w:val="000000"/>
                <w:sz w:val="18"/>
                <w:szCs w:val="18"/>
                <w:lang w:eastAsia="zh-CN" w:bidi="ar-SA"/>
              </w:rPr>
              <w:t>…</w:t>
            </w:r>
          </w:p>
        </w:tc>
        <w:tc>
          <w:tcPr>
            <w:tcW w:w="5529" w:type="dxa"/>
          </w:tcPr>
          <w:p w:rsidR="009750A5" w:rsidRPr="00793BBF" w:rsidRDefault="009750A5" w:rsidP="00793BBF">
            <w:pPr>
              <w:widowControl w:val="0"/>
              <w:autoSpaceDE w:val="0"/>
              <w:autoSpaceDN w:val="0"/>
              <w:adjustRightInd w:val="0"/>
              <w:spacing w:before="0" w:after="0"/>
              <w:ind w:firstLineChars="100" w:firstLine="180"/>
              <w:jc w:val="both"/>
              <w:rPr>
                <w:color w:val="000000"/>
                <w:sz w:val="18"/>
                <w:szCs w:val="18"/>
                <w:lang w:eastAsia="zh-CN" w:bidi="ar-SA"/>
              </w:rPr>
            </w:pPr>
            <w:r w:rsidRPr="00793BBF">
              <w:rPr>
                <w:color w:val="000000"/>
                <w:sz w:val="18"/>
                <w:szCs w:val="18"/>
                <w:lang w:eastAsia="zh-CN" w:bidi="ar-SA"/>
              </w:rPr>
              <w:t>…</w:t>
            </w:r>
          </w:p>
        </w:tc>
        <w:tc>
          <w:tcPr>
            <w:tcW w:w="1539" w:type="dxa"/>
          </w:tcPr>
          <w:p w:rsidR="009750A5" w:rsidRPr="00793BBF" w:rsidRDefault="009750A5" w:rsidP="00793BBF">
            <w:pPr>
              <w:widowControl w:val="0"/>
              <w:autoSpaceDE w:val="0"/>
              <w:autoSpaceDN w:val="0"/>
              <w:adjustRightInd w:val="0"/>
              <w:spacing w:before="0" w:after="0"/>
              <w:ind w:firstLineChars="100" w:firstLine="180"/>
              <w:jc w:val="both"/>
              <w:rPr>
                <w:color w:val="000000"/>
                <w:sz w:val="18"/>
                <w:szCs w:val="18"/>
                <w:lang w:eastAsia="zh-CN" w:bidi="ar-SA"/>
              </w:rPr>
            </w:pPr>
            <w:r w:rsidRPr="00793BBF">
              <w:rPr>
                <w:color w:val="000000"/>
                <w:sz w:val="18"/>
                <w:szCs w:val="18"/>
                <w:lang w:eastAsia="zh-CN" w:bidi="ar-SA"/>
              </w:rPr>
              <w:t>…</w:t>
            </w:r>
          </w:p>
        </w:tc>
      </w:tr>
    </w:tbl>
    <w:p w:rsidR="000D00F3" w:rsidRDefault="000D00F3" w:rsidP="000D00F3">
      <w:pPr>
        <w:rPr>
          <w:lang w:eastAsia="zh-CN"/>
        </w:rPr>
      </w:pPr>
    </w:p>
    <w:p w:rsidR="000D00F3" w:rsidRDefault="000D00F3" w:rsidP="000D00F3">
      <w:pPr>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054"/>
        <w:gridCol w:w="709"/>
        <w:gridCol w:w="709"/>
        <w:gridCol w:w="850"/>
        <w:gridCol w:w="1701"/>
        <w:gridCol w:w="2127"/>
        <w:gridCol w:w="992"/>
      </w:tblGrid>
      <w:tr w:rsidR="000D00F3" w:rsidRPr="00533DA6" w:rsidTr="00440563">
        <w:trPr>
          <w:cantSplit/>
          <w:trHeight w:val="1211"/>
        </w:trPr>
        <w:tc>
          <w:tcPr>
            <w:tcW w:w="755" w:type="dxa"/>
            <w:hideMark/>
          </w:tcPr>
          <w:p w:rsidR="000D00F3" w:rsidRPr="00533DA6" w:rsidRDefault="000D00F3" w:rsidP="00440563">
            <w:pPr>
              <w:rPr>
                <w:lang w:eastAsia="zh-CN"/>
              </w:rPr>
            </w:pPr>
            <w:r w:rsidRPr="00533DA6">
              <w:rPr>
                <w:lang w:eastAsia="zh-CN"/>
              </w:rPr>
              <w:t>CID</w:t>
            </w:r>
          </w:p>
        </w:tc>
        <w:tc>
          <w:tcPr>
            <w:tcW w:w="1054" w:type="dxa"/>
            <w:hideMark/>
          </w:tcPr>
          <w:p w:rsidR="000D00F3" w:rsidRPr="00533DA6" w:rsidRDefault="000D00F3" w:rsidP="00440563">
            <w:pPr>
              <w:rPr>
                <w:lang w:eastAsia="zh-CN"/>
              </w:rPr>
            </w:pPr>
            <w:r w:rsidRPr="00533DA6">
              <w:rPr>
                <w:lang w:eastAsia="zh-CN"/>
              </w:rPr>
              <w:t>Clause</w:t>
            </w:r>
          </w:p>
        </w:tc>
        <w:tc>
          <w:tcPr>
            <w:tcW w:w="709" w:type="dxa"/>
          </w:tcPr>
          <w:p w:rsidR="000D00F3" w:rsidRPr="00533DA6" w:rsidRDefault="000D00F3" w:rsidP="00440563">
            <w:pPr>
              <w:rPr>
                <w:lang w:eastAsia="zh-CN"/>
              </w:rPr>
            </w:pPr>
            <w:r w:rsidRPr="00533DA6">
              <w:rPr>
                <w:lang w:eastAsia="zh-CN"/>
              </w:rPr>
              <w:t>Page</w:t>
            </w:r>
          </w:p>
        </w:tc>
        <w:tc>
          <w:tcPr>
            <w:tcW w:w="709" w:type="dxa"/>
            <w:hideMark/>
          </w:tcPr>
          <w:p w:rsidR="000D00F3" w:rsidRPr="00533DA6" w:rsidRDefault="000D00F3" w:rsidP="00440563">
            <w:pPr>
              <w:rPr>
                <w:lang w:eastAsia="zh-CN"/>
              </w:rPr>
            </w:pPr>
            <w:r w:rsidRPr="00533DA6">
              <w:rPr>
                <w:lang w:eastAsia="zh-CN"/>
              </w:rPr>
              <w:t>Line</w:t>
            </w:r>
          </w:p>
        </w:tc>
        <w:tc>
          <w:tcPr>
            <w:tcW w:w="850" w:type="dxa"/>
            <w:hideMark/>
          </w:tcPr>
          <w:p w:rsidR="000D00F3" w:rsidRPr="00533DA6" w:rsidRDefault="000D00F3" w:rsidP="00440563">
            <w:pPr>
              <w:rPr>
                <w:lang w:eastAsia="zh-CN"/>
              </w:rPr>
            </w:pPr>
            <w:r w:rsidRPr="00533DA6">
              <w:rPr>
                <w:lang w:eastAsia="zh-CN"/>
              </w:rPr>
              <w:t>Type</w:t>
            </w:r>
          </w:p>
        </w:tc>
        <w:tc>
          <w:tcPr>
            <w:tcW w:w="1701" w:type="dxa"/>
            <w:hideMark/>
          </w:tcPr>
          <w:p w:rsidR="000D00F3" w:rsidRPr="00533DA6" w:rsidRDefault="000D00F3" w:rsidP="00440563">
            <w:pPr>
              <w:rPr>
                <w:lang w:eastAsia="zh-CN"/>
              </w:rPr>
            </w:pPr>
            <w:r w:rsidRPr="00533DA6">
              <w:rPr>
                <w:lang w:eastAsia="zh-CN"/>
              </w:rPr>
              <w:t>Comment</w:t>
            </w:r>
          </w:p>
        </w:tc>
        <w:tc>
          <w:tcPr>
            <w:tcW w:w="2127" w:type="dxa"/>
            <w:hideMark/>
          </w:tcPr>
          <w:p w:rsidR="000D00F3" w:rsidRPr="00533DA6" w:rsidRDefault="000D00F3" w:rsidP="00440563">
            <w:pPr>
              <w:rPr>
                <w:lang w:eastAsia="zh-CN"/>
              </w:rPr>
            </w:pPr>
            <w:r w:rsidRPr="00533DA6">
              <w:rPr>
                <w:lang w:eastAsia="zh-CN"/>
              </w:rPr>
              <w:t>Suggest</w:t>
            </w:r>
            <w:r>
              <w:rPr>
                <w:lang w:eastAsia="zh-CN"/>
              </w:rPr>
              <w:t>ed</w:t>
            </w:r>
            <w:r w:rsidRPr="00533DA6">
              <w:rPr>
                <w:lang w:eastAsia="zh-CN"/>
              </w:rPr>
              <w:t xml:space="preserve"> Remedy</w:t>
            </w:r>
          </w:p>
        </w:tc>
        <w:tc>
          <w:tcPr>
            <w:tcW w:w="992" w:type="dxa"/>
          </w:tcPr>
          <w:p w:rsidR="000D00F3" w:rsidRPr="00533DA6" w:rsidRDefault="000D00F3" w:rsidP="00440563">
            <w:pPr>
              <w:rPr>
                <w:lang w:eastAsia="zh-CN"/>
              </w:rPr>
            </w:pPr>
            <w:r w:rsidRPr="00533DA6">
              <w:rPr>
                <w:lang w:eastAsia="zh-CN"/>
              </w:rPr>
              <w:t>Remark</w:t>
            </w:r>
          </w:p>
        </w:tc>
      </w:tr>
      <w:tr w:rsidR="00381E80" w:rsidRPr="00533DA6" w:rsidTr="00440563">
        <w:trPr>
          <w:cantSplit/>
          <w:trHeight w:val="1211"/>
        </w:trPr>
        <w:tc>
          <w:tcPr>
            <w:tcW w:w="755" w:type="dxa"/>
            <w:hideMark/>
          </w:tcPr>
          <w:p w:rsidR="00381E80" w:rsidRPr="009F4582" w:rsidRDefault="00381E80" w:rsidP="00440563">
            <w:pPr>
              <w:jc w:val="right"/>
              <w:rPr>
                <w:sz w:val="20"/>
                <w:szCs w:val="20"/>
                <w:lang w:eastAsia="zh-CN"/>
              </w:rPr>
            </w:pPr>
            <w:r>
              <w:rPr>
                <w:rFonts w:hint="eastAsia"/>
                <w:sz w:val="20"/>
                <w:szCs w:val="20"/>
                <w:lang w:eastAsia="zh-CN"/>
              </w:rPr>
              <w:t>85</w:t>
            </w:r>
          </w:p>
        </w:tc>
        <w:tc>
          <w:tcPr>
            <w:tcW w:w="1054" w:type="dxa"/>
            <w:hideMark/>
          </w:tcPr>
          <w:p w:rsidR="00381E80" w:rsidRDefault="00381E80">
            <w:pPr>
              <w:rPr>
                <w:rFonts w:ascii="Arial" w:hAnsi="Arial" w:cs="Arial"/>
                <w:sz w:val="20"/>
                <w:szCs w:val="20"/>
              </w:rPr>
            </w:pPr>
            <w:r>
              <w:rPr>
                <w:rFonts w:ascii="Arial" w:hAnsi="Arial" w:cs="Arial"/>
                <w:sz w:val="20"/>
                <w:szCs w:val="20"/>
              </w:rPr>
              <w:t>9.41a.2.2</w:t>
            </w:r>
          </w:p>
        </w:tc>
        <w:tc>
          <w:tcPr>
            <w:tcW w:w="709" w:type="dxa"/>
          </w:tcPr>
          <w:p w:rsidR="00381E80" w:rsidRDefault="00381E80">
            <w:pPr>
              <w:rPr>
                <w:rFonts w:ascii="Arial" w:hAnsi="Arial" w:cs="Arial"/>
                <w:sz w:val="20"/>
                <w:szCs w:val="20"/>
              </w:rPr>
            </w:pPr>
            <w:r>
              <w:rPr>
                <w:rFonts w:ascii="Arial" w:hAnsi="Arial" w:cs="Arial"/>
                <w:sz w:val="20"/>
                <w:szCs w:val="20"/>
              </w:rPr>
              <w:t>140</w:t>
            </w:r>
          </w:p>
        </w:tc>
        <w:tc>
          <w:tcPr>
            <w:tcW w:w="709" w:type="dxa"/>
            <w:hideMark/>
          </w:tcPr>
          <w:p w:rsidR="00381E80" w:rsidRDefault="00381E80">
            <w:pPr>
              <w:rPr>
                <w:rFonts w:ascii="Arial" w:hAnsi="Arial" w:cs="Arial"/>
                <w:sz w:val="20"/>
                <w:szCs w:val="20"/>
              </w:rPr>
            </w:pPr>
            <w:r>
              <w:rPr>
                <w:rFonts w:ascii="Arial" w:hAnsi="Arial" w:cs="Arial"/>
                <w:sz w:val="20"/>
                <w:szCs w:val="20"/>
              </w:rPr>
              <w:t>42</w:t>
            </w:r>
          </w:p>
        </w:tc>
        <w:tc>
          <w:tcPr>
            <w:tcW w:w="850" w:type="dxa"/>
            <w:hideMark/>
          </w:tcPr>
          <w:p w:rsidR="00381E80" w:rsidRPr="009F4582" w:rsidRDefault="00381E80" w:rsidP="00440563">
            <w:pPr>
              <w:rPr>
                <w:sz w:val="20"/>
                <w:szCs w:val="20"/>
                <w:lang w:eastAsia="zh-CN"/>
              </w:rPr>
            </w:pPr>
            <w:r>
              <w:rPr>
                <w:rFonts w:hint="eastAsia"/>
                <w:sz w:val="20"/>
                <w:szCs w:val="20"/>
                <w:lang w:eastAsia="zh-CN"/>
              </w:rPr>
              <w:t>E</w:t>
            </w:r>
          </w:p>
        </w:tc>
        <w:tc>
          <w:tcPr>
            <w:tcW w:w="1701" w:type="dxa"/>
            <w:hideMark/>
          </w:tcPr>
          <w:p w:rsidR="00381E80" w:rsidRDefault="00381E80">
            <w:pPr>
              <w:rPr>
                <w:rFonts w:ascii="Arial" w:hAnsi="Arial" w:cs="Arial"/>
                <w:sz w:val="20"/>
                <w:szCs w:val="20"/>
              </w:rPr>
            </w:pPr>
            <w:r>
              <w:rPr>
                <w:rFonts w:ascii="Arial" w:hAnsi="Arial" w:cs="Arial"/>
                <w:sz w:val="20"/>
                <w:szCs w:val="20"/>
              </w:rPr>
              <w:t>Typo in " DMG Beacon frames shall follows the rules"</w:t>
            </w:r>
          </w:p>
        </w:tc>
        <w:tc>
          <w:tcPr>
            <w:tcW w:w="2127" w:type="dxa"/>
            <w:hideMark/>
          </w:tcPr>
          <w:p w:rsidR="00381E80" w:rsidRDefault="00381E80">
            <w:pPr>
              <w:rPr>
                <w:rFonts w:ascii="Arial" w:hAnsi="Arial" w:cs="Arial"/>
                <w:sz w:val="20"/>
                <w:szCs w:val="20"/>
              </w:rPr>
            </w:pPr>
            <w:r>
              <w:rPr>
                <w:rFonts w:ascii="Arial" w:hAnsi="Arial" w:cs="Arial"/>
                <w:sz w:val="20"/>
                <w:szCs w:val="20"/>
              </w:rPr>
              <w:t>Change "follows" to "follow"</w:t>
            </w:r>
          </w:p>
        </w:tc>
        <w:tc>
          <w:tcPr>
            <w:tcW w:w="992" w:type="dxa"/>
          </w:tcPr>
          <w:p w:rsidR="00381E80" w:rsidRPr="00533DA6" w:rsidRDefault="00381E80" w:rsidP="00440563">
            <w:pPr>
              <w:rPr>
                <w:color w:val="000000"/>
                <w:sz w:val="22"/>
                <w:szCs w:val="22"/>
                <w:lang w:eastAsia="zh-CN"/>
              </w:rPr>
            </w:pPr>
          </w:p>
        </w:tc>
      </w:tr>
    </w:tbl>
    <w:p w:rsidR="000D00F3" w:rsidRDefault="000D00F3" w:rsidP="000D00F3">
      <w:pPr>
        <w:rPr>
          <w:b/>
          <w:lang w:eastAsia="zh-CN"/>
        </w:rPr>
      </w:pPr>
      <w:r w:rsidRPr="00C2541D">
        <w:rPr>
          <w:lang w:eastAsia="zh-CN"/>
        </w:rPr>
        <w:t xml:space="preserve">Proposed resolution: </w:t>
      </w:r>
      <w:r>
        <w:rPr>
          <w:rFonts w:hint="eastAsia"/>
          <w:b/>
          <w:lang w:eastAsia="zh-CN"/>
        </w:rPr>
        <w:t>Accept</w:t>
      </w:r>
    </w:p>
    <w:p w:rsidR="000D00F3" w:rsidRDefault="00D828C3" w:rsidP="000D00F3">
      <w:pPr>
        <w:rPr>
          <w:lang w:eastAsia="zh-CN"/>
        </w:rPr>
      </w:pPr>
      <w:r>
        <w:rPr>
          <w:lang w:eastAsia="zh-CN"/>
        </w:rPr>
        <w:t>F</w:t>
      </w:r>
      <w:r>
        <w:rPr>
          <w:rFonts w:hint="eastAsia"/>
          <w:lang w:eastAsia="zh-CN"/>
        </w:rPr>
        <w:t xml:space="preserve">ix the typo. Change </w:t>
      </w:r>
      <w:r>
        <w:rPr>
          <w:lang w:eastAsia="zh-CN"/>
        </w:rPr>
        <w:t>“</w:t>
      </w:r>
      <w:r>
        <w:rPr>
          <w:rFonts w:hint="eastAsia"/>
          <w:lang w:eastAsia="zh-CN"/>
        </w:rPr>
        <w:t>follows</w:t>
      </w:r>
      <w:r>
        <w:rPr>
          <w:lang w:eastAsia="zh-CN"/>
        </w:rPr>
        <w:t>”</w:t>
      </w:r>
      <w:r>
        <w:rPr>
          <w:rFonts w:hint="eastAsia"/>
          <w:lang w:eastAsia="zh-CN"/>
        </w:rPr>
        <w:t xml:space="preserve"> to </w:t>
      </w:r>
      <w:r>
        <w:rPr>
          <w:lang w:eastAsia="zh-CN"/>
        </w:rPr>
        <w:t>“</w:t>
      </w:r>
      <w:r>
        <w:rPr>
          <w:rFonts w:hint="eastAsia"/>
          <w:lang w:eastAsia="zh-CN"/>
        </w:rPr>
        <w:t>follow</w:t>
      </w:r>
      <w:r>
        <w:rPr>
          <w:lang w:eastAsia="zh-CN"/>
        </w:rPr>
        <w:t>”</w:t>
      </w:r>
      <w:r>
        <w:rPr>
          <w:rFonts w:hint="eastAsia"/>
          <w:lang w:eastAsia="zh-CN"/>
        </w:rPr>
        <w:t>.</w:t>
      </w:r>
    </w:p>
    <w:p w:rsidR="00381E80" w:rsidRDefault="00381E80" w:rsidP="000D00F3">
      <w:pPr>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054"/>
        <w:gridCol w:w="709"/>
        <w:gridCol w:w="709"/>
        <w:gridCol w:w="850"/>
        <w:gridCol w:w="1701"/>
        <w:gridCol w:w="2127"/>
        <w:gridCol w:w="992"/>
      </w:tblGrid>
      <w:tr w:rsidR="000D00F3" w:rsidRPr="00533DA6" w:rsidTr="00440563">
        <w:trPr>
          <w:cantSplit/>
          <w:trHeight w:val="1211"/>
        </w:trPr>
        <w:tc>
          <w:tcPr>
            <w:tcW w:w="755" w:type="dxa"/>
            <w:hideMark/>
          </w:tcPr>
          <w:p w:rsidR="000D00F3" w:rsidRPr="00533DA6" w:rsidRDefault="000D00F3" w:rsidP="00440563">
            <w:pPr>
              <w:rPr>
                <w:lang w:eastAsia="zh-CN"/>
              </w:rPr>
            </w:pPr>
            <w:r w:rsidRPr="00533DA6">
              <w:rPr>
                <w:lang w:eastAsia="zh-CN"/>
              </w:rPr>
              <w:t>CID</w:t>
            </w:r>
          </w:p>
        </w:tc>
        <w:tc>
          <w:tcPr>
            <w:tcW w:w="1054" w:type="dxa"/>
            <w:hideMark/>
          </w:tcPr>
          <w:p w:rsidR="000D00F3" w:rsidRPr="00533DA6" w:rsidRDefault="000D00F3" w:rsidP="00440563">
            <w:pPr>
              <w:rPr>
                <w:lang w:eastAsia="zh-CN"/>
              </w:rPr>
            </w:pPr>
            <w:r w:rsidRPr="00533DA6">
              <w:rPr>
                <w:lang w:eastAsia="zh-CN"/>
              </w:rPr>
              <w:t>Clause</w:t>
            </w:r>
          </w:p>
        </w:tc>
        <w:tc>
          <w:tcPr>
            <w:tcW w:w="709" w:type="dxa"/>
          </w:tcPr>
          <w:p w:rsidR="000D00F3" w:rsidRPr="00533DA6" w:rsidRDefault="000D00F3" w:rsidP="00440563">
            <w:pPr>
              <w:rPr>
                <w:lang w:eastAsia="zh-CN"/>
              </w:rPr>
            </w:pPr>
            <w:r w:rsidRPr="00533DA6">
              <w:rPr>
                <w:lang w:eastAsia="zh-CN"/>
              </w:rPr>
              <w:t>Page</w:t>
            </w:r>
          </w:p>
        </w:tc>
        <w:tc>
          <w:tcPr>
            <w:tcW w:w="709" w:type="dxa"/>
            <w:hideMark/>
          </w:tcPr>
          <w:p w:rsidR="000D00F3" w:rsidRPr="00533DA6" w:rsidRDefault="000D00F3" w:rsidP="00440563">
            <w:pPr>
              <w:rPr>
                <w:lang w:eastAsia="zh-CN"/>
              </w:rPr>
            </w:pPr>
            <w:r w:rsidRPr="00533DA6">
              <w:rPr>
                <w:lang w:eastAsia="zh-CN"/>
              </w:rPr>
              <w:t>Line</w:t>
            </w:r>
          </w:p>
        </w:tc>
        <w:tc>
          <w:tcPr>
            <w:tcW w:w="850" w:type="dxa"/>
            <w:hideMark/>
          </w:tcPr>
          <w:p w:rsidR="000D00F3" w:rsidRPr="00533DA6" w:rsidRDefault="000D00F3" w:rsidP="00440563">
            <w:pPr>
              <w:rPr>
                <w:lang w:eastAsia="zh-CN"/>
              </w:rPr>
            </w:pPr>
            <w:r w:rsidRPr="00533DA6">
              <w:rPr>
                <w:lang w:eastAsia="zh-CN"/>
              </w:rPr>
              <w:t>Type</w:t>
            </w:r>
          </w:p>
        </w:tc>
        <w:tc>
          <w:tcPr>
            <w:tcW w:w="1701" w:type="dxa"/>
            <w:hideMark/>
          </w:tcPr>
          <w:p w:rsidR="000D00F3" w:rsidRPr="00533DA6" w:rsidRDefault="000D00F3" w:rsidP="00440563">
            <w:pPr>
              <w:rPr>
                <w:lang w:eastAsia="zh-CN"/>
              </w:rPr>
            </w:pPr>
            <w:r w:rsidRPr="00533DA6">
              <w:rPr>
                <w:lang w:eastAsia="zh-CN"/>
              </w:rPr>
              <w:t>Comment</w:t>
            </w:r>
          </w:p>
        </w:tc>
        <w:tc>
          <w:tcPr>
            <w:tcW w:w="2127" w:type="dxa"/>
            <w:hideMark/>
          </w:tcPr>
          <w:p w:rsidR="000D00F3" w:rsidRPr="00533DA6" w:rsidRDefault="000D00F3" w:rsidP="00440563">
            <w:pPr>
              <w:rPr>
                <w:lang w:eastAsia="zh-CN"/>
              </w:rPr>
            </w:pPr>
            <w:r w:rsidRPr="00533DA6">
              <w:rPr>
                <w:lang w:eastAsia="zh-CN"/>
              </w:rPr>
              <w:t>Suggest</w:t>
            </w:r>
            <w:r>
              <w:rPr>
                <w:lang w:eastAsia="zh-CN"/>
              </w:rPr>
              <w:t>ed</w:t>
            </w:r>
            <w:r w:rsidRPr="00533DA6">
              <w:rPr>
                <w:lang w:eastAsia="zh-CN"/>
              </w:rPr>
              <w:t xml:space="preserve"> Remedy</w:t>
            </w:r>
          </w:p>
        </w:tc>
        <w:tc>
          <w:tcPr>
            <w:tcW w:w="992" w:type="dxa"/>
          </w:tcPr>
          <w:p w:rsidR="000D00F3" w:rsidRPr="00533DA6" w:rsidRDefault="000D00F3" w:rsidP="00440563">
            <w:pPr>
              <w:rPr>
                <w:lang w:eastAsia="zh-CN"/>
              </w:rPr>
            </w:pPr>
            <w:r w:rsidRPr="00533DA6">
              <w:rPr>
                <w:lang w:eastAsia="zh-CN"/>
              </w:rPr>
              <w:t>Remark</w:t>
            </w:r>
          </w:p>
        </w:tc>
      </w:tr>
      <w:tr w:rsidR="00381E80" w:rsidRPr="00533DA6" w:rsidTr="00440563">
        <w:trPr>
          <w:cantSplit/>
          <w:trHeight w:val="1211"/>
        </w:trPr>
        <w:tc>
          <w:tcPr>
            <w:tcW w:w="755" w:type="dxa"/>
            <w:hideMark/>
          </w:tcPr>
          <w:p w:rsidR="00381E80" w:rsidRPr="009F4582" w:rsidRDefault="00DB5FAE" w:rsidP="00440563">
            <w:pPr>
              <w:jc w:val="right"/>
              <w:rPr>
                <w:sz w:val="20"/>
                <w:szCs w:val="20"/>
                <w:lang w:eastAsia="zh-CN"/>
              </w:rPr>
            </w:pPr>
            <w:r>
              <w:rPr>
                <w:rFonts w:hint="eastAsia"/>
                <w:sz w:val="20"/>
                <w:szCs w:val="20"/>
                <w:lang w:eastAsia="zh-CN"/>
              </w:rPr>
              <w:t>86</w:t>
            </w:r>
          </w:p>
        </w:tc>
        <w:tc>
          <w:tcPr>
            <w:tcW w:w="1054" w:type="dxa"/>
            <w:hideMark/>
          </w:tcPr>
          <w:p w:rsidR="00381E80" w:rsidRDefault="00381E80" w:rsidP="00381E80">
            <w:pPr>
              <w:rPr>
                <w:rFonts w:ascii="Arial" w:hAnsi="Arial" w:cs="Arial"/>
                <w:sz w:val="20"/>
                <w:szCs w:val="20"/>
              </w:rPr>
            </w:pPr>
            <w:r>
              <w:rPr>
                <w:rFonts w:ascii="Arial" w:hAnsi="Arial" w:cs="Arial"/>
                <w:sz w:val="20"/>
                <w:szCs w:val="20"/>
              </w:rPr>
              <w:t xml:space="preserve">25.10.2 </w:t>
            </w:r>
          </w:p>
        </w:tc>
        <w:tc>
          <w:tcPr>
            <w:tcW w:w="709" w:type="dxa"/>
          </w:tcPr>
          <w:p w:rsidR="00381E80" w:rsidRDefault="00381E80">
            <w:pPr>
              <w:rPr>
                <w:rFonts w:ascii="Arial" w:hAnsi="Arial" w:cs="Arial"/>
                <w:sz w:val="20"/>
                <w:szCs w:val="20"/>
              </w:rPr>
            </w:pPr>
            <w:r>
              <w:rPr>
                <w:rFonts w:ascii="Arial" w:hAnsi="Arial" w:cs="Arial"/>
                <w:sz w:val="20"/>
                <w:szCs w:val="20"/>
              </w:rPr>
              <w:t>197</w:t>
            </w:r>
          </w:p>
        </w:tc>
        <w:tc>
          <w:tcPr>
            <w:tcW w:w="709" w:type="dxa"/>
            <w:hideMark/>
          </w:tcPr>
          <w:p w:rsidR="00381E80" w:rsidRDefault="00381E80">
            <w:pPr>
              <w:rPr>
                <w:rFonts w:ascii="Arial" w:hAnsi="Arial" w:cs="Arial"/>
                <w:sz w:val="20"/>
                <w:szCs w:val="20"/>
              </w:rPr>
            </w:pPr>
            <w:r>
              <w:rPr>
                <w:rFonts w:ascii="Arial" w:hAnsi="Arial" w:cs="Arial"/>
                <w:sz w:val="20"/>
                <w:szCs w:val="20"/>
              </w:rPr>
              <w:t>1</w:t>
            </w:r>
          </w:p>
        </w:tc>
        <w:tc>
          <w:tcPr>
            <w:tcW w:w="850" w:type="dxa"/>
            <w:hideMark/>
          </w:tcPr>
          <w:p w:rsidR="00381E80" w:rsidRPr="009F4582" w:rsidRDefault="00381E80" w:rsidP="00440563">
            <w:pPr>
              <w:rPr>
                <w:sz w:val="20"/>
                <w:szCs w:val="20"/>
                <w:lang w:eastAsia="zh-CN"/>
              </w:rPr>
            </w:pPr>
            <w:r>
              <w:rPr>
                <w:rFonts w:hint="eastAsia"/>
                <w:sz w:val="20"/>
                <w:szCs w:val="20"/>
                <w:lang w:eastAsia="zh-CN"/>
              </w:rPr>
              <w:t>E</w:t>
            </w:r>
          </w:p>
        </w:tc>
        <w:tc>
          <w:tcPr>
            <w:tcW w:w="1701" w:type="dxa"/>
            <w:hideMark/>
          </w:tcPr>
          <w:p w:rsidR="00381E80" w:rsidRDefault="00381E80">
            <w:pPr>
              <w:rPr>
                <w:rFonts w:ascii="Arial" w:hAnsi="Arial" w:cs="Arial"/>
                <w:sz w:val="20"/>
                <w:szCs w:val="20"/>
              </w:rPr>
            </w:pPr>
            <w:r>
              <w:rPr>
                <w:rFonts w:ascii="Arial" w:hAnsi="Arial" w:cs="Arial"/>
                <w:sz w:val="20"/>
                <w:szCs w:val="20"/>
              </w:rPr>
              <w:t>"Figure 25-16--Typical Tx state machine" is in a wrong place.</w:t>
            </w:r>
          </w:p>
        </w:tc>
        <w:tc>
          <w:tcPr>
            <w:tcW w:w="2127" w:type="dxa"/>
            <w:hideMark/>
          </w:tcPr>
          <w:p w:rsidR="00381E80" w:rsidRDefault="00381E80">
            <w:pPr>
              <w:rPr>
                <w:rFonts w:ascii="Arial" w:hAnsi="Arial" w:cs="Arial"/>
                <w:sz w:val="20"/>
                <w:szCs w:val="20"/>
              </w:rPr>
            </w:pPr>
            <w:r>
              <w:rPr>
                <w:rFonts w:ascii="Arial" w:hAnsi="Arial" w:cs="Arial"/>
                <w:sz w:val="20"/>
                <w:szCs w:val="20"/>
              </w:rPr>
              <w:t>Move "Figure 25-16--Typical Tx state machine" to subclause "25.8 PHY transmit procedure"</w:t>
            </w:r>
          </w:p>
        </w:tc>
        <w:tc>
          <w:tcPr>
            <w:tcW w:w="992" w:type="dxa"/>
          </w:tcPr>
          <w:p w:rsidR="00381E80" w:rsidRPr="00533DA6" w:rsidRDefault="00381E80" w:rsidP="00440563">
            <w:pPr>
              <w:rPr>
                <w:color w:val="000000"/>
                <w:sz w:val="22"/>
                <w:szCs w:val="22"/>
                <w:lang w:eastAsia="zh-CN"/>
              </w:rPr>
            </w:pPr>
          </w:p>
        </w:tc>
      </w:tr>
    </w:tbl>
    <w:p w:rsidR="000D00F3" w:rsidRDefault="000D00F3" w:rsidP="000D00F3">
      <w:pPr>
        <w:rPr>
          <w:b/>
          <w:lang w:eastAsia="zh-CN"/>
        </w:rPr>
      </w:pPr>
      <w:r w:rsidRPr="00C2541D">
        <w:rPr>
          <w:lang w:eastAsia="zh-CN"/>
        </w:rPr>
        <w:lastRenderedPageBreak/>
        <w:t xml:space="preserve">Proposed resolution: </w:t>
      </w:r>
      <w:r>
        <w:rPr>
          <w:rFonts w:hint="eastAsia"/>
          <w:b/>
          <w:lang w:eastAsia="zh-CN"/>
        </w:rPr>
        <w:t>Accept</w:t>
      </w:r>
    </w:p>
    <w:p w:rsidR="000D00F3" w:rsidRDefault="007C5C88" w:rsidP="000D00F3">
      <w:pPr>
        <w:rPr>
          <w:lang w:eastAsia="zh-CN"/>
        </w:rPr>
      </w:pPr>
      <w:r>
        <w:rPr>
          <w:rFonts w:hint="eastAsia"/>
          <w:lang w:eastAsia="zh-CN"/>
        </w:rPr>
        <w:t>Do as noted in the suggested remedy.</w:t>
      </w:r>
    </w:p>
    <w:p w:rsidR="00381E80" w:rsidRDefault="00381E80" w:rsidP="00381E80">
      <w:pPr>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054"/>
        <w:gridCol w:w="709"/>
        <w:gridCol w:w="709"/>
        <w:gridCol w:w="850"/>
        <w:gridCol w:w="1701"/>
        <w:gridCol w:w="2127"/>
        <w:gridCol w:w="992"/>
      </w:tblGrid>
      <w:tr w:rsidR="00381E80" w:rsidRPr="00533DA6" w:rsidTr="00440563">
        <w:trPr>
          <w:cantSplit/>
          <w:trHeight w:val="1211"/>
        </w:trPr>
        <w:tc>
          <w:tcPr>
            <w:tcW w:w="755" w:type="dxa"/>
            <w:hideMark/>
          </w:tcPr>
          <w:p w:rsidR="00381E80" w:rsidRPr="00533DA6" w:rsidRDefault="00381E80" w:rsidP="00440563">
            <w:pPr>
              <w:rPr>
                <w:lang w:eastAsia="zh-CN"/>
              </w:rPr>
            </w:pPr>
            <w:r w:rsidRPr="00533DA6">
              <w:rPr>
                <w:lang w:eastAsia="zh-CN"/>
              </w:rPr>
              <w:t>CID</w:t>
            </w:r>
          </w:p>
        </w:tc>
        <w:tc>
          <w:tcPr>
            <w:tcW w:w="1054" w:type="dxa"/>
            <w:hideMark/>
          </w:tcPr>
          <w:p w:rsidR="00381E80" w:rsidRPr="00533DA6" w:rsidRDefault="00381E80" w:rsidP="00440563">
            <w:pPr>
              <w:rPr>
                <w:lang w:eastAsia="zh-CN"/>
              </w:rPr>
            </w:pPr>
            <w:r w:rsidRPr="00533DA6">
              <w:rPr>
                <w:lang w:eastAsia="zh-CN"/>
              </w:rPr>
              <w:t>Clause</w:t>
            </w:r>
          </w:p>
        </w:tc>
        <w:tc>
          <w:tcPr>
            <w:tcW w:w="709" w:type="dxa"/>
          </w:tcPr>
          <w:p w:rsidR="00381E80" w:rsidRPr="00533DA6" w:rsidRDefault="00381E80" w:rsidP="00440563">
            <w:pPr>
              <w:rPr>
                <w:lang w:eastAsia="zh-CN"/>
              </w:rPr>
            </w:pPr>
            <w:r w:rsidRPr="00533DA6">
              <w:rPr>
                <w:lang w:eastAsia="zh-CN"/>
              </w:rPr>
              <w:t>Page</w:t>
            </w:r>
          </w:p>
        </w:tc>
        <w:tc>
          <w:tcPr>
            <w:tcW w:w="709" w:type="dxa"/>
            <w:hideMark/>
          </w:tcPr>
          <w:p w:rsidR="00381E80" w:rsidRPr="00533DA6" w:rsidRDefault="00381E80" w:rsidP="00440563">
            <w:pPr>
              <w:rPr>
                <w:lang w:eastAsia="zh-CN"/>
              </w:rPr>
            </w:pPr>
            <w:r w:rsidRPr="00533DA6">
              <w:rPr>
                <w:lang w:eastAsia="zh-CN"/>
              </w:rPr>
              <w:t>Line</w:t>
            </w:r>
          </w:p>
        </w:tc>
        <w:tc>
          <w:tcPr>
            <w:tcW w:w="850" w:type="dxa"/>
            <w:hideMark/>
          </w:tcPr>
          <w:p w:rsidR="00381E80" w:rsidRPr="00533DA6" w:rsidRDefault="00381E80" w:rsidP="00440563">
            <w:pPr>
              <w:rPr>
                <w:lang w:eastAsia="zh-CN"/>
              </w:rPr>
            </w:pPr>
            <w:r w:rsidRPr="00533DA6">
              <w:rPr>
                <w:lang w:eastAsia="zh-CN"/>
              </w:rPr>
              <w:t>Type</w:t>
            </w:r>
          </w:p>
        </w:tc>
        <w:tc>
          <w:tcPr>
            <w:tcW w:w="1701" w:type="dxa"/>
            <w:hideMark/>
          </w:tcPr>
          <w:p w:rsidR="00381E80" w:rsidRPr="00533DA6" w:rsidRDefault="00381E80" w:rsidP="00440563">
            <w:pPr>
              <w:rPr>
                <w:lang w:eastAsia="zh-CN"/>
              </w:rPr>
            </w:pPr>
            <w:r w:rsidRPr="00533DA6">
              <w:rPr>
                <w:lang w:eastAsia="zh-CN"/>
              </w:rPr>
              <w:t>Comment</w:t>
            </w:r>
          </w:p>
        </w:tc>
        <w:tc>
          <w:tcPr>
            <w:tcW w:w="2127" w:type="dxa"/>
            <w:hideMark/>
          </w:tcPr>
          <w:p w:rsidR="00381E80" w:rsidRPr="00533DA6" w:rsidRDefault="00381E80" w:rsidP="00440563">
            <w:pPr>
              <w:rPr>
                <w:lang w:eastAsia="zh-CN"/>
              </w:rPr>
            </w:pPr>
            <w:r w:rsidRPr="00533DA6">
              <w:rPr>
                <w:lang w:eastAsia="zh-CN"/>
              </w:rPr>
              <w:t>Suggest</w:t>
            </w:r>
            <w:r>
              <w:rPr>
                <w:lang w:eastAsia="zh-CN"/>
              </w:rPr>
              <w:t>ed</w:t>
            </w:r>
            <w:r w:rsidRPr="00533DA6">
              <w:rPr>
                <w:lang w:eastAsia="zh-CN"/>
              </w:rPr>
              <w:t xml:space="preserve"> Remedy</w:t>
            </w:r>
          </w:p>
        </w:tc>
        <w:tc>
          <w:tcPr>
            <w:tcW w:w="992" w:type="dxa"/>
          </w:tcPr>
          <w:p w:rsidR="00381E80" w:rsidRPr="00533DA6" w:rsidRDefault="00381E80" w:rsidP="00440563">
            <w:pPr>
              <w:rPr>
                <w:lang w:eastAsia="zh-CN"/>
              </w:rPr>
            </w:pPr>
            <w:r w:rsidRPr="00533DA6">
              <w:rPr>
                <w:lang w:eastAsia="zh-CN"/>
              </w:rPr>
              <w:t>Remark</w:t>
            </w:r>
          </w:p>
        </w:tc>
      </w:tr>
      <w:tr w:rsidR="00381E80" w:rsidRPr="00533DA6" w:rsidTr="00440563">
        <w:trPr>
          <w:cantSplit/>
          <w:trHeight w:val="1211"/>
        </w:trPr>
        <w:tc>
          <w:tcPr>
            <w:tcW w:w="755" w:type="dxa"/>
            <w:hideMark/>
          </w:tcPr>
          <w:p w:rsidR="00381E80" w:rsidRPr="009F4582" w:rsidRDefault="002347E3" w:rsidP="00440563">
            <w:pPr>
              <w:jc w:val="right"/>
              <w:rPr>
                <w:sz w:val="20"/>
                <w:szCs w:val="20"/>
                <w:lang w:eastAsia="zh-CN"/>
              </w:rPr>
            </w:pPr>
            <w:r>
              <w:rPr>
                <w:rFonts w:hint="eastAsia"/>
                <w:sz w:val="20"/>
                <w:szCs w:val="20"/>
                <w:lang w:eastAsia="zh-CN"/>
              </w:rPr>
              <w:t>132</w:t>
            </w:r>
          </w:p>
        </w:tc>
        <w:tc>
          <w:tcPr>
            <w:tcW w:w="1054" w:type="dxa"/>
            <w:hideMark/>
          </w:tcPr>
          <w:p w:rsidR="00381E80" w:rsidRDefault="00381E80">
            <w:pPr>
              <w:rPr>
                <w:rFonts w:ascii="Arial" w:hAnsi="Arial" w:cs="Arial"/>
                <w:sz w:val="20"/>
                <w:szCs w:val="20"/>
              </w:rPr>
            </w:pPr>
            <w:r>
              <w:rPr>
                <w:rFonts w:ascii="Arial" w:hAnsi="Arial" w:cs="Arial"/>
                <w:sz w:val="20"/>
                <w:szCs w:val="20"/>
              </w:rPr>
              <w:t>26.7.2.2</w:t>
            </w:r>
          </w:p>
        </w:tc>
        <w:tc>
          <w:tcPr>
            <w:tcW w:w="709" w:type="dxa"/>
          </w:tcPr>
          <w:p w:rsidR="00381E80" w:rsidRDefault="00381E80">
            <w:pPr>
              <w:rPr>
                <w:rFonts w:ascii="Arial" w:hAnsi="Arial" w:cs="Arial"/>
                <w:sz w:val="20"/>
                <w:szCs w:val="20"/>
              </w:rPr>
            </w:pPr>
            <w:r>
              <w:rPr>
                <w:rFonts w:ascii="Arial" w:hAnsi="Arial" w:cs="Arial"/>
                <w:sz w:val="20"/>
                <w:szCs w:val="20"/>
              </w:rPr>
              <w:t>260</w:t>
            </w:r>
          </w:p>
        </w:tc>
        <w:tc>
          <w:tcPr>
            <w:tcW w:w="709" w:type="dxa"/>
            <w:hideMark/>
          </w:tcPr>
          <w:p w:rsidR="00381E80" w:rsidRDefault="00381E80">
            <w:pPr>
              <w:rPr>
                <w:rFonts w:ascii="Arial" w:hAnsi="Arial" w:cs="Arial"/>
                <w:sz w:val="20"/>
                <w:szCs w:val="20"/>
              </w:rPr>
            </w:pPr>
            <w:r>
              <w:rPr>
                <w:rFonts w:ascii="Arial" w:hAnsi="Arial" w:cs="Arial"/>
                <w:sz w:val="20"/>
                <w:szCs w:val="20"/>
              </w:rPr>
              <w:t>56</w:t>
            </w:r>
          </w:p>
        </w:tc>
        <w:tc>
          <w:tcPr>
            <w:tcW w:w="850" w:type="dxa"/>
            <w:hideMark/>
          </w:tcPr>
          <w:p w:rsidR="00381E80" w:rsidRPr="009F4582" w:rsidRDefault="00381E80" w:rsidP="00440563">
            <w:pPr>
              <w:rPr>
                <w:sz w:val="20"/>
                <w:szCs w:val="20"/>
                <w:lang w:eastAsia="zh-CN"/>
              </w:rPr>
            </w:pPr>
            <w:r>
              <w:rPr>
                <w:rFonts w:hint="eastAsia"/>
                <w:sz w:val="20"/>
                <w:szCs w:val="20"/>
                <w:lang w:eastAsia="zh-CN"/>
              </w:rPr>
              <w:t>E</w:t>
            </w:r>
          </w:p>
        </w:tc>
        <w:tc>
          <w:tcPr>
            <w:tcW w:w="1701" w:type="dxa"/>
            <w:hideMark/>
          </w:tcPr>
          <w:p w:rsidR="00381E80" w:rsidRDefault="00381E80">
            <w:pPr>
              <w:rPr>
                <w:rFonts w:ascii="Arial" w:hAnsi="Arial" w:cs="Arial"/>
                <w:sz w:val="20"/>
                <w:szCs w:val="20"/>
              </w:rPr>
            </w:pPr>
            <w:r>
              <w:rPr>
                <w:rFonts w:ascii="Arial" w:hAnsi="Arial" w:cs="Arial"/>
                <w:sz w:val="20"/>
                <w:szCs w:val="20"/>
              </w:rPr>
              <w:t>The title of Figure 26-28 is not complete.</w:t>
            </w:r>
          </w:p>
        </w:tc>
        <w:tc>
          <w:tcPr>
            <w:tcW w:w="2127" w:type="dxa"/>
            <w:hideMark/>
          </w:tcPr>
          <w:p w:rsidR="00381E80" w:rsidRDefault="00381E80">
            <w:pPr>
              <w:rPr>
                <w:rFonts w:ascii="Arial" w:hAnsi="Arial" w:cs="Arial"/>
                <w:sz w:val="20"/>
                <w:szCs w:val="20"/>
              </w:rPr>
            </w:pPr>
            <w:r>
              <w:rPr>
                <w:rFonts w:ascii="Arial" w:hAnsi="Arial" w:cs="Arial"/>
                <w:sz w:val="20"/>
                <w:szCs w:val="20"/>
              </w:rPr>
              <w:t>Change to "Figure 26-28 BRP Packet Structure".</w:t>
            </w:r>
          </w:p>
        </w:tc>
        <w:tc>
          <w:tcPr>
            <w:tcW w:w="992" w:type="dxa"/>
          </w:tcPr>
          <w:p w:rsidR="00381E80" w:rsidRPr="00533DA6" w:rsidRDefault="00381E80" w:rsidP="00440563">
            <w:pPr>
              <w:rPr>
                <w:color w:val="000000"/>
                <w:sz w:val="22"/>
                <w:szCs w:val="22"/>
                <w:lang w:eastAsia="zh-CN"/>
              </w:rPr>
            </w:pPr>
          </w:p>
        </w:tc>
      </w:tr>
    </w:tbl>
    <w:p w:rsidR="00381E80" w:rsidRDefault="00381E80" w:rsidP="00381E80">
      <w:pPr>
        <w:rPr>
          <w:b/>
          <w:lang w:eastAsia="zh-CN"/>
        </w:rPr>
      </w:pPr>
      <w:r w:rsidRPr="00C2541D">
        <w:rPr>
          <w:lang w:eastAsia="zh-CN"/>
        </w:rPr>
        <w:t xml:space="preserve">Proposed resolution: </w:t>
      </w:r>
      <w:r>
        <w:rPr>
          <w:rFonts w:hint="eastAsia"/>
          <w:b/>
          <w:lang w:eastAsia="zh-CN"/>
        </w:rPr>
        <w:t>Accept</w:t>
      </w:r>
    </w:p>
    <w:p w:rsidR="00381E80" w:rsidRDefault="007C5C88" w:rsidP="00381E80">
      <w:pPr>
        <w:rPr>
          <w:lang w:eastAsia="zh-CN"/>
        </w:rPr>
      </w:pPr>
      <w:r>
        <w:rPr>
          <w:rFonts w:hint="eastAsia"/>
          <w:lang w:eastAsia="zh-CN"/>
        </w:rPr>
        <w:t>Change the title of Figure 26-28 as follows to make it complete.</w:t>
      </w:r>
    </w:p>
    <w:p w:rsidR="007C5C88" w:rsidRDefault="00D969DB" w:rsidP="00381E80">
      <w:pPr>
        <w:rPr>
          <w:lang w:eastAsia="zh-CN"/>
        </w:rPr>
      </w:pPr>
      <w:r>
        <w:rPr>
          <w:rFonts w:hint="eastAsia"/>
          <w:noProof/>
          <w:lang w:eastAsia="zh-CN" w:bidi="ar-SA"/>
        </w:rPr>
        <w:drawing>
          <wp:inline distT="0" distB="0" distL="0" distR="0">
            <wp:extent cx="5318760" cy="61722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318760" cy="617220"/>
                    </a:xfrm>
                    <a:prstGeom prst="rect">
                      <a:avLst/>
                    </a:prstGeom>
                    <a:noFill/>
                    <a:ln w="9525">
                      <a:noFill/>
                      <a:miter lim="800000"/>
                      <a:headEnd/>
                      <a:tailEnd/>
                    </a:ln>
                  </pic:spPr>
                </pic:pic>
              </a:graphicData>
            </a:graphic>
          </wp:inline>
        </w:drawing>
      </w:r>
    </w:p>
    <w:p w:rsidR="007C5C88" w:rsidRPr="00BD437C" w:rsidRDefault="007C5C88" w:rsidP="007C5C88">
      <w:pPr>
        <w:jc w:val="center"/>
        <w:rPr>
          <w:rFonts w:ascii="Arial" w:hAnsi="Arial" w:cs="Arial"/>
          <w:lang w:eastAsia="zh-CN"/>
        </w:rPr>
      </w:pPr>
      <w:r w:rsidRPr="00BD437C">
        <w:rPr>
          <w:rFonts w:ascii="Arial" w:hAnsi="Arial" w:cs="Arial"/>
          <w:lang w:eastAsia="zh-CN"/>
        </w:rPr>
        <w:t>“Figure 26-</w:t>
      </w:r>
      <w:r w:rsidRPr="00BD437C">
        <w:rPr>
          <w:rFonts w:ascii="Arial" w:hAnsi="Arial" w:cs="Arial"/>
        </w:rPr>
        <w:t xml:space="preserve"> BRP</w:t>
      </w:r>
      <w:ins w:id="45" w:author="sks" w:date="2016-01-26T10:48:00Z">
        <w:r w:rsidR="00390FDA" w:rsidRPr="00BD437C">
          <w:rPr>
            <w:rFonts w:ascii="Arial" w:hAnsi="Arial" w:cs="Arial"/>
            <w:lang w:eastAsia="zh-CN"/>
          </w:rPr>
          <w:t xml:space="preserve"> packet structure</w:t>
        </w:r>
      </w:ins>
      <w:r w:rsidRPr="00BD437C">
        <w:rPr>
          <w:rFonts w:ascii="Arial" w:hAnsi="Arial" w:cs="Arial"/>
          <w:lang w:eastAsia="zh-CN"/>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054"/>
        <w:gridCol w:w="709"/>
        <w:gridCol w:w="709"/>
        <w:gridCol w:w="850"/>
        <w:gridCol w:w="1701"/>
        <w:gridCol w:w="2127"/>
        <w:gridCol w:w="992"/>
      </w:tblGrid>
      <w:tr w:rsidR="00381E80" w:rsidRPr="00533DA6" w:rsidTr="00440563">
        <w:trPr>
          <w:cantSplit/>
          <w:trHeight w:val="1211"/>
        </w:trPr>
        <w:tc>
          <w:tcPr>
            <w:tcW w:w="755" w:type="dxa"/>
            <w:hideMark/>
          </w:tcPr>
          <w:p w:rsidR="00381E80" w:rsidRPr="00533DA6" w:rsidRDefault="00381E80" w:rsidP="00440563">
            <w:pPr>
              <w:rPr>
                <w:lang w:eastAsia="zh-CN"/>
              </w:rPr>
            </w:pPr>
            <w:r w:rsidRPr="00533DA6">
              <w:rPr>
                <w:lang w:eastAsia="zh-CN"/>
              </w:rPr>
              <w:t>CID</w:t>
            </w:r>
          </w:p>
        </w:tc>
        <w:tc>
          <w:tcPr>
            <w:tcW w:w="1054" w:type="dxa"/>
            <w:hideMark/>
          </w:tcPr>
          <w:p w:rsidR="00381E80" w:rsidRPr="00533DA6" w:rsidRDefault="00381E80" w:rsidP="00440563">
            <w:pPr>
              <w:rPr>
                <w:lang w:eastAsia="zh-CN"/>
              </w:rPr>
            </w:pPr>
            <w:r w:rsidRPr="00533DA6">
              <w:rPr>
                <w:lang w:eastAsia="zh-CN"/>
              </w:rPr>
              <w:t>Clause</w:t>
            </w:r>
          </w:p>
        </w:tc>
        <w:tc>
          <w:tcPr>
            <w:tcW w:w="709" w:type="dxa"/>
          </w:tcPr>
          <w:p w:rsidR="00381E80" w:rsidRPr="00533DA6" w:rsidRDefault="00381E80" w:rsidP="00440563">
            <w:pPr>
              <w:rPr>
                <w:lang w:eastAsia="zh-CN"/>
              </w:rPr>
            </w:pPr>
            <w:r w:rsidRPr="00533DA6">
              <w:rPr>
                <w:lang w:eastAsia="zh-CN"/>
              </w:rPr>
              <w:t>Page</w:t>
            </w:r>
          </w:p>
        </w:tc>
        <w:tc>
          <w:tcPr>
            <w:tcW w:w="709" w:type="dxa"/>
            <w:hideMark/>
          </w:tcPr>
          <w:p w:rsidR="00381E80" w:rsidRPr="00533DA6" w:rsidRDefault="00381E80" w:rsidP="00440563">
            <w:pPr>
              <w:rPr>
                <w:lang w:eastAsia="zh-CN"/>
              </w:rPr>
            </w:pPr>
            <w:r w:rsidRPr="00533DA6">
              <w:rPr>
                <w:lang w:eastAsia="zh-CN"/>
              </w:rPr>
              <w:t>Line</w:t>
            </w:r>
          </w:p>
        </w:tc>
        <w:tc>
          <w:tcPr>
            <w:tcW w:w="850" w:type="dxa"/>
            <w:hideMark/>
          </w:tcPr>
          <w:p w:rsidR="00381E80" w:rsidRPr="00533DA6" w:rsidRDefault="00381E80" w:rsidP="00440563">
            <w:pPr>
              <w:rPr>
                <w:lang w:eastAsia="zh-CN"/>
              </w:rPr>
            </w:pPr>
            <w:r w:rsidRPr="00533DA6">
              <w:rPr>
                <w:lang w:eastAsia="zh-CN"/>
              </w:rPr>
              <w:t>Type</w:t>
            </w:r>
          </w:p>
        </w:tc>
        <w:tc>
          <w:tcPr>
            <w:tcW w:w="1701" w:type="dxa"/>
            <w:hideMark/>
          </w:tcPr>
          <w:p w:rsidR="00381E80" w:rsidRPr="00533DA6" w:rsidRDefault="00381E80" w:rsidP="00440563">
            <w:pPr>
              <w:rPr>
                <w:lang w:eastAsia="zh-CN"/>
              </w:rPr>
            </w:pPr>
            <w:r w:rsidRPr="00533DA6">
              <w:rPr>
                <w:lang w:eastAsia="zh-CN"/>
              </w:rPr>
              <w:t>Comment</w:t>
            </w:r>
          </w:p>
        </w:tc>
        <w:tc>
          <w:tcPr>
            <w:tcW w:w="2127" w:type="dxa"/>
            <w:hideMark/>
          </w:tcPr>
          <w:p w:rsidR="00381E80" w:rsidRPr="00533DA6" w:rsidRDefault="00381E80" w:rsidP="00440563">
            <w:pPr>
              <w:rPr>
                <w:lang w:eastAsia="zh-CN"/>
              </w:rPr>
            </w:pPr>
            <w:r w:rsidRPr="00533DA6">
              <w:rPr>
                <w:lang w:eastAsia="zh-CN"/>
              </w:rPr>
              <w:t>Suggest</w:t>
            </w:r>
            <w:r>
              <w:rPr>
                <w:lang w:eastAsia="zh-CN"/>
              </w:rPr>
              <w:t>ed</w:t>
            </w:r>
            <w:r w:rsidRPr="00533DA6">
              <w:rPr>
                <w:lang w:eastAsia="zh-CN"/>
              </w:rPr>
              <w:t xml:space="preserve"> Remedy</w:t>
            </w:r>
          </w:p>
        </w:tc>
        <w:tc>
          <w:tcPr>
            <w:tcW w:w="992" w:type="dxa"/>
          </w:tcPr>
          <w:p w:rsidR="00381E80" w:rsidRPr="00533DA6" w:rsidRDefault="00381E80" w:rsidP="00440563">
            <w:pPr>
              <w:rPr>
                <w:lang w:eastAsia="zh-CN"/>
              </w:rPr>
            </w:pPr>
            <w:r w:rsidRPr="00533DA6">
              <w:rPr>
                <w:lang w:eastAsia="zh-CN"/>
              </w:rPr>
              <w:t>Remark</w:t>
            </w:r>
          </w:p>
        </w:tc>
      </w:tr>
      <w:tr w:rsidR="00381E80" w:rsidRPr="00533DA6" w:rsidTr="00440563">
        <w:trPr>
          <w:cantSplit/>
          <w:trHeight w:val="1211"/>
        </w:trPr>
        <w:tc>
          <w:tcPr>
            <w:tcW w:w="755" w:type="dxa"/>
            <w:hideMark/>
          </w:tcPr>
          <w:p w:rsidR="00381E80" w:rsidRPr="009F4582" w:rsidRDefault="00381E80" w:rsidP="00440563">
            <w:pPr>
              <w:jc w:val="right"/>
              <w:rPr>
                <w:sz w:val="20"/>
                <w:szCs w:val="20"/>
                <w:lang w:eastAsia="zh-CN"/>
              </w:rPr>
            </w:pPr>
            <w:r>
              <w:rPr>
                <w:rFonts w:hint="eastAsia"/>
                <w:sz w:val="20"/>
                <w:szCs w:val="20"/>
                <w:lang w:eastAsia="zh-CN"/>
              </w:rPr>
              <w:t>133</w:t>
            </w:r>
          </w:p>
        </w:tc>
        <w:tc>
          <w:tcPr>
            <w:tcW w:w="1054" w:type="dxa"/>
            <w:hideMark/>
          </w:tcPr>
          <w:p w:rsidR="00381E80" w:rsidRDefault="00381E80">
            <w:pPr>
              <w:rPr>
                <w:rFonts w:ascii="Arial" w:hAnsi="Arial" w:cs="Arial"/>
                <w:sz w:val="20"/>
                <w:szCs w:val="20"/>
              </w:rPr>
            </w:pPr>
            <w:r>
              <w:rPr>
                <w:rFonts w:ascii="Arial" w:hAnsi="Arial" w:cs="Arial"/>
                <w:sz w:val="20"/>
                <w:szCs w:val="20"/>
              </w:rPr>
              <w:t>8.4.2.146</w:t>
            </w:r>
          </w:p>
        </w:tc>
        <w:tc>
          <w:tcPr>
            <w:tcW w:w="709" w:type="dxa"/>
          </w:tcPr>
          <w:p w:rsidR="00381E80" w:rsidRDefault="00381E80">
            <w:pPr>
              <w:rPr>
                <w:rFonts w:ascii="Arial" w:hAnsi="Arial" w:cs="Arial"/>
                <w:sz w:val="20"/>
                <w:szCs w:val="20"/>
              </w:rPr>
            </w:pPr>
            <w:r>
              <w:rPr>
                <w:rFonts w:ascii="Arial" w:hAnsi="Arial" w:cs="Arial"/>
                <w:sz w:val="20"/>
                <w:szCs w:val="20"/>
              </w:rPr>
              <w:t>47</w:t>
            </w:r>
          </w:p>
        </w:tc>
        <w:tc>
          <w:tcPr>
            <w:tcW w:w="709" w:type="dxa"/>
            <w:hideMark/>
          </w:tcPr>
          <w:p w:rsidR="00381E80" w:rsidRDefault="00381E80">
            <w:pPr>
              <w:rPr>
                <w:rFonts w:ascii="Arial" w:hAnsi="Arial" w:cs="Arial"/>
                <w:sz w:val="20"/>
                <w:szCs w:val="20"/>
              </w:rPr>
            </w:pPr>
            <w:r>
              <w:rPr>
                <w:rFonts w:ascii="Arial" w:hAnsi="Arial" w:cs="Arial"/>
                <w:sz w:val="20"/>
                <w:szCs w:val="20"/>
              </w:rPr>
              <w:t>3</w:t>
            </w:r>
          </w:p>
        </w:tc>
        <w:tc>
          <w:tcPr>
            <w:tcW w:w="850" w:type="dxa"/>
            <w:hideMark/>
          </w:tcPr>
          <w:p w:rsidR="00381E80" w:rsidRPr="009F4582" w:rsidRDefault="00381E80" w:rsidP="00440563">
            <w:pPr>
              <w:rPr>
                <w:sz w:val="20"/>
                <w:szCs w:val="20"/>
                <w:lang w:eastAsia="zh-CN"/>
              </w:rPr>
            </w:pPr>
            <w:r>
              <w:rPr>
                <w:rFonts w:hint="eastAsia"/>
                <w:sz w:val="20"/>
                <w:szCs w:val="20"/>
                <w:lang w:eastAsia="zh-CN"/>
              </w:rPr>
              <w:t>E</w:t>
            </w:r>
          </w:p>
        </w:tc>
        <w:tc>
          <w:tcPr>
            <w:tcW w:w="1701" w:type="dxa"/>
            <w:hideMark/>
          </w:tcPr>
          <w:p w:rsidR="00381E80" w:rsidRDefault="00381E80">
            <w:pPr>
              <w:rPr>
                <w:rFonts w:ascii="Arial" w:hAnsi="Arial" w:cs="Arial"/>
                <w:sz w:val="20"/>
                <w:szCs w:val="20"/>
              </w:rPr>
            </w:pPr>
            <w:r>
              <w:rPr>
                <w:rFonts w:ascii="Arial" w:hAnsi="Arial" w:cs="Arial"/>
                <w:sz w:val="20"/>
                <w:szCs w:val="20"/>
              </w:rPr>
              <w:t>"see Annex E () (Country elements and operating classes)". There is a redundant pair of  "()" here.</w:t>
            </w:r>
          </w:p>
        </w:tc>
        <w:tc>
          <w:tcPr>
            <w:tcW w:w="2127" w:type="dxa"/>
            <w:hideMark/>
          </w:tcPr>
          <w:p w:rsidR="00381E80" w:rsidRDefault="00381E80">
            <w:pPr>
              <w:rPr>
                <w:rFonts w:ascii="Arial" w:hAnsi="Arial" w:cs="Arial"/>
                <w:sz w:val="20"/>
                <w:szCs w:val="20"/>
              </w:rPr>
            </w:pPr>
            <w:r>
              <w:rPr>
                <w:rFonts w:ascii="Arial" w:hAnsi="Arial" w:cs="Arial"/>
                <w:sz w:val="20"/>
                <w:szCs w:val="20"/>
              </w:rPr>
              <w:t>Delete the redundant "()".</w:t>
            </w:r>
          </w:p>
        </w:tc>
        <w:tc>
          <w:tcPr>
            <w:tcW w:w="992" w:type="dxa"/>
          </w:tcPr>
          <w:p w:rsidR="00381E80" w:rsidRPr="00533DA6" w:rsidRDefault="00381E80" w:rsidP="00440563">
            <w:pPr>
              <w:rPr>
                <w:color w:val="000000"/>
                <w:sz w:val="22"/>
                <w:szCs w:val="22"/>
                <w:lang w:eastAsia="zh-CN"/>
              </w:rPr>
            </w:pPr>
          </w:p>
        </w:tc>
      </w:tr>
    </w:tbl>
    <w:p w:rsidR="00381E80" w:rsidRDefault="00381E80" w:rsidP="00381E80">
      <w:pPr>
        <w:rPr>
          <w:b/>
          <w:lang w:eastAsia="zh-CN"/>
        </w:rPr>
      </w:pPr>
      <w:r w:rsidRPr="00C2541D">
        <w:rPr>
          <w:lang w:eastAsia="zh-CN"/>
        </w:rPr>
        <w:t xml:space="preserve">Proposed resolution: </w:t>
      </w:r>
      <w:r w:rsidR="00FF0579">
        <w:rPr>
          <w:rFonts w:hint="eastAsia"/>
          <w:b/>
          <w:lang w:eastAsia="zh-CN"/>
        </w:rPr>
        <w:t>Accept</w:t>
      </w:r>
    </w:p>
    <w:p w:rsidR="00774EDB" w:rsidRDefault="00774EDB" w:rsidP="00381E80">
      <w:pPr>
        <w:rPr>
          <w:lang w:eastAsia="zh-CN"/>
        </w:rPr>
      </w:pPr>
      <w:r>
        <w:rPr>
          <w:rFonts w:hint="eastAsia"/>
          <w:lang w:eastAsia="zh-CN"/>
        </w:rPr>
        <w:t xml:space="preserve">Delete the redundant </w:t>
      </w:r>
      <w:r>
        <w:rPr>
          <w:lang w:eastAsia="zh-CN"/>
        </w:rPr>
        <w:t>“</w:t>
      </w:r>
      <w:r>
        <w:rPr>
          <w:rFonts w:hint="eastAsia"/>
          <w:lang w:eastAsia="zh-CN"/>
        </w:rPr>
        <w:t>()</w:t>
      </w:r>
      <w:r>
        <w:rPr>
          <w:lang w:eastAsia="zh-CN"/>
        </w:rPr>
        <w:t>”</w:t>
      </w:r>
      <w:r>
        <w:rPr>
          <w:rFonts w:hint="eastAsia"/>
          <w:lang w:eastAsia="zh-CN"/>
        </w:rPr>
        <w:t xml:space="preserve"> here.</w:t>
      </w:r>
    </w:p>
    <w:p w:rsidR="00774EDB" w:rsidRPr="00774EDB" w:rsidRDefault="00774EDB" w:rsidP="00381E80">
      <w:pPr>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054"/>
        <w:gridCol w:w="709"/>
        <w:gridCol w:w="709"/>
        <w:gridCol w:w="850"/>
        <w:gridCol w:w="1701"/>
        <w:gridCol w:w="2127"/>
        <w:gridCol w:w="992"/>
      </w:tblGrid>
      <w:tr w:rsidR="00381E80" w:rsidRPr="00533DA6" w:rsidTr="00440563">
        <w:trPr>
          <w:cantSplit/>
          <w:trHeight w:val="1211"/>
        </w:trPr>
        <w:tc>
          <w:tcPr>
            <w:tcW w:w="755" w:type="dxa"/>
            <w:hideMark/>
          </w:tcPr>
          <w:p w:rsidR="00381E80" w:rsidRPr="00533DA6" w:rsidRDefault="00381E80" w:rsidP="00440563">
            <w:pPr>
              <w:rPr>
                <w:lang w:eastAsia="zh-CN"/>
              </w:rPr>
            </w:pPr>
            <w:r w:rsidRPr="00533DA6">
              <w:rPr>
                <w:lang w:eastAsia="zh-CN"/>
              </w:rPr>
              <w:t>CID</w:t>
            </w:r>
          </w:p>
        </w:tc>
        <w:tc>
          <w:tcPr>
            <w:tcW w:w="1054" w:type="dxa"/>
            <w:hideMark/>
          </w:tcPr>
          <w:p w:rsidR="00381E80" w:rsidRPr="00533DA6" w:rsidRDefault="00381E80" w:rsidP="00440563">
            <w:pPr>
              <w:rPr>
                <w:lang w:eastAsia="zh-CN"/>
              </w:rPr>
            </w:pPr>
            <w:r w:rsidRPr="00533DA6">
              <w:rPr>
                <w:lang w:eastAsia="zh-CN"/>
              </w:rPr>
              <w:t>Clause</w:t>
            </w:r>
          </w:p>
        </w:tc>
        <w:tc>
          <w:tcPr>
            <w:tcW w:w="709" w:type="dxa"/>
          </w:tcPr>
          <w:p w:rsidR="00381E80" w:rsidRPr="00533DA6" w:rsidRDefault="00381E80" w:rsidP="00440563">
            <w:pPr>
              <w:rPr>
                <w:lang w:eastAsia="zh-CN"/>
              </w:rPr>
            </w:pPr>
            <w:r w:rsidRPr="00533DA6">
              <w:rPr>
                <w:lang w:eastAsia="zh-CN"/>
              </w:rPr>
              <w:t>Page</w:t>
            </w:r>
          </w:p>
        </w:tc>
        <w:tc>
          <w:tcPr>
            <w:tcW w:w="709" w:type="dxa"/>
            <w:hideMark/>
          </w:tcPr>
          <w:p w:rsidR="00381E80" w:rsidRPr="00533DA6" w:rsidRDefault="00381E80" w:rsidP="00440563">
            <w:pPr>
              <w:rPr>
                <w:lang w:eastAsia="zh-CN"/>
              </w:rPr>
            </w:pPr>
            <w:r w:rsidRPr="00533DA6">
              <w:rPr>
                <w:lang w:eastAsia="zh-CN"/>
              </w:rPr>
              <w:t>Line</w:t>
            </w:r>
          </w:p>
        </w:tc>
        <w:tc>
          <w:tcPr>
            <w:tcW w:w="850" w:type="dxa"/>
            <w:hideMark/>
          </w:tcPr>
          <w:p w:rsidR="00381E80" w:rsidRPr="00533DA6" w:rsidRDefault="00381E80" w:rsidP="00440563">
            <w:pPr>
              <w:rPr>
                <w:lang w:eastAsia="zh-CN"/>
              </w:rPr>
            </w:pPr>
            <w:r w:rsidRPr="00533DA6">
              <w:rPr>
                <w:lang w:eastAsia="zh-CN"/>
              </w:rPr>
              <w:t>Type</w:t>
            </w:r>
          </w:p>
        </w:tc>
        <w:tc>
          <w:tcPr>
            <w:tcW w:w="1701" w:type="dxa"/>
            <w:hideMark/>
          </w:tcPr>
          <w:p w:rsidR="00381E80" w:rsidRPr="00533DA6" w:rsidRDefault="00381E80" w:rsidP="00440563">
            <w:pPr>
              <w:rPr>
                <w:lang w:eastAsia="zh-CN"/>
              </w:rPr>
            </w:pPr>
            <w:r w:rsidRPr="00533DA6">
              <w:rPr>
                <w:lang w:eastAsia="zh-CN"/>
              </w:rPr>
              <w:t>Comment</w:t>
            </w:r>
          </w:p>
        </w:tc>
        <w:tc>
          <w:tcPr>
            <w:tcW w:w="2127" w:type="dxa"/>
            <w:hideMark/>
          </w:tcPr>
          <w:p w:rsidR="00381E80" w:rsidRPr="00533DA6" w:rsidRDefault="00381E80" w:rsidP="00440563">
            <w:pPr>
              <w:rPr>
                <w:lang w:eastAsia="zh-CN"/>
              </w:rPr>
            </w:pPr>
            <w:r w:rsidRPr="00533DA6">
              <w:rPr>
                <w:lang w:eastAsia="zh-CN"/>
              </w:rPr>
              <w:t>Suggest</w:t>
            </w:r>
            <w:r>
              <w:rPr>
                <w:lang w:eastAsia="zh-CN"/>
              </w:rPr>
              <w:t>ed</w:t>
            </w:r>
            <w:r w:rsidRPr="00533DA6">
              <w:rPr>
                <w:lang w:eastAsia="zh-CN"/>
              </w:rPr>
              <w:t xml:space="preserve"> Remedy</w:t>
            </w:r>
          </w:p>
        </w:tc>
        <w:tc>
          <w:tcPr>
            <w:tcW w:w="992" w:type="dxa"/>
          </w:tcPr>
          <w:p w:rsidR="00381E80" w:rsidRPr="00533DA6" w:rsidRDefault="00381E80" w:rsidP="00440563">
            <w:pPr>
              <w:rPr>
                <w:lang w:eastAsia="zh-CN"/>
              </w:rPr>
            </w:pPr>
            <w:r w:rsidRPr="00533DA6">
              <w:rPr>
                <w:lang w:eastAsia="zh-CN"/>
              </w:rPr>
              <w:t>Remark</w:t>
            </w:r>
          </w:p>
        </w:tc>
      </w:tr>
      <w:tr w:rsidR="00381E80" w:rsidRPr="00533DA6" w:rsidTr="00440563">
        <w:trPr>
          <w:cantSplit/>
          <w:trHeight w:val="1211"/>
        </w:trPr>
        <w:tc>
          <w:tcPr>
            <w:tcW w:w="755" w:type="dxa"/>
            <w:hideMark/>
          </w:tcPr>
          <w:p w:rsidR="00381E80" w:rsidRPr="009F4582" w:rsidRDefault="00381E80" w:rsidP="00440563">
            <w:pPr>
              <w:jc w:val="right"/>
              <w:rPr>
                <w:sz w:val="20"/>
                <w:szCs w:val="20"/>
                <w:lang w:eastAsia="zh-CN"/>
              </w:rPr>
            </w:pPr>
            <w:r>
              <w:rPr>
                <w:rFonts w:hint="eastAsia"/>
                <w:sz w:val="20"/>
                <w:szCs w:val="20"/>
                <w:lang w:eastAsia="zh-CN"/>
              </w:rPr>
              <w:lastRenderedPageBreak/>
              <w:t>134</w:t>
            </w:r>
          </w:p>
        </w:tc>
        <w:tc>
          <w:tcPr>
            <w:tcW w:w="1054" w:type="dxa"/>
            <w:hideMark/>
          </w:tcPr>
          <w:p w:rsidR="00381E80" w:rsidRDefault="00381E80" w:rsidP="00440563">
            <w:pPr>
              <w:rPr>
                <w:rFonts w:ascii="Arial" w:hAnsi="Arial" w:cs="Arial"/>
                <w:sz w:val="20"/>
                <w:szCs w:val="20"/>
              </w:rPr>
            </w:pPr>
          </w:p>
        </w:tc>
        <w:tc>
          <w:tcPr>
            <w:tcW w:w="709" w:type="dxa"/>
          </w:tcPr>
          <w:p w:rsidR="00381E80" w:rsidRDefault="00381E80">
            <w:pPr>
              <w:rPr>
                <w:rFonts w:ascii="Arial" w:hAnsi="Arial" w:cs="Arial"/>
                <w:sz w:val="20"/>
                <w:szCs w:val="20"/>
              </w:rPr>
            </w:pPr>
            <w:r>
              <w:rPr>
                <w:rFonts w:ascii="Arial" w:hAnsi="Arial" w:cs="Arial"/>
                <w:sz w:val="20"/>
                <w:szCs w:val="20"/>
              </w:rPr>
              <w:t>83</w:t>
            </w:r>
          </w:p>
        </w:tc>
        <w:tc>
          <w:tcPr>
            <w:tcW w:w="709" w:type="dxa"/>
            <w:hideMark/>
          </w:tcPr>
          <w:p w:rsidR="00381E80" w:rsidRDefault="00381E80">
            <w:pPr>
              <w:rPr>
                <w:rFonts w:ascii="Arial" w:hAnsi="Arial" w:cs="Arial"/>
                <w:sz w:val="20"/>
                <w:szCs w:val="20"/>
              </w:rPr>
            </w:pPr>
            <w:r>
              <w:rPr>
                <w:rFonts w:ascii="Arial" w:hAnsi="Arial" w:cs="Arial"/>
                <w:sz w:val="20"/>
                <w:szCs w:val="20"/>
              </w:rPr>
              <w:t>55</w:t>
            </w:r>
          </w:p>
        </w:tc>
        <w:tc>
          <w:tcPr>
            <w:tcW w:w="850" w:type="dxa"/>
            <w:hideMark/>
          </w:tcPr>
          <w:p w:rsidR="00381E80" w:rsidRPr="009F4582" w:rsidRDefault="00381E80" w:rsidP="00440563">
            <w:pPr>
              <w:rPr>
                <w:sz w:val="20"/>
                <w:szCs w:val="20"/>
                <w:lang w:eastAsia="zh-CN"/>
              </w:rPr>
            </w:pPr>
            <w:r>
              <w:rPr>
                <w:rFonts w:hint="eastAsia"/>
                <w:sz w:val="20"/>
                <w:szCs w:val="20"/>
                <w:lang w:eastAsia="zh-CN"/>
              </w:rPr>
              <w:t>E</w:t>
            </w:r>
          </w:p>
        </w:tc>
        <w:tc>
          <w:tcPr>
            <w:tcW w:w="1701" w:type="dxa"/>
            <w:hideMark/>
          </w:tcPr>
          <w:p w:rsidR="00381E80" w:rsidRDefault="00381E80">
            <w:pPr>
              <w:rPr>
                <w:rFonts w:ascii="Arial" w:hAnsi="Arial" w:cs="Arial"/>
                <w:sz w:val="20"/>
                <w:szCs w:val="20"/>
              </w:rPr>
            </w:pPr>
            <w:r>
              <w:rPr>
                <w:rFonts w:ascii="Arial" w:hAnsi="Arial" w:cs="Arial"/>
                <w:sz w:val="20"/>
                <w:szCs w:val="20"/>
              </w:rPr>
              <w:t>There is a typo here. It should be Figure 8-729c.</w:t>
            </w:r>
          </w:p>
        </w:tc>
        <w:tc>
          <w:tcPr>
            <w:tcW w:w="2127" w:type="dxa"/>
            <w:hideMark/>
          </w:tcPr>
          <w:p w:rsidR="00381E80" w:rsidRDefault="00381E80">
            <w:pPr>
              <w:rPr>
                <w:rFonts w:ascii="Arial" w:hAnsi="Arial" w:cs="Arial"/>
                <w:sz w:val="20"/>
                <w:szCs w:val="20"/>
              </w:rPr>
            </w:pPr>
            <w:r>
              <w:rPr>
                <w:rFonts w:ascii="Arial" w:hAnsi="Arial" w:cs="Arial"/>
                <w:sz w:val="20"/>
                <w:szCs w:val="20"/>
              </w:rPr>
              <w:t>Change "Table 8-729c" to "Figure 8-729c"</w:t>
            </w:r>
          </w:p>
        </w:tc>
        <w:tc>
          <w:tcPr>
            <w:tcW w:w="992" w:type="dxa"/>
          </w:tcPr>
          <w:p w:rsidR="00381E80" w:rsidRPr="00533DA6" w:rsidRDefault="00381E80" w:rsidP="00440563">
            <w:pPr>
              <w:rPr>
                <w:color w:val="000000"/>
                <w:sz w:val="22"/>
                <w:szCs w:val="22"/>
                <w:lang w:eastAsia="zh-CN"/>
              </w:rPr>
            </w:pPr>
          </w:p>
        </w:tc>
      </w:tr>
    </w:tbl>
    <w:p w:rsidR="00381E80" w:rsidRDefault="00381E80" w:rsidP="00381E80">
      <w:pPr>
        <w:rPr>
          <w:b/>
          <w:lang w:eastAsia="zh-CN"/>
        </w:rPr>
      </w:pPr>
      <w:r w:rsidRPr="00C2541D">
        <w:rPr>
          <w:lang w:eastAsia="zh-CN"/>
        </w:rPr>
        <w:t xml:space="preserve">Proposed resolution: </w:t>
      </w:r>
      <w:r>
        <w:rPr>
          <w:rFonts w:hint="eastAsia"/>
          <w:b/>
          <w:lang w:eastAsia="zh-CN"/>
        </w:rPr>
        <w:t>Accept</w:t>
      </w:r>
    </w:p>
    <w:p w:rsidR="00381E80" w:rsidRDefault="00774EDB" w:rsidP="00381E80">
      <w:pPr>
        <w:rPr>
          <w:lang w:eastAsia="zh-CN"/>
        </w:rPr>
      </w:pPr>
      <w:r>
        <w:rPr>
          <w:rFonts w:hint="eastAsia"/>
          <w:lang w:eastAsia="zh-CN"/>
        </w:rPr>
        <w:t>Do as noted as follows:</w:t>
      </w:r>
    </w:p>
    <w:p w:rsidR="00774EDB" w:rsidRDefault="00774EDB" w:rsidP="00381E80">
      <w:pPr>
        <w:rPr>
          <w:b/>
          <w:bCs/>
          <w:sz w:val="20"/>
          <w:szCs w:val="20"/>
          <w:lang w:eastAsia="zh-CN"/>
        </w:rPr>
      </w:pPr>
      <w:r>
        <w:rPr>
          <w:lang w:eastAsia="zh-CN"/>
        </w:rPr>
        <w:t>“</w:t>
      </w:r>
      <w:r>
        <w:rPr>
          <w:b/>
          <w:bCs/>
          <w:sz w:val="20"/>
          <w:szCs w:val="20"/>
        </w:rPr>
        <w:t>8.6.24.6 Allocation Request frame format</w:t>
      </w:r>
    </w:p>
    <w:p w:rsidR="00774EDB" w:rsidRDefault="00774EDB" w:rsidP="00381E80">
      <w:pPr>
        <w:rPr>
          <w:lang w:eastAsia="zh-CN"/>
        </w:rPr>
      </w:pPr>
      <w:r>
        <w:rPr>
          <w:sz w:val="20"/>
          <w:szCs w:val="20"/>
        </w:rPr>
        <w:t xml:space="preserve">The format of the Allocation Request frame Action field is shown in </w:t>
      </w:r>
      <w:del w:id="46" w:author="sks" w:date="2016-01-25T10:02:00Z">
        <w:r w:rsidDel="00774EDB">
          <w:rPr>
            <w:sz w:val="20"/>
            <w:szCs w:val="20"/>
          </w:rPr>
          <w:delText xml:space="preserve">Table </w:delText>
        </w:r>
      </w:del>
      <w:ins w:id="47" w:author="sks" w:date="2016-01-25T10:02:00Z">
        <w:r>
          <w:rPr>
            <w:rFonts w:hint="eastAsia"/>
            <w:sz w:val="20"/>
            <w:szCs w:val="20"/>
            <w:lang w:eastAsia="zh-CN"/>
          </w:rPr>
          <w:t>Figure</w:t>
        </w:r>
        <w:r>
          <w:rPr>
            <w:sz w:val="20"/>
            <w:szCs w:val="20"/>
          </w:rPr>
          <w:t xml:space="preserve"> </w:t>
        </w:r>
      </w:ins>
      <w:r>
        <w:rPr>
          <w:sz w:val="20"/>
          <w:szCs w:val="20"/>
        </w:rPr>
        <w:t>8-729c (Channel Splitting Request frame Action field format).</w:t>
      </w:r>
      <w:r>
        <w:rPr>
          <w:lang w:eastAsia="zh-CN"/>
        </w:rPr>
        <w:t>”</w:t>
      </w:r>
    </w:p>
    <w:p w:rsidR="00774EDB" w:rsidRDefault="00774EDB" w:rsidP="00381E80">
      <w:pPr>
        <w:rPr>
          <w:lang w:eastAsia="zh-CN"/>
        </w:rPr>
      </w:pPr>
    </w:p>
    <w:p w:rsidR="00774EDB" w:rsidRDefault="00774EDB" w:rsidP="00381E80">
      <w:pPr>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054"/>
        <w:gridCol w:w="709"/>
        <w:gridCol w:w="709"/>
        <w:gridCol w:w="850"/>
        <w:gridCol w:w="1701"/>
        <w:gridCol w:w="2127"/>
        <w:gridCol w:w="992"/>
      </w:tblGrid>
      <w:tr w:rsidR="00381E80" w:rsidRPr="00533DA6" w:rsidTr="00440563">
        <w:trPr>
          <w:cantSplit/>
          <w:trHeight w:val="1211"/>
        </w:trPr>
        <w:tc>
          <w:tcPr>
            <w:tcW w:w="755" w:type="dxa"/>
            <w:hideMark/>
          </w:tcPr>
          <w:p w:rsidR="00381E80" w:rsidRPr="00533DA6" w:rsidRDefault="00381E80" w:rsidP="00440563">
            <w:pPr>
              <w:rPr>
                <w:lang w:eastAsia="zh-CN"/>
              </w:rPr>
            </w:pPr>
            <w:r w:rsidRPr="00533DA6">
              <w:rPr>
                <w:lang w:eastAsia="zh-CN"/>
              </w:rPr>
              <w:t>CID</w:t>
            </w:r>
          </w:p>
        </w:tc>
        <w:tc>
          <w:tcPr>
            <w:tcW w:w="1054" w:type="dxa"/>
            <w:hideMark/>
          </w:tcPr>
          <w:p w:rsidR="00381E80" w:rsidRPr="00533DA6" w:rsidRDefault="00381E80" w:rsidP="00440563">
            <w:pPr>
              <w:rPr>
                <w:lang w:eastAsia="zh-CN"/>
              </w:rPr>
            </w:pPr>
            <w:r w:rsidRPr="00533DA6">
              <w:rPr>
                <w:lang w:eastAsia="zh-CN"/>
              </w:rPr>
              <w:t>Clause</w:t>
            </w:r>
          </w:p>
        </w:tc>
        <w:tc>
          <w:tcPr>
            <w:tcW w:w="709" w:type="dxa"/>
          </w:tcPr>
          <w:p w:rsidR="00381E80" w:rsidRPr="00533DA6" w:rsidRDefault="00381E80" w:rsidP="00440563">
            <w:pPr>
              <w:rPr>
                <w:lang w:eastAsia="zh-CN"/>
              </w:rPr>
            </w:pPr>
            <w:r w:rsidRPr="00533DA6">
              <w:rPr>
                <w:lang w:eastAsia="zh-CN"/>
              </w:rPr>
              <w:t>Page</w:t>
            </w:r>
          </w:p>
        </w:tc>
        <w:tc>
          <w:tcPr>
            <w:tcW w:w="709" w:type="dxa"/>
            <w:hideMark/>
          </w:tcPr>
          <w:p w:rsidR="00381E80" w:rsidRPr="00533DA6" w:rsidRDefault="00381E80" w:rsidP="00440563">
            <w:pPr>
              <w:rPr>
                <w:lang w:eastAsia="zh-CN"/>
              </w:rPr>
            </w:pPr>
            <w:r w:rsidRPr="00533DA6">
              <w:rPr>
                <w:lang w:eastAsia="zh-CN"/>
              </w:rPr>
              <w:t>Line</w:t>
            </w:r>
          </w:p>
        </w:tc>
        <w:tc>
          <w:tcPr>
            <w:tcW w:w="850" w:type="dxa"/>
            <w:hideMark/>
          </w:tcPr>
          <w:p w:rsidR="00381E80" w:rsidRPr="00533DA6" w:rsidRDefault="00381E80" w:rsidP="00440563">
            <w:pPr>
              <w:rPr>
                <w:lang w:eastAsia="zh-CN"/>
              </w:rPr>
            </w:pPr>
            <w:r w:rsidRPr="00533DA6">
              <w:rPr>
                <w:lang w:eastAsia="zh-CN"/>
              </w:rPr>
              <w:t>Type</w:t>
            </w:r>
          </w:p>
        </w:tc>
        <w:tc>
          <w:tcPr>
            <w:tcW w:w="1701" w:type="dxa"/>
            <w:hideMark/>
          </w:tcPr>
          <w:p w:rsidR="00381E80" w:rsidRPr="00533DA6" w:rsidRDefault="00381E80" w:rsidP="00440563">
            <w:pPr>
              <w:rPr>
                <w:lang w:eastAsia="zh-CN"/>
              </w:rPr>
            </w:pPr>
            <w:r w:rsidRPr="00533DA6">
              <w:rPr>
                <w:lang w:eastAsia="zh-CN"/>
              </w:rPr>
              <w:t>Comment</w:t>
            </w:r>
          </w:p>
        </w:tc>
        <w:tc>
          <w:tcPr>
            <w:tcW w:w="2127" w:type="dxa"/>
            <w:hideMark/>
          </w:tcPr>
          <w:p w:rsidR="00381E80" w:rsidRPr="00533DA6" w:rsidRDefault="00381E80" w:rsidP="00440563">
            <w:pPr>
              <w:rPr>
                <w:lang w:eastAsia="zh-CN"/>
              </w:rPr>
            </w:pPr>
            <w:r w:rsidRPr="00533DA6">
              <w:rPr>
                <w:lang w:eastAsia="zh-CN"/>
              </w:rPr>
              <w:t>Suggest</w:t>
            </w:r>
            <w:r>
              <w:rPr>
                <w:lang w:eastAsia="zh-CN"/>
              </w:rPr>
              <w:t>ed</w:t>
            </w:r>
            <w:r w:rsidRPr="00533DA6">
              <w:rPr>
                <w:lang w:eastAsia="zh-CN"/>
              </w:rPr>
              <w:t xml:space="preserve"> Remedy</w:t>
            </w:r>
          </w:p>
        </w:tc>
        <w:tc>
          <w:tcPr>
            <w:tcW w:w="992" w:type="dxa"/>
          </w:tcPr>
          <w:p w:rsidR="00381E80" w:rsidRPr="00533DA6" w:rsidRDefault="00381E80" w:rsidP="00440563">
            <w:pPr>
              <w:rPr>
                <w:lang w:eastAsia="zh-CN"/>
              </w:rPr>
            </w:pPr>
            <w:r w:rsidRPr="00533DA6">
              <w:rPr>
                <w:lang w:eastAsia="zh-CN"/>
              </w:rPr>
              <w:t>Remark</w:t>
            </w:r>
          </w:p>
        </w:tc>
      </w:tr>
      <w:tr w:rsidR="00381E80" w:rsidRPr="00533DA6" w:rsidTr="00440563">
        <w:trPr>
          <w:cantSplit/>
          <w:trHeight w:val="1211"/>
        </w:trPr>
        <w:tc>
          <w:tcPr>
            <w:tcW w:w="755" w:type="dxa"/>
            <w:hideMark/>
          </w:tcPr>
          <w:p w:rsidR="00381E80" w:rsidRPr="009F4582" w:rsidRDefault="00882DC1" w:rsidP="00440563">
            <w:pPr>
              <w:jc w:val="right"/>
              <w:rPr>
                <w:sz w:val="20"/>
                <w:szCs w:val="20"/>
                <w:lang w:eastAsia="zh-CN"/>
              </w:rPr>
            </w:pPr>
            <w:r>
              <w:rPr>
                <w:rFonts w:hint="eastAsia"/>
                <w:sz w:val="20"/>
                <w:szCs w:val="20"/>
                <w:lang w:eastAsia="zh-CN"/>
              </w:rPr>
              <w:t>135</w:t>
            </w:r>
          </w:p>
        </w:tc>
        <w:tc>
          <w:tcPr>
            <w:tcW w:w="1054" w:type="dxa"/>
            <w:hideMark/>
          </w:tcPr>
          <w:p w:rsidR="00381E80" w:rsidRDefault="00381E80">
            <w:pPr>
              <w:rPr>
                <w:rFonts w:ascii="Arial" w:hAnsi="Arial" w:cs="Arial"/>
                <w:sz w:val="20"/>
                <w:szCs w:val="20"/>
              </w:rPr>
            </w:pPr>
            <w:r>
              <w:rPr>
                <w:rFonts w:ascii="Arial" w:hAnsi="Arial" w:cs="Arial"/>
                <w:sz w:val="20"/>
                <w:szCs w:val="20"/>
              </w:rPr>
              <w:t>26.5.6.4</w:t>
            </w:r>
          </w:p>
        </w:tc>
        <w:tc>
          <w:tcPr>
            <w:tcW w:w="709" w:type="dxa"/>
          </w:tcPr>
          <w:p w:rsidR="00381E80" w:rsidRDefault="00381E80">
            <w:pPr>
              <w:rPr>
                <w:rFonts w:ascii="Arial" w:hAnsi="Arial" w:cs="Arial"/>
                <w:sz w:val="20"/>
                <w:szCs w:val="20"/>
              </w:rPr>
            </w:pPr>
            <w:r>
              <w:rPr>
                <w:rFonts w:ascii="Arial" w:hAnsi="Arial" w:cs="Arial"/>
                <w:sz w:val="20"/>
                <w:szCs w:val="20"/>
              </w:rPr>
              <w:t>235</w:t>
            </w:r>
          </w:p>
        </w:tc>
        <w:tc>
          <w:tcPr>
            <w:tcW w:w="709" w:type="dxa"/>
            <w:hideMark/>
          </w:tcPr>
          <w:p w:rsidR="00381E80" w:rsidRDefault="00381E80">
            <w:pPr>
              <w:rPr>
                <w:rFonts w:ascii="Arial" w:hAnsi="Arial" w:cs="Arial"/>
                <w:sz w:val="20"/>
                <w:szCs w:val="20"/>
              </w:rPr>
            </w:pPr>
            <w:r>
              <w:rPr>
                <w:rFonts w:ascii="Arial" w:hAnsi="Arial" w:cs="Arial"/>
                <w:sz w:val="20"/>
                <w:szCs w:val="20"/>
              </w:rPr>
              <w:t>1</w:t>
            </w:r>
          </w:p>
        </w:tc>
        <w:tc>
          <w:tcPr>
            <w:tcW w:w="850" w:type="dxa"/>
            <w:hideMark/>
          </w:tcPr>
          <w:p w:rsidR="00381E80" w:rsidRPr="009F4582" w:rsidRDefault="00381E80" w:rsidP="00440563">
            <w:pPr>
              <w:rPr>
                <w:sz w:val="20"/>
                <w:szCs w:val="20"/>
                <w:lang w:eastAsia="zh-CN"/>
              </w:rPr>
            </w:pPr>
            <w:r>
              <w:rPr>
                <w:rFonts w:hint="eastAsia"/>
                <w:sz w:val="20"/>
                <w:szCs w:val="20"/>
                <w:lang w:eastAsia="zh-CN"/>
              </w:rPr>
              <w:t>E</w:t>
            </w:r>
          </w:p>
        </w:tc>
        <w:tc>
          <w:tcPr>
            <w:tcW w:w="1701" w:type="dxa"/>
            <w:hideMark/>
          </w:tcPr>
          <w:p w:rsidR="00381E80" w:rsidRDefault="00381E80">
            <w:pPr>
              <w:rPr>
                <w:rFonts w:ascii="Arial" w:hAnsi="Arial" w:cs="Arial"/>
                <w:sz w:val="20"/>
                <w:szCs w:val="20"/>
              </w:rPr>
            </w:pPr>
            <w:r>
              <w:rPr>
                <w:rFonts w:ascii="Arial" w:hAnsi="Arial" w:cs="Arial"/>
                <w:sz w:val="20"/>
                <w:szCs w:val="20"/>
              </w:rPr>
              <w:t>"Table 25-15 Values of m</w:t>
            </w:r>
            <w:r w:rsidRPr="00586297">
              <w:rPr>
                <w:rFonts w:ascii="Arial" w:hAnsi="Arial" w:cs="Arial"/>
                <w:sz w:val="20"/>
                <w:szCs w:val="20"/>
                <w:vertAlign w:val="subscript"/>
              </w:rPr>
              <w:t>SE</w:t>
            </w:r>
            <w:r>
              <w:rPr>
                <w:rFonts w:ascii="Arial" w:hAnsi="Arial" w:cs="Arial"/>
                <w:sz w:val="20"/>
                <w:szCs w:val="20"/>
              </w:rPr>
              <w:t>". Wrong reference here, it should be "Table 25-16 (Values of N</w:t>
            </w:r>
            <w:r w:rsidRPr="00840126">
              <w:rPr>
                <w:rFonts w:ascii="Arial" w:hAnsi="Arial" w:cs="Arial"/>
                <w:sz w:val="20"/>
                <w:szCs w:val="20"/>
                <w:vertAlign w:val="subscript"/>
              </w:rPr>
              <w:t>CBPB</w:t>
            </w:r>
            <w:r>
              <w:rPr>
                <w:rFonts w:ascii="Arial" w:hAnsi="Arial" w:cs="Arial"/>
                <w:sz w:val="20"/>
                <w:szCs w:val="20"/>
              </w:rPr>
              <w:t>)".</w:t>
            </w:r>
          </w:p>
        </w:tc>
        <w:tc>
          <w:tcPr>
            <w:tcW w:w="2127" w:type="dxa"/>
            <w:hideMark/>
          </w:tcPr>
          <w:p w:rsidR="00381E80" w:rsidRDefault="00381E80">
            <w:pPr>
              <w:rPr>
                <w:rFonts w:ascii="Arial" w:hAnsi="Arial" w:cs="Arial"/>
                <w:sz w:val="20"/>
                <w:szCs w:val="20"/>
              </w:rPr>
            </w:pPr>
            <w:r>
              <w:rPr>
                <w:rFonts w:ascii="Arial" w:hAnsi="Arial" w:cs="Arial"/>
                <w:sz w:val="20"/>
                <w:szCs w:val="20"/>
              </w:rPr>
              <w:t>Change "Table 26-15 (Values of m</w:t>
            </w:r>
            <w:r w:rsidRPr="00840126">
              <w:rPr>
                <w:rFonts w:ascii="Arial" w:hAnsi="Arial" w:cs="Arial"/>
                <w:sz w:val="20"/>
                <w:szCs w:val="20"/>
                <w:vertAlign w:val="subscript"/>
              </w:rPr>
              <w:t>SE</w:t>
            </w:r>
            <w:r>
              <w:rPr>
                <w:rFonts w:ascii="Arial" w:hAnsi="Arial" w:cs="Arial"/>
                <w:sz w:val="20"/>
                <w:szCs w:val="20"/>
              </w:rPr>
              <w:t>)." to "Table 25-16 (Values of N</w:t>
            </w:r>
            <w:r w:rsidRPr="00840126">
              <w:rPr>
                <w:rFonts w:ascii="Arial" w:hAnsi="Arial" w:cs="Arial"/>
                <w:sz w:val="20"/>
                <w:szCs w:val="20"/>
                <w:vertAlign w:val="subscript"/>
              </w:rPr>
              <w:t>CBPB</w:t>
            </w:r>
            <w:r>
              <w:rPr>
                <w:rFonts w:ascii="Arial" w:hAnsi="Arial" w:cs="Arial"/>
                <w:sz w:val="20"/>
                <w:szCs w:val="20"/>
              </w:rPr>
              <w:t>)".</w:t>
            </w:r>
          </w:p>
        </w:tc>
        <w:tc>
          <w:tcPr>
            <w:tcW w:w="992" w:type="dxa"/>
          </w:tcPr>
          <w:p w:rsidR="00381E80" w:rsidRPr="00533DA6" w:rsidRDefault="00381E80" w:rsidP="00440563">
            <w:pPr>
              <w:rPr>
                <w:color w:val="000000"/>
                <w:sz w:val="22"/>
                <w:szCs w:val="22"/>
                <w:lang w:eastAsia="zh-CN"/>
              </w:rPr>
            </w:pPr>
          </w:p>
        </w:tc>
      </w:tr>
    </w:tbl>
    <w:p w:rsidR="00381E80" w:rsidRDefault="00381E80" w:rsidP="00381E80">
      <w:pPr>
        <w:rPr>
          <w:b/>
          <w:lang w:eastAsia="zh-CN"/>
        </w:rPr>
      </w:pPr>
      <w:r w:rsidRPr="00C2541D">
        <w:rPr>
          <w:lang w:eastAsia="zh-CN"/>
        </w:rPr>
        <w:t xml:space="preserve">Proposed resolution: </w:t>
      </w:r>
      <w:r>
        <w:rPr>
          <w:rFonts w:hint="eastAsia"/>
          <w:b/>
          <w:lang w:eastAsia="zh-CN"/>
        </w:rPr>
        <w:t>Accept</w:t>
      </w:r>
    </w:p>
    <w:p w:rsidR="00523EFF" w:rsidRDefault="00523EFF" w:rsidP="00381E80">
      <w:pPr>
        <w:rPr>
          <w:ins w:id="48" w:author="sks" w:date="2016-01-25T10:03:00Z"/>
          <w:lang w:eastAsia="zh-CN"/>
        </w:rPr>
      </w:pPr>
      <w:r w:rsidRPr="00523EFF">
        <w:rPr>
          <w:lang w:eastAsia="zh-CN"/>
        </w:rPr>
        <w:t>Change "Table 26-15 (Values of m</w:t>
      </w:r>
      <w:r w:rsidRPr="00586297">
        <w:rPr>
          <w:vertAlign w:val="subscript"/>
          <w:lang w:eastAsia="zh-CN"/>
        </w:rPr>
        <w:t>SE</w:t>
      </w:r>
      <w:r w:rsidRPr="00523EFF">
        <w:rPr>
          <w:lang w:eastAsia="zh-CN"/>
        </w:rPr>
        <w:t>)." to "Table 25-16 (Values of N</w:t>
      </w:r>
      <w:r w:rsidRPr="00586297">
        <w:rPr>
          <w:vertAlign w:val="subscript"/>
          <w:lang w:eastAsia="zh-CN"/>
        </w:rPr>
        <w:t>CBPB</w:t>
      </w:r>
      <w:r w:rsidRPr="00523EFF">
        <w:rPr>
          <w:lang w:eastAsia="zh-CN"/>
        </w:rPr>
        <w:t>)"</w:t>
      </w:r>
      <w:r w:rsidR="002D6337">
        <w:rPr>
          <w:rFonts w:hint="eastAsia"/>
          <w:lang w:eastAsia="zh-CN"/>
        </w:rPr>
        <w:t>:</w:t>
      </w:r>
    </w:p>
    <w:p w:rsidR="00523EFF" w:rsidRDefault="002D6337" w:rsidP="00381E80">
      <w:pPr>
        <w:rPr>
          <w:lang w:eastAsia="zh-CN"/>
        </w:rPr>
      </w:pPr>
      <w:r>
        <w:rPr>
          <w:lang w:eastAsia="zh-CN"/>
        </w:rPr>
        <w:t>“</w:t>
      </w:r>
      <w:r w:rsidR="00F600A3" w:rsidRPr="00F600A3">
        <w:rPr>
          <w:lang w:eastAsia="zh-CN"/>
        </w:rPr>
        <w:t xml:space="preserve">where </w:t>
      </w:r>
      <w:r w:rsidR="00F600A3" w:rsidRPr="00F600A3">
        <w:rPr>
          <w:rFonts w:hint="eastAsia"/>
          <w:i/>
          <w:lang w:eastAsia="zh-CN"/>
        </w:rPr>
        <w:t>L</w:t>
      </w:r>
      <w:r w:rsidR="00F600A3" w:rsidRPr="00F600A3">
        <w:rPr>
          <w:rFonts w:hint="eastAsia"/>
          <w:i/>
          <w:vertAlign w:val="subscript"/>
          <w:lang w:eastAsia="zh-CN"/>
        </w:rPr>
        <w:t>CHECK</w:t>
      </w:r>
      <w:r w:rsidR="00F600A3">
        <w:rPr>
          <w:rFonts w:hint="eastAsia"/>
          <w:lang w:eastAsia="zh-CN"/>
        </w:rPr>
        <w:t xml:space="preserve"> </w:t>
      </w:r>
      <w:r w:rsidR="00F600A3" w:rsidRPr="00F600A3">
        <w:rPr>
          <w:lang w:eastAsia="zh-CN"/>
        </w:rPr>
        <w:t xml:space="preserve">is the number of LDPC parity bits, </w:t>
      </w:r>
      <w:r w:rsidR="00F600A3" w:rsidRPr="00F600A3">
        <w:rPr>
          <w:rFonts w:hint="eastAsia"/>
          <w:i/>
          <w:lang w:eastAsia="zh-CN"/>
        </w:rPr>
        <w:t>m</w:t>
      </w:r>
      <w:r w:rsidR="00F600A3" w:rsidRPr="00F600A3">
        <w:rPr>
          <w:rFonts w:hint="eastAsia"/>
          <w:i/>
          <w:vertAlign w:val="subscript"/>
          <w:lang w:eastAsia="zh-CN"/>
        </w:rPr>
        <w:t>SE</w:t>
      </w:r>
      <w:r w:rsidR="00F600A3">
        <w:rPr>
          <w:rFonts w:hint="eastAsia"/>
          <w:lang w:eastAsia="zh-CN"/>
        </w:rPr>
        <w:t xml:space="preserve"> </w:t>
      </w:r>
      <w:r w:rsidR="00F600A3" w:rsidRPr="00F600A3">
        <w:rPr>
          <w:lang w:eastAsia="zh-CN"/>
        </w:rPr>
        <w:t>values are listed in Table 26-15 (Values of m</w:t>
      </w:r>
      <w:r w:rsidR="00F600A3" w:rsidRPr="00F600A3">
        <w:rPr>
          <w:vertAlign w:val="subscript"/>
          <w:lang w:eastAsia="zh-CN"/>
        </w:rPr>
        <w:t>SE</w:t>
      </w:r>
      <w:r w:rsidR="00F600A3" w:rsidRPr="00F600A3">
        <w:rPr>
          <w:lang w:eastAsia="zh-CN"/>
        </w:rPr>
        <w:t>)</w:t>
      </w:r>
      <w:r w:rsidR="00F600A3" w:rsidRPr="00F600A3">
        <w:t xml:space="preserve"> </w:t>
      </w:r>
      <w:r w:rsidR="00F600A3" w:rsidRPr="00F600A3">
        <w:rPr>
          <w:lang w:eastAsia="zh-CN"/>
        </w:rPr>
        <w:t xml:space="preserve">and </w:t>
      </w:r>
      <w:r w:rsidR="00F600A3" w:rsidRPr="00053FD2">
        <w:rPr>
          <w:i/>
          <w:lang w:eastAsia="zh-CN"/>
        </w:rPr>
        <w:t>N</w:t>
      </w:r>
      <w:r w:rsidR="00F600A3" w:rsidRPr="00053FD2">
        <w:rPr>
          <w:i/>
          <w:vertAlign w:val="subscript"/>
          <w:lang w:eastAsia="zh-CN"/>
        </w:rPr>
        <w:t>CBPB</w:t>
      </w:r>
      <w:r w:rsidR="00F600A3" w:rsidRPr="00053FD2">
        <w:rPr>
          <w:i/>
          <w:lang w:eastAsia="zh-CN"/>
        </w:rPr>
        <w:t xml:space="preserve"> </w:t>
      </w:r>
      <w:r w:rsidR="00F600A3" w:rsidRPr="00F600A3">
        <w:rPr>
          <w:lang w:eastAsia="zh-CN"/>
        </w:rPr>
        <w:t>values are shown in Table 26-</w:t>
      </w:r>
      <w:del w:id="49" w:author="sks" w:date="2016-01-26T14:10:00Z">
        <w:r w:rsidR="00F600A3" w:rsidRPr="00F600A3" w:rsidDel="00F600A3">
          <w:rPr>
            <w:lang w:eastAsia="zh-CN"/>
          </w:rPr>
          <w:delText xml:space="preserve">15 </w:delText>
        </w:r>
      </w:del>
      <w:ins w:id="50" w:author="sks" w:date="2016-01-26T14:10:00Z">
        <w:r w:rsidR="00F600A3">
          <w:rPr>
            <w:rFonts w:hint="eastAsia"/>
            <w:lang w:eastAsia="zh-CN"/>
          </w:rPr>
          <w:t>16</w:t>
        </w:r>
        <w:r w:rsidR="00F600A3" w:rsidRPr="00F600A3">
          <w:rPr>
            <w:lang w:eastAsia="zh-CN"/>
          </w:rPr>
          <w:t xml:space="preserve"> </w:t>
        </w:r>
      </w:ins>
      <w:r w:rsidR="00F600A3" w:rsidRPr="00F600A3">
        <w:rPr>
          <w:lang w:eastAsia="zh-CN"/>
        </w:rPr>
        <w:t xml:space="preserve">(Values of </w:t>
      </w:r>
      <w:del w:id="51" w:author="sks" w:date="2016-01-26T14:12:00Z">
        <w:r w:rsidR="00F600A3" w:rsidRPr="00F600A3" w:rsidDel="00F600A3">
          <w:rPr>
            <w:lang w:eastAsia="zh-CN"/>
          </w:rPr>
          <w:delText>m</w:delText>
        </w:r>
        <w:r w:rsidR="00F600A3" w:rsidRPr="00F600A3" w:rsidDel="00F600A3">
          <w:rPr>
            <w:vertAlign w:val="subscript"/>
            <w:lang w:eastAsia="zh-CN"/>
          </w:rPr>
          <w:delText>SE</w:delText>
        </w:r>
      </w:del>
      <w:ins w:id="52" w:author="sks" w:date="2016-01-26T14:12:00Z">
        <w:r w:rsidR="00F600A3">
          <w:rPr>
            <w:rFonts w:hint="eastAsia"/>
            <w:lang w:eastAsia="zh-CN"/>
          </w:rPr>
          <w:t>N</w:t>
        </w:r>
        <w:r w:rsidR="001F6556" w:rsidRPr="001F6556">
          <w:rPr>
            <w:vertAlign w:val="subscript"/>
            <w:lang w:eastAsia="zh-CN"/>
            <w:rPrChange w:id="53" w:author="sks" w:date="2016-01-26T14:12:00Z">
              <w:rPr>
                <w:rFonts w:eastAsia="MS Mincho"/>
                <w:color w:val="000000"/>
                <w:lang w:eastAsia="zh-CN" w:bidi="ar-SA"/>
              </w:rPr>
            </w:rPrChange>
          </w:rPr>
          <w:t>CBPB</w:t>
        </w:r>
      </w:ins>
      <w:r w:rsidR="00F600A3" w:rsidRPr="00F600A3">
        <w:rPr>
          <w:lang w:eastAsia="zh-CN"/>
        </w:rPr>
        <w:t>).</w:t>
      </w:r>
      <w:r>
        <w:rPr>
          <w:lang w:eastAsia="zh-CN"/>
        </w:rPr>
        <w:t>”</w:t>
      </w:r>
    </w:p>
    <w:p w:rsidR="00E46131" w:rsidRPr="002D6337" w:rsidRDefault="00E46131" w:rsidP="00381E80">
      <w:pPr>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054"/>
        <w:gridCol w:w="709"/>
        <w:gridCol w:w="709"/>
        <w:gridCol w:w="850"/>
        <w:gridCol w:w="1701"/>
        <w:gridCol w:w="2127"/>
        <w:gridCol w:w="992"/>
      </w:tblGrid>
      <w:tr w:rsidR="00381E80" w:rsidRPr="00533DA6" w:rsidTr="00440563">
        <w:trPr>
          <w:cantSplit/>
          <w:trHeight w:val="1211"/>
        </w:trPr>
        <w:tc>
          <w:tcPr>
            <w:tcW w:w="755" w:type="dxa"/>
            <w:hideMark/>
          </w:tcPr>
          <w:p w:rsidR="00381E80" w:rsidRPr="00533DA6" w:rsidRDefault="00381E80" w:rsidP="00440563">
            <w:pPr>
              <w:rPr>
                <w:lang w:eastAsia="zh-CN"/>
              </w:rPr>
            </w:pPr>
            <w:r w:rsidRPr="00533DA6">
              <w:rPr>
                <w:lang w:eastAsia="zh-CN"/>
              </w:rPr>
              <w:t>CID</w:t>
            </w:r>
          </w:p>
        </w:tc>
        <w:tc>
          <w:tcPr>
            <w:tcW w:w="1054" w:type="dxa"/>
            <w:hideMark/>
          </w:tcPr>
          <w:p w:rsidR="00381E80" w:rsidRPr="00533DA6" w:rsidRDefault="00381E80" w:rsidP="00440563">
            <w:pPr>
              <w:rPr>
                <w:lang w:eastAsia="zh-CN"/>
              </w:rPr>
            </w:pPr>
            <w:r w:rsidRPr="00533DA6">
              <w:rPr>
                <w:lang w:eastAsia="zh-CN"/>
              </w:rPr>
              <w:t>Clause</w:t>
            </w:r>
          </w:p>
        </w:tc>
        <w:tc>
          <w:tcPr>
            <w:tcW w:w="709" w:type="dxa"/>
          </w:tcPr>
          <w:p w:rsidR="00381E80" w:rsidRPr="00533DA6" w:rsidRDefault="00381E80" w:rsidP="00440563">
            <w:pPr>
              <w:rPr>
                <w:lang w:eastAsia="zh-CN"/>
              </w:rPr>
            </w:pPr>
            <w:r w:rsidRPr="00533DA6">
              <w:rPr>
                <w:lang w:eastAsia="zh-CN"/>
              </w:rPr>
              <w:t>Page</w:t>
            </w:r>
          </w:p>
        </w:tc>
        <w:tc>
          <w:tcPr>
            <w:tcW w:w="709" w:type="dxa"/>
            <w:hideMark/>
          </w:tcPr>
          <w:p w:rsidR="00381E80" w:rsidRPr="00533DA6" w:rsidRDefault="00381E80" w:rsidP="00440563">
            <w:pPr>
              <w:rPr>
                <w:lang w:eastAsia="zh-CN"/>
              </w:rPr>
            </w:pPr>
            <w:r w:rsidRPr="00533DA6">
              <w:rPr>
                <w:lang w:eastAsia="zh-CN"/>
              </w:rPr>
              <w:t>Line</w:t>
            </w:r>
          </w:p>
        </w:tc>
        <w:tc>
          <w:tcPr>
            <w:tcW w:w="850" w:type="dxa"/>
            <w:hideMark/>
          </w:tcPr>
          <w:p w:rsidR="00381E80" w:rsidRPr="00533DA6" w:rsidRDefault="00381E80" w:rsidP="00440563">
            <w:pPr>
              <w:rPr>
                <w:lang w:eastAsia="zh-CN"/>
              </w:rPr>
            </w:pPr>
            <w:r w:rsidRPr="00533DA6">
              <w:rPr>
                <w:lang w:eastAsia="zh-CN"/>
              </w:rPr>
              <w:t>Type</w:t>
            </w:r>
          </w:p>
        </w:tc>
        <w:tc>
          <w:tcPr>
            <w:tcW w:w="1701" w:type="dxa"/>
            <w:hideMark/>
          </w:tcPr>
          <w:p w:rsidR="00381E80" w:rsidRPr="00533DA6" w:rsidRDefault="00381E80" w:rsidP="00440563">
            <w:pPr>
              <w:rPr>
                <w:lang w:eastAsia="zh-CN"/>
              </w:rPr>
            </w:pPr>
            <w:r w:rsidRPr="00533DA6">
              <w:rPr>
                <w:lang w:eastAsia="zh-CN"/>
              </w:rPr>
              <w:t>Comment</w:t>
            </w:r>
          </w:p>
        </w:tc>
        <w:tc>
          <w:tcPr>
            <w:tcW w:w="2127" w:type="dxa"/>
            <w:hideMark/>
          </w:tcPr>
          <w:p w:rsidR="00381E80" w:rsidRPr="00533DA6" w:rsidRDefault="00381E80" w:rsidP="00440563">
            <w:pPr>
              <w:rPr>
                <w:lang w:eastAsia="zh-CN"/>
              </w:rPr>
            </w:pPr>
            <w:r w:rsidRPr="00533DA6">
              <w:rPr>
                <w:lang w:eastAsia="zh-CN"/>
              </w:rPr>
              <w:t>Suggest</w:t>
            </w:r>
            <w:r>
              <w:rPr>
                <w:lang w:eastAsia="zh-CN"/>
              </w:rPr>
              <w:t>ed</w:t>
            </w:r>
            <w:r w:rsidRPr="00533DA6">
              <w:rPr>
                <w:lang w:eastAsia="zh-CN"/>
              </w:rPr>
              <w:t xml:space="preserve"> Remedy</w:t>
            </w:r>
          </w:p>
        </w:tc>
        <w:tc>
          <w:tcPr>
            <w:tcW w:w="992" w:type="dxa"/>
          </w:tcPr>
          <w:p w:rsidR="00381E80" w:rsidRPr="00533DA6" w:rsidRDefault="00381E80" w:rsidP="00440563">
            <w:pPr>
              <w:rPr>
                <w:lang w:eastAsia="zh-CN"/>
              </w:rPr>
            </w:pPr>
            <w:r w:rsidRPr="00533DA6">
              <w:rPr>
                <w:lang w:eastAsia="zh-CN"/>
              </w:rPr>
              <w:t>Remark</w:t>
            </w:r>
          </w:p>
        </w:tc>
      </w:tr>
      <w:tr w:rsidR="00882DC1" w:rsidRPr="00533DA6" w:rsidTr="00440563">
        <w:trPr>
          <w:cantSplit/>
          <w:trHeight w:val="1211"/>
        </w:trPr>
        <w:tc>
          <w:tcPr>
            <w:tcW w:w="755" w:type="dxa"/>
            <w:hideMark/>
          </w:tcPr>
          <w:p w:rsidR="00882DC1" w:rsidRPr="009F4582" w:rsidRDefault="00882DC1" w:rsidP="00440563">
            <w:pPr>
              <w:jc w:val="right"/>
              <w:rPr>
                <w:sz w:val="20"/>
                <w:szCs w:val="20"/>
                <w:lang w:eastAsia="zh-CN"/>
              </w:rPr>
            </w:pPr>
            <w:r>
              <w:rPr>
                <w:rFonts w:hint="eastAsia"/>
                <w:sz w:val="20"/>
                <w:szCs w:val="20"/>
                <w:lang w:eastAsia="zh-CN"/>
              </w:rPr>
              <w:lastRenderedPageBreak/>
              <w:t>136</w:t>
            </w:r>
          </w:p>
        </w:tc>
        <w:tc>
          <w:tcPr>
            <w:tcW w:w="1054" w:type="dxa"/>
            <w:hideMark/>
          </w:tcPr>
          <w:p w:rsidR="00882DC1" w:rsidRDefault="00882DC1">
            <w:pPr>
              <w:rPr>
                <w:rFonts w:ascii="Arial" w:hAnsi="Arial" w:cs="Arial"/>
                <w:sz w:val="20"/>
                <w:szCs w:val="20"/>
              </w:rPr>
            </w:pPr>
            <w:r>
              <w:rPr>
                <w:rFonts w:ascii="Arial" w:hAnsi="Arial" w:cs="Arial"/>
                <w:sz w:val="20"/>
                <w:szCs w:val="20"/>
              </w:rPr>
              <w:t>8.3.3.5</w:t>
            </w:r>
          </w:p>
        </w:tc>
        <w:tc>
          <w:tcPr>
            <w:tcW w:w="709" w:type="dxa"/>
          </w:tcPr>
          <w:p w:rsidR="00882DC1" w:rsidRDefault="00882DC1">
            <w:pPr>
              <w:rPr>
                <w:rFonts w:ascii="Arial" w:hAnsi="Arial" w:cs="Arial"/>
                <w:sz w:val="20"/>
                <w:szCs w:val="20"/>
              </w:rPr>
            </w:pPr>
            <w:r>
              <w:rPr>
                <w:rFonts w:ascii="Arial" w:hAnsi="Arial" w:cs="Arial"/>
                <w:sz w:val="20"/>
                <w:szCs w:val="20"/>
              </w:rPr>
              <w:t>27</w:t>
            </w:r>
          </w:p>
        </w:tc>
        <w:tc>
          <w:tcPr>
            <w:tcW w:w="709" w:type="dxa"/>
            <w:hideMark/>
          </w:tcPr>
          <w:p w:rsidR="00882DC1" w:rsidRDefault="00882DC1">
            <w:pPr>
              <w:rPr>
                <w:rFonts w:ascii="Arial" w:hAnsi="Arial" w:cs="Arial"/>
                <w:sz w:val="20"/>
                <w:szCs w:val="20"/>
              </w:rPr>
            </w:pPr>
            <w:r>
              <w:rPr>
                <w:rFonts w:ascii="Arial" w:hAnsi="Arial" w:cs="Arial"/>
                <w:sz w:val="20"/>
                <w:szCs w:val="20"/>
              </w:rPr>
              <w:t>12</w:t>
            </w:r>
          </w:p>
        </w:tc>
        <w:tc>
          <w:tcPr>
            <w:tcW w:w="850" w:type="dxa"/>
            <w:hideMark/>
          </w:tcPr>
          <w:p w:rsidR="00882DC1" w:rsidRPr="009F4582" w:rsidRDefault="00882DC1" w:rsidP="00440563">
            <w:pPr>
              <w:rPr>
                <w:sz w:val="20"/>
                <w:szCs w:val="20"/>
                <w:lang w:eastAsia="zh-CN"/>
              </w:rPr>
            </w:pPr>
            <w:r>
              <w:rPr>
                <w:rFonts w:hint="eastAsia"/>
                <w:sz w:val="20"/>
                <w:szCs w:val="20"/>
                <w:lang w:eastAsia="zh-CN"/>
              </w:rPr>
              <w:t>E</w:t>
            </w:r>
          </w:p>
        </w:tc>
        <w:tc>
          <w:tcPr>
            <w:tcW w:w="1701" w:type="dxa"/>
            <w:hideMark/>
          </w:tcPr>
          <w:p w:rsidR="00882DC1" w:rsidRDefault="00882DC1">
            <w:pPr>
              <w:rPr>
                <w:rFonts w:ascii="Arial" w:hAnsi="Arial" w:cs="Arial"/>
                <w:sz w:val="20"/>
                <w:szCs w:val="20"/>
              </w:rPr>
            </w:pPr>
            <w:r>
              <w:rPr>
                <w:rFonts w:ascii="Arial" w:hAnsi="Arial" w:cs="Arial"/>
                <w:sz w:val="20"/>
                <w:szCs w:val="20"/>
              </w:rPr>
              <w:t>"Table 8-21 Association Request frame body". The table number here should be 8-29 according to REVmc.</w:t>
            </w:r>
          </w:p>
        </w:tc>
        <w:tc>
          <w:tcPr>
            <w:tcW w:w="2127" w:type="dxa"/>
            <w:hideMark/>
          </w:tcPr>
          <w:p w:rsidR="00882DC1" w:rsidRDefault="00882DC1">
            <w:pPr>
              <w:rPr>
                <w:rFonts w:ascii="Arial" w:hAnsi="Arial" w:cs="Arial"/>
                <w:sz w:val="20"/>
                <w:szCs w:val="20"/>
              </w:rPr>
            </w:pPr>
            <w:r>
              <w:rPr>
                <w:rFonts w:ascii="Arial" w:hAnsi="Arial" w:cs="Arial"/>
                <w:sz w:val="20"/>
                <w:szCs w:val="20"/>
              </w:rPr>
              <w:t>Change "Table 8-21" to "Table 8-29". Fix the similar typos for Table 8-22 to Table 8-26.</w:t>
            </w:r>
          </w:p>
        </w:tc>
        <w:tc>
          <w:tcPr>
            <w:tcW w:w="992" w:type="dxa"/>
          </w:tcPr>
          <w:p w:rsidR="00882DC1" w:rsidRPr="00533DA6" w:rsidRDefault="00882DC1" w:rsidP="00440563">
            <w:pPr>
              <w:rPr>
                <w:color w:val="000000"/>
                <w:sz w:val="22"/>
                <w:szCs w:val="22"/>
                <w:lang w:eastAsia="zh-CN"/>
              </w:rPr>
            </w:pPr>
          </w:p>
        </w:tc>
      </w:tr>
    </w:tbl>
    <w:p w:rsidR="00381E80" w:rsidRDefault="00381E80" w:rsidP="00381E80">
      <w:pPr>
        <w:rPr>
          <w:b/>
          <w:lang w:eastAsia="zh-CN"/>
        </w:rPr>
      </w:pPr>
      <w:r w:rsidRPr="00C2541D">
        <w:rPr>
          <w:lang w:eastAsia="zh-CN"/>
        </w:rPr>
        <w:t xml:space="preserve">Proposed resolution: </w:t>
      </w:r>
      <w:r>
        <w:rPr>
          <w:rFonts w:hint="eastAsia"/>
          <w:b/>
          <w:lang w:eastAsia="zh-CN"/>
        </w:rPr>
        <w:t>Accept</w:t>
      </w:r>
    </w:p>
    <w:p w:rsidR="00A2518E" w:rsidRDefault="001E104F" w:rsidP="00381E80">
      <w:pPr>
        <w:rPr>
          <w:lang w:eastAsia="zh-CN"/>
        </w:rPr>
      </w:pPr>
      <w:r>
        <w:rPr>
          <w:rFonts w:hint="eastAsia"/>
          <w:lang w:eastAsia="zh-CN"/>
        </w:rPr>
        <w:t xml:space="preserve">Fix the figure numbering problems </w:t>
      </w:r>
      <w:r w:rsidR="004751A5">
        <w:rPr>
          <w:rFonts w:hint="eastAsia"/>
          <w:lang w:eastAsia="zh-CN"/>
        </w:rPr>
        <w:t xml:space="preserve">based on REVmc </w:t>
      </w:r>
      <w:r>
        <w:rPr>
          <w:rFonts w:hint="eastAsia"/>
          <w:lang w:eastAsia="zh-CN"/>
        </w:rPr>
        <w:t>as noted</w:t>
      </w:r>
      <w:r w:rsidR="00A2518E">
        <w:rPr>
          <w:rFonts w:hint="eastAsia"/>
          <w:lang w:eastAsia="zh-CN"/>
        </w:rPr>
        <w:t>:</w:t>
      </w:r>
    </w:p>
    <w:p w:rsidR="00A2518E" w:rsidRDefault="00A2518E" w:rsidP="00A2518E">
      <w:pPr>
        <w:rPr>
          <w:lang w:eastAsia="zh-CN"/>
        </w:rPr>
      </w:pPr>
      <w:r>
        <w:rPr>
          <w:lang w:eastAsia="zh-CN"/>
        </w:rPr>
        <w:t>“</w:t>
      </w:r>
      <w:r>
        <w:rPr>
          <w:rFonts w:hint="eastAsia"/>
          <w:lang w:eastAsia="zh-CN"/>
        </w:rPr>
        <w:t>Table 8-</w:t>
      </w:r>
      <w:del w:id="54" w:author="sks" w:date="2016-01-26T11:02:00Z">
        <w:r w:rsidDel="00A2518E">
          <w:rPr>
            <w:rFonts w:hint="eastAsia"/>
            <w:lang w:eastAsia="zh-CN"/>
          </w:rPr>
          <w:delText>21</w:delText>
        </w:r>
      </w:del>
      <w:ins w:id="55" w:author="sks" w:date="2016-01-26T11:02:00Z">
        <w:r>
          <w:rPr>
            <w:rFonts w:hint="eastAsia"/>
            <w:lang w:eastAsia="zh-CN"/>
          </w:rPr>
          <w:t>29</w:t>
        </w:r>
      </w:ins>
      <w:r>
        <w:rPr>
          <w:lang w:eastAsia="zh-CN"/>
        </w:rPr>
        <w:t>…”</w:t>
      </w:r>
      <w:r>
        <w:rPr>
          <w:rFonts w:hint="eastAsia"/>
          <w:lang w:eastAsia="zh-CN"/>
        </w:rPr>
        <w:t xml:space="preserve">; </w:t>
      </w:r>
      <w:r>
        <w:rPr>
          <w:lang w:eastAsia="zh-CN"/>
        </w:rPr>
        <w:t>“</w:t>
      </w:r>
      <w:r>
        <w:rPr>
          <w:rFonts w:hint="eastAsia"/>
          <w:lang w:eastAsia="zh-CN"/>
        </w:rPr>
        <w:t>Table 8-</w:t>
      </w:r>
      <w:del w:id="56" w:author="sks" w:date="2016-01-26T11:03:00Z">
        <w:r w:rsidDel="00A2518E">
          <w:rPr>
            <w:rFonts w:hint="eastAsia"/>
            <w:lang w:eastAsia="zh-CN"/>
          </w:rPr>
          <w:delText>22</w:delText>
        </w:r>
      </w:del>
      <w:ins w:id="57" w:author="sks" w:date="2016-01-26T11:03:00Z">
        <w:r>
          <w:rPr>
            <w:rFonts w:hint="eastAsia"/>
            <w:lang w:eastAsia="zh-CN"/>
          </w:rPr>
          <w:t>30</w:t>
        </w:r>
      </w:ins>
      <w:r>
        <w:rPr>
          <w:lang w:eastAsia="zh-CN"/>
        </w:rPr>
        <w:t>…”</w:t>
      </w:r>
      <w:r>
        <w:rPr>
          <w:rFonts w:hint="eastAsia"/>
          <w:lang w:eastAsia="zh-CN"/>
        </w:rPr>
        <w:t xml:space="preserve">; </w:t>
      </w:r>
      <w:r>
        <w:rPr>
          <w:lang w:eastAsia="zh-CN"/>
        </w:rPr>
        <w:t>“</w:t>
      </w:r>
      <w:r>
        <w:rPr>
          <w:rFonts w:hint="eastAsia"/>
          <w:lang w:eastAsia="zh-CN"/>
        </w:rPr>
        <w:t>Table 8-</w:t>
      </w:r>
      <w:del w:id="58" w:author="sks" w:date="2016-01-26T11:03:00Z">
        <w:r w:rsidDel="00A2518E">
          <w:rPr>
            <w:rFonts w:hint="eastAsia"/>
            <w:lang w:eastAsia="zh-CN"/>
          </w:rPr>
          <w:delText>23</w:delText>
        </w:r>
      </w:del>
      <w:ins w:id="59" w:author="sks" w:date="2016-01-26T11:03:00Z">
        <w:r>
          <w:rPr>
            <w:rFonts w:hint="eastAsia"/>
            <w:lang w:eastAsia="zh-CN"/>
          </w:rPr>
          <w:t>31</w:t>
        </w:r>
      </w:ins>
      <w:r>
        <w:rPr>
          <w:lang w:eastAsia="zh-CN"/>
        </w:rPr>
        <w:t>…”</w:t>
      </w:r>
      <w:r>
        <w:rPr>
          <w:rFonts w:hint="eastAsia"/>
          <w:lang w:eastAsia="zh-CN"/>
        </w:rPr>
        <w:t xml:space="preserve">; </w:t>
      </w:r>
      <w:r>
        <w:rPr>
          <w:lang w:eastAsia="zh-CN"/>
        </w:rPr>
        <w:t>“</w:t>
      </w:r>
      <w:r>
        <w:rPr>
          <w:rFonts w:hint="eastAsia"/>
          <w:lang w:eastAsia="zh-CN"/>
        </w:rPr>
        <w:t>Table 8-</w:t>
      </w:r>
      <w:del w:id="60" w:author="sks" w:date="2016-01-26T11:03:00Z">
        <w:r w:rsidDel="00A2518E">
          <w:rPr>
            <w:rFonts w:hint="eastAsia"/>
            <w:lang w:eastAsia="zh-CN"/>
          </w:rPr>
          <w:delText>24</w:delText>
        </w:r>
      </w:del>
      <w:ins w:id="61" w:author="sks" w:date="2016-01-26T11:03:00Z">
        <w:r>
          <w:rPr>
            <w:rFonts w:hint="eastAsia"/>
            <w:lang w:eastAsia="zh-CN"/>
          </w:rPr>
          <w:t>32</w:t>
        </w:r>
      </w:ins>
      <w:r>
        <w:rPr>
          <w:lang w:eastAsia="zh-CN"/>
        </w:rPr>
        <w:t>…”</w:t>
      </w:r>
      <w:r>
        <w:rPr>
          <w:rFonts w:hint="eastAsia"/>
          <w:lang w:eastAsia="zh-CN"/>
        </w:rPr>
        <w:t xml:space="preserve">; </w:t>
      </w:r>
      <w:r>
        <w:rPr>
          <w:lang w:eastAsia="zh-CN"/>
        </w:rPr>
        <w:t>“</w:t>
      </w:r>
      <w:r>
        <w:rPr>
          <w:rFonts w:hint="eastAsia"/>
          <w:lang w:eastAsia="zh-CN"/>
        </w:rPr>
        <w:t>Table 8-</w:t>
      </w:r>
      <w:del w:id="62" w:author="sks" w:date="2016-01-26T11:03:00Z">
        <w:r w:rsidDel="00A2518E">
          <w:rPr>
            <w:rFonts w:hint="eastAsia"/>
            <w:lang w:eastAsia="zh-CN"/>
          </w:rPr>
          <w:delText>25</w:delText>
        </w:r>
      </w:del>
      <w:ins w:id="63" w:author="sks" w:date="2016-01-26T11:03:00Z">
        <w:r>
          <w:rPr>
            <w:rFonts w:hint="eastAsia"/>
            <w:lang w:eastAsia="zh-CN"/>
          </w:rPr>
          <w:t>33</w:t>
        </w:r>
      </w:ins>
      <w:r>
        <w:rPr>
          <w:lang w:eastAsia="zh-CN"/>
        </w:rPr>
        <w:t>…”</w:t>
      </w:r>
      <w:r>
        <w:rPr>
          <w:rFonts w:hint="eastAsia"/>
          <w:lang w:eastAsia="zh-CN"/>
        </w:rPr>
        <w:t xml:space="preserve">; </w:t>
      </w:r>
      <w:r>
        <w:rPr>
          <w:lang w:eastAsia="zh-CN"/>
        </w:rPr>
        <w:t>“</w:t>
      </w:r>
      <w:r>
        <w:rPr>
          <w:rFonts w:hint="eastAsia"/>
          <w:lang w:eastAsia="zh-CN"/>
        </w:rPr>
        <w:t>Table 8-</w:t>
      </w:r>
      <w:del w:id="64" w:author="sks" w:date="2016-01-26T11:03:00Z">
        <w:r w:rsidDel="00A2518E">
          <w:rPr>
            <w:rFonts w:hint="eastAsia"/>
            <w:lang w:eastAsia="zh-CN"/>
          </w:rPr>
          <w:delText>26</w:delText>
        </w:r>
      </w:del>
      <w:ins w:id="65" w:author="sks" w:date="2016-01-26T11:03:00Z">
        <w:r>
          <w:rPr>
            <w:rFonts w:hint="eastAsia"/>
            <w:lang w:eastAsia="zh-CN"/>
          </w:rPr>
          <w:t>34</w:t>
        </w:r>
      </w:ins>
      <w:r>
        <w:rPr>
          <w:lang w:eastAsia="zh-CN"/>
        </w:rPr>
        <w:t>…”</w:t>
      </w:r>
      <w:r>
        <w:rPr>
          <w:rFonts w:hint="eastAsia"/>
          <w:lang w:eastAsia="zh-CN"/>
        </w:rPr>
        <w:t>.</w:t>
      </w:r>
    </w:p>
    <w:p w:rsidR="00381E80" w:rsidRDefault="00381E80" w:rsidP="00381E80">
      <w:pPr>
        <w:rPr>
          <w:lang w:eastAsia="zh-CN"/>
        </w:rPr>
      </w:pPr>
    </w:p>
    <w:p w:rsidR="00403CA8" w:rsidRDefault="00B053E6" w:rsidP="00381E80">
      <w:pPr>
        <w:rPr>
          <w:lang w:eastAsia="zh-CN"/>
        </w:rPr>
      </w:pPr>
      <w:r>
        <w:rPr>
          <w:rFonts w:ascii="Arial" w:hAnsi="Arial" w:cs="Arial"/>
          <w:b/>
          <w:sz w:val="32"/>
          <w:szCs w:val="32"/>
          <w:u w:val="single"/>
          <w:lang w:eastAsia="zh-CN"/>
        </w:rPr>
        <w:t>General</w:t>
      </w:r>
      <w:r w:rsidRPr="003141E9">
        <w:rPr>
          <w:rFonts w:ascii="Arial" w:hAnsi="Arial" w:cs="Arial"/>
          <w:b/>
          <w:sz w:val="32"/>
          <w:szCs w:val="32"/>
          <w:u w:val="single"/>
          <w:lang w:eastAsia="zh-CN"/>
        </w:rPr>
        <w:t xml:space="preserve"> Comments</w:t>
      </w:r>
      <w:r>
        <w:rPr>
          <w:rFonts w:ascii="Arial" w:hAnsi="Arial" w:cs="Arial" w:hint="eastAsia"/>
          <w:b/>
          <w:sz w:val="32"/>
          <w:szCs w:val="32"/>
          <w:u w:val="single"/>
          <w:lang w:eastAsia="zh-CN"/>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054"/>
        <w:gridCol w:w="709"/>
        <w:gridCol w:w="709"/>
        <w:gridCol w:w="850"/>
        <w:gridCol w:w="1701"/>
        <w:gridCol w:w="2127"/>
        <w:gridCol w:w="992"/>
      </w:tblGrid>
      <w:tr w:rsidR="00422F98" w:rsidRPr="00533DA6" w:rsidTr="00440563">
        <w:trPr>
          <w:cantSplit/>
          <w:trHeight w:val="1211"/>
        </w:trPr>
        <w:tc>
          <w:tcPr>
            <w:tcW w:w="755" w:type="dxa"/>
            <w:hideMark/>
          </w:tcPr>
          <w:p w:rsidR="00422F98" w:rsidRPr="00533DA6" w:rsidRDefault="00422F98" w:rsidP="00440563">
            <w:pPr>
              <w:rPr>
                <w:lang w:eastAsia="zh-CN"/>
              </w:rPr>
            </w:pPr>
            <w:r w:rsidRPr="00533DA6">
              <w:rPr>
                <w:lang w:eastAsia="zh-CN"/>
              </w:rPr>
              <w:t>CID</w:t>
            </w:r>
          </w:p>
        </w:tc>
        <w:tc>
          <w:tcPr>
            <w:tcW w:w="1054" w:type="dxa"/>
            <w:hideMark/>
          </w:tcPr>
          <w:p w:rsidR="00422F98" w:rsidRPr="00533DA6" w:rsidRDefault="00422F98" w:rsidP="00440563">
            <w:pPr>
              <w:rPr>
                <w:lang w:eastAsia="zh-CN"/>
              </w:rPr>
            </w:pPr>
            <w:r w:rsidRPr="00533DA6">
              <w:rPr>
                <w:lang w:eastAsia="zh-CN"/>
              </w:rPr>
              <w:t>Clause</w:t>
            </w:r>
          </w:p>
        </w:tc>
        <w:tc>
          <w:tcPr>
            <w:tcW w:w="709" w:type="dxa"/>
          </w:tcPr>
          <w:p w:rsidR="00422F98" w:rsidRPr="00533DA6" w:rsidRDefault="00422F98" w:rsidP="00440563">
            <w:pPr>
              <w:rPr>
                <w:lang w:eastAsia="zh-CN"/>
              </w:rPr>
            </w:pPr>
            <w:r w:rsidRPr="00533DA6">
              <w:rPr>
                <w:lang w:eastAsia="zh-CN"/>
              </w:rPr>
              <w:t>Page</w:t>
            </w:r>
          </w:p>
        </w:tc>
        <w:tc>
          <w:tcPr>
            <w:tcW w:w="709" w:type="dxa"/>
            <w:hideMark/>
          </w:tcPr>
          <w:p w:rsidR="00422F98" w:rsidRPr="00533DA6" w:rsidRDefault="00422F98" w:rsidP="00440563">
            <w:pPr>
              <w:rPr>
                <w:lang w:eastAsia="zh-CN"/>
              </w:rPr>
            </w:pPr>
            <w:r w:rsidRPr="00533DA6">
              <w:rPr>
                <w:lang w:eastAsia="zh-CN"/>
              </w:rPr>
              <w:t>Line</w:t>
            </w:r>
          </w:p>
        </w:tc>
        <w:tc>
          <w:tcPr>
            <w:tcW w:w="850" w:type="dxa"/>
            <w:hideMark/>
          </w:tcPr>
          <w:p w:rsidR="00422F98" w:rsidRPr="00533DA6" w:rsidRDefault="00422F98" w:rsidP="00440563">
            <w:pPr>
              <w:rPr>
                <w:lang w:eastAsia="zh-CN"/>
              </w:rPr>
            </w:pPr>
            <w:r w:rsidRPr="00533DA6">
              <w:rPr>
                <w:lang w:eastAsia="zh-CN"/>
              </w:rPr>
              <w:t>Type</w:t>
            </w:r>
          </w:p>
        </w:tc>
        <w:tc>
          <w:tcPr>
            <w:tcW w:w="1701" w:type="dxa"/>
            <w:hideMark/>
          </w:tcPr>
          <w:p w:rsidR="00422F98" w:rsidRPr="00533DA6" w:rsidRDefault="00422F98" w:rsidP="00440563">
            <w:pPr>
              <w:rPr>
                <w:lang w:eastAsia="zh-CN"/>
              </w:rPr>
            </w:pPr>
            <w:r w:rsidRPr="00533DA6">
              <w:rPr>
                <w:lang w:eastAsia="zh-CN"/>
              </w:rPr>
              <w:t>Comment</w:t>
            </w:r>
          </w:p>
        </w:tc>
        <w:tc>
          <w:tcPr>
            <w:tcW w:w="2127" w:type="dxa"/>
            <w:hideMark/>
          </w:tcPr>
          <w:p w:rsidR="00422F98" w:rsidRPr="00533DA6" w:rsidRDefault="00422F98" w:rsidP="00440563">
            <w:pPr>
              <w:rPr>
                <w:lang w:eastAsia="zh-CN"/>
              </w:rPr>
            </w:pPr>
            <w:r w:rsidRPr="00533DA6">
              <w:rPr>
                <w:lang w:eastAsia="zh-CN"/>
              </w:rPr>
              <w:t>Suggest</w:t>
            </w:r>
            <w:r>
              <w:rPr>
                <w:lang w:eastAsia="zh-CN"/>
              </w:rPr>
              <w:t>ed</w:t>
            </w:r>
            <w:r w:rsidRPr="00533DA6">
              <w:rPr>
                <w:lang w:eastAsia="zh-CN"/>
              </w:rPr>
              <w:t xml:space="preserve"> Remedy</w:t>
            </w:r>
          </w:p>
        </w:tc>
        <w:tc>
          <w:tcPr>
            <w:tcW w:w="992" w:type="dxa"/>
          </w:tcPr>
          <w:p w:rsidR="00422F98" w:rsidRPr="00533DA6" w:rsidRDefault="00422F98" w:rsidP="00440563">
            <w:pPr>
              <w:rPr>
                <w:lang w:eastAsia="zh-CN"/>
              </w:rPr>
            </w:pPr>
            <w:r w:rsidRPr="00533DA6">
              <w:rPr>
                <w:lang w:eastAsia="zh-CN"/>
              </w:rPr>
              <w:t>Remark</w:t>
            </w:r>
          </w:p>
        </w:tc>
      </w:tr>
      <w:tr w:rsidR="00636AA8" w:rsidRPr="00533DA6" w:rsidTr="00440563">
        <w:trPr>
          <w:cantSplit/>
          <w:trHeight w:val="1211"/>
        </w:trPr>
        <w:tc>
          <w:tcPr>
            <w:tcW w:w="755" w:type="dxa"/>
            <w:hideMark/>
          </w:tcPr>
          <w:p w:rsidR="00636AA8" w:rsidRPr="009F4582" w:rsidRDefault="00636AA8" w:rsidP="00440563">
            <w:pPr>
              <w:jc w:val="center"/>
              <w:rPr>
                <w:sz w:val="20"/>
                <w:szCs w:val="20"/>
                <w:lang w:eastAsia="zh-CN"/>
              </w:rPr>
            </w:pPr>
            <w:r>
              <w:rPr>
                <w:rFonts w:hint="eastAsia"/>
                <w:sz w:val="20"/>
                <w:szCs w:val="20"/>
                <w:lang w:eastAsia="zh-CN"/>
              </w:rPr>
              <w:t>59</w:t>
            </w:r>
          </w:p>
        </w:tc>
        <w:tc>
          <w:tcPr>
            <w:tcW w:w="1054" w:type="dxa"/>
            <w:hideMark/>
          </w:tcPr>
          <w:p w:rsidR="00636AA8" w:rsidRDefault="00636AA8" w:rsidP="00440563">
            <w:pPr>
              <w:rPr>
                <w:rFonts w:ascii="Arial" w:hAnsi="Arial" w:cs="Arial"/>
                <w:sz w:val="20"/>
                <w:szCs w:val="20"/>
              </w:rPr>
            </w:pPr>
          </w:p>
        </w:tc>
        <w:tc>
          <w:tcPr>
            <w:tcW w:w="709" w:type="dxa"/>
          </w:tcPr>
          <w:p w:rsidR="00636AA8" w:rsidRDefault="00636AA8">
            <w:pPr>
              <w:rPr>
                <w:rFonts w:ascii="Arial" w:hAnsi="Arial" w:cs="Arial"/>
                <w:sz w:val="20"/>
                <w:szCs w:val="20"/>
              </w:rPr>
            </w:pPr>
            <w:r>
              <w:rPr>
                <w:rFonts w:ascii="Arial" w:hAnsi="Arial" w:cs="Arial"/>
                <w:sz w:val="20"/>
                <w:szCs w:val="20"/>
              </w:rPr>
              <w:t>6</w:t>
            </w:r>
          </w:p>
        </w:tc>
        <w:tc>
          <w:tcPr>
            <w:tcW w:w="709" w:type="dxa"/>
            <w:hideMark/>
          </w:tcPr>
          <w:p w:rsidR="00636AA8" w:rsidRDefault="00636AA8">
            <w:pPr>
              <w:rPr>
                <w:rFonts w:ascii="Arial" w:hAnsi="Arial" w:cs="Arial"/>
                <w:sz w:val="20"/>
                <w:szCs w:val="20"/>
              </w:rPr>
            </w:pPr>
            <w:r>
              <w:rPr>
                <w:rFonts w:ascii="Arial" w:hAnsi="Arial" w:cs="Arial"/>
                <w:sz w:val="20"/>
                <w:szCs w:val="20"/>
              </w:rPr>
              <w:t>10</w:t>
            </w:r>
          </w:p>
        </w:tc>
        <w:tc>
          <w:tcPr>
            <w:tcW w:w="850" w:type="dxa"/>
            <w:hideMark/>
          </w:tcPr>
          <w:p w:rsidR="00636AA8" w:rsidRPr="009F4582" w:rsidRDefault="00636AA8" w:rsidP="00440563">
            <w:pPr>
              <w:rPr>
                <w:sz w:val="20"/>
                <w:szCs w:val="20"/>
                <w:lang w:eastAsia="zh-CN"/>
              </w:rPr>
            </w:pPr>
            <w:r>
              <w:rPr>
                <w:rFonts w:hint="eastAsia"/>
                <w:sz w:val="20"/>
                <w:szCs w:val="20"/>
                <w:lang w:eastAsia="zh-CN"/>
              </w:rPr>
              <w:t>G</w:t>
            </w:r>
          </w:p>
        </w:tc>
        <w:tc>
          <w:tcPr>
            <w:tcW w:w="1701" w:type="dxa"/>
            <w:hideMark/>
          </w:tcPr>
          <w:p w:rsidR="00636AA8" w:rsidRDefault="00636AA8">
            <w:pPr>
              <w:rPr>
                <w:rFonts w:ascii="Arial" w:hAnsi="Arial" w:cs="Arial"/>
                <w:sz w:val="20"/>
                <w:szCs w:val="20"/>
              </w:rPr>
            </w:pPr>
            <w:r>
              <w:rPr>
                <w:rFonts w:ascii="Arial" w:hAnsi="Arial" w:cs="Arial"/>
                <w:sz w:val="20"/>
                <w:szCs w:val="20"/>
              </w:rPr>
              <w:t>"one layer and is not separated into PLCP and PMD sublayers" - it is not necessary to say this because PLCP has disappeared.</w:t>
            </w:r>
          </w:p>
        </w:tc>
        <w:tc>
          <w:tcPr>
            <w:tcW w:w="2127" w:type="dxa"/>
            <w:hideMark/>
          </w:tcPr>
          <w:p w:rsidR="00636AA8" w:rsidRDefault="00636AA8">
            <w:pPr>
              <w:rPr>
                <w:rFonts w:ascii="Arial" w:hAnsi="Arial" w:cs="Arial"/>
                <w:sz w:val="20"/>
                <w:szCs w:val="20"/>
              </w:rPr>
            </w:pPr>
            <w:r>
              <w:rPr>
                <w:rFonts w:ascii="Arial" w:hAnsi="Arial" w:cs="Arial"/>
                <w:sz w:val="20"/>
                <w:szCs w:val="20"/>
              </w:rPr>
              <w:t>Remove whole insertion at cited location.</w:t>
            </w:r>
          </w:p>
        </w:tc>
        <w:tc>
          <w:tcPr>
            <w:tcW w:w="992" w:type="dxa"/>
          </w:tcPr>
          <w:p w:rsidR="00636AA8" w:rsidRPr="00533DA6" w:rsidRDefault="00636AA8" w:rsidP="00440563">
            <w:pPr>
              <w:rPr>
                <w:color w:val="000000"/>
                <w:sz w:val="22"/>
                <w:szCs w:val="22"/>
                <w:lang w:eastAsia="zh-CN"/>
              </w:rPr>
            </w:pPr>
          </w:p>
        </w:tc>
      </w:tr>
    </w:tbl>
    <w:p w:rsidR="00422F98" w:rsidRDefault="00422F98" w:rsidP="00422F98">
      <w:pPr>
        <w:rPr>
          <w:b/>
          <w:lang w:eastAsia="zh-CN"/>
        </w:rPr>
      </w:pPr>
      <w:r w:rsidRPr="00C2541D">
        <w:rPr>
          <w:lang w:eastAsia="zh-CN"/>
        </w:rPr>
        <w:t xml:space="preserve">Proposed resolution: </w:t>
      </w:r>
      <w:r w:rsidR="000177C4">
        <w:rPr>
          <w:rFonts w:hint="eastAsia"/>
          <w:b/>
          <w:lang w:eastAsia="zh-CN"/>
        </w:rPr>
        <w:t>Revised</w:t>
      </w:r>
    </w:p>
    <w:p w:rsidR="003B626D" w:rsidRDefault="003B626D" w:rsidP="000D00F3">
      <w:pPr>
        <w:rPr>
          <w:lang w:eastAsia="zh-CN"/>
        </w:rPr>
      </w:pPr>
      <w:r>
        <w:rPr>
          <w:rFonts w:hint="eastAsia"/>
          <w:lang w:eastAsia="zh-CN"/>
        </w:rPr>
        <w:t xml:space="preserve">Remove </w:t>
      </w:r>
      <w:r>
        <w:rPr>
          <w:lang w:eastAsia="zh-CN"/>
        </w:rPr>
        <w:t>“</w:t>
      </w:r>
      <w:r>
        <w:rPr>
          <w:rFonts w:hint="eastAsia"/>
          <w:lang w:eastAsia="zh-CN"/>
        </w:rPr>
        <w:t>PLCP</w:t>
      </w:r>
      <w:r>
        <w:rPr>
          <w:lang w:eastAsia="zh-CN"/>
        </w:rPr>
        <w:t>”</w:t>
      </w:r>
      <w:r w:rsidR="00E64CA3">
        <w:rPr>
          <w:rFonts w:hint="eastAsia"/>
          <w:lang w:eastAsia="zh-CN"/>
        </w:rPr>
        <w:t xml:space="preserve"> and </w:t>
      </w:r>
      <w:r w:rsidR="00E64CA3">
        <w:rPr>
          <w:lang w:eastAsia="zh-CN"/>
        </w:rPr>
        <w:t>“</w:t>
      </w:r>
      <w:r w:rsidR="00E64CA3">
        <w:rPr>
          <w:rFonts w:hint="eastAsia"/>
          <w:lang w:eastAsia="zh-CN"/>
        </w:rPr>
        <w:t>PMD</w:t>
      </w:r>
      <w:r w:rsidR="00E64CA3">
        <w:rPr>
          <w:lang w:eastAsia="zh-CN"/>
        </w:rPr>
        <w:t>”</w:t>
      </w:r>
      <w:r>
        <w:rPr>
          <w:rFonts w:hint="eastAsia"/>
          <w:lang w:eastAsia="zh-CN"/>
        </w:rPr>
        <w:t xml:space="preserve"> </w:t>
      </w:r>
      <w:r w:rsidR="00E64CA3">
        <w:rPr>
          <w:rFonts w:hint="eastAsia"/>
          <w:lang w:eastAsia="zh-CN"/>
        </w:rPr>
        <w:t xml:space="preserve">or </w:t>
      </w:r>
      <w:r w:rsidR="00E64CA3">
        <w:rPr>
          <w:lang w:eastAsia="zh-CN"/>
        </w:rPr>
        <w:t>change</w:t>
      </w:r>
      <w:r w:rsidR="00E64CA3">
        <w:rPr>
          <w:rFonts w:hint="eastAsia"/>
          <w:lang w:eastAsia="zh-CN"/>
        </w:rPr>
        <w:t xml:space="preserve"> to</w:t>
      </w:r>
      <w:r>
        <w:rPr>
          <w:rFonts w:hint="eastAsia"/>
          <w:lang w:eastAsia="zh-CN"/>
        </w:rPr>
        <w:t xml:space="preserve"> </w:t>
      </w:r>
      <w:r>
        <w:rPr>
          <w:lang w:eastAsia="zh-CN"/>
        </w:rPr>
        <w:t>“</w:t>
      </w:r>
      <w:r>
        <w:rPr>
          <w:rFonts w:hint="eastAsia"/>
          <w:lang w:eastAsia="zh-CN"/>
        </w:rPr>
        <w:t>PHY</w:t>
      </w:r>
      <w:r>
        <w:rPr>
          <w:lang w:eastAsia="zh-CN"/>
        </w:rPr>
        <w:t>”</w:t>
      </w:r>
      <w:r w:rsidR="00E64CA3">
        <w:rPr>
          <w:rFonts w:hint="eastAsia"/>
          <w:lang w:eastAsia="zh-CN"/>
        </w:rPr>
        <w:t>,</w:t>
      </w:r>
      <w:r>
        <w:rPr>
          <w:rFonts w:hint="eastAsia"/>
          <w:lang w:eastAsia="zh-CN"/>
        </w:rPr>
        <w:t xml:space="preserve"> or reword according to the context. </w:t>
      </w:r>
    </w:p>
    <w:p w:rsidR="003B626D" w:rsidRPr="00931C47" w:rsidRDefault="003B626D" w:rsidP="003B626D">
      <w:pPr>
        <w:pStyle w:val="SP1086022"/>
        <w:spacing w:before="120"/>
        <w:rPr>
          <w:rStyle w:val="SC10319505"/>
          <w:sz w:val="24"/>
          <w:szCs w:val="24"/>
        </w:rPr>
      </w:pPr>
      <w:r w:rsidRPr="00931C47">
        <w:t xml:space="preserve"> “</w:t>
      </w:r>
      <w:r w:rsidRPr="00931C47">
        <w:rPr>
          <w:rStyle w:val="SC10319497"/>
          <w:sz w:val="24"/>
          <w:szCs w:val="24"/>
        </w:rPr>
        <w:t>6</w:t>
      </w:r>
      <w:r w:rsidRPr="00931C47">
        <w:rPr>
          <w:rStyle w:val="SC10319505"/>
          <w:sz w:val="24"/>
          <w:szCs w:val="24"/>
        </w:rPr>
        <w:t>.1 Overview of management model</w:t>
      </w:r>
    </w:p>
    <w:p w:rsidR="003B626D" w:rsidRPr="00931C47" w:rsidRDefault="003B626D" w:rsidP="003B626D">
      <w:pPr>
        <w:pStyle w:val="SP1086022"/>
        <w:spacing w:before="120"/>
        <w:rPr>
          <w:rStyle w:val="SC10319505"/>
          <w:sz w:val="24"/>
          <w:szCs w:val="24"/>
        </w:rPr>
      </w:pPr>
      <w:r w:rsidRPr="00931C47">
        <w:rPr>
          <w:rStyle w:val="SC10319505"/>
          <w:sz w:val="24"/>
          <w:szCs w:val="24"/>
        </w:rPr>
        <w:t xml:space="preserve">Insert the following paragraph after the third paragraph of 6.1: </w:t>
      </w:r>
    </w:p>
    <w:p w:rsidR="003B626D" w:rsidRPr="00931C47" w:rsidRDefault="003B626D" w:rsidP="003B626D">
      <w:pPr>
        <w:pStyle w:val="SP1086022"/>
        <w:spacing w:before="240" w:after="240"/>
      </w:pPr>
      <w:r w:rsidRPr="00931C47">
        <w:rPr>
          <w:rStyle w:val="SC10319549"/>
          <w:sz w:val="24"/>
          <w:szCs w:val="24"/>
        </w:rPr>
        <w:t>The description of the QMG PHY in Clause 26 (Q-band Multiple Gigabit (QMG) PHY specification) is provided as one layer</w:t>
      </w:r>
      <w:del w:id="66" w:author="sks" w:date="2016-01-25T11:05:00Z">
        <w:r w:rsidRPr="00931C47" w:rsidDel="003B626D">
          <w:rPr>
            <w:rStyle w:val="SC10319549"/>
            <w:sz w:val="24"/>
            <w:szCs w:val="24"/>
          </w:rPr>
          <w:delText xml:space="preserve"> and is not separated into PLCP and PMD sublayers</w:delText>
        </w:r>
      </w:del>
      <w:r w:rsidRPr="00931C47">
        <w:rPr>
          <w:rStyle w:val="SC10319549"/>
          <w:sz w:val="24"/>
          <w:szCs w:val="24"/>
        </w:rPr>
        <w:t>.</w:t>
      </w:r>
      <w:r w:rsidRPr="00931C47">
        <w:t>”</w:t>
      </w:r>
    </w:p>
    <w:p w:rsidR="00912E65" w:rsidRDefault="003B626D" w:rsidP="000D00F3">
      <w:pPr>
        <w:rPr>
          <w:lang w:eastAsia="zh-CN"/>
        </w:rPr>
      </w:pPr>
      <w:r>
        <w:rPr>
          <w:rFonts w:hint="eastAsia"/>
          <w:lang w:eastAsia="zh-CN"/>
        </w:rPr>
        <w:t xml:space="preserve"> P</w:t>
      </w:r>
      <w:ins w:id="67" w:author="sks" w:date="2016-01-25T11:05:00Z">
        <w:r>
          <w:rPr>
            <w:rFonts w:hint="eastAsia"/>
            <w:lang w:eastAsia="zh-CN"/>
          </w:rPr>
          <w:t>135L41</w:t>
        </w:r>
      </w:ins>
      <w:ins w:id="68" w:author="sks" w:date="2016-01-25T11:06:00Z">
        <w:r>
          <w:rPr>
            <w:rFonts w:hint="eastAsia"/>
            <w:lang w:eastAsia="zh-CN"/>
          </w:rPr>
          <w:t>-49</w:t>
        </w:r>
      </w:ins>
      <w:r>
        <w:rPr>
          <w:rFonts w:hint="eastAsia"/>
          <w:lang w:eastAsia="zh-CN"/>
        </w:rPr>
        <w:t>:</w:t>
      </w:r>
    </w:p>
    <w:p w:rsidR="000D00F3" w:rsidRPr="009B2918" w:rsidRDefault="003B626D" w:rsidP="000D00F3">
      <w:pPr>
        <w:rPr>
          <w:lang w:eastAsia="zh-CN"/>
        </w:rPr>
      </w:pPr>
      <w:r w:rsidRPr="009B2918">
        <w:rPr>
          <w:rFonts w:hint="eastAsia"/>
          <w:lang w:eastAsia="zh-CN"/>
        </w:rPr>
        <w:lastRenderedPageBreak/>
        <w:t xml:space="preserve"> </w:t>
      </w:r>
      <w:r w:rsidRPr="009B2918">
        <w:rPr>
          <w:lang w:eastAsia="zh-CN"/>
        </w:rPr>
        <w:t>“</w:t>
      </w:r>
      <w:r w:rsidRPr="009B2918">
        <w:t xml:space="preserve">An enhanced beam tracking responder that receives a packet with the Enhanced Beam Tracking Request field in the </w:t>
      </w:r>
      <w:del w:id="69" w:author="sks" w:date="2016-01-25T11:06:00Z">
        <w:r w:rsidRPr="009B2918" w:rsidDel="003B626D">
          <w:delText xml:space="preserve">PLCP </w:delText>
        </w:r>
      </w:del>
      <w:ins w:id="70" w:author="sks" w:date="2016-01-25T11:06:00Z">
        <w:r w:rsidRPr="009B2918">
          <w:rPr>
            <w:rFonts w:hint="eastAsia"/>
            <w:lang w:eastAsia="zh-CN"/>
          </w:rPr>
          <w:t>PHY</w:t>
        </w:r>
        <w:r w:rsidRPr="009B2918">
          <w:t xml:space="preserve"> </w:t>
        </w:r>
      </w:ins>
      <w:r w:rsidRPr="009B2918">
        <w:t>header is 1 (corresponding to the</w:t>
      </w:r>
      <w:r w:rsidRPr="009B2918">
        <w:rPr>
          <w:rFonts w:hint="eastAsia"/>
          <w:lang w:eastAsia="zh-CN"/>
        </w:rPr>
        <w:t xml:space="preserve"> </w:t>
      </w:r>
      <w:r w:rsidRPr="009B2918">
        <w:t xml:space="preserve">ENHANCED_BEAM_TRACKING_REQUEST parameter in the RXVECTOR set to enhanced beam tracking requested) and the Packet Type field in the </w:t>
      </w:r>
      <w:del w:id="71" w:author="sks" w:date="2016-01-25T11:06:00Z">
        <w:r w:rsidRPr="009B2918" w:rsidDel="003B626D">
          <w:delText>PLCP</w:delText>
        </w:r>
      </w:del>
      <w:ins w:id="72" w:author="sks" w:date="2016-01-25T11:06:00Z">
        <w:r w:rsidRPr="009B2918">
          <w:t>PHY</w:t>
        </w:r>
      </w:ins>
      <w:r w:rsidRPr="009B2918">
        <w:t xml:space="preserve"> header is 0 (corresponding to the PACKET-TYPE field in the RXVECTOR set to TRN-R-PACKET) shall follow the rules described in 25.10.2.2 (Beam refinement) and shall include a beam refinement AGC field, TRN-R subfields, STF field and CE field appended to the following packet transmitted to the initiator</w:t>
      </w:r>
      <w:r w:rsidR="00FD3BC6" w:rsidRPr="009B2918">
        <w:rPr>
          <w:rFonts w:hint="eastAsia"/>
          <w:lang w:eastAsia="zh-CN"/>
        </w:rPr>
        <w:t>.</w:t>
      </w:r>
      <w:r w:rsidRPr="009B2918">
        <w:rPr>
          <w:lang w:eastAsia="zh-CN"/>
        </w:rPr>
        <w:t>”</w:t>
      </w:r>
    </w:p>
    <w:p w:rsidR="00112312" w:rsidRPr="007C3DA8" w:rsidRDefault="00112312" w:rsidP="00112312">
      <w:pPr>
        <w:rPr>
          <w:lang w:eastAsia="zh-CN"/>
        </w:rPr>
      </w:pPr>
      <w:r>
        <w:rPr>
          <w:rFonts w:hint="eastAsia"/>
          <w:lang w:eastAsia="zh-CN"/>
        </w:rPr>
        <w:t xml:space="preserve">Change all of </w:t>
      </w:r>
      <w:r>
        <w:rPr>
          <w:lang w:eastAsia="zh-CN"/>
        </w:rPr>
        <w:t>“</w:t>
      </w:r>
      <w:r>
        <w:rPr>
          <w:rFonts w:hint="eastAsia"/>
          <w:lang w:eastAsia="zh-CN"/>
        </w:rPr>
        <w:t>PLCP header</w:t>
      </w:r>
      <w:r>
        <w:rPr>
          <w:lang w:eastAsia="zh-CN"/>
        </w:rPr>
        <w:t>”</w:t>
      </w:r>
      <w:r>
        <w:rPr>
          <w:rFonts w:hint="eastAsia"/>
          <w:lang w:eastAsia="zh-CN"/>
        </w:rPr>
        <w:t xml:space="preserve"> to </w:t>
      </w:r>
      <w:r>
        <w:rPr>
          <w:lang w:eastAsia="zh-CN"/>
        </w:rPr>
        <w:t>“</w:t>
      </w:r>
      <w:r>
        <w:rPr>
          <w:rFonts w:hint="eastAsia"/>
          <w:lang w:eastAsia="zh-CN"/>
        </w:rPr>
        <w:t>PHY header</w:t>
      </w:r>
      <w:r>
        <w:rPr>
          <w:lang w:eastAsia="zh-CN"/>
        </w:rPr>
        <w:t>”</w:t>
      </w:r>
      <w:r>
        <w:rPr>
          <w:rFonts w:hint="eastAsia"/>
          <w:lang w:eastAsia="zh-CN"/>
        </w:rPr>
        <w:t xml:space="preserve"> throughout the draft.</w:t>
      </w:r>
    </w:p>
    <w:p w:rsidR="00422F98" w:rsidRDefault="00422F98" w:rsidP="00422F98">
      <w:pPr>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054"/>
        <w:gridCol w:w="709"/>
        <w:gridCol w:w="709"/>
        <w:gridCol w:w="850"/>
        <w:gridCol w:w="1701"/>
        <w:gridCol w:w="2127"/>
        <w:gridCol w:w="992"/>
      </w:tblGrid>
      <w:tr w:rsidR="00422F98" w:rsidRPr="00533DA6" w:rsidTr="00440563">
        <w:trPr>
          <w:cantSplit/>
          <w:trHeight w:val="1211"/>
        </w:trPr>
        <w:tc>
          <w:tcPr>
            <w:tcW w:w="755" w:type="dxa"/>
            <w:hideMark/>
          </w:tcPr>
          <w:p w:rsidR="00422F98" w:rsidRPr="00533DA6" w:rsidRDefault="00422F98" w:rsidP="00440563">
            <w:pPr>
              <w:rPr>
                <w:lang w:eastAsia="zh-CN"/>
              </w:rPr>
            </w:pPr>
            <w:r w:rsidRPr="00533DA6">
              <w:rPr>
                <w:lang w:eastAsia="zh-CN"/>
              </w:rPr>
              <w:t>CID</w:t>
            </w:r>
          </w:p>
        </w:tc>
        <w:tc>
          <w:tcPr>
            <w:tcW w:w="1054" w:type="dxa"/>
            <w:hideMark/>
          </w:tcPr>
          <w:p w:rsidR="00422F98" w:rsidRPr="00533DA6" w:rsidRDefault="00422F98" w:rsidP="00440563">
            <w:pPr>
              <w:rPr>
                <w:lang w:eastAsia="zh-CN"/>
              </w:rPr>
            </w:pPr>
            <w:r w:rsidRPr="00533DA6">
              <w:rPr>
                <w:lang w:eastAsia="zh-CN"/>
              </w:rPr>
              <w:t>Clause</w:t>
            </w:r>
          </w:p>
        </w:tc>
        <w:tc>
          <w:tcPr>
            <w:tcW w:w="709" w:type="dxa"/>
          </w:tcPr>
          <w:p w:rsidR="00422F98" w:rsidRPr="00533DA6" w:rsidRDefault="00422F98" w:rsidP="00440563">
            <w:pPr>
              <w:rPr>
                <w:lang w:eastAsia="zh-CN"/>
              </w:rPr>
            </w:pPr>
            <w:r w:rsidRPr="00533DA6">
              <w:rPr>
                <w:lang w:eastAsia="zh-CN"/>
              </w:rPr>
              <w:t>Page</w:t>
            </w:r>
          </w:p>
        </w:tc>
        <w:tc>
          <w:tcPr>
            <w:tcW w:w="709" w:type="dxa"/>
            <w:hideMark/>
          </w:tcPr>
          <w:p w:rsidR="00422F98" w:rsidRPr="00533DA6" w:rsidRDefault="00422F98" w:rsidP="00440563">
            <w:pPr>
              <w:rPr>
                <w:lang w:eastAsia="zh-CN"/>
              </w:rPr>
            </w:pPr>
            <w:r w:rsidRPr="00533DA6">
              <w:rPr>
                <w:lang w:eastAsia="zh-CN"/>
              </w:rPr>
              <w:t>Line</w:t>
            </w:r>
          </w:p>
        </w:tc>
        <w:tc>
          <w:tcPr>
            <w:tcW w:w="850" w:type="dxa"/>
            <w:hideMark/>
          </w:tcPr>
          <w:p w:rsidR="00422F98" w:rsidRPr="00533DA6" w:rsidRDefault="00422F98" w:rsidP="00440563">
            <w:pPr>
              <w:rPr>
                <w:lang w:eastAsia="zh-CN"/>
              </w:rPr>
            </w:pPr>
            <w:r w:rsidRPr="00533DA6">
              <w:rPr>
                <w:lang w:eastAsia="zh-CN"/>
              </w:rPr>
              <w:t>Type</w:t>
            </w:r>
          </w:p>
        </w:tc>
        <w:tc>
          <w:tcPr>
            <w:tcW w:w="1701" w:type="dxa"/>
            <w:hideMark/>
          </w:tcPr>
          <w:p w:rsidR="00422F98" w:rsidRPr="00533DA6" w:rsidRDefault="00422F98" w:rsidP="00440563">
            <w:pPr>
              <w:rPr>
                <w:lang w:eastAsia="zh-CN"/>
              </w:rPr>
            </w:pPr>
            <w:r w:rsidRPr="00533DA6">
              <w:rPr>
                <w:lang w:eastAsia="zh-CN"/>
              </w:rPr>
              <w:t>Comment</w:t>
            </w:r>
          </w:p>
        </w:tc>
        <w:tc>
          <w:tcPr>
            <w:tcW w:w="2127" w:type="dxa"/>
            <w:hideMark/>
          </w:tcPr>
          <w:p w:rsidR="00422F98" w:rsidRPr="00533DA6" w:rsidRDefault="00422F98" w:rsidP="00440563">
            <w:pPr>
              <w:rPr>
                <w:lang w:eastAsia="zh-CN"/>
              </w:rPr>
            </w:pPr>
            <w:r w:rsidRPr="00533DA6">
              <w:rPr>
                <w:lang w:eastAsia="zh-CN"/>
              </w:rPr>
              <w:t>Suggest</w:t>
            </w:r>
            <w:r>
              <w:rPr>
                <w:lang w:eastAsia="zh-CN"/>
              </w:rPr>
              <w:t>ed</w:t>
            </w:r>
            <w:r w:rsidRPr="00533DA6">
              <w:rPr>
                <w:lang w:eastAsia="zh-CN"/>
              </w:rPr>
              <w:t xml:space="preserve"> Remedy</w:t>
            </w:r>
          </w:p>
        </w:tc>
        <w:tc>
          <w:tcPr>
            <w:tcW w:w="992" w:type="dxa"/>
          </w:tcPr>
          <w:p w:rsidR="00422F98" w:rsidRPr="00533DA6" w:rsidRDefault="00422F98" w:rsidP="00440563">
            <w:pPr>
              <w:rPr>
                <w:lang w:eastAsia="zh-CN"/>
              </w:rPr>
            </w:pPr>
            <w:r w:rsidRPr="00533DA6">
              <w:rPr>
                <w:lang w:eastAsia="zh-CN"/>
              </w:rPr>
              <w:t>Remark</w:t>
            </w:r>
          </w:p>
        </w:tc>
      </w:tr>
      <w:tr w:rsidR="007C3DA8" w:rsidRPr="00533DA6" w:rsidTr="00440563">
        <w:trPr>
          <w:cantSplit/>
          <w:trHeight w:val="1211"/>
        </w:trPr>
        <w:tc>
          <w:tcPr>
            <w:tcW w:w="755" w:type="dxa"/>
            <w:hideMark/>
          </w:tcPr>
          <w:p w:rsidR="007C3DA8" w:rsidRPr="009F4582" w:rsidRDefault="007C3DA8" w:rsidP="00440563">
            <w:pPr>
              <w:jc w:val="center"/>
              <w:rPr>
                <w:sz w:val="20"/>
                <w:szCs w:val="20"/>
                <w:lang w:eastAsia="zh-CN"/>
              </w:rPr>
            </w:pPr>
            <w:r>
              <w:rPr>
                <w:rFonts w:hint="eastAsia"/>
                <w:sz w:val="20"/>
                <w:szCs w:val="20"/>
                <w:lang w:eastAsia="zh-CN"/>
              </w:rPr>
              <w:t>75</w:t>
            </w:r>
          </w:p>
        </w:tc>
        <w:tc>
          <w:tcPr>
            <w:tcW w:w="1054" w:type="dxa"/>
            <w:hideMark/>
          </w:tcPr>
          <w:p w:rsidR="007C3DA8" w:rsidRDefault="007C3DA8" w:rsidP="00440563">
            <w:pPr>
              <w:rPr>
                <w:rFonts w:ascii="Arial" w:hAnsi="Arial" w:cs="Arial"/>
                <w:sz w:val="20"/>
                <w:szCs w:val="20"/>
              </w:rPr>
            </w:pPr>
          </w:p>
        </w:tc>
        <w:tc>
          <w:tcPr>
            <w:tcW w:w="709" w:type="dxa"/>
          </w:tcPr>
          <w:p w:rsidR="007C3DA8" w:rsidRDefault="007C3DA8">
            <w:pPr>
              <w:rPr>
                <w:rFonts w:ascii="Arial" w:hAnsi="Arial" w:cs="Arial"/>
                <w:sz w:val="20"/>
                <w:szCs w:val="20"/>
              </w:rPr>
            </w:pPr>
            <w:r>
              <w:rPr>
                <w:rFonts w:ascii="Arial" w:hAnsi="Arial" w:cs="Arial"/>
                <w:sz w:val="20"/>
                <w:szCs w:val="20"/>
              </w:rPr>
              <w:t>55</w:t>
            </w:r>
          </w:p>
        </w:tc>
        <w:tc>
          <w:tcPr>
            <w:tcW w:w="709" w:type="dxa"/>
            <w:hideMark/>
          </w:tcPr>
          <w:p w:rsidR="007C3DA8" w:rsidRDefault="007C3DA8">
            <w:pPr>
              <w:rPr>
                <w:rFonts w:ascii="Arial" w:hAnsi="Arial" w:cs="Arial"/>
                <w:sz w:val="20"/>
                <w:szCs w:val="20"/>
              </w:rPr>
            </w:pPr>
            <w:r>
              <w:rPr>
                <w:rFonts w:ascii="Arial" w:hAnsi="Arial" w:cs="Arial"/>
                <w:sz w:val="20"/>
                <w:szCs w:val="20"/>
              </w:rPr>
              <w:t>59</w:t>
            </w:r>
          </w:p>
        </w:tc>
        <w:tc>
          <w:tcPr>
            <w:tcW w:w="850" w:type="dxa"/>
            <w:hideMark/>
          </w:tcPr>
          <w:p w:rsidR="007C3DA8" w:rsidRPr="009F4582" w:rsidRDefault="007C3DA8" w:rsidP="00440563">
            <w:pPr>
              <w:rPr>
                <w:sz w:val="20"/>
                <w:szCs w:val="20"/>
                <w:lang w:eastAsia="zh-CN"/>
              </w:rPr>
            </w:pPr>
            <w:r>
              <w:rPr>
                <w:rFonts w:hint="eastAsia"/>
                <w:sz w:val="20"/>
                <w:szCs w:val="20"/>
                <w:lang w:eastAsia="zh-CN"/>
              </w:rPr>
              <w:t>G</w:t>
            </w:r>
          </w:p>
        </w:tc>
        <w:tc>
          <w:tcPr>
            <w:tcW w:w="1701" w:type="dxa"/>
            <w:hideMark/>
          </w:tcPr>
          <w:p w:rsidR="007C3DA8" w:rsidRDefault="007C3DA8">
            <w:pPr>
              <w:rPr>
                <w:rFonts w:ascii="Arial" w:hAnsi="Arial" w:cs="Arial"/>
                <w:sz w:val="20"/>
                <w:szCs w:val="20"/>
              </w:rPr>
            </w:pPr>
            <w:r>
              <w:rPr>
                <w:rFonts w:ascii="Arial" w:hAnsi="Arial" w:cs="Arial"/>
                <w:sz w:val="20"/>
                <w:szCs w:val="20"/>
              </w:rPr>
              <w:t>"00 (binary)" -- WG11 style is to avoid unnecessary use of binary,  because of the possible confusion with bit</w:t>
            </w:r>
            <w:r w:rsidR="00906921">
              <w:rPr>
                <w:rFonts w:ascii="Arial" w:hAnsi="Arial" w:cs="Arial" w:hint="eastAsia"/>
                <w:sz w:val="20"/>
                <w:szCs w:val="20"/>
                <w:lang w:eastAsia="zh-CN"/>
              </w:rPr>
              <w:t xml:space="preserve"> </w:t>
            </w:r>
            <w:r>
              <w:rPr>
                <w:rFonts w:ascii="Arial" w:hAnsi="Arial" w:cs="Arial"/>
                <w:sz w:val="20"/>
                <w:szCs w:val="20"/>
              </w:rPr>
              <w:t>strings.</w:t>
            </w:r>
          </w:p>
        </w:tc>
        <w:tc>
          <w:tcPr>
            <w:tcW w:w="2127" w:type="dxa"/>
            <w:hideMark/>
          </w:tcPr>
          <w:p w:rsidR="007C3DA8" w:rsidRDefault="007C3DA8">
            <w:pPr>
              <w:rPr>
                <w:rFonts w:ascii="Arial" w:hAnsi="Arial" w:cs="Arial"/>
                <w:sz w:val="20"/>
                <w:szCs w:val="20"/>
              </w:rPr>
            </w:pPr>
            <w:r>
              <w:rPr>
                <w:rFonts w:ascii="Arial" w:hAnsi="Arial" w:cs="Arial"/>
                <w:sz w:val="20"/>
                <w:szCs w:val="20"/>
              </w:rPr>
              <w:t>Replace any "xx (binary)" with the decimal value throughout the document.</w:t>
            </w:r>
          </w:p>
        </w:tc>
        <w:tc>
          <w:tcPr>
            <w:tcW w:w="992" w:type="dxa"/>
          </w:tcPr>
          <w:p w:rsidR="007C3DA8" w:rsidRPr="00533DA6" w:rsidRDefault="007C3DA8" w:rsidP="00440563">
            <w:pPr>
              <w:rPr>
                <w:color w:val="000000"/>
                <w:sz w:val="22"/>
                <w:szCs w:val="22"/>
                <w:lang w:eastAsia="zh-CN"/>
              </w:rPr>
            </w:pPr>
          </w:p>
        </w:tc>
      </w:tr>
    </w:tbl>
    <w:p w:rsidR="00422F98" w:rsidRDefault="00422F98" w:rsidP="00422F98">
      <w:pPr>
        <w:rPr>
          <w:b/>
          <w:lang w:eastAsia="zh-CN"/>
        </w:rPr>
      </w:pPr>
      <w:r w:rsidRPr="00C2541D">
        <w:rPr>
          <w:lang w:eastAsia="zh-CN"/>
        </w:rPr>
        <w:t xml:space="preserve">Proposed resolution: </w:t>
      </w:r>
      <w:r>
        <w:rPr>
          <w:rFonts w:hint="eastAsia"/>
          <w:b/>
          <w:lang w:eastAsia="zh-CN"/>
        </w:rPr>
        <w:t>Accept</w:t>
      </w:r>
    </w:p>
    <w:p w:rsidR="00422F98" w:rsidRDefault="00112312" w:rsidP="00422F98">
      <w:pPr>
        <w:rPr>
          <w:lang w:eastAsia="zh-CN"/>
        </w:rPr>
      </w:pPr>
      <w:r>
        <w:rPr>
          <w:rFonts w:hint="eastAsia"/>
          <w:lang w:eastAsia="zh-CN"/>
        </w:rPr>
        <w:t>Change</w:t>
      </w:r>
      <w:r>
        <w:rPr>
          <w:rFonts w:ascii="Arial" w:hAnsi="Arial" w:cs="Arial"/>
          <w:sz w:val="20"/>
          <w:szCs w:val="20"/>
        </w:rPr>
        <w:t xml:space="preserve"> "xx (binary)" with the decimal value throughout the document</w:t>
      </w:r>
      <w:r>
        <w:rPr>
          <w:rFonts w:ascii="Arial" w:hAnsi="Arial" w:cs="Arial" w:hint="eastAsia"/>
          <w:sz w:val="20"/>
          <w:szCs w:val="20"/>
          <w:lang w:eastAsia="zh-CN"/>
        </w:rPr>
        <w:t xml:space="preserve"> as follows:</w:t>
      </w:r>
    </w:p>
    <w:p w:rsidR="00112312" w:rsidRPr="009A236D" w:rsidRDefault="00112312" w:rsidP="00422F98">
      <w:pPr>
        <w:rPr>
          <w:lang w:eastAsia="zh-CN"/>
        </w:rPr>
      </w:pPr>
      <w:r w:rsidRPr="009A236D">
        <w:rPr>
          <w:lang w:eastAsia="zh-CN"/>
        </w:rPr>
        <w:t>“</w:t>
      </w:r>
      <w:r w:rsidRPr="009A236D">
        <w:t xml:space="preserve">The Backup AWV Setting subfield is used to set the alternative AWV of the peer STA. The default alternative AWV of the peer STA is set to omni-directional. If the Backup AWV Setting subfield is </w:t>
      </w:r>
      <w:ins w:id="73" w:author="sks" w:date="2016-01-25T11:15:00Z">
        <w:r w:rsidRPr="009A236D">
          <w:rPr>
            <w:rFonts w:hint="eastAsia"/>
            <w:lang w:eastAsia="zh-CN"/>
          </w:rPr>
          <w:t>0</w:t>
        </w:r>
      </w:ins>
      <w:del w:id="74" w:author="sks" w:date="2016-01-25T11:15:00Z">
        <w:r w:rsidRPr="009A236D" w:rsidDel="00112312">
          <w:delText>00 (binary)</w:delText>
        </w:r>
      </w:del>
      <w:r w:rsidRPr="009A236D">
        <w:t xml:space="preserve">, the peer STA does not update the alternative AWV. If the Backup AWV Setting subfield is </w:t>
      </w:r>
      <w:del w:id="75" w:author="sks" w:date="2016-01-25T11:15:00Z">
        <w:r w:rsidRPr="009A236D" w:rsidDel="00112312">
          <w:delText>0</w:delText>
        </w:r>
      </w:del>
      <w:r w:rsidRPr="009A236D">
        <w:t xml:space="preserve">1 </w:t>
      </w:r>
      <w:del w:id="76" w:author="sks" w:date="2016-01-25T11:15:00Z">
        <w:r w:rsidRPr="009A236D" w:rsidDel="00112312">
          <w:delText>(binary)</w:delText>
        </w:r>
      </w:del>
      <w:r w:rsidRPr="009A236D">
        <w:t xml:space="preserve">, the peer STA set the alternative AWV according to the AWV specified by the Peer Tx Antenna Parameter field. If the Backup AWV Setting subfield is </w:t>
      </w:r>
      <w:ins w:id="77" w:author="sks" w:date="2016-01-25T11:15:00Z">
        <w:r w:rsidRPr="009A236D">
          <w:rPr>
            <w:rFonts w:hint="eastAsia"/>
            <w:lang w:eastAsia="zh-CN"/>
          </w:rPr>
          <w:t>2</w:t>
        </w:r>
      </w:ins>
      <w:del w:id="78" w:author="sks" w:date="2016-01-25T11:15:00Z">
        <w:r w:rsidRPr="009A236D" w:rsidDel="00112312">
          <w:delText>10 (binary)</w:delText>
        </w:r>
      </w:del>
      <w:r w:rsidRPr="009A236D">
        <w:t xml:space="preserve">, the current received AWV of peer is used to update the alternative AWV; if the Backup AWV Setting subfield is </w:t>
      </w:r>
      <w:ins w:id="79" w:author="sks" w:date="2016-01-25T11:16:00Z">
        <w:r w:rsidRPr="009A236D">
          <w:rPr>
            <w:rFonts w:hint="eastAsia"/>
            <w:lang w:eastAsia="zh-CN"/>
          </w:rPr>
          <w:t>3</w:t>
        </w:r>
      </w:ins>
      <w:del w:id="80" w:author="sks" w:date="2016-01-25T11:16:00Z">
        <w:r w:rsidRPr="009A236D" w:rsidDel="00112312">
          <w:delText>11 (binary)</w:delText>
        </w:r>
      </w:del>
      <w:r w:rsidRPr="009A236D">
        <w:t>, it indicates that the last transmitted AWV of peer is used to update the alternative AWV.</w:t>
      </w:r>
      <w:r w:rsidRPr="009A236D">
        <w:rPr>
          <w:lang w:eastAsia="zh-CN"/>
        </w:rPr>
        <w:t>”</w:t>
      </w:r>
    </w:p>
    <w:p w:rsidR="00A77E15" w:rsidRDefault="00A77E15" w:rsidP="00422F98">
      <w:pPr>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054"/>
        <w:gridCol w:w="709"/>
        <w:gridCol w:w="709"/>
        <w:gridCol w:w="850"/>
        <w:gridCol w:w="1701"/>
        <w:gridCol w:w="2127"/>
        <w:gridCol w:w="992"/>
      </w:tblGrid>
      <w:tr w:rsidR="007C3DA8" w:rsidRPr="00533DA6" w:rsidTr="00440563">
        <w:trPr>
          <w:cantSplit/>
          <w:trHeight w:val="1211"/>
        </w:trPr>
        <w:tc>
          <w:tcPr>
            <w:tcW w:w="755" w:type="dxa"/>
            <w:hideMark/>
          </w:tcPr>
          <w:p w:rsidR="007C3DA8" w:rsidRPr="00533DA6" w:rsidRDefault="007C3DA8" w:rsidP="00440563">
            <w:pPr>
              <w:rPr>
                <w:lang w:eastAsia="zh-CN"/>
              </w:rPr>
            </w:pPr>
            <w:r w:rsidRPr="00533DA6">
              <w:rPr>
                <w:lang w:eastAsia="zh-CN"/>
              </w:rPr>
              <w:t>CID</w:t>
            </w:r>
          </w:p>
        </w:tc>
        <w:tc>
          <w:tcPr>
            <w:tcW w:w="1054" w:type="dxa"/>
            <w:hideMark/>
          </w:tcPr>
          <w:p w:rsidR="007C3DA8" w:rsidRPr="00533DA6" w:rsidRDefault="007C3DA8" w:rsidP="00440563">
            <w:pPr>
              <w:rPr>
                <w:lang w:eastAsia="zh-CN"/>
              </w:rPr>
            </w:pPr>
            <w:r w:rsidRPr="00533DA6">
              <w:rPr>
                <w:lang w:eastAsia="zh-CN"/>
              </w:rPr>
              <w:t>Clause</w:t>
            </w:r>
          </w:p>
        </w:tc>
        <w:tc>
          <w:tcPr>
            <w:tcW w:w="709" w:type="dxa"/>
          </w:tcPr>
          <w:p w:rsidR="007C3DA8" w:rsidRPr="00533DA6" w:rsidRDefault="007C3DA8" w:rsidP="00440563">
            <w:pPr>
              <w:rPr>
                <w:lang w:eastAsia="zh-CN"/>
              </w:rPr>
            </w:pPr>
            <w:r w:rsidRPr="00533DA6">
              <w:rPr>
                <w:lang w:eastAsia="zh-CN"/>
              </w:rPr>
              <w:t>Page</w:t>
            </w:r>
          </w:p>
        </w:tc>
        <w:tc>
          <w:tcPr>
            <w:tcW w:w="709" w:type="dxa"/>
            <w:hideMark/>
          </w:tcPr>
          <w:p w:rsidR="007C3DA8" w:rsidRPr="00533DA6" w:rsidRDefault="007C3DA8" w:rsidP="00440563">
            <w:pPr>
              <w:rPr>
                <w:lang w:eastAsia="zh-CN"/>
              </w:rPr>
            </w:pPr>
            <w:r w:rsidRPr="00533DA6">
              <w:rPr>
                <w:lang w:eastAsia="zh-CN"/>
              </w:rPr>
              <w:t>Line</w:t>
            </w:r>
          </w:p>
        </w:tc>
        <w:tc>
          <w:tcPr>
            <w:tcW w:w="850" w:type="dxa"/>
            <w:hideMark/>
          </w:tcPr>
          <w:p w:rsidR="007C3DA8" w:rsidRPr="00533DA6" w:rsidRDefault="007C3DA8" w:rsidP="00440563">
            <w:pPr>
              <w:rPr>
                <w:lang w:eastAsia="zh-CN"/>
              </w:rPr>
            </w:pPr>
            <w:r w:rsidRPr="00533DA6">
              <w:rPr>
                <w:lang w:eastAsia="zh-CN"/>
              </w:rPr>
              <w:t>Type</w:t>
            </w:r>
          </w:p>
        </w:tc>
        <w:tc>
          <w:tcPr>
            <w:tcW w:w="1701" w:type="dxa"/>
            <w:hideMark/>
          </w:tcPr>
          <w:p w:rsidR="007C3DA8" w:rsidRPr="00533DA6" w:rsidRDefault="007C3DA8" w:rsidP="00440563">
            <w:pPr>
              <w:rPr>
                <w:lang w:eastAsia="zh-CN"/>
              </w:rPr>
            </w:pPr>
            <w:r w:rsidRPr="00533DA6">
              <w:rPr>
                <w:lang w:eastAsia="zh-CN"/>
              </w:rPr>
              <w:t>Comment</w:t>
            </w:r>
          </w:p>
        </w:tc>
        <w:tc>
          <w:tcPr>
            <w:tcW w:w="2127" w:type="dxa"/>
            <w:hideMark/>
          </w:tcPr>
          <w:p w:rsidR="007C3DA8" w:rsidRPr="00533DA6" w:rsidRDefault="007C3DA8" w:rsidP="00440563">
            <w:pPr>
              <w:rPr>
                <w:lang w:eastAsia="zh-CN"/>
              </w:rPr>
            </w:pPr>
            <w:r w:rsidRPr="00533DA6">
              <w:rPr>
                <w:lang w:eastAsia="zh-CN"/>
              </w:rPr>
              <w:t>Suggest</w:t>
            </w:r>
            <w:r>
              <w:rPr>
                <w:lang w:eastAsia="zh-CN"/>
              </w:rPr>
              <w:t>ed</w:t>
            </w:r>
            <w:r w:rsidRPr="00533DA6">
              <w:rPr>
                <w:lang w:eastAsia="zh-CN"/>
              </w:rPr>
              <w:t xml:space="preserve"> Remedy</w:t>
            </w:r>
          </w:p>
        </w:tc>
        <w:tc>
          <w:tcPr>
            <w:tcW w:w="992" w:type="dxa"/>
          </w:tcPr>
          <w:p w:rsidR="007C3DA8" w:rsidRPr="00533DA6" w:rsidRDefault="007C3DA8" w:rsidP="00440563">
            <w:pPr>
              <w:rPr>
                <w:lang w:eastAsia="zh-CN"/>
              </w:rPr>
            </w:pPr>
            <w:r w:rsidRPr="00533DA6">
              <w:rPr>
                <w:lang w:eastAsia="zh-CN"/>
              </w:rPr>
              <w:t>Remark</w:t>
            </w:r>
          </w:p>
        </w:tc>
      </w:tr>
      <w:tr w:rsidR="007C3DA8" w:rsidRPr="00533DA6" w:rsidTr="00440563">
        <w:trPr>
          <w:cantSplit/>
          <w:trHeight w:val="1211"/>
        </w:trPr>
        <w:tc>
          <w:tcPr>
            <w:tcW w:w="755" w:type="dxa"/>
            <w:hideMark/>
          </w:tcPr>
          <w:p w:rsidR="007C3DA8" w:rsidRPr="009F4582" w:rsidRDefault="007C3DA8" w:rsidP="00440563">
            <w:pPr>
              <w:jc w:val="right"/>
              <w:rPr>
                <w:sz w:val="20"/>
                <w:szCs w:val="20"/>
                <w:lang w:eastAsia="zh-CN"/>
              </w:rPr>
            </w:pPr>
            <w:r>
              <w:rPr>
                <w:rFonts w:hint="eastAsia"/>
                <w:sz w:val="20"/>
                <w:szCs w:val="20"/>
                <w:lang w:eastAsia="zh-CN"/>
              </w:rPr>
              <w:lastRenderedPageBreak/>
              <w:t>131</w:t>
            </w:r>
          </w:p>
        </w:tc>
        <w:tc>
          <w:tcPr>
            <w:tcW w:w="1054" w:type="dxa"/>
            <w:hideMark/>
          </w:tcPr>
          <w:p w:rsidR="007C3DA8" w:rsidRPr="009F4582" w:rsidRDefault="007C3DA8" w:rsidP="00440563">
            <w:pPr>
              <w:rPr>
                <w:sz w:val="20"/>
                <w:szCs w:val="20"/>
              </w:rPr>
            </w:pPr>
            <w:r w:rsidRPr="009F4582">
              <w:rPr>
                <w:sz w:val="20"/>
                <w:szCs w:val="20"/>
                <w:lang w:eastAsia="zh-CN"/>
              </w:rPr>
              <w:t>8.</w:t>
            </w:r>
            <w:r>
              <w:rPr>
                <w:rFonts w:hint="eastAsia"/>
                <w:sz w:val="20"/>
                <w:szCs w:val="20"/>
                <w:lang w:eastAsia="zh-CN"/>
              </w:rPr>
              <w:t>2</w:t>
            </w:r>
            <w:r w:rsidRPr="009F4582">
              <w:rPr>
                <w:sz w:val="20"/>
                <w:szCs w:val="20"/>
                <w:lang w:eastAsia="zh-CN"/>
              </w:rPr>
              <w:t>.</w:t>
            </w:r>
            <w:r>
              <w:rPr>
                <w:rFonts w:hint="eastAsia"/>
                <w:sz w:val="20"/>
                <w:szCs w:val="20"/>
                <w:lang w:eastAsia="zh-CN"/>
              </w:rPr>
              <w:t>3</w:t>
            </w:r>
          </w:p>
        </w:tc>
        <w:tc>
          <w:tcPr>
            <w:tcW w:w="709" w:type="dxa"/>
          </w:tcPr>
          <w:p w:rsidR="007C3DA8" w:rsidRPr="009F4582" w:rsidRDefault="007C3DA8" w:rsidP="00440563">
            <w:pPr>
              <w:rPr>
                <w:sz w:val="20"/>
                <w:szCs w:val="20"/>
                <w:lang w:eastAsia="zh-CN"/>
              </w:rPr>
            </w:pPr>
            <w:r>
              <w:rPr>
                <w:rFonts w:hint="eastAsia"/>
                <w:sz w:val="20"/>
                <w:szCs w:val="20"/>
                <w:lang w:eastAsia="zh-CN"/>
              </w:rPr>
              <w:t>22</w:t>
            </w:r>
          </w:p>
        </w:tc>
        <w:tc>
          <w:tcPr>
            <w:tcW w:w="709" w:type="dxa"/>
            <w:hideMark/>
          </w:tcPr>
          <w:p w:rsidR="007C3DA8" w:rsidRPr="009F4582" w:rsidRDefault="007C3DA8" w:rsidP="00440563">
            <w:pPr>
              <w:rPr>
                <w:sz w:val="20"/>
                <w:szCs w:val="20"/>
                <w:lang w:eastAsia="zh-CN"/>
              </w:rPr>
            </w:pPr>
            <w:r>
              <w:rPr>
                <w:rFonts w:hint="eastAsia"/>
                <w:sz w:val="20"/>
                <w:szCs w:val="20"/>
                <w:lang w:eastAsia="zh-CN"/>
              </w:rPr>
              <w:t>23</w:t>
            </w:r>
          </w:p>
        </w:tc>
        <w:tc>
          <w:tcPr>
            <w:tcW w:w="850" w:type="dxa"/>
            <w:hideMark/>
          </w:tcPr>
          <w:p w:rsidR="007C3DA8" w:rsidRPr="009F4582" w:rsidRDefault="007C3DA8" w:rsidP="00440563">
            <w:pPr>
              <w:rPr>
                <w:sz w:val="20"/>
                <w:szCs w:val="20"/>
              </w:rPr>
            </w:pPr>
            <w:r>
              <w:rPr>
                <w:rFonts w:hint="eastAsia"/>
                <w:sz w:val="20"/>
                <w:szCs w:val="20"/>
                <w:lang w:eastAsia="zh-CN"/>
              </w:rPr>
              <w:t>G</w:t>
            </w:r>
          </w:p>
        </w:tc>
        <w:tc>
          <w:tcPr>
            <w:tcW w:w="1701" w:type="dxa"/>
            <w:hideMark/>
          </w:tcPr>
          <w:p w:rsidR="007C3DA8" w:rsidRPr="009F4582" w:rsidRDefault="007C3DA8" w:rsidP="00440563">
            <w:pPr>
              <w:rPr>
                <w:sz w:val="20"/>
                <w:szCs w:val="20"/>
              </w:rPr>
            </w:pPr>
            <w:r w:rsidRPr="004F558B">
              <w:rPr>
                <w:sz w:val="20"/>
                <w:szCs w:val="20"/>
                <w:lang w:eastAsia="zh-CN"/>
              </w:rPr>
              <w:t>Figure 8-1a is not cited or described in the txt; therefore, it is not clear for reader.</w:t>
            </w:r>
          </w:p>
        </w:tc>
        <w:tc>
          <w:tcPr>
            <w:tcW w:w="2127" w:type="dxa"/>
            <w:hideMark/>
          </w:tcPr>
          <w:p w:rsidR="007C3DA8" w:rsidRPr="009F4582" w:rsidRDefault="007C3DA8" w:rsidP="00440563">
            <w:pPr>
              <w:rPr>
                <w:sz w:val="20"/>
                <w:szCs w:val="20"/>
              </w:rPr>
            </w:pPr>
            <w:r w:rsidRPr="004F558B">
              <w:rPr>
                <w:sz w:val="20"/>
                <w:szCs w:val="20"/>
                <w:lang w:eastAsia="zh-CN"/>
              </w:rPr>
              <w:t>Add descriptions for Figure 8-1a in the txt. Ditto to Figure 9-91e,i,j,k,l; 26-21, 28, 14, 18, 19, 32, 33, 34;Table 8-253c; Table 25-12.</w:t>
            </w:r>
          </w:p>
        </w:tc>
        <w:tc>
          <w:tcPr>
            <w:tcW w:w="992" w:type="dxa"/>
          </w:tcPr>
          <w:p w:rsidR="007C3DA8" w:rsidRPr="00533DA6" w:rsidRDefault="007C3DA8" w:rsidP="00440563">
            <w:pPr>
              <w:rPr>
                <w:color w:val="000000"/>
                <w:sz w:val="22"/>
                <w:szCs w:val="22"/>
                <w:lang w:eastAsia="zh-CN"/>
              </w:rPr>
            </w:pPr>
          </w:p>
        </w:tc>
      </w:tr>
    </w:tbl>
    <w:p w:rsidR="007C3DA8" w:rsidRPr="00C2541D" w:rsidRDefault="007C3DA8" w:rsidP="007C3DA8">
      <w:pPr>
        <w:rPr>
          <w:lang w:eastAsia="zh-CN"/>
        </w:rPr>
      </w:pPr>
      <w:r w:rsidRPr="00C2541D">
        <w:rPr>
          <w:lang w:eastAsia="zh-CN"/>
        </w:rPr>
        <w:t xml:space="preserve">Proposed resolution: </w:t>
      </w:r>
      <w:r w:rsidR="006D6CB7">
        <w:rPr>
          <w:rFonts w:hint="eastAsia"/>
          <w:b/>
          <w:lang w:eastAsia="zh-CN"/>
        </w:rPr>
        <w:t>Revised</w:t>
      </w:r>
    </w:p>
    <w:p w:rsidR="007C3DA8" w:rsidRDefault="007C3DA8" w:rsidP="007C3DA8">
      <w:pPr>
        <w:rPr>
          <w:lang w:eastAsia="zh-CN"/>
        </w:rPr>
      </w:pPr>
      <w:r>
        <w:rPr>
          <w:rFonts w:hint="eastAsia"/>
          <w:lang w:eastAsia="zh-CN"/>
        </w:rPr>
        <w:t>Add descriptions for the following figures and tables in the txt where applicable:</w:t>
      </w:r>
    </w:p>
    <w:p w:rsidR="007C3DA8" w:rsidRDefault="004B4976" w:rsidP="007C3DA8">
      <w:pPr>
        <w:rPr>
          <w:lang w:eastAsia="zh-CN"/>
        </w:rPr>
      </w:pPr>
      <w:r>
        <w:rPr>
          <w:rFonts w:hint="eastAsia"/>
          <w:lang w:eastAsia="zh-CN"/>
        </w:rPr>
        <w:t xml:space="preserve">For </w:t>
      </w:r>
      <w:r w:rsidR="00710D42">
        <w:rPr>
          <w:rFonts w:hint="eastAsia"/>
          <w:lang w:eastAsia="zh-CN"/>
        </w:rPr>
        <w:t xml:space="preserve">the description for </w:t>
      </w:r>
      <w:r>
        <w:rPr>
          <w:rFonts w:hint="eastAsia"/>
          <w:lang w:eastAsia="zh-CN"/>
        </w:rPr>
        <w:t>Figure 8-1a, please see resolution to CID 10.</w:t>
      </w:r>
    </w:p>
    <w:p w:rsidR="007C3DA8" w:rsidRPr="00D439C9" w:rsidRDefault="007C3DA8" w:rsidP="007C3DA8">
      <w:pPr>
        <w:rPr>
          <w:b/>
          <w:i/>
          <w:lang w:eastAsia="zh-CN"/>
        </w:rPr>
      </w:pPr>
      <w:r w:rsidRPr="00D439C9">
        <w:rPr>
          <w:rFonts w:hint="eastAsia"/>
          <w:b/>
          <w:i/>
          <w:lang w:eastAsia="zh-CN"/>
        </w:rPr>
        <w:t xml:space="preserve">Insert the following sentence at the end of the last </w:t>
      </w:r>
      <w:r w:rsidRPr="00D439C9">
        <w:rPr>
          <w:b/>
          <w:i/>
          <w:lang w:eastAsia="zh-CN"/>
        </w:rPr>
        <w:t>paragraph</w:t>
      </w:r>
      <w:r w:rsidRPr="00D439C9">
        <w:rPr>
          <w:rFonts w:hint="eastAsia"/>
          <w:b/>
          <w:i/>
          <w:lang w:eastAsia="zh-CN"/>
        </w:rPr>
        <w:t xml:space="preserve"> but one of </w:t>
      </w:r>
      <w:r w:rsidRPr="00D439C9">
        <w:rPr>
          <w:b/>
          <w:i/>
          <w:lang w:eastAsia="zh-CN"/>
        </w:rPr>
        <w:t>9.41a.2.3</w:t>
      </w:r>
      <w:r w:rsidRPr="00D439C9">
        <w:rPr>
          <w:rFonts w:hint="eastAsia"/>
          <w:b/>
          <w:i/>
          <w:lang w:eastAsia="zh-CN"/>
        </w:rPr>
        <w:t>:</w:t>
      </w:r>
    </w:p>
    <w:p w:rsidR="007C3DA8" w:rsidDel="00D6588C" w:rsidRDefault="007C3DA8" w:rsidP="007C3DA8">
      <w:pPr>
        <w:rPr>
          <w:del w:id="81" w:author="LocalAccount" w:date="2016-01-21T17:21:00Z"/>
          <w:lang w:eastAsia="zh-CN"/>
        </w:rPr>
      </w:pPr>
      <w:r>
        <w:rPr>
          <w:rFonts w:hint="eastAsia"/>
          <w:lang w:eastAsia="zh-CN"/>
        </w:rPr>
        <w:t xml:space="preserve"> </w:t>
      </w:r>
      <w:r>
        <w:rPr>
          <w:lang w:eastAsia="zh-CN"/>
        </w:rPr>
        <w:t>“…</w:t>
      </w:r>
      <w:ins w:id="82" w:author="LocalAccount" w:date="2016-01-21T17:17:00Z">
        <w:r>
          <w:rPr>
            <w:rFonts w:hint="eastAsia"/>
            <w:lang w:eastAsia="zh-CN"/>
          </w:rPr>
          <w:t>Figure 9-91e (</w:t>
        </w:r>
      </w:ins>
      <w:ins w:id="83" w:author="LocalAccount" w:date="2016-01-21T17:18:00Z">
        <w:r>
          <w:rPr>
            <w:rFonts w:hint="eastAsia"/>
            <w:lang w:eastAsia="zh-CN"/>
          </w:rPr>
          <w:t>An AP or PCP ceases its service on channel 5</w:t>
        </w:r>
      </w:ins>
      <w:ins w:id="84" w:author="LocalAccount" w:date="2016-01-21T17:17:00Z">
        <w:r>
          <w:rPr>
            <w:rFonts w:hint="eastAsia"/>
            <w:lang w:eastAsia="zh-CN"/>
          </w:rPr>
          <w:t>)</w:t>
        </w:r>
      </w:ins>
      <w:ins w:id="85" w:author="LocalAccount" w:date="2016-01-21T17:18:00Z">
        <w:r>
          <w:rPr>
            <w:rFonts w:hint="eastAsia"/>
            <w:lang w:eastAsia="zh-CN"/>
          </w:rPr>
          <w:t xml:space="preserve"> shows an example </w:t>
        </w:r>
      </w:ins>
      <w:ins w:id="86" w:author="LocalAccount" w:date="2016-01-21T17:19:00Z">
        <w:r>
          <w:rPr>
            <w:rFonts w:hint="eastAsia"/>
            <w:lang w:eastAsia="zh-CN"/>
          </w:rPr>
          <w:t xml:space="preserve">that </w:t>
        </w:r>
        <w:del w:id="87" w:author="sks" w:date="2016-01-27T11:35:00Z">
          <w:r w:rsidDel="00230799">
            <w:rPr>
              <w:rFonts w:hint="eastAsia"/>
              <w:lang w:eastAsia="zh-CN"/>
            </w:rPr>
            <w:delText>A</w:delText>
          </w:r>
        </w:del>
      </w:ins>
      <w:ins w:id="88" w:author="sks" w:date="2016-01-27T11:35:00Z">
        <w:r w:rsidR="00230799">
          <w:rPr>
            <w:rFonts w:hint="eastAsia"/>
            <w:lang w:eastAsia="zh-CN"/>
          </w:rPr>
          <w:t>a</w:t>
        </w:r>
      </w:ins>
      <w:ins w:id="89" w:author="LocalAccount" w:date="2016-01-21T17:19:00Z">
        <w:r>
          <w:rPr>
            <w:rFonts w:hint="eastAsia"/>
            <w:lang w:eastAsia="zh-CN"/>
          </w:rPr>
          <w:t>n A</w:t>
        </w:r>
      </w:ins>
      <w:ins w:id="90" w:author="LocalAccount" w:date="2016-01-21T17:20:00Z">
        <w:r>
          <w:rPr>
            <w:rFonts w:hint="eastAsia"/>
            <w:lang w:eastAsia="zh-CN"/>
          </w:rPr>
          <w:t>P</w:t>
        </w:r>
      </w:ins>
      <w:ins w:id="91" w:author="LocalAccount" w:date="2016-01-21T17:19:00Z">
        <w:r>
          <w:rPr>
            <w:rFonts w:hint="eastAsia"/>
            <w:lang w:eastAsia="zh-CN"/>
          </w:rPr>
          <w:t xml:space="preserve"> or PCP can cease its service on </w:t>
        </w:r>
      </w:ins>
      <w:ins w:id="92" w:author="sks" w:date="2016-01-27T11:35:00Z">
        <w:r w:rsidR="00230799">
          <w:rPr>
            <w:rFonts w:hint="eastAsia"/>
            <w:lang w:eastAsia="zh-CN"/>
          </w:rPr>
          <w:t xml:space="preserve">channel 5, a </w:t>
        </w:r>
      </w:ins>
      <w:ins w:id="93" w:author="LocalAccount" w:date="2016-01-21T17:21:00Z">
        <w:r>
          <w:rPr>
            <w:rFonts w:hint="eastAsia"/>
            <w:lang w:eastAsia="zh-CN"/>
          </w:rPr>
          <w:t>1</w:t>
        </w:r>
      </w:ins>
      <w:ins w:id="94" w:author="LocalAccount" w:date="2016-01-21T17:19:00Z">
        <w:r>
          <w:rPr>
            <w:rFonts w:hint="eastAsia"/>
            <w:lang w:eastAsia="zh-CN"/>
          </w:rPr>
          <w:t>.08</w:t>
        </w:r>
      </w:ins>
      <w:ins w:id="95" w:author="LocalAccount" w:date="2016-01-21T17:21:00Z">
        <w:r>
          <w:rPr>
            <w:rFonts w:hint="eastAsia"/>
            <w:lang w:eastAsia="zh-CN"/>
          </w:rPr>
          <w:t xml:space="preserve"> </w:t>
        </w:r>
      </w:ins>
      <w:ins w:id="96" w:author="LocalAccount" w:date="2016-01-21T17:19:00Z">
        <w:r>
          <w:rPr>
            <w:rFonts w:hint="eastAsia"/>
            <w:lang w:eastAsia="zh-CN"/>
          </w:rPr>
          <w:t>GHz channel</w:t>
        </w:r>
      </w:ins>
      <w:ins w:id="97" w:author="LocalAccount" w:date="2016-01-21T17:20:00Z">
        <w:r>
          <w:rPr>
            <w:rFonts w:hint="eastAsia"/>
            <w:lang w:eastAsia="zh-CN"/>
          </w:rPr>
          <w:t>.</w:t>
        </w:r>
      </w:ins>
      <w:r>
        <w:rPr>
          <w:lang w:eastAsia="zh-CN"/>
        </w:rPr>
        <w:t>”</w:t>
      </w:r>
    </w:p>
    <w:p w:rsidR="007C3DA8" w:rsidRPr="00D439C9" w:rsidRDefault="007C3DA8" w:rsidP="007C3DA8">
      <w:pPr>
        <w:rPr>
          <w:b/>
          <w:i/>
          <w:lang w:eastAsia="zh-CN"/>
        </w:rPr>
      </w:pPr>
      <w:r w:rsidRPr="00D439C9">
        <w:rPr>
          <w:rFonts w:hint="eastAsia"/>
          <w:b/>
          <w:i/>
          <w:lang w:eastAsia="zh-CN"/>
        </w:rPr>
        <w:t xml:space="preserve">Insert the following paragraph at the end of </w:t>
      </w:r>
      <w:r w:rsidRPr="00D439C9">
        <w:rPr>
          <w:b/>
          <w:i/>
          <w:lang w:eastAsia="zh-CN"/>
        </w:rPr>
        <w:t>9.41a.5</w:t>
      </w:r>
      <w:r w:rsidRPr="00D439C9">
        <w:rPr>
          <w:rFonts w:hint="eastAsia"/>
          <w:b/>
          <w:i/>
          <w:lang w:eastAsia="zh-CN"/>
        </w:rPr>
        <w:t>:</w:t>
      </w:r>
    </w:p>
    <w:p w:rsidR="007C3DA8" w:rsidRPr="003A1E74" w:rsidRDefault="007C3DA8" w:rsidP="007C3DA8">
      <w:pPr>
        <w:rPr>
          <w:lang w:eastAsia="zh-CN"/>
        </w:rPr>
      </w:pPr>
      <w:r>
        <w:rPr>
          <w:lang w:eastAsia="zh-CN"/>
        </w:rPr>
        <w:t>“</w:t>
      </w:r>
      <w:ins w:id="98" w:author="LocalAccount" w:date="2016-01-21T17:46:00Z">
        <w:r>
          <w:rPr>
            <w:rFonts w:hint="eastAsia"/>
            <w:lang w:eastAsia="zh-CN"/>
          </w:rPr>
          <w:t>Figure 9-91</w:t>
        </w:r>
      </w:ins>
      <w:ins w:id="99" w:author="LocalAccount" w:date="2016-01-21T17:47:00Z">
        <w:r>
          <w:rPr>
            <w:rFonts w:hint="eastAsia"/>
            <w:lang w:eastAsia="zh-CN"/>
          </w:rPr>
          <w:t>i</w:t>
        </w:r>
      </w:ins>
      <w:ins w:id="100" w:author="LocalAccount" w:date="2016-01-21T17:46:00Z">
        <w:r>
          <w:rPr>
            <w:rFonts w:hint="eastAsia"/>
            <w:lang w:eastAsia="zh-CN"/>
          </w:rPr>
          <w:t xml:space="preserve"> to Figure 9-91</w:t>
        </w:r>
      </w:ins>
      <w:ins w:id="101" w:author="LocalAccount" w:date="2016-01-21T17:47:00Z">
        <w:r>
          <w:rPr>
            <w:rFonts w:hint="eastAsia"/>
            <w:lang w:eastAsia="zh-CN"/>
          </w:rPr>
          <w:t xml:space="preserve">l </w:t>
        </w:r>
        <w:r>
          <w:rPr>
            <w:lang w:eastAsia="zh-CN"/>
          </w:rPr>
          <w:t>illustrate</w:t>
        </w:r>
        <w:r>
          <w:rPr>
            <w:rFonts w:hint="eastAsia"/>
            <w:lang w:eastAsia="zh-CN"/>
          </w:rPr>
          <w:t xml:space="preserve"> </w:t>
        </w:r>
      </w:ins>
      <w:ins w:id="102" w:author="LocalAccount" w:date="2016-01-21T17:48:00Z">
        <w:r>
          <w:rPr>
            <w:rFonts w:hint="eastAsia"/>
            <w:lang w:eastAsia="zh-CN"/>
          </w:rPr>
          <w:t xml:space="preserve">4 cases </w:t>
        </w:r>
      </w:ins>
      <w:ins w:id="103" w:author="LocalAccount" w:date="2016-01-21T17:49:00Z">
        <w:r>
          <w:rPr>
            <w:rFonts w:hint="eastAsia"/>
            <w:lang w:eastAsia="zh-CN"/>
          </w:rPr>
          <w:t xml:space="preserve">of backward </w:t>
        </w:r>
      </w:ins>
      <w:ins w:id="104" w:author="LocalAccount" w:date="2016-01-21T17:50:00Z">
        <w:r>
          <w:rPr>
            <w:lang w:eastAsia="zh-CN"/>
          </w:rPr>
          <w:t>compatibility</w:t>
        </w:r>
        <w:r>
          <w:rPr>
            <w:rFonts w:hint="eastAsia"/>
            <w:lang w:eastAsia="zh-CN"/>
          </w:rPr>
          <w:t xml:space="preserve"> and </w:t>
        </w:r>
      </w:ins>
      <w:ins w:id="105" w:author="LocalAccount" w:date="2016-01-21T17:49:00Z">
        <w:r>
          <w:rPr>
            <w:rFonts w:hint="eastAsia"/>
            <w:lang w:eastAsia="zh-CN"/>
          </w:rPr>
          <w:t xml:space="preserve">interoperation between </w:t>
        </w:r>
      </w:ins>
      <w:ins w:id="106" w:author="LocalAccount" w:date="2016-01-21T17:50:00Z">
        <w:r>
          <w:rPr>
            <w:rFonts w:hint="eastAsia"/>
            <w:lang w:eastAsia="zh-CN"/>
          </w:rPr>
          <w:t>CDMG and DMG STAs</w:t>
        </w:r>
      </w:ins>
      <w:r>
        <w:rPr>
          <w:lang w:eastAsia="zh-CN"/>
        </w:rPr>
        <w:t>”</w:t>
      </w:r>
    </w:p>
    <w:p w:rsidR="007C3DA8" w:rsidRPr="00D439C9" w:rsidRDefault="007C3DA8" w:rsidP="007C3DA8">
      <w:pPr>
        <w:rPr>
          <w:b/>
          <w:i/>
          <w:lang w:eastAsia="zh-CN"/>
        </w:rPr>
      </w:pPr>
      <w:r w:rsidRPr="00D439C9">
        <w:rPr>
          <w:b/>
          <w:i/>
          <w:lang w:eastAsia="zh-CN"/>
        </w:rPr>
        <w:t xml:space="preserve">Change </w:t>
      </w:r>
      <w:r w:rsidRPr="00D439C9">
        <w:rPr>
          <w:rFonts w:hint="eastAsia"/>
          <w:b/>
          <w:i/>
          <w:lang w:eastAsia="zh-CN"/>
        </w:rPr>
        <w:t>the following paragraph as follows:</w:t>
      </w:r>
    </w:p>
    <w:p w:rsidR="007C3DA8" w:rsidRDefault="007C3DA8" w:rsidP="007C3DA8">
      <w:pPr>
        <w:rPr>
          <w:lang w:eastAsia="zh-CN"/>
        </w:rPr>
      </w:pPr>
      <w:r>
        <w:rPr>
          <w:lang w:eastAsia="zh-CN"/>
        </w:rPr>
        <w:t>“…</w:t>
      </w:r>
      <w:r>
        <w:rPr>
          <w:rFonts w:hint="eastAsia"/>
          <w:lang w:eastAsia="zh-CN"/>
        </w:rPr>
        <w:t>.</w:t>
      </w:r>
      <w:r>
        <w:rPr>
          <w:lang w:eastAsia="zh-CN"/>
        </w:rPr>
        <w:t xml:space="preserve"> If the Additional PPDU field within the </w:t>
      </w:r>
      <w:del w:id="107" w:author="LocalAccount" w:date="2016-01-21T18:00:00Z">
        <w:r w:rsidDel="006205B7">
          <w:rPr>
            <w:lang w:eastAsia="zh-CN"/>
          </w:rPr>
          <w:delText xml:space="preserve">PLCP </w:delText>
        </w:r>
      </w:del>
      <w:ins w:id="108" w:author="LocalAccount" w:date="2016-01-21T18:00:00Z">
        <w:r>
          <w:rPr>
            <w:rFonts w:hint="eastAsia"/>
            <w:lang w:eastAsia="zh-CN"/>
          </w:rPr>
          <w:t>PHY</w:t>
        </w:r>
        <w:r>
          <w:rPr>
            <w:lang w:eastAsia="zh-CN"/>
          </w:rPr>
          <w:t xml:space="preserve"> </w:t>
        </w:r>
      </w:ins>
      <w:r>
        <w:rPr>
          <w:lang w:eastAsia="zh-CN"/>
        </w:rPr>
        <w:t>header is equal to 1, the final block transmitted of the last PPDU in an A-PPDU is followed by the same ZCZ sequence guard interval</w:t>
      </w:r>
      <w:ins w:id="109" w:author="LocalAccount" w:date="2016-01-21T18:01:00Z">
        <w:r>
          <w:rPr>
            <w:rFonts w:hint="eastAsia"/>
            <w:lang w:eastAsia="zh-CN"/>
          </w:rPr>
          <w:t>, as shown in Figure 26-21 (Block transmission)</w:t>
        </w:r>
      </w:ins>
      <w:r>
        <w:rPr>
          <w:rFonts w:hint="eastAsia"/>
          <w:lang w:eastAsia="zh-CN"/>
        </w:rPr>
        <w:t>.</w:t>
      </w:r>
      <w:r>
        <w:rPr>
          <w:lang w:eastAsia="zh-CN"/>
        </w:rPr>
        <w:t>”</w:t>
      </w:r>
    </w:p>
    <w:p w:rsidR="008E09AC" w:rsidRPr="00D439C9" w:rsidRDefault="008E09AC" w:rsidP="00422F98">
      <w:pPr>
        <w:rPr>
          <w:b/>
          <w:i/>
          <w:lang w:eastAsia="zh-CN"/>
        </w:rPr>
      </w:pPr>
      <w:r w:rsidRPr="00D439C9">
        <w:rPr>
          <w:b/>
          <w:i/>
          <w:lang w:eastAsia="zh-CN"/>
        </w:rPr>
        <w:t xml:space="preserve">Insert the following </w:t>
      </w:r>
      <w:r w:rsidRPr="00D439C9">
        <w:rPr>
          <w:rFonts w:hint="eastAsia"/>
          <w:b/>
          <w:i/>
          <w:lang w:eastAsia="zh-CN"/>
        </w:rPr>
        <w:t>sentence at the end of the paragraph in P228L44:</w:t>
      </w:r>
    </w:p>
    <w:p w:rsidR="008E09AC" w:rsidRDefault="008E09AC" w:rsidP="00422F98">
      <w:pPr>
        <w:rPr>
          <w:lang w:eastAsia="zh-CN"/>
        </w:rPr>
      </w:pPr>
      <w:r>
        <w:rPr>
          <w:lang w:eastAsia="zh-CN"/>
        </w:rPr>
        <w:t>“…</w:t>
      </w:r>
      <w:ins w:id="110" w:author="sks" w:date="2016-01-26T15:04:00Z">
        <w:r w:rsidR="00D7327F" w:rsidRPr="00D7327F">
          <w:rPr>
            <w:lang w:eastAsia="zh-CN"/>
          </w:rPr>
          <w:t>The mapping between bits and complex constellation points for BPSK</w:t>
        </w:r>
      </w:ins>
      <w:ins w:id="111" w:author="sks" w:date="2016-01-26T14:46:00Z">
        <w:r>
          <w:rPr>
            <w:rFonts w:hint="eastAsia"/>
            <w:lang w:eastAsia="zh-CN"/>
          </w:rPr>
          <w:t xml:space="preserve"> is shown in Figure 26-14 (Constellation bit encoding for BPSK)</w:t>
        </w:r>
      </w:ins>
      <w:ins w:id="112" w:author="sks" w:date="2016-01-26T14:47:00Z">
        <w:r>
          <w:rPr>
            <w:rFonts w:hint="eastAsia"/>
            <w:lang w:eastAsia="zh-CN"/>
          </w:rPr>
          <w:t>.</w:t>
        </w:r>
      </w:ins>
      <w:r>
        <w:rPr>
          <w:lang w:eastAsia="zh-CN"/>
        </w:rPr>
        <w:t>”</w:t>
      </w:r>
    </w:p>
    <w:p w:rsidR="004F3455" w:rsidRPr="00D439C9" w:rsidRDefault="004F3455" w:rsidP="00422F98">
      <w:pPr>
        <w:rPr>
          <w:b/>
          <w:i/>
          <w:lang w:eastAsia="zh-CN"/>
        </w:rPr>
      </w:pPr>
      <w:r w:rsidRPr="00D439C9">
        <w:rPr>
          <w:b/>
          <w:i/>
          <w:lang w:eastAsia="zh-CN"/>
        </w:rPr>
        <w:t xml:space="preserve">Insert the following </w:t>
      </w:r>
      <w:r w:rsidRPr="00D439C9">
        <w:rPr>
          <w:rFonts w:hint="eastAsia"/>
          <w:b/>
          <w:i/>
          <w:lang w:eastAsia="zh-CN"/>
        </w:rPr>
        <w:t>sentence at the end of the paragraph in P236L15:</w:t>
      </w:r>
    </w:p>
    <w:p w:rsidR="004F3455" w:rsidRDefault="004F3455" w:rsidP="00422F98">
      <w:pPr>
        <w:rPr>
          <w:lang w:eastAsia="zh-CN"/>
        </w:rPr>
      </w:pPr>
      <w:r>
        <w:rPr>
          <w:lang w:eastAsia="zh-CN"/>
        </w:rPr>
        <w:t>“</w:t>
      </w:r>
      <w:ins w:id="113" w:author="sks" w:date="2016-01-26T15:07:00Z">
        <w:r>
          <w:rPr>
            <w:lang w:eastAsia="zh-CN"/>
          </w:rPr>
          <w:t>…</w:t>
        </w:r>
        <w:r w:rsidRPr="00D7327F">
          <w:rPr>
            <w:lang w:eastAsia="zh-CN"/>
          </w:rPr>
          <w:t xml:space="preserve">The mapping between bits and complex constellation points for </w:t>
        </w:r>
      </w:ins>
      <w:ins w:id="114" w:author="sks" w:date="2016-01-26T15:08:00Z">
        <w:r>
          <w:rPr>
            <w:rFonts w:hint="eastAsia"/>
            <w:lang w:eastAsia="zh-CN"/>
          </w:rPr>
          <w:t>Q</w:t>
        </w:r>
      </w:ins>
      <w:ins w:id="115" w:author="sks" w:date="2016-01-26T15:07:00Z">
        <w:r w:rsidRPr="00D7327F">
          <w:rPr>
            <w:lang w:eastAsia="zh-CN"/>
          </w:rPr>
          <w:t>PSK</w:t>
        </w:r>
        <w:r>
          <w:rPr>
            <w:rFonts w:hint="eastAsia"/>
            <w:lang w:eastAsia="zh-CN"/>
          </w:rPr>
          <w:t xml:space="preserve"> is shown in Figure 26-1</w:t>
        </w:r>
      </w:ins>
      <w:ins w:id="116" w:author="sks" w:date="2016-01-26T15:08:00Z">
        <w:r>
          <w:rPr>
            <w:rFonts w:hint="eastAsia"/>
            <w:lang w:eastAsia="zh-CN"/>
          </w:rPr>
          <w:t>8</w:t>
        </w:r>
      </w:ins>
      <w:ins w:id="117" w:author="sks" w:date="2016-01-26T15:07:00Z">
        <w:r>
          <w:rPr>
            <w:rFonts w:hint="eastAsia"/>
            <w:lang w:eastAsia="zh-CN"/>
          </w:rPr>
          <w:t xml:space="preserve"> (Constellation bit encoding for </w:t>
        </w:r>
      </w:ins>
      <w:ins w:id="118" w:author="sks" w:date="2016-01-26T15:08:00Z">
        <w:r>
          <w:rPr>
            <w:rFonts w:hint="eastAsia"/>
            <w:lang w:eastAsia="zh-CN"/>
          </w:rPr>
          <w:t>Q</w:t>
        </w:r>
      </w:ins>
      <w:ins w:id="119" w:author="sks" w:date="2016-01-26T15:07:00Z">
        <w:r>
          <w:rPr>
            <w:rFonts w:hint="eastAsia"/>
            <w:lang w:eastAsia="zh-CN"/>
          </w:rPr>
          <w:t>PSK).</w:t>
        </w:r>
      </w:ins>
      <w:r>
        <w:rPr>
          <w:lang w:eastAsia="zh-CN"/>
        </w:rPr>
        <w:t>”</w:t>
      </w:r>
    </w:p>
    <w:p w:rsidR="004F3455" w:rsidRPr="00D439C9" w:rsidRDefault="004F3455" w:rsidP="004F3455">
      <w:pPr>
        <w:rPr>
          <w:b/>
          <w:i/>
          <w:lang w:eastAsia="zh-CN"/>
        </w:rPr>
      </w:pPr>
      <w:r w:rsidRPr="00D439C9">
        <w:rPr>
          <w:b/>
          <w:i/>
          <w:lang w:eastAsia="zh-CN"/>
        </w:rPr>
        <w:t xml:space="preserve">Insert the following </w:t>
      </w:r>
      <w:r w:rsidRPr="00D439C9">
        <w:rPr>
          <w:rFonts w:hint="eastAsia"/>
          <w:b/>
          <w:i/>
          <w:lang w:eastAsia="zh-CN"/>
        </w:rPr>
        <w:t>sentence at the end of the paragraph in P236L40:</w:t>
      </w:r>
    </w:p>
    <w:p w:rsidR="004F3455" w:rsidRDefault="004F3455" w:rsidP="004F3455">
      <w:pPr>
        <w:rPr>
          <w:lang w:eastAsia="zh-CN"/>
        </w:rPr>
      </w:pPr>
      <w:r>
        <w:rPr>
          <w:lang w:eastAsia="zh-CN"/>
        </w:rPr>
        <w:t>“</w:t>
      </w:r>
      <w:ins w:id="120" w:author="sks" w:date="2016-01-26T15:07:00Z">
        <w:r>
          <w:rPr>
            <w:lang w:eastAsia="zh-CN"/>
          </w:rPr>
          <w:t>…</w:t>
        </w:r>
        <w:r w:rsidRPr="00D7327F">
          <w:rPr>
            <w:lang w:eastAsia="zh-CN"/>
          </w:rPr>
          <w:t xml:space="preserve">The mapping between bits and complex constellation points for </w:t>
        </w:r>
      </w:ins>
      <w:ins w:id="121" w:author="sks" w:date="2016-01-26T15:10:00Z">
        <w:r>
          <w:rPr>
            <w:rFonts w:hint="eastAsia"/>
            <w:lang w:eastAsia="zh-CN"/>
          </w:rPr>
          <w:t>16QAM</w:t>
        </w:r>
      </w:ins>
      <w:ins w:id="122" w:author="sks" w:date="2016-01-26T15:07:00Z">
        <w:r>
          <w:rPr>
            <w:rFonts w:hint="eastAsia"/>
            <w:lang w:eastAsia="zh-CN"/>
          </w:rPr>
          <w:t xml:space="preserve"> is shown in Figure 26-1</w:t>
        </w:r>
      </w:ins>
      <w:ins w:id="123" w:author="sks" w:date="2016-01-26T15:12:00Z">
        <w:r w:rsidR="002A458B">
          <w:rPr>
            <w:rFonts w:hint="eastAsia"/>
            <w:lang w:eastAsia="zh-CN"/>
          </w:rPr>
          <w:t>9</w:t>
        </w:r>
      </w:ins>
      <w:ins w:id="124" w:author="sks" w:date="2016-01-26T15:07:00Z">
        <w:r>
          <w:rPr>
            <w:rFonts w:hint="eastAsia"/>
            <w:lang w:eastAsia="zh-CN"/>
          </w:rPr>
          <w:t xml:space="preserve"> (Constellation bit encoding for </w:t>
        </w:r>
      </w:ins>
      <w:ins w:id="125" w:author="sks" w:date="2016-01-26T15:10:00Z">
        <w:r>
          <w:rPr>
            <w:rFonts w:hint="eastAsia"/>
            <w:lang w:eastAsia="zh-CN"/>
          </w:rPr>
          <w:t>16</w:t>
        </w:r>
      </w:ins>
      <w:ins w:id="126" w:author="sks" w:date="2016-01-26T15:08:00Z">
        <w:r>
          <w:rPr>
            <w:rFonts w:hint="eastAsia"/>
            <w:lang w:eastAsia="zh-CN"/>
          </w:rPr>
          <w:t>Q</w:t>
        </w:r>
      </w:ins>
      <w:ins w:id="127" w:author="sks" w:date="2016-01-26T15:10:00Z">
        <w:r>
          <w:rPr>
            <w:rFonts w:hint="eastAsia"/>
            <w:lang w:eastAsia="zh-CN"/>
          </w:rPr>
          <w:t>AM</w:t>
        </w:r>
      </w:ins>
      <w:ins w:id="128" w:author="sks" w:date="2016-01-26T15:07:00Z">
        <w:r>
          <w:rPr>
            <w:rFonts w:hint="eastAsia"/>
            <w:lang w:eastAsia="zh-CN"/>
          </w:rPr>
          <w:t>).</w:t>
        </w:r>
      </w:ins>
      <w:r>
        <w:rPr>
          <w:lang w:eastAsia="zh-CN"/>
        </w:rPr>
        <w:t>”</w:t>
      </w:r>
    </w:p>
    <w:p w:rsidR="00073BE8" w:rsidRPr="00D439C9" w:rsidRDefault="00073BE8" w:rsidP="00073BE8">
      <w:pPr>
        <w:rPr>
          <w:b/>
          <w:i/>
          <w:lang w:eastAsia="zh-CN"/>
        </w:rPr>
      </w:pPr>
      <w:r w:rsidRPr="00D439C9">
        <w:rPr>
          <w:b/>
          <w:i/>
          <w:lang w:eastAsia="zh-CN"/>
        </w:rPr>
        <w:t xml:space="preserve">Insert the following </w:t>
      </w:r>
      <w:r w:rsidRPr="00D439C9">
        <w:rPr>
          <w:rFonts w:hint="eastAsia"/>
          <w:b/>
          <w:i/>
          <w:lang w:eastAsia="zh-CN"/>
        </w:rPr>
        <w:t>sentence at the end of the paragraph in P237L2:</w:t>
      </w:r>
    </w:p>
    <w:p w:rsidR="00073BE8" w:rsidRDefault="00073BE8" w:rsidP="00073BE8">
      <w:pPr>
        <w:rPr>
          <w:ins w:id="129" w:author="sks" w:date="2016-01-26T15:10:00Z"/>
          <w:lang w:eastAsia="zh-CN"/>
        </w:rPr>
      </w:pPr>
      <w:ins w:id="130" w:author="sks" w:date="2016-01-26T15:10:00Z">
        <w:r>
          <w:rPr>
            <w:lang w:eastAsia="zh-CN"/>
          </w:rPr>
          <w:t>“…</w:t>
        </w:r>
        <w:r w:rsidRPr="00D7327F">
          <w:rPr>
            <w:lang w:eastAsia="zh-CN"/>
          </w:rPr>
          <w:t xml:space="preserve">The mapping between bits and complex constellation points for </w:t>
        </w:r>
      </w:ins>
      <w:ins w:id="131" w:author="sks" w:date="2016-01-26T15:11:00Z">
        <w:r>
          <w:rPr>
            <w:rFonts w:hint="eastAsia"/>
            <w:lang w:eastAsia="zh-CN"/>
          </w:rPr>
          <w:t>64</w:t>
        </w:r>
      </w:ins>
      <w:ins w:id="132" w:author="sks" w:date="2016-01-26T15:10:00Z">
        <w:r>
          <w:rPr>
            <w:rFonts w:hint="eastAsia"/>
            <w:lang w:eastAsia="zh-CN"/>
          </w:rPr>
          <w:t>QAM is shown in Figure 26-</w:t>
        </w:r>
      </w:ins>
      <w:ins w:id="133" w:author="sks" w:date="2016-01-26T15:13:00Z">
        <w:r w:rsidR="002A458B">
          <w:rPr>
            <w:rFonts w:hint="eastAsia"/>
            <w:lang w:eastAsia="zh-CN"/>
          </w:rPr>
          <w:t>20</w:t>
        </w:r>
      </w:ins>
      <w:ins w:id="134" w:author="sks" w:date="2016-01-26T15:10:00Z">
        <w:r>
          <w:rPr>
            <w:rFonts w:hint="eastAsia"/>
            <w:lang w:eastAsia="zh-CN"/>
          </w:rPr>
          <w:t xml:space="preserve"> (Constellation bit encoding for </w:t>
        </w:r>
      </w:ins>
      <w:ins w:id="135" w:author="sks" w:date="2016-01-26T15:11:00Z">
        <w:r>
          <w:rPr>
            <w:rFonts w:hint="eastAsia"/>
            <w:lang w:eastAsia="zh-CN"/>
          </w:rPr>
          <w:t>64</w:t>
        </w:r>
      </w:ins>
      <w:ins w:id="136" w:author="sks" w:date="2016-01-26T15:10:00Z">
        <w:r>
          <w:rPr>
            <w:rFonts w:hint="eastAsia"/>
            <w:lang w:eastAsia="zh-CN"/>
          </w:rPr>
          <w:t>QAM).</w:t>
        </w:r>
        <w:r>
          <w:rPr>
            <w:lang w:eastAsia="zh-CN"/>
          </w:rPr>
          <w:t>”</w:t>
        </w:r>
      </w:ins>
    </w:p>
    <w:p w:rsidR="006D6CB7" w:rsidRPr="00877A58" w:rsidRDefault="008E09AC" w:rsidP="00422F98">
      <w:pPr>
        <w:rPr>
          <w:b/>
          <w:i/>
          <w:lang w:eastAsia="zh-CN"/>
        </w:rPr>
      </w:pPr>
      <w:r w:rsidRPr="00877A58">
        <w:rPr>
          <w:b/>
          <w:i/>
          <w:lang w:eastAsia="zh-CN"/>
        </w:rPr>
        <w:lastRenderedPageBreak/>
        <w:t>C</w:t>
      </w:r>
      <w:r w:rsidRPr="00877A58">
        <w:rPr>
          <w:rFonts w:hint="eastAsia"/>
          <w:b/>
          <w:i/>
          <w:lang w:eastAsia="zh-CN"/>
        </w:rPr>
        <w:t>hange the paragraph in P260L50 as follows:</w:t>
      </w:r>
    </w:p>
    <w:p w:rsidR="008E09AC" w:rsidRDefault="008E09AC" w:rsidP="008E09AC">
      <w:pPr>
        <w:rPr>
          <w:lang w:eastAsia="zh-CN"/>
        </w:rPr>
      </w:pPr>
      <w:r>
        <w:rPr>
          <w:lang w:eastAsia="zh-CN"/>
        </w:rPr>
        <w:t>“Each BRP packet is composed of an STF, a CEF field and a data field followed by a training field containing an AGC training field and a receiver training field</w:t>
      </w:r>
      <w:ins w:id="137" w:author="sks" w:date="2016-01-26T14:42:00Z">
        <w:r>
          <w:rPr>
            <w:rFonts w:hint="eastAsia"/>
            <w:lang w:eastAsia="zh-CN"/>
          </w:rPr>
          <w:t>, as shown in Figure 26-28 (</w:t>
        </w:r>
      </w:ins>
      <w:ins w:id="138" w:author="sks" w:date="2016-01-26T14:43:00Z">
        <w:r>
          <w:rPr>
            <w:rFonts w:hint="eastAsia"/>
            <w:lang w:eastAsia="zh-CN"/>
          </w:rPr>
          <w:t>BRP packet structure</w:t>
        </w:r>
      </w:ins>
      <w:ins w:id="139" w:author="sks" w:date="2016-01-26T14:42:00Z">
        <w:r>
          <w:rPr>
            <w:rFonts w:hint="eastAsia"/>
            <w:lang w:eastAsia="zh-CN"/>
          </w:rPr>
          <w:t>)</w:t>
        </w:r>
      </w:ins>
      <w:r>
        <w:rPr>
          <w:lang w:eastAsia="zh-CN"/>
        </w:rPr>
        <w:t>.”</w:t>
      </w:r>
    </w:p>
    <w:p w:rsidR="006D6CB7" w:rsidRPr="00D439C9" w:rsidRDefault="00877A58" w:rsidP="00422F98">
      <w:pPr>
        <w:rPr>
          <w:b/>
          <w:i/>
          <w:lang w:eastAsia="zh-CN"/>
        </w:rPr>
      </w:pPr>
      <w:r w:rsidRPr="00D439C9">
        <w:rPr>
          <w:rFonts w:hint="eastAsia"/>
          <w:b/>
          <w:i/>
          <w:lang w:eastAsia="zh-CN"/>
        </w:rPr>
        <w:t xml:space="preserve">Insert the following sentence at the end of </w:t>
      </w:r>
      <w:r w:rsidR="00620273">
        <w:rPr>
          <w:rFonts w:hint="eastAsia"/>
          <w:b/>
          <w:i/>
          <w:lang w:eastAsia="zh-CN"/>
        </w:rPr>
        <w:t xml:space="preserve">the </w:t>
      </w:r>
      <w:r w:rsidRPr="00D439C9">
        <w:rPr>
          <w:rFonts w:hint="eastAsia"/>
          <w:b/>
          <w:i/>
          <w:lang w:eastAsia="zh-CN"/>
        </w:rPr>
        <w:t>paragraph in P266L1:</w:t>
      </w:r>
    </w:p>
    <w:p w:rsidR="00877A58" w:rsidRDefault="00877A58" w:rsidP="00422F98">
      <w:pPr>
        <w:rPr>
          <w:ins w:id="140" w:author="sks" w:date="2016-01-26T14:43:00Z"/>
          <w:lang w:eastAsia="zh-CN"/>
        </w:rPr>
      </w:pPr>
      <w:r>
        <w:rPr>
          <w:lang w:eastAsia="zh-CN"/>
        </w:rPr>
        <w:t>“…</w:t>
      </w:r>
      <w:ins w:id="141" w:author="sks" w:date="2016-01-26T15:20:00Z">
        <w:r>
          <w:rPr>
            <w:rFonts w:hint="eastAsia"/>
            <w:lang w:eastAsia="zh-CN"/>
          </w:rPr>
          <w:t>The c</w:t>
        </w:r>
        <w:r w:rsidRPr="00877A58">
          <w:rPr>
            <w:lang w:eastAsia="zh-CN"/>
          </w:rPr>
          <w:t>hannelization for 540 MHz</w:t>
        </w:r>
        <w:r>
          <w:rPr>
            <w:rFonts w:hint="eastAsia"/>
            <w:lang w:eastAsia="zh-CN"/>
          </w:rPr>
          <w:t xml:space="preserve"> is shown in Figure 26-32 (</w:t>
        </w:r>
        <w:r w:rsidRPr="00877A58">
          <w:rPr>
            <w:lang w:eastAsia="zh-CN"/>
          </w:rPr>
          <w:t>Channelization for 540 MHz</w:t>
        </w:r>
        <w:r>
          <w:rPr>
            <w:rFonts w:hint="eastAsia"/>
            <w:lang w:eastAsia="zh-CN"/>
          </w:rPr>
          <w:t>).</w:t>
        </w:r>
      </w:ins>
      <w:r>
        <w:rPr>
          <w:lang w:eastAsia="zh-CN"/>
        </w:rPr>
        <w:t>”</w:t>
      </w:r>
    </w:p>
    <w:p w:rsidR="00877A58" w:rsidRPr="00D439C9" w:rsidRDefault="00877A58" w:rsidP="00877A58">
      <w:pPr>
        <w:rPr>
          <w:b/>
          <w:i/>
          <w:lang w:eastAsia="zh-CN"/>
        </w:rPr>
      </w:pPr>
      <w:r w:rsidRPr="00D439C9">
        <w:rPr>
          <w:rFonts w:hint="eastAsia"/>
          <w:b/>
          <w:i/>
          <w:lang w:eastAsia="zh-CN"/>
        </w:rPr>
        <w:t xml:space="preserve">Insert the following sentence at the end of </w:t>
      </w:r>
      <w:r w:rsidR="00620273">
        <w:rPr>
          <w:rFonts w:hint="eastAsia"/>
          <w:b/>
          <w:i/>
          <w:lang w:eastAsia="zh-CN"/>
        </w:rPr>
        <w:t xml:space="preserve">the </w:t>
      </w:r>
      <w:r w:rsidRPr="00D439C9">
        <w:rPr>
          <w:rFonts w:hint="eastAsia"/>
          <w:b/>
          <w:i/>
          <w:lang w:eastAsia="zh-CN"/>
        </w:rPr>
        <w:t>paragraph in P266L22:</w:t>
      </w:r>
    </w:p>
    <w:p w:rsidR="00877A58" w:rsidRDefault="00877A58" w:rsidP="00877A58">
      <w:pPr>
        <w:rPr>
          <w:ins w:id="142" w:author="sks" w:date="2016-01-26T15:20:00Z"/>
          <w:lang w:eastAsia="zh-CN"/>
        </w:rPr>
      </w:pPr>
      <w:ins w:id="143" w:author="sks" w:date="2016-01-26T15:20:00Z">
        <w:r>
          <w:rPr>
            <w:lang w:eastAsia="zh-CN"/>
          </w:rPr>
          <w:t>“…</w:t>
        </w:r>
        <w:r>
          <w:rPr>
            <w:rFonts w:hint="eastAsia"/>
            <w:lang w:eastAsia="zh-CN"/>
          </w:rPr>
          <w:t>The c</w:t>
        </w:r>
        <w:r w:rsidRPr="00877A58">
          <w:rPr>
            <w:lang w:eastAsia="zh-CN"/>
          </w:rPr>
          <w:t xml:space="preserve">hannelization for </w:t>
        </w:r>
      </w:ins>
      <w:ins w:id="144" w:author="sks" w:date="2016-01-26T15:21:00Z">
        <w:r>
          <w:rPr>
            <w:rFonts w:hint="eastAsia"/>
            <w:lang w:eastAsia="zh-CN"/>
          </w:rPr>
          <w:t>1</w:t>
        </w:r>
      </w:ins>
      <w:ins w:id="145" w:author="sks" w:date="2016-01-26T15:20:00Z">
        <w:r w:rsidRPr="00877A58">
          <w:rPr>
            <w:lang w:eastAsia="zh-CN"/>
          </w:rPr>
          <w:t>0</w:t>
        </w:r>
      </w:ins>
      <w:ins w:id="146" w:author="sks" w:date="2016-01-26T15:21:00Z">
        <w:r>
          <w:rPr>
            <w:rFonts w:hint="eastAsia"/>
            <w:lang w:eastAsia="zh-CN"/>
          </w:rPr>
          <w:t>80</w:t>
        </w:r>
      </w:ins>
      <w:ins w:id="147" w:author="sks" w:date="2016-01-26T15:20:00Z">
        <w:r w:rsidRPr="00877A58">
          <w:rPr>
            <w:lang w:eastAsia="zh-CN"/>
          </w:rPr>
          <w:t xml:space="preserve"> MHz</w:t>
        </w:r>
        <w:r>
          <w:rPr>
            <w:rFonts w:hint="eastAsia"/>
            <w:lang w:eastAsia="zh-CN"/>
          </w:rPr>
          <w:t xml:space="preserve"> is shown in Figure 26-3</w:t>
        </w:r>
      </w:ins>
      <w:ins w:id="148" w:author="sks" w:date="2016-01-26T15:21:00Z">
        <w:r w:rsidR="00D439C9">
          <w:rPr>
            <w:rFonts w:hint="eastAsia"/>
            <w:lang w:eastAsia="zh-CN"/>
          </w:rPr>
          <w:t>3</w:t>
        </w:r>
      </w:ins>
      <w:ins w:id="149" w:author="sks" w:date="2016-01-26T15:20:00Z">
        <w:r>
          <w:rPr>
            <w:rFonts w:hint="eastAsia"/>
            <w:lang w:eastAsia="zh-CN"/>
          </w:rPr>
          <w:t xml:space="preserve"> (</w:t>
        </w:r>
        <w:r w:rsidRPr="00877A58">
          <w:rPr>
            <w:lang w:eastAsia="zh-CN"/>
          </w:rPr>
          <w:t xml:space="preserve">Channelization for </w:t>
        </w:r>
      </w:ins>
      <w:ins w:id="150" w:author="sks" w:date="2016-01-26T15:21:00Z">
        <w:r>
          <w:rPr>
            <w:rFonts w:hint="eastAsia"/>
            <w:lang w:eastAsia="zh-CN"/>
          </w:rPr>
          <w:t>1080</w:t>
        </w:r>
      </w:ins>
      <w:ins w:id="151" w:author="sks" w:date="2016-01-26T15:20:00Z">
        <w:r w:rsidRPr="00877A58">
          <w:rPr>
            <w:lang w:eastAsia="zh-CN"/>
          </w:rPr>
          <w:t xml:space="preserve"> MHz</w:t>
        </w:r>
        <w:r>
          <w:rPr>
            <w:rFonts w:hint="eastAsia"/>
            <w:lang w:eastAsia="zh-CN"/>
          </w:rPr>
          <w:t>).</w:t>
        </w:r>
        <w:r>
          <w:rPr>
            <w:lang w:eastAsia="zh-CN"/>
          </w:rPr>
          <w:t>”</w:t>
        </w:r>
      </w:ins>
    </w:p>
    <w:p w:rsidR="008E09AC" w:rsidRPr="0016605C" w:rsidRDefault="0016605C" w:rsidP="00422F98">
      <w:pPr>
        <w:rPr>
          <w:ins w:id="152" w:author="sks" w:date="2016-01-26T14:43:00Z"/>
          <w:b/>
          <w:i/>
          <w:lang w:eastAsia="zh-CN"/>
        </w:rPr>
      </w:pPr>
      <w:r w:rsidRPr="0016605C">
        <w:rPr>
          <w:rFonts w:hint="eastAsia"/>
          <w:b/>
          <w:i/>
          <w:lang w:eastAsia="zh-CN"/>
        </w:rPr>
        <w:t xml:space="preserve">Insert the following sentence at the end of </w:t>
      </w:r>
      <w:r w:rsidR="00620273">
        <w:rPr>
          <w:rFonts w:hint="eastAsia"/>
          <w:b/>
          <w:i/>
          <w:lang w:eastAsia="zh-CN"/>
        </w:rPr>
        <w:t xml:space="preserve">the </w:t>
      </w:r>
      <w:r w:rsidRPr="0016605C">
        <w:rPr>
          <w:rFonts w:hint="eastAsia"/>
          <w:b/>
          <w:i/>
          <w:lang w:eastAsia="zh-CN"/>
        </w:rPr>
        <w:t>paragraph in P267L42:</w:t>
      </w:r>
    </w:p>
    <w:p w:rsidR="008E09AC" w:rsidRDefault="0016605C" w:rsidP="00422F98">
      <w:pPr>
        <w:rPr>
          <w:lang w:eastAsia="zh-CN"/>
        </w:rPr>
      </w:pPr>
      <w:r>
        <w:rPr>
          <w:lang w:eastAsia="zh-CN"/>
        </w:rPr>
        <w:t>“…</w:t>
      </w:r>
      <w:ins w:id="153" w:author="sks" w:date="2016-01-26T15:26:00Z">
        <w:r>
          <w:rPr>
            <w:rFonts w:hint="eastAsia"/>
            <w:lang w:eastAsia="zh-CN"/>
          </w:rPr>
          <w:t xml:space="preserve">Figure 26-34 </w:t>
        </w:r>
      </w:ins>
      <w:ins w:id="154" w:author="sks" w:date="2016-01-26T15:31:00Z">
        <w:r>
          <w:rPr>
            <w:rFonts w:hint="eastAsia"/>
            <w:lang w:eastAsia="zh-CN"/>
          </w:rPr>
          <w:t>shows an example transmit spectral mask for a PPDU</w:t>
        </w:r>
      </w:ins>
      <w:r w:rsidRPr="0016605C">
        <w:rPr>
          <w:lang w:eastAsia="zh-CN"/>
        </w:rPr>
        <w:t>.</w:t>
      </w:r>
      <w:r>
        <w:rPr>
          <w:lang w:eastAsia="zh-CN"/>
        </w:rPr>
        <w:t>”</w:t>
      </w:r>
    </w:p>
    <w:p w:rsidR="0065358A" w:rsidRPr="0016605C" w:rsidRDefault="0065358A" w:rsidP="0065358A">
      <w:pPr>
        <w:rPr>
          <w:b/>
          <w:i/>
          <w:lang w:eastAsia="zh-CN"/>
        </w:rPr>
      </w:pPr>
      <w:r w:rsidRPr="0016605C">
        <w:rPr>
          <w:rFonts w:hint="eastAsia"/>
          <w:b/>
          <w:i/>
          <w:lang w:eastAsia="zh-CN"/>
        </w:rPr>
        <w:t xml:space="preserve">Insert the following sentence at the end of </w:t>
      </w:r>
      <w:r w:rsidR="00620273">
        <w:rPr>
          <w:rFonts w:hint="eastAsia"/>
          <w:b/>
          <w:i/>
          <w:lang w:eastAsia="zh-CN"/>
        </w:rPr>
        <w:t xml:space="preserve">the </w:t>
      </w:r>
      <w:r w:rsidRPr="0016605C">
        <w:rPr>
          <w:rFonts w:hint="eastAsia"/>
          <w:b/>
          <w:i/>
          <w:lang w:eastAsia="zh-CN"/>
        </w:rPr>
        <w:t>paragraph in P</w:t>
      </w:r>
      <w:r>
        <w:rPr>
          <w:rFonts w:hint="eastAsia"/>
          <w:b/>
          <w:i/>
          <w:lang w:eastAsia="zh-CN"/>
        </w:rPr>
        <w:t>62</w:t>
      </w:r>
      <w:r w:rsidRPr="0016605C">
        <w:rPr>
          <w:rFonts w:hint="eastAsia"/>
          <w:b/>
          <w:i/>
          <w:lang w:eastAsia="zh-CN"/>
        </w:rPr>
        <w:t>L</w:t>
      </w:r>
      <w:r>
        <w:rPr>
          <w:rFonts w:hint="eastAsia"/>
          <w:b/>
          <w:i/>
          <w:lang w:eastAsia="zh-CN"/>
        </w:rPr>
        <w:t>15</w:t>
      </w:r>
      <w:r w:rsidRPr="0016605C">
        <w:rPr>
          <w:rFonts w:hint="eastAsia"/>
          <w:b/>
          <w:i/>
          <w:lang w:eastAsia="zh-CN"/>
        </w:rPr>
        <w:t>:</w:t>
      </w:r>
    </w:p>
    <w:p w:rsidR="0016605C" w:rsidRPr="0065358A" w:rsidRDefault="0065358A" w:rsidP="00422F98">
      <w:pPr>
        <w:rPr>
          <w:lang w:eastAsia="zh-CN"/>
        </w:rPr>
      </w:pPr>
      <w:r>
        <w:rPr>
          <w:lang w:eastAsia="zh-CN"/>
        </w:rPr>
        <w:t>“…</w:t>
      </w:r>
      <w:ins w:id="155" w:author="sks" w:date="2016-01-26T15:37:00Z">
        <w:r>
          <w:rPr>
            <w:rFonts w:hint="eastAsia"/>
            <w:lang w:eastAsia="zh-CN"/>
          </w:rPr>
          <w:t>The definition for A-MPDU Parameters field is shown in Figure 8-253c.</w:t>
        </w:r>
      </w:ins>
      <w:r>
        <w:rPr>
          <w:lang w:eastAsia="zh-CN"/>
        </w:rPr>
        <w:t>”</w:t>
      </w:r>
    </w:p>
    <w:p w:rsidR="00055959" w:rsidRPr="00055959" w:rsidRDefault="00055959" w:rsidP="00C7711B">
      <w:pPr>
        <w:rPr>
          <w:lang w:eastAsia="zh-CN"/>
        </w:rPr>
      </w:pPr>
    </w:p>
    <w:p w:rsidR="00584F42" w:rsidRPr="00B053E6" w:rsidRDefault="00E12F71" w:rsidP="00584F42">
      <w:pPr>
        <w:rPr>
          <w:rFonts w:ascii="Arial" w:hAnsi="Arial" w:cs="Arial"/>
          <w:b/>
          <w:sz w:val="32"/>
          <w:szCs w:val="32"/>
          <w:u w:val="single"/>
          <w:lang w:eastAsia="zh-CN"/>
        </w:rPr>
      </w:pPr>
      <w:r w:rsidRPr="00B053E6">
        <w:rPr>
          <w:rFonts w:ascii="Arial" w:hAnsi="Arial" w:cs="Arial" w:hint="eastAsia"/>
          <w:b/>
          <w:sz w:val="32"/>
          <w:szCs w:val="32"/>
          <w:u w:val="single"/>
          <w:lang w:eastAsia="zh-CN"/>
        </w:rPr>
        <w:t>Technical comments:</w:t>
      </w:r>
    </w:p>
    <w:p w:rsidR="00E12F71" w:rsidRDefault="00E12F71" w:rsidP="00584F42">
      <w:pPr>
        <w:rPr>
          <w:lang w:eastAsia="zh-CN"/>
        </w:rPr>
      </w:pPr>
    </w:p>
    <w:p w:rsidR="00E12F71" w:rsidRDefault="00E12F71" w:rsidP="00E12F71">
      <w:pPr>
        <w:rPr>
          <w:lang w:eastAsia="zh-CN"/>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Change w:id="156" w:author="sks" w:date="2016-01-27T11:36:00Z">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PrChange>
      </w:tblPr>
      <w:tblGrid>
        <w:gridCol w:w="755"/>
        <w:gridCol w:w="1054"/>
        <w:gridCol w:w="709"/>
        <w:gridCol w:w="709"/>
        <w:gridCol w:w="283"/>
        <w:gridCol w:w="1559"/>
        <w:gridCol w:w="2552"/>
        <w:gridCol w:w="851"/>
        <w:tblGridChange w:id="157">
          <w:tblGrid>
            <w:gridCol w:w="755"/>
            <w:gridCol w:w="1054"/>
            <w:gridCol w:w="709"/>
            <w:gridCol w:w="709"/>
            <w:gridCol w:w="567"/>
            <w:gridCol w:w="1984"/>
            <w:gridCol w:w="2268"/>
            <w:gridCol w:w="851"/>
          </w:tblGrid>
        </w:tblGridChange>
      </w:tblGrid>
      <w:tr w:rsidR="00E12F71" w:rsidRPr="00533DA6" w:rsidTr="00F74E20">
        <w:trPr>
          <w:cantSplit/>
          <w:trHeight w:val="1211"/>
          <w:trPrChange w:id="158" w:author="sks" w:date="2016-01-27T11:36:00Z">
            <w:trPr>
              <w:cantSplit/>
              <w:trHeight w:val="1211"/>
            </w:trPr>
          </w:trPrChange>
        </w:trPr>
        <w:tc>
          <w:tcPr>
            <w:tcW w:w="755" w:type="dxa"/>
            <w:hideMark/>
            <w:tcPrChange w:id="159" w:author="sks" w:date="2016-01-27T11:36:00Z">
              <w:tcPr>
                <w:tcW w:w="755" w:type="dxa"/>
                <w:hideMark/>
              </w:tcPr>
            </w:tcPrChange>
          </w:tcPr>
          <w:p w:rsidR="00E12F71" w:rsidRPr="00533DA6" w:rsidRDefault="00E12F71" w:rsidP="00440563">
            <w:pPr>
              <w:rPr>
                <w:lang w:eastAsia="zh-CN"/>
              </w:rPr>
            </w:pPr>
            <w:r w:rsidRPr="00533DA6">
              <w:rPr>
                <w:lang w:eastAsia="zh-CN"/>
              </w:rPr>
              <w:t>CID</w:t>
            </w:r>
          </w:p>
        </w:tc>
        <w:tc>
          <w:tcPr>
            <w:tcW w:w="1054" w:type="dxa"/>
            <w:hideMark/>
            <w:tcPrChange w:id="160" w:author="sks" w:date="2016-01-27T11:36:00Z">
              <w:tcPr>
                <w:tcW w:w="1054" w:type="dxa"/>
                <w:hideMark/>
              </w:tcPr>
            </w:tcPrChange>
          </w:tcPr>
          <w:p w:rsidR="00E12F71" w:rsidRPr="00533DA6" w:rsidRDefault="00E12F71" w:rsidP="00440563">
            <w:pPr>
              <w:rPr>
                <w:lang w:eastAsia="zh-CN"/>
              </w:rPr>
            </w:pPr>
            <w:r w:rsidRPr="00533DA6">
              <w:rPr>
                <w:lang w:eastAsia="zh-CN"/>
              </w:rPr>
              <w:t>Clause</w:t>
            </w:r>
          </w:p>
        </w:tc>
        <w:tc>
          <w:tcPr>
            <w:tcW w:w="709" w:type="dxa"/>
            <w:tcPrChange w:id="161" w:author="sks" w:date="2016-01-27T11:36:00Z">
              <w:tcPr>
                <w:tcW w:w="709" w:type="dxa"/>
              </w:tcPr>
            </w:tcPrChange>
          </w:tcPr>
          <w:p w:rsidR="00E12F71" w:rsidRPr="00533DA6" w:rsidRDefault="00E12F71" w:rsidP="00440563">
            <w:pPr>
              <w:rPr>
                <w:lang w:eastAsia="zh-CN"/>
              </w:rPr>
            </w:pPr>
            <w:r w:rsidRPr="00533DA6">
              <w:rPr>
                <w:lang w:eastAsia="zh-CN"/>
              </w:rPr>
              <w:t>Page</w:t>
            </w:r>
          </w:p>
        </w:tc>
        <w:tc>
          <w:tcPr>
            <w:tcW w:w="709" w:type="dxa"/>
            <w:hideMark/>
            <w:tcPrChange w:id="162" w:author="sks" w:date="2016-01-27T11:36:00Z">
              <w:tcPr>
                <w:tcW w:w="709" w:type="dxa"/>
                <w:hideMark/>
              </w:tcPr>
            </w:tcPrChange>
          </w:tcPr>
          <w:p w:rsidR="00E12F71" w:rsidRPr="00533DA6" w:rsidRDefault="00E12F71" w:rsidP="00440563">
            <w:pPr>
              <w:rPr>
                <w:lang w:eastAsia="zh-CN"/>
              </w:rPr>
            </w:pPr>
            <w:r w:rsidRPr="00533DA6">
              <w:rPr>
                <w:lang w:eastAsia="zh-CN"/>
              </w:rPr>
              <w:t>Line</w:t>
            </w:r>
          </w:p>
        </w:tc>
        <w:tc>
          <w:tcPr>
            <w:tcW w:w="283" w:type="dxa"/>
            <w:hideMark/>
            <w:tcPrChange w:id="163" w:author="sks" w:date="2016-01-27T11:36:00Z">
              <w:tcPr>
                <w:tcW w:w="567" w:type="dxa"/>
                <w:hideMark/>
              </w:tcPr>
            </w:tcPrChange>
          </w:tcPr>
          <w:p w:rsidR="00E12F71" w:rsidRPr="00533DA6" w:rsidRDefault="00E12F71" w:rsidP="00440563">
            <w:pPr>
              <w:rPr>
                <w:lang w:eastAsia="zh-CN"/>
              </w:rPr>
            </w:pPr>
            <w:r w:rsidRPr="00533DA6">
              <w:rPr>
                <w:lang w:eastAsia="zh-CN"/>
              </w:rPr>
              <w:t>Type</w:t>
            </w:r>
          </w:p>
        </w:tc>
        <w:tc>
          <w:tcPr>
            <w:tcW w:w="1559" w:type="dxa"/>
            <w:hideMark/>
            <w:tcPrChange w:id="164" w:author="sks" w:date="2016-01-27T11:36:00Z">
              <w:tcPr>
                <w:tcW w:w="1984" w:type="dxa"/>
                <w:hideMark/>
              </w:tcPr>
            </w:tcPrChange>
          </w:tcPr>
          <w:p w:rsidR="00E12F71" w:rsidRPr="00533DA6" w:rsidRDefault="00E12F71" w:rsidP="00440563">
            <w:pPr>
              <w:rPr>
                <w:lang w:eastAsia="zh-CN"/>
              </w:rPr>
            </w:pPr>
            <w:r w:rsidRPr="00533DA6">
              <w:rPr>
                <w:lang w:eastAsia="zh-CN"/>
              </w:rPr>
              <w:t>Comment</w:t>
            </w:r>
          </w:p>
        </w:tc>
        <w:tc>
          <w:tcPr>
            <w:tcW w:w="2552" w:type="dxa"/>
            <w:hideMark/>
            <w:tcPrChange w:id="165" w:author="sks" w:date="2016-01-27T11:36:00Z">
              <w:tcPr>
                <w:tcW w:w="2268" w:type="dxa"/>
                <w:hideMark/>
              </w:tcPr>
            </w:tcPrChange>
          </w:tcPr>
          <w:p w:rsidR="00E12F71" w:rsidRPr="00533DA6" w:rsidRDefault="00E12F71" w:rsidP="00440563">
            <w:pPr>
              <w:rPr>
                <w:lang w:eastAsia="zh-CN"/>
              </w:rPr>
            </w:pPr>
            <w:r w:rsidRPr="00533DA6">
              <w:rPr>
                <w:lang w:eastAsia="zh-CN"/>
              </w:rPr>
              <w:t>Suggest</w:t>
            </w:r>
            <w:r>
              <w:rPr>
                <w:lang w:eastAsia="zh-CN"/>
              </w:rPr>
              <w:t>ed</w:t>
            </w:r>
            <w:r w:rsidRPr="00533DA6">
              <w:rPr>
                <w:lang w:eastAsia="zh-CN"/>
              </w:rPr>
              <w:t xml:space="preserve"> Remedy</w:t>
            </w:r>
          </w:p>
        </w:tc>
        <w:tc>
          <w:tcPr>
            <w:tcW w:w="851" w:type="dxa"/>
            <w:tcPrChange w:id="166" w:author="sks" w:date="2016-01-27T11:36:00Z">
              <w:tcPr>
                <w:tcW w:w="851" w:type="dxa"/>
              </w:tcPr>
            </w:tcPrChange>
          </w:tcPr>
          <w:p w:rsidR="00E12F71" w:rsidRPr="00533DA6" w:rsidRDefault="00E12F71" w:rsidP="00440563">
            <w:pPr>
              <w:rPr>
                <w:lang w:eastAsia="zh-CN"/>
              </w:rPr>
            </w:pPr>
            <w:r w:rsidRPr="00533DA6">
              <w:rPr>
                <w:lang w:eastAsia="zh-CN"/>
              </w:rPr>
              <w:t>Remark</w:t>
            </w:r>
          </w:p>
        </w:tc>
      </w:tr>
      <w:tr w:rsidR="00904AF9" w:rsidRPr="00533DA6" w:rsidTr="00F74E20">
        <w:trPr>
          <w:cantSplit/>
          <w:trHeight w:val="1211"/>
          <w:trPrChange w:id="167" w:author="sks" w:date="2016-01-27T11:36:00Z">
            <w:trPr>
              <w:cantSplit/>
              <w:trHeight w:val="1211"/>
            </w:trPr>
          </w:trPrChange>
        </w:trPr>
        <w:tc>
          <w:tcPr>
            <w:tcW w:w="755" w:type="dxa"/>
            <w:hideMark/>
            <w:tcPrChange w:id="168" w:author="sks" w:date="2016-01-27T11:36:00Z">
              <w:tcPr>
                <w:tcW w:w="755" w:type="dxa"/>
                <w:hideMark/>
              </w:tcPr>
            </w:tcPrChange>
          </w:tcPr>
          <w:p w:rsidR="00904AF9" w:rsidRPr="009F4582" w:rsidRDefault="00904AF9" w:rsidP="00440563">
            <w:pPr>
              <w:jc w:val="center"/>
              <w:rPr>
                <w:sz w:val="20"/>
                <w:szCs w:val="20"/>
                <w:lang w:eastAsia="zh-CN"/>
              </w:rPr>
            </w:pPr>
            <w:r>
              <w:rPr>
                <w:rFonts w:hint="eastAsia"/>
                <w:sz w:val="20"/>
                <w:szCs w:val="20"/>
                <w:lang w:eastAsia="zh-CN"/>
              </w:rPr>
              <w:lastRenderedPageBreak/>
              <w:t>142</w:t>
            </w:r>
          </w:p>
        </w:tc>
        <w:tc>
          <w:tcPr>
            <w:tcW w:w="1054" w:type="dxa"/>
            <w:hideMark/>
            <w:tcPrChange w:id="169" w:author="sks" w:date="2016-01-27T11:36:00Z">
              <w:tcPr>
                <w:tcW w:w="1054" w:type="dxa"/>
                <w:hideMark/>
              </w:tcPr>
            </w:tcPrChange>
          </w:tcPr>
          <w:p w:rsidR="00904AF9" w:rsidRDefault="00904AF9">
            <w:pPr>
              <w:rPr>
                <w:rFonts w:ascii="Arial" w:hAnsi="Arial" w:cs="Arial"/>
                <w:sz w:val="20"/>
                <w:szCs w:val="20"/>
              </w:rPr>
            </w:pPr>
            <w:r>
              <w:rPr>
                <w:rFonts w:ascii="Arial" w:hAnsi="Arial" w:cs="Arial"/>
                <w:sz w:val="20"/>
                <w:szCs w:val="20"/>
              </w:rPr>
              <w:t>25.2.2</w:t>
            </w:r>
          </w:p>
        </w:tc>
        <w:tc>
          <w:tcPr>
            <w:tcW w:w="709" w:type="dxa"/>
            <w:tcPrChange w:id="170" w:author="sks" w:date="2016-01-27T11:36:00Z">
              <w:tcPr>
                <w:tcW w:w="709" w:type="dxa"/>
              </w:tcPr>
            </w:tcPrChange>
          </w:tcPr>
          <w:p w:rsidR="00904AF9" w:rsidRDefault="00904AF9">
            <w:pPr>
              <w:rPr>
                <w:rFonts w:ascii="Arial" w:hAnsi="Arial" w:cs="Arial"/>
                <w:sz w:val="20"/>
                <w:szCs w:val="20"/>
              </w:rPr>
            </w:pPr>
            <w:r>
              <w:rPr>
                <w:rFonts w:ascii="Arial" w:hAnsi="Arial" w:cs="Arial"/>
                <w:sz w:val="20"/>
                <w:szCs w:val="20"/>
              </w:rPr>
              <w:t>167</w:t>
            </w:r>
          </w:p>
        </w:tc>
        <w:tc>
          <w:tcPr>
            <w:tcW w:w="709" w:type="dxa"/>
            <w:hideMark/>
            <w:tcPrChange w:id="171" w:author="sks" w:date="2016-01-27T11:36:00Z">
              <w:tcPr>
                <w:tcW w:w="709" w:type="dxa"/>
                <w:hideMark/>
              </w:tcPr>
            </w:tcPrChange>
          </w:tcPr>
          <w:p w:rsidR="00904AF9" w:rsidRDefault="00904AF9">
            <w:pPr>
              <w:rPr>
                <w:rFonts w:ascii="Arial" w:hAnsi="Arial" w:cs="Arial"/>
                <w:sz w:val="20"/>
                <w:szCs w:val="20"/>
              </w:rPr>
            </w:pPr>
            <w:r>
              <w:rPr>
                <w:rFonts w:ascii="Arial" w:hAnsi="Arial" w:cs="Arial"/>
                <w:sz w:val="20"/>
                <w:szCs w:val="20"/>
              </w:rPr>
              <w:t>16</w:t>
            </w:r>
          </w:p>
        </w:tc>
        <w:tc>
          <w:tcPr>
            <w:tcW w:w="283" w:type="dxa"/>
            <w:hideMark/>
            <w:tcPrChange w:id="172" w:author="sks" w:date="2016-01-27T11:36:00Z">
              <w:tcPr>
                <w:tcW w:w="567" w:type="dxa"/>
                <w:hideMark/>
              </w:tcPr>
            </w:tcPrChange>
          </w:tcPr>
          <w:p w:rsidR="00904AF9" w:rsidRPr="009F4582" w:rsidRDefault="00904AF9" w:rsidP="00440563">
            <w:pPr>
              <w:rPr>
                <w:sz w:val="20"/>
                <w:szCs w:val="20"/>
                <w:lang w:eastAsia="zh-CN"/>
              </w:rPr>
            </w:pPr>
            <w:r>
              <w:rPr>
                <w:rFonts w:hint="eastAsia"/>
                <w:sz w:val="20"/>
                <w:szCs w:val="20"/>
                <w:lang w:eastAsia="zh-CN"/>
              </w:rPr>
              <w:t>T</w:t>
            </w:r>
          </w:p>
        </w:tc>
        <w:tc>
          <w:tcPr>
            <w:tcW w:w="1559" w:type="dxa"/>
            <w:hideMark/>
            <w:tcPrChange w:id="173" w:author="sks" w:date="2016-01-27T11:36:00Z">
              <w:tcPr>
                <w:tcW w:w="1984" w:type="dxa"/>
                <w:hideMark/>
              </w:tcPr>
            </w:tcPrChange>
          </w:tcPr>
          <w:p w:rsidR="00904AF9" w:rsidRDefault="00904AF9">
            <w:pPr>
              <w:rPr>
                <w:rFonts w:ascii="Arial" w:hAnsi="Arial" w:cs="Arial"/>
                <w:sz w:val="20"/>
                <w:szCs w:val="20"/>
              </w:rPr>
            </w:pPr>
            <w:r>
              <w:rPr>
                <w:rFonts w:ascii="Arial" w:hAnsi="Arial" w:cs="Arial"/>
                <w:sz w:val="20"/>
                <w:szCs w:val="20"/>
              </w:rPr>
              <w:t>This paragraph is as the same as 11ad. However, the receiver sensitivity of 1.08GHz channel in 11aj is 3dB lower than that of 2.16GHz channel in 11ad. So the indication of the received power level needs to be changed accordingly.</w:t>
            </w:r>
          </w:p>
        </w:tc>
        <w:tc>
          <w:tcPr>
            <w:tcW w:w="2552" w:type="dxa"/>
            <w:hideMark/>
            <w:tcPrChange w:id="174" w:author="sks" w:date="2016-01-27T11:36:00Z">
              <w:tcPr>
                <w:tcW w:w="2268" w:type="dxa"/>
                <w:hideMark/>
              </w:tcPr>
            </w:tcPrChange>
          </w:tcPr>
          <w:p w:rsidR="00904AF9" w:rsidRDefault="00904AF9">
            <w:pPr>
              <w:rPr>
                <w:rFonts w:ascii="Arial" w:hAnsi="Arial" w:cs="Arial"/>
                <w:sz w:val="20"/>
                <w:szCs w:val="20"/>
              </w:rPr>
            </w:pPr>
            <w:r>
              <w:rPr>
                <w:rFonts w:ascii="Arial" w:hAnsi="Arial" w:cs="Arial"/>
                <w:sz w:val="20"/>
                <w:szCs w:val="20"/>
              </w:rPr>
              <w:t>Change to "Valid values are integers in the range 0 to 15:</w:t>
            </w:r>
            <w:r>
              <w:rPr>
                <w:rFonts w:ascii="Arial" w:hAnsi="Arial" w:cs="Arial"/>
                <w:sz w:val="20"/>
                <w:szCs w:val="20"/>
              </w:rPr>
              <w:br/>
            </w:r>
            <w:r>
              <w:rPr>
                <w:rFonts w:ascii="Arial" w:hAnsi="Arial" w:cs="Arial"/>
                <w:sz w:val="20"/>
                <w:szCs w:val="20"/>
              </w:rPr>
              <w:br/>
              <w:t>--  Values of 2-14 represent power levels (-74+value</w:t>
            </w:r>
            <w:r w:rsidR="0036018D" w:rsidRPr="0036018D">
              <w:rPr>
                <w:sz w:val="22"/>
                <w:szCs w:val="18"/>
                <w:lang w:eastAsia="zh-CN"/>
              </w:rPr>
              <w:t>×2)</w:t>
            </w:r>
            <w:r>
              <w:rPr>
                <w:rFonts w:ascii="Arial" w:hAnsi="Arial" w:cs="Arial"/>
                <w:sz w:val="20"/>
                <w:szCs w:val="20"/>
              </w:rPr>
              <w:t>) dBm.</w:t>
            </w:r>
            <w:r>
              <w:rPr>
                <w:rFonts w:ascii="Arial" w:hAnsi="Arial" w:cs="Arial"/>
                <w:sz w:val="20"/>
                <w:szCs w:val="20"/>
              </w:rPr>
              <w:br/>
            </w:r>
            <w:r>
              <w:rPr>
                <w:rFonts w:ascii="Arial" w:hAnsi="Arial" w:cs="Arial"/>
                <w:sz w:val="20"/>
                <w:szCs w:val="20"/>
              </w:rPr>
              <w:br/>
              <w:t>--  A value of 15 represents power greater than or equal to -45 dBm.</w:t>
            </w:r>
            <w:r>
              <w:rPr>
                <w:rFonts w:ascii="Arial" w:hAnsi="Arial" w:cs="Arial"/>
                <w:sz w:val="20"/>
                <w:szCs w:val="20"/>
              </w:rPr>
              <w:br/>
            </w:r>
            <w:r>
              <w:rPr>
                <w:rFonts w:ascii="Arial" w:hAnsi="Arial" w:cs="Arial"/>
                <w:sz w:val="20"/>
                <w:szCs w:val="20"/>
              </w:rPr>
              <w:br/>
              <w:t>--  A value of 1 represents power less than or equal to -71 dBm.</w:t>
            </w:r>
            <w:r>
              <w:rPr>
                <w:rFonts w:ascii="Arial" w:hAnsi="Arial" w:cs="Arial"/>
                <w:sz w:val="20"/>
                <w:szCs w:val="20"/>
              </w:rPr>
              <w:br/>
            </w:r>
            <w:r>
              <w:rPr>
                <w:rFonts w:ascii="Arial" w:hAnsi="Arial" w:cs="Arial"/>
                <w:sz w:val="20"/>
                <w:szCs w:val="20"/>
              </w:rPr>
              <w:br/>
              <w:t>--  A value of 0 indicates that the previous packet was not received an SIFS period before the current transmission.".</w:t>
            </w:r>
          </w:p>
        </w:tc>
        <w:tc>
          <w:tcPr>
            <w:tcW w:w="851" w:type="dxa"/>
            <w:tcPrChange w:id="175" w:author="sks" w:date="2016-01-27T11:36:00Z">
              <w:tcPr>
                <w:tcW w:w="851" w:type="dxa"/>
              </w:tcPr>
            </w:tcPrChange>
          </w:tcPr>
          <w:p w:rsidR="00904AF9" w:rsidRPr="00533DA6" w:rsidRDefault="00904AF9" w:rsidP="00440563">
            <w:pPr>
              <w:rPr>
                <w:color w:val="000000"/>
                <w:sz w:val="22"/>
                <w:szCs w:val="22"/>
                <w:lang w:eastAsia="zh-CN"/>
              </w:rPr>
            </w:pPr>
          </w:p>
        </w:tc>
      </w:tr>
    </w:tbl>
    <w:p w:rsidR="00E12F71" w:rsidRDefault="00E12F71" w:rsidP="00E12F71">
      <w:pPr>
        <w:rPr>
          <w:b/>
          <w:lang w:eastAsia="zh-CN"/>
        </w:rPr>
      </w:pPr>
      <w:r w:rsidRPr="00C2541D">
        <w:rPr>
          <w:lang w:eastAsia="zh-CN"/>
        </w:rPr>
        <w:t xml:space="preserve">Proposed resolution: </w:t>
      </w:r>
      <w:r>
        <w:rPr>
          <w:rFonts w:hint="eastAsia"/>
          <w:b/>
          <w:lang w:eastAsia="zh-CN"/>
        </w:rPr>
        <w:t>Accept</w:t>
      </w:r>
    </w:p>
    <w:p w:rsidR="00E12F71" w:rsidRDefault="002306F8" w:rsidP="00E12F71">
      <w:pPr>
        <w:rPr>
          <w:lang w:eastAsia="zh-CN"/>
        </w:rPr>
      </w:pPr>
      <w:r>
        <w:rPr>
          <w:rFonts w:hint="eastAsia"/>
          <w:lang w:eastAsia="zh-CN"/>
        </w:rPr>
        <w:t xml:space="preserve">Change the paragraph in P167L16 in </w:t>
      </w:r>
      <w:r w:rsidRPr="002306F8">
        <w:rPr>
          <w:lang w:eastAsia="zh-CN"/>
        </w:rPr>
        <w:t>Table 25-1</w:t>
      </w:r>
      <w:r w:rsidR="00FE1175">
        <w:rPr>
          <w:rFonts w:hint="eastAsia"/>
          <w:lang w:eastAsia="zh-CN"/>
        </w:rPr>
        <w:t xml:space="preserve"> (</w:t>
      </w:r>
      <w:r w:rsidRPr="002306F8">
        <w:rPr>
          <w:lang w:eastAsia="zh-CN"/>
        </w:rPr>
        <w:t>TXVECTOR and RXVECTOR parameters</w:t>
      </w:r>
      <w:r w:rsidR="006B657E">
        <w:rPr>
          <w:rFonts w:hint="eastAsia"/>
          <w:lang w:eastAsia="zh-CN"/>
        </w:rPr>
        <w:t>)</w:t>
      </w:r>
      <w:r w:rsidR="0036018D">
        <w:rPr>
          <w:rFonts w:hint="eastAsia"/>
          <w:lang w:eastAsia="zh-CN"/>
        </w:rPr>
        <w:t xml:space="preserve"> </w:t>
      </w:r>
      <w:r>
        <w:rPr>
          <w:rFonts w:hint="eastAsia"/>
          <w:lang w:eastAsia="zh-CN"/>
        </w:rPr>
        <w:t>as follows:</w:t>
      </w:r>
    </w:p>
    <w:p w:rsidR="002306F8" w:rsidRPr="00C54175" w:rsidRDefault="002306F8" w:rsidP="002306F8">
      <w:pPr>
        <w:pStyle w:val="Default"/>
        <w:rPr>
          <w:rFonts w:eastAsia="宋体"/>
          <w:lang w:eastAsia="zh-CN"/>
        </w:rPr>
      </w:pPr>
      <w:r w:rsidRPr="00C54175">
        <w:rPr>
          <w:lang w:eastAsia="zh-CN"/>
        </w:rPr>
        <w:t>“</w:t>
      </w:r>
      <w:r w:rsidRPr="00C54175">
        <w:rPr>
          <w:rFonts w:eastAsia="宋体"/>
          <w:lang w:eastAsia="zh-CN"/>
        </w:rPr>
        <w:t>Valid values are integers in the range 0</w:t>
      </w:r>
      <w:ins w:id="176" w:author="sks" w:date="2016-01-27T11:37:00Z">
        <w:r w:rsidR="00F74E20">
          <w:rPr>
            <w:rFonts w:eastAsia="宋体" w:hint="eastAsia"/>
            <w:lang w:eastAsia="zh-CN"/>
          </w:rPr>
          <w:t xml:space="preserve"> to</w:t>
        </w:r>
      </w:ins>
      <w:del w:id="177" w:author="sks" w:date="2016-01-27T11:37:00Z">
        <w:r w:rsidRPr="00C54175" w:rsidDel="00F74E20">
          <w:rPr>
            <w:rFonts w:eastAsia="宋体"/>
            <w:lang w:eastAsia="zh-CN"/>
          </w:rPr>
          <w:delText>-</w:delText>
        </w:r>
      </w:del>
      <w:ins w:id="178" w:author="sks" w:date="2016-01-27T11:37:00Z">
        <w:r w:rsidR="00F74E20">
          <w:rPr>
            <w:rFonts w:eastAsia="宋体" w:hint="eastAsia"/>
            <w:lang w:eastAsia="zh-CN"/>
          </w:rPr>
          <w:t xml:space="preserve"> </w:t>
        </w:r>
      </w:ins>
      <w:r w:rsidRPr="00C54175">
        <w:rPr>
          <w:rFonts w:eastAsia="宋体"/>
          <w:lang w:eastAsia="zh-CN"/>
        </w:rPr>
        <w:t xml:space="preserve">15: </w:t>
      </w:r>
    </w:p>
    <w:p w:rsidR="002306F8" w:rsidRPr="00C54175" w:rsidRDefault="002306F8" w:rsidP="00C54175">
      <w:pPr>
        <w:pStyle w:val="Default"/>
        <w:ind w:firstLineChars="100" w:firstLine="240"/>
        <w:rPr>
          <w:rFonts w:eastAsia="宋体"/>
          <w:lang w:eastAsia="zh-CN"/>
        </w:rPr>
      </w:pPr>
      <w:r w:rsidRPr="00C54175">
        <w:rPr>
          <w:rFonts w:eastAsia="宋体"/>
          <w:lang w:eastAsia="zh-CN"/>
        </w:rPr>
        <w:t>— Values of 2-14 represent power levels (-</w:t>
      </w:r>
      <w:del w:id="179" w:author="sks" w:date="2016-01-26T09:24:00Z">
        <w:r w:rsidRPr="00C54175" w:rsidDel="0036018D">
          <w:rPr>
            <w:rFonts w:eastAsia="宋体"/>
            <w:lang w:eastAsia="zh-CN"/>
          </w:rPr>
          <w:delText>71</w:delText>
        </w:r>
      </w:del>
      <w:ins w:id="180" w:author="sks" w:date="2016-01-26T09:24:00Z">
        <w:r w:rsidR="0036018D" w:rsidRPr="00C54175">
          <w:rPr>
            <w:rFonts w:eastAsia="宋体" w:hint="eastAsia"/>
            <w:lang w:eastAsia="zh-CN"/>
          </w:rPr>
          <w:t>74</w:t>
        </w:r>
      </w:ins>
      <w:r w:rsidRPr="00C54175">
        <w:rPr>
          <w:rFonts w:eastAsia="宋体"/>
          <w:lang w:eastAsia="zh-CN"/>
        </w:rPr>
        <w:t>+value×2) dBm.</w:t>
      </w:r>
    </w:p>
    <w:p w:rsidR="002306F8" w:rsidRPr="00C54175" w:rsidRDefault="002306F8" w:rsidP="00C54175">
      <w:pPr>
        <w:pStyle w:val="Default"/>
        <w:ind w:firstLineChars="100" w:firstLine="240"/>
        <w:rPr>
          <w:rFonts w:eastAsia="宋体"/>
          <w:lang w:eastAsia="zh-CN"/>
        </w:rPr>
      </w:pPr>
      <w:r w:rsidRPr="00C54175">
        <w:rPr>
          <w:rFonts w:eastAsia="宋体"/>
          <w:lang w:eastAsia="zh-CN"/>
        </w:rPr>
        <w:t xml:space="preserve"> — A value of 15 represents power greater than or equal to -</w:t>
      </w:r>
      <w:del w:id="181" w:author="sks" w:date="2016-01-26T09:24:00Z">
        <w:r w:rsidRPr="00C54175" w:rsidDel="0036018D">
          <w:rPr>
            <w:rFonts w:eastAsia="宋体"/>
            <w:lang w:eastAsia="zh-CN"/>
          </w:rPr>
          <w:delText xml:space="preserve">42 </w:delText>
        </w:r>
      </w:del>
      <w:ins w:id="182" w:author="sks" w:date="2016-01-26T09:24:00Z">
        <w:r w:rsidR="0036018D" w:rsidRPr="00C54175">
          <w:rPr>
            <w:rFonts w:eastAsia="宋体" w:hint="eastAsia"/>
            <w:lang w:eastAsia="zh-CN"/>
          </w:rPr>
          <w:t>45</w:t>
        </w:r>
        <w:r w:rsidR="0036018D" w:rsidRPr="00C54175">
          <w:rPr>
            <w:rFonts w:eastAsia="宋体"/>
            <w:lang w:eastAsia="zh-CN"/>
          </w:rPr>
          <w:t xml:space="preserve"> </w:t>
        </w:r>
      </w:ins>
      <w:r w:rsidRPr="00C54175">
        <w:rPr>
          <w:rFonts w:eastAsia="宋体"/>
          <w:lang w:eastAsia="zh-CN"/>
        </w:rPr>
        <w:t xml:space="preserve">dBm. </w:t>
      </w:r>
    </w:p>
    <w:p w:rsidR="002306F8" w:rsidRPr="00C54175" w:rsidDel="00F74E20" w:rsidRDefault="002306F8" w:rsidP="00C54175">
      <w:pPr>
        <w:pStyle w:val="Default"/>
        <w:ind w:firstLineChars="100" w:firstLine="240"/>
        <w:rPr>
          <w:del w:id="183" w:author="sks" w:date="2016-01-27T11:38:00Z"/>
          <w:rFonts w:eastAsia="宋体"/>
          <w:lang w:eastAsia="zh-CN"/>
        </w:rPr>
      </w:pPr>
      <w:r w:rsidRPr="00C54175">
        <w:rPr>
          <w:rFonts w:eastAsia="宋体"/>
          <w:lang w:eastAsia="zh-CN"/>
        </w:rPr>
        <w:t>— A value of 1 represents power less than or equal to -</w:t>
      </w:r>
      <w:del w:id="184" w:author="sks" w:date="2016-01-26T09:24:00Z">
        <w:r w:rsidRPr="00C54175" w:rsidDel="0036018D">
          <w:rPr>
            <w:rFonts w:eastAsia="宋体"/>
            <w:lang w:eastAsia="zh-CN"/>
          </w:rPr>
          <w:delText xml:space="preserve">68 </w:delText>
        </w:r>
      </w:del>
      <w:ins w:id="185" w:author="sks" w:date="2016-01-26T09:24:00Z">
        <w:r w:rsidR="0036018D" w:rsidRPr="00C54175">
          <w:rPr>
            <w:rFonts w:eastAsia="宋体" w:hint="eastAsia"/>
            <w:lang w:eastAsia="zh-CN"/>
          </w:rPr>
          <w:t>71</w:t>
        </w:r>
        <w:r w:rsidR="0036018D" w:rsidRPr="00C54175">
          <w:rPr>
            <w:rFonts w:eastAsia="宋体"/>
            <w:lang w:eastAsia="zh-CN"/>
          </w:rPr>
          <w:t xml:space="preserve"> </w:t>
        </w:r>
      </w:ins>
      <w:r w:rsidRPr="00C54175">
        <w:rPr>
          <w:rFonts w:eastAsia="宋体"/>
          <w:lang w:eastAsia="zh-CN"/>
        </w:rPr>
        <w:t xml:space="preserve">dBm. </w:t>
      </w:r>
    </w:p>
    <w:p w:rsidR="008B4543" w:rsidRPr="008B4543" w:rsidRDefault="002306F8" w:rsidP="00F74E20">
      <w:pPr>
        <w:pStyle w:val="Default"/>
        <w:ind w:firstLineChars="100" w:firstLine="240"/>
        <w:rPr>
          <w:rFonts w:eastAsia="宋体"/>
          <w:lang w:eastAsia="zh-CN"/>
          <w:rPrChange w:id="186" w:author="sks" w:date="2016-01-26T09:26:00Z">
            <w:rPr>
              <w:sz w:val="36"/>
              <w:lang w:eastAsia="zh-CN"/>
            </w:rPr>
          </w:rPrChange>
        </w:rPr>
      </w:pPr>
      <w:r w:rsidRPr="00C54175">
        <w:rPr>
          <w:rFonts w:eastAsia="宋体"/>
          <w:lang w:eastAsia="zh-CN"/>
        </w:rPr>
        <w:t xml:space="preserve">— A value of 0 indicates that the previous packet was not received an SIFS period before the current transmission. </w:t>
      </w:r>
      <w:r w:rsidR="001F6556" w:rsidRPr="001F6556">
        <w:rPr>
          <w:rFonts w:eastAsia="宋体"/>
          <w:lang w:eastAsia="zh-CN"/>
          <w:rPrChange w:id="187" w:author="sks" w:date="2016-01-26T09:26:00Z">
            <w:rPr>
              <w:sz w:val="36"/>
              <w:lang w:eastAsia="zh-CN"/>
            </w:rPr>
          </w:rPrChange>
        </w:rPr>
        <w:t>”</w:t>
      </w:r>
    </w:p>
    <w:p w:rsidR="002306F8" w:rsidRPr="00C54175" w:rsidRDefault="002306F8" w:rsidP="00E12F71">
      <w:pPr>
        <w:rPr>
          <w:lang w:eastAsia="zh-CN"/>
        </w:rPr>
      </w:pPr>
    </w:p>
    <w:p w:rsidR="002306F8" w:rsidRDefault="002306F8" w:rsidP="00E12F71">
      <w:pPr>
        <w:rPr>
          <w:lang w:eastAsia="zh-CN"/>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Change w:id="188" w:author="sks" w:date="2016-01-26T09:32:00Z">
          <w:tblPr>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PrChange>
      </w:tblPr>
      <w:tblGrid>
        <w:gridCol w:w="755"/>
        <w:gridCol w:w="1054"/>
        <w:gridCol w:w="709"/>
        <w:gridCol w:w="851"/>
        <w:gridCol w:w="850"/>
        <w:gridCol w:w="2410"/>
        <w:gridCol w:w="2127"/>
        <w:gridCol w:w="992"/>
        <w:tblGridChange w:id="189">
          <w:tblGrid>
            <w:gridCol w:w="755"/>
            <w:gridCol w:w="1054"/>
            <w:gridCol w:w="709"/>
            <w:gridCol w:w="851"/>
            <w:gridCol w:w="425"/>
            <w:gridCol w:w="1843"/>
            <w:gridCol w:w="2127"/>
            <w:gridCol w:w="992"/>
          </w:tblGrid>
        </w:tblGridChange>
      </w:tblGrid>
      <w:tr w:rsidR="00E12F71" w:rsidRPr="00533DA6" w:rsidTr="00D5064E">
        <w:trPr>
          <w:cantSplit/>
          <w:trHeight w:val="1211"/>
          <w:trPrChange w:id="190" w:author="sks" w:date="2016-01-26T09:32:00Z">
            <w:trPr>
              <w:cantSplit/>
              <w:trHeight w:val="1211"/>
            </w:trPr>
          </w:trPrChange>
        </w:trPr>
        <w:tc>
          <w:tcPr>
            <w:tcW w:w="755" w:type="dxa"/>
            <w:hideMark/>
            <w:tcPrChange w:id="191" w:author="sks" w:date="2016-01-26T09:32:00Z">
              <w:tcPr>
                <w:tcW w:w="755" w:type="dxa"/>
                <w:hideMark/>
              </w:tcPr>
            </w:tcPrChange>
          </w:tcPr>
          <w:p w:rsidR="00E12F71" w:rsidRPr="00533DA6" w:rsidRDefault="00E12F71" w:rsidP="00440563">
            <w:pPr>
              <w:rPr>
                <w:lang w:eastAsia="zh-CN"/>
              </w:rPr>
            </w:pPr>
            <w:r w:rsidRPr="00533DA6">
              <w:rPr>
                <w:lang w:eastAsia="zh-CN"/>
              </w:rPr>
              <w:t>CID</w:t>
            </w:r>
          </w:p>
        </w:tc>
        <w:tc>
          <w:tcPr>
            <w:tcW w:w="1054" w:type="dxa"/>
            <w:hideMark/>
            <w:tcPrChange w:id="192" w:author="sks" w:date="2016-01-26T09:32:00Z">
              <w:tcPr>
                <w:tcW w:w="1054" w:type="dxa"/>
                <w:hideMark/>
              </w:tcPr>
            </w:tcPrChange>
          </w:tcPr>
          <w:p w:rsidR="00E12F71" w:rsidRPr="00533DA6" w:rsidRDefault="00E12F71" w:rsidP="00440563">
            <w:pPr>
              <w:rPr>
                <w:lang w:eastAsia="zh-CN"/>
              </w:rPr>
            </w:pPr>
            <w:r w:rsidRPr="00533DA6">
              <w:rPr>
                <w:lang w:eastAsia="zh-CN"/>
              </w:rPr>
              <w:t>Clause</w:t>
            </w:r>
          </w:p>
        </w:tc>
        <w:tc>
          <w:tcPr>
            <w:tcW w:w="709" w:type="dxa"/>
            <w:tcPrChange w:id="193" w:author="sks" w:date="2016-01-26T09:32:00Z">
              <w:tcPr>
                <w:tcW w:w="709" w:type="dxa"/>
              </w:tcPr>
            </w:tcPrChange>
          </w:tcPr>
          <w:p w:rsidR="00E12F71" w:rsidRPr="00533DA6" w:rsidRDefault="00E12F71" w:rsidP="00440563">
            <w:pPr>
              <w:rPr>
                <w:lang w:eastAsia="zh-CN"/>
              </w:rPr>
            </w:pPr>
            <w:r w:rsidRPr="00533DA6">
              <w:rPr>
                <w:lang w:eastAsia="zh-CN"/>
              </w:rPr>
              <w:t>Page</w:t>
            </w:r>
          </w:p>
        </w:tc>
        <w:tc>
          <w:tcPr>
            <w:tcW w:w="851" w:type="dxa"/>
            <w:hideMark/>
            <w:tcPrChange w:id="194" w:author="sks" w:date="2016-01-26T09:32:00Z">
              <w:tcPr>
                <w:tcW w:w="851" w:type="dxa"/>
                <w:hideMark/>
              </w:tcPr>
            </w:tcPrChange>
          </w:tcPr>
          <w:p w:rsidR="00E12F71" w:rsidRPr="00533DA6" w:rsidRDefault="00E12F71" w:rsidP="00440563">
            <w:pPr>
              <w:rPr>
                <w:lang w:eastAsia="zh-CN"/>
              </w:rPr>
            </w:pPr>
            <w:r w:rsidRPr="00533DA6">
              <w:rPr>
                <w:lang w:eastAsia="zh-CN"/>
              </w:rPr>
              <w:t>Line</w:t>
            </w:r>
          </w:p>
        </w:tc>
        <w:tc>
          <w:tcPr>
            <w:tcW w:w="850" w:type="dxa"/>
            <w:hideMark/>
            <w:tcPrChange w:id="195" w:author="sks" w:date="2016-01-26T09:32:00Z">
              <w:tcPr>
                <w:tcW w:w="425" w:type="dxa"/>
                <w:hideMark/>
              </w:tcPr>
            </w:tcPrChange>
          </w:tcPr>
          <w:p w:rsidR="00E12F71" w:rsidRPr="00533DA6" w:rsidRDefault="00E12F71" w:rsidP="00440563">
            <w:pPr>
              <w:rPr>
                <w:lang w:eastAsia="zh-CN"/>
              </w:rPr>
            </w:pPr>
            <w:r w:rsidRPr="00533DA6">
              <w:rPr>
                <w:lang w:eastAsia="zh-CN"/>
              </w:rPr>
              <w:t>Type</w:t>
            </w:r>
          </w:p>
        </w:tc>
        <w:tc>
          <w:tcPr>
            <w:tcW w:w="2410" w:type="dxa"/>
            <w:hideMark/>
            <w:tcPrChange w:id="196" w:author="sks" w:date="2016-01-26T09:32:00Z">
              <w:tcPr>
                <w:tcW w:w="1843" w:type="dxa"/>
                <w:hideMark/>
              </w:tcPr>
            </w:tcPrChange>
          </w:tcPr>
          <w:p w:rsidR="00E12F71" w:rsidRPr="00533DA6" w:rsidRDefault="00E12F71" w:rsidP="00440563">
            <w:pPr>
              <w:rPr>
                <w:lang w:eastAsia="zh-CN"/>
              </w:rPr>
            </w:pPr>
            <w:r w:rsidRPr="00533DA6">
              <w:rPr>
                <w:lang w:eastAsia="zh-CN"/>
              </w:rPr>
              <w:t>Comment</w:t>
            </w:r>
          </w:p>
        </w:tc>
        <w:tc>
          <w:tcPr>
            <w:tcW w:w="2127" w:type="dxa"/>
            <w:hideMark/>
            <w:tcPrChange w:id="197" w:author="sks" w:date="2016-01-26T09:32:00Z">
              <w:tcPr>
                <w:tcW w:w="2127" w:type="dxa"/>
                <w:hideMark/>
              </w:tcPr>
            </w:tcPrChange>
          </w:tcPr>
          <w:p w:rsidR="00E12F71" w:rsidRPr="00533DA6" w:rsidRDefault="00E12F71" w:rsidP="00440563">
            <w:pPr>
              <w:rPr>
                <w:lang w:eastAsia="zh-CN"/>
              </w:rPr>
            </w:pPr>
            <w:r w:rsidRPr="00533DA6">
              <w:rPr>
                <w:lang w:eastAsia="zh-CN"/>
              </w:rPr>
              <w:t>Suggest</w:t>
            </w:r>
            <w:r>
              <w:rPr>
                <w:lang w:eastAsia="zh-CN"/>
              </w:rPr>
              <w:t>ed</w:t>
            </w:r>
            <w:r w:rsidRPr="00533DA6">
              <w:rPr>
                <w:lang w:eastAsia="zh-CN"/>
              </w:rPr>
              <w:t xml:space="preserve"> Remedy</w:t>
            </w:r>
          </w:p>
        </w:tc>
        <w:tc>
          <w:tcPr>
            <w:tcW w:w="992" w:type="dxa"/>
            <w:tcPrChange w:id="198" w:author="sks" w:date="2016-01-26T09:32:00Z">
              <w:tcPr>
                <w:tcW w:w="992" w:type="dxa"/>
              </w:tcPr>
            </w:tcPrChange>
          </w:tcPr>
          <w:p w:rsidR="00E12F71" w:rsidRPr="00533DA6" w:rsidRDefault="00E12F71" w:rsidP="00440563">
            <w:pPr>
              <w:rPr>
                <w:lang w:eastAsia="zh-CN"/>
              </w:rPr>
            </w:pPr>
            <w:r w:rsidRPr="00533DA6">
              <w:rPr>
                <w:lang w:eastAsia="zh-CN"/>
              </w:rPr>
              <w:t>Remark</w:t>
            </w:r>
          </w:p>
        </w:tc>
      </w:tr>
      <w:tr w:rsidR="00511F3C" w:rsidRPr="00533DA6" w:rsidTr="00D5064E">
        <w:trPr>
          <w:cantSplit/>
          <w:trHeight w:val="1211"/>
          <w:trPrChange w:id="199" w:author="sks" w:date="2016-01-26T09:32:00Z">
            <w:trPr>
              <w:cantSplit/>
              <w:trHeight w:val="1211"/>
            </w:trPr>
          </w:trPrChange>
        </w:trPr>
        <w:tc>
          <w:tcPr>
            <w:tcW w:w="755" w:type="dxa"/>
            <w:hideMark/>
            <w:tcPrChange w:id="200" w:author="sks" w:date="2016-01-26T09:32:00Z">
              <w:tcPr>
                <w:tcW w:w="755" w:type="dxa"/>
                <w:hideMark/>
              </w:tcPr>
            </w:tcPrChange>
          </w:tcPr>
          <w:p w:rsidR="00511F3C" w:rsidRPr="00BA4501" w:rsidRDefault="00511F3C" w:rsidP="00440563">
            <w:pPr>
              <w:jc w:val="center"/>
              <w:rPr>
                <w:sz w:val="20"/>
                <w:szCs w:val="20"/>
                <w:lang w:eastAsia="zh-CN"/>
              </w:rPr>
            </w:pPr>
            <w:r w:rsidRPr="00BA4501">
              <w:rPr>
                <w:rFonts w:hint="eastAsia"/>
                <w:sz w:val="20"/>
                <w:szCs w:val="20"/>
                <w:lang w:eastAsia="zh-CN"/>
              </w:rPr>
              <w:lastRenderedPageBreak/>
              <w:t>145</w:t>
            </w:r>
          </w:p>
        </w:tc>
        <w:tc>
          <w:tcPr>
            <w:tcW w:w="1054" w:type="dxa"/>
            <w:hideMark/>
            <w:tcPrChange w:id="201" w:author="sks" w:date="2016-01-26T09:32:00Z">
              <w:tcPr>
                <w:tcW w:w="1054" w:type="dxa"/>
                <w:hideMark/>
              </w:tcPr>
            </w:tcPrChange>
          </w:tcPr>
          <w:p w:rsidR="00511F3C" w:rsidRPr="00BA4501" w:rsidRDefault="00511F3C">
            <w:pPr>
              <w:rPr>
                <w:rFonts w:ascii="Arial" w:hAnsi="Arial" w:cs="Arial"/>
                <w:sz w:val="20"/>
                <w:szCs w:val="20"/>
              </w:rPr>
            </w:pPr>
            <w:r w:rsidRPr="00BA4501">
              <w:rPr>
                <w:rFonts w:ascii="Arial" w:hAnsi="Arial" w:cs="Arial"/>
                <w:sz w:val="20"/>
                <w:szCs w:val="20"/>
              </w:rPr>
              <w:t>4.3.23</w:t>
            </w:r>
          </w:p>
        </w:tc>
        <w:tc>
          <w:tcPr>
            <w:tcW w:w="709" w:type="dxa"/>
            <w:tcPrChange w:id="202" w:author="sks" w:date="2016-01-26T09:32:00Z">
              <w:tcPr>
                <w:tcW w:w="709" w:type="dxa"/>
              </w:tcPr>
            </w:tcPrChange>
          </w:tcPr>
          <w:p w:rsidR="00511F3C" w:rsidRPr="00BA4501" w:rsidRDefault="00511F3C">
            <w:pPr>
              <w:rPr>
                <w:rFonts w:ascii="Arial" w:hAnsi="Arial" w:cs="Arial"/>
                <w:sz w:val="20"/>
                <w:szCs w:val="20"/>
              </w:rPr>
            </w:pPr>
            <w:r w:rsidRPr="00BA4501">
              <w:rPr>
                <w:rFonts w:ascii="Arial" w:hAnsi="Arial" w:cs="Arial"/>
                <w:sz w:val="20"/>
                <w:szCs w:val="20"/>
              </w:rPr>
              <w:t>4</w:t>
            </w:r>
          </w:p>
        </w:tc>
        <w:tc>
          <w:tcPr>
            <w:tcW w:w="851" w:type="dxa"/>
            <w:hideMark/>
            <w:tcPrChange w:id="203" w:author="sks" w:date="2016-01-26T09:32:00Z">
              <w:tcPr>
                <w:tcW w:w="851" w:type="dxa"/>
                <w:hideMark/>
              </w:tcPr>
            </w:tcPrChange>
          </w:tcPr>
          <w:p w:rsidR="00511F3C" w:rsidRPr="00BA4501" w:rsidRDefault="00511F3C">
            <w:pPr>
              <w:rPr>
                <w:rFonts w:ascii="Arial" w:hAnsi="Arial" w:cs="Arial"/>
                <w:sz w:val="20"/>
                <w:szCs w:val="20"/>
              </w:rPr>
            </w:pPr>
            <w:r w:rsidRPr="00BA4501">
              <w:rPr>
                <w:rFonts w:ascii="Arial" w:hAnsi="Arial" w:cs="Arial"/>
                <w:sz w:val="20"/>
                <w:szCs w:val="20"/>
              </w:rPr>
              <w:t>19-21</w:t>
            </w:r>
          </w:p>
        </w:tc>
        <w:tc>
          <w:tcPr>
            <w:tcW w:w="850" w:type="dxa"/>
            <w:hideMark/>
            <w:tcPrChange w:id="204" w:author="sks" w:date="2016-01-26T09:32:00Z">
              <w:tcPr>
                <w:tcW w:w="425" w:type="dxa"/>
                <w:hideMark/>
              </w:tcPr>
            </w:tcPrChange>
          </w:tcPr>
          <w:p w:rsidR="00511F3C" w:rsidRPr="00BA4501" w:rsidRDefault="00511F3C" w:rsidP="00440563">
            <w:pPr>
              <w:rPr>
                <w:sz w:val="20"/>
                <w:szCs w:val="20"/>
                <w:lang w:eastAsia="zh-CN"/>
              </w:rPr>
            </w:pPr>
            <w:r w:rsidRPr="00BA4501">
              <w:rPr>
                <w:rFonts w:hint="eastAsia"/>
                <w:sz w:val="20"/>
                <w:szCs w:val="20"/>
                <w:lang w:eastAsia="zh-CN"/>
              </w:rPr>
              <w:t>T</w:t>
            </w:r>
          </w:p>
        </w:tc>
        <w:tc>
          <w:tcPr>
            <w:tcW w:w="2410" w:type="dxa"/>
            <w:hideMark/>
            <w:tcPrChange w:id="205" w:author="sks" w:date="2016-01-26T09:32:00Z">
              <w:tcPr>
                <w:tcW w:w="1843" w:type="dxa"/>
                <w:hideMark/>
              </w:tcPr>
            </w:tcPrChange>
          </w:tcPr>
          <w:p w:rsidR="00511F3C" w:rsidRPr="00BA4501" w:rsidRDefault="00511F3C">
            <w:pPr>
              <w:rPr>
                <w:rFonts w:ascii="Arial" w:hAnsi="Arial" w:cs="Arial"/>
                <w:sz w:val="20"/>
                <w:szCs w:val="20"/>
              </w:rPr>
            </w:pPr>
            <w:r w:rsidRPr="00BA4501">
              <w:rPr>
                <w:rFonts w:ascii="Arial" w:hAnsi="Arial" w:cs="Arial"/>
                <w:sz w:val="20"/>
                <w:szCs w:val="20"/>
              </w:rPr>
              <w:t>"The basic channel access of a CDMG STA (see 9.36 (DMG channel access) and 9.41a (DBC mechanism for CDMG STAs)) allows it to operate in an Infrastructure BSS, in an IBSS, and in a PBSS." A STA can operate in one of the modes -- BSS, IBSS or PBSS. Not in all modes at the same time.</w:t>
            </w:r>
          </w:p>
        </w:tc>
        <w:tc>
          <w:tcPr>
            <w:tcW w:w="2127" w:type="dxa"/>
            <w:hideMark/>
            <w:tcPrChange w:id="206" w:author="sks" w:date="2016-01-26T09:32:00Z">
              <w:tcPr>
                <w:tcW w:w="2127" w:type="dxa"/>
                <w:hideMark/>
              </w:tcPr>
            </w:tcPrChange>
          </w:tcPr>
          <w:p w:rsidR="00511F3C" w:rsidRPr="00BA4501" w:rsidRDefault="00511F3C">
            <w:pPr>
              <w:rPr>
                <w:rFonts w:ascii="Arial" w:hAnsi="Arial" w:cs="Arial"/>
                <w:sz w:val="20"/>
                <w:szCs w:val="20"/>
              </w:rPr>
            </w:pPr>
            <w:r w:rsidRPr="00BA4501">
              <w:rPr>
                <w:rFonts w:ascii="Arial" w:hAnsi="Arial" w:cs="Arial"/>
                <w:sz w:val="20"/>
                <w:szCs w:val="20"/>
              </w:rPr>
              <w:t>Replace with "The basic channel access of a CDMG STA (see 9.36 (DMG channel access) and 9.41a (DBC mechanism for CDMG STAs)) allows it to operate in an Infrastructure BSS, in an IBSS, or in a PBSS."</w:t>
            </w:r>
          </w:p>
        </w:tc>
        <w:tc>
          <w:tcPr>
            <w:tcW w:w="992" w:type="dxa"/>
            <w:tcPrChange w:id="207" w:author="sks" w:date="2016-01-26T09:32:00Z">
              <w:tcPr>
                <w:tcW w:w="992" w:type="dxa"/>
              </w:tcPr>
            </w:tcPrChange>
          </w:tcPr>
          <w:p w:rsidR="00511F3C" w:rsidRPr="00533DA6" w:rsidRDefault="00511F3C" w:rsidP="00440563">
            <w:pPr>
              <w:rPr>
                <w:color w:val="000000"/>
                <w:sz w:val="22"/>
                <w:szCs w:val="22"/>
                <w:lang w:eastAsia="zh-CN"/>
              </w:rPr>
            </w:pPr>
          </w:p>
        </w:tc>
      </w:tr>
    </w:tbl>
    <w:p w:rsidR="00E12F71" w:rsidRDefault="00E12F71" w:rsidP="00E12F71">
      <w:pPr>
        <w:rPr>
          <w:b/>
          <w:lang w:eastAsia="zh-CN"/>
        </w:rPr>
      </w:pPr>
      <w:r w:rsidRPr="00C2541D">
        <w:rPr>
          <w:lang w:eastAsia="zh-CN"/>
        </w:rPr>
        <w:t xml:space="preserve">Proposed resolution: </w:t>
      </w:r>
      <w:r>
        <w:rPr>
          <w:rFonts w:hint="eastAsia"/>
          <w:b/>
          <w:lang w:eastAsia="zh-CN"/>
        </w:rPr>
        <w:t>Accept</w:t>
      </w:r>
    </w:p>
    <w:p w:rsidR="00BA4501" w:rsidRDefault="00DD7BD2" w:rsidP="00E12F71">
      <w:pPr>
        <w:rPr>
          <w:lang w:eastAsia="zh-CN"/>
        </w:rPr>
      </w:pPr>
      <w:r>
        <w:rPr>
          <w:rFonts w:hint="eastAsia"/>
          <w:lang w:eastAsia="zh-CN"/>
        </w:rPr>
        <w:t xml:space="preserve">Change </w:t>
      </w:r>
      <w:r w:rsidR="0048233A">
        <w:rPr>
          <w:rFonts w:hint="eastAsia"/>
          <w:lang w:eastAsia="zh-CN"/>
        </w:rPr>
        <w:t xml:space="preserve">the </w:t>
      </w:r>
      <w:r w:rsidR="00FF3366">
        <w:rPr>
          <w:rFonts w:hint="eastAsia"/>
          <w:lang w:eastAsia="zh-CN"/>
        </w:rPr>
        <w:t>sentence in P4L19</w:t>
      </w:r>
      <w:r>
        <w:rPr>
          <w:rFonts w:hint="eastAsia"/>
          <w:lang w:eastAsia="zh-CN"/>
        </w:rPr>
        <w:t xml:space="preserve"> as follows:</w:t>
      </w:r>
    </w:p>
    <w:p w:rsidR="00DD7BD2" w:rsidRPr="00DA08AE" w:rsidRDefault="00DD7BD2" w:rsidP="00DA08AE">
      <w:pPr>
        <w:pStyle w:val="SP9114694"/>
        <w:spacing w:before="480" w:after="240"/>
      </w:pPr>
      <w:r w:rsidRPr="00DA08AE">
        <w:t>“</w:t>
      </w:r>
      <w:r w:rsidR="00FF3366">
        <w:t>…</w:t>
      </w:r>
      <w:r w:rsidR="00DA08AE" w:rsidRPr="00DA08AE">
        <w:rPr>
          <w:rStyle w:val="SC981937"/>
          <w:sz w:val="24"/>
          <w:szCs w:val="24"/>
        </w:rPr>
        <w:t xml:space="preserve">The basic channel access of a CDMG STA (see 9.36 and 9.41a) allows it to operate in an Infrastructure BSS, in an IBSS, </w:t>
      </w:r>
      <w:del w:id="208" w:author="sks" w:date="2016-01-26T09:37:00Z">
        <w:r w:rsidR="00DA08AE" w:rsidRPr="00DA08AE" w:rsidDel="00E342DA">
          <w:rPr>
            <w:rStyle w:val="SC981937"/>
            <w:sz w:val="24"/>
            <w:szCs w:val="24"/>
          </w:rPr>
          <w:delText xml:space="preserve">and </w:delText>
        </w:r>
      </w:del>
      <w:ins w:id="209" w:author="sks" w:date="2016-01-26T09:37:00Z">
        <w:r w:rsidR="00E342DA">
          <w:rPr>
            <w:rStyle w:val="SC981937"/>
            <w:rFonts w:hint="eastAsia"/>
            <w:sz w:val="24"/>
            <w:szCs w:val="24"/>
          </w:rPr>
          <w:t>or</w:t>
        </w:r>
        <w:r w:rsidR="00E342DA" w:rsidRPr="00DA08AE">
          <w:rPr>
            <w:rStyle w:val="SC981937"/>
            <w:sz w:val="24"/>
            <w:szCs w:val="24"/>
          </w:rPr>
          <w:t xml:space="preserve"> </w:t>
        </w:r>
      </w:ins>
      <w:r w:rsidR="00DA08AE" w:rsidRPr="00DA08AE">
        <w:rPr>
          <w:rStyle w:val="SC981937"/>
          <w:sz w:val="24"/>
          <w:szCs w:val="24"/>
        </w:rPr>
        <w:t>in a PBSS.</w:t>
      </w:r>
      <w:r w:rsidRPr="00DA08AE">
        <w:t>”</w:t>
      </w:r>
    </w:p>
    <w:p w:rsidR="00DD7BD2" w:rsidRDefault="00DD7BD2" w:rsidP="00E12F71">
      <w:pPr>
        <w:rPr>
          <w:lang w:eastAsia="zh-CN"/>
        </w:rPr>
      </w:pPr>
    </w:p>
    <w:sectPr w:rsidR="00DD7BD2" w:rsidSect="00AE3723">
      <w:headerReference w:type="default" r:id="rId11"/>
      <w:footerReference w:type="even" r:id="rId12"/>
      <w:footerReference w:type="default" r:id="rId13"/>
      <w:headerReference w:type="first" r:id="rId14"/>
      <w:footerReference w:type="first" r:id="rId15"/>
      <w:pgSz w:w="12240" w:h="15840" w:code="1"/>
      <w:pgMar w:top="1080" w:right="2601" w:bottom="1080" w:left="54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F17" w:rsidRDefault="001F5F17">
      <w:r>
        <w:separator/>
      </w:r>
    </w:p>
  </w:endnote>
  <w:endnote w:type="continuationSeparator" w:id="1">
    <w:p w:rsidR="001F5F17" w:rsidRDefault="001F5F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OpenSymbol">
    <w:altName w:val="MS Mincho"/>
    <w:charset w:val="8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Meiryo"/>
    <w:panose1 w:val="00000000000000000000"/>
    <w:charset w:val="00"/>
    <w:family w:val="roman"/>
    <w:notTrueType/>
    <w:pitch w:val="default"/>
    <w:sig w:usb0="00000000" w:usb1="00000000" w:usb2="00000000" w:usb3="00000000" w:csb0="00000000" w:csb1="00000000"/>
  </w:font>
  <w:font w:name="StarSymbol">
    <w:altName w:val="Arial Unicode MS"/>
    <w:charset w:val="02"/>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C01" w:rsidRDefault="001F6556" w:rsidP="00890A4A">
    <w:pPr>
      <w:pStyle w:val="a6"/>
      <w:framePr w:wrap="around" w:vAnchor="text" w:hAnchor="margin" w:xAlign="center" w:y="1"/>
      <w:rPr>
        <w:rStyle w:val="af2"/>
      </w:rPr>
    </w:pPr>
    <w:r>
      <w:rPr>
        <w:rStyle w:val="af2"/>
      </w:rPr>
      <w:fldChar w:fldCharType="begin"/>
    </w:r>
    <w:r w:rsidR="00232C01">
      <w:rPr>
        <w:rStyle w:val="af2"/>
      </w:rPr>
      <w:instrText xml:space="preserve">PAGE  </w:instrText>
    </w:r>
    <w:r>
      <w:rPr>
        <w:rStyle w:val="af2"/>
      </w:rPr>
      <w:fldChar w:fldCharType="separate"/>
    </w:r>
    <w:r w:rsidR="00CF7466">
      <w:rPr>
        <w:rStyle w:val="af2"/>
        <w:noProof/>
        <w:lang w:eastAsia="zh-CN"/>
      </w:rPr>
      <w:t>8</w:t>
    </w:r>
    <w:r>
      <w:rPr>
        <w:rStyle w:val="af2"/>
      </w:rPr>
      <w:fldChar w:fldCharType="end"/>
    </w:r>
  </w:p>
  <w:p w:rsidR="00232C01" w:rsidRDefault="00232C0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C01" w:rsidRPr="00C55759" w:rsidRDefault="00CF7466" w:rsidP="00ED1B0D">
    <w:pPr>
      <w:pStyle w:val="a6"/>
      <w:widowControl w:val="0"/>
      <w:pBdr>
        <w:top w:val="single" w:sz="6" w:space="0" w:color="auto"/>
      </w:pBdr>
      <w:tabs>
        <w:tab w:val="center" w:pos="4680"/>
        <w:tab w:val="right" w:pos="9360"/>
      </w:tabs>
    </w:pPr>
    <w:r w:rsidRPr="0075002C">
      <w:rPr>
        <w:sz w:val="21"/>
        <w:szCs w:val="21"/>
        <w:lang w:eastAsia="zh-CN"/>
      </w:rPr>
      <w:t>Submission</w:t>
    </w:r>
    <w:r w:rsidRPr="0075002C">
      <w:rPr>
        <w:sz w:val="21"/>
        <w:szCs w:val="21"/>
        <w:lang w:eastAsia="zh-CN"/>
      </w:rPr>
      <w:tab/>
      <w:t xml:space="preserve"> Page </w:t>
    </w:r>
    <w:r w:rsidR="001F6556" w:rsidRPr="0075002C">
      <w:rPr>
        <w:sz w:val="21"/>
        <w:szCs w:val="21"/>
      </w:rPr>
      <w:fldChar w:fldCharType="begin"/>
    </w:r>
    <w:r w:rsidR="00232C01" w:rsidRPr="0075002C">
      <w:rPr>
        <w:sz w:val="21"/>
        <w:szCs w:val="21"/>
      </w:rPr>
      <w:instrText xml:space="preserve"> PAGE </w:instrText>
    </w:r>
    <w:r w:rsidR="001F6556" w:rsidRPr="0075002C">
      <w:rPr>
        <w:sz w:val="21"/>
        <w:szCs w:val="21"/>
      </w:rPr>
      <w:fldChar w:fldCharType="separate"/>
    </w:r>
    <w:r w:rsidR="00B70692">
      <w:rPr>
        <w:noProof/>
        <w:sz w:val="21"/>
        <w:szCs w:val="21"/>
      </w:rPr>
      <w:t>1</w:t>
    </w:r>
    <w:r w:rsidR="001F6556" w:rsidRPr="0075002C">
      <w:rPr>
        <w:sz w:val="21"/>
        <w:szCs w:val="21"/>
      </w:rPr>
      <w:fldChar w:fldCharType="end"/>
    </w:r>
    <w:r w:rsidRPr="0075002C">
      <w:rPr>
        <w:sz w:val="21"/>
        <w:szCs w:val="21"/>
        <w:lang w:eastAsia="zh-CN"/>
      </w:rPr>
      <w:t xml:space="preserve"> of </w:t>
    </w:r>
    <w:r w:rsidR="001F6556" w:rsidRPr="0075002C">
      <w:rPr>
        <w:sz w:val="21"/>
        <w:szCs w:val="21"/>
      </w:rPr>
      <w:fldChar w:fldCharType="begin"/>
    </w:r>
    <w:r w:rsidR="00232C01" w:rsidRPr="0075002C">
      <w:rPr>
        <w:sz w:val="21"/>
        <w:szCs w:val="21"/>
      </w:rPr>
      <w:instrText xml:space="preserve"> NUMPAGES </w:instrText>
    </w:r>
    <w:r w:rsidR="001F6556" w:rsidRPr="0075002C">
      <w:rPr>
        <w:sz w:val="21"/>
        <w:szCs w:val="21"/>
      </w:rPr>
      <w:fldChar w:fldCharType="separate"/>
    </w:r>
    <w:r w:rsidR="00B70692">
      <w:rPr>
        <w:noProof/>
        <w:sz w:val="21"/>
        <w:szCs w:val="21"/>
      </w:rPr>
      <w:t>14</w:t>
    </w:r>
    <w:r w:rsidR="001F6556" w:rsidRPr="0075002C">
      <w:rPr>
        <w:sz w:val="21"/>
        <w:szCs w:val="21"/>
      </w:rPr>
      <w:fldChar w:fldCharType="end"/>
    </w:r>
    <w:r w:rsidRPr="0075002C">
      <w:rPr>
        <w:sz w:val="21"/>
        <w:szCs w:val="21"/>
        <w:lang w:eastAsia="zh-CN"/>
      </w:rPr>
      <w:tab/>
    </w:r>
    <w:r>
      <w:rPr>
        <w:sz w:val="21"/>
        <w:szCs w:val="21"/>
        <w:lang w:eastAsia="zh-CN"/>
      </w:rPr>
      <w:t xml:space="preserve">                      </w:t>
    </w:r>
    <w:r w:rsidRPr="0075002C">
      <w:rPr>
        <w:sz w:val="21"/>
        <w:szCs w:val="21"/>
        <w:lang w:eastAsia="zh-CN"/>
      </w:rPr>
      <w:t xml:space="preserve">Jiamin </w:t>
    </w:r>
    <w:r>
      <w:rPr>
        <w:sz w:val="21"/>
        <w:szCs w:val="21"/>
        <w:lang w:eastAsia="zh-CN"/>
      </w:rPr>
      <w:t>C</w:t>
    </w:r>
    <w:r w:rsidRPr="0075002C">
      <w:rPr>
        <w:sz w:val="21"/>
        <w:szCs w:val="21"/>
        <w:lang w:eastAsia="zh-CN"/>
      </w:rPr>
      <w:t>HEN/Huawei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C01" w:rsidRDefault="00232C01" w:rsidP="0030094C">
    <w:pPr>
      <w:pStyle w:val="a6"/>
      <w:pBdr>
        <w:top w:val="none" w:sz="0" w:space="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F17" w:rsidRDefault="001F5F17">
      <w:r>
        <w:separator/>
      </w:r>
    </w:p>
  </w:footnote>
  <w:footnote w:type="continuationSeparator" w:id="1">
    <w:p w:rsidR="001F5F17" w:rsidRDefault="001F5F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C01" w:rsidRPr="00DB2FDE" w:rsidRDefault="00AD14F8" w:rsidP="007310AC">
    <w:pPr>
      <w:pStyle w:val="a7"/>
      <w:pBdr>
        <w:bottom w:val="single" w:sz="6" w:space="0" w:color="auto"/>
      </w:pBdr>
      <w:rPr>
        <w:b w:val="0"/>
        <w:bCs w:val="0"/>
        <w:sz w:val="21"/>
        <w:szCs w:val="21"/>
        <w:lang w:eastAsia="zh-CN"/>
      </w:rPr>
    </w:pPr>
    <w:r>
      <w:rPr>
        <w:rFonts w:hint="eastAsia"/>
        <w:sz w:val="21"/>
        <w:szCs w:val="21"/>
        <w:lang w:eastAsia="zh-CN"/>
      </w:rPr>
      <w:t xml:space="preserve">January </w:t>
    </w:r>
    <w:r w:rsidR="00CF7466" w:rsidRPr="00DB2FDE">
      <w:rPr>
        <w:sz w:val="21"/>
        <w:szCs w:val="21"/>
        <w:lang w:eastAsia="zh-CN"/>
      </w:rPr>
      <w:t>201</w:t>
    </w:r>
    <w:r>
      <w:rPr>
        <w:rFonts w:hint="eastAsia"/>
        <w:sz w:val="21"/>
        <w:szCs w:val="21"/>
        <w:lang w:eastAsia="zh-CN"/>
      </w:rPr>
      <w:t>6</w:t>
    </w:r>
    <w:r w:rsidR="00CF7466" w:rsidRPr="00DB2FDE">
      <w:rPr>
        <w:b w:val="0"/>
        <w:bCs w:val="0"/>
        <w:sz w:val="21"/>
        <w:szCs w:val="21"/>
        <w:lang w:eastAsia="zh-CN"/>
      </w:rPr>
      <w:t xml:space="preserve">                                                   </w:t>
    </w:r>
    <w:r w:rsidR="00CF7466">
      <w:rPr>
        <w:b w:val="0"/>
        <w:bCs w:val="0"/>
        <w:sz w:val="21"/>
        <w:szCs w:val="21"/>
        <w:lang w:eastAsia="zh-CN"/>
      </w:rPr>
      <w:t xml:space="preserve">                             </w:t>
    </w:r>
    <w:r>
      <w:rPr>
        <w:rFonts w:hint="eastAsia"/>
        <w:b w:val="0"/>
        <w:bCs w:val="0"/>
        <w:sz w:val="21"/>
        <w:szCs w:val="21"/>
        <w:lang w:eastAsia="zh-CN"/>
      </w:rPr>
      <w:t xml:space="preserve">    </w:t>
    </w:r>
    <w:r w:rsidR="00CF7466">
      <w:rPr>
        <w:b w:val="0"/>
        <w:bCs w:val="0"/>
        <w:sz w:val="21"/>
        <w:szCs w:val="21"/>
        <w:lang w:eastAsia="zh-CN"/>
      </w:rPr>
      <w:t xml:space="preserve"> </w:t>
    </w:r>
    <w:r w:rsidR="00CF7466" w:rsidRPr="00DB2FDE">
      <w:rPr>
        <w:sz w:val="21"/>
        <w:szCs w:val="21"/>
        <w:lang w:eastAsia="zh-CN"/>
      </w:rPr>
      <w:t>doc.: IEEE 802.11-1</w:t>
    </w:r>
    <w:r>
      <w:rPr>
        <w:rFonts w:hint="eastAsia"/>
        <w:sz w:val="21"/>
        <w:szCs w:val="21"/>
        <w:lang w:eastAsia="zh-CN"/>
      </w:rPr>
      <w:t>6</w:t>
    </w:r>
    <w:r w:rsidR="00CF7466" w:rsidRPr="00DB2FDE">
      <w:rPr>
        <w:sz w:val="21"/>
        <w:szCs w:val="21"/>
        <w:lang w:eastAsia="zh-CN"/>
      </w:rPr>
      <w:t>/</w:t>
    </w:r>
    <w:r w:rsidR="00174AEF">
      <w:rPr>
        <w:rFonts w:hint="eastAsia"/>
        <w:sz w:val="21"/>
        <w:szCs w:val="21"/>
        <w:lang w:eastAsia="zh-CN"/>
      </w:rPr>
      <w:t>0204</w:t>
    </w:r>
    <w:r w:rsidR="00CF7466">
      <w:rPr>
        <w:sz w:val="21"/>
        <w:szCs w:val="21"/>
        <w:lang w:eastAsia="zh-CN"/>
      </w:rPr>
      <w:t>r</w:t>
    </w:r>
    <w:r w:rsidR="00C960A9">
      <w:rPr>
        <w:rFonts w:hint="eastAsia"/>
        <w:sz w:val="21"/>
        <w:szCs w:val="21"/>
        <w:lang w:eastAsia="zh-CN"/>
      </w:rPr>
      <w:t>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C01" w:rsidRDefault="00CF7466" w:rsidP="0030094C">
    <w:pPr>
      <w:pStyle w:val="a7"/>
      <w:pBdr>
        <w:bottom w:val="none" w:sz="0" w:space="0" w:color="auto"/>
      </w:pBdr>
    </w:pPr>
    <w:r>
      <w:rPr>
        <w:lang w:eastAsia="zh-CN"/>
      </w:rPr>
      <w:t>May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B74F2C2"/>
    <w:lvl w:ilvl="0">
      <w:start w:val="1"/>
      <w:numFmt w:val="decimal"/>
      <w:pStyle w:val="5"/>
      <w:lvlText w:val="%1."/>
      <w:lvlJc w:val="left"/>
      <w:pPr>
        <w:tabs>
          <w:tab w:val="num" w:pos="1800"/>
        </w:tabs>
        <w:ind w:left="1800" w:hanging="360"/>
      </w:pPr>
    </w:lvl>
  </w:abstractNum>
  <w:abstractNum w:abstractNumId="1">
    <w:nsid w:val="FFFFFF7D"/>
    <w:multiLevelType w:val="singleLevel"/>
    <w:tmpl w:val="EA52098E"/>
    <w:lvl w:ilvl="0">
      <w:start w:val="1"/>
      <w:numFmt w:val="decimal"/>
      <w:pStyle w:val="4"/>
      <w:lvlText w:val="%1."/>
      <w:lvlJc w:val="left"/>
      <w:pPr>
        <w:tabs>
          <w:tab w:val="num" w:pos="1440"/>
        </w:tabs>
        <w:ind w:left="1440" w:hanging="360"/>
      </w:pPr>
    </w:lvl>
  </w:abstractNum>
  <w:abstractNum w:abstractNumId="2">
    <w:nsid w:val="FFFFFF7E"/>
    <w:multiLevelType w:val="singleLevel"/>
    <w:tmpl w:val="B240B662"/>
    <w:lvl w:ilvl="0">
      <w:start w:val="1"/>
      <w:numFmt w:val="decimal"/>
      <w:pStyle w:val="3"/>
      <w:lvlText w:val="%1."/>
      <w:lvlJc w:val="left"/>
      <w:pPr>
        <w:tabs>
          <w:tab w:val="num" w:pos="1080"/>
        </w:tabs>
        <w:ind w:left="1080" w:hanging="360"/>
      </w:pPr>
    </w:lvl>
  </w:abstractNum>
  <w:abstractNum w:abstractNumId="3">
    <w:nsid w:val="FFFFFF7F"/>
    <w:multiLevelType w:val="singleLevel"/>
    <w:tmpl w:val="790401AE"/>
    <w:lvl w:ilvl="0">
      <w:start w:val="1"/>
      <w:numFmt w:val="decimal"/>
      <w:pStyle w:val="2"/>
      <w:lvlText w:val="%1."/>
      <w:lvlJc w:val="left"/>
      <w:pPr>
        <w:tabs>
          <w:tab w:val="num" w:pos="720"/>
        </w:tabs>
        <w:ind w:left="720" w:hanging="360"/>
      </w:pPr>
    </w:lvl>
  </w:abstractNum>
  <w:abstractNum w:abstractNumId="4">
    <w:nsid w:val="FFFFFF80"/>
    <w:multiLevelType w:val="singleLevel"/>
    <w:tmpl w:val="4CCEF176"/>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a"/>
      <w:lvlText w:val="%1."/>
      <w:lvlJc w:val="left"/>
      <w:pPr>
        <w:tabs>
          <w:tab w:val="num" w:pos="360"/>
        </w:tabs>
        <w:ind w:left="360" w:hanging="360"/>
      </w:pPr>
    </w:lvl>
  </w:abstractNum>
  <w:abstractNum w:abstractNumId="9">
    <w:nsid w:val="FFFFFF89"/>
    <w:multiLevelType w:val="singleLevel"/>
    <w:tmpl w:val="084496D8"/>
    <w:lvl w:ilvl="0">
      <w:start w:val="1"/>
      <w:numFmt w:val="bullet"/>
      <w:pStyle w:val="a0"/>
      <w:lvlText w:val=""/>
      <w:lvlJc w:val="left"/>
      <w:pPr>
        <w:tabs>
          <w:tab w:val="num" w:pos="360"/>
        </w:tabs>
        <w:ind w:left="360" w:hanging="360"/>
      </w:pPr>
      <w:rPr>
        <w:rFonts w:ascii="Symbol" w:hAnsi="Symbol" w:hint="default"/>
      </w:rPr>
    </w:lvl>
  </w:abstractNum>
  <w:abstractNum w:abstractNumId="10">
    <w:nsid w:val="FFFFFFFE"/>
    <w:multiLevelType w:val="singleLevel"/>
    <w:tmpl w:val="227AF25C"/>
    <w:lvl w:ilvl="0">
      <w:numFmt w:val="bullet"/>
      <w:lvlText w:val="*"/>
      <w:lvlJc w:val="left"/>
    </w:lvl>
  </w:abstractNum>
  <w:abstractNum w:abstractNumId="11">
    <w:nsid w:val="00000002"/>
    <w:multiLevelType w:val="singleLevel"/>
    <w:tmpl w:val="00000002"/>
    <w:name w:val="WW8Num2"/>
    <w:lvl w:ilvl="0">
      <w:start w:val="8"/>
      <w:numFmt w:val="bullet"/>
      <w:lvlText w:val="—"/>
      <w:lvlJc w:val="left"/>
      <w:pPr>
        <w:tabs>
          <w:tab w:val="num" w:pos="720"/>
        </w:tabs>
        <w:ind w:left="720" w:hanging="360"/>
      </w:pPr>
      <w:rPr>
        <w:rFonts w:ascii="Arial Unicode MS" w:hAnsi="Arial Unicode MS" w:cs="Arial Unicode MS"/>
      </w:rPr>
    </w:lvl>
  </w:abstractNum>
  <w:abstractNum w:abstractNumId="12">
    <w:nsid w:val="00000003"/>
    <w:multiLevelType w:val="singleLevel"/>
    <w:tmpl w:val="00000003"/>
    <w:name w:val="WW8Num3"/>
    <w:lvl w:ilvl="0">
      <w:start w:val="1"/>
      <w:numFmt w:val="lowerLetter"/>
      <w:lvlText w:val="%1)"/>
      <w:lvlJc w:val="left"/>
      <w:pPr>
        <w:tabs>
          <w:tab w:val="num" w:pos="1008"/>
        </w:tabs>
        <w:ind w:left="1008" w:hanging="360"/>
      </w:pPr>
    </w:lvl>
  </w:abstractNum>
  <w:abstractNum w:abstractNumId="13">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rPr>
    </w:lvl>
  </w:abstractNum>
  <w:abstractNum w:abstractNumId="14">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5">
    <w:nsid w:val="00000006"/>
    <w:multiLevelType w:val="singleLevel"/>
    <w:tmpl w:val="00000006"/>
    <w:name w:val="WW8Num6"/>
    <w:lvl w:ilvl="0">
      <w:start w:val="1"/>
      <w:numFmt w:val="lowerLetter"/>
      <w:lvlText w:val="%1)"/>
      <w:lvlJc w:val="left"/>
      <w:pPr>
        <w:tabs>
          <w:tab w:val="num" w:pos="1008"/>
        </w:tabs>
        <w:ind w:left="1008" w:hanging="360"/>
      </w:pPr>
    </w:lvl>
  </w:abstractNum>
  <w:abstractNum w:abstractNumId="16">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17">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09"/>
    <w:multiLevelType w:val="multilevel"/>
    <w:tmpl w:val="00000009"/>
    <w:name w:val="WW8Num10"/>
    <w:lvl w:ilvl="0">
      <w:start w:val="1"/>
      <w:numFmt w:val="bullet"/>
      <w:lvlText w:val=""/>
      <w:lvlJc w:val="left"/>
      <w:pPr>
        <w:tabs>
          <w:tab w:val="num" w:pos="720"/>
        </w:tabs>
        <w:ind w:left="720" w:hanging="360"/>
      </w:pPr>
      <w:rPr>
        <w:rFonts w:ascii="Symbol" w:hAnsi="Symbol"/>
        <w:b w:val="0"/>
        <w:bCs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val="0"/>
        <w:bCs w:val="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val="0"/>
        <w:bCs w:val="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9B56D0"/>
    <w:multiLevelType w:val="hybridMultilevel"/>
    <w:tmpl w:val="E570AC1A"/>
    <w:lvl w:ilvl="0" w:tplc="65724D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1AAB51B7"/>
    <w:multiLevelType w:val="multilevel"/>
    <w:tmpl w:val="7DAA693C"/>
    <w:lvl w:ilvl="0">
      <w:start w:val="1"/>
      <w:numFmt w:val="decimal"/>
      <w:lvlText w:val="%1"/>
      <w:lvlJc w:val="left"/>
      <w:pPr>
        <w:ind w:left="432" w:hanging="432"/>
      </w:pPr>
      <w:rPr>
        <w:rFonts w:hint="eastAsia"/>
      </w:rPr>
    </w:lvl>
    <w:lvl w:ilvl="1">
      <w:start w:val="1"/>
      <w:numFmt w:val="decimal"/>
      <w:lvlText w:val="%1.%2"/>
      <w:lvlJc w:val="left"/>
      <w:pPr>
        <w:ind w:left="1428" w:hanging="576"/>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ind w:left="720" w:hanging="72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864" w:hanging="864"/>
      </w:pPr>
      <w:rPr>
        <w:rFonts w:ascii="Arial" w:hAnsi="Arial" w:cs="Arial" w:hint="default"/>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1.%2.%3.%4.%5"/>
      <w:lvlJc w:val="left"/>
      <w:pPr>
        <w:ind w:left="1008" w:hanging="1008"/>
      </w:pPr>
      <w:rPr>
        <w:rFonts w:cs="Times New Roman" w:hint="eastAsia"/>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1">
    <w:nsid w:val="1AD055BA"/>
    <w:multiLevelType w:val="multilevel"/>
    <w:tmpl w:val="59023C00"/>
    <w:styleLink w:val="AJ1"/>
    <w:lvl w:ilvl="0">
      <w:start w:val="1"/>
      <w:numFmt w:val="decimal"/>
      <w:pStyle w:val="1"/>
      <w:lvlText w:val="%1."/>
      <w:lvlJc w:val="left"/>
      <w:pPr>
        <w:ind w:left="425" w:hanging="425"/>
      </w:pPr>
      <w:rPr>
        <w:rFonts w:ascii="Arial" w:hAnsi="Arial" w:hint="default"/>
        <w:sz w:val="32"/>
      </w:rPr>
    </w:lvl>
    <w:lvl w:ilvl="1">
      <w:start w:val="1"/>
      <w:numFmt w:val="decimal"/>
      <w:pStyle w:val="21"/>
      <w:lvlText w:val="%1.%2"/>
      <w:lvlJc w:val="left"/>
      <w:pPr>
        <w:ind w:left="425" w:hanging="425"/>
      </w:pPr>
      <w:rPr>
        <w:rFonts w:ascii="Arial" w:hAnsi="Arial" w:hint="default"/>
        <w:b w:val="0"/>
        <w:i w:val="0"/>
        <w:sz w:val="28"/>
      </w:rPr>
    </w:lvl>
    <w:lvl w:ilvl="2">
      <w:start w:val="1"/>
      <w:numFmt w:val="decimal"/>
      <w:pStyle w:val="31"/>
      <w:lvlText w:val="%1.%2.%3"/>
      <w:lvlJc w:val="left"/>
      <w:pPr>
        <w:ind w:left="425" w:hanging="425"/>
      </w:pPr>
      <w:rPr>
        <w:rFonts w:ascii="Arial" w:hAnsi="Arial" w:hint="default"/>
        <w:b w:val="0"/>
        <w:i w:val="0"/>
        <w:sz w:val="24"/>
      </w:rPr>
    </w:lvl>
    <w:lvl w:ilvl="3">
      <w:start w:val="1"/>
      <w:numFmt w:val="decimal"/>
      <w:pStyle w:val="41"/>
      <w:lvlText w:val="%1.%2.%3.%4"/>
      <w:lvlJc w:val="left"/>
      <w:pPr>
        <w:ind w:left="425" w:hanging="425"/>
      </w:pPr>
      <w:rPr>
        <w:rFonts w:ascii="Arial" w:hAnsi="Arial" w:hint="default"/>
        <w:b w:val="0"/>
        <w:i w:val="0"/>
        <w:sz w:val="24"/>
      </w:rPr>
    </w:lvl>
    <w:lvl w:ilvl="4">
      <w:start w:val="1"/>
      <w:numFmt w:val="decimal"/>
      <w:pStyle w:val="51"/>
      <w:lvlText w:val="%1.%2.%3.%4.%5"/>
      <w:lvlJc w:val="left"/>
      <w:pPr>
        <w:ind w:left="425" w:hanging="425"/>
      </w:pPr>
      <w:rPr>
        <w:rFonts w:ascii="Arial" w:hAnsi="Arial" w:hint="default"/>
        <w:b w:val="0"/>
        <w:i w:val="0"/>
        <w:sz w:val="24"/>
      </w:rPr>
    </w:lvl>
    <w:lvl w:ilvl="5">
      <w:start w:val="1"/>
      <w:numFmt w:val="decimal"/>
      <w:pStyle w:val="60"/>
      <w:lvlText w:val="%1.%2.%3.%4.%5.%6"/>
      <w:lvlJc w:val="left"/>
      <w:pPr>
        <w:ind w:left="425" w:hanging="425"/>
      </w:pPr>
      <w:rPr>
        <w:rFonts w:ascii="Arial" w:hAnsi="Arial" w:hint="default"/>
        <w:b w:val="0"/>
        <w:i w:val="0"/>
        <w:sz w:val="24"/>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pStyle w:val="9"/>
      <w:lvlText w:val="%1.%2.%3.%4.%5.%6.%7.%8.%9"/>
      <w:lvlJc w:val="left"/>
      <w:pPr>
        <w:ind w:left="425" w:hanging="425"/>
      </w:pPr>
      <w:rPr>
        <w:rFonts w:hint="eastAsia"/>
      </w:rPr>
    </w:lvl>
  </w:abstractNum>
  <w:abstractNum w:abstractNumId="22">
    <w:nsid w:val="51D635A7"/>
    <w:multiLevelType w:val="hybridMultilevel"/>
    <w:tmpl w:val="E8FA55F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57D36FD9"/>
    <w:multiLevelType w:val="multilevel"/>
    <w:tmpl w:val="ACA237B2"/>
    <w:lvl w:ilvl="0">
      <w:start w:val="8"/>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29"/>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2CA285B"/>
    <w:multiLevelType w:val="hybridMultilevel"/>
    <w:tmpl w:val="5AB8A740"/>
    <w:lvl w:ilvl="0" w:tplc="E5128026">
      <w:start w:val="1"/>
      <w:numFmt w:val="lowerLetter"/>
      <w:lvlText w:val="%1)"/>
      <w:lvlJc w:val="left"/>
      <w:pPr>
        <w:ind w:left="720" w:hanging="360"/>
      </w:pPr>
    </w:lvl>
    <w:lvl w:ilvl="1" w:tplc="AFF499A6" w:tentative="1">
      <w:start w:val="1"/>
      <w:numFmt w:val="lowerLetter"/>
      <w:lvlText w:val="%2."/>
      <w:lvlJc w:val="left"/>
      <w:pPr>
        <w:ind w:left="1440" w:hanging="360"/>
      </w:pPr>
    </w:lvl>
    <w:lvl w:ilvl="2" w:tplc="220A3086" w:tentative="1">
      <w:start w:val="1"/>
      <w:numFmt w:val="lowerRoman"/>
      <w:lvlText w:val="%3."/>
      <w:lvlJc w:val="right"/>
      <w:pPr>
        <w:ind w:left="2160" w:hanging="180"/>
      </w:pPr>
    </w:lvl>
    <w:lvl w:ilvl="3" w:tplc="FEC4715E" w:tentative="1">
      <w:start w:val="1"/>
      <w:numFmt w:val="decimal"/>
      <w:lvlText w:val="%4."/>
      <w:lvlJc w:val="left"/>
      <w:pPr>
        <w:ind w:left="2880" w:hanging="360"/>
      </w:pPr>
    </w:lvl>
    <w:lvl w:ilvl="4" w:tplc="89423E3C" w:tentative="1">
      <w:start w:val="1"/>
      <w:numFmt w:val="lowerLetter"/>
      <w:lvlText w:val="%5."/>
      <w:lvlJc w:val="left"/>
      <w:pPr>
        <w:ind w:left="3600" w:hanging="360"/>
      </w:pPr>
    </w:lvl>
    <w:lvl w:ilvl="5" w:tplc="F1F87B62" w:tentative="1">
      <w:start w:val="1"/>
      <w:numFmt w:val="lowerRoman"/>
      <w:lvlText w:val="%6."/>
      <w:lvlJc w:val="right"/>
      <w:pPr>
        <w:ind w:left="4320" w:hanging="180"/>
      </w:pPr>
    </w:lvl>
    <w:lvl w:ilvl="6" w:tplc="F070933E" w:tentative="1">
      <w:start w:val="1"/>
      <w:numFmt w:val="decimal"/>
      <w:lvlText w:val="%7."/>
      <w:lvlJc w:val="left"/>
      <w:pPr>
        <w:ind w:left="5040" w:hanging="360"/>
      </w:pPr>
    </w:lvl>
    <w:lvl w:ilvl="7" w:tplc="1E90BC48" w:tentative="1">
      <w:start w:val="1"/>
      <w:numFmt w:val="lowerLetter"/>
      <w:lvlText w:val="%8."/>
      <w:lvlJc w:val="left"/>
      <w:pPr>
        <w:ind w:left="5760" w:hanging="360"/>
      </w:pPr>
    </w:lvl>
    <w:lvl w:ilvl="8" w:tplc="CA9667AE" w:tentative="1">
      <w:start w:val="1"/>
      <w:numFmt w:val="lowerRoman"/>
      <w:lvlText w:val="%9."/>
      <w:lvlJc w:val="right"/>
      <w:pPr>
        <w:ind w:left="6480" w:hanging="180"/>
      </w:pPr>
    </w:lvl>
  </w:abstractNum>
  <w:abstractNum w:abstractNumId="25">
    <w:nsid w:val="6A6E3E9B"/>
    <w:multiLevelType w:val="hybridMultilevel"/>
    <w:tmpl w:val="6DB8852A"/>
    <w:lvl w:ilvl="0" w:tplc="A89CF5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13">
    <w:abstractNumId w:val="21"/>
  </w:num>
  <w:num w:numId="14">
    <w:abstractNumId w:val="19"/>
  </w:num>
  <w:num w:numId="15">
    <w:abstractNumId w:val="22"/>
  </w:num>
  <w:num w:numId="16">
    <w:abstractNumId w:val="24"/>
  </w:num>
  <w:num w:numId="17">
    <w:abstractNumId w:val="23"/>
  </w:num>
  <w:num w:numId="18">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19">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20">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21">
    <w:abstractNumId w:val="25"/>
  </w:num>
  <w:num w:numId="22">
    <w:abstractNumId w:val="10"/>
    <w:lvlOverride w:ilvl="0">
      <w:lvl w:ilvl="0">
        <w:start w:val="1"/>
        <w:numFmt w:val="bullet"/>
        <w:lvlText w:val="Figure 8-581e—"/>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0"/>
    <w:lvlOverride w:ilvl="0">
      <w:lvl w:ilvl="0">
        <w:start w:val="1"/>
        <w:numFmt w:val="bullet"/>
        <w:lvlText w:val="Figure 8-581p—"/>
        <w:legacy w:legacy="1" w:legacySpace="0" w:legacyIndent="0"/>
        <w:lvlJc w:val="center"/>
        <w:pPr>
          <w:ind w:left="0" w:firstLine="0"/>
        </w:pPr>
        <w:rPr>
          <w:rFonts w:ascii="Arial" w:hAnsi="Arial" w:cs="Arial" w:hint="default"/>
          <w:b/>
          <w:i w:val="0"/>
          <w:strike w:val="0"/>
          <w:color w:val="000000"/>
          <w:sz w:val="20"/>
          <w:u w:val="none"/>
        </w:rPr>
      </w:lvl>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zh-CN" w:vendorID="64" w:dllVersion="131077" w:nlCheck="1" w:checkStyle="1"/>
  <w:stylePaneFormatFilter w:val="0001"/>
  <w:trackRevisions/>
  <w:documentProtection w:edit="trackedChanges" w:enforcement="0"/>
  <w:defaultTabStop w:val="720"/>
  <w:drawingGridHorizontalSpacing w:val="120"/>
  <w:displayHorizontalDrawingGridEvery w:val="2"/>
  <w:characterSpacingControl w:val="doNotCompress"/>
  <w:hdrShapeDefaults>
    <o:shapedefaults v:ext="edit" spidmax="205826"/>
  </w:hdrShapeDefaults>
  <w:footnotePr>
    <w:footnote w:id="0"/>
    <w:footnote w:id="1"/>
  </w:footnotePr>
  <w:endnotePr>
    <w:endnote w:id="0"/>
    <w:endnote w:id="1"/>
  </w:endnotePr>
  <w:compat>
    <w:useFELayout/>
  </w:compat>
  <w:rsids>
    <w:rsidRoot w:val="00890A4A"/>
    <w:rsid w:val="000001BF"/>
    <w:rsid w:val="00000643"/>
    <w:rsid w:val="0000070D"/>
    <w:rsid w:val="000008D5"/>
    <w:rsid w:val="000008F9"/>
    <w:rsid w:val="00000A1A"/>
    <w:rsid w:val="00000C5F"/>
    <w:rsid w:val="00000DB6"/>
    <w:rsid w:val="00000FF9"/>
    <w:rsid w:val="0000124D"/>
    <w:rsid w:val="0000163C"/>
    <w:rsid w:val="000016D0"/>
    <w:rsid w:val="00001BE7"/>
    <w:rsid w:val="00001C5F"/>
    <w:rsid w:val="000020AA"/>
    <w:rsid w:val="000022BF"/>
    <w:rsid w:val="0000250A"/>
    <w:rsid w:val="000025C7"/>
    <w:rsid w:val="00002FEC"/>
    <w:rsid w:val="00003176"/>
    <w:rsid w:val="000036A8"/>
    <w:rsid w:val="00003847"/>
    <w:rsid w:val="0000436C"/>
    <w:rsid w:val="000045EA"/>
    <w:rsid w:val="000046BD"/>
    <w:rsid w:val="00004919"/>
    <w:rsid w:val="00004A9F"/>
    <w:rsid w:val="00004CB5"/>
    <w:rsid w:val="0000500B"/>
    <w:rsid w:val="00005397"/>
    <w:rsid w:val="00005592"/>
    <w:rsid w:val="00005836"/>
    <w:rsid w:val="00005F49"/>
    <w:rsid w:val="00005FD2"/>
    <w:rsid w:val="0000638D"/>
    <w:rsid w:val="000064F7"/>
    <w:rsid w:val="00006E04"/>
    <w:rsid w:val="00006F6B"/>
    <w:rsid w:val="00007031"/>
    <w:rsid w:val="0000705B"/>
    <w:rsid w:val="000070C2"/>
    <w:rsid w:val="000072AF"/>
    <w:rsid w:val="00007355"/>
    <w:rsid w:val="00007376"/>
    <w:rsid w:val="0000761C"/>
    <w:rsid w:val="00007671"/>
    <w:rsid w:val="00007695"/>
    <w:rsid w:val="00007724"/>
    <w:rsid w:val="00007A1D"/>
    <w:rsid w:val="00007F77"/>
    <w:rsid w:val="000102FE"/>
    <w:rsid w:val="000104A0"/>
    <w:rsid w:val="00010A08"/>
    <w:rsid w:val="00010C22"/>
    <w:rsid w:val="00010F8E"/>
    <w:rsid w:val="000111CE"/>
    <w:rsid w:val="000115A6"/>
    <w:rsid w:val="000116CF"/>
    <w:rsid w:val="000119D4"/>
    <w:rsid w:val="00011B1C"/>
    <w:rsid w:val="00011BE3"/>
    <w:rsid w:val="00011F23"/>
    <w:rsid w:val="00011F74"/>
    <w:rsid w:val="00011F84"/>
    <w:rsid w:val="0001228B"/>
    <w:rsid w:val="000127F8"/>
    <w:rsid w:val="00012CAB"/>
    <w:rsid w:val="00012CCE"/>
    <w:rsid w:val="0001351C"/>
    <w:rsid w:val="0001385A"/>
    <w:rsid w:val="0001386A"/>
    <w:rsid w:val="00013AAA"/>
    <w:rsid w:val="00013C17"/>
    <w:rsid w:val="00013C3C"/>
    <w:rsid w:val="00013E97"/>
    <w:rsid w:val="00013FD2"/>
    <w:rsid w:val="000146A7"/>
    <w:rsid w:val="00014713"/>
    <w:rsid w:val="00014D5B"/>
    <w:rsid w:val="00014E2A"/>
    <w:rsid w:val="00015152"/>
    <w:rsid w:val="000154A9"/>
    <w:rsid w:val="00015517"/>
    <w:rsid w:val="000156FC"/>
    <w:rsid w:val="00015A18"/>
    <w:rsid w:val="00015D53"/>
    <w:rsid w:val="00015D85"/>
    <w:rsid w:val="00015E42"/>
    <w:rsid w:val="0001640D"/>
    <w:rsid w:val="00016547"/>
    <w:rsid w:val="000166C0"/>
    <w:rsid w:val="0001677D"/>
    <w:rsid w:val="00016A1C"/>
    <w:rsid w:val="00016CBB"/>
    <w:rsid w:val="00016FEF"/>
    <w:rsid w:val="00017103"/>
    <w:rsid w:val="00017185"/>
    <w:rsid w:val="00017630"/>
    <w:rsid w:val="000177C4"/>
    <w:rsid w:val="000178A1"/>
    <w:rsid w:val="00017BFE"/>
    <w:rsid w:val="00017C9E"/>
    <w:rsid w:val="00020287"/>
    <w:rsid w:val="00020796"/>
    <w:rsid w:val="0002093A"/>
    <w:rsid w:val="00020952"/>
    <w:rsid w:val="00020BEC"/>
    <w:rsid w:val="00020E96"/>
    <w:rsid w:val="0002112C"/>
    <w:rsid w:val="0002113B"/>
    <w:rsid w:val="00021710"/>
    <w:rsid w:val="00021792"/>
    <w:rsid w:val="00021C0B"/>
    <w:rsid w:val="00021CB1"/>
    <w:rsid w:val="00021F06"/>
    <w:rsid w:val="00022022"/>
    <w:rsid w:val="00022151"/>
    <w:rsid w:val="00022280"/>
    <w:rsid w:val="000225A2"/>
    <w:rsid w:val="000229FD"/>
    <w:rsid w:val="00022C45"/>
    <w:rsid w:val="00022D1A"/>
    <w:rsid w:val="00022F62"/>
    <w:rsid w:val="00022F6D"/>
    <w:rsid w:val="00023664"/>
    <w:rsid w:val="00023934"/>
    <w:rsid w:val="00023E9F"/>
    <w:rsid w:val="000241EB"/>
    <w:rsid w:val="0002429F"/>
    <w:rsid w:val="0002455D"/>
    <w:rsid w:val="0002484A"/>
    <w:rsid w:val="00024964"/>
    <w:rsid w:val="00024BDB"/>
    <w:rsid w:val="00024F87"/>
    <w:rsid w:val="000254E1"/>
    <w:rsid w:val="00025869"/>
    <w:rsid w:val="0002598E"/>
    <w:rsid w:val="00025AC1"/>
    <w:rsid w:val="00026167"/>
    <w:rsid w:val="00026230"/>
    <w:rsid w:val="0002628E"/>
    <w:rsid w:val="00026B34"/>
    <w:rsid w:val="00026F4C"/>
    <w:rsid w:val="00027481"/>
    <w:rsid w:val="00027517"/>
    <w:rsid w:val="0002785E"/>
    <w:rsid w:val="00027D5D"/>
    <w:rsid w:val="00027E1D"/>
    <w:rsid w:val="000305D4"/>
    <w:rsid w:val="000307A8"/>
    <w:rsid w:val="0003084F"/>
    <w:rsid w:val="00030887"/>
    <w:rsid w:val="00030B16"/>
    <w:rsid w:val="00030B67"/>
    <w:rsid w:val="00030E07"/>
    <w:rsid w:val="00030E49"/>
    <w:rsid w:val="00030E59"/>
    <w:rsid w:val="000312CF"/>
    <w:rsid w:val="000312EB"/>
    <w:rsid w:val="00031B4B"/>
    <w:rsid w:val="00031E7D"/>
    <w:rsid w:val="00031FD9"/>
    <w:rsid w:val="00032033"/>
    <w:rsid w:val="00032059"/>
    <w:rsid w:val="000321BC"/>
    <w:rsid w:val="000321EB"/>
    <w:rsid w:val="000323C7"/>
    <w:rsid w:val="0003257E"/>
    <w:rsid w:val="0003270A"/>
    <w:rsid w:val="00032AD1"/>
    <w:rsid w:val="00032DD0"/>
    <w:rsid w:val="000332C7"/>
    <w:rsid w:val="000332FC"/>
    <w:rsid w:val="00033382"/>
    <w:rsid w:val="00033719"/>
    <w:rsid w:val="0003392B"/>
    <w:rsid w:val="00034074"/>
    <w:rsid w:val="000341BD"/>
    <w:rsid w:val="000345E1"/>
    <w:rsid w:val="000349EB"/>
    <w:rsid w:val="00034A7D"/>
    <w:rsid w:val="00034C51"/>
    <w:rsid w:val="00034CED"/>
    <w:rsid w:val="00034F02"/>
    <w:rsid w:val="00034F7B"/>
    <w:rsid w:val="00034FDD"/>
    <w:rsid w:val="000352DE"/>
    <w:rsid w:val="000353E1"/>
    <w:rsid w:val="0003545E"/>
    <w:rsid w:val="00035579"/>
    <w:rsid w:val="000355D7"/>
    <w:rsid w:val="00035E1F"/>
    <w:rsid w:val="00035FA3"/>
    <w:rsid w:val="00036049"/>
    <w:rsid w:val="00036114"/>
    <w:rsid w:val="0003644C"/>
    <w:rsid w:val="00036477"/>
    <w:rsid w:val="00036588"/>
    <w:rsid w:val="000365F0"/>
    <w:rsid w:val="000367F0"/>
    <w:rsid w:val="0003680C"/>
    <w:rsid w:val="000368C1"/>
    <w:rsid w:val="00036F07"/>
    <w:rsid w:val="00037221"/>
    <w:rsid w:val="00037331"/>
    <w:rsid w:val="00037442"/>
    <w:rsid w:val="00037473"/>
    <w:rsid w:val="000374B1"/>
    <w:rsid w:val="0003768A"/>
    <w:rsid w:val="00037A60"/>
    <w:rsid w:val="00037AD7"/>
    <w:rsid w:val="00037BD6"/>
    <w:rsid w:val="000404F9"/>
    <w:rsid w:val="00040631"/>
    <w:rsid w:val="0004077D"/>
    <w:rsid w:val="0004087A"/>
    <w:rsid w:val="00040919"/>
    <w:rsid w:val="0004091F"/>
    <w:rsid w:val="00040B4F"/>
    <w:rsid w:val="00040D9E"/>
    <w:rsid w:val="00040E59"/>
    <w:rsid w:val="00041214"/>
    <w:rsid w:val="000412CE"/>
    <w:rsid w:val="00041359"/>
    <w:rsid w:val="00041365"/>
    <w:rsid w:val="0004181C"/>
    <w:rsid w:val="00041A43"/>
    <w:rsid w:val="00041B7B"/>
    <w:rsid w:val="00041CDC"/>
    <w:rsid w:val="00041E4E"/>
    <w:rsid w:val="000421D4"/>
    <w:rsid w:val="00042203"/>
    <w:rsid w:val="000422CD"/>
    <w:rsid w:val="00042366"/>
    <w:rsid w:val="000424CB"/>
    <w:rsid w:val="000425F6"/>
    <w:rsid w:val="00042B7C"/>
    <w:rsid w:val="00042C4E"/>
    <w:rsid w:val="00042CAC"/>
    <w:rsid w:val="00042CD1"/>
    <w:rsid w:val="00042D22"/>
    <w:rsid w:val="000430F3"/>
    <w:rsid w:val="000432E8"/>
    <w:rsid w:val="000433BA"/>
    <w:rsid w:val="00043A57"/>
    <w:rsid w:val="00043C7F"/>
    <w:rsid w:val="00043DD7"/>
    <w:rsid w:val="000441E5"/>
    <w:rsid w:val="000446EA"/>
    <w:rsid w:val="000447EF"/>
    <w:rsid w:val="00044E63"/>
    <w:rsid w:val="00044EF8"/>
    <w:rsid w:val="00045034"/>
    <w:rsid w:val="00045397"/>
    <w:rsid w:val="000455AC"/>
    <w:rsid w:val="000456BF"/>
    <w:rsid w:val="00045718"/>
    <w:rsid w:val="000458E4"/>
    <w:rsid w:val="00045A4E"/>
    <w:rsid w:val="00045EFF"/>
    <w:rsid w:val="00046785"/>
    <w:rsid w:val="00046C70"/>
    <w:rsid w:val="00046FCB"/>
    <w:rsid w:val="00047174"/>
    <w:rsid w:val="00047486"/>
    <w:rsid w:val="00047828"/>
    <w:rsid w:val="00047869"/>
    <w:rsid w:val="000478F8"/>
    <w:rsid w:val="00047A84"/>
    <w:rsid w:val="00047E88"/>
    <w:rsid w:val="00050032"/>
    <w:rsid w:val="000506C3"/>
    <w:rsid w:val="0005085D"/>
    <w:rsid w:val="00050F2A"/>
    <w:rsid w:val="00051184"/>
    <w:rsid w:val="00051A3E"/>
    <w:rsid w:val="00051A8A"/>
    <w:rsid w:val="00051DB7"/>
    <w:rsid w:val="00051DE3"/>
    <w:rsid w:val="000522E9"/>
    <w:rsid w:val="00052554"/>
    <w:rsid w:val="00052665"/>
    <w:rsid w:val="0005298B"/>
    <w:rsid w:val="00052B26"/>
    <w:rsid w:val="00052D94"/>
    <w:rsid w:val="00053DA8"/>
    <w:rsid w:val="00053DA9"/>
    <w:rsid w:val="00053EAB"/>
    <w:rsid w:val="00053FD2"/>
    <w:rsid w:val="00054020"/>
    <w:rsid w:val="000543BC"/>
    <w:rsid w:val="0005478B"/>
    <w:rsid w:val="00054839"/>
    <w:rsid w:val="0005515D"/>
    <w:rsid w:val="0005531F"/>
    <w:rsid w:val="000553BD"/>
    <w:rsid w:val="00055878"/>
    <w:rsid w:val="00055959"/>
    <w:rsid w:val="00055AF0"/>
    <w:rsid w:val="00056A83"/>
    <w:rsid w:val="00056BC3"/>
    <w:rsid w:val="00056C5F"/>
    <w:rsid w:val="00056C6F"/>
    <w:rsid w:val="00056E15"/>
    <w:rsid w:val="000572FE"/>
    <w:rsid w:val="00057495"/>
    <w:rsid w:val="0005754F"/>
    <w:rsid w:val="000579CA"/>
    <w:rsid w:val="00057A45"/>
    <w:rsid w:val="00057BFC"/>
    <w:rsid w:val="00057E40"/>
    <w:rsid w:val="00057F42"/>
    <w:rsid w:val="000602CA"/>
    <w:rsid w:val="000602D1"/>
    <w:rsid w:val="000603B0"/>
    <w:rsid w:val="000603DD"/>
    <w:rsid w:val="000605E2"/>
    <w:rsid w:val="000605EA"/>
    <w:rsid w:val="00060658"/>
    <w:rsid w:val="000606BD"/>
    <w:rsid w:val="00060768"/>
    <w:rsid w:val="00060892"/>
    <w:rsid w:val="00060A66"/>
    <w:rsid w:val="000610CF"/>
    <w:rsid w:val="00061B0B"/>
    <w:rsid w:val="00061B65"/>
    <w:rsid w:val="00061D1E"/>
    <w:rsid w:val="00061DD6"/>
    <w:rsid w:val="00061F93"/>
    <w:rsid w:val="0006211E"/>
    <w:rsid w:val="0006226F"/>
    <w:rsid w:val="000624DC"/>
    <w:rsid w:val="00062639"/>
    <w:rsid w:val="00062750"/>
    <w:rsid w:val="00062782"/>
    <w:rsid w:val="000627A9"/>
    <w:rsid w:val="000627BB"/>
    <w:rsid w:val="000627CF"/>
    <w:rsid w:val="0006285E"/>
    <w:rsid w:val="00062FF3"/>
    <w:rsid w:val="000633EF"/>
    <w:rsid w:val="000639D7"/>
    <w:rsid w:val="000642EF"/>
    <w:rsid w:val="0006459C"/>
    <w:rsid w:val="000645E5"/>
    <w:rsid w:val="00064616"/>
    <w:rsid w:val="000646AC"/>
    <w:rsid w:val="000650FD"/>
    <w:rsid w:val="00065407"/>
    <w:rsid w:val="000656C3"/>
    <w:rsid w:val="00065BE1"/>
    <w:rsid w:val="00065E5B"/>
    <w:rsid w:val="00065E8D"/>
    <w:rsid w:val="00065FD7"/>
    <w:rsid w:val="00066039"/>
    <w:rsid w:val="000660B3"/>
    <w:rsid w:val="00066117"/>
    <w:rsid w:val="0006695F"/>
    <w:rsid w:val="00066967"/>
    <w:rsid w:val="000669F9"/>
    <w:rsid w:val="00066CF3"/>
    <w:rsid w:val="00066F65"/>
    <w:rsid w:val="00067012"/>
    <w:rsid w:val="00067173"/>
    <w:rsid w:val="0006719A"/>
    <w:rsid w:val="00067233"/>
    <w:rsid w:val="00067402"/>
    <w:rsid w:val="00067658"/>
    <w:rsid w:val="00067A53"/>
    <w:rsid w:val="00067A9C"/>
    <w:rsid w:val="00067CFB"/>
    <w:rsid w:val="00067FD9"/>
    <w:rsid w:val="0007008C"/>
    <w:rsid w:val="0007036E"/>
    <w:rsid w:val="0007074C"/>
    <w:rsid w:val="0007080B"/>
    <w:rsid w:val="00070934"/>
    <w:rsid w:val="00071264"/>
    <w:rsid w:val="00071292"/>
    <w:rsid w:val="0007143E"/>
    <w:rsid w:val="0007148E"/>
    <w:rsid w:val="00071595"/>
    <w:rsid w:val="00071C5B"/>
    <w:rsid w:val="00071CCB"/>
    <w:rsid w:val="00071DC3"/>
    <w:rsid w:val="00071FE8"/>
    <w:rsid w:val="00072042"/>
    <w:rsid w:val="0007272C"/>
    <w:rsid w:val="00072841"/>
    <w:rsid w:val="00072A9C"/>
    <w:rsid w:val="00072DCF"/>
    <w:rsid w:val="00073145"/>
    <w:rsid w:val="0007345F"/>
    <w:rsid w:val="00073498"/>
    <w:rsid w:val="000734C4"/>
    <w:rsid w:val="000739AB"/>
    <w:rsid w:val="00073A37"/>
    <w:rsid w:val="00073BE8"/>
    <w:rsid w:val="00073FE1"/>
    <w:rsid w:val="0007403B"/>
    <w:rsid w:val="0007413B"/>
    <w:rsid w:val="0007435C"/>
    <w:rsid w:val="00074699"/>
    <w:rsid w:val="0007488E"/>
    <w:rsid w:val="00074C2F"/>
    <w:rsid w:val="00075287"/>
    <w:rsid w:val="00075463"/>
    <w:rsid w:val="000754C6"/>
    <w:rsid w:val="00075593"/>
    <w:rsid w:val="0007567B"/>
    <w:rsid w:val="000757AF"/>
    <w:rsid w:val="00075941"/>
    <w:rsid w:val="00075A4C"/>
    <w:rsid w:val="00075B3C"/>
    <w:rsid w:val="00075B90"/>
    <w:rsid w:val="00075CB7"/>
    <w:rsid w:val="00075DF0"/>
    <w:rsid w:val="00075F57"/>
    <w:rsid w:val="00076254"/>
    <w:rsid w:val="0007661B"/>
    <w:rsid w:val="00076B02"/>
    <w:rsid w:val="00076CB2"/>
    <w:rsid w:val="00076CD1"/>
    <w:rsid w:val="00076D0C"/>
    <w:rsid w:val="00077165"/>
    <w:rsid w:val="0007756C"/>
    <w:rsid w:val="0007788B"/>
    <w:rsid w:val="0007791B"/>
    <w:rsid w:val="000779AC"/>
    <w:rsid w:val="00077BE3"/>
    <w:rsid w:val="00080054"/>
    <w:rsid w:val="000801CF"/>
    <w:rsid w:val="0008032B"/>
    <w:rsid w:val="00080421"/>
    <w:rsid w:val="000806CB"/>
    <w:rsid w:val="00080A75"/>
    <w:rsid w:val="00080CCA"/>
    <w:rsid w:val="0008114C"/>
    <w:rsid w:val="0008174D"/>
    <w:rsid w:val="00081919"/>
    <w:rsid w:val="0008197F"/>
    <w:rsid w:val="00081CF5"/>
    <w:rsid w:val="00081E9A"/>
    <w:rsid w:val="0008234C"/>
    <w:rsid w:val="000824F2"/>
    <w:rsid w:val="0008276B"/>
    <w:rsid w:val="00082779"/>
    <w:rsid w:val="00082AF2"/>
    <w:rsid w:val="0008307E"/>
    <w:rsid w:val="000833A8"/>
    <w:rsid w:val="00083712"/>
    <w:rsid w:val="000837BA"/>
    <w:rsid w:val="00083817"/>
    <w:rsid w:val="000838A7"/>
    <w:rsid w:val="00083BC4"/>
    <w:rsid w:val="00083CB7"/>
    <w:rsid w:val="00083D1E"/>
    <w:rsid w:val="00083D9C"/>
    <w:rsid w:val="0008482D"/>
    <w:rsid w:val="000848F8"/>
    <w:rsid w:val="00084976"/>
    <w:rsid w:val="00084A94"/>
    <w:rsid w:val="00084C5B"/>
    <w:rsid w:val="00084DCD"/>
    <w:rsid w:val="000851A7"/>
    <w:rsid w:val="00085729"/>
    <w:rsid w:val="00085AF8"/>
    <w:rsid w:val="00085EAB"/>
    <w:rsid w:val="00086110"/>
    <w:rsid w:val="000861FC"/>
    <w:rsid w:val="000862D0"/>
    <w:rsid w:val="0008656B"/>
    <w:rsid w:val="000865A7"/>
    <w:rsid w:val="00086937"/>
    <w:rsid w:val="00086AE7"/>
    <w:rsid w:val="00086DB2"/>
    <w:rsid w:val="000873B3"/>
    <w:rsid w:val="00087B14"/>
    <w:rsid w:val="00087F8F"/>
    <w:rsid w:val="00090142"/>
    <w:rsid w:val="0009040F"/>
    <w:rsid w:val="000904BC"/>
    <w:rsid w:val="0009050D"/>
    <w:rsid w:val="0009099E"/>
    <w:rsid w:val="00090EF8"/>
    <w:rsid w:val="000911A4"/>
    <w:rsid w:val="00091C75"/>
    <w:rsid w:val="00091E01"/>
    <w:rsid w:val="00091E66"/>
    <w:rsid w:val="00092117"/>
    <w:rsid w:val="0009219E"/>
    <w:rsid w:val="00092583"/>
    <w:rsid w:val="000926D5"/>
    <w:rsid w:val="000926D7"/>
    <w:rsid w:val="0009311B"/>
    <w:rsid w:val="0009331E"/>
    <w:rsid w:val="00093EDE"/>
    <w:rsid w:val="000940E4"/>
    <w:rsid w:val="000944BE"/>
    <w:rsid w:val="000945F2"/>
    <w:rsid w:val="0009466A"/>
    <w:rsid w:val="000946B0"/>
    <w:rsid w:val="000946EE"/>
    <w:rsid w:val="00094710"/>
    <w:rsid w:val="00094D4B"/>
    <w:rsid w:val="00094FB8"/>
    <w:rsid w:val="00095667"/>
    <w:rsid w:val="0009590A"/>
    <w:rsid w:val="00095B69"/>
    <w:rsid w:val="00095B98"/>
    <w:rsid w:val="00095E52"/>
    <w:rsid w:val="00096039"/>
    <w:rsid w:val="00096259"/>
    <w:rsid w:val="000962D3"/>
    <w:rsid w:val="0009649D"/>
    <w:rsid w:val="000966C9"/>
    <w:rsid w:val="00096AB5"/>
    <w:rsid w:val="00096C71"/>
    <w:rsid w:val="00097541"/>
    <w:rsid w:val="0009767A"/>
    <w:rsid w:val="000978EF"/>
    <w:rsid w:val="00097978"/>
    <w:rsid w:val="00097AFD"/>
    <w:rsid w:val="00097B5A"/>
    <w:rsid w:val="00097CE0"/>
    <w:rsid w:val="000A0065"/>
    <w:rsid w:val="000A0288"/>
    <w:rsid w:val="000A03BB"/>
    <w:rsid w:val="000A03E3"/>
    <w:rsid w:val="000A055D"/>
    <w:rsid w:val="000A090A"/>
    <w:rsid w:val="000A09AA"/>
    <w:rsid w:val="000A0A61"/>
    <w:rsid w:val="000A0C01"/>
    <w:rsid w:val="000A1372"/>
    <w:rsid w:val="000A137A"/>
    <w:rsid w:val="000A137B"/>
    <w:rsid w:val="000A1419"/>
    <w:rsid w:val="000A14DC"/>
    <w:rsid w:val="000A1876"/>
    <w:rsid w:val="000A1BC3"/>
    <w:rsid w:val="000A1BCF"/>
    <w:rsid w:val="000A1ED7"/>
    <w:rsid w:val="000A2018"/>
    <w:rsid w:val="000A21F8"/>
    <w:rsid w:val="000A22C2"/>
    <w:rsid w:val="000A234A"/>
    <w:rsid w:val="000A262E"/>
    <w:rsid w:val="000A264A"/>
    <w:rsid w:val="000A2A25"/>
    <w:rsid w:val="000A2A2B"/>
    <w:rsid w:val="000A2DF3"/>
    <w:rsid w:val="000A2FDF"/>
    <w:rsid w:val="000A31B2"/>
    <w:rsid w:val="000A33CE"/>
    <w:rsid w:val="000A343B"/>
    <w:rsid w:val="000A345C"/>
    <w:rsid w:val="000A3511"/>
    <w:rsid w:val="000A36DB"/>
    <w:rsid w:val="000A42D8"/>
    <w:rsid w:val="000A4328"/>
    <w:rsid w:val="000A4549"/>
    <w:rsid w:val="000A45C3"/>
    <w:rsid w:val="000A49C7"/>
    <w:rsid w:val="000A4ADD"/>
    <w:rsid w:val="000A4EA9"/>
    <w:rsid w:val="000A5253"/>
    <w:rsid w:val="000A5992"/>
    <w:rsid w:val="000A5A5D"/>
    <w:rsid w:val="000A5ED3"/>
    <w:rsid w:val="000A5F08"/>
    <w:rsid w:val="000A6146"/>
    <w:rsid w:val="000A64F5"/>
    <w:rsid w:val="000A6842"/>
    <w:rsid w:val="000A6DC9"/>
    <w:rsid w:val="000A6DEB"/>
    <w:rsid w:val="000A7078"/>
    <w:rsid w:val="000A70A0"/>
    <w:rsid w:val="000A7152"/>
    <w:rsid w:val="000A7248"/>
    <w:rsid w:val="000A7272"/>
    <w:rsid w:val="000A74D4"/>
    <w:rsid w:val="000A772D"/>
    <w:rsid w:val="000A7813"/>
    <w:rsid w:val="000A794E"/>
    <w:rsid w:val="000A7992"/>
    <w:rsid w:val="000A79F6"/>
    <w:rsid w:val="000A7D52"/>
    <w:rsid w:val="000A7EC6"/>
    <w:rsid w:val="000A7FED"/>
    <w:rsid w:val="000B0464"/>
    <w:rsid w:val="000B0482"/>
    <w:rsid w:val="000B07AB"/>
    <w:rsid w:val="000B0C54"/>
    <w:rsid w:val="000B0E75"/>
    <w:rsid w:val="000B0E91"/>
    <w:rsid w:val="000B11B6"/>
    <w:rsid w:val="000B120C"/>
    <w:rsid w:val="000B15B2"/>
    <w:rsid w:val="000B16B6"/>
    <w:rsid w:val="000B18D7"/>
    <w:rsid w:val="000B1B1A"/>
    <w:rsid w:val="000B1D36"/>
    <w:rsid w:val="000B209C"/>
    <w:rsid w:val="000B20D0"/>
    <w:rsid w:val="000B21EE"/>
    <w:rsid w:val="000B21FC"/>
    <w:rsid w:val="000B23F3"/>
    <w:rsid w:val="000B24BB"/>
    <w:rsid w:val="000B278B"/>
    <w:rsid w:val="000B2A7D"/>
    <w:rsid w:val="000B2E33"/>
    <w:rsid w:val="000B2FB7"/>
    <w:rsid w:val="000B3438"/>
    <w:rsid w:val="000B386C"/>
    <w:rsid w:val="000B3983"/>
    <w:rsid w:val="000B3A1B"/>
    <w:rsid w:val="000B40BF"/>
    <w:rsid w:val="000B4119"/>
    <w:rsid w:val="000B4411"/>
    <w:rsid w:val="000B4732"/>
    <w:rsid w:val="000B48E7"/>
    <w:rsid w:val="000B4A75"/>
    <w:rsid w:val="000B4C44"/>
    <w:rsid w:val="000B4CB6"/>
    <w:rsid w:val="000B518A"/>
    <w:rsid w:val="000B52DB"/>
    <w:rsid w:val="000B5355"/>
    <w:rsid w:val="000B5758"/>
    <w:rsid w:val="000B5796"/>
    <w:rsid w:val="000B5A54"/>
    <w:rsid w:val="000B5DCA"/>
    <w:rsid w:val="000B6211"/>
    <w:rsid w:val="000B685D"/>
    <w:rsid w:val="000B6DB4"/>
    <w:rsid w:val="000B7320"/>
    <w:rsid w:val="000B7433"/>
    <w:rsid w:val="000B7CB3"/>
    <w:rsid w:val="000B7F60"/>
    <w:rsid w:val="000C0053"/>
    <w:rsid w:val="000C0194"/>
    <w:rsid w:val="000C03AD"/>
    <w:rsid w:val="000C03B3"/>
    <w:rsid w:val="000C04A1"/>
    <w:rsid w:val="000C053E"/>
    <w:rsid w:val="000C0847"/>
    <w:rsid w:val="000C084D"/>
    <w:rsid w:val="000C086A"/>
    <w:rsid w:val="000C0CC6"/>
    <w:rsid w:val="000C0E52"/>
    <w:rsid w:val="000C0E78"/>
    <w:rsid w:val="000C107E"/>
    <w:rsid w:val="000C10FA"/>
    <w:rsid w:val="000C10FE"/>
    <w:rsid w:val="000C15CF"/>
    <w:rsid w:val="000C17B6"/>
    <w:rsid w:val="000C1C55"/>
    <w:rsid w:val="000C2017"/>
    <w:rsid w:val="000C208C"/>
    <w:rsid w:val="000C2304"/>
    <w:rsid w:val="000C2671"/>
    <w:rsid w:val="000C26FA"/>
    <w:rsid w:val="000C2786"/>
    <w:rsid w:val="000C2937"/>
    <w:rsid w:val="000C2F3A"/>
    <w:rsid w:val="000C2FB1"/>
    <w:rsid w:val="000C33AC"/>
    <w:rsid w:val="000C3567"/>
    <w:rsid w:val="000C3BA0"/>
    <w:rsid w:val="000C3EFF"/>
    <w:rsid w:val="000C4286"/>
    <w:rsid w:val="000C4342"/>
    <w:rsid w:val="000C439E"/>
    <w:rsid w:val="000C4985"/>
    <w:rsid w:val="000C4F3F"/>
    <w:rsid w:val="000C4F82"/>
    <w:rsid w:val="000C52DF"/>
    <w:rsid w:val="000C56C8"/>
    <w:rsid w:val="000C5734"/>
    <w:rsid w:val="000C57C6"/>
    <w:rsid w:val="000C5811"/>
    <w:rsid w:val="000C5C7A"/>
    <w:rsid w:val="000C5E0D"/>
    <w:rsid w:val="000C6055"/>
    <w:rsid w:val="000C6249"/>
    <w:rsid w:val="000C62A6"/>
    <w:rsid w:val="000C67AD"/>
    <w:rsid w:val="000C6959"/>
    <w:rsid w:val="000C6974"/>
    <w:rsid w:val="000C6A33"/>
    <w:rsid w:val="000C6A7A"/>
    <w:rsid w:val="000C6CA1"/>
    <w:rsid w:val="000C7455"/>
    <w:rsid w:val="000C78DB"/>
    <w:rsid w:val="000D0047"/>
    <w:rsid w:val="000D00BC"/>
    <w:rsid w:val="000D00F3"/>
    <w:rsid w:val="000D026C"/>
    <w:rsid w:val="000D02D4"/>
    <w:rsid w:val="000D0976"/>
    <w:rsid w:val="000D0AA4"/>
    <w:rsid w:val="000D0B99"/>
    <w:rsid w:val="000D137C"/>
    <w:rsid w:val="000D138C"/>
    <w:rsid w:val="000D18B4"/>
    <w:rsid w:val="000D1A42"/>
    <w:rsid w:val="000D1A7B"/>
    <w:rsid w:val="000D1CC2"/>
    <w:rsid w:val="000D1CE0"/>
    <w:rsid w:val="000D1DB6"/>
    <w:rsid w:val="000D1E04"/>
    <w:rsid w:val="000D1E86"/>
    <w:rsid w:val="000D20B2"/>
    <w:rsid w:val="000D20E5"/>
    <w:rsid w:val="000D2144"/>
    <w:rsid w:val="000D24D8"/>
    <w:rsid w:val="000D2540"/>
    <w:rsid w:val="000D25FB"/>
    <w:rsid w:val="000D28F2"/>
    <w:rsid w:val="000D2976"/>
    <w:rsid w:val="000D2D50"/>
    <w:rsid w:val="000D30BD"/>
    <w:rsid w:val="000D3265"/>
    <w:rsid w:val="000D326B"/>
    <w:rsid w:val="000D3578"/>
    <w:rsid w:val="000D3F01"/>
    <w:rsid w:val="000D405C"/>
    <w:rsid w:val="000D41C6"/>
    <w:rsid w:val="000D41CB"/>
    <w:rsid w:val="000D4250"/>
    <w:rsid w:val="000D4333"/>
    <w:rsid w:val="000D4511"/>
    <w:rsid w:val="000D4AF1"/>
    <w:rsid w:val="000D4F39"/>
    <w:rsid w:val="000D518F"/>
    <w:rsid w:val="000D544B"/>
    <w:rsid w:val="000D5944"/>
    <w:rsid w:val="000D64B1"/>
    <w:rsid w:val="000D6500"/>
    <w:rsid w:val="000D6A28"/>
    <w:rsid w:val="000D6A35"/>
    <w:rsid w:val="000D6B23"/>
    <w:rsid w:val="000D6B6D"/>
    <w:rsid w:val="000D6D5B"/>
    <w:rsid w:val="000D6D9B"/>
    <w:rsid w:val="000D7324"/>
    <w:rsid w:val="000D7502"/>
    <w:rsid w:val="000D761C"/>
    <w:rsid w:val="000D79A1"/>
    <w:rsid w:val="000D7AA1"/>
    <w:rsid w:val="000D7D5B"/>
    <w:rsid w:val="000D7E1A"/>
    <w:rsid w:val="000D7F45"/>
    <w:rsid w:val="000E020E"/>
    <w:rsid w:val="000E0237"/>
    <w:rsid w:val="000E0B6E"/>
    <w:rsid w:val="000E0F5C"/>
    <w:rsid w:val="000E0FD5"/>
    <w:rsid w:val="000E1196"/>
    <w:rsid w:val="000E1554"/>
    <w:rsid w:val="000E19E5"/>
    <w:rsid w:val="000E19F3"/>
    <w:rsid w:val="000E1C00"/>
    <w:rsid w:val="000E1CF8"/>
    <w:rsid w:val="000E1DA3"/>
    <w:rsid w:val="000E20FA"/>
    <w:rsid w:val="000E2312"/>
    <w:rsid w:val="000E2470"/>
    <w:rsid w:val="000E29E3"/>
    <w:rsid w:val="000E30D6"/>
    <w:rsid w:val="000E345A"/>
    <w:rsid w:val="000E3613"/>
    <w:rsid w:val="000E3A33"/>
    <w:rsid w:val="000E3ADC"/>
    <w:rsid w:val="000E3C72"/>
    <w:rsid w:val="000E3DB7"/>
    <w:rsid w:val="000E3DF1"/>
    <w:rsid w:val="000E3E6C"/>
    <w:rsid w:val="000E3FA5"/>
    <w:rsid w:val="000E443C"/>
    <w:rsid w:val="000E45A7"/>
    <w:rsid w:val="000E4815"/>
    <w:rsid w:val="000E495B"/>
    <w:rsid w:val="000E4F4D"/>
    <w:rsid w:val="000E4FC1"/>
    <w:rsid w:val="000E555A"/>
    <w:rsid w:val="000E5698"/>
    <w:rsid w:val="000E6026"/>
    <w:rsid w:val="000E627D"/>
    <w:rsid w:val="000E6347"/>
    <w:rsid w:val="000E6611"/>
    <w:rsid w:val="000E66A8"/>
    <w:rsid w:val="000E6E5A"/>
    <w:rsid w:val="000E70E0"/>
    <w:rsid w:val="000E71E3"/>
    <w:rsid w:val="000E72D1"/>
    <w:rsid w:val="000E73FA"/>
    <w:rsid w:val="000E7405"/>
    <w:rsid w:val="000E7789"/>
    <w:rsid w:val="000E7889"/>
    <w:rsid w:val="000E7DBA"/>
    <w:rsid w:val="000E7E88"/>
    <w:rsid w:val="000F01D1"/>
    <w:rsid w:val="000F0319"/>
    <w:rsid w:val="000F07C3"/>
    <w:rsid w:val="000F0BF4"/>
    <w:rsid w:val="000F0C1D"/>
    <w:rsid w:val="000F0E3D"/>
    <w:rsid w:val="000F0E5E"/>
    <w:rsid w:val="000F0E62"/>
    <w:rsid w:val="000F17B7"/>
    <w:rsid w:val="000F17EC"/>
    <w:rsid w:val="000F1CDB"/>
    <w:rsid w:val="000F1D47"/>
    <w:rsid w:val="000F1DD7"/>
    <w:rsid w:val="000F2440"/>
    <w:rsid w:val="000F2789"/>
    <w:rsid w:val="000F27FC"/>
    <w:rsid w:val="000F29FA"/>
    <w:rsid w:val="000F2A8D"/>
    <w:rsid w:val="000F2B1A"/>
    <w:rsid w:val="000F2E94"/>
    <w:rsid w:val="000F2E9F"/>
    <w:rsid w:val="000F2F5D"/>
    <w:rsid w:val="000F3053"/>
    <w:rsid w:val="000F3282"/>
    <w:rsid w:val="000F3510"/>
    <w:rsid w:val="000F3793"/>
    <w:rsid w:val="000F405E"/>
    <w:rsid w:val="000F40B1"/>
    <w:rsid w:val="000F4A0E"/>
    <w:rsid w:val="000F4A6E"/>
    <w:rsid w:val="000F4E32"/>
    <w:rsid w:val="000F4F1B"/>
    <w:rsid w:val="000F4FDC"/>
    <w:rsid w:val="000F50A4"/>
    <w:rsid w:val="000F554C"/>
    <w:rsid w:val="000F5629"/>
    <w:rsid w:val="000F562B"/>
    <w:rsid w:val="000F57B5"/>
    <w:rsid w:val="000F57D1"/>
    <w:rsid w:val="000F5840"/>
    <w:rsid w:val="000F58C1"/>
    <w:rsid w:val="000F5A0E"/>
    <w:rsid w:val="000F5DFB"/>
    <w:rsid w:val="000F5E11"/>
    <w:rsid w:val="000F5F08"/>
    <w:rsid w:val="000F6082"/>
    <w:rsid w:val="000F619F"/>
    <w:rsid w:val="000F66F8"/>
    <w:rsid w:val="000F6866"/>
    <w:rsid w:val="000F6FB0"/>
    <w:rsid w:val="000F72E4"/>
    <w:rsid w:val="000F7406"/>
    <w:rsid w:val="000F7631"/>
    <w:rsid w:val="000F76EC"/>
    <w:rsid w:val="000F76FA"/>
    <w:rsid w:val="000F7786"/>
    <w:rsid w:val="00100135"/>
    <w:rsid w:val="00100168"/>
    <w:rsid w:val="00100590"/>
    <w:rsid w:val="001006CD"/>
    <w:rsid w:val="001006F7"/>
    <w:rsid w:val="00100821"/>
    <w:rsid w:val="00100B61"/>
    <w:rsid w:val="00100D94"/>
    <w:rsid w:val="00100D96"/>
    <w:rsid w:val="0010105E"/>
    <w:rsid w:val="001015AF"/>
    <w:rsid w:val="001017A1"/>
    <w:rsid w:val="001018D8"/>
    <w:rsid w:val="00101A2A"/>
    <w:rsid w:val="00101A2F"/>
    <w:rsid w:val="00101F2E"/>
    <w:rsid w:val="0010229B"/>
    <w:rsid w:val="0010260A"/>
    <w:rsid w:val="00102775"/>
    <w:rsid w:val="00102AE9"/>
    <w:rsid w:val="00102B5A"/>
    <w:rsid w:val="00102CC7"/>
    <w:rsid w:val="00102EB4"/>
    <w:rsid w:val="00103062"/>
    <w:rsid w:val="001030FB"/>
    <w:rsid w:val="0010325F"/>
    <w:rsid w:val="00103270"/>
    <w:rsid w:val="001036F1"/>
    <w:rsid w:val="00103797"/>
    <w:rsid w:val="0010379D"/>
    <w:rsid w:val="0010385E"/>
    <w:rsid w:val="00103CB6"/>
    <w:rsid w:val="00103D87"/>
    <w:rsid w:val="00104423"/>
    <w:rsid w:val="0010479B"/>
    <w:rsid w:val="001051E5"/>
    <w:rsid w:val="001052A8"/>
    <w:rsid w:val="001052B8"/>
    <w:rsid w:val="001054F5"/>
    <w:rsid w:val="001056FD"/>
    <w:rsid w:val="00105961"/>
    <w:rsid w:val="001059D5"/>
    <w:rsid w:val="001059DA"/>
    <w:rsid w:val="001059E9"/>
    <w:rsid w:val="001059ED"/>
    <w:rsid w:val="00105D44"/>
    <w:rsid w:val="0010679A"/>
    <w:rsid w:val="0010688F"/>
    <w:rsid w:val="0010699B"/>
    <w:rsid w:val="00106B62"/>
    <w:rsid w:val="00106C17"/>
    <w:rsid w:val="00106CEA"/>
    <w:rsid w:val="00106D18"/>
    <w:rsid w:val="00106EF4"/>
    <w:rsid w:val="00106F90"/>
    <w:rsid w:val="001078CB"/>
    <w:rsid w:val="00107952"/>
    <w:rsid w:val="00107BE9"/>
    <w:rsid w:val="00107F1A"/>
    <w:rsid w:val="00110812"/>
    <w:rsid w:val="001109CC"/>
    <w:rsid w:val="00110AB7"/>
    <w:rsid w:val="00110C90"/>
    <w:rsid w:val="00110EFD"/>
    <w:rsid w:val="001111B3"/>
    <w:rsid w:val="001112E0"/>
    <w:rsid w:val="00111447"/>
    <w:rsid w:val="001117D5"/>
    <w:rsid w:val="00111EB3"/>
    <w:rsid w:val="00112221"/>
    <w:rsid w:val="00112312"/>
    <w:rsid w:val="00112342"/>
    <w:rsid w:val="001129F3"/>
    <w:rsid w:val="00112E9F"/>
    <w:rsid w:val="00112F8C"/>
    <w:rsid w:val="00113BB6"/>
    <w:rsid w:val="00113E0A"/>
    <w:rsid w:val="00113F08"/>
    <w:rsid w:val="001140CA"/>
    <w:rsid w:val="001140F2"/>
    <w:rsid w:val="00114176"/>
    <w:rsid w:val="00114477"/>
    <w:rsid w:val="001144ED"/>
    <w:rsid w:val="0011476E"/>
    <w:rsid w:val="00114F94"/>
    <w:rsid w:val="001150C7"/>
    <w:rsid w:val="0011521B"/>
    <w:rsid w:val="00115233"/>
    <w:rsid w:val="001152BF"/>
    <w:rsid w:val="001153ED"/>
    <w:rsid w:val="00115A6F"/>
    <w:rsid w:val="00115B58"/>
    <w:rsid w:val="00115F57"/>
    <w:rsid w:val="00115F7E"/>
    <w:rsid w:val="00115FAE"/>
    <w:rsid w:val="001161EA"/>
    <w:rsid w:val="0011630A"/>
    <w:rsid w:val="001168E8"/>
    <w:rsid w:val="00116C63"/>
    <w:rsid w:val="00116F39"/>
    <w:rsid w:val="00117073"/>
    <w:rsid w:val="001170A3"/>
    <w:rsid w:val="001173E1"/>
    <w:rsid w:val="00117A88"/>
    <w:rsid w:val="00117AC4"/>
    <w:rsid w:val="00117C6B"/>
    <w:rsid w:val="00117D19"/>
    <w:rsid w:val="00117D25"/>
    <w:rsid w:val="0012037C"/>
    <w:rsid w:val="001205D2"/>
    <w:rsid w:val="00120A30"/>
    <w:rsid w:val="00120C14"/>
    <w:rsid w:val="00120E53"/>
    <w:rsid w:val="00120F7B"/>
    <w:rsid w:val="001212A3"/>
    <w:rsid w:val="00121455"/>
    <w:rsid w:val="001216A9"/>
    <w:rsid w:val="00121834"/>
    <w:rsid w:val="0012189B"/>
    <w:rsid w:val="00121989"/>
    <w:rsid w:val="00121BB4"/>
    <w:rsid w:val="00121CA7"/>
    <w:rsid w:val="001229B3"/>
    <w:rsid w:val="00122AD5"/>
    <w:rsid w:val="00122BD4"/>
    <w:rsid w:val="00122BFB"/>
    <w:rsid w:val="00122C09"/>
    <w:rsid w:val="00122DA9"/>
    <w:rsid w:val="00122E9A"/>
    <w:rsid w:val="00122ECB"/>
    <w:rsid w:val="00123091"/>
    <w:rsid w:val="00123227"/>
    <w:rsid w:val="001235CA"/>
    <w:rsid w:val="001238F1"/>
    <w:rsid w:val="00123B09"/>
    <w:rsid w:val="00123BB1"/>
    <w:rsid w:val="001240B4"/>
    <w:rsid w:val="00124146"/>
    <w:rsid w:val="0012441F"/>
    <w:rsid w:val="0012468A"/>
    <w:rsid w:val="001251B7"/>
    <w:rsid w:val="00125386"/>
    <w:rsid w:val="00125568"/>
    <w:rsid w:val="00125C76"/>
    <w:rsid w:val="00125EAD"/>
    <w:rsid w:val="00125F45"/>
    <w:rsid w:val="00126779"/>
    <w:rsid w:val="00126A6C"/>
    <w:rsid w:val="00126BDA"/>
    <w:rsid w:val="001273FF"/>
    <w:rsid w:val="001274D1"/>
    <w:rsid w:val="00127725"/>
    <w:rsid w:val="00127955"/>
    <w:rsid w:val="001279B1"/>
    <w:rsid w:val="00127EC5"/>
    <w:rsid w:val="001302CB"/>
    <w:rsid w:val="001303C2"/>
    <w:rsid w:val="0013048C"/>
    <w:rsid w:val="0013056D"/>
    <w:rsid w:val="001307A3"/>
    <w:rsid w:val="001309C9"/>
    <w:rsid w:val="00130BAD"/>
    <w:rsid w:val="00130CED"/>
    <w:rsid w:val="00130E92"/>
    <w:rsid w:val="00130FC8"/>
    <w:rsid w:val="00131272"/>
    <w:rsid w:val="0013142C"/>
    <w:rsid w:val="001314D9"/>
    <w:rsid w:val="001314F0"/>
    <w:rsid w:val="00131A48"/>
    <w:rsid w:val="001320AA"/>
    <w:rsid w:val="0013242F"/>
    <w:rsid w:val="00132BD2"/>
    <w:rsid w:val="00132E77"/>
    <w:rsid w:val="0013309F"/>
    <w:rsid w:val="0013322C"/>
    <w:rsid w:val="00133356"/>
    <w:rsid w:val="00133641"/>
    <w:rsid w:val="0013378D"/>
    <w:rsid w:val="001337A8"/>
    <w:rsid w:val="00133972"/>
    <w:rsid w:val="001339BF"/>
    <w:rsid w:val="00133E93"/>
    <w:rsid w:val="00133EA4"/>
    <w:rsid w:val="00133FC8"/>
    <w:rsid w:val="0013421A"/>
    <w:rsid w:val="00134B38"/>
    <w:rsid w:val="00134C85"/>
    <w:rsid w:val="00134D7A"/>
    <w:rsid w:val="00134DE4"/>
    <w:rsid w:val="00134DF4"/>
    <w:rsid w:val="00135627"/>
    <w:rsid w:val="00135970"/>
    <w:rsid w:val="00135A40"/>
    <w:rsid w:val="00135ABB"/>
    <w:rsid w:val="00136024"/>
    <w:rsid w:val="00136077"/>
    <w:rsid w:val="001363F5"/>
    <w:rsid w:val="00136E7F"/>
    <w:rsid w:val="001376C7"/>
    <w:rsid w:val="00137ADE"/>
    <w:rsid w:val="00137BD5"/>
    <w:rsid w:val="0014031A"/>
    <w:rsid w:val="00140353"/>
    <w:rsid w:val="00140409"/>
    <w:rsid w:val="0014063A"/>
    <w:rsid w:val="001406F8"/>
    <w:rsid w:val="00140777"/>
    <w:rsid w:val="00140830"/>
    <w:rsid w:val="00140D33"/>
    <w:rsid w:val="00140EEE"/>
    <w:rsid w:val="001411EA"/>
    <w:rsid w:val="001416C0"/>
    <w:rsid w:val="00141D21"/>
    <w:rsid w:val="00141D4D"/>
    <w:rsid w:val="00141D59"/>
    <w:rsid w:val="001420A8"/>
    <w:rsid w:val="001421D6"/>
    <w:rsid w:val="0014227A"/>
    <w:rsid w:val="001422B3"/>
    <w:rsid w:val="00142387"/>
    <w:rsid w:val="0014262C"/>
    <w:rsid w:val="00142C56"/>
    <w:rsid w:val="00142D55"/>
    <w:rsid w:val="001431B3"/>
    <w:rsid w:val="00143488"/>
    <w:rsid w:val="001436E9"/>
    <w:rsid w:val="00143CDF"/>
    <w:rsid w:val="001446ED"/>
    <w:rsid w:val="00144824"/>
    <w:rsid w:val="00144A9A"/>
    <w:rsid w:val="00144B89"/>
    <w:rsid w:val="00144D71"/>
    <w:rsid w:val="00144E29"/>
    <w:rsid w:val="00144F55"/>
    <w:rsid w:val="00145266"/>
    <w:rsid w:val="00145301"/>
    <w:rsid w:val="001455C7"/>
    <w:rsid w:val="001457B6"/>
    <w:rsid w:val="00145811"/>
    <w:rsid w:val="00146090"/>
    <w:rsid w:val="001463F3"/>
    <w:rsid w:val="00146A3A"/>
    <w:rsid w:val="00146D75"/>
    <w:rsid w:val="00146D8F"/>
    <w:rsid w:val="00146DD7"/>
    <w:rsid w:val="00146F0D"/>
    <w:rsid w:val="00146FFE"/>
    <w:rsid w:val="001475A5"/>
    <w:rsid w:val="0014769A"/>
    <w:rsid w:val="00147AA8"/>
    <w:rsid w:val="00147B74"/>
    <w:rsid w:val="00147B93"/>
    <w:rsid w:val="00147C0D"/>
    <w:rsid w:val="00147F2A"/>
    <w:rsid w:val="001507AB"/>
    <w:rsid w:val="001509A7"/>
    <w:rsid w:val="00150AC3"/>
    <w:rsid w:val="0015117C"/>
    <w:rsid w:val="001511ED"/>
    <w:rsid w:val="0015159B"/>
    <w:rsid w:val="001515CD"/>
    <w:rsid w:val="00151A26"/>
    <w:rsid w:val="00151B05"/>
    <w:rsid w:val="00151B0F"/>
    <w:rsid w:val="00151CAF"/>
    <w:rsid w:val="00151E54"/>
    <w:rsid w:val="00151F89"/>
    <w:rsid w:val="0015247A"/>
    <w:rsid w:val="001528D1"/>
    <w:rsid w:val="001529F6"/>
    <w:rsid w:val="00152B65"/>
    <w:rsid w:val="00152C0B"/>
    <w:rsid w:val="00152C94"/>
    <w:rsid w:val="00152CE3"/>
    <w:rsid w:val="00152D2F"/>
    <w:rsid w:val="00153641"/>
    <w:rsid w:val="00153652"/>
    <w:rsid w:val="0015371B"/>
    <w:rsid w:val="001538AD"/>
    <w:rsid w:val="00153AAE"/>
    <w:rsid w:val="001541BD"/>
    <w:rsid w:val="0015433F"/>
    <w:rsid w:val="00154369"/>
    <w:rsid w:val="00154964"/>
    <w:rsid w:val="00154E75"/>
    <w:rsid w:val="00155064"/>
    <w:rsid w:val="001552FB"/>
    <w:rsid w:val="001553BC"/>
    <w:rsid w:val="00155830"/>
    <w:rsid w:val="001558CD"/>
    <w:rsid w:val="00155942"/>
    <w:rsid w:val="001559B7"/>
    <w:rsid w:val="00155B1C"/>
    <w:rsid w:val="00155CE9"/>
    <w:rsid w:val="0015604B"/>
    <w:rsid w:val="001561EC"/>
    <w:rsid w:val="001563B4"/>
    <w:rsid w:val="001567C5"/>
    <w:rsid w:val="0015705D"/>
    <w:rsid w:val="00157179"/>
    <w:rsid w:val="00157268"/>
    <w:rsid w:val="00157341"/>
    <w:rsid w:val="001577BB"/>
    <w:rsid w:val="001578B9"/>
    <w:rsid w:val="00157907"/>
    <w:rsid w:val="00157B6D"/>
    <w:rsid w:val="00157EE7"/>
    <w:rsid w:val="00157F33"/>
    <w:rsid w:val="00157FFB"/>
    <w:rsid w:val="0016071E"/>
    <w:rsid w:val="0016090B"/>
    <w:rsid w:val="001609D7"/>
    <w:rsid w:val="00160E41"/>
    <w:rsid w:val="00160F94"/>
    <w:rsid w:val="00160FFD"/>
    <w:rsid w:val="001611AC"/>
    <w:rsid w:val="001614A2"/>
    <w:rsid w:val="00161BF5"/>
    <w:rsid w:val="00161E59"/>
    <w:rsid w:val="001622DC"/>
    <w:rsid w:val="001622ED"/>
    <w:rsid w:val="001623F2"/>
    <w:rsid w:val="001625ED"/>
    <w:rsid w:val="0016283E"/>
    <w:rsid w:val="001632A4"/>
    <w:rsid w:val="001633B6"/>
    <w:rsid w:val="001634F8"/>
    <w:rsid w:val="00163507"/>
    <w:rsid w:val="00163802"/>
    <w:rsid w:val="00163836"/>
    <w:rsid w:val="00163A54"/>
    <w:rsid w:val="00163BC7"/>
    <w:rsid w:val="00163D6C"/>
    <w:rsid w:val="00163DC1"/>
    <w:rsid w:val="001641FC"/>
    <w:rsid w:val="001643F6"/>
    <w:rsid w:val="00164C63"/>
    <w:rsid w:val="00164ED7"/>
    <w:rsid w:val="001653CA"/>
    <w:rsid w:val="001653FE"/>
    <w:rsid w:val="001655E9"/>
    <w:rsid w:val="0016569A"/>
    <w:rsid w:val="001657A4"/>
    <w:rsid w:val="00165815"/>
    <w:rsid w:val="00165830"/>
    <w:rsid w:val="00165D06"/>
    <w:rsid w:val="00165EB5"/>
    <w:rsid w:val="0016605C"/>
    <w:rsid w:val="00166456"/>
    <w:rsid w:val="00166F46"/>
    <w:rsid w:val="00166FCB"/>
    <w:rsid w:val="00167001"/>
    <w:rsid w:val="00167D64"/>
    <w:rsid w:val="00167F9F"/>
    <w:rsid w:val="00170300"/>
    <w:rsid w:val="00170434"/>
    <w:rsid w:val="00170506"/>
    <w:rsid w:val="00170AA8"/>
    <w:rsid w:val="00171243"/>
    <w:rsid w:val="0017173C"/>
    <w:rsid w:val="00171A7F"/>
    <w:rsid w:val="00171B57"/>
    <w:rsid w:val="00171E16"/>
    <w:rsid w:val="00172269"/>
    <w:rsid w:val="001725DB"/>
    <w:rsid w:val="00172B2B"/>
    <w:rsid w:val="00172D2B"/>
    <w:rsid w:val="0017355A"/>
    <w:rsid w:val="00173930"/>
    <w:rsid w:val="00173AA9"/>
    <w:rsid w:val="00174026"/>
    <w:rsid w:val="00174178"/>
    <w:rsid w:val="001741EF"/>
    <w:rsid w:val="0017420E"/>
    <w:rsid w:val="00174959"/>
    <w:rsid w:val="00174ABF"/>
    <w:rsid w:val="00174AEF"/>
    <w:rsid w:val="00174E1B"/>
    <w:rsid w:val="00175248"/>
    <w:rsid w:val="001755EE"/>
    <w:rsid w:val="0017564A"/>
    <w:rsid w:val="00175769"/>
    <w:rsid w:val="00175BC9"/>
    <w:rsid w:val="0017659A"/>
    <w:rsid w:val="0017664F"/>
    <w:rsid w:val="00176720"/>
    <w:rsid w:val="00176A09"/>
    <w:rsid w:val="00176BB0"/>
    <w:rsid w:val="00176D8F"/>
    <w:rsid w:val="00177101"/>
    <w:rsid w:val="00177324"/>
    <w:rsid w:val="001773DD"/>
    <w:rsid w:val="001773DE"/>
    <w:rsid w:val="001779A1"/>
    <w:rsid w:val="00177A84"/>
    <w:rsid w:val="00177AD5"/>
    <w:rsid w:val="00177DA0"/>
    <w:rsid w:val="00180086"/>
    <w:rsid w:val="00180132"/>
    <w:rsid w:val="00180289"/>
    <w:rsid w:val="00180542"/>
    <w:rsid w:val="001805A4"/>
    <w:rsid w:val="0018062F"/>
    <w:rsid w:val="0018073F"/>
    <w:rsid w:val="00180AFA"/>
    <w:rsid w:val="00180BA0"/>
    <w:rsid w:val="00180C52"/>
    <w:rsid w:val="00180FA1"/>
    <w:rsid w:val="001813F1"/>
    <w:rsid w:val="0018149C"/>
    <w:rsid w:val="0018162E"/>
    <w:rsid w:val="001817B0"/>
    <w:rsid w:val="00181FB1"/>
    <w:rsid w:val="00181FDD"/>
    <w:rsid w:val="00182240"/>
    <w:rsid w:val="001822BC"/>
    <w:rsid w:val="0018243A"/>
    <w:rsid w:val="0018263C"/>
    <w:rsid w:val="00182BC3"/>
    <w:rsid w:val="00182CA1"/>
    <w:rsid w:val="00182D1B"/>
    <w:rsid w:val="0018313B"/>
    <w:rsid w:val="001833B7"/>
    <w:rsid w:val="001835FE"/>
    <w:rsid w:val="00183618"/>
    <w:rsid w:val="00183863"/>
    <w:rsid w:val="00183B09"/>
    <w:rsid w:val="00183B12"/>
    <w:rsid w:val="00183BFA"/>
    <w:rsid w:val="00183F62"/>
    <w:rsid w:val="00184039"/>
    <w:rsid w:val="001843D3"/>
    <w:rsid w:val="001843D6"/>
    <w:rsid w:val="0018444D"/>
    <w:rsid w:val="00184D21"/>
    <w:rsid w:val="00184E3D"/>
    <w:rsid w:val="00185145"/>
    <w:rsid w:val="00185357"/>
    <w:rsid w:val="00185365"/>
    <w:rsid w:val="001853AC"/>
    <w:rsid w:val="0018595A"/>
    <w:rsid w:val="00185AE8"/>
    <w:rsid w:val="00185BA9"/>
    <w:rsid w:val="00185CAE"/>
    <w:rsid w:val="00185FAE"/>
    <w:rsid w:val="00186147"/>
    <w:rsid w:val="00186CAF"/>
    <w:rsid w:val="00186D96"/>
    <w:rsid w:val="00187547"/>
    <w:rsid w:val="0018767B"/>
    <w:rsid w:val="00187796"/>
    <w:rsid w:val="00187C3D"/>
    <w:rsid w:val="00187D7B"/>
    <w:rsid w:val="00187E86"/>
    <w:rsid w:val="00187ED9"/>
    <w:rsid w:val="001904A4"/>
    <w:rsid w:val="001907C8"/>
    <w:rsid w:val="00190B3E"/>
    <w:rsid w:val="00190E6E"/>
    <w:rsid w:val="00190EFF"/>
    <w:rsid w:val="00191011"/>
    <w:rsid w:val="00191018"/>
    <w:rsid w:val="00191048"/>
    <w:rsid w:val="001917BF"/>
    <w:rsid w:val="00191813"/>
    <w:rsid w:val="00191860"/>
    <w:rsid w:val="00191D0B"/>
    <w:rsid w:val="00191DBF"/>
    <w:rsid w:val="00191E40"/>
    <w:rsid w:val="001920E7"/>
    <w:rsid w:val="0019213F"/>
    <w:rsid w:val="00192178"/>
    <w:rsid w:val="001923DA"/>
    <w:rsid w:val="00192BD5"/>
    <w:rsid w:val="00192FEF"/>
    <w:rsid w:val="0019343C"/>
    <w:rsid w:val="00193564"/>
    <w:rsid w:val="00193678"/>
    <w:rsid w:val="00193751"/>
    <w:rsid w:val="00193932"/>
    <w:rsid w:val="0019394A"/>
    <w:rsid w:val="00193CA6"/>
    <w:rsid w:val="00193D73"/>
    <w:rsid w:val="00193DF4"/>
    <w:rsid w:val="001940FE"/>
    <w:rsid w:val="001941D2"/>
    <w:rsid w:val="00194368"/>
    <w:rsid w:val="001944FB"/>
    <w:rsid w:val="001946F2"/>
    <w:rsid w:val="00194C17"/>
    <w:rsid w:val="00194D60"/>
    <w:rsid w:val="00194F12"/>
    <w:rsid w:val="00195560"/>
    <w:rsid w:val="00195C66"/>
    <w:rsid w:val="00195E7B"/>
    <w:rsid w:val="00196253"/>
    <w:rsid w:val="001965E9"/>
    <w:rsid w:val="00196669"/>
    <w:rsid w:val="0019673B"/>
    <w:rsid w:val="00196860"/>
    <w:rsid w:val="0019687A"/>
    <w:rsid w:val="001968D4"/>
    <w:rsid w:val="00196C5E"/>
    <w:rsid w:val="00197226"/>
    <w:rsid w:val="00197293"/>
    <w:rsid w:val="0019757B"/>
    <w:rsid w:val="001975EC"/>
    <w:rsid w:val="0019769E"/>
    <w:rsid w:val="001978BF"/>
    <w:rsid w:val="001979FE"/>
    <w:rsid w:val="00197B6C"/>
    <w:rsid w:val="001A0341"/>
    <w:rsid w:val="001A08DA"/>
    <w:rsid w:val="001A09A5"/>
    <w:rsid w:val="001A0B00"/>
    <w:rsid w:val="001A0E8C"/>
    <w:rsid w:val="001A0FD4"/>
    <w:rsid w:val="001A103E"/>
    <w:rsid w:val="001A10A0"/>
    <w:rsid w:val="001A1117"/>
    <w:rsid w:val="001A1206"/>
    <w:rsid w:val="001A12BE"/>
    <w:rsid w:val="001A143A"/>
    <w:rsid w:val="001A158C"/>
    <w:rsid w:val="001A1673"/>
    <w:rsid w:val="001A1762"/>
    <w:rsid w:val="001A19F9"/>
    <w:rsid w:val="001A1B1A"/>
    <w:rsid w:val="001A1B39"/>
    <w:rsid w:val="001A1C66"/>
    <w:rsid w:val="001A201F"/>
    <w:rsid w:val="001A2041"/>
    <w:rsid w:val="001A20F2"/>
    <w:rsid w:val="001A2137"/>
    <w:rsid w:val="001A22C8"/>
    <w:rsid w:val="001A26CA"/>
    <w:rsid w:val="001A28D6"/>
    <w:rsid w:val="001A2A4E"/>
    <w:rsid w:val="001A2C46"/>
    <w:rsid w:val="001A2CDB"/>
    <w:rsid w:val="001A2EFB"/>
    <w:rsid w:val="001A307A"/>
    <w:rsid w:val="001A30ED"/>
    <w:rsid w:val="001A31AD"/>
    <w:rsid w:val="001A32CD"/>
    <w:rsid w:val="001A3498"/>
    <w:rsid w:val="001A3BF9"/>
    <w:rsid w:val="001A3D5A"/>
    <w:rsid w:val="001A3D7E"/>
    <w:rsid w:val="001A3DB1"/>
    <w:rsid w:val="001A3E94"/>
    <w:rsid w:val="001A404B"/>
    <w:rsid w:val="001A41FC"/>
    <w:rsid w:val="001A4310"/>
    <w:rsid w:val="001A4502"/>
    <w:rsid w:val="001A4622"/>
    <w:rsid w:val="001A46D0"/>
    <w:rsid w:val="001A49FC"/>
    <w:rsid w:val="001A4C14"/>
    <w:rsid w:val="001A4D60"/>
    <w:rsid w:val="001A4DB6"/>
    <w:rsid w:val="001A4E0C"/>
    <w:rsid w:val="001A4E47"/>
    <w:rsid w:val="001A56B9"/>
    <w:rsid w:val="001A56CB"/>
    <w:rsid w:val="001A5A04"/>
    <w:rsid w:val="001A5A5D"/>
    <w:rsid w:val="001A5B24"/>
    <w:rsid w:val="001A5CCF"/>
    <w:rsid w:val="001A5CD6"/>
    <w:rsid w:val="001A5EFC"/>
    <w:rsid w:val="001A5FD4"/>
    <w:rsid w:val="001A61B0"/>
    <w:rsid w:val="001A6246"/>
    <w:rsid w:val="001A6420"/>
    <w:rsid w:val="001A66EF"/>
    <w:rsid w:val="001A6716"/>
    <w:rsid w:val="001A675E"/>
    <w:rsid w:val="001A6763"/>
    <w:rsid w:val="001A6940"/>
    <w:rsid w:val="001A6B80"/>
    <w:rsid w:val="001A6F77"/>
    <w:rsid w:val="001A6FE3"/>
    <w:rsid w:val="001A72F6"/>
    <w:rsid w:val="001A72F8"/>
    <w:rsid w:val="001A743C"/>
    <w:rsid w:val="001A7ACB"/>
    <w:rsid w:val="001B001B"/>
    <w:rsid w:val="001B007B"/>
    <w:rsid w:val="001B00D0"/>
    <w:rsid w:val="001B01FF"/>
    <w:rsid w:val="001B028C"/>
    <w:rsid w:val="001B06B9"/>
    <w:rsid w:val="001B0A71"/>
    <w:rsid w:val="001B0A74"/>
    <w:rsid w:val="001B0ABE"/>
    <w:rsid w:val="001B0E2E"/>
    <w:rsid w:val="001B13DC"/>
    <w:rsid w:val="001B19F5"/>
    <w:rsid w:val="001B1E6E"/>
    <w:rsid w:val="001B2235"/>
    <w:rsid w:val="001B2525"/>
    <w:rsid w:val="001B2671"/>
    <w:rsid w:val="001B269C"/>
    <w:rsid w:val="001B27E7"/>
    <w:rsid w:val="001B2C99"/>
    <w:rsid w:val="001B2EDA"/>
    <w:rsid w:val="001B2FB6"/>
    <w:rsid w:val="001B32C6"/>
    <w:rsid w:val="001B3770"/>
    <w:rsid w:val="001B37CC"/>
    <w:rsid w:val="001B3BD4"/>
    <w:rsid w:val="001B3CB6"/>
    <w:rsid w:val="001B3DBA"/>
    <w:rsid w:val="001B3DF6"/>
    <w:rsid w:val="001B3E47"/>
    <w:rsid w:val="001B3E7A"/>
    <w:rsid w:val="001B4070"/>
    <w:rsid w:val="001B414A"/>
    <w:rsid w:val="001B422E"/>
    <w:rsid w:val="001B42CC"/>
    <w:rsid w:val="001B45D1"/>
    <w:rsid w:val="001B4B8B"/>
    <w:rsid w:val="001B4CE2"/>
    <w:rsid w:val="001B4D81"/>
    <w:rsid w:val="001B5192"/>
    <w:rsid w:val="001B538D"/>
    <w:rsid w:val="001B5397"/>
    <w:rsid w:val="001B5784"/>
    <w:rsid w:val="001B5930"/>
    <w:rsid w:val="001B5A60"/>
    <w:rsid w:val="001B5ADC"/>
    <w:rsid w:val="001B5B12"/>
    <w:rsid w:val="001B6345"/>
    <w:rsid w:val="001B6359"/>
    <w:rsid w:val="001B6541"/>
    <w:rsid w:val="001B65B0"/>
    <w:rsid w:val="001B717A"/>
    <w:rsid w:val="001B7456"/>
    <w:rsid w:val="001B74F3"/>
    <w:rsid w:val="001B7853"/>
    <w:rsid w:val="001B7930"/>
    <w:rsid w:val="001B7C02"/>
    <w:rsid w:val="001B7DA1"/>
    <w:rsid w:val="001C009C"/>
    <w:rsid w:val="001C0739"/>
    <w:rsid w:val="001C0805"/>
    <w:rsid w:val="001C0853"/>
    <w:rsid w:val="001C0A90"/>
    <w:rsid w:val="001C1131"/>
    <w:rsid w:val="001C1377"/>
    <w:rsid w:val="001C13CA"/>
    <w:rsid w:val="001C13DA"/>
    <w:rsid w:val="001C146A"/>
    <w:rsid w:val="001C165E"/>
    <w:rsid w:val="001C1712"/>
    <w:rsid w:val="001C18C3"/>
    <w:rsid w:val="001C1C41"/>
    <w:rsid w:val="001C1C8E"/>
    <w:rsid w:val="001C1DE1"/>
    <w:rsid w:val="001C2331"/>
    <w:rsid w:val="001C23CC"/>
    <w:rsid w:val="001C2606"/>
    <w:rsid w:val="001C28FC"/>
    <w:rsid w:val="001C2CCF"/>
    <w:rsid w:val="001C2D82"/>
    <w:rsid w:val="001C3517"/>
    <w:rsid w:val="001C35E8"/>
    <w:rsid w:val="001C3B55"/>
    <w:rsid w:val="001C3F7D"/>
    <w:rsid w:val="001C44C8"/>
    <w:rsid w:val="001C46C0"/>
    <w:rsid w:val="001C46EB"/>
    <w:rsid w:val="001C4728"/>
    <w:rsid w:val="001C4D1C"/>
    <w:rsid w:val="001C4ECB"/>
    <w:rsid w:val="001C4FB8"/>
    <w:rsid w:val="001C5125"/>
    <w:rsid w:val="001C59FD"/>
    <w:rsid w:val="001C5E96"/>
    <w:rsid w:val="001C612B"/>
    <w:rsid w:val="001C6374"/>
    <w:rsid w:val="001C6432"/>
    <w:rsid w:val="001C6B87"/>
    <w:rsid w:val="001C6C3C"/>
    <w:rsid w:val="001C743A"/>
    <w:rsid w:val="001C76F0"/>
    <w:rsid w:val="001C7BB8"/>
    <w:rsid w:val="001C7D92"/>
    <w:rsid w:val="001C7E57"/>
    <w:rsid w:val="001C7F24"/>
    <w:rsid w:val="001D021A"/>
    <w:rsid w:val="001D085A"/>
    <w:rsid w:val="001D0D20"/>
    <w:rsid w:val="001D0EAF"/>
    <w:rsid w:val="001D10C6"/>
    <w:rsid w:val="001D14E5"/>
    <w:rsid w:val="001D17B9"/>
    <w:rsid w:val="001D1828"/>
    <w:rsid w:val="001D1886"/>
    <w:rsid w:val="001D1899"/>
    <w:rsid w:val="001D1AC6"/>
    <w:rsid w:val="001D1C50"/>
    <w:rsid w:val="001D1CB1"/>
    <w:rsid w:val="001D1CCB"/>
    <w:rsid w:val="001D1F90"/>
    <w:rsid w:val="001D24F4"/>
    <w:rsid w:val="001D266E"/>
    <w:rsid w:val="001D26D6"/>
    <w:rsid w:val="001D2851"/>
    <w:rsid w:val="001D28A1"/>
    <w:rsid w:val="001D2982"/>
    <w:rsid w:val="001D2F7A"/>
    <w:rsid w:val="001D3153"/>
    <w:rsid w:val="001D3275"/>
    <w:rsid w:val="001D3430"/>
    <w:rsid w:val="001D3D19"/>
    <w:rsid w:val="001D4350"/>
    <w:rsid w:val="001D444E"/>
    <w:rsid w:val="001D46F8"/>
    <w:rsid w:val="001D470F"/>
    <w:rsid w:val="001D495A"/>
    <w:rsid w:val="001D49DB"/>
    <w:rsid w:val="001D49F1"/>
    <w:rsid w:val="001D4BE3"/>
    <w:rsid w:val="001D509D"/>
    <w:rsid w:val="001D526F"/>
    <w:rsid w:val="001D5862"/>
    <w:rsid w:val="001D58FB"/>
    <w:rsid w:val="001D5978"/>
    <w:rsid w:val="001D697C"/>
    <w:rsid w:val="001D6AD1"/>
    <w:rsid w:val="001D6CAD"/>
    <w:rsid w:val="001D6D2C"/>
    <w:rsid w:val="001D6F82"/>
    <w:rsid w:val="001D733D"/>
    <w:rsid w:val="001D742B"/>
    <w:rsid w:val="001D74D7"/>
    <w:rsid w:val="001D760E"/>
    <w:rsid w:val="001D79EB"/>
    <w:rsid w:val="001D7D0B"/>
    <w:rsid w:val="001D7E17"/>
    <w:rsid w:val="001E01CF"/>
    <w:rsid w:val="001E0483"/>
    <w:rsid w:val="001E05E6"/>
    <w:rsid w:val="001E0892"/>
    <w:rsid w:val="001E0A35"/>
    <w:rsid w:val="001E0BD3"/>
    <w:rsid w:val="001E0E47"/>
    <w:rsid w:val="001E0E95"/>
    <w:rsid w:val="001E0FDB"/>
    <w:rsid w:val="001E0FE7"/>
    <w:rsid w:val="001E104F"/>
    <w:rsid w:val="001E1305"/>
    <w:rsid w:val="001E13A7"/>
    <w:rsid w:val="001E1693"/>
    <w:rsid w:val="001E1812"/>
    <w:rsid w:val="001E1AF8"/>
    <w:rsid w:val="001E1BA5"/>
    <w:rsid w:val="001E1CB1"/>
    <w:rsid w:val="001E1D77"/>
    <w:rsid w:val="001E22CB"/>
    <w:rsid w:val="001E2441"/>
    <w:rsid w:val="001E2566"/>
    <w:rsid w:val="001E2875"/>
    <w:rsid w:val="001E28AF"/>
    <w:rsid w:val="001E28D2"/>
    <w:rsid w:val="001E29E6"/>
    <w:rsid w:val="001E2AB2"/>
    <w:rsid w:val="001E2B04"/>
    <w:rsid w:val="001E2BE4"/>
    <w:rsid w:val="001E2DAA"/>
    <w:rsid w:val="001E2EEF"/>
    <w:rsid w:val="001E36B0"/>
    <w:rsid w:val="001E3E65"/>
    <w:rsid w:val="001E3FA5"/>
    <w:rsid w:val="001E400A"/>
    <w:rsid w:val="001E40E3"/>
    <w:rsid w:val="001E4200"/>
    <w:rsid w:val="001E4A57"/>
    <w:rsid w:val="001E4C66"/>
    <w:rsid w:val="001E50CF"/>
    <w:rsid w:val="001E5106"/>
    <w:rsid w:val="001E516C"/>
    <w:rsid w:val="001E523D"/>
    <w:rsid w:val="001E5D40"/>
    <w:rsid w:val="001E6075"/>
    <w:rsid w:val="001E65D4"/>
    <w:rsid w:val="001E68BC"/>
    <w:rsid w:val="001E69D4"/>
    <w:rsid w:val="001E6C03"/>
    <w:rsid w:val="001E6E84"/>
    <w:rsid w:val="001E70C0"/>
    <w:rsid w:val="001E71E5"/>
    <w:rsid w:val="001E730D"/>
    <w:rsid w:val="001E7694"/>
    <w:rsid w:val="001E79C7"/>
    <w:rsid w:val="001E7AF3"/>
    <w:rsid w:val="001E7BCC"/>
    <w:rsid w:val="001E7C72"/>
    <w:rsid w:val="001E7D2C"/>
    <w:rsid w:val="001E7EDC"/>
    <w:rsid w:val="001F0177"/>
    <w:rsid w:val="001F0773"/>
    <w:rsid w:val="001F07E7"/>
    <w:rsid w:val="001F0D7F"/>
    <w:rsid w:val="001F13EE"/>
    <w:rsid w:val="001F154E"/>
    <w:rsid w:val="001F1BFF"/>
    <w:rsid w:val="001F2293"/>
    <w:rsid w:val="001F287A"/>
    <w:rsid w:val="001F2A20"/>
    <w:rsid w:val="001F2CA7"/>
    <w:rsid w:val="001F2D83"/>
    <w:rsid w:val="001F2DD1"/>
    <w:rsid w:val="001F2E94"/>
    <w:rsid w:val="001F2FD7"/>
    <w:rsid w:val="001F31D1"/>
    <w:rsid w:val="001F3478"/>
    <w:rsid w:val="001F3751"/>
    <w:rsid w:val="001F377A"/>
    <w:rsid w:val="001F381C"/>
    <w:rsid w:val="001F3936"/>
    <w:rsid w:val="001F3B6D"/>
    <w:rsid w:val="001F3F1B"/>
    <w:rsid w:val="001F424F"/>
    <w:rsid w:val="001F463D"/>
    <w:rsid w:val="001F4954"/>
    <w:rsid w:val="001F4959"/>
    <w:rsid w:val="001F4BDD"/>
    <w:rsid w:val="001F4D1C"/>
    <w:rsid w:val="001F4FDA"/>
    <w:rsid w:val="001F5127"/>
    <w:rsid w:val="001F563D"/>
    <w:rsid w:val="001F5782"/>
    <w:rsid w:val="001F5B4B"/>
    <w:rsid w:val="001F5C39"/>
    <w:rsid w:val="001F5EB7"/>
    <w:rsid w:val="001F5F02"/>
    <w:rsid w:val="001F5F17"/>
    <w:rsid w:val="001F6389"/>
    <w:rsid w:val="001F6520"/>
    <w:rsid w:val="001F6556"/>
    <w:rsid w:val="001F67EE"/>
    <w:rsid w:val="001F68DD"/>
    <w:rsid w:val="001F68FB"/>
    <w:rsid w:val="001F690A"/>
    <w:rsid w:val="001F6942"/>
    <w:rsid w:val="001F69E5"/>
    <w:rsid w:val="001F6A99"/>
    <w:rsid w:val="001F6BB2"/>
    <w:rsid w:val="001F6D25"/>
    <w:rsid w:val="001F7167"/>
    <w:rsid w:val="001F7377"/>
    <w:rsid w:val="001F74C0"/>
    <w:rsid w:val="001F754F"/>
    <w:rsid w:val="001F765B"/>
    <w:rsid w:val="001F768F"/>
    <w:rsid w:val="001F76A4"/>
    <w:rsid w:val="001F7B53"/>
    <w:rsid w:val="001F7BC9"/>
    <w:rsid w:val="001F7BD4"/>
    <w:rsid w:val="00200293"/>
    <w:rsid w:val="00200416"/>
    <w:rsid w:val="002008E8"/>
    <w:rsid w:val="00200905"/>
    <w:rsid w:val="00200A1F"/>
    <w:rsid w:val="00201693"/>
    <w:rsid w:val="002016C3"/>
    <w:rsid w:val="002016D5"/>
    <w:rsid w:val="00201B85"/>
    <w:rsid w:val="00201C33"/>
    <w:rsid w:val="00201DA5"/>
    <w:rsid w:val="00201F44"/>
    <w:rsid w:val="00202050"/>
    <w:rsid w:val="002022A8"/>
    <w:rsid w:val="002022B9"/>
    <w:rsid w:val="002022C5"/>
    <w:rsid w:val="0020266E"/>
    <w:rsid w:val="00202C96"/>
    <w:rsid w:val="00202F6E"/>
    <w:rsid w:val="00202FB2"/>
    <w:rsid w:val="00203A75"/>
    <w:rsid w:val="00203C38"/>
    <w:rsid w:val="00203DB8"/>
    <w:rsid w:val="002041FE"/>
    <w:rsid w:val="00204466"/>
    <w:rsid w:val="00204633"/>
    <w:rsid w:val="00204687"/>
    <w:rsid w:val="00204826"/>
    <w:rsid w:val="002048DA"/>
    <w:rsid w:val="00204B4F"/>
    <w:rsid w:val="00204E4B"/>
    <w:rsid w:val="00205180"/>
    <w:rsid w:val="002052AE"/>
    <w:rsid w:val="0020549F"/>
    <w:rsid w:val="002054CD"/>
    <w:rsid w:val="0020562A"/>
    <w:rsid w:val="0020582E"/>
    <w:rsid w:val="00205CBD"/>
    <w:rsid w:val="0020605F"/>
    <w:rsid w:val="00206598"/>
    <w:rsid w:val="002068D6"/>
    <w:rsid w:val="00206F11"/>
    <w:rsid w:val="002073BD"/>
    <w:rsid w:val="002073CE"/>
    <w:rsid w:val="00207404"/>
    <w:rsid w:val="00210136"/>
    <w:rsid w:val="0021013E"/>
    <w:rsid w:val="002104AC"/>
    <w:rsid w:val="0021054F"/>
    <w:rsid w:val="00210C51"/>
    <w:rsid w:val="00211244"/>
    <w:rsid w:val="00211514"/>
    <w:rsid w:val="002115D8"/>
    <w:rsid w:val="002116D5"/>
    <w:rsid w:val="002119D5"/>
    <w:rsid w:val="00211D21"/>
    <w:rsid w:val="00211DB1"/>
    <w:rsid w:val="002120EE"/>
    <w:rsid w:val="00212230"/>
    <w:rsid w:val="002122CF"/>
    <w:rsid w:val="002124F5"/>
    <w:rsid w:val="00212553"/>
    <w:rsid w:val="0021265A"/>
    <w:rsid w:val="00212BC5"/>
    <w:rsid w:val="00212C3E"/>
    <w:rsid w:val="00212C74"/>
    <w:rsid w:val="00212DED"/>
    <w:rsid w:val="00212F5C"/>
    <w:rsid w:val="002130E0"/>
    <w:rsid w:val="00213158"/>
    <w:rsid w:val="002131A2"/>
    <w:rsid w:val="00213370"/>
    <w:rsid w:val="002134FD"/>
    <w:rsid w:val="00213528"/>
    <w:rsid w:val="00213650"/>
    <w:rsid w:val="00213ADA"/>
    <w:rsid w:val="00213BB8"/>
    <w:rsid w:val="00213C21"/>
    <w:rsid w:val="002142F2"/>
    <w:rsid w:val="00214689"/>
    <w:rsid w:val="002148B4"/>
    <w:rsid w:val="00214B35"/>
    <w:rsid w:val="00214D15"/>
    <w:rsid w:val="00215326"/>
    <w:rsid w:val="0021543B"/>
    <w:rsid w:val="0021545C"/>
    <w:rsid w:val="002154C5"/>
    <w:rsid w:val="00215C57"/>
    <w:rsid w:val="00215FEB"/>
    <w:rsid w:val="002164E7"/>
    <w:rsid w:val="002169F9"/>
    <w:rsid w:val="00216B73"/>
    <w:rsid w:val="00216FF8"/>
    <w:rsid w:val="00217626"/>
    <w:rsid w:val="00217B7D"/>
    <w:rsid w:val="00217D55"/>
    <w:rsid w:val="00217E09"/>
    <w:rsid w:val="00220520"/>
    <w:rsid w:val="0022080A"/>
    <w:rsid w:val="002209D4"/>
    <w:rsid w:val="00220AD9"/>
    <w:rsid w:val="00220AF4"/>
    <w:rsid w:val="00220EB7"/>
    <w:rsid w:val="00220F2D"/>
    <w:rsid w:val="00220F80"/>
    <w:rsid w:val="0022125E"/>
    <w:rsid w:val="002213DB"/>
    <w:rsid w:val="002216D0"/>
    <w:rsid w:val="002219DA"/>
    <w:rsid w:val="00221A29"/>
    <w:rsid w:val="00221C2F"/>
    <w:rsid w:val="00221C9B"/>
    <w:rsid w:val="00221CAF"/>
    <w:rsid w:val="00221D7A"/>
    <w:rsid w:val="00221F00"/>
    <w:rsid w:val="00222006"/>
    <w:rsid w:val="002223EF"/>
    <w:rsid w:val="00222554"/>
    <w:rsid w:val="00222870"/>
    <w:rsid w:val="002228B2"/>
    <w:rsid w:val="00223001"/>
    <w:rsid w:val="00223136"/>
    <w:rsid w:val="0022327A"/>
    <w:rsid w:val="0022341F"/>
    <w:rsid w:val="002235F8"/>
    <w:rsid w:val="00223741"/>
    <w:rsid w:val="0022392A"/>
    <w:rsid w:val="00223C1E"/>
    <w:rsid w:val="00223F5F"/>
    <w:rsid w:val="002240FF"/>
    <w:rsid w:val="0022453F"/>
    <w:rsid w:val="00224626"/>
    <w:rsid w:val="00224734"/>
    <w:rsid w:val="00224824"/>
    <w:rsid w:val="00224CE7"/>
    <w:rsid w:val="00224EDD"/>
    <w:rsid w:val="002253C9"/>
    <w:rsid w:val="00225574"/>
    <w:rsid w:val="0022566C"/>
    <w:rsid w:val="002257B2"/>
    <w:rsid w:val="002258CB"/>
    <w:rsid w:val="002260F7"/>
    <w:rsid w:val="0022622E"/>
    <w:rsid w:val="00226231"/>
    <w:rsid w:val="00226A5B"/>
    <w:rsid w:val="00226E4B"/>
    <w:rsid w:val="00226E89"/>
    <w:rsid w:val="00226FCF"/>
    <w:rsid w:val="002270C7"/>
    <w:rsid w:val="00227B88"/>
    <w:rsid w:val="00227BB9"/>
    <w:rsid w:val="00227DB3"/>
    <w:rsid w:val="00230372"/>
    <w:rsid w:val="00230685"/>
    <w:rsid w:val="002306B7"/>
    <w:rsid w:val="002306F8"/>
    <w:rsid w:val="00230799"/>
    <w:rsid w:val="00230998"/>
    <w:rsid w:val="00230D7A"/>
    <w:rsid w:val="00230F04"/>
    <w:rsid w:val="00230F86"/>
    <w:rsid w:val="0023146D"/>
    <w:rsid w:val="00231513"/>
    <w:rsid w:val="002318DE"/>
    <w:rsid w:val="00231BED"/>
    <w:rsid w:val="00232ABA"/>
    <w:rsid w:val="00232BAE"/>
    <w:rsid w:val="00232C01"/>
    <w:rsid w:val="00232C8D"/>
    <w:rsid w:val="002333FE"/>
    <w:rsid w:val="00233F0D"/>
    <w:rsid w:val="00234232"/>
    <w:rsid w:val="00234380"/>
    <w:rsid w:val="00234455"/>
    <w:rsid w:val="0023455C"/>
    <w:rsid w:val="002347E3"/>
    <w:rsid w:val="0023481B"/>
    <w:rsid w:val="00234A75"/>
    <w:rsid w:val="00234ADE"/>
    <w:rsid w:val="002350DF"/>
    <w:rsid w:val="00235B9D"/>
    <w:rsid w:val="00235C9A"/>
    <w:rsid w:val="00235D9D"/>
    <w:rsid w:val="00235DC8"/>
    <w:rsid w:val="00235F0A"/>
    <w:rsid w:val="00236112"/>
    <w:rsid w:val="002363DC"/>
    <w:rsid w:val="002363FB"/>
    <w:rsid w:val="002364AD"/>
    <w:rsid w:val="002364EE"/>
    <w:rsid w:val="002368A4"/>
    <w:rsid w:val="00236D60"/>
    <w:rsid w:val="00236DD1"/>
    <w:rsid w:val="00236DEB"/>
    <w:rsid w:val="00236F36"/>
    <w:rsid w:val="0023727E"/>
    <w:rsid w:val="002378C5"/>
    <w:rsid w:val="00237B38"/>
    <w:rsid w:val="00237C86"/>
    <w:rsid w:val="00237CCB"/>
    <w:rsid w:val="0024049E"/>
    <w:rsid w:val="0024076A"/>
    <w:rsid w:val="0024084C"/>
    <w:rsid w:val="00240A4C"/>
    <w:rsid w:val="00240D38"/>
    <w:rsid w:val="00240DC1"/>
    <w:rsid w:val="00240FAC"/>
    <w:rsid w:val="0024108F"/>
    <w:rsid w:val="002411B2"/>
    <w:rsid w:val="002417DA"/>
    <w:rsid w:val="00241EDB"/>
    <w:rsid w:val="00241F19"/>
    <w:rsid w:val="00241F26"/>
    <w:rsid w:val="0024226F"/>
    <w:rsid w:val="002426F7"/>
    <w:rsid w:val="00242823"/>
    <w:rsid w:val="00243235"/>
    <w:rsid w:val="002432AA"/>
    <w:rsid w:val="0024375D"/>
    <w:rsid w:val="00243964"/>
    <w:rsid w:val="00243C2A"/>
    <w:rsid w:val="002443D6"/>
    <w:rsid w:val="00244490"/>
    <w:rsid w:val="002444B2"/>
    <w:rsid w:val="0024479E"/>
    <w:rsid w:val="00244BE7"/>
    <w:rsid w:val="00244F9C"/>
    <w:rsid w:val="00246256"/>
    <w:rsid w:val="002462E7"/>
    <w:rsid w:val="00246546"/>
    <w:rsid w:val="0024656A"/>
    <w:rsid w:val="002466B2"/>
    <w:rsid w:val="002466D4"/>
    <w:rsid w:val="00246736"/>
    <w:rsid w:val="00246AD2"/>
    <w:rsid w:val="00246E8A"/>
    <w:rsid w:val="002472BC"/>
    <w:rsid w:val="0025019A"/>
    <w:rsid w:val="00250277"/>
    <w:rsid w:val="00250360"/>
    <w:rsid w:val="00250755"/>
    <w:rsid w:val="002507AD"/>
    <w:rsid w:val="002508E5"/>
    <w:rsid w:val="002509B6"/>
    <w:rsid w:val="00250C00"/>
    <w:rsid w:val="00250DA5"/>
    <w:rsid w:val="00251141"/>
    <w:rsid w:val="00251315"/>
    <w:rsid w:val="0025140E"/>
    <w:rsid w:val="002517B1"/>
    <w:rsid w:val="00251823"/>
    <w:rsid w:val="002519AD"/>
    <w:rsid w:val="00252045"/>
    <w:rsid w:val="0025209B"/>
    <w:rsid w:val="002521C5"/>
    <w:rsid w:val="00252381"/>
    <w:rsid w:val="00252D2F"/>
    <w:rsid w:val="00253249"/>
    <w:rsid w:val="002533B1"/>
    <w:rsid w:val="00253956"/>
    <w:rsid w:val="00253A2E"/>
    <w:rsid w:val="00253AF1"/>
    <w:rsid w:val="00253F69"/>
    <w:rsid w:val="002540BA"/>
    <w:rsid w:val="002541A3"/>
    <w:rsid w:val="00254C8A"/>
    <w:rsid w:val="00254DC4"/>
    <w:rsid w:val="0025502E"/>
    <w:rsid w:val="00255793"/>
    <w:rsid w:val="002557C2"/>
    <w:rsid w:val="002559FB"/>
    <w:rsid w:val="0025625C"/>
    <w:rsid w:val="00256290"/>
    <w:rsid w:val="002565CD"/>
    <w:rsid w:val="00256AEC"/>
    <w:rsid w:val="002571F9"/>
    <w:rsid w:val="002571FE"/>
    <w:rsid w:val="002574EE"/>
    <w:rsid w:val="002578A4"/>
    <w:rsid w:val="00260020"/>
    <w:rsid w:val="0026016D"/>
    <w:rsid w:val="00260345"/>
    <w:rsid w:val="00260493"/>
    <w:rsid w:val="0026071C"/>
    <w:rsid w:val="002609DE"/>
    <w:rsid w:val="00260AA4"/>
    <w:rsid w:val="00260B6F"/>
    <w:rsid w:val="00260EBF"/>
    <w:rsid w:val="00260FA5"/>
    <w:rsid w:val="00261424"/>
    <w:rsid w:val="0026153D"/>
    <w:rsid w:val="002615CC"/>
    <w:rsid w:val="0026163B"/>
    <w:rsid w:val="002616F7"/>
    <w:rsid w:val="00261EE5"/>
    <w:rsid w:val="00262142"/>
    <w:rsid w:val="0026244F"/>
    <w:rsid w:val="0026266E"/>
    <w:rsid w:val="002629EF"/>
    <w:rsid w:val="00262B85"/>
    <w:rsid w:val="00262FC8"/>
    <w:rsid w:val="002630DE"/>
    <w:rsid w:val="00263391"/>
    <w:rsid w:val="0026355D"/>
    <w:rsid w:val="002636CF"/>
    <w:rsid w:val="002637C6"/>
    <w:rsid w:val="0026384C"/>
    <w:rsid w:val="00263C9C"/>
    <w:rsid w:val="00263D10"/>
    <w:rsid w:val="0026429E"/>
    <w:rsid w:val="00264637"/>
    <w:rsid w:val="002652FB"/>
    <w:rsid w:val="00265782"/>
    <w:rsid w:val="00265ACB"/>
    <w:rsid w:val="00265E31"/>
    <w:rsid w:val="00266265"/>
    <w:rsid w:val="0026651E"/>
    <w:rsid w:val="00266AA9"/>
    <w:rsid w:val="00266B5F"/>
    <w:rsid w:val="00266BD7"/>
    <w:rsid w:val="00266DDD"/>
    <w:rsid w:val="002672F5"/>
    <w:rsid w:val="00267408"/>
    <w:rsid w:val="00267492"/>
    <w:rsid w:val="0026787B"/>
    <w:rsid w:val="00270136"/>
    <w:rsid w:val="002707D0"/>
    <w:rsid w:val="00270BCC"/>
    <w:rsid w:val="00270E16"/>
    <w:rsid w:val="00270EF2"/>
    <w:rsid w:val="0027132D"/>
    <w:rsid w:val="002715BF"/>
    <w:rsid w:val="00271F9E"/>
    <w:rsid w:val="00272284"/>
    <w:rsid w:val="00272577"/>
    <w:rsid w:val="00272646"/>
    <w:rsid w:val="00272BDC"/>
    <w:rsid w:val="00272C50"/>
    <w:rsid w:val="0027329F"/>
    <w:rsid w:val="00273439"/>
    <w:rsid w:val="0027356E"/>
    <w:rsid w:val="002737BF"/>
    <w:rsid w:val="00273AA2"/>
    <w:rsid w:val="00273BB0"/>
    <w:rsid w:val="00273F6B"/>
    <w:rsid w:val="00274150"/>
    <w:rsid w:val="00274384"/>
    <w:rsid w:val="002748A1"/>
    <w:rsid w:val="00274A0C"/>
    <w:rsid w:val="00274A8A"/>
    <w:rsid w:val="00274F5B"/>
    <w:rsid w:val="00274FB6"/>
    <w:rsid w:val="00275244"/>
    <w:rsid w:val="002753BD"/>
    <w:rsid w:val="0027542E"/>
    <w:rsid w:val="002756C7"/>
    <w:rsid w:val="0027586C"/>
    <w:rsid w:val="0027597A"/>
    <w:rsid w:val="00275A32"/>
    <w:rsid w:val="00275E14"/>
    <w:rsid w:val="00276195"/>
    <w:rsid w:val="002763EE"/>
    <w:rsid w:val="00276676"/>
    <w:rsid w:val="00276694"/>
    <w:rsid w:val="00276E77"/>
    <w:rsid w:val="00277242"/>
    <w:rsid w:val="00277286"/>
    <w:rsid w:val="002772A8"/>
    <w:rsid w:val="00277462"/>
    <w:rsid w:val="00277607"/>
    <w:rsid w:val="00277784"/>
    <w:rsid w:val="0027792A"/>
    <w:rsid w:val="0027799F"/>
    <w:rsid w:val="00277F48"/>
    <w:rsid w:val="002802F7"/>
    <w:rsid w:val="0028065D"/>
    <w:rsid w:val="00280832"/>
    <w:rsid w:val="00280FBB"/>
    <w:rsid w:val="0028108C"/>
    <w:rsid w:val="0028146B"/>
    <w:rsid w:val="00281486"/>
    <w:rsid w:val="00281600"/>
    <w:rsid w:val="00281803"/>
    <w:rsid w:val="00281903"/>
    <w:rsid w:val="00281965"/>
    <w:rsid w:val="00281C88"/>
    <w:rsid w:val="00282083"/>
    <w:rsid w:val="002821B6"/>
    <w:rsid w:val="002822DF"/>
    <w:rsid w:val="00282341"/>
    <w:rsid w:val="00282561"/>
    <w:rsid w:val="002826B1"/>
    <w:rsid w:val="002827C0"/>
    <w:rsid w:val="002828EF"/>
    <w:rsid w:val="002834CD"/>
    <w:rsid w:val="0028352E"/>
    <w:rsid w:val="002839F3"/>
    <w:rsid w:val="00283B7D"/>
    <w:rsid w:val="00283E92"/>
    <w:rsid w:val="00283F4B"/>
    <w:rsid w:val="0028434F"/>
    <w:rsid w:val="0028446F"/>
    <w:rsid w:val="00284488"/>
    <w:rsid w:val="002844DA"/>
    <w:rsid w:val="00284516"/>
    <w:rsid w:val="002845C9"/>
    <w:rsid w:val="002846C8"/>
    <w:rsid w:val="00284CD0"/>
    <w:rsid w:val="00284FB7"/>
    <w:rsid w:val="002850D1"/>
    <w:rsid w:val="00285230"/>
    <w:rsid w:val="00285238"/>
    <w:rsid w:val="00285271"/>
    <w:rsid w:val="002854C1"/>
    <w:rsid w:val="002854F4"/>
    <w:rsid w:val="0028578F"/>
    <w:rsid w:val="002857E9"/>
    <w:rsid w:val="002858FB"/>
    <w:rsid w:val="00285A4B"/>
    <w:rsid w:val="00285B34"/>
    <w:rsid w:val="00285D5A"/>
    <w:rsid w:val="00285DBA"/>
    <w:rsid w:val="00285F25"/>
    <w:rsid w:val="00285F57"/>
    <w:rsid w:val="002861DE"/>
    <w:rsid w:val="0028634C"/>
    <w:rsid w:val="002863A8"/>
    <w:rsid w:val="002865E4"/>
    <w:rsid w:val="002866F6"/>
    <w:rsid w:val="002866FC"/>
    <w:rsid w:val="00286918"/>
    <w:rsid w:val="002869D2"/>
    <w:rsid w:val="00286E8C"/>
    <w:rsid w:val="00286EAC"/>
    <w:rsid w:val="00287051"/>
    <w:rsid w:val="00287223"/>
    <w:rsid w:val="002873BD"/>
    <w:rsid w:val="002878E5"/>
    <w:rsid w:val="00287AD2"/>
    <w:rsid w:val="00287CFC"/>
    <w:rsid w:val="00290121"/>
    <w:rsid w:val="0029077C"/>
    <w:rsid w:val="002909BC"/>
    <w:rsid w:val="00290B76"/>
    <w:rsid w:val="00291083"/>
    <w:rsid w:val="002913E7"/>
    <w:rsid w:val="002914EA"/>
    <w:rsid w:val="00291764"/>
    <w:rsid w:val="002918FA"/>
    <w:rsid w:val="00291BD2"/>
    <w:rsid w:val="00291DA1"/>
    <w:rsid w:val="002922B0"/>
    <w:rsid w:val="00292AD8"/>
    <w:rsid w:val="00292E5B"/>
    <w:rsid w:val="00292F31"/>
    <w:rsid w:val="00292F73"/>
    <w:rsid w:val="00293113"/>
    <w:rsid w:val="00293306"/>
    <w:rsid w:val="002933D4"/>
    <w:rsid w:val="00293712"/>
    <w:rsid w:val="00293A80"/>
    <w:rsid w:val="00293AA6"/>
    <w:rsid w:val="00293AE2"/>
    <w:rsid w:val="00293BD2"/>
    <w:rsid w:val="0029442A"/>
    <w:rsid w:val="00294702"/>
    <w:rsid w:val="00294C1F"/>
    <w:rsid w:val="0029536B"/>
    <w:rsid w:val="0029537C"/>
    <w:rsid w:val="0029557E"/>
    <w:rsid w:val="0029590E"/>
    <w:rsid w:val="00295BCA"/>
    <w:rsid w:val="00295EBF"/>
    <w:rsid w:val="00295FC9"/>
    <w:rsid w:val="00296281"/>
    <w:rsid w:val="002966F3"/>
    <w:rsid w:val="00296996"/>
    <w:rsid w:val="002969DE"/>
    <w:rsid w:val="00296AB2"/>
    <w:rsid w:val="00296DAB"/>
    <w:rsid w:val="00296F44"/>
    <w:rsid w:val="0029721D"/>
    <w:rsid w:val="002978DA"/>
    <w:rsid w:val="00297B77"/>
    <w:rsid w:val="00297B88"/>
    <w:rsid w:val="00297C35"/>
    <w:rsid w:val="00297CFE"/>
    <w:rsid w:val="002A07B1"/>
    <w:rsid w:val="002A0940"/>
    <w:rsid w:val="002A0EE9"/>
    <w:rsid w:val="002A0F39"/>
    <w:rsid w:val="002A10D8"/>
    <w:rsid w:val="002A136A"/>
    <w:rsid w:val="002A1439"/>
    <w:rsid w:val="002A1A80"/>
    <w:rsid w:val="002A1AC0"/>
    <w:rsid w:val="002A1F9B"/>
    <w:rsid w:val="002A22E0"/>
    <w:rsid w:val="002A26C0"/>
    <w:rsid w:val="002A2EC2"/>
    <w:rsid w:val="002A2FFF"/>
    <w:rsid w:val="002A375C"/>
    <w:rsid w:val="002A3FE7"/>
    <w:rsid w:val="002A4144"/>
    <w:rsid w:val="002A422A"/>
    <w:rsid w:val="002A4549"/>
    <w:rsid w:val="002A458B"/>
    <w:rsid w:val="002A5390"/>
    <w:rsid w:val="002A55C2"/>
    <w:rsid w:val="002A5815"/>
    <w:rsid w:val="002A5857"/>
    <w:rsid w:val="002A5BA5"/>
    <w:rsid w:val="002A5C59"/>
    <w:rsid w:val="002A5E95"/>
    <w:rsid w:val="002A5EEE"/>
    <w:rsid w:val="002A638E"/>
    <w:rsid w:val="002A6498"/>
    <w:rsid w:val="002A67DE"/>
    <w:rsid w:val="002A6A3E"/>
    <w:rsid w:val="002A6EE7"/>
    <w:rsid w:val="002A722B"/>
    <w:rsid w:val="002A738E"/>
    <w:rsid w:val="002A75BA"/>
    <w:rsid w:val="002A75EC"/>
    <w:rsid w:val="002A7A8E"/>
    <w:rsid w:val="002A7AD2"/>
    <w:rsid w:val="002A7C20"/>
    <w:rsid w:val="002B0026"/>
    <w:rsid w:val="002B04ED"/>
    <w:rsid w:val="002B0665"/>
    <w:rsid w:val="002B0B17"/>
    <w:rsid w:val="002B0B80"/>
    <w:rsid w:val="002B0D12"/>
    <w:rsid w:val="002B0F19"/>
    <w:rsid w:val="002B0F1A"/>
    <w:rsid w:val="002B1121"/>
    <w:rsid w:val="002B16C9"/>
    <w:rsid w:val="002B1A24"/>
    <w:rsid w:val="002B1A88"/>
    <w:rsid w:val="002B1F14"/>
    <w:rsid w:val="002B2199"/>
    <w:rsid w:val="002B2233"/>
    <w:rsid w:val="002B22B5"/>
    <w:rsid w:val="002B25C7"/>
    <w:rsid w:val="002B25D7"/>
    <w:rsid w:val="002B2687"/>
    <w:rsid w:val="002B2688"/>
    <w:rsid w:val="002B2822"/>
    <w:rsid w:val="002B2932"/>
    <w:rsid w:val="002B2D01"/>
    <w:rsid w:val="002B2F79"/>
    <w:rsid w:val="002B3054"/>
    <w:rsid w:val="002B30B6"/>
    <w:rsid w:val="002B3337"/>
    <w:rsid w:val="002B3507"/>
    <w:rsid w:val="002B3E16"/>
    <w:rsid w:val="002B40BA"/>
    <w:rsid w:val="002B40D5"/>
    <w:rsid w:val="002B4816"/>
    <w:rsid w:val="002B4F74"/>
    <w:rsid w:val="002B509A"/>
    <w:rsid w:val="002B53F3"/>
    <w:rsid w:val="002B55F9"/>
    <w:rsid w:val="002B5EC3"/>
    <w:rsid w:val="002B65BE"/>
    <w:rsid w:val="002B66A6"/>
    <w:rsid w:val="002B6B80"/>
    <w:rsid w:val="002B6EAE"/>
    <w:rsid w:val="002B7709"/>
    <w:rsid w:val="002B7DE3"/>
    <w:rsid w:val="002B7FE6"/>
    <w:rsid w:val="002C072A"/>
    <w:rsid w:val="002C0BC6"/>
    <w:rsid w:val="002C0E46"/>
    <w:rsid w:val="002C0E5A"/>
    <w:rsid w:val="002C1066"/>
    <w:rsid w:val="002C10D5"/>
    <w:rsid w:val="002C10FA"/>
    <w:rsid w:val="002C1254"/>
    <w:rsid w:val="002C1260"/>
    <w:rsid w:val="002C152B"/>
    <w:rsid w:val="002C1653"/>
    <w:rsid w:val="002C1AC7"/>
    <w:rsid w:val="002C1AEE"/>
    <w:rsid w:val="002C1C2B"/>
    <w:rsid w:val="002C1D9E"/>
    <w:rsid w:val="002C1F69"/>
    <w:rsid w:val="002C212D"/>
    <w:rsid w:val="002C2471"/>
    <w:rsid w:val="002C24B7"/>
    <w:rsid w:val="002C2DA9"/>
    <w:rsid w:val="002C32A4"/>
    <w:rsid w:val="002C347E"/>
    <w:rsid w:val="002C3521"/>
    <w:rsid w:val="002C381B"/>
    <w:rsid w:val="002C3833"/>
    <w:rsid w:val="002C3C41"/>
    <w:rsid w:val="002C3E9C"/>
    <w:rsid w:val="002C457F"/>
    <w:rsid w:val="002C48BC"/>
    <w:rsid w:val="002C4D9B"/>
    <w:rsid w:val="002C4DE9"/>
    <w:rsid w:val="002C53B2"/>
    <w:rsid w:val="002C5581"/>
    <w:rsid w:val="002C5716"/>
    <w:rsid w:val="002C5727"/>
    <w:rsid w:val="002C57DD"/>
    <w:rsid w:val="002C5846"/>
    <w:rsid w:val="002C5A5A"/>
    <w:rsid w:val="002C5F61"/>
    <w:rsid w:val="002C62CC"/>
    <w:rsid w:val="002C64AA"/>
    <w:rsid w:val="002C6538"/>
    <w:rsid w:val="002C662E"/>
    <w:rsid w:val="002C6BBD"/>
    <w:rsid w:val="002C6BD5"/>
    <w:rsid w:val="002C6EFB"/>
    <w:rsid w:val="002C7430"/>
    <w:rsid w:val="002C783A"/>
    <w:rsid w:val="002C78AB"/>
    <w:rsid w:val="002C7BCA"/>
    <w:rsid w:val="002C7BE7"/>
    <w:rsid w:val="002C7EBC"/>
    <w:rsid w:val="002C7F4D"/>
    <w:rsid w:val="002D03A7"/>
    <w:rsid w:val="002D04B6"/>
    <w:rsid w:val="002D0AB6"/>
    <w:rsid w:val="002D0C74"/>
    <w:rsid w:val="002D0D09"/>
    <w:rsid w:val="002D0F00"/>
    <w:rsid w:val="002D104E"/>
    <w:rsid w:val="002D13EB"/>
    <w:rsid w:val="002D1592"/>
    <w:rsid w:val="002D1807"/>
    <w:rsid w:val="002D1A1F"/>
    <w:rsid w:val="002D1DC2"/>
    <w:rsid w:val="002D1F84"/>
    <w:rsid w:val="002D1FC7"/>
    <w:rsid w:val="002D1FE5"/>
    <w:rsid w:val="002D2480"/>
    <w:rsid w:val="002D26F6"/>
    <w:rsid w:val="002D2960"/>
    <w:rsid w:val="002D2A31"/>
    <w:rsid w:val="002D2E6C"/>
    <w:rsid w:val="002D3129"/>
    <w:rsid w:val="002D318C"/>
    <w:rsid w:val="002D333D"/>
    <w:rsid w:val="002D391D"/>
    <w:rsid w:val="002D3A22"/>
    <w:rsid w:val="002D42FE"/>
    <w:rsid w:val="002D450A"/>
    <w:rsid w:val="002D4654"/>
    <w:rsid w:val="002D4728"/>
    <w:rsid w:val="002D4764"/>
    <w:rsid w:val="002D4A83"/>
    <w:rsid w:val="002D4B14"/>
    <w:rsid w:val="002D4C28"/>
    <w:rsid w:val="002D4C55"/>
    <w:rsid w:val="002D5011"/>
    <w:rsid w:val="002D5192"/>
    <w:rsid w:val="002D52D7"/>
    <w:rsid w:val="002D5307"/>
    <w:rsid w:val="002D55D6"/>
    <w:rsid w:val="002D58EB"/>
    <w:rsid w:val="002D5AD4"/>
    <w:rsid w:val="002D5B96"/>
    <w:rsid w:val="002D5DF9"/>
    <w:rsid w:val="002D5FFB"/>
    <w:rsid w:val="002D632D"/>
    <w:rsid w:val="002D6337"/>
    <w:rsid w:val="002D63C9"/>
    <w:rsid w:val="002D6CEA"/>
    <w:rsid w:val="002D714A"/>
    <w:rsid w:val="002D73DE"/>
    <w:rsid w:val="002D7413"/>
    <w:rsid w:val="002D74CD"/>
    <w:rsid w:val="002D7829"/>
    <w:rsid w:val="002D7A20"/>
    <w:rsid w:val="002D7BB3"/>
    <w:rsid w:val="002D7E90"/>
    <w:rsid w:val="002D7FEB"/>
    <w:rsid w:val="002E0408"/>
    <w:rsid w:val="002E138F"/>
    <w:rsid w:val="002E1514"/>
    <w:rsid w:val="002E1CED"/>
    <w:rsid w:val="002E1EDF"/>
    <w:rsid w:val="002E2469"/>
    <w:rsid w:val="002E2801"/>
    <w:rsid w:val="002E290E"/>
    <w:rsid w:val="002E299C"/>
    <w:rsid w:val="002E2ACD"/>
    <w:rsid w:val="002E33FC"/>
    <w:rsid w:val="002E4073"/>
    <w:rsid w:val="002E444A"/>
    <w:rsid w:val="002E4542"/>
    <w:rsid w:val="002E4B0C"/>
    <w:rsid w:val="002E4EB2"/>
    <w:rsid w:val="002E4F29"/>
    <w:rsid w:val="002E503E"/>
    <w:rsid w:val="002E52F3"/>
    <w:rsid w:val="002E5369"/>
    <w:rsid w:val="002E54A2"/>
    <w:rsid w:val="002E5808"/>
    <w:rsid w:val="002E5AD2"/>
    <w:rsid w:val="002E5E2F"/>
    <w:rsid w:val="002E5E4F"/>
    <w:rsid w:val="002E5F96"/>
    <w:rsid w:val="002E6019"/>
    <w:rsid w:val="002E61EF"/>
    <w:rsid w:val="002E640D"/>
    <w:rsid w:val="002E6561"/>
    <w:rsid w:val="002E65BB"/>
    <w:rsid w:val="002E7191"/>
    <w:rsid w:val="002E7278"/>
    <w:rsid w:val="002E7491"/>
    <w:rsid w:val="002E76C0"/>
    <w:rsid w:val="002E78C1"/>
    <w:rsid w:val="002E7C99"/>
    <w:rsid w:val="002E7E6E"/>
    <w:rsid w:val="002F0148"/>
    <w:rsid w:val="002F030F"/>
    <w:rsid w:val="002F037A"/>
    <w:rsid w:val="002F054C"/>
    <w:rsid w:val="002F06C0"/>
    <w:rsid w:val="002F072C"/>
    <w:rsid w:val="002F0799"/>
    <w:rsid w:val="002F0A76"/>
    <w:rsid w:val="002F0A96"/>
    <w:rsid w:val="002F0EF5"/>
    <w:rsid w:val="002F10FE"/>
    <w:rsid w:val="002F13DC"/>
    <w:rsid w:val="002F1577"/>
    <w:rsid w:val="002F16D5"/>
    <w:rsid w:val="002F1C70"/>
    <w:rsid w:val="002F2194"/>
    <w:rsid w:val="002F229B"/>
    <w:rsid w:val="002F2378"/>
    <w:rsid w:val="002F238D"/>
    <w:rsid w:val="002F2412"/>
    <w:rsid w:val="002F25A2"/>
    <w:rsid w:val="002F2729"/>
    <w:rsid w:val="002F2746"/>
    <w:rsid w:val="002F2F67"/>
    <w:rsid w:val="002F31F0"/>
    <w:rsid w:val="002F326F"/>
    <w:rsid w:val="002F32CE"/>
    <w:rsid w:val="002F36E1"/>
    <w:rsid w:val="002F3A86"/>
    <w:rsid w:val="002F3CEA"/>
    <w:rsid w:val="002F3F8C"/>
    <w:rsid w:val="002F408C"/>
    <w:rsid w:val="002F4305"/>
    <w:rsid w:val="002F43D2"/>
    <w:rsid w:val="002F5369"/>
    <w:rsid w:val="002F59BB"/>
    <w:rsid w:val="002F638F"/>
    <w:rsid w:val="002F6FBA"/>
    <w:rsid w:val="002F7077"/>
    <w:rsid w:val="002F7482"/>
    <w:rsid w:val="002F7B36"/>
    <w:rsid w:val="002F7BED"/>
    <w:rsid w:val="002F7CB1"/>
    <w:rsid w:val="0030003D"/>
    <w:rsid w:val="003000E9"/>
    <w:rsid w:val="00300219"/>
    <w:rsid w:val="0030069E"/>
    <w:rsid w:val="003006D4"/>
    <w:rsid w:val="003006FF"/>
    <w:rsid w:val="00300707"/>
    <w:rsid w:val="0030094C"/>
    <w:rsid w:val="00300B68"/>
    <w:rsid w:val="00300C06"/>
    <w:rsid w:val="00300EC8"/>
    <w:rsid w:val="00301051"/>
    <w:rsid w:val="00301310"/>
    <w:rsid w:val="0030179D"/>
    <w:rsid w:val="00301940"/>
    <w:rsid w:val="00301B59"/>
    <w:rsid w:val="00301BDB"/>
    <w:rsid w:val="00301EF6"/>
    <w:rsid w:val="00302802"/>
    <w:rsid w:val="003028FF"/>
    <w:rsid w:val="00302960"/>
    <w:rsid w:val="00302B30"/>
    <w:rsid w:val="00302C7F"/>
    <w:rsid w:val="00302E81"/>
    <w:rsid w:val="00302EDC"/>
    <w:rsid w:val="00303019"/>
    <w:rsid w:val="003033B0"/>
    <w:rsid w:val="0030386C"/>
    <w:rsid w:val="00304494"/>
    <w:rsid w:val="003046EF"/>
    <w:rsid w:val="0030493E"/>
    <w:rsid w:val="0030498B"/>
    <w:rsid w:val="00304E41"/>
    <w:rsid w:val="003054D3"/>
    <w:rsid w:val="0030587B"/>
    <w:rsid w:val="00305C72"/>
    <w:rsid w:val="00305E20"/>
    <w:rsid w:val="00305F1C"/>
    <w:rsid w:val="00305FA5"/>
    <w:rsid w:val="00306138"/>
    <w:rsid w:val="0030614E"/>
    <w:rsid w:val="00306AA6"/>
    <w:rsid w:val="00306AF1"/>
    <w:rsid w:val="00306E3F"/>
    <w:rsid w:val="00306EDC"/>
    <w:rsid w:val="0030715A"/>
    <w:rsid w:val="0030718D"/>
    <w:rsid w:val="00307472"/>
    <w:rsid w:val="0030785F"/>
    <w:rsid w:val="00307938"/>
    <w:rsid w:val="00307B03"/>
    <w:rsid w:val="00307C9C"/>
    <w:rsid w:val="00307D7E"/>
    <w:rsid w:val="00307EB3"/>
    <w:rsid w:val="003101A0"/>
    <w:rsid w:val="00310226"/>
    <w:rsid w:val="00310431"/>
    <w:rsid w:val="00310453"/>
    <w:rsid w:val="003108CC"/>
    <w:rsid w:val="003109EA"/>
    <w:rsid w:val="00310C7C"/>
    <w:rsid w:val="00310EF6"/>
    <w:rsid w:val="0031110A"/>
    <w:rsid w:val="003111C8"/>
    <w:rsid w:val="0031178D"/>
    <w:rsid w:val="00311849"/>
    <w:rsid w:val="00311B85"/>
    <w:rsid w:val="00311C76"/>
    <w:rsid w:val="003123B2"/>
    <w:rsid w:val="003124A3"/>
    <w:rsid w:val="00312841"/>
    <w:rsid w:val="003129D3"/>
    <w:rsid w:val="00312B54"/>
    <w:rsid w:val="00312D6E"/>
    <w:rsid w:val="00312D9F"/>
    <w:rsid w:val="00313FD2"/>
    <w:rsid w:val="0031418A"/>
    <w:rsid w:val="003141E9"/>
    <w:rsid w:val="00314759"/>
    <w:rsid w:val="0031526E"/>
    <w:rsid w:val="00315486"/>
    <w:rsid w:val="003154C7"/>
    <w:rsid w:val="00315555"/>
    <w:rsid w:val="00315C5E"/>
    <w:rsid w:val="00316789"/>
    <w:rsid w:val="00316AB0"/>
    <w:rsid w:val="00316B24"/>
    <w:rsid w:val="00316B37"/>
    <w:rsid w:val="00316CA8"/>
    <w:rsid w:val="00316D18"/>
    <w:rsid w:val="00317253"/>
    <w:rsid w:val="003172B8"/>
    <w:rsid w:val="00317300"/>
    <w:rsid w:val="00317368"/>
    <w:rsid w:val="003174AF"/>
    <w:rsid w:val="00317A22"/>
    <w:rsid w:val="00317AE0"/>
    <w:rsid w:val="00317D1C"/>
    <w:rsid w:val="00317F37"/>
    <w:rsid w:val="0032035E"/>
    <w:rsid w:val="00320362"/>
    <w:rsid w:val="0032037D"/>
    <w:rsid w:val="0032085B"/>
    <w:rsid w:val="00320D1E"/>
    <w:rsid w:val="00320EFD"/>
    <w:rsid w:val="00321178"/>
    <w:rsid w:val="003213D2"/>
    <w:rsid w:val="00321576"/>
    <w:rsid w:val="00321864"/>
    <w:rsid w:val="00321B41"/>
    <w:rsid w:val="00321BA9"/>
    <w:rsid w:val="00321F6C"/>
    <w:rsid w:val="00322208"/>
    <w:rsid w:val="003227F8"/>
    <w:rsid w:val="00322D83"/>
    <w:rsid w:val="00322FB7"/>
    <w:rsid w:val="00323344"/>
    <w:rsid w:val="003233D7"/>
    <w:rsid w:val="00323462"/>
    <w:rsid w:val="00323574"/>
    <w:rsid w:val="003237C1"/>
    <w:rsid w:val="00323938"/>
    <w:rsid w:val="00323C8F"/>
    <w:rsid w:val="00324676"/>
    <w:rsid w:val="003246C3"/>
    <w:rsid w:val="003247C7"/>
    <w:rsid w:val="00324AF9"/>
    <w:rsid w:val="00324CE9"/>
    <w:rsid w:val="00324D25"/>
    <w:rsid w:val="00324D66"/>
    <w:rsid w:val="003255E4"/>
    <w:rsid w:val="003256EB"/>
    <w:rsid w:val="0032587C"/>
    <w:rsid w:val="00325ACD"/>
    <w:rsid w:val="003261E8"/>
    <w:rsid w:val="00326517"/>
    <w:rsid w:val="00326635"/>
    <w:rsid w:val="00326764"/>
    <w:rsid w:val="00326EA9"/>
    <w:rsid w:val="00326F44"/>
    <w:rsid w:val="00327211"/>
    <w:rsid w:val="003272E0"/>
    <w:rsid w:val="003276B0"/>
    <w:rsid w:val="00327A5F"/>
    <w:rsid w:val="00327BB9"/>
    <w:rsid w:val="00327E0F"/>
    <w:rsid w:val="00327E2C"/>
    <w:rsid w:val="00327EC6"/>
    <w:rsid w:val="00327FBB"/>
    <w:rsid w:val="00330080"/>
    <w:rsid w:val="003301A8"/>
    <w:rsid w:val="0033056C"/>
    <w:rsid w:val="003305D4"/>
    <w:rsid w:val="00330612"/>
    <w:rsid w:val="003308B2"/>
    <w:rsid w:val="00330AA3"/>
    <w:rsid w:val="00330CED"/>
    <w:rsid w:val="00331243"/>
    <w:rsid w:val="00331624"/>
    <w:rsid w:val="0033177B"/>
    <w:rsid w:val="003319B9"/>
    <w:rsid w:val="00331C4B"/>
    <w:rsid w:val="00331C84"/>
    <w:rsid w:val="00332385"/>
    <w:rsid w:val="0033238D"/>
    <w:rsid w:val="003326D2"/>
    <w:rsid w:val="003329EA"/>
    <w:rsid w:val="00332AB5"/>
    <w:rsid w:val="00332AF5"/>
    <w:rsid w:val="00332B84"/>
    <w:rsid w:val="00332BFA"/>
    <w:rsid w:val="00332E7F"/>
    <w:rsid w:val="00332E82"/>
    <w:rsid w:val="00333749"/>
    <w:rsid w:val="003339D4"/>
    <w:rsid w:val="003339FA"/>
    <w:rsid w:val="00333AFB"/>
    <w:rsid w:val="00333CE0"/>
    <w:rsid w:val="0033428A"/>
    <w:rsid w:val="003342E8"/>
    <w:rsid w:val="003342F2"/>
    <w:rsid w:val="0033440C"/>
    <w:rsid w:val="003346F3"/>
    <w:rsid w:val="00334782"/>
    <w:rsid w:val="00334A94"/>
    <w:rsid w:val="00334BE9"/>
    <w:rsid w:val="00334FC4"/>
    <w:rsid w:val="0033526F"/>
    <w:rsid w:val="00335390"/>
    <w:rsid w:val="00335643"/>
    <w:rsid w:val="0033582A"/>
    <w:rsid w:val="00335C44"/>
    <w:rsid w:val="00335C5B"/>
    <w:rsid w:val="00335E78"/>
    <w:rsid w:val="00335F6B"/>
    <w:rsid w:val="00335FAF"/>
    <w:rsid w:val="00336281"/>
    <w:rsid w:val="00336464"/>
    <w:rsid w:val="00336605"/>
    <w:rsid w:val="0033667D"/>
    <w:rsid w:val="003366D8"/>
    <w:rsid w:val="00336803"/>
    <w:rsid w:val="003368E9"/>
    <w:rsid w:val="00336905"/>
    <w:rsid w:val="00336968"/>
    <w:rsid w:val="00336AB5"/>
    <w:rsid w:val="00336C05"/>
    <w:rsid w:val="00336DC4"/>
    <w:rsid w:val="00336DEE"/>
    <w:rsid w:val="00336E35"/>
    <w:rsid w:val="00337181"/>
    <w:rsid w:val="0033719F"/>
    <w:rsid w:val="00337490"/>
    <w:rsid w:val="003375C1"/>
    <w:rsid w:val="003375DF"/>
    <w:rsid w:val="003376F3"/>
    <w:rsid w:val="00337BAE"/>
    <w:rsid w:val="00337DE5"/>
    <w:rsid w:val="00337E18"/>
    <w:rsid w:val="00340306"/>
    <w:rsid w:val="00340346"/>
    <w:rsid w:val="00340568"/>
    <w:rsid w:val="00340635"/>
    <w:rsid w:val="0034073A"/>
    <w:rsid w:val="00340ABC"/>
    <w:rsid w:val="00340D14"/>
    <w:rsid w:val="00340E44"/>
    <w:rsid w:val="00340E7B"/>
    <w:rsid w:val="00340F14"/>
    <w:rsid w:val="003411A4"/>
    <w:rsid w:val="0034131E"/>
    <w:rsid w:val="00341440"/>
    <w:rsid w:val="003419D1"/>
    <w:rsid w:val="00341ADA"/>
    <w:rsid w:val="00341B14"/>
    <w:rsid w:val="00341FDE"/>
    <w:rsid w:val="003420C3"/>
    <w:rsid w:val="003422CE"/>
    <w:rsid w:val="00342524"/>
    <w:rsid w:val="00342674"/>
    <w:rsid w:val="003427CA"/>
    <w:rsid w:val="00342A37"/>
    <w:rsid w:val="00342B3C"/>
    <w:rsid w:val="00342C68"/>
    <w:rsid w:val="003431AF"/>
    <w:rsid w:val="003432C6"/>
    <w:rsid w:val="00343540"/>
    <w:rsid w:val="003435D1"/>
    <w:rsid w:val="003437C7"/>
    <w:rsid w:val="003439C2"/>
    <w:rsid w:val="003439CF"/>
    <w:rsid w:val="00343D43"/>
    <w:rsid w:val="00344133"/>
    <w:rsid w:val="0034414E"/>
    <w:rsid w:val="003442CF"/>
    <w:rsid w:val="003445AC"/>
    <w:rsid w:val="003446EA"/>
    <w:rsid w:val="00344753"/>
    <w:rsid w:val="00344DB2"/>
    <w:rsid w:val="00344FB1"/>
    <w:rsid w:val="0034509F"/>
    <w:rsid w:val="003451A3"/>
    <w:rsid w:val="003451D8"/>
    <w:rsid w:val="003451F1"/>
    <w:rsid w:val="003451F2"/>
    <w:rsid w:val="0034576B"/>
    <w:rsid w:val="0034580E"/>
    <w:rsid w:val="00345E0A"/>
    <w:rsid w:val="00345EB2"/>
    <w:rsid w:val="00346236"/>
    <w:rsid w:val="003463FC"/>
    <w:rsid w:val="00346D59"/>
    <w:rsid w:val="00347365"/>
    <w:rsid w:val="003473F1"/>
    <w:rsid w:val="0034775B"/>
    <w:rsid w:val="00347844"/>
    <w:rsid w:val="00347B57"/>
    <w:rsid w:val="00350006"/>
    <w:rsid w:val="0035004A"/>
    <w:rsid w:val="00350333"/>
    <w:rsid w:val="003503BD"/>
    <w:rsid w:val="003505AE"/>
    <w:rsid w:val="00350811"/>
    <w:rsid w:val="003508B0"/>
    <w:rsid w:val="003508BB"/>
    <w:rsid w:val="0035095C"/>
    <w:rsid w:val="00351C90"/>
    <w:rsid w:val="0035247A"/>
    <w:rsid w:val="003527AF"/>
    <w:rsid w:val="00352942"/>
    <w:rsid w:val="00352C05"/>
    <w:rsid w:val="00352CFB"/>
    <w:rsid w:val="00352E20"/>
    <w:rsid w:val="00352EBA"/>
    <w:rsid w:val="00352F2A"/>
    <w:rsid w:val="00353372"/>
    <w:rsid w:val="00353511"/>
    <w:rsid w:val="0035361B"/>
    <w:rsid w:val="0035361F"/>
    <w:rsid w:val="003539BB"/>
    <w:rsid w:val="00353A05"/>
    <w:rsid w:val="00353C4A"/>
    <w:rsid w:val="00353C65"/>
    <w:rsid w:val="00353CA3"/>
    <w:rsid w:val="00353F09"/>
    <w:rsid w:val="003541AC"/>
    <w:rsid w:val="00354A0E"/>
    <w:rsid w:val="00354ACF"/>
    <w:rsid w:val="00355402"/>
    <w:rsid w:val="003556DF"/>
    <w:rsid w:val="00355B34"/>
    <w:rsid w:val="00355B50"/>
    <w:rsid w:val="00355D6F"/>
    <w:rsid w:val="00356400"/>
    <w:rsid w:val="00356493"/>
    <w:rsid w:val="00356735"/>
    <w:rsid w:val="003568B3"/>
    <w:rsid w:val="00356AEC"/>
    <w:rsid w:val="00356C50"/>
    <w:rsid w:val="00356CEB"/>
    <w:rsid w:val="003571A0"/>
    <w:rsid w:val="003576D1"/>
    <w:rsid w:val="0035777B"/>
    <w:rsid w:val="00357893"/>
    <w:rsid w:val="00357D0D"/>
    <w:rsid w:val="00357EB4"/>
    <w:rsid w:val="0036012A"/>
    <w:rsid w:val="0036018D"/>
    <w:rsid w:val="003604B8"/>
    <w:rsid w:val="003605A7"/>
    <w:rsid w:val="00360652"/>
    <w:rsid w:val="0036094A"/>
    <w:rsid w:val="00360A40"/>
    <w:rsid w:val="00360ABA"/>
    <w:rsid w:val="00360E53"/>
    <w:rsid w:val="00360F71"/>
    <w:rsid w:val="00360F78"/>
    <w:rsid w:val="00360FDC"/>
    <w:rsid w:val="00361228"/>
    <w:rsid w:val="00361897"/>
    <w:rsid w:val="00361955"/>
    <w:rsid w:val="00361C7D"/>
    <w:rsid w:val="00361D85"/>
    <w:rsid w:val="00362073"/>
    <w:rsid w:val="00362310"/>
    <w:rsid w:val="003626B7"/>
    <w:rsid w:val="00362771"/>
    <w:rsid w:val="00362A00"/>
    <w:rsid w:val="003636ED"/>
    <w:rsid w:val="00363A28"/>
    <w:rsid w:val="00363C13"/>
    <w:rsid w:val="00363D35"/>
    <w:rsid w:val="0036405E"/>
    <w:rsid w:val="0036442A"/>
    <w:rsid w:val="00364BF8"/>
    <w:rsid w:val="00364D4A"/>
    <w:rsid w:val="00364F23"/>
    <w:rsid w:val="00365203"/>
    <w:rsid w:val="00365226"/>
    <w:rsid w:val="003653A4"/>
    <w:rsid w:val="003655B8"/>
    <w:rsid w:val="00365A0D"/>
    <w:rsid w:val="00365BE5"/>
    <w:rsid w:val="00365E8E"/>
    <w:rsid w:val="00365F22"/>
    <w:rsid w:val="003660C2"/>
    <w:rsid w:val="003662EB"/>
    <w:rsid w:val="003665DE"/>
    <w:rsid w:val="0036699D"/>
    <w:rsid w:val="00366AEB"/>
    <w:rsid w:val="00366FB0"/>
    <w:rsid w:val="00367009"/>
    <w:rsid w:val="00367157"/>
    <w:rsid w:val="003672F7"/>
    <w:rsid w:val="00367385"/>
    <w:rsid w:val="003673FA"/>
    <w:rsid w:val="003676BE"/>
    <w:rsid w:val="00367947"/>
    <w:rsid w:val="00367C9E"/>
    <w:rsid w:val="00367E39"/>
    <w:rsid w:val="003701DB"/>
    <w:rsid w:val="00370289"/>
    <w:rsid w:val="00370717"/>
    <w:rsid w:val="00370890"/>
    <w:rsid w:val="003708E4"/>
    <w:rsid w:val="00370CE2"/>
    <w:rsid w:val="00371404"/>
    <w:rsid w:val="0037178D"/>
    <w:rsid w:val="00371F48"/>
    <w:rsid w:val="00371F9B"/>
    <w:rsid w:val="00372469"/>
    <w:rsid w:val="00372710"/>
    <w:rsid w:val="0037273A"/>
    <w:rsid w:val="00372CDA"/>
    <w:rsid w:val="00372F1C"/>
    <w:rsid w:val="00372FD1"/>
    <w:rsid w:val="00373022"/>
    <w:rsid w:val="00373274"/>
    <w:rsid w:val="0037334B"/>
    <w:rsid w:val="0037335A"/>
    <w:rsid w:val="0037360E"/>
    <w:rsid w:val="0037366C"/>
    <w:rsid w:val="003736A8"/>
    <w:rsid w:val="00373C45"/>
    <w:rsid w:val="0037408B"/>
    <w:rsid w:val="00374117"/>
    <w:rsid w:val="00374200"/>
    <w:rsid w:val="0037453F"/>
    <w:rsid w:val="003745A9"/>
    <w:rsid w:val="0037483C"/>
    <w:rsid w:val="00374BE4"/>
    <w:rsid w:val="00374FE6"/>
    <w:rsid w:val="003751B1"/>
    <w:rsid w:val="003760E2"/>
    <w:rsid w:val="00376543"/>
    <w:rsid w:val="00376756"/>
    <w:rsid w:val="00376C33"/>
    <w:rsid w:val="00376EE8"/>
    <w:rsid w:val="00377195"/>
    <w:rsid w:val="0037749A"/>
    <w:rsid w:val="0037753E"/>
    <w:rsid w:val="00377712"/>
    <w:rsid w:val="00377A3E"/>
    <w:rsid w:val="00377D2F"/>
    <w:rsid w:val="00377F25"/>
    <w:rsid w:val="00380253"/>
    <w:rsid w:val="00380352"/>
    <w:rsid w:val="00380445"/>
    <w:rsid w:val="00380517"/>
    <w:rsid w:val="003809BE"/>
    <w:rsid w:val="00380BBE"/>
    <w:rsid w:val="00380D52"/>
    <w:rsid w:val="00380F89"/>
    <w:rsid w:val="003812CC"/>
    <w:rsid w:val="00381487"/>
    <w:rsid w:val="003816FB"/>
    <w:rsid w:val="00381C0F"/>
    <w:rsid w:val="00381E80"/>
    <w:rsid w:val="00381F71"/>
    <w:rsid w:val="00382205"/>
    <w:rsid w:val="0038240D"/>
    <w:rsid w:val="003825B3"/>
    <w:rsid w:val="003828C2"/>
    <w:rsid w:val="00382ABF"/>
    <w:rsid w:val="00382D9F"/>
    <w:rsid w:val="00383283"/>
    <w:rsid w:val="00383A03"/>
    <w:rsid w:val="00383BE3"/>
    <w:rsid w:val="0038401E"/>
    <w:rsid w:val="003840EE"/>
    <w:rsid w:val="0038424B"/>
    <w:rsid w:val="0038433D"/>
    <w:rsid w:val="003843BB"/>
    <w:rsid w:val="00384449"/>
    <w:rsid w:val="003844AE"/>
    <w:rsid w:val="00384696"/>
    <w:rsid w:val="003847AB"/>
    <w:rsid w:val="00384B9E"/>
    <w:rsid w:val="00384DCC"/>
    <w:rsid w:val="00384F16"/>
    <w:rsid w:val="00385174"/>
    <w:rsid w:val="00385279"/>
    <w:rsid w:val="00385432"/>
    <w:rsid w:val="0038567A"/>
    <w:rsid w:val="00385788"/>
    <w:rsid w:val="00385BBD"/>
    <w:rsid w:val="00385D53"/>
    <w:rsid w:val="00385F53"/>
    <w:rsid w:val="0038629B"/>
    <w:rsid w:val="003867F0"/>
    <w:rsid w:val="00386802"/>
    <w:rsid w:val="00386894"/>
    <w:rsid w:val="00386A1C"/>
    <w:rsid w:val="00386A92"/>
    <w:rsid w:val="00386BEE"/>
    <w:rsid w:val="00386C00"/>
    <w:rsid w:val="00387412"/>
    <w:rsid w:val="0038767F"/>
    <w:rsid w:val="0038768D"/>
    <w:rsid w:val="003877A0"/>
    <w:rsid w:val="00387B56"/>
    <w:rsid w:val="00387C7E"/>
    <w:rsid w:val="00390548"/>
    <w:rsid w:val="00390561"/>
    <w:rsid w:val="003906BA"/>
    <w:rsid w:val="003909F8"/>
    <w:rsid w:val="00390C73"/>
    <w:rsid w:val="00390D55"/>
    <w:rsid w:val="00390FDA"/>
    <w:rsid w:val="0039128B"/>
    <w:rsid w:val="003912A7"/>
    <w:rsid w:val="003913C9"/>
    <w:rsid w:val="003916D4"/>
    <w:rsid w:val="0039185D"/>
    <w:rsid w:val="00391B5F"/>
    <w:rsid w:val="00391F67"/>
    <w:rsid w:val="00392051"/>
    <w:rsid w:val="003923DE"/>
    <w:rsid w:val="00392496"/>
    <w:rsid w:val="003924DD"/>
    <w:rsid w:val="00392A18"/>
    <w:rsid w:val="00392D84"/>
    <w:rsid w:val="00392EFF"/>
    <w:rsid w:val="00393165"/>
    <w:rsid w:val="003932F2"/>
    <w:rsid w:val="003937B1"/>
    <w:rsid w:val="003937F9"/>
    <w:rsid w:val="003938BA"/>
    <w:rsid w:val="00393B57"/>
    <w:rsid w:val="00393BA5"/>
    <w:rsid w:val="0039416E"/>
    <w:rsid w:val="003941D1"/>
    <w:rsid w:val="003946AD"/>
    <w:rsid w:val="003946C0"/>
    <w:rsid w:val="003948FF"/>
    <w:rsid w:val="00394C40"/>
    <w:rsid w:val="00394EC4"/>
    <w:rsid w:val="0039508B"/>
    <w:rsid w:val="003950E5"/>
    <w:rsid w:val="00395260"/>
    <w:rsid w:val="003953ED"/>
    <w:rsid w:val="003955CA"/>
    <w:rsid w:val="00395828"/>
    <w:rsid w:val="0039588D"/>
    <w:rsid w:val="00395A26"/>
    <w:rsid w:val="00395A5F"/>
    <w:rsid w:val="00395B66"/>
    <w:rsid w:val="00395F34"/>
    <w:rsid w:val="00396588"/>
    <w:rsid w:val="00396999"/>
    <w:rsid w:val="00396B2C"/>
    <w:rsid w:val="00396D43"/>
    <w:rsid w:val="003970E9"/>
    <w:rsid w:val="003972A7"/>
    <w:rsid w:val="00397473"/>
    <w:rsid w:val="003974EC"/>
    <w:rsid w:val="00397582"/>
    <w:rsid w:val="00397734"/>
    <w:rsid w:val="00397A3D"/>
    <w:rsid w:val="00397C10"/>
    <w:rsid w:val="00397D0B"/>
    <w:rsid w:val="00397EF1"/>
    <w:rsid w:val="003A010A"/>
    <w:rsid w:val="003A057B"/>
    <w:rsid w:val="003A062B"/>
    <w:rsid w:val="003A0776"/>
    <w:rsid w:val="003A0A0C"/>
    <w:rsid w:val="003A0BAA"/>
    <w:rsid w:val="003A0EFB"/>
    <w:rsid w:val="003A0FCF"/>
    <w:rsid w:val="003A1307"/>
    <w:rsid w:val="003A192C"/>
    <w:rsid w:val="003A1AEA"/>
    <w:rsid w:val="003A1BCA"/>
    <w:rsid w:val="003A1E74"/>
    <w:rsid w:val="003A2251"/>
    <w:rsid w:val="003A24AB"/>
    <w:rsid w:val="003A288C"/>
    <w:rsid w:val="003A2C14"/>
    <w:rsid w:val="003A360E"/>
    <w:rsid w:val="003A38AB"/>
    <w:rsid w:val="003A3946"/>
    <w:rsid w:val="003A3AD3"/>
    <w:rsid w:val="003A4193"/>
    <w:rsid w:val="003A49AE"/>
    <w:rsid w:val="003A49D4"/>
    <w:rsid w:val="003A4AD3"/>
    <w:rsid w:val="003A4E8C"/>
    <w:rsid w:val="003A4ED4"/>
    <w:rsid w:val="003A5114"/>
    <w:rsid w:val="003A51CE"/>
    <w:rsid w:val="003A5238"/>
    <w:rsid w:val="003A5283"/>
    <w:rsid w:val="003A5683"/>
    <w:rsid w:val="003A5A45"/>
    <w:rsid w:val="003A5F40"/>
    <w:rsid w:val="003A60A3"/>
    <w:rsid w:val="003A60A6"/>
    <w:rsid w:val="003A60F0"/>
    <w:rsid w:val="003A641B"/>
    <w:rsid w:val="003A6576"/>
    <w:rsid w:val="003A675E"/>
    <w:rsid w:val="003A679C"/>
    <w:rsid w:val="003A6AAE"/>
    <w:rsid w:val="003A6F4E"/>
    <w:rsid w:val="003A6FF3"/>
    <w:rsid w:val="003A7296"/>
    <w:rsid w:val="003A735B"/>
    <w:rsid w:val="003A747B"/>
    <w:rsid w:val="003A7489"/>
    <w:rsid w:val="003A76EA"/>
    <w:rsid w:val="003A77F8"/>
    <w:rsid w:val="003A7E34"/>
    <w:rsid w:val="003A7EC7"/>
    <w:rsid w:val="003B001F"/>
    <w:rsid w:val="003B0A87"/>
    <w:rsid w:val="003B0CA4"/>
    <w:rsid w:val="003B126E"/>
    <w:rsid w:val="003B1680"/>
    <w:rsid w:val="003B18F0"/>
    <w:rsid w:val="003B1E60"/>
    <w:rsid w:val="003B208B"/>
    <w:rsid w:val="003B287D"/>
    <w:rsid w:val="003B2951"/>
    <w:rsid w:val="003B2965"/>
    <w:rsid w:val="003B2DB5"/>
    <w:rsid w:val="003B30F1"/>
    <w:rsid w:val="003B318B"/>
    <w:rsid w:val="003B33B8"/>
    <w:rsid w:val="003B34EB"/>
    <w:rsid w:val="003B362C"/>
    <w:rsid w:val="003B3829"/>
    <w:rsid w:val="003B3AAF"/>
    <w:rsid w:val="003B3DEC"/>
    <w:rsid w:val="003B3F81"/>
    <w:rsid w:val="003B4066"/>
    <w:rsid w:val="003B4529"/>
    <w:rsid w:val="003B457E"/>
    <w:rsid w:val="003B468D"/>
    <w:rsid w:val="003B46D4"/>
    <w:rsid w:val="003B490A"/>
    <w:rsid w:val="003B4D64"/>
    <w:rsid w:val="003B5932"/>
    <w:rsid w:val="003B5C9C"/>
    <w:rsid w:val="003B5CE1"/>
    <w:rsid w:val="003B5D92"/>
    <w:rsid w:val="003B5E53"/>
    <w:rsid w:val="003B626D"/>
    <w:rsid w:val="003B6299"/>
    <w:rsid w:val="003B6354"/>
    <w:rsid w:val="003B66BE"/>
    <w:rsid w:val="003B67F4"/>
    <w:rsid w:val="003B6825"/>
    <w:rsid w:val="003B6EBD"/>
    <w:rsid w:val="003B73B3"/>
    <w:rsid w:val="003B7432"/>
    <w:rsid w:val="003B74E1"/>
    <w:rsid w:val="003B75F4"/>
    <w:rsid w:val="003B7B11"/>
    <w:rsid w:val="003B7FBB"/>
    <w:rsid w:val="003C0081"/>
    <w:rsid w:val="003C00A4"/>
    <w:rsid w:val="003C0485"/>
    <w:rsid w:val="003C0A2E"/>
    <w:rsid w:val="003C0B46"/>
    <w:rsid w:val="003C1135"/>
    <w:rsid w:val="003C11A0"/>
    <w:rsid w:val="003C15FE"/>
    <w:rsid w:val="003C1667"/>
    <w:rsid w:val="003C189E"/>
    <w:rsid w:val="003C224E"/>
    <w:rsid w:val="003C26B4"/>
    <w:rsid w:val="003C282E"/>
    <w:rsid w:val="003C28F7"/>
    <w:rsid w:val="003C3273"/>
    <w:rsid w:val="003C32C3"/>
    <w:rsid w:val="003C337D"/>
    <w:rsid w:val="003C381A"/>
    <w:rsid w:val="003C395F"/>
    <w:rsid w:val="003C3976"/>
    <w:rsid w:val="003C3B7A"/>
    <w:rsid w:val="003C3D12"/>
    <w:rsid w:val="003C459B"/>
    <w:rsid w:val="003C45BF"/>
    <w:rsid w:val="003C4840"/>
    <w:rsid w:val="003C4887"/>
    <w:rsid w:val="003C4898"/>
    <w:rsid w:val="003C4A89"/>
    <w:rsid w:val="003C4DCC"/>
    <w:rsid w:val="003C4FDD"/>
    <w:rsid w:val="003C5507"/>
    <w:rsid w:val="003C55AB"/>
    <w:rsid w:val="003C5643"/>
    <w:rsid w:val="003C57D6"/>
    <w:rsid w:val="003C5862"/>
    <w:rsid w:val="003C59AF"/>
    <w:rsid w:val="003C618B"/>
    <w:rsid w:val="003C6762"/>
    <w:rsid w:val="003C6A0C"/>
    <w:rsid w:val="003C6A4D"/>
    <w:rsid w:val="003C6A80"/>
    <w:rsid w:val="003C6F0C"/>
    <w:rsid w:val="003C79C7"/>
    <w:rsid w:val="003C7BF7"/>
    <w:rsid w:val="003C7E0F"/>
    <w:rsid w:val="003C7F0C"/>
    <w:rsid w:val="003D01FD"/>
    <w:rsid w:val="003D021D"/>
    <w:rsid w:val="003D04A5"/>
    <w:rsid w:val="003D04C4"/>
    <w:rsid w:val="003D0505"/>
    <w:rsid w:val="003D0543"/>
    <w:rsid w:val="003D0606"/>
    <w:rsid w:val="003D0A09"/>
    <w:rsid w:val="003D1443"/>
    <w:rsid w:val="003D1491"/>
    <w:rsid w:val="003D162F"/>
    <w:rsid w:val="003D1759"/>
    <w:rsid w:val="003D1870"/>
    <w:rsid w:val="003D1A0C"/>
    <w:rsid w:val="003D1A31"/>
    <w:rsid w:val="003D1C6B"/>
    <w:rsid w:val="003D1C94"/>
    <w:rsid w:val="003D2404"/>
    <w:rsid w:val="003D2684"/>
    <w:rsid w:val="003D2714"/>
    <w:rsid w:val="003D2CC4"/>
    <w:rsid w:val="003D2DF7"/>
    <w:rsid w:val="003D2E66"/>
    <w:rsid w:val="003D31A0"/>
    <w:rsid w:val="003D3231"/>
    <w:rsid w:val="003D329E"/>
    <w:rsid w:val="003D38B9"/>
    <w:rsid w:val="003D38C7"/>
    <w:rsid w:val="003D3D22"/>
    <w:rsid w:val="003D4036"/>
    <w:rsid w:val="003D4250"/>
    <w:rsid w:val="003D4945"/>
    <w:rsid w:val="003D4D1D"/>
    <w:rsid w:val="003D4E37"/>
    <w:rsid w:val="003D4FDA"/>
    <w:rsid w:val="003D50DF"/>
    <w:rsid w:val="003D5151"/>
    <w:rsid w:val="003D5590"/>
    <w:rsid w:val="003D570B"/>
    <w:rsid w:val="003D5984"/>
    <w:rsid w:val="003D5C16"/>
    <w:rsid w:val="003D5C1D"/>
    <w:rsid w:val="003D61BD"/>
    <w:rsid w:val="003D625F"/>
    <w:rsid w:val="003D6741"/>
    <w:rsid w:val="003D6B02"/>
    <w:rsid w:val="003D6B52"/>
    <w:rsid w:val="003D6E33"/>
    <w:rsid w:val="003D71FE"/>
    <w:rsid w:val="003D7C50"/>
    <w:rsid w:val="003D7E0A"/>
    <w:rsid w:val="003E012B"/>
    <w:rsid w:val="003E02B8"/>
    <w:rsid w:val="003E0596"/>
    <w:rsid w:val="003E08AD"/>
    <w:rsid w:val="003E08D6"/>
    <w:rsid w:val="003E0914"/>
    <w:rsid w:val="003E0934"/>
    <w:rsid w:val="003E094D"/>
    <w:rsid w:val="003E1230"/>
    <w:rsid w:val="003E128F"/>
    <w:rsid w:val="003E161B"/>
    <w:rsid w:val="003E1621"/>
    <w:rsid w:val="003E1709"/>
    <w:rsid w:val="003E189E"/>
    <w:rsid w:val="003E1BAE"/>
    <w:rsid w:val="003E1BF1"/>
    <w:rsid w:val="003E1C74"/>
    <w:rsid w:val="003E205C"/>
    <w:rsid w:val="003E223D"/>
    <w:rsid w:val="003E226E"/>
    <w:rsid w:val="003E2796"/>
    <w:rsid w:val="003E2C30"/>
    <w:rsid w:val="003E2CA9"/>
    <w:rsid w:val="003E2CE9"/>
    <w:rsid w:val="003E2E07"/>
    <w:rsid w:val="003E32F7"/>
    <w:rsid w:val="003E34A9"/>
    <w:rsid w:val="003E35E9"/>
    <w:rsid w:val="003E36CE"/>
    <w:rsid w:val="003E386D"/>
    <w:rsid w:val="003E393C"/>
    <w:rsid w:val="003E3C9B"/>
    <w:rsid w:val="003E3F1A"/>
    <w:rsid w:val="003E3FF1"/>
    <w:rsid w:val="003E40ED"/>
    <w:rsid w:val="003E4210"/>
    <w:rsid w:val="003E45FC"/>
    <w:rsid w:val="003E4724"/>
    <w:rsid w:val="003E49AD"/>
    <w:rsid w:val="003E4F07"/>
    <w:rsid w:val="003E4F99"/>
    <w:rsid w:val="003E4FA1"/>
    <w:rsid w:val="003E52CC"/>
    <w:rsid w:val="003E5318"/>
    <w:rsid w:val="003E55FC"/>
    <w:rsid w:val="003E5A21"/>
    <w:rsid w:val="003E5D94"/>
    <w:rsid w:val="003E5E6B"/>
    <w:rsid w:val="003E68D4"/>
    <w:rsid w:val="003E69D0"/>
    <w:rsid w:val="003E6AD3"/>
    <w:rsid w:val="003E6DB0"/>
    <w:rsid w:val="003E6E0B"/>
    <w:rsid w:val="003E7178"/>
    <w:rsid w:val="003E737B"/>
    <w:rsid w:val="003E7646"/>
    <w:rsid w:val="003E76CC"/>
    <w:rsid w:val="003E77BC"/>
    <w:rsid w:val="003E77FE"/>
    <w:rsid w:val="003E786A"/>
    <w:rsid w:val="003E7A3C"/>
    <w:rsid w:val="003E7BE7"/>
    <w:rsid w:val="003E7FBF"/>
    <w:rsid w:val="003F009C"/>
    <w:rsid w:val="003F0294"/>
    <w:rsid w:val="003F02DC"/>
    <w:rsid w:val="003F043B"/>
    <w:rsid w:val="003F049B"/>
    <w:rsid w:val="003F0E11"/>
    <w:rsid w:val="003F0EC8"/>
    <w:rsid w:val="003F1D4C"/>
    <w:rsid w:val="003F23A9"/>
    <w:rsid w:val="003F25C6"/>
    <w:rsid w:val="003F2F29"/>
    <w:rsid w:val="003F3015"/>
    <w:rsid w:val="003F3427"/>
    <w:rsid w:val="003F357E"/>
    <w:rsid w:val="003F35D4"/>
    <w:rsid w:val="003F3A0F"/>
    <w:rsid w:val="003F3AE3"/>
    <w:rsid w:val="003F3F9C"/>
    <w:rsid w:val="003F462B"/>
    <w:rsid w:val="003F4B6D"/>
    <w:rsid w:val="003F4BC6"/>
    <w:rsid w:val="003F5204"/>
    <w:rsid w:val="003F5637"/>
    <w:rsid w:val="003F5BB0"/>
    <w:rsid w:val="003F5C5D"/>
    <w:rsid w:val="003F5E8B"/>
    <w:rsid w:val="003F6606"/>
    <w:rsid w:val="003F6CC6"/>
    <w:rsid w:val="003F6DC0"/>
    <w:rsid w:val="003F70F8"/>
    <w:rsid w:val="003F7142"/>
    <w:rsid w:val="003F7266"/>
    <w:rsid w:val="003F7EBB"/>
    <w:rsid w:val="003F7F01"/>
    <w:rsid w:val="003F7F26"/>
    <w:rsid w:val="004002E9"/>
    <w:rsid w:val="004007C0"/>
    <w:rsid w:val="004008A2"/>
    <w:rsid w:val="00400B2A"/>
    <w:rsid w:val="00400B53"/>
    <w:rsid w:val="00401133"/>
    <w:rsid w:val="004014FF"/>
    <w:rsid w:val="00401567"/>
    <w:rsid w:val="00401606"/>
    <w:rsid w:val="0040178E"/>
    <w:rsid w:val="00401CDB"/>
    <w:rsid w:val="00401F7B"/>
    <w:rsid w:val="0040243E"/>
    <w:rsid w:val="00402446"/>
    <w:rsid w:val="00402560"/>
    <w:rsid w:val="004027AB"/>
    <w:rsid w:val="00402C17"/>
    <w:rsid w:val="00402C20"/>
    <w:rsid w:val="00402CF3"/>
    <w:rsid w:val="00402D9D"/>
    <w:rsid w:val="00402E0F"/>
    <w:rsid w:val="00403223"/>
    <w:rsid w:val="00403428"/>
    <w:rsid w:val="00403457"/>
    <w:rsid w:val="00403567"/>
    <w:rsid w:val="00403ABD"/>
    <w:rsid w:val="00403BA0"/>
    <w:rsid w:val="00403C89"/>
    <w:rsid w:val="00403CA8"/>
    <w:rsid w:val="00403CE7"/>
    <w:rsid w:val="00404566"/>
    <w:rsid w:val="004045AF"/>
    <w:rsid w:val="004045DB"/>
    <w:rsid w:val="00404798"/>
    <w:rsid w:val="00404CBA"/>
    <w:rsid w:val="00404E63"/>
    <w:rsid w:val="00404F16"/>
    <w:rsid w:val="00404F88"/>
    <w:rsid w:val="004054F4"/>
    <w:rsid w:val="00405657"/>
    <w:rsid w:val="00405994"/>
    <w:rsid w:val="00405DC6"/>
    <w:rsid w:val="00406324"/>
    <w:rsid w:val="0040632B"/>
    <w:rsid w:val="00406A14"/>
    <w:rsid w:val="00406E2A"/>
    <w:rsid w:val="004075AD"/>
    <w:rsid w:val="0040788A"/>
    <w:rsid w:val="00407CF2"/>
    <w:rsid w:val="0041003B"/>
    <w:rsid w:val="00410969"/>
    <w:rsid w:val="004109E2"/>
    <w:rsid w:val="00410A61"/>
    <w:rsid w:val="0041122E"/>
    <w:rsid w:val="00411497"/>
    <w:rsid w:val="00411681"/>
    <w:rsid w:val="00411B53"/>
    <w:rsid w:val="004121CC"/>
    <w:rsid w:val="004125EC"/>
    <w:rsid w:val="004128FC"/>
    <w:rsid w:val="00412B58"/>
    <w:rsid w:val="00412B7D"/>
    <w:rsid w:val="00412C70"/>
    <w:rsid w:val="00412CBA"/>
    <w:rsid w:val="00412E66"/>
    <w:rsid w:val="00413154"/>
    <w:rsid w:val="004135DB"/>
    <w:rsid w:val="00413B92"/>
    <w:rsid w:val="00413C13"/>
    <w:rsid w:val="004143A7"/>
    <w:rsid w:val="004146DD"/>
    <w:rsid w:val="00414759"/>
    <w:rsid w:val="004147A2"/>
    <w:rsid w:val="004148FE"/>
    <w:rsid w:val="00414BAE"/>
    <w:rsid w:val="00414BEA"/>
    <w:rsid w:val="00415D0E"/>
    <w:rsid w:val="0041639D"/>
    <w:rsid w:val="00416492"/>
    <w:rsid w:val="0041660C"/>
    <w:rsid w:val="004169D0"/>
    <w:rsid w:val="00416B40"/>
    <w:rsid w:val="00416B61"/>
    <w:rsid w:val="00416F8B"/>
    <w:rsid w:val="00417000"/>
    <w:rsid w:val="004172D6"/>
    <w:rsid w:val="00417336"/>
    <w:rsid w:val="004178C3"/>
    <w:rsid w:val="004178C6"/>
    <w:rsid w:val="004178F4"/>
    <w:rsid w:val="00417F16"/>
    <w:rsid w:val="004201F0"/>
    <w:rsid w:val="00420967"/>
    <w:rsid w:val="00420A35"/>
    <w:rsid w:val="00420A53"/>
    <w:rsid w:val="00420AC0"/>
    <w:rsid w:val="0042115E"/>
    <w:rsid w:val="0042137C"/>
    <w:rsid w:val="004216D9"/>
    <w:rsid w:val="00421AE0"/>
    <w:rsid w:val="00421C01"/>
    <w:rsid w:val="00421C2D"/>
    <w:rsid w:val="004225B3"/>
    <w:rsid w:val="00422842"/>
    <w:rsid w:val="00422B50"/>
    <w:rsid w:val="00422B58"/>
    <w:rsid w:val="00422BA0"/>
    <w:rsid w:val="00422F00"/>
    <w:rsid w:val="00422F98"/>
    <w:rsid w:val="0042324C"/>
    <w:rsid w:val="00423397"/>
    <w:rsid w:val="00423451"/>
    <w:rsid w:val="00423664"/>
    <w:rsid w:val="00423767"/>
    <w:rsid w:val="00423A9E"/>
    <w:rsid w:val="00423AB2"/>
    <w:rsid w:val="00423B54"/>
    <w:rsid w:val="00423DF1"/>
    <w:rsid w:val="00424421"/>
    <w:rsid w:val="004244E7"/>
    <w:rsid w:val="00424762"/>
    <w:rsid w:val="004249C6"/>
    <w:rsid w:val="00424A21"/>
    <w:rsid w:val="00424BE9"/>
    <w:rsid w:val="00424C2C"/>
    <w:rsid w:val="004250B2"/>
    <w:rsid w:val="0042565A"/>
    <w:rsid w:val="00425A4D"/>
    <w:rsid w:val="00425E08"/>
    <w:rsid w:val="00425FBD"/>
    <w:rsid w:val="00426112"/>
    <w:rsid w:val="00426113"/>
    <w:rsid w:val="00426373"/>
    <w:rsid w:val="00426405"/>
    <w:rsid w:val="00426566"/>
    <w:rsid w:val="004269F5"/>
    <w:rsid w:val="00426EFC"/>
    <w:rsid w:val="00426FFC"/>
    <w:rsid w:val="00427210"/>
    <w:rsid w:val="00427266"/>
    <w:rsid w:val="004274CF"/>
    <w:rsid w:val="004274D5"/>
    <w:rsid w:val="00427794"/>
    <w:rsid w:val="00427825"/>
    <w:rsid w:val="00427921"/>
    <w:rsid w:val="00427A19"/>
    <w:rsid w:val="00427C8A"/>
    <w:rsid w:val="00427CA1"/>
    <w:rsid w:val="00427FFE"/>
    <w:rsid w:val="004300CE"/>
    <w:rsid w:val="00430491"/>
    <w:rsid w:val="00430999"/>
    <w:rsid w:val="00430AB8"/>
    <w:rsid w:val="004310A9"/>
    <w:rsid w:val="00431158"/>
    <w:rsid w:val="00431160"/>
    <w:rsid w:val="0043125A"/>
    <w:rsid w:val="00431454"/>
    <w:rsid w:val="0043151E"/>
    <w:rsid w:val="00431752"/>
    <w:rsid w:val="004317C2"/>
    <w:rsid w:val="00431AF4"/>
    <w:rsid w:val="00431CA5"/>
    <w:rsid w:val="00431EE6"/>
    <w:rsid w:val="00432CB1"/>
    <w:rsid w:val="00432EEA"/>
    <w:rsid w:val="004330C8"/>
    <w:rsid w:val="00433226"/>
    <w:rsid w:val="00433253"/>
    <w:rsid w:val="0043358F"/>
    <w:rsid w:val="00433673"/>
    <w:rsid w:val="004338BE"/>
    <w:rsid w:val="00433AEA"/>
    <w:rsid w:val="00433B6B"/>
    <w:rsid w:val="00433C0A"/>
    <w:rsid w:val="00433CF4"/>
    <w:rsid w:val="00433DF8"/>
    <w:rsid w:val="00433EDD"/>
    <w:rsid w:val="004343F9"/>
    <w:rsid w:val="00434779"/>
    <w:rsid w:val="004348AA"/>
    <w:rsid w:val="00434945"/>
    <w:rsid w:val="00434A28"/>
    <w:rsid w:val="00434DFF"/>
    <w:rsid w:val="00434F76"/>
    <w:rsid w:val="00434F84"/>
    <w:rsid w:val="004353B9"/>
    <w:rsid w:val="0043551B"/>
    <w:rsid w:val="00435656"/>
    <w:rsid w:val="00435819"/>
    <w:rsid w:val="00435A11"/>
    <w:rsid w:val="00435DDB"/>
    <w:rsid w:val="004366D4"/>
    <w:rsid w:val="004366E7"/>
    <w:rsid w:val="00436807"/>
    <w:rsid w:val="0043685A"/>
    <w:rsid w:val="00436A67"/>
    <w:rsid w:val="00436A7D"/>
    <w:rsid w:val="00436C23"/>
    <w:rsid w:val="00436EFF"/>
    <w:rsid w:val="00436F9C"/>
    <w:rsid w:val="00437263"/>
    <w:rsid w:val="004372ED"/>
    <w:rsid w:val="0043766C"/>
    <w:rsid w:val="004376F0"/>
    <w:rsid w:val="0043771C"/>
    <w:rsid w:val="004377CE"/>
    <w:rsid w:val="0043780A"/>
    <w:rsid w:val="004378C0"/>
    <w:rsid w:val="00437909"/>
    <w:rsid w:val="00437B08"/>
    <w:rsid w:val="00440563"/>
    <w:rsid w:val="004407A2"/>
    <w:rsid w:val="0044098A"/>
    <w:rsid w:val="00440B23"/>
    <w:rsid w:val="00440C91"/>
    <w:rsid w:val="00440DB4"/>
    <w:rsid w:val="00440EB0"/>
    <w:rsid w:val="004410DC"/>
    <w:rsid w:val="004414AA"/>
    <w:rsid w:val="0044162E"/>
    <w:rsid w:val="00441743"/>
    <w:rsid w:val="00441882"/>
    <w:rsid w:val="00441B50"/>
    <w:rsid w:val="00441C50"/>
    <w:rsid w:val="00441C74"/>
    <w:rsid w:val="00441E61"/>
    <w:rsid w:val="00441F16"/>
    <w:rsid w:val="0044218F"/>
    <w:rsid w:val="004421EB"/>
    <w:rsid w:val="0044268A"/>
    <w:rsid w:val="00442843"/>
    <w:rsid w:val="00442A89"/>
    <w:rsid w:val="00442EEC"/>
    <w:rsid w:val="004434E0"/>
    <w:rsid w:val="0044361B"/>
    <w:rsid w:val="00443800"/>
    <w:rsid w:val="004438B5"/>
    <w:rsid w:val="00443A55"/>
    <w:rsid w:val="0044403D"/>
    <w:rsid w:val="00444106"/>
    <w:rsid w:val="0044413D"/>
    <w:rsid w:val="004441DD"/>
    <w:rsid w:val="0044468E"/>
    <w:rsid w:val="004446E3"/>
    <w:rsid w:val="00444738"/>
    <w:rsid w:val="0044491E"/>
    <w:rsid w:val="00444B19"/>
    <w:rsid w:val="00444C87"/>
    <w:rsid w:val="00444ED9"/>
    <w:rsid w:val="00444FB5"/>
    <w:rsid w:val="0044517B"/>
    <w:rsid w:val="0044550D"/>
    <w:rsid w:val="004459A2"/>
    <w:rsid w:val="00445AF9"/>
    <w:rsid w:val="00445BE5"/>
    <w:rsid w:val="0044610C"/>
    <w:rsid w:val="00446164"/>
    <w:rsid w:val="004466D9"/>
    <w:rsid w:val="00446824"/>
    <w:rsid w:val="00446AC6"/>
    <w:rsid w:val="00446B32"/>
    <w:rsid w:val="00446DE3"/>
    <w:rsid w:val="00447031"/>
    <w:rsid w:val="004471B2"/>
    <w:rsid w:val="00447CF7"/>
    <w:rsid w:val="0045053A"/>
    <w:rsid w:val="00450564"/>
    <w:rsid w:val="0045074C"/>
    <w:rsid w:val="00450796"/>
    <w:rsid w:val="00450A41"/>
    <w:rsid w:val="00450AEA"/>
    <w:rsid w:val="00451008"/>
    <w:rsid w:val="004510BC"/>
    <w:rsid w:val="004513AA"/>
    <w:rsid w:val="00451603"/>
    <w:rsid w:val="00451B20"/>
    <w:rsid w:val="004520D2"/>
    <w:rsid w:val="004526C8"/>
    <w:rsid w:val="00452C23"/>
    <w:rsid w:val="00452CE3"/>
    <w:rsid w:val="00452CE8"/>
    <w:rsid w:val="00452D65"/>
    <w:rsid w:val="00452DF9"/>
    <w:rsid w:val="00452F22"/>
    <w:rsid w:val="0045301F"/>
    <w:rsid w:val="004535CB"/>
    <w:rsid w:val="00453714"/>
    <w:rsid w:val="0045410C"/>
    <w:rsid w:val="00454187"/>
    <w:rsid w:val="004541B6"/>
    <w:rsid w:val="00454245"/>
    <w:rsid w:val="00454374"/>
    <w:rsid w:val="0045439D"/>
    <w:rsid w:val="004544BD"/>
    <w:rsid w:val="00454636"/>
    <w:rsid w:val="00454872"/>
    <w:rsid w:val="00454BE7"/>
    <w:rsid w:val="00454CFC"/>
    <w:rsid w:val="004557CC"/>
    <w:rsid w:val="00455862"/>
    <w:rsid w:val="00455BC5"/>
    <w:rsid w:val="00455E02"/>
    <w:rsid w:val="00455E70"/>
    <w:rsid w:val="00456030"/>
    <w:rsid w:val="004564FA"/>
    <w:rsid w:val="00456531"/>
    <w:rsid w:val="004566E0"/>
    <w:rsid w:val="00456A4C"/>
    <w:rsid w:val="00456D77"/>
    <w:rsid w:val="00456E95"/>
    <w:rsid w:val="00456F65"/>
    <w:rsid w:val="00457024"/>
    <w:rsid w:val="004571BC"/>
    <w:rsid w:val="004573C9"/>
    <w:rsid w:val="004575AB"/>
    <w:rsid w:val="004577F3"/>
    <w:rsid w:val="004579E6"/>
    <w:rsid w:val="00457BD1"/>
    <w:rsid w:val="0046051B"/>
    <w:rsid w:val="00460852"/>
    <w:rsid w:val="004608C3"/>
    <w:rsid w:val="004608CA"/>
    <w:rsid w:val="00460AD9"/>
    <w:rsid w:val="004610A7"/>
    <w:rsid w:val="00461537"/>
    <w:rsid w:val="004616E7"/>
    <w:rsid w:val="00461964"/>
    <w:rsid w:val="004619AA"/>
    <w:rsid w:val="00461A5F"/>
    <w:rsid w:val="00461E71"/>
    <w:rsid w:val="00462075"/>
    <w:rsid w:val="0046209B"/>
    <w:rsid w:val="00462556"/>
    <w:rsid w:val="004625C0"/>
    <w:rsid w:val="004625C7"/>
    <w:rsid w:val="004626E5"/>
    <w:rsid w:val="0046270F"/>
    <w:rsid w:val="00462898"/>
    <w:rsid w:val="00462A03"/>
    <w:rsid w:val="00462BB7"/>
    <w:rsid w:val="00463258"/>
    <w:rsid w:val="0046325B"/>
    <w:rsid w:val="0046351B"/>
    <w:rsid w:val="00463715"/>
    <w:rsid w:val="00463AB2"/>
    <w:rsid w:val="00463BDA"/>
    <w:rsid w:val="00463C0E"/>
    <w:rsid w:val="00463C38"/>
    <w:rsid w:val="00463F84"/>
    <w:rsid w:val="00463FA8"/>
    <w:rsid w:val="00463FD2"/>
    <w:rsid w:val="00464222"/>
    <w:rsid w:val="004644B5"/>
    <w:rsid w:val="004644C8"/>
    <w:rsid w:val="00464992"/>
    <w:rsid w:val="00464A50"/>
    <w:rsid w:val="00464C0D"/>
    <w:rsid w:val="00464C51"/>
    <w:rsid w:val="00464D2F"/>
    <w:rsid w:val="00464E9D"/>
    <w:rsid w:val="00464FEF"/>
    <w:rsid w:val="0046505C"/>
    <w:rsid w:val="00465251"/>
    <w:rsid w:val="00465365"/>
    <w:rsid w:val="00465876"/>
    <w:rsid w:val="004658EE"/>
    <w:rsid w:val="00465950"/>
    <w:rsid w:val="004659EF"/>
    <w:rsid w:val="00465EE0"/>
    <w:rsid w:val="00466031"/>
    <w:rsid w:val="00466428"/>
    <w:rsid w:val="004665DB"/>
    <w:rsid w:val="00466640"/>
    <w:rsid w:val="00466B25"/>
    <w:rsid w:val="00466BEA"/>
    <w:rsid w:val="00467388"/>
    <w:rsid w:val="004674F0"/>
    <w:rsid w:val="004679A0"/>
    <w:rsid w:val="004679C7"/>
    <w:rsid w:val="00467C64"/>
    <w:rsid w:val="00467DBD"/>
    <w:rsid w:val="0047028C"/>
    <w:rsid w:val="0047041A"/>
    <w:rsid w:val="004704F3"/>
    <w:rsid w:val="00470627"/>
    <w:rsid w:val="0047068F"/>
    <w:rsid w:val="004706A8"/>
    <w:rsid w:val="0047096B"/>
    <w:rsid w:val="0047100C"/>
    <w:rsid w:val="0047102F"/>
    <w:rsid w:val="00471536"/>
    <w:rsid w:val="00471916"/>
    <w:rsid w:val="004719AD"/>
    <w:rsid w:val="00471A40"/>
    <w:rsid w:val="00471A8A"/>
    <w:rsid w:val="0047211E"/>
    <w:rsid w:val="004725BC"/>
    <w:rsid w:val="00472723"/>
    <w:rsid w:val="00472A52"/>
    <w:rsid w:val="00472C62"/>
    <w:rsid w:val="00472E4A"/>
    <w:rsid w:val="004732C4"/>
    <w:rsid w:val="00473533"/>
    <w:rsid w:val="004736C4"/>
    <w:rsid w:val="004738AA"/>
    <w:rsid w:val="00473C22"/>
    <w:rsid w:val="004741E4"/>
    <w:rsid w:val="004751A5"/>
    <w:rsid w:val="004756A3"/>
    <w:rsid w:val="004757AC"/>
    <w:rsid w:val="00475899"/>
    <w:rsid w:val="004759A5"/>
    <w:rsid w:val="00475A8C"/>
    <w:rsid w:val="00475C26"/>
    <w:rsid w:val="00475C96"/>
    <w:rsid w:val="004760AD"/>
    <w:rsid w:val="00476250"/>
    <w:rsid w:val="00476788"/>
    <w:rsid w:val="0047693B"/>
    <w:rsid w:val="00476C21"/>
    <w:rsid w:val="00476D9E"/>
    <w:rsid w:val="00476DE9"/>
    <w:rsid w:val="00477338"/>
    <w:rsid w:val="0047735A"/>
    <w:rsid w:val="0047742A"/>
    <w:rsid w:val="00477518"/>
    <w:rsid w:val="00477607"/>
    <w:rsid w:val="00477655"/>
    <w:rsid w:val="004776A3"/>
    <w:rsid w:val="004776DC"/>
    <w:rsid w:val="00477F7F"/>
    <w:rsid w:val="004802C5"/>
    <w:rsid w:val="00480331"/>
    <w:rsid w:val="00480552"/>
    <w:rsid w:val="004805C4"/>
    <w:rsid w:val="004806F1"/>
    <w:rsid w:val="00480778"/>
    <w:rsid w:val="004808B3"/>
    <w:rsid w:val="00480E52"/>
    <w:rsid w:val="00481767"/>
    <w:rsid w:val="0048184E"/>
    <w:rsid w:val="004819B8"/>
    <w:rsid w:val="00481CF8"/>
    <w:rsid w:val="0048233A"/>
    <w:rsid w:val="004825C5"/>
    <w:rsid w:val="00482783"/>
    <w:rsid w:val="00482872"/>
    <w:rsid w:val="00482BB3"/>
    <w:rsid w:val="0048334A"/>
    <w:rsid w:val="00483AEC"/>
    <w:rsid w:val="00483CB8"/>
    <w:rsid w:val="00483D9E"/>
    <w:rsid w:val="00483EDB"/>
    <w:rsid w:val="0048417B"/>
    <w:rsid w:val="004844EE"/>
    <w:rsid w:val="004846A2"/>
    <w:rsid w:val="00484A1C"/>
    <w:rsid w:val="00484A55"/>
    <w:rsid w:val="00484B3C"/>
    <w:rsid w:val="00484D99"/>
    <w:rsid w:val="00484E2E"/>
    <w:rsid w:val="00485100"/>
    <w:rsid w:val="0048510F"/>
    <w:rsid w:val="00485224"/>
    <w:rsid w:val="00485251"/>
    <w:rsid w:val="00485A7B"/>
    <w:rsid w:val="004862EB"/>
    <w:rsid w:val="0048633A"/>
    <w:rsid w:val="00486408"/>
    <w:rsid w:val="00486596"/>
    <w:rsid w:val="00486906"/>
    <w:rsid w:val="00486A97"/>
    <w:rsid w:val="00486B71"/>
    <w:rsid w:val="00486B78"/>
    <w:rsid w:val="00486BD1"/>
    <w:rsid w:val="00486D96"/>
    <w:rsid w:val="00487343"/>
    <w:rsid w:val="00487408"/>
    <w:rsid w:val="004878B6"/>
    <w:rsid w:val="004879C9"/>
    <w:rsid w:val="00487B49"/>
    <w:rsid w:val="00487DE4"/>
    <w:rsid w:val="00490064"/>
    <w:rsid w:val="0049010B"/>
    <w:rsid w:val="00490BB3"/>
    <w:rsid w:val="00490C8B"/>
    <w:rsid w:val="00490F99"/>
    <w:rsid w:val="00491240"/>
    <w:rsid w:val="004914E9"/>
    <w:rsid w:val="00491D23"/>
    <w:rsid w:val="00491E3A"/>
    <w:rsid w:val="0049203B"/>
    <w:rsid w:val="00492238"/>
    <w:rsid w:val="00492630"/>
    <w:rsid w:val="00492750"/>
    <w:rsid w:val="004927CA"/>
    <w:rsid w:val="00492B3E"/>
    <w:rsid w:val="00492BD6"/>
    <w:rsid w:val="004931A5"/>
    <w:rsid w:val="00493A40"/>
    <w:rsid w:val="00493D83"/>
    <w:rsid w:val="00493DD7"/>
    <w:rsid w:val="00493F05"/>
    <w:rsid w:val="00493F7B"/>
    <w:rsid w:val="00494077"/>
    <w:rsid w:val="00494706"/>
    <w:rsid w:val="00494867"/>
    <w:rsid w:val="00494BD2"/>
    <w:rsid w:val="00494C90"/>
    <w:rsid w:val="00494D24"/>
    <w:rsid w:val="00494EB8"/>
    <w:rsid w:val="00494EF2"/>
    <w:rsid w:val="00494FAB"/>
    <w:rsid w:val="00495421"/>
    <w:rsid w:val="004958E2"/>
    <w:rsid w:val="00495978"/>
    <w:rsid w:val="00495B59"/>
    <w:rsid w:val="00495E44"/>
    <w:rsid w:val="00495E5A"/>
    <w:rsid w:val="00495E80"/>
    <w:rsid w:val="004960E7"/>
    <w:rsid w:val="00496142"/>
    <w:rsid w:val="0049630E"/>
    <w:rsid w:val="004963B6"/>
    <w:rsid w:val="0049644C"/>
    <w:rsid w:val="00496CBB"/>
    <w:rsid w:val="00496D88"/>
    <w:rsid w:val="00496DCD"/>
    <w:rsid w:val="00497088"/>
    <w:rsid w:val="004971B3"/>
    <w:rsid w:val="004971CE"/>
    <w:rsid w:val="0049720C"/>
    <w:rsid w:val="0049722E"/>
    <w:rsid w:val="00497A2F"/>
    <w:rsid w:val="00497B2E"/>
    <w:rsid w:val="00497BE9"/>
    <w:rsid w:val="00497C53"/>
    <w:rsid w:val="004A0072"/>
    <w:rsid w:val="004A0106"/>
    <w:rsid w:val="004A012F"/>
    <w:rsid w:val="004A01B3"/>
    <w:rsid w:val="004A01BF"/>
    <w:rsid w:val="004A05CB"/>
    <w:rsid w:val="004A071D"/>
    <w:rsid w:val="004A089D"/>
    <w:rsid w:val="004A08E0"/>
    <w:rsid w:val="004A09DA"/>
    <w:rsid w:val="004A0DC7"/>
    <w:rsid w:val="004A1024"/>
    <w:rsid w:val="004A10F4"/>
    <w:rsid w:val="004A12AE"/>
    <w:rsid w:val="004A13E0"/>
    <w:rsid w:val="004A151D"/>
    <w:rsid w:val="004A180C"/>
    <w:rsid w:val="004A189E"/>
    <w:rsid w:val="004A1990"/>
    <w:rsid w:val="004A1B71"/>
    <w:rsid w:val="004A1CC0"/>
    <w:rsid w:val="004A1DAB"/>
    <w:rsid w:val="004A1F74"/>
    <w:rsid w:val="004A236E"/>
    <w:rsid w:val="004A23A3"/>
    <w:rsid w:val="004A23E0"/>
    <w:rsid w:val="004A2621"/>
    <w:rsid w:val="004A280C"/>
    <w:rsid w:val="004A28B6"/>
    <w:rsid w:val="004A2AD2"/>
    <w:rsid w:val="004A2EA2"/>
    <w:rsid w:val="004A3176"/>
    <w:rsid w:val="004A3218"/>
    <w:rsid w:val="004A32D0"/>
    <w:rsid w:val="004A3D1B"/>
    <w:rsid w:val="004A40E9"/>
    <w:rsid w:val="004A43A2"/>
    <w:rsid w:val="004A4400"/>
    <w:rsid w:val="004A4445"/>
    <w:rsid w:val="004A44FF"/>
    <w:rsid w:val="004A479D"/>
    <w:rsid w:val="004A4824"/>
    <w:rsid w:val="004A49C3"/>
    <w:rsid w:val="004A4DD3"/>
    <w:rsid w:val="004A4EE4"/>
    <w:rsid w:val="004A56D5"/>
    <w:rsid w:val="004A5DA9"/>
    <w:rsid w:val="004A67FC"/>
    <w:rsid w:val="004A692C"/>
    <w:rsid w:val="004A6A4A"/>
    <w:rsid w:val="004A6B7E"/>
    <w:rsid w:val="004A6EE5"/>
    <w:rsid w:val="004A70AB"/>
    <w:rsid w:val="004A7AB9"/>
    <w:rsid w:val="004A7B98"/>
    <w:rsid w:val="004A7D9C"/>
    <w:rsid w:val="004B04D0"/>
    <w:rsid w:val="004B0CDB"/>
    <w:rsid w:val="004B0F55"/>
    <w:rsid w:val="004B123A"/>
    <w:rsid w:val="004B12F0"/>
    <w:rsid w:val="004B1780"/>
    <w:rsid w:val="004B1874"/>
    <w:rsid w:val="004B1A89"/>
    <w:rsid w:val="004B1AC2"/>
    <w:rsid w:val="004B1B8F"/>
    <w:rsid w:val="004B1C76"/>
    <w:rsid w:val="004B1C81"/>
    <w:rsid w:val="004B1E0A"/>
    <w:rsid w:val="004B1F83"/>
    <w:rsid w:val="004B22C8"/>
    <w:rsid w:val="004B2440"/>
    <w:rsid w:val="004B288E"/>
    <w:rsid w:val="004B2B05"/>
    <w:rsid w:val="004B2E2C"/>
    <w:rsid w:val="004B3082"/>
    <w:rsid w:val="004B30C1"/>
    <w:rsid w:val="004B31B3"/>
    <w:rsid w:val="004B34F5"/>
    <w:rsid w:val="004B3525"/>
    <w:rsid w:val="004B389B"/>
    <w:rsid w:val="004B38AB"/>
    <w:rsid w:val="004B396F"/>
    <w:rsid w:val="004B3BF1"/>
    <w:rsid w:val="004B4170"/>
    <w:rsid w:val="004B437B"/>
    <w:rsid w:val="004B43E3"/>
    <w:rsid w:val="004B4408"/>
    <w:rsid w:val="004B4457"/>
    <w:rsid w:val="004B4562"/>
    <w:rsid w:val="004B46E1"/>
    <w:rsid w:val="004B484E"/>
    <w:rsid w:val="004B4976"/>
    <w:rsid w:val="004B4A1A"/>
    <w:rsid w:val="004B4CD8"/>
    <w:rsid w:val="004B4D4A"/>
    <w:rsid w:val="004B4E42"/>
    <w:rsid w:val="004B4FC9"/>
    <w:rsid w:val="004B51D8"/>
    <w:rsid w:val="004B5617"/>
    <w:rsid w:val="004B5A14"/>
    <w:rsid w:val="004B5F1C"/>
    <w:rsid w:val="004B6237"/>
    <w:rsid w:val="004B65F6"/>
    <w:rsid w:val="004B67A5"/>
    <w:rsid w:val="004B6FCB"/>
    <w:rsid w:val="004B738B"/>
    <w:rsid w:val="004B750F"/>
    <w:rsid w:val="004B78C9"/>
    <w:rsid w:val="004B7A98"/>
    <w:rsid w:val="004B7AF1"/>
    <w:rsid w:val="004C0048"/>
    <w:rsid w:val="004C0390"/>
    <w:rsid w:val="004C0B2D"/>
    <w:rsid w:val="004C0F8C"/>
    <w:rsid w:val="004C10C1"/>
    <w:rsid w:val="004C11BB"/>
    <w:rsid w:val="004C11F6"/>
    <w:rsid w:val="004C1248"/>
    <w:rsid w:val="004C1371"/>
    <w:rsid w:val="004C1795"/>
    <w:rsid w:val="004C187D"/>
    <w:rsid w:val="004C18DC"/>
    <w:rsid w:val="004C1A97"/>
    <w:rsid w:val="004C1B9E"/>
    <w:rsid w:val="004C1CBA"/>
    <w:rsid w:val="004C1F9B"/>
    <w:rsid w:val="004C20C7"/>
    <w:rsid w:val="004C23E3"/>
    <w:rsid w:val="004C264B"/>
    <w:rsid w:val="004C28A3"/>
    <w:rsid w:val="004C2A5E"/>
    <w:rsid w:val="004C3611"/>
    <w:rsid w:val="004C3702"/>
    <w:rsid w:val="004C38CF"/>
    <w:rsid w:val="004C3C9F"/>
    <w:rsid w:val="004C3EAF"/>
    <w:rsid w:val="004C408A"/>
    <w:rsid w:val="004C4745"/>
    <w:rsid w:val="004C492D"/>
    <w:rsid w:val="004C4937"/>
    <w:rsid w:val="004C4C64"/>
    <w:rsid w:val="004C4D43"/>
    <w:rsid w:val="004C4E52"/>
    <w:rsid w:val="004C4FA4"/>
    <w:rsid w:val="004C531E"/>
    <w:rsid w:val="004C5439"/>
    <w:rsid w:val="004C5495"/>
    <w:rsid w:val="004C54ED"/>
    <w:rsid w:val="004C5E8A"/>
    <w:rsid w:val="004C5EE8"/>
    <w:rsid w:val="004C62D7"/>
    <w:rsid w:val="004C63A9"/>
    <w:rsid w:val="004C63DF"/>
    <w:rsid w:val="004C66B9"/>
    <w:rsid w:val="004C687B"/>
    <w:rsid w:val="004C6B07"/>
    <w:rsid w:val="004C6BBF"/>
    <w:rsid w:val="004C72FF"/>
    <w:rsid w:val="004C73F2"/>
    <w:rsid w:val="004C74B8"/>
    <w:rsid w:val="004C796A"/>
    <w:rsid w:val="004D022C"/>
    <w:rsid w:val="004D0A29"/>
    <w:rsid w:val="004D13C4"/>
    <w:rsid w:val="004D1633"/>
    <w:rsid w:val="004D1701"/>
    <w:rsid w:val="004D1755"/>
    <w:rsid w:val="004D18A3"/>
    <w:rsid w:val="004D1A1B"/>
    <w:rsid w:val="004D1CC6"/>
    <w:rsid w:val="004D1E99"/>
    <w:rsid w:val="004D2057"/>
    <w:rsid w:val="004D22DF"/>
    <w:rsid w:val="004D2A36"/>
    <w:rsid w:val="004D2DF7"/>
    <w:rsid w:val="004D2E87"/>
    <w:rsid w:val="004D36E1"/>
    <w:rsid w:val="004D37A7"/>
    <w:rsid w:val="004D3860"/>
    <w:rsid w:val="004D3B79"/>
    <w:rsid w:val="004D3BA9"/>
    <w:rsid w:val="004D3FA0"/>
    <w:rsid w:val="004D3FC0"/>
    <w:rsid w:val="004D404B"/>
    <w:rsid w:val="004D428E"/>
    <w:rsid w:val="004D44EE"/>
    <w:rsid w:val="004D455C"/>
    <w:rsid w:val="004D4609"/>
    <w:rsid w:val="004D470F"/>
    <w:rsid w:val="004D473C"/>
    <w:rsid w:val="004D4783"/>
    <w:rsid w:val="004D4984"/>
    <w:rsid w:val="004D4B12"/>
    <w:rsid w:val="004D4E7A"/>
    <w:rsid w:val="004D4E92"/>
    <w:rsid w:val="004D4F20"/>
    <w:rsid w:val="004D525E"/>
    <w:rsid w:val="004D528B"/>
    <w:rsid w:val="004D545F"/>
    <w:rsid w:val="004D5502"/>
    <w:rsid w:val="004D5913"/>
    <w:rsid w:val="004D5964"/>
    <w:rsid w:val="004D5F8E"/>
    <w:rsid w:val="004D5FAE"/>
    <w:rsid w:val="004D61B3"/>
    <w:rsid w:val="004D664C"/>
    <w:rsid w:val="004D6B18"/>
    <w:rsid w:val="004D6B4F"/>
    <w:rsid w:val="004D7214"/>
    <w:rsid w:val="004D7260"/>
    <w:rsid w:val="004D728C"/>
    <w:rsid w:val="004D729C"/>
    <w:rsid w:val="004D73C5"/>
    <w:rsid w:val="004D7786"/>
    <w:rsid w:val="004D785E"/>
    <w:rsid w:val="004D78C9"/>
    <w:rsid w:val="004D7E0D"/>
    <w:rsid w:val="004E0463"/>
    <w:rsid w:val="004E0987"/>
    <w:rsid w:val="004E0BE5"/>
    <w:rsid w:val="004E0EDA"/>
    <w:rsid w:val="004E0F39"/>
    <w:rsid w:val="004E0FC8"/>
    <w:rsid w:val="004E1168"/>
    <w:rsid w:val="004E1490"/>
    <w:rsid w:val="004E1717"/>
    <w:rsid w:val="004E186E"/>
    <w:rsid w:val="004E1A6F"/>
    <w:rsid w:val="004E1BAA"/>
    <w:rsid w:val="004E1D7A"/>
    <w:rsid w:val="004E1E7C"/>
    <w:rsid w:val="004E1EA5"/>
    <w:rsid w:val="004E1ECD"/>
    <w:rsid w:val="004E1FDE"/>
    <w:rsid w:val="004E2479"/>
    <w:rsid w:val="004E249F"/>
    <w:rsid w:val="004E24FF"/>
    <w:rsid w:val="004E2888"/>
    <w:rsid w:val="004E2A21"/>
    <w:rsid w:val="004E2CBE"/>
    <w:rsid w:val="004E319A"/>
    <w:rsid w:val="004E323A"/>
    <w:rsid w:val="004E32F9"/>
    <w:rsid w:val="004E341F"/>
    <w:rsid w:val="004E385D"/>
    <w:rsid w:val="004E3913"/>
    <w:rsid w:val="004E3BF8"/>
    <w:rsid w:val="004E41A1"/>
    <w:rsid w:val="004E4360"/>
    <w:rsid w:val="004E44DF"/>
    <w:rsid w:val="004E45E3"/>
    <w:rsid w:val="004E4612"/>
    <w:rsid w:val="004E4654"/>
    <w:rsid w:val="004E4D86"/>
    <w:rsid w:val="004E4D94"/>
    <w:rsid w:val="004E4F11"/>
    <w:rsid w:val="004E503F"/>
    <w:rsid w:val="004E568E"/>
    <w:rsid w:val="004E5704"/>
    <w:rsid w:val="004E573A"/>
    <w:rsid w:val="004E59B8"/>
    <w:rsid w:val="004E5E70"/>
    <w:rsid w:val="004E5E8F"/>
    <w:rsid w:val="004E5EB9"/>
    <w:rsid w:val="004E6376"/>
    <w:rsid w:val="004E637B"/>
    <w:rsid w:val="004E66FE"/>
    <w:rsid w:val="004E6D97"/>
    <w:rsid w:val="004E6FDA"/>
    <w:rsid w:val="004E70BE"/>
    <w:rsid w:val="004E73BD"/>
    <w:rsid w:val="004E75CB"/>
    <w:rsid w:val="004E7647"/>
    <w:rsid w:val="004E76AC"/>
    <w:rsid w:val="004E7B57"/>
    <w:rsid w:val="004E7E40"/>
    <w:rsid w:val="004E7E9D"/>
    <w:rsid w:val="004E7F9B"/>
    <w:rsid w:val="004F0068"/>
    <w:rsid w:val="004F079C"/>
    <w:rsid w:val="004F0C91"/>
    <w:rsid w:val="004F0CE2"/>
    <w:rsid w:val="004F0EAE"/>
    <w:rsid w:val="004F0FB7"/>
    <w:rsid w:val="004F12A7"/>
    <w:rsid w:val="004F154F"/>
    <w:rsid w:val="004F15E4"/>
    <w:rsid w:val="004F161F"/>
    <w:rsid w:val="004F17AB"/>
    <w:rsid w:val="004F187F"/>
    <w:rsid w:val="004F18A8"/>
    <w:rsid w:val="004F1A80"/>
    <w:rsid w:val="004F1B5E"/>
    <w:rsid w:val="004F1F26"/>
    <w:rsid w:val="004F21EB"/>
    <w:rsid w:val="004F2855"/>
    <w:rsid w:val="004F2CB5"/>
    <w:rsid w:val="004F2F64"/>
    <w:rsid w:val="004F315A"/>
    <w:rsid w:val="004F3455"/>
    <w:rsid w:val="004F351F"/>
    <w:rsid w:val="004F387A"/>
    <w:rsid w:val="004F39E8"/>
    <w:rsid w:val="004F3B4F"/>
    <w:rsid w:val="004F3D2C"/>
    <w:rsid w:val="004F3F8F"/>
    <w:rsid w:val="004F45A8"/>
    <w:rsid w:val="004F4BAD"/>
    <w:rsid w:val="004F4EBE"/>
    <w:rsid w:val="004F4F48"/>
    <w:rsid w:val="004F4F93"/>
    <w:rsid w:val="004F53BE"/>
    <w:rsid w:val="004F558B"/>
    <w:rsid w:val="004F60D5"/>
    <w:rsid w:val="004F60EE"/>
    <w:rsid w:val="004F64E6"/>
    <w:rsid w:val="004F6E9F"/>
    <w:rsid w:val="004F70E9"/>
    <w:rsid w:val="004F72FA"/>
    <w:rsid w:val="004F7469"/>
    <w:rsid w:val="004F7610"/>
    <w:rsid w:val="004F7748"/>
    <w:rsid w:val="004F7A64"/>
    <w:rsid w:val="004F7D15"/>
    <w:rsid w:val="00500023"/>
    <w:rsid w:val="00500239"/>
    <w:rsid w:val="005002C2"/>
    <w:rsid w:val="0050056A"/>
    <w:rsid w:val="00500B94"/>
    <w:rsid w:val="0050176D"/>
    <w:rsid w:val="005018D3"/>
    <w:rsid w:val="00501C8B"/>
    <w:rsid w:val="005021FF"/>
    <w:rsid w:val="00502216"/>
    <w:rsid w:val="00502307"/>
    <w:rsid w:val="005023B5"/>
    <w:rsid w:val="00502560"/>
    <w:rsid w:val="00502715"/>
    <w:rsid w:val="00502CE3"/>
    <w:rsid w:val="00502D79"/>
    <w:rsid w:val="005030A3"/>
    <w:rsid w:val="00503713"/>
    <w:rsid w:val="00503C6C"/>
    <w:rsid w:val="00504180"/>
    <w:rsid w:val="005041F7"/>
    <w:rsid w:val="005042AC"/>
    <w:rsid w:val="0050461D"/>
    <w:rsid w:val="0050463A"/>
    <w:rsid w:val="005049AB"/>
    <w:rsid w:val="00504D41"/>
    <w:rsid w:val="0050524C"/>
    <w:rsid w:val="00505C5C"/>
    <w:rsid w:val="00505D70"/>
    <w:rsid w:val="00505F5F"/>
    <w:rsid w:val="00506284"/>
    <w:rsid w:val="00506316"/>
    <w:rsid w:val="005064D9"/>
    <w:rsid w:val="0050664C"/>
    <w:rsid w:val="00506769"/>
    <w:rsid w:val="0050698B"/>
    <w:rsid w:val="00507017"/>
    <w:rsid w:val="00507548"/>
    <w:rsid w:val="005075D3"/>
    <w:rsid w:val="0050774F"/>
    <w:rsid w:val="00507C89"/>
    <w:rsid w:val="00507F8B"/>
    <w:rsid w:val="005103B0"/>
    <w:rsid w:val="00510607"/>
    <w:rsid w:val="0051080E"/>
    <w:rsid w:val="00510F8F"/>
    <w:rsid w:val="005111BA"/>
    <w:rsid w:val="005116BB"/>
    <w:rsid w:val="005118E6"/>
    <w:rsid w:val="005119FD"/>
    <w:rsid w:val="00511BC6"/>
    <w:rsid w:val="00511BE1"/>
    <w:rsid w:val="00511E91"/>
    <w:rsid w:val="00511F3C"/>
    <w:rsid w:val="005123E0"/>
    <w:rsid w:val="00512525"/>
    <w:rsid w:val="005125C2"/>
    <w:rsid w:val="005127A6"/>
    <w:rsid w:val="00512C0A"/>
    <w:rsid w:val="00512CC4"/>
    <w:rsid w:val="00512CCA"/>
    <w:rsid w:val="00512D3B"/>
    <w:rsid w:val="00512E2B"/>
    <w:rsid w:val="00512F00"/>
    <w:rsid w:val="005130FB"/>
    <w:rsid w:val="005134CB"/>
    <w:rsid w:val="005134E3"/>
    <w:rsid w:val="00513557"/>
    <w:rsid w:val="0051382D"/>
    <w:rsid w:val="00513AC0"/>
    <w:rsid w:val="00513C02"/>
    <w:rsid w:val="00514694"/>
    <w:rsid w:val="0051482E"/>
    <w:rsid w:val="00514C51"/>
    <w:rsid w:val="00514F7E"/>
    <w:rsid w:val="005150CE"/>
    <w:rsid w:val="0051596B"/>
    <w:rsid w:val="00515A1B"/>
    <w:rsid w:val="00515BEF"/>
    <w:rsid w:val="00515D7B"/>
    <w:rsid w:val="00516446"/>
    <w:rsid w:val="00516821"/>
    <w:rsid w:val="0051684E"/>
    <w:rsid w:val="00516AEF"/>
    <w:rsid w:val="00516F68"/>
    <w:rsid w:val="005170FD"/>
    <w:rsid w:val="0051746A"/>
    <w:rsid w:val="00517497"/>
    <w:rsid w:val="0051766B"/>
    <w:rsid w:val="00517709"/>
    <w:rsid w:val="00517CD3"/>
    <w:rsid w:val="00517E14"/>
    <w:rsid w:val="00517E17"/>
    <w:rsid w:val="00517E4C"/>
    <w:rsid w:val="00517F83"/>
    <w:rsid w:val="0052024E"/>
    <w:rsid w:val="0052061D"/>
    <w:rsid w:val="005206BE"/>
    <w:rsid w:val="0052092A"/>
    <w:rsid w:val="005209E2"/>
    <w:rsid w:val="00520C76"/>
    <w:rsid w:val="00520C82"/>
    <w:rsid w:val="00520C86"/>
    <w:rsid w:val="005210DC"/>
    <w:rsid w:val="00521102"/>
    <w:rsid w:val="00521B5A"/>
    <w:rsid w:val="00521C32"/>
    <w:rsid w:val="00521F04"/>
    <w:rsid w:val="00522376"/>
    <w:rsid w:val="00522660"/>
    <w:rsid w:val="0052296F"/>
    <w:rsid w:val="00522A6A"/>
    <w:rsid w:val="00522E7F"/>
    <w:rsid w:val="00522EF0"/>
    <w:rsid w:val="00523129"/>
    <w:rsid w:val="00523248"/>
    <w:rsid w:val="00523252"/>
    <w:rsid w:val="00523300"/>
    <w:rsid w:val="00523851"/>
    <w:rsid w:val="00523A9A"/>
    <w:rsid w:val="00523B91"/>
    <w:rsid w:val="00523C2B"/>
    <w:rsid w:val="00523EFF"/>
    <w:rsid w:val="00523F56"/>
    <w:rsid w:val="00524013"/>
    <w:rsid w:val="005242F4"/>
    <w:rsid w:val="00524809"/>
    <w:rsid w:val="00524E8A"/>
    <w:rsid w:val="00524F34"/>
    <w:rsid w:val="00525518"/>
    <w:rsid w:val="0052553B"/>
    <w:rsid w:val="00525FC4"/>
    <w:rsid w:val="00526479"/>
    <w:rsid w:val="00526517"/>
    <w:rsid w:val="005266F4"/>
    <w:rsid w:val="0052670C"/>
    <w:rsid w:val="00526C86"/>
    <w:rsid w:val="00526FD4"/>
    <w:rsid w:val="0052717F"/>
    <w:rsid w:val="0052756E"/>
    <w:rsid w:val="00527572"/>
    <w:rsid w:val="005278E0"/>
    <w:rsid w:val="005279BB"/>
    <w:rsid w:val="00527CEE"/>
    <w:rsid w:val="00527D48"/>
    <w:rsid w:val="00527E2E"/>
    <w:rsid w:val="00527E61"/>
    <w:rsid w:val="00530450"/>
    <w:rsid w:val="00530572"/>
    <w:rsid w:val="005306FE"/>
    <w:rsid w:val="00530FAD"/>
    <w:rsid w:val="005314A7"/>
    <w:rsid w:val="0053150F"/>
    <w:rsid w:val="00531593"/>
    <w:rsid w:val="00531771"/>
    <w:rsid w:val="005317DD"/>
    <w:rsid w:val="0053182F"/>
    <w:rsid w:val="005318C7"/>
    <w:rsid w:val="00531947"/>
    <w:rsid w:val="00531BE0"/>
    <w:rsid w:val="00531D29"/>
    <w:rsid w:val="005324A6"/>
    <w:rsid w:val="00532FA5"/>
    <w:rsid w:val="00533138"/>
    <w:rsid w:val="00533390"/>
    <w:rsid w:val="005333BD"/>
    <w:rsid w:val="0053357F"/>
    <w:rsid w:val="005336A5"/>
    <w:rsid w:val="00533BE7"/>
    <w:rsid w:val="00533DA6"/>
    <w:rsid w:val="00534185"/>
    <w:rsid w:val="00534847"/>
    <w:rsid w:val="00534B7C"/>
    <w:rsid w:val="00534D0B"/>
    <w:rsid w:val="00534EEC"/>
    <w:rsid w:val="0053519F"/>
    <w:rsid w:val="005353F9"/>
    <w:rsid w:val="00535545"/>
    <w:rsid w:val="00535AF7"/>
    <w:rsid w:val="00535E5B"/>
    <w:rsid w:val="00535FB4"/>
    <w:rsid w:val="00536096"/>
    <w:rsid w:val="005361EE"/>
    <w:rsid w:val="005362A1"/>
    <w:rsid w:val="005362BC"/>
    <w:rsid w:val="00536327"/>
    <w:rsid w:val="00536624"/>
    <w:rsid w:val="005366A5"/>
    <w:rsid w:val="00536880"/>
    <w:rsid w:val="00536C84"/>
    <w:rsid w:val="00537295"/>
    <w:rsid w:val="0053747C"/>
    <w:rsid w:val="005378C3"/>
    <w:rsid w:val="00537912"/>
    <w:rsid w:val="00537CD3"/>
    <w:rsid w:val="00537CF3"/>
    <w:rsid w:val="005403B2"/>
    <w:rsid w:val="00540A9A"/>
    <w:rsid w:val="00540C1E"/>
    <w:rsid w:val="00540DCC"/>
    <w:rsid w:val="00540F6E"/>
    <w:rsid w:val="00541182"/>
    <w:rsid w:val="005416C6"/>
    <w:rsid w:val="00542091"/>
    <w:rsid w:val="005422BA"/>
    <w:rsid w:val="005422D9"/>
    <w:rsid w:val="005424F2"/>
    <w:rsid w:val="0054277C"/>
    <w:rsid w:val="005428AD"/>
    <w:rsid w:val="00542940"/>
    <w:rsid w:val="00543256"/>
    <w:rsid w:val="0054326A"/>
    <w:rsid w:val="005434A5"/>
    <w:rsid w:val="00543700"/>
    <w:rsid w:val="0054399D"/>
    <w:rsid w:val="00543C60"/>
    <w:rsid w:val="00543DDA"/>
    <w:rsid w:val="00543EFA"/>
    <w:rsid w:val="005440DE"/>
    <w:rsid w:val="00544366"/>
    <w:rsid w:val="00544787"/>
    <w:rsid w:val="00544CFC"/>
    <w:rsid w:val="005453D7"/>
    <w:rsid w:val="0054541B"/>
    <w:rsid w:val="005456E7"/>
    <w:rsid w:val="0054573E"/>
    <w:rsid w:val="00545AF8"/>
    <w:rsid w:val="00545BBE"/>
    <w:rsid w:val="00545CBA"/>
    <w:rsid w:val="00546245"/>
    <w:rsid w:val="0054630C"/>
    <w:rsid w:val="00546A84"/>
    <w:rsid w:val="00546B2B"/>
    <w:rsid w:val="00546B6C"/>
    <w:rsid w:val="00546D8C"/>
    <w:rsid w:val="00546DE7"/>
    <w:rsid w:val="0054708F"/>
    <w:rsid w:val="00547121"/>
    <w:rsid w:val="00547145"/>
    <w:rsid w:val="005472FE"/>
    <w:rsid w:val="0054732F"/>
    <w:rsid w:val="00547450"/>
    <w:rsid w:val="00547619"/>
    <w:rsid w:val="005476B7"/>
    <w:rsid w:val="005476C3"/>
    <w:rsid w:val="005476FD"/>
    <w:rsid w:val="005477EB"/>
    <w:rsid w:val="0054799C"/>
    <w:rsid w:val="00550415"/>
    <w:rsid w:val="0055043C"/>
    <w:rsid w:val="0055055E"/>
    <w:rsid w:val="005505A7"/>
    <w:rsid w:val="0055062D"/>
    <w:rsid w:val="00550821"/>
    <w:rsid w:val="00550A35"/>
    <w:rsid w:val="0055115D"/>
    <w:rsid w:val="005515A4"/>
    <w:rsid w:val="00551ACD"/>
    <w:rsid w:val="00551E44"/>
    <w:rsid w:val="00551FD9"/>
    <w:rsid w:val="00552065"/>
    <w:rsid w:val="005520BB"/>
    <w:rsid w:val="00552128"/>
    <w:rsid w:val="0055216F"/>
    <w:rsid w:val="00552266"/>
    <w:rsid w:val="005525DC"/>
    <w:rsid w:val="00552612"/>
    <w:rsid w:val="00552649"/>
    <w:rsid w:val="005526CC"/>
    <w:rsid w:val="00552C43"/>
    <w:rsid w:val="00552FC2"/>
    <w:rsid w:val="0055367F"/>
    <w:rsid w:val="00553A8A"/>
    <w:rsid w:val="00553AB4"/>
    <w:rsid w:val="00553F36"/>
    <w:rsid w:val="005545A8"/>
    <w:rsid w:val="005546DD"/>
    <w:rsid w:val="0055470E"/>
    <w:rsid w:val="005549BC"/>
    <w:rsid w:val="00554DF6"/>
    <w:rsid w:val="0055518A"/>
    <w:rsid w:val="00555295"/>
    <w:rsid w:val="00555645"/>
    <w:rsid w:val="0055579B"/>
    <w:rsid w:val="005557DE"/>
    <w:rsid w:val="00555860"/>
    <w:rsid w:val="00555D75"/>
    <w:rsid w:val="00555E9C"/>
    <w:rsid w:val="005565B7"/>
    <w:rsid w:val="005566B0"/>
    <w:rsid w:val="005567E6"/>
    <w:rsid w:val="00556C6C"/>
    <w:rsid w:val="005571EC"/>
    <w:rsid w:val="0055772C"/>
    <w:rsid w:val="0055790F"/>
    <w:rsid w:val="00557B6F"/>
    <w:rsid w:val="00557BBA"/>
    <w:rsid w:val="00557BD5"/>
    <w:rsid w:val="00557C74"/>
    <w:rsid w:val="0056010F"/>
    <w:rsid w:val="0056013F"/>
    <w:rsid w:val="00560164"/>
    <w:rsid w:val="00560180"/>
    <w:rsid w:val="005602F3"/>
    <w:rsid w:val="005603A5"/>
    <w:rsid w:val="005607BA"/>
    <w:rsid w:val="00560AB0"/>
    <w:rsid w:val="00560B04"/>
    <w:rsid w:val="0056137D"/>
    <w:rsid w:val="00561411"/>
    <w:rsid w:val="005615C8"/>
    <w:rsid w:val="00561B72"/>
    <w:rsid w:val="00561DDA"/>
    <w:rsid w:val="00561F6C"/>
    <w:rsid w:val="00561F80"/>
    <w:rsid w:val="00562098"/>
    <w:rsid w:val="00562137"/>
    <w:rsid w:val="005623DF"/>
    <w:rsid w:val="0056266F"/>
    <w:rsid w:val="00562677"/>
    <w:rsid w:val="00562857"/>
    <w:rsid w:val="00562FAA"/>
    <w:rsid w:val="005630E0"/>
    <w:rsid w:val="005639C3"/>
    <w:rsid w:val="00563C81"/>
    <w:rsid w:val="00563F1E"/>
    <w:rsid w:val="005643D3"/>
    <w:rsid w:val="00564CB6"/>
    <w:rsid w:val="00564CD3"/>
    <w:rsid w:val="00564D36"/>
    <w:rsid w:val="005650F3"/>
    <w:rsid w:val="0056515C"/>
    <w:rsid w:val="00565568"/>
    <w:rsid w:val="00565840"/>
    <w:rsid w:val="0056591A"/>
    <w:rsid w:val="005659CA"/>
    <w:rsid w:val="00565D8A"/>
    <w:rsid w:val="00565FAF"/>
    <w:rsid w:val="00565FD0"/>
    <w:rsid w:val="0056630F"/>
    <w:rsid w:val="0056635F"/>
    <w:rsid w:val="00566604"/>
    <w:rsid w:val="00566816"/>
    <w:rsid w:val="00566EFA"/>
    <w:rsid w:val="00567177"/>
    <w:rsid w:val="0056719D"/>
    <w:rsid w:val="00567283"/>
    <w:rsid w:val="0056743A"/>
    <w:rsid w:val="0056749D"/>
    <w:rsid w:val="005678E4"/>
    <w:rsid w:val="00567E4A"/>
    <w:rsid w:val="005707F2"/>
    <w:rsid w:val="00570B75"/>
    <w:rsid w:val="00570D9F"/>
    <w:rsid w:val="00570F73"/>
    <w:rsid w:val="0057104A"/>
    <w:rsid w:val="0057167B"/>
    <w:rsid w:val="00571B2C"/>
    <w:rsid w:val="00571C5A"/>
    <w:rsid w:val="00571CD3"/>
    <w:rsid w:val="00571D53"/>
    <w:rsid w:val="00571D79"/>
    <w:rsid w:val="00571D97"/>
    <w:rsid w:val="00571EA3"/>
    <w:rsid w:val="005721B6"/>
    <w:rsid w:val="005721BD"/>
    <w:rsid w:val="0057224A"/>
    <w:rsid w:val="00572415"/>
    <w:rsid w:val="00572C2F"/>
    <w:rsid w:val="00572CD7"/>
    <w:rsid w:val="00572D60"/>
    <w:rsid w:val="00572D61"/>
    <w:rsid w:val="00572D7B"/>
    <w:rsid w:val="00572E25"/>
    <w:rsid w:val="00572FDE"/>
    <w:rsid w:val="00573287"/>
    <w:rsid w:val="0057328A"/>
    <w:rsid w:val="0057337E"/>
    <w:rsid w:val="005739F2"/>
    <w:rsid w:val="00573A7F"/>
    <w:rsid w:val="00573DFD"/>
    <w:rsid w:val="00574323"/>
    <w:rsid w:val="005746B9"/>
    <w:rsid w:val="0057499C"/>
    <w:rsid w:val="00574A74"/>
    <w:rsid w:val="00574B7B"/>
    <w:rsid w:val="00574B97"/>
    <w:rsid w:val="0057501D"/>
    <w:rsid w:val="005752B1"/>
    <w:rsid w:val="00575366"/>
    <w:rsid w:val="00575367"/>
    <w:rsid w:val="0057574C"/>
    <w:rsid w:val="00575D09"/>
    <w:rsid w:val="00575D3C"/>
    <w:rsid w:val="00575E6D"/>
    <w:rsid w:val="0057602C"/>
    <w:rsid w:val="0057627E"/>
    <w:rsid w:val="0057628E"/>
    <w:rsid w:val="0057636A"/>
    <w:rsid w:val="005763B1"/>
    <w:rsid w:val="00576706"/>
    <w:rsid w:val="00576718"/>
    <w:rsid w:val="00576890"/>
    <w:rsid w:val="00576A63"/>
    <w:rsid w:val="00576BCD"/>
    <w:rsid w:val="0057711D"/>
    <w:rsid w:val="0057717B"/>
    <w:rsid w:val="005771CB"/>
    <w:rsid w:val="0057722B"/>
    <w:rsid w:val="00577525"/>
    <w:rsid w:val="005775D8"/>
    <w:rsid w:val="0057774D"/>
    <w:rsid w:val="005778BA"/>
    <w:rsid w:val="00577B47"/>
    <w:rsid w:val="00577D11"/>
    <w:rsid w:val="00577EF0"/>
    <w:rsid w:val="0058021A"/>
    <w:rsid w:val="0058037D"/>
    <w:rsid w:val="00580386"/>
    <w:rsid w:val="00580450"/>
    <w:rsid w:val="005805C5"/>
    <w:rsid w:val="0058066D"/>
    <w:rsid w:val="00580916"/>
    <w:rsid w:val="00580A1E"/>
    <w:rsid w:val="005813ED"/>
    <w:rsid w:val="005815F2"/>
    <w:rsid w:val="0058161F"/>
    <w:rsid w:val="00581D79"/>
    <w:rsid w:val="00581F60"/>
    <w:rsid w:val="005821A5"/>
    <w:rsid w:val="005823C5"/>
    <w:rsid w:val="0058243D"/>
    <w:rsid w:val="005827CE"/>
    <w:rsid w:val="00582CE1"/>
    <w:rsid w:val="00582DA9"/>
    <w:rsid w:val="00582DD5"/>
    <w:rsid w:val="00582F39"/>
    <w:rsid w:val="005833EB"/>
    <w:rsid w:val="00583AF4"/>
    <w:rsid w:val="00583E7B"/>
    <w:rsid w:val="005841FF"/>
    <w:rsid w:val="005843DF"/>
    <w:rsid w:val="0058446F"/>
    <w:rsid w:val="00584553"/>
    <w:rsid w:val="00584D34"/>
    <w:rsid w:val="00584F42"/>
    <w:rsid w:val="00585084"/>
    <w:rsid w:val="005852A0"/>
    <w:rsid w:val="005852DB"/>
    <w:rsid w:val="00585891"/>
    <w:rsid w:val="005858E0"/>
    <w:rsid w:val="00585ACC"/>
    <w:rsid w:val="00585E7D"/>
    <w:rsid w:val="00585F54"/>
    <w:rsid w:val="005860BD"/>
    <w:rsid w:val="00586297"/>
    <w:rsid w:val="00586491"/>
    <w:rsid w:val="00586497"/>
    <w:rsid w:val="005868DC"/>
    <w:rsid w:val="00586B31"/>
    <w:rsid w:val="00586B7C"/>
    <w:rsid w:val="00586C27"/>
    <w:rsid w:val="00586CF3"/>
    <w:rsid w:val="0058728D"/>
    <w:rsid w:val="0058734E"/>
    <w:rsid w:val="00587473"/>
    <w:rsid w:val="00587B49"/>
    <w:rsid w:val="00587B57"/>
    <w:rsid w:val="00587B64"/>
    <w:rsid w:val="0059024E"/>
    <w:rsid w:val="0059027B"/>
    <w:rsid w:val="005902DA"/>
    <w:rsid w:val="00590326"/>
    <w:rsid w:val="0059083C"/>
    <w:rsid w:val="005909BC"/>
    <w:rsid w:val="0059129F"/>
    <w:rsid w:val="005916E3"/>
    <w:rsid w:val="005916F3"/>
    <w:rsid w:val="00591973"/>
    <w:rsid w:val="005919E9"/>
    <w:rsid w:val="00591BA8"/>
    <w:rsid w:val="00591C6E"/>
    <w:rsid w:val="00591CEA"/>
    <w:rsid w:val="00591DA6"/>
    <w:rsid w:val="00591E5F"/>
    <w:rsid w:val="005922C3"/>
    <w:rsid w:val="0059259A"/>
    <w:rsid w:val="00593027"/>
    <w:rsid w:val="0059318B"/>
    <w:rsid w:val="00593348"/>
    <w:rsid w:val="0059348E"/>
    <w:rsid w:val="00593E02"/>
    <w:rsid w:val="005941DD"/>
    <w:rsid w:val="0059434C"/>
    <w:rsid w:val="00594503"/>
    <w:rsid w:val="00594638"/>
    <w:rsid w:val="00594751"/>
    <w:rsid w:val="00594951"/>
    <w:rsid w:val="005949D2"/>
    <w:rsid w:val="005949FA"/>
    <w:rsid w:val="00594A04"/>
    <w:rsid w:val="00594A49"/>
    <w:rsid w:val="00594C1E"/>
    <w:rsid w:val="00594C32"/>
    <w:rsid w:val="00594D8B"/>
    <w:rsid w:val="00594E5A"/>
    <w:rsid w:val="00594F80"/>
    <w:rsid w:val="005951BF"/>
    <w:rsid w:val="00595268"/>
    <w:rsid w:val="0059564D"/>
    <w:rsid w:val="00595813"/>
    <w:rsid w:val="00595837"/>
    <w:rsid w:val="00595870"/>
    <w:rsid w:val="00595BAD"/>
    <w:rsid w:val="00595F37"/>
    <w:rsid w:val="00595F71"/>
    <w:rsid w:val="005962FA"/>
    <w:rsid w:val="0059664C"/>
    <w:rsid w:val="005969AA"/>
    <w:rsid w:val="00596C05"/>
    <w:rsid w:val="00596E7C"/>
    <w:rsid w:val="005974A3"/>
    <w:rsid w:val="005977DF"/>
    <w:rsid w:val="00597C16"/>
    <w:rsid w:val="00597CE7"/>
    <w:rsid w:val="00597EEE"/>
    <w:rsid w:val="00597F63"/>
    <w:rsid w:val="005A00FF"/>
    <w:rsid w:val="005A05F2"/>
    <w:rsid w:val="005A1262"/>
    <w:rsid w:val="005A1299"/>
    <w:rsid w:val="005A12E2"/>
    <w:rsid w:val="005A1435"/>
    <w:rsid w:val="005A189B"/>
    <w:rsid w:val="005A1DBD"/>
    <w:rsid w:val="005A1E52"/>
    <w:rsid w:val="005A207A"/>
    <w:rsid w:val="005A23F3"/>
    <w:rsid w:val="005A2512"/>
    <w:rsid w:val="005A25C0"/>
    <w:rsid w:val="005A285E"/>
    <w:rsid w:val="005A2A99"/>
    <w:rsid w:val="005A2DEA"/>
    <w:rsid w:val="005A2E05"/>
    <w:rsid w:val="005A2EC1"/>
    <w:rsid w:val="005A2F2F"/>
    <w:rsid w:val="005A2F5E"/>
    <w:rsid w:val="005A2FE5"/>
    <w:rsid w:val="005A310D"/>
    <w:rsid w:val="005A32A8"/>
    <w:rsid w:val="005A39AB"/>
    <w:rsid w:val="005A39B9"/>
    <w:rsid w:val="005A3AC0"/>
    <w:rsid w:val="005A3AF5"/>
    <w:rsid w:val="005A3B47"/>
    <w:rsid w:val="005A3CF5"/>
    <w:rsid w:val="005A3E01"/>
    <w:rsid w:val="005A3EE1"/>
    <w:rsid w:val="005A3F01"/>
    <w:rsid w:val="005A40C4"/>
    <w:rsid w:val="005A40F1"/>
    <w:rsid w:val="005A4977"/>
    <w:rsid w:val="005A4B60"/>
    <w:rsid w:val="005A4B84"/>
    <w:rsid w:val="005A4CF1"/>
    <w:rsid w:val="005A515D"/>
    <w:rsid w:val="005A5326"/>
    <w:rsid w:val="005A54FC"/>
    <w:rsid w:val="005A5523"/>
    <w:rsid w:val="005A57B9"/>
    <w:rsid w:val="005A5837"/>
    <w:rsid w:val="005A5B68"/>
    <w:rsid w:val="005A5FEA"/>
    <w:rsid w:val="005A5FFE"/>
    <w:rsid w:val="005A6025"/>
    <w:rsid w:val="005A6037"/>
    <w:rsid w:val="005A615F"/>
    <w:rsid w:val="005A62C7"/>
    <w:rsid w:val="005A697A"/>
    <w:rsid w:val="005A6A63"/>
    <w:rsid w:val="005A6B00"/>
    <w:rsid w:val="005A6D8D"/>
    <w:rsid w:val="005A6EA3"/>
    <w:rsid w:val="005A6F49"/>
    <w:rsid w:val="005A7059"/>
    <w:rsid w:val="005A70E0"/>
    <w:rsid w:val="005A70EB"/>
    <w:rsid w:val="005A78D1"/>
    <w:rsid w:val="005A7C6B"/>
    <w:rsid w:val="005A7F44"/>
    <w:rsid w:val="005B0009"/>
    <w:rsid w:val="005B022B"/>
    <w:rsid w:val="005B034B"/>
    <w:rsid w:val="005B0D19"/>
    <w:rsid w:val="005B0D77"/>
    <w:rsid w:val="005B1076"/>
    <w:rsid w:val="005B122C"/>
    <w:rsid w:val="005B1580"/>
    <w:rsid w:val="005B17AC"/>
    <w:rsid w:val="005B2145"/>
    <w:rsid w:val="005B25EB"/>
    <w:rsid w:val="005B26CC"/>
    <w:rsid w:val="005B291D"/>
    <w:rsid w:val="005B2A48"/>
    <w:rsid w:val="005B31B9"/>
    <w:rsid w:val="005B3281"/>
    <w:rsid w:val="005B3331"/>
    <w:rsid w:val="005B3B8B"/>
    <w:rsid w:val="005B3CC2"/>
    <w:rsid w:val="005B3CEE"/>
    <w:rsid w:val="005B3E3A"/>
    <w:rsid w:val="005B3E46"/>
    <w:rsid w:val="005B3ED2"/>
    <w:rsid w:val="005B3F4E"/>
    <w:rsid w:val="005B3F78"/>
    <w:rsid w:val="005B4015"/>
    <w:rsid w:val="005B404C"/>
    <w:rsid w:val="005B4131"/>
    <w:rsid w:val="005B4176"/>
    <w:rsid w:val="005B422C"/>
    <w:rsid w:val="005B42DB"/>
    <w:rsid w:val="005B4467"/>
    <w:rsid w:val="005B4666"/>
    <w:rsid w:val="005B492C"/>
    <w:rsid w:val="005B4AF6"/>
    <w:rsid w:val="005B4B50"/>
    <w:rsid w:val="005B4C98"/>
    <w:rsid w:val="005B4DBB"/>
    <w:rsid w:val="005B4E34"/>
    <w:rsid w:val="005B4F79"/>
    <w:rsid w:val="005B4FC2"/>
    <w:rsid w:val="005B5951"/>
    <w:rsid w:val="005B5F08"/>
    <w:rsid w:val="005B606F"/>
    <w:rsid w:val="005B608B"/>
    <w:rsid w:val="005B60D2"/>
    <w:rsid w:val="005B65CE"/>
    <w:rsid w:val="005B67E2"/>
    <w:rsid w:val="005B6A10"/>
    <w:rsid w:val="005B6CB1"/>
    <w:rsid w:val="005B7116"/>
    <w:rsid w:val="005B74CB"/>
    <w:rsid w:val="005B77BC"/>
    <w:rsid w:val="005B77C0"/>
    <w:rsid w:val="005B7936"/>
    <w:rsid w:val="005B7B37"/>
    <w:rsid w:val="005B7B7C"/>
    <w:rsid w:val="005B7E5B"/>
    <w:rsid w:val="005B7F4C"/>
    <w:rsid w:val="005C074E"/>
    <w:rsid w:val="005C0BC7"/>
    <w:rsid w:val="005C0FC9"/>
    <w:rsid w:val="005C0FDD"/>
    <w:rsid w:val="005C11EA"/>
    <w:rsid w:val="005C1325"/>
    <w:rsid w:val="005C137A"/>
    <w:rsid w:val="005C138A"/>
    <w:rsid w:val="005C1655"/>
    <w:rsid w:val="005C176C"/>
    <w:rsid w:val="005C1B9A"/>
    <w:rsid w:val="005C20D0"/>
    <w:rsid w:val="005C20D4"/>
    <w:rsid w:val="005C20DF"/>
    <w:rsid w:val="005C24A8"/>
    <w:rsid w:val="005C24D3"/>
    <w:rsid w:val="005C25BE"/>
    <w:rsid w:val="005C269A"/>
    <w:rsid w:val="005C2703"/>
    <w:rsid w:val="005C2876"/>
    <w:rsid w:val="005C2D79"/>
    <w:rsid w:val="005C2F13"/>
    <w:rsid w:val="005C30A5"/>
    <w:rsid w:val="005C3899"/>
    <w:rsid w:val="005C3943"/>
    <w:rsid w:val="005C3E7D"/>
    <w:rsid w:val="005C4374"/>
    <w:rsid w:val="005C4927"/>
    <w:rsid w:val="005C4938"/>
    <w:rsid w:val="005C4A18"/>
    <w:rsid w:val="005C4A4E"/>
    <w:rsid w:val="005C4B36"/>
    <w:rsid w:val="005C4D21"/>
    <w:rsid w:val="005C51CC"/>
    <w:rsid w:val="005C5439"/>
    <w:rsid w:val="005C55A9"/>
    <w:rsid w:val="005C5633"/>
    <w:rsid w:val="005C571B"/>
    <w:rsid w:val="005C58D4"/>
    <w:rsid w:val="005C58DC"/>
    <w:rsid w:val="005C598C"/>
    <w:rsid w:val="005C6287"/>
    <w:rsid w:val="005C6593"/>
    <w:rsid w:val="005C65C5"/>
    <w:rsid w:val="005C66FA"/>
    <w:rsid w:val="005C6B97"/>
    <w:rsid w:val="005C6CDF"/>
    <w:rsid w:val="005C6F60"/>
    <w:rsid w:val="005C70D5"/>
    <w:rsid w:val="005C731D"/>
    <w:rsid w:val="005C7632"/>
    <w:rsid w:val="005C776E"/>
    <w:rsid w:val="005C7872"/>
    <w:rsid w:val="005C7AA7"/>
    <w:rsid w:val="005C7D9C"/>
    <w:rsid w:val="005C7F4A"/>
    <w:rsid w:val="005D00AE"/>
    <w:rsid w:val="005D0331"/>
    <w:rsid w:val="005D0351"/>
    <w:rsid w:val="005D045D"/>
    <w:rsid w:val="005D09F6"/>
    <w:rsid w:val="005D0A78"/>
    <w:rsid w:val="005D0EE1"/>
    <w:rsid w:val="005D108E"/>
    <w:rsid w:val="005D170B"/>
    <w:rsid w:val="005D18B4"/>
    <w:rsid w:val="005D1B3F"/>
    <w:rsid w:val="005D2322"/>
    <w:rsid w:val="005D28CA"/>
    <w:rsid w:val="005D2986"/>
    <w:rsid w:val="005D2C93"/>
    <w:rsid w:val="005D2E7A"/>
    <w:rsid w:val="005D360E"/>
    <w:rsid w:val="005D3689"/>
    <w:rsid w:val="005D398D"/>
    <w:rsid w:val="005D3BD4"/>
    <w:rsid w:val="005D3C4D"/>
    <w:rsid w:val="005D3C9A"/>
    <w:rsid w:val="005D3EBA"/>
    <w:rsid w:val="005D3EE1"/>
    <w:rsid w:val="005D4081"/>
    <w:rsid w:val="005D4912"/>
    <w:rsid w:val="005D4A28"/>
    <w:rsid w:val="005D4BC4"/>
    <w:rsid w:val="005D5350"/>
    <w:rsid w:val="005D548F"/>
    <w:rsid w:val="005D549D"/>
    <w:rsid w:val="005D54D5"/>
    <w:rsid w:val="005D583D"/>
    <w:rsid w:val="005D5A3C"/>
    <w:rsid w:val="005D5D66"/>
    <w:rsid w:val="005D5DD7"/>
    <w:rsid w:val="005D629E"/>
    <w:rsid w:val="005D6666"/>
    <w:rsid w:val="005D66BB"/>
    <w:rsid w:val="005D66FF"/>
    <w:rsid w:val="005D6C7D"/>
    <w:rsid w:val="005D7163"/>
    <w:rsid w:val="005D7345"/>
    <w:rsid w:val="005D73F9"/>
    <w:rsid w:val="005D7428"/>
    <w:rsid w:val="005D74A9"/>
    <w:rsid w:val="005D75AA"/>
    <w:rsid w:val="005E0759"/>
    <w:rsid w:val="005E0C55"/>
    <w:rsid w:val="005E0E38"/>
    <w:rsid w:val="005E1693"/>
    <w:rsid w:val="005E1A36"/>
    <w:rsid w:val="005E1A47"/>
    <w:rsid w:val="005E1ABC"/>
    <w:rsid w:val="005E1CD5"/>
    <w:rsid w:val="005E1DD2"/>
    <w:rsid w:val="005E24CB"/>
    <w:rsid w:val="005E27FC"/>
    <w:rsid w:val="005E2BFC"/>
    <w:rsid w:val="005E338B"/>
    <w:rsid w:val="005E34B4"/>
    <w:rsid w:val="005E3965"/>
    <w:rsid w:val="005E411B"/>
    <w:rsid w:val="005E4DAC"/>
    <w:rsid w:val="005E4ED1"/>
    <w:rsid w:val="005E549B"/>
    <w:rsid w:val="005E552D"/>
    <w:rsid w:val="005E588C"/>
    <w:rsid w:val="005E59AC"/>
    <w:rsid w:val="005E5B7E"/>
    <w:rsid w:val="005E5CD4"/>
    <w:rsid w:val="005E5F55"/>
    <w:rsid w:val="005E6440"/>
    <w:rsid w:val="005E644D"/>
    <w:rsid w:val="005E65E2"/>
    <w:rsid w:val="005E689C"/>
    <w:rsid w:val="005E68AA"/>
    <w:rsid w:val="005E6B89"/>
    <w:rsid w:val="005E6EFB"/>
    <w:rsid w:val="005E71A7"/>
    <w:rsid w:val="005E731F"/>
    <w:rsid w:val="005E7545"/>
    <w:rsid w:val="005E799E"/>
    <w:rsid w:val="005E7C05"/>
    <w:rsid w:val="005F030D"/>
    <w:rsid w:val="005F09A9"/>
    <w:rsid w:val="005F13BA"/>
    <w:rsid w:val="005F1597"/>
    <w:rsid w:val="005F1661"/>
    <w:rsid w:val="005F1667"/>
    <w:rsid w:val="005F1D83"/>
    <w:rsid w:val="005F1E32"/>
    <w:rsid w:val="005F23D1"/>
    <w:rsid w:val="005F2944"/>
    <w:rsid w:val="005F2CD1"/>
    <w:rsid w:val="005F2D04"/>
    <w:rsid w:val="005F3344"/>
    <w:rsid w:val="005F347D"/>
    <w:rsid w:val="005F368C"/>
    <w:rsid w:val="005F3B2B"/>
    <w:rsid w:val="005F3DB0"/>
    <w:rsid w:val="005F3DE3"/>
    <w:rsid w:val="005F3E9F"/>
    <w:rsid w:val="005F4139"/>
    <w:rsid w:val="005F471B"/>
    <w:rsid w:val="005F4A19"/>
    <w:rsid w:val="005F4CF0"/>
    <w:rsid w:val="005F4DB3"/>
    <w:rsid w:val="005F4F7E"/>
    <w:rsid w:val="005F50CF"/>
    <w:rsid w:val="005F5220"/>
    <w:rsid w:val="005F54EE"/>
    <w:rsid w:val="005F55E3"/>
    <w:rsid w:val="005F57E2"/>
    <w:rsid w:val="005F5D6A"/>
    <w:rsid w:val="005F5FC0"/>
    <w:rsid w:val="005F60E1"/>
    <w:rsid w:val="005F684C"/>
    <w:rsid w:val="005F6A04"/>
    <w:rsid w:val="005F6EFC"/>
    <w:rsid w:val="005F6F7E"/>
    <w:rsid w:val="005F7103"/>
    <w:rsid w:val="005F7464"/>
    <w:rsid w:val="005F765D"/>
    <w:rsid w:val="005F7A11"/>
    <w:rsid w:val="005F7E78"/>
    <w:rsid w:val="00600062"/>
    <w:rsid w:val="00600089"/>
    <w:rsid w:val="0060033A"/>
    <w:rsid w:val="006003B7"/>
    <w:rsid w:val="0060045A"/>
    <w:rsid w:val="006004E5"/>
    <w:rsid w:val="00600689"/>
    <w:rsid w:val="006009F4"/>
    <w:rsid w:val="00600A1F"/>
    <w:rsid w:val="00600D21"/>
    <w:rsid w:val="00601062"/>
    <w:rsid w:val="00601114"/>
    <w:rsid w:val="006012A4"/>
    <w:rsid w:val="006013C1"/>
    <w:rsid w:val="006015D9"/>
    <w:rsid w:val="00601785"/>
    <w:rsid w:val="00601954"/>
    <w:rsid w:val="00601B46"/>
    <w:rsid w:val="00601BD1"/>
    <w:rsid w:val="00601DA0"/>
    <w:rsid w:val="00601EDA"/>
    <w:rsid w:val="00601FEA"/>
    <w:rsid w:val="0060220E"/>
    <w:rsid w:val="00602544"/>
    <w:rsid w:val="0060260F"/>
    <w:rsid w:val="0060275E"/>
    <w:rsid w:val="00602A6E"/>
    <w:rsid w:val="00602B46"/>
    <w:rsid w:val="00602D1C"/>
    <w:rsid w:val="00602F9F"/>
    <w:rsid w:val="0060356C"/>
    <w:rsid w:val="00603761"/>
    <w:rsid w:val="006037A7"/>
    <w:rsid w:val="00603C4E"/>
    <w:rsid w:val="00603EE4"/>
    <w:rsid w:val="0060464E"/>
    <w:rsid w:val="006046A6"/>
    <w:rsid w:val="006047A1"/>
    <w:rsid w:val="006048E2"/>
    <w:rsid w:val="00604B66"/>
    <w:rsid w:val="00604E6F"/>
    <w:rsid w:val="00604F10"/>
    <w:rsid w:val="00604F82"/>
    <w:rsid w:val="00605149"/>
    <w:rsid w:val="006051C6"/>
    <w:rsid w:val="006051E2"/>
    <w:rsid w:val="0060526B"/>
    <w:rsid w:val="00605497"/>
    <w:rsid w:val="0060573D"/>
    <w:rsid w:val="00605751"/>
    <w:rsid w:val="00605858"/>
    <w:rsid w:val="00605931"/>
    <w:rsid w:val="006066B3"/>
    <w:rsid w:val="00606722"/>
    <w:rsid w:val="00606A04"/>
    <w:rsid w:val="00606A17"/>
    <w:rsid w:val="00606BC3"/>
    <w:rsid w:val="00606CF2"/>
    <w:rsid w:val="00606E54"/>
    <w:rsid w:val="00607480"/>
    <w:rsid w:val="00607778"/>
    <w:rsid w:val="00607B6B"/>
    <w:rsid w:val="00607BB9"/>
    <w:rsid w:val="00607C0F"/>
    <w:rsid w:val="00610278"/>
    <w:rsid w:val="00610AE3"/>
    <w:rsid w:val="00610EFF"/>
    <w:rsid w:val="00611087"/>
    <w:rsid w:val="0061118C"/>
    <w:rsid w:val="006112DD"/>
    <w:rsid w:val="006114B5"/>
    <w:rsid w:val="00611ED6"/>
    <w:rsid w:val="006123D0"/>
    <w:rsid w:val="00612787"/>
    <w:rsid w:val="00612788"/>
    <w:rsid w:val="00612842"/>
    <w:rsid w:val="00612D8D"/>
    <w:rsid w:val="00612E82"/>
    <w:rsid w:val="00612F95"/>
    <w:rsid w:val="00613458"/>
    <w:rsid w:val="006134E1"/>
    <w:rsid w:val="00613614"/>
    <w:rsid w:val="006137C8"/>
    <w:rsid w:val="006137FC"/>
    <w:rsid w:val="00613B75"/>
    <w:rsid w:val="00613BD2"/>
    <w:rsid w:val="00613C6F"/>
    <w:rsid w:val="00613D59"/>
    <w:rsid w:val="00613E73"/>
    <w:rsid w:val="00613F68"/>
    <w:rsid w:val="00614104"/>
    <w:rsid w:val="00614256"/>
    <w:rsid w:val="006142A2"/>
    <w:rsid w:val="00614C79"/>
    <w:rsid w:val="00614F43"/>
    <w:rsid w:val="00614FFA"/>
    <w:rsid w:val="00615669"/>
    <w:rsid w:val="006159D1"/>
    <w:rsid w:val="00615F62"/>
    <w:rsid w:val="00615F64"/>
    <w:rsid w:val="00616006"/>
    <w:rsid w:val="0061645B"/>
    <w:rsid w:val="006169A7"/>
    <w:rsid w:val="00616DAA"/>
    <w:rsid w:val="00616EEA"/>
    <w:rsid w:val="00616F07"/>
    <w:rsid w:val="00617069"/>
    <w:rsid w:val="00617540"/>
    <w:rsid w:val="00617695"/>
    <w:rsid w:val="006176E8"/>
    <w:rsid w:val="006177FA"/>
    <w:rsid w:val="00617D46"/>
    <w:rsid w:val="00617E00"/>
    <w:rsid w:val="00617F34"/>
    <w:rsid w:val="00620273"/>
    <w:rsid w:val="006205B7"/>
    <w:rsid w:val="00620C87"/>
    <w:rsid w:val="00620EE4"/>
    <w:rsid w:val="0062143E"/>
    <w:rsid w:val="0062145A"/>
    <w:rsid w:val="0062176C"/>
    <w:rsid w:val="0062186F"/>
    <w:rsid w:val="00621B6E"/>
    <w:rsid w:val="00621BBD"/>
    <w:rsid w:val="00621BC9"/>
    <w:rsid w:val="00621D0B"/>
    <w:rsid w:val="00622101"/>
    <w:rsid w:val="006222FE"/>
    <w:rsid w:val="00622522"/>
    <w:rsid w:val="006225E5"/>
    <w:rsid w:val="0062264D"/>
    <w:rsid w:val="00622AB6"/>
    <w:rsid w:val="00622CCD"/>
    <w:rsid w:val="00622DCF"/>
    <w:rsid w:val="00622E18"/>
    <w:rsid w:val="00623171"/>
    <w:rsid w:val="00623174"/>
    <w:rsid w:val="00623333"/>
    <w:rsid w:val="00623493"/>
    <w:rsid w:val="006234B0"/>
    <w:rsid w:val="00623A15"/>
    <w:rsid w:val="00623AD2"/>
    <w:rsid w:val="00623BB9"/>
    <w:rsid w:val="00623E2B"/>
    <w:rsid w:val="006240AB"/>
    <w:rsid w:val="006242D7"/>
    <w:rsid w:val="00624402"/>
    <w:rsid w:val="006244CB"/>
    <w:rsid w:val="00624BB8"/>
    <w:rsid w:val="00624FB5"/>
    <w:rsid w:val="0062512F"/>
    <w:rsid w:val="0062574B"/>
    <w:rsid w:val="00625AB3"/>
    <w:rsid w:val="00625B73"/>
    <w:rsid w:val="00625CE4"/>
    <w:rsid w:val="00625D10"/>
    <w:rsid w:val="00625FC1"/>
    <w:rsid w:val="00626762"/>
    <w:rsid w:val="00626AED"/>
    <w:rsid w:val="00626C00"/>
    <w:rsid w:val="006271DB"/>
    <w:rsid w:val="00627848"/>
    <w:rsid w:val="006278CE"/>
    <w:rsid w:val="00627A2E"/>
    <w:rsid w:val="00627A66"/>
    <w:rsid w:val="00627B2E"/>
    <w:rsid w:val="00627CA8"/>
    <w:rsid w:val="0063062C"/>
    <w:rsid w:val="00630667"/>
    <w:rsid w:val="006306AC"/>
    <w:rsid w:val="00630C6B"/>
    <w:rsid w:val="00630C87"/>
    <w:rsid w:val="00630D66"/>
    <w:rsid w:val="00631024"/>
    <w:rsid w:val="0063117D"/>
    <w:rsid w:val="00631389"/>
    <w:rsid w:val="006314C3"/>
    <w:rsid w:val="0063156E"/>
    <w:rsid w:val="006317E1"/>
    <w:rsid w:val="00631CA9"/>
    <w:rsid w:val="00631D14"/>
    <w:rsid w:val="00631DAF"/>
    <w:rsid w:val="00631E47"/>
    <w:rsid w:val="00631EBA"/>
    <w:rsid w:val="00631F6C"/>
    <w:rsid w:val="00631FB9"/>
    <w:rsid w:val="00631FCA"/>
    <w:rsid w:val="00632321"/>
    <w:rsid w:val="00632362"/>
    <w:rsid w:val="006329C3"/>
    <w:rsid w:val="00632A8C"/>
    <w:rsid w:val="00632B1B"/>
    <w:rsid w:val="00632B9E"/>
    <w:rsid w:val="00632F1D"/>
    <w:rsid w:val="00633135"/>
    <w:rsid w:val="006332F1"/>
    <w:rsid w:val="0063332E"/>
    <w:rsid w:val="0063343A"/>
    <w:rsid w:val="0063376D"/>
    <w:rsid w:val="006339CA"/>
    <w:rsid w:val="00633A5F"/>
    <w:rsid w:val="00633B6D"/>
    <w:rsid w:val="00633CE9"/>
    <w:rsid w:val="00633DA6"/>
    <w:rsid w:val="00633F8B"/>
    <w:rsid w:val="0063418C"/>
    <w:rsid w:val="00634361"/>
    <w:rsid w:val="00634592"/>
    <w:rsid w:val="006345C6"/>
    <w:rsid w:val="00634722"/>
    <w:rsid w:val="00634751"/>
    <w:rsid w:val="00634B8B"/>
    <w:rsid w:val="00634C04"/>
    <w:rsid w:val="006350C9"/>
    <w:rsid w:val="00635482"/>
    <w:rsid w:val="00635ABA"/>
    <w:rsid w:val="00635C9C"/>
    <w:rsid w:val="00635CC0"/>
    <w:rsid w:val="00635E62"/>
    <w:rsid w:val="0063601E"/>
    <w:rsid w:val="0063607D"/>
    <w:rsid w:val="0063612D"/>
    <w:rsid w:val="006361A9"/>
    <w:rsid w:val="0063653D"/>
    <w:rsid w:val="00636561"/>
    <w:rsid w:val="00636697"/>
    <w:rsid w:val="00636A04"/>
    <w:rsid w:val="00636AA8"/>
    <w:rsid w:val="00636B51"/>
    <w:rsid w:val="00636C50"/>
    <w:rsid w:val="00636D38"/>
    <w:rsid w:val="00636F2B"/>
    <w:rsid w:val="0063705A"/>
    <w:rsid w:val="006371E2"/>
    <w:rsid w:val="0063752D"/>
    <w:rsid w:val="006375D3"/>
    <w:rsid w:val="00637A39"/>
    <w:rsid w:val="00637A77"/>
    <w:rsid w:val="00637A7D"/>
    <w:rsid w:val="00637CDD"/>
    <w:rsid w:val="006405E5"/>
    <w:rsid w:val="00640668"/>
    <w:rsid w:val="0064087A"/>
    <w:rsid w:val="00640B1F"/>
    <w:rsid w:val="00640BF6"/>
    <w:rsid w:val="00640D39"/>
    <w:rsid w:val="00640E19"/>
    <w:rsid w:val="00641534"/>
    <w:rsid w:val="006416BD"/>
    <w:rsid w:val="006418CC"/>
    <w:rsid w:val="00641BBB"/>
    <w:rsid w:val="00641DD1"/>
    <w:rsid w:val="0064262B"/>
    <w:rsid w:val="006427ED"/>
    <w:rsid w:val="00642B1A"/>
    <w:rsid w:val="00642B85"/>
    <w:rsid w:val="00642C44"/>
    <w:rsid w:val="00642F4A"/>
    <w:rsid w:val="006430EB"/>
    <w:rsid w:val="0064343A"/>
    <w:rsid w:val="00643904"/>
    <w:rsid w:val="0064395F"/>
    <w:rsid w:val="00643DB4"/>
    <w:rsid w:val="0064419C"/>
    <w:rsid w:val="00644A3D"/>
    <w:rsid w:val="00644F71"/>
    <w:rsid w:val="0064515C"/>
    <w:rsid w:val="00645189"/>
    <w:rsid w:val="00645434"/>
    <w:rsid w:val="006454B5"/>
    <w:rsid w:val="006454EE"/>
    <w:rsid w:val="00645BA4"/>
    <w:rsid w:val="00645C5F"/>
    <w:rsid w:val="0064638B"/>
    <w:rsid w:val="0064646F"/>
    <w:rsid w:val="00646571"/>
    <w:rsid w:val="00646679"/>
    <w:rsid w:val="00646AB9"/>
    <w:rsid w:val="00646AED"/>
    <w:rsid w:val="0064758A"/>
    <w:rsid w:val="0064765A"/>
    <w:rsid w:val="0064784C"/>
    <w:rsid w:val="00647AEC"/>
    <w:rsid w:val="00647B5E"/>
    <w:rsid w:val="00647BA7"/>
    <w:rsid w:val="00647D46"/>
    <w:rsid w:val="00647D50"/>
    <w:rsid w:val="00647D8E"/>
    <w:rsid w:val="00647D90"/>
    <w:rsid w:val="00647E6A"/>
    <w:rsid w:val="00650341"/>
    <w:rsid w:val="0065052C"/>
    <w:rsid w:val="00650810"/>
    <w:rsid w:val="00650E6E"/>
    <w:rsid w:val="00650E8E"/>
    <w:rsid w:val="00650FAC"/>
    <w:rsid w:val="00650FE2"/>
    <w:rsid w:val="006514B7"/>
    <w:rsid w:val="00651762"/>
    <w:rsid w:val="00651A38"/>
    <w:rsid w:val="00651ADD"/>
    <w:rsid w:val="00651C97"/>
    <w:rsid w:val="00651FD4"/>
    <w:rsid w:val="00652182"/>
    <w:rsid w:val="006521FB"/>
    <w:rsid w:val="0065234E"/>
    <w:rsid w:val="00652442"/>
    <w:rsid w:val="006524D2"/>
    <w:rsid w:val="00652A1B"/>
    <w:rsid w:val="00652A42"/>
    <w:rsid w:val="00652CC1"/>
    <w:rsid w:val="00653090"/>
    <w:rsid w:val="006531A4"/>
    <w:rsid w:val="0065324A"/>
    <w:rsid w:val="00653282"/>
    <w:rsid w:val="0065358A"/>
    <w:rsid w:val="00653730"/>
    <w:rsid w:val="006538C7"/>
    <w:rsid w:val="00653A18"/>
    <w:rsid w:val="00653AAE"/>
    <w:rsid w:val="00653ECA"/>
    <w:rsid w:val="0065405C"/>
    <w:rsid w:val="006542C8"/>
    <w:rsid w:val="0065447D"/>
    <w:rsid w:val="00654513"/>
    <w:rsid w:val="0065453B"/>
    <w:rsid w:val="00654548"/>
    <w:rsid w:val="006546F9"/>
    <w:rsid w:val="0065498D"/>
    <w:rsid w:val="006549F2"/>
    <w:rsid w:val="00654A4E"/>
    <w:rsid w:val="00654C6F"/>
    <w:rsid w:val="00654D68"/>
    <w:rsid w:val="006551F4"/>
    <w:rsid w:val="006552BA"/>
    <w:rsid w:val="0065542E"/>
    <w:rsid w:val="00655CC2"/>
    <w:rsid w:val="00655EA4"/>
    <w:rsid w:val="00655FE7"/>
    <w:rsid w:val="0065611B"/>
    <w:rsid w:val="0065622A"/>
    <w:rsid w:val="00656331"/>
    <w:rsid w:val="00656BB9"/>
    <w:rsid w:val="00657072"/>
    <w:rsid w:val="0065792D"/>
    <w:rsid w:val="00657D7E"/>
    <w:rsid w:val="00657E91"/>
    <w:rsid w:val="00660182"/>
    <w:rsid w:val="006605D2"/>
    <w:rsid w:val="0066064B"/>
    <w:rsid w:val="00660670"/>
    <w:rsid w:val="00660758"/>
    <w:rsid w:val="00660A0B"/>
    <w:rsid w:val="00660C95"/>
    <w:rsid w:val="00660D3E"/>
    <w:rsid w:val="00660E24"/>
    <w:rsid w:val="006610D8"/>
    <w:rsid w:val="006615DA"/>
    <w:rsid w:val="006619FB"/>
    <w:rsid w:val="00661A6D"/>
    <w:rsid w:val="00661AEC"/>
    <w:rsid w:val="00661B30"/>
    <w:rsid w:val="00661C4A"/>
    <w:rsid w:val="00662071"/>
    <w:rsid w:val="006621CC"/>
    <w:rsid w:val="00662668"/>
    <w:rsid w:val="006626EC"/>
    <w:rsid w:val="00662BD3"/>
    <w:rsid w:val="00662D34"/>
    <w:rsid w:val="00662E23"/>
    <w:rsid w:val="0066306E"/>
    <w:rsid w:val="00663084"/>
    <w:rsid w:val="0066317D"/>
    <w:rsid w:val="00663914"/>
    <w:rsid w:val="00663972"/>
    <w:rsid w:val="00663DDC"/>
    <w:rsid w:val="00663F44"/>
    <w:rsid w:val="0066410A"/>
    <w:rsid w:val="0066416D"/>
    <w:rsid w:val="00664328"/>
    <w:rsid w:val="00664766"/>
    <w:rsid w:val="00664A85"/>
    <w:rsid w:val="00664A8B"/>
    <w:rsid w:val="00664AEB"/>
    <w:rsid w:val="00664BE6"/>
    <w:rsid w:val="00664CAE"/>
    <w:rsid w:val="00664DC6"/>
    <w:rsid w:val="00664E7F"/>
    <w:rsid w:val="00664F80"/>
    <w:rsid w:val="0066510C"/>
    <w:rsid w:val="0066579E"/>
    <w:rsid w:val="00665F57"/>
    <w:rsid w:val="00665FDF"/>
    <w:rsid w:val="0066639D"/>
    <w:rsid w:val="00666A60"/>
    <w:rsid w:val="00666A6D"/>
    <w:rsid w:val="00666B2E"/>
    <w:rsid w:val="00666CC0"/>
    <w:rsid w:val="0066740E"/>
    <w:rsid w:val="006675C5"/>
    <w:rsid w:val="00667695"/>
    <w:rsid w:val="0067012A"/>
    <w:rsid w:val="0067021E"/>
    <w:rsid w:val="006702C1"/>
    <w:rsid w:val="0067035F"/>
    <w:rsid w:val="00670695"/>
    <w:rsid w:val="00670784"/>
    <w:rsid w:val="006708F0"/>
    <w:rsid w:val="00670956"/>
    <w:rsid w:val="00670DA3"/>
    <w:rsid w:val="00671135"/>
    <w:rsid w:val="0067147C"/>
    <w:rsid w:val="00671826"/>
    <w:rsid w:val="006718BF"/>
    <w:rsid w:val="00671AD3"/>
    <w:rsid w:val="00671AEC"/>
    <w:rsid w:val="00671BAC"/>
    <w:rsid w:val="00671C69"/>
    <w:rsid w:val="006721D4"/>
    <w:rsid w:val="00672567"/>
    <w:rsid w:val="00672616"/>
    <w:rsid w:val="0067281C"/>
    <w:rsid w:val="00672A04"/>
    <w:rsid w:val="0067309B"/>
    <w:rsid w:val="00673265"/>
    <w:rsid w:val="00673294"/>
    <w:rsid w:val="006732AB"/>
    <w:rsid w:val="00673B9E"/>
    <w:rsid w:val="00674775"/>
    <w:rsid w:val="00674819"/>
    <w:rsid w:val="00674E7A"/>
    <w:rsid w:val="00674F23"/>
    <w:rsid w:val="00674F4A"/>
    <w:rsid w:val="006752CC"/>
    <w:rsid w:val="00675359"/>
    <w:rsid w:val="006757B6"/>
    <w:rsid w:val="006757F8"/>
    <w:rsid w:val="00675878"/>
    <w:rsid w:val="00675A1C"/>
    <w:rsid w:val="00675A3F"/>
    <w:rsid w:val="00675F19"/>
    <w:rsid w:val="00675F1A"/>
    <w:rsid w:val="006761FA"/>
    <w:rsid w:val="00676259"/>
    <w:rsid w:val="00676338"/>
    <w:rsid w:val="006766DF"/>
    <w:rsid w:val="0067684B"/>
    <w:rsid w:val="00676918"/>
    <w:rsid w:val="00676B77"/>
    <w:rsid w:val="00676CA2"/>
    <w:rsid w:val="0067715A"/>
    <w:rsid w:val="00677391"/>
    <w:rsid w:val="0067771D"/>
    <w:rsid w:val="00677748"/>
    <w:rsid w:val="00677B8D"/>
    <w:rsid w:val="00677B9A"/>
    <w:rsid w:val="00677C9C"/>
    <w:rsid w:val="00677DEC"/>
    <w:rsid w:val="00677FAE"/>
    <w:rsid w:val="00680143"/>
    <w:rsid w:val="0068035D"/>
    <w:rsid w:val="0068039A"/>
    <w:rsid w:val="0068041C"/>
    <w:rsid w:val="006808E3"/>
    <w:rsid w:val="006808F2"/>
    <w:rsid w:val="006809D2"/>
    <w:rsid w:val="00680EBE"/>
    <w:rsid w:val="00680FBB"/>
    <w:rsid w:val="0068101E"/>
    <w:rsid w:val="006815C5"/>
    <w:rsid w:val="00681A74"/>
    <w:rsid w:val="00681AD4"/>
    <w:rsid w:val="00681C46"/>
    <w:rsid w:val="00681ED5"/>
    <w:rsid w:val="0068260F"/>
    <w:rsid w:val="00682899"/>
    <w:rsid w:val="006828B4"/>
    <w:rsid w:val="00682971"/>
    <w:rsid w:val="006829A5"/>
    <w:rsid w:val="00682A68"/>
    <w:rsid w:val="00682ABE"/>
    <w:rsid w:val="00682C05"/>
    <w:rsid w:val="00682FD6"/>
    <w:rsid w:val="0068352A"/>
    <w:rsid w:val="00683648"/>
    <w:rsid w:val="0068377E"/>
    <w:rsid w:val="00683889"/>
    <w:rsid w:val="00683B61"/>
    <w:rsid w:val="00683E36"/>
    <w:rsid w:val="00684006"/>
    <w:rsid w:val="0068426E"/>
    <w:rsid w:val="00684638"/>
    <w:rsid w:val="00684671"/>
    <w:rsid w:val="006846A7"/>
    <w:rsid w:val="00684D0D"/>
    <w:rsid w:val="00684DDC"/>
    <w:rsid w:val="00684EFC"/>
    <w:rsid w:val="00685076"/>
    <w:rsid w:val="006852B4"/>
    <w:rsid w:val="006853F8"/>
    <w:rsid w:val="00685B61"/>
    <w:rsid w:val="00685BCF"/>
    <w:rsid w:val="00685C11"/>
    <w:rsid w:val="00685D41"/>
    <w:rsid w:val="006860A2"/>
    <w:rsid w:val="006860EA"/>
    <w:rsid w:val="00686778"/>
    <w:rsid w:val="006868BD"/>
    <w:rsid w:val="00686AD4"/>
    <w:rsid w:val="00686F5C"/>
    <w:rsid w:val="00687001"/>
    <w:rsid w:val="0068705C"/>
    <w:rsid w:val="00687159"/>
    <w:rsid w:val="00687285"/>
    <w:rsid w:val="00687998"/>
    <w:rsid w:val="006879D5"/>
    <w:rsid w:val="00687B83"/>
    <w:rsid w:val="00687C08"/>
    <w:rsid w:val="00687C1E"/>
    <w:rsid w:val="00687CFF"/>
    <w:rsid w:val="00687D09"/>
    <w:rsid w:val="00687EF8"/>
    <w:rsid w:val="00687F12"/>
    <w:rsid w:val="0069055A"/>
    <w:rsid w:val="00690800"/>
    <w:rsid w:val="0069084D"/>
    <w:rsid w:val="006909E6"/>
    <w:rsid w:val="00690CAB"/>
    <w:rsid w:val="00690CF6"/>
    <w:rsid w:val="00690DBC"/>
    <w:rsid w:val="00690FEF"/>
    <w:rsid w:val="006911AE"/>
    <w:rsid w:val="00691495"/>
    <w:rsid w:val="006914A8"/>
    <w:rsid w:val="0069178A"/>
    <w:rsid w:val="00691964"/>
    <w:rsid w:val="006919BD"/>
    <w:rsid w:val="00691B2B"/>
    <w:rsid w:val="00691EFD"/>
    <w:rsid w:val="00691F03"/>
    <w:rsid w:val="006920AB"/>
    <w:rsid w:val="006920D1"/>
    <w:rsid w:val="00692235"/>
    <w:rsid w:val="00692241"/>
    <w:rsid w:val="00692384"/>
    <w:rsid w:val="00692B8A"/>
    <w:rsid w:val="00692B9E"/>
    <w:rsid w:val="00693298"/>
    <w:rsid w:val="006932D9"/>
    <w:rsid w:val="00693817"/>
    <w:rsid w:val="0069393D"/>
    <w:rsid w:val="00693B81"/>
    <w:rsid w:val="00693C51"/>
    <w:rsid w:val="00693DC8"/>
    <w:rsid w:val="00694908"/>
    <w:rsid w:val="006949C6"/>
    <w:rsid w:val="00694AFF"/>
    <w:rsid w:val="00694FB4"/>
    <w:rsid w:val="006951D0"/>
    <w:rsid w:val="00695432"/>
    <w:rsid w:val="006954F2"/>
    <w:rsid w:val="0069564A"/>
    <w:rsid w:val="00695865"/>
    <w:rsid w:val="00695A06"/>
    <w:rsid w:val="00695A22"/>
    <w:rsid w:val="00695A4B"/>
    <w:rsid w:val="00695A7A"/>
    <w:rsid w:val="00695E08"/>
    <w:rsid w:val="00696375"/>
    <w:rsid w:val="00696770"/>
    <w:rsid w:val="00696D99"/>
    <w:rsid w:val="006970A0"/>
    <w:rsid w:val="0069712E"/>
    <w:rsid w:val="00697146"/>
    <w:rsid w:val="00697294"/>
    <w:rsid w:val="006972B7"/>
    <w:rsid w:val="00697334"/>
    <w:rsid w:val="0069773F"/>
    <w:rsid w:val="00697964"/>
    <w:rsid w:val="00697B32"/>
    <w:rsid w:val="006A025C"/>
    <w:rsid w:val="006A0401"/>
    <w:rsid w:val="006A050E"/>
    <w:rsid w:val="006A0799"/>
    <w:rsid w:val="006A0BC9"/>
    <w:rsid w:val="006A0E0E"/>
    <w:rsid w:val="006A0E6D"/>
    <w:rsid w:val="006A12AB"/>
    <w:rsid w:val="006A1388"/>
    <w:rsid w:val="006A18CB"/>
    <w:rsid w:val="006A1C26"/>
    <w:rsid w:val="006A1C2B"/>
    <w:rsid w:val="006A1D85"/>
    <w:rsid w:val="006A1F89"/>
    <w:rsid w:val="006A271F"/>
    <w:rsid w:val="006A2966"/>
    <w:rsid w:val="006A2B75"/>
    <w:rsid w:val="006A2BCD"/>
    <w:rsid w:val="006A2D7D"/>
    <w:rsid w:val="006A2E79"/>
    <w:rsid w:val="006A3003"/>
    <w:rsid w:val="006A32C3"/>
    <w:rsid w:val="006A36CC"/>
    <w:rsid w:val="006A3777"/>
    <w:rsid w:val="006A37EE"/>
    <w:rsid w:val="006A37F6"/>
    <w:rsid w:val="006A384F"/>
    <w:rsid w:val="006A3B17"/>
    <w:rsid w:val="006A3D6D"/>
    <w:rsid w:val="006A3E3F"/>
    <w:rsid w:val="006A3FC0"/>
    <w:rsid w:val="006A42BE"/>
    <w:rsid w:val="006A461A"/>
    <w:rsid w:val="006A4C60"/>
    <w:rsid w:val="006A4D38"/>
    <w:rsid w:val="006A4F02"/>
    <w:rsid w:val="006A532E"/>
    <w:rsid w:val="006A555C"/>
    <w:rsid w:val="006A5868"/>
    <w:rsid w:val="006A5937"/>
    <w:rsid w:val="006A5CB1"/>
    <w:rsid w:val="006A5E97"/>
    <w:rsid w:val="006A62DF"/>
    <w:rsid w:val="006A6604"/>
    <w:rsid w:val="006A67DA"/>
    <w:rsid w:val="006A699F"/>
    <w:rsid w:val="006A6AD9"/>
    <w:rsid w:val="006A6AF9"/>
    <w:rsid w:val="006A6E6D"/>
    <w:rsid w:val="006A7185"/>
    <w:rsid w:val="006A7275"/>
    <w:rsid w:val="006A7290"/>
    <w:rsid w:val="006A73FF"/>
    <w:rsid w:val="006A7455"/>
    <w:rsid w:val="006A75B0"/>
    <w:rsid w:val="006A790E"/>
    <w:rsid w:val="006A7F0A"/>
    <w:rsid w:val="006B0186"/>
    <w:rsid w:val="006B01F2"/>
    <w:rsid w:val="006B050D"/>
    <w:rsid w:val="006B059D"/>
    <w:rsid w:val="006B0A86"/>
    <w:rsid w:val="006B0F95"/>
    <w:rsid w:val="006B131C"/>
    <w:rsid w:val="006B1359"/>
    <w:rsid w:val="006B15C3"/>
    <w:rsid w:val="006B1612"/>
    <w:rsid w:val="006B1691"/>
    <w:rsid w:val="006B16D9"/>
    <w:rsid w:val="006B1965"/>
    <w:rsid w:val="006B1F10"/>
    <w:rsid w:val="006B2280"/>
    <w:rsid w:val="006B22A9"/>
    <w:rsid w:val="006B2478"/>
    <w:rsid w:val="006B2AD2"/>
    <w:rsid w:val="006B2FA9"/>
    <w:rsid w:val="006B3280"/>
    <w:rsid w:val="006B3298"/>
    <w:rsid w:val="006B343F"/>
    <w:rsid w:val="006B3489"/>
    <w:rsid w:val="006B3773"/>
    <w:rsid w:val="006B38A7"/>
    <w:rsid w:val="006B4026"/>
    <w:rsid w:val="006B421D"/>
    <w:rsid w:val="006B4454"/>
    <w:rsid w:val="006B4B96"/>
    <w:rsid w:val="006B4D2C"/>
    <w:rsid w:val="006B523A"/>
    <w:rsid w:val="006B528E"/>
    <w:rsid w:val="006B549F"/>
    <w:rsid w:val="006B56C0"/>
    <w:rsid w:val="006B57BF"/>
    <w:rsid w:val="006B5879"/>
    <w:rsid w:val="006B5CF1"/>
    <w:rsid w:val="006B5EEA"/>
    <w:rsid w:val="006B5F62"/>
    <w:rsid w:val="006B625C"/>
    <w:rsid w:val="006B629B"/>
    <w:rsid w:val="006B657E"/>
    <w:rsid w:val="006B6729"/>
    <w:rsid w:val="006B6816"/>
    <w:rsid w:val="006B6B97"/>
    <w:rsid w:val="006B6C3B"/>
    <w:rsid w:val="006B6C5C"/>
    <w:rsid w:val="006B727B"/>
    <w:rsid w:val="006B735B"/>
    <w:rsid w:val="006B7417"/>
    <w:rsid w:val="006B7483"/>
    <w:rsid w:val="006B7ED1"/>
    <w:rsid w:val="006B7F99"/>
    <w:rsid w:val="006B7FAF"/>
    <w:rsid w:val="006C01E1"/>
    <w:rsid w:val="006C049E"/>
    <w:rsid w:val="006C078A"/>
    <w:rsid w:val="006C0963"/>
    <w:rsid w:val="006C0AE5"/>
    <w:rsid w:val="006C0EAF"/>
    <w:rsid w:val="006C124E"/>
    <w:rsid w:val="006C1352"/>
    <w:rsid w:val="006C180E"/>
    <w:rsid w:val="006C1A8C"/>
    <w:rsid w:val="006C20AB"/>
    <w:rsid w:val="006C25DD"/>
    <w:rsid w:val="006C293B"/>
    <w:rsid w:val="006C2A8A"/>
    <w:rsid w:val="006C2E1A"/>
    <w:rsid w:val="006C2E30"/>
    <w:rsid w:val="006C2F63"/>
    <w:rsid w:val="006C31BB"/>
    <w:rsid w:val="006C3264"/>
    <w:rsid w:val="006C3447"/>
    <w:rsid w:val="006C354B"/>
    <w:rsid w:val="006C397C"/>
    <w:rsid w:val="006C3DEE"/>
    <w:rsid w:val="006C3DF2"/>
    <w:rsid w:val="006C43C7"/>
    <w:rsid w:val="006C46CD"/>
    <w:rsid w:val="006C4A49"/>
    <w:rsid w:val="006C4FEC"/>
    <w:rsid w:val="006C537C"/>
    <w:rsid w:val="006C54E1"/>
    <w:rsid w:val="006C55BD"/>
    <w:rsid w:val="006C6482"/>
    <w:rsid w:val="006C671C"/>
    <w:rsid w:val="006C6926"/>
    <w:rsid w:val="006C6929"/>
    <w:rsid w:val="006C69FB"/>
    <w:rsid w:val="006C73C8"/>
    <w:rsid w:val="006C7441"/>
    <w:rsid w:val="006C766E"/>
    <w:rsid w:val="006D030A"/>
    <w:rsid w:val="006D033B"/>
    <w:rsid w:val="006D0475"/>
    <w:rsid w:val="006D055C"/>
    <w:rsid w:val="006D0683"/>
    <w:rsid w:val="006D076D"/>
    <w:rsid w:val="006D093C"/>
    <w:rsid w:val="006D0CE9"/>
    <w:rsid w:val="006D0D78"/>
    <w:rsid w:val="006D0FEE"/>
    <w:rsid w:val="006D1366"/>
    <w:rsid w:val="006D1555"/>
    <w:rsid w:val="006D1E24"/>
    <w:rsid w:val="006D22A5"/>
    <w:rsid w:val="006D22DC"/>
    <w:rsid w:val="006D22FC"/>
    <w:rsid w:val="006D2B22"/>
    <w:rsid w:val="006D2E81"/>
    <w:rsid w:val="006D2EC0"/>
    <w:rsid w:val="006D2F99"/>
    <w:rsid w:val="006D301D"/>
    <w:rsid w:val="006D36AB"/>
    <w:rsid w:val="006D376A"/>
    <w:rsid w:val="006D3CF1"/>
    <w:rsid w:val="006D4053"/>
    <w:rsid w:val="006D4086"/>
    <w:rsid w:val="006D4314"/>
    <w:rsid w:val="006D4363"/>
    <w:rsid w:val="006D4888"/>
    <w:rsid w:val="006D4ED3"/>
    <w:rsid w:val="006D500A"/>
    <w:rsid w:val="006D5010"/>
    <w:rsid w:val="006D5265"/>
    <w:rsid w:val="006D52B6"/>
    <w:rsid w:val="006D5CF5"/>
    <w:rsid w:val="006D6161"/>
    <w:rsid w:val="006D6715"/>
    <w:rsid w:val="006D690B"/>
    <w:rsid w:val="006D6BCD"/>
    <w:rsid w:val="006D6CB7"/>
    <w:rsid w:val="006D6D6B"/>
    <w:rsid w:val="006D7071"/>
    <w:rsid w:val="006D7752"/>
    <w:rsid w:val="006D777D"/>
    <w:rsid w:val="006D7834"/>
    <w:rsid w:val="006D7BC0"/>
    <w:rsid w:val="006E04BC"/>
    <w:rsid w:val="006E04BF"/>
    <w:rsid w:val="006E08AB"/>
    <w:rsid w:val="006E0EC9"/>
    <w:rsid w:val="006E1012"/>
    <w:rsid w:val="006E1565"/>
    <w:rsid w:val="006E19E8"/>
    <w:rsid w:val="006E1C2B"/>
    <w:rsid w:val="006E1D9E"/>
    <w:rsid w:val="006E2064"/>
    <w:rsid w:val="006E24EB"/>
    <w:rsid w:val="006E24F9"/>
    <w:rsid w:val="006E3078"/>
    <w:rsid w:val="006E30F0"/>
    <w:rsid w:val="006E352B"/>
    <w:rsid w:val="006E374A"/>
    <w:rsid w:val="006E381E"/>
    <w:rsid w:val="006E41AE"/>
    <w:rsid w:val="006E44C6"/>
    <w:rsid w:val="006E472C"/>
    <w:rsid w:val="006E4A23"/>
    <w:rsid w:val="006E4CEF"/>
    <w:rsid w:val="006E52C9"/>
    <w:rsid w:val="006E539D"/>
    <w:rsid w:val="006E5B10"/>
    <w:rsid w:val="006E5F36"/>
    <w:rsid w:val="006E6BA6"/>
    <w:rsid w:val="006E6DB2"/>
    <w:rsid w:val="006E6E5A"/>
    <w:rsid w:val="006E728E"/>
    <w:rsid w:val="006E76DC"/>
    <w:rsid w:val="006E77E1"/>
    <w:rsid w:val="006E78A1"/>
    <w:rsid w:val="006E798D"/>
    <w:rsid w:val="006E7B27"/>
    <w:rsid w:val="006E7C79"/>
    <w:rsid w:val="006E7CCA"/>
    <w:rsid w:val="006E7D6F"/>
    <w:rsid w:val="006E7FC1"/>
    <w:rsid w:val="006F04E3"/>
    <w:rsid w:val="006F05FB"/>
    <w:rsid w:val="006F0768"/>
    <w:rsid w:val="006F0835"/>
    <w:rsid w:val="006F0934"/>
    <w:rsid w:val="006F0DD1"/>
    <w:rsid w:val="006F0E7E"/>
    <w:rsid w:val="006F0EE1"/>
    <w:rsid w:val="006F0F96"/>
    <w:rsid w:val="006F115A"/>
    <w:rsid w:val="006F1399"/>
    <w:rsid w:val="006F14A5"/>
    <w:rsid w:val="006F1567"/>
    <w:rsid w:val="006F1A3E"/>
    <w:rsid w:val="006F1AF0"/>
    <w:rsid w:val="006F1C13"/>
    <w:rsid w:val="006F2360"/>
    <w:rsid w:val="006F23C2"/>
    <w:rsid w:val="006F280D"/>
    <w:rsid w:val="006F2AA1"/>
    <w:rsid w:val="006F3078"/>
    <w:rsid w:val="006F3197"/>
    <w:rsid w:val="006F31A9"/>
    <w:rsid w:val="006F32EC"/>
    <w:rsid w:val="006F34CE"/>
    <w:rsid w:val="006F356F"/>
    <w:rsid w:val="006F3660"/>
    <w:rsid w:val="006F3704"/>
    <w:rsid w:val="006F3749"/>
    <w:rsid w:val="006F378F"/>
    <w:rsid w:val="006F3BDC"/>
    <w:rsid w:val="006F4251"/>
    <w:rsid w:val="006F433E"/>
    <w:rsid w:val="006F4427"/>
    <w:rsid w:val="006F45E9"/>
    <w:rsid w:val="006F4885"/>
    <w:rsid w:val="006F4AF9"/>
    <w:rsid w:val="006F4D72"/>
    <w:rsid w:val="006F51B1"/>
    <w:rsid w:val="006F521D"/>
    <w:rsid w:val="006F569B"/>
    <w:rsid w:val="006F5767"/>
    <w:rsid w:val="006F5BA2"/>
    <w:rsid w:val="006F5D98"/>
    <w:rsid w:val="006F5DB7"/>
    <w:rsid w:val="006F61D7"/>
    <w:rsid w:val="006F6261"/>
    <w:rsid w:val="006F639F"/>
    <w:rsid w:val="006F651B"/>
    <w:rsid w:val="006F6BA6"/>
    <w:rsid w:val="006F6C15"/>
    <w:rsid w:val="006F6C58"/>
    <w:rsid w:val="006F6D46"/>
    <w:rsid w:val="006F6DA5"/>
    <w:rsid w:val="006F6E01"/>
    <w:rsid w:val="006F71A5"/>
    <w:rsid w:val="006F722B"/>
    <w:rsid w:val="006F7635"/>
    <w:rsid w:val="006F7667"/>
    <w:rsid w:val="006F79E2"/>
    <w:rsid w:val="006F7A1E"/>
    <w:rsid w:val="006F7B41"/>
    <w:rsid w:val="006F7BCA"/>
    <w:rsid w:val="006F7C94"/>
    <w:rsid w:val="007001B4"/>
    <w:rsid w:val="007003FD"/>
    <w:rsid w:val="007005A6"/>
    <w:rsid w:val="00700872"/>
    <w:rsid w:val="00700A07"/>
    <w:rsid w:val="00700A1C"/>
    <w:rsid w:val="00700B22"/>
    <w:rsid w:val="00701138"/>
    <w:rsid w:val="00701522"/>
    <w:rsid w:val="00701672"/>
    <w:rsid w:val="00701AE4"/>
    <w:rsid w:val="00701B25"/>
    <w:rsid w:val="00701BF5"/>
    <w:rsid w:val="00701D4A"/>
    <w:rsid w:val="00701EB0"/>
    <w:rsid w:val="007021A3"/>
    <w:rsid w:val="00702292"/>
    <w:rsid w:val="00702565"/>
    <w:rsid w:val="00702F2D"/>
    <w:rsid w:val="0070347D"/>
    <w:rsid w:val="0070354D"/>
    <w:rsid w:val="00703888"/>
    <w:rsid w:val="00703908"/>
    <w:rsid w:val="007039F2"/>
    <w:rsid w:val="00703D25"/>
    <w:rsid w:val="00703DFC"/>
    <w:rsid w:val="00704235"/>
    <w:rsid w:val="007045FD"/>
    <w:rsid w:val="00704922"/>
    <w:rsid w:val="00704A67"/>
    <w:rsid w:val="00704B7E"/>
    <w:rsid w:val="00704D32"/>
    <w:rsid w:val="00704EF1"/>
    <w:rsid w:val="00705073"/>
    <w:rsid w:val="007050F5"/>
    <w:rsid w:val="007053D3"/>
    <w:rsid w:val="00705546"/>
    <w:rsid w:val="007056DF"/>
    <w:rsid w:val="00705743"/>
    <w:rsid w:val="007061DE"/>
    <w:rsid w:val="007062D8"/>
    <w:rsid w:val="00706E58"/>
    <w:rsid w:val="00706E79"/>
    <w:rsid w:val="00706FA9"/>
    <w:rsid w:val="007071D6"/>
    <w:rsid w:val="00707389"/>
    <w:rsid w:val="00707479"/>
    <w:rsid w:val="00707555"/>
    <w:rsid w:val="00707833"/>
    <w:rsid w:val="0070790A"/>
    <w:rsid w:val="00707B6E"/>
    <w:rsid w:val="00707D63"/>
    <w:rsid w:val="00707D92"/>
    <w:rsid w:val="00707E2E"/>
    <w:rsid w:val="007103CF"/>
    <w:rsid w:val="00710830"/>
    <w:rsid w:val="007108BE"/>
    <w:rsid w:val="007108FB"/>
    <w:rsid w:val="00710C6B"/>
    <w:rsid w:val="00710D42"/>
    <w:rsid w:val="00710EA1"/>
    <w:rsid w:val="00710FBB"/>
    <w:rsid w:val="007111A5"/>
    <w:rsid w:val="00711281"/>
    <w:rsid w:val="0071133C"/>
    <w:rsid w:val="00711738"/>
    <w:rsid w:val="00711B05"/>
    <w:rsid w:val="00711C07"/>
    <w:rsid w:val="00711C15"/>
    <w:rsid w:val="00711CC0"/>
    <w:rsid w:val="00711D22"/>
    <w:rsid w:val="007120A7"/>
    <w:rsid w:val="00712215"/>
    <w:rsid w:val="0071238F"/>
    <w:rsid w:val="007123C0"/>
    <w:rsid w:val="007125DF"/>
    <w:rsid w:val="00712853"/>
    <w:rsid w:val="00712F89"/>
    <w:rsid w:val="0071315F"/>
    <w:rsid w:val="0071323B"/>
    <w:rsid w:val="00713447"/>
    <w:rsid w:val="007138B5"/>
    <w:rsid w:val="00713A56"/>
    <w:rsid w:val="00713F5E"/>
    <w:rsid w:val="0071439B"/>
    <w:rsid w:val="007143E7"/>
    <w:rsid w:val="00714455"/>
    <w:rsid w:val="00714D32"/>
    <w:rsid w:val="00714E33"/>
    <w:rsid w:val="00714EE2"/>
    <w:rsid w:val="00714F04"/>
    <w:rsid w:val="00714F94"/>
    <w:rsid w:val="0071532A"/>
    <w:rsid w:val="0071549A"/>
    <w:rsid w:val="0071557A"/>
    <w:rsid w:val="007155B3"/>
    <w:rsid w:val="00715610"/>
    <w:rsid w:val="00715E49"/>
    <w:rsid w:val="00715E4E"/>
    <w:rsid w:val="00715EF9"/>
    <w:rsid w:val="0071611E"/>
    <w:rsid w:val="00716211"/>
    <w:rsid w:val="007164E2"/>
    <w:rsid w:val="00716848"/>
    <w:rsid w:val="00716CC0"/>
    <w:rsid w:val="00716CD4"/>
    <w:rsid w:val="00716F03"/>
    <w:rsid w:val="00716F5E"/>
    <w:rsid w:val="00717002"/>
    <w:rsid w:val="00717037"/>
    <w:rsid w:val="007172EB"/>
    <w:rsid w:val="007175F8"/>
    <w:rsid w:val="007176AC"/>
    <w:rsid w:val="00717C7B"/>
    <w:rsid w:val="00720178"/>
    <w:rsid w:val="00720624"/>
    <w:rsid w:val="00720767"/>
    <w:rsid w:val="00720857"/>
    <w:rsid w:val="0072097A"/>
    <w:rsid w:val="00720AA9"/>
    <w:rsid w:val="00720B6C"/>
    <w:rsid w:val="0072102B"/>
    <w:rsid w:val="00721131"/>
    <w:rsid w:val="00721236"/>
    <w:rsid w:val="0072129D"/>
    <w:rsid w:val="00721623"/>
    <w:rsid w:val="007216C7"/>
    <w:rsid w:val="00721962"/>
    <w:rsid w:val="00721FE5"/>
    <w:rsid w:val="00721FFF"/>
    <w:rsid w:val="0072219B"/>
    <w:rsid w:val="007225C7"/>
    <w:rsid w:val="007228C7"/>
    <w:rsid w:val="00722B4C"/>
    <w:rsid w:val="00722D3D"/>
    <w:rsid w:val="00722EB9"/>
    <w:rsid w:val="007234EF"/>
    <w:rsid w:val="007234F0"/>
    <w:rsid w:val="007235D0"/>
    <w:rsid w:val="00723649"/>
    <w:rsid w:val="00723849"/>
    <w:rsid w:val="007238A6"/>
    <w:rsid w:val="00723A32"/>
    <w:rsid w:val="00723C16"/>
    <w:rsid w:val="007241A5"/>
    <w:rsid w:val="00724272"/>
    <w:rsid w:val="0072427D"/>
    <w:rsid w:val="007245B9"/>
    <w:rsid w:val="00724674"/>
    <w:rsid w:val="00724F09"/>
    <w:rsid w:val="00725000"/>
    <w:rsid w:val="0072537D"/>
    <w:rsid w:val="0072558C"/>
    <w:rsid w:val="00725815"/>
    <w:rsid w:val="00725B37"/>
    <w:rsid w:val="00725DA0"/>
    <w:rsid w:val="00725E1C"/>
    <w:rsid w:val="0072635A"/>
    <w:rsid w:val="007264DB"/>
    <w:rsid w:val="0072665C"/>
    <w:rsid w:val="007267AC"/>
    <w:rsid w:val="0072694B"/>
    <w:rsid w:val="00726956"/>
    <w:rsid w:val="00726D9C"/>
    <w:rsid w:val="00727156"/>
    <w:rsid w:val="00727252"/>
    <w:rsid w:val="00727545"/>
    <w:rsid w:val="007275A1"/>
    <w:rsid w:val="00727659"/>
    <w:rsid w:val="007276A4"/>
    <w:rsid w:val="00727A6D"/>
    <w:rsid w:val="00727B27"/>
    <w:rsid w:val="007300AC"/>
    <w:rsid w:val="0073032D"/>
    <w:rsid w:val="00730418"/>
    <w:rsid w:val="0073042B"/>
    <w:rsid w:val="00730462"/>
    <w:rsid w:val="007304F6"/>
    <w:rsid w:val="007306BB"/>
    <w:rsid w:val="0073070C"/>
    <w:rsid w:val="00730DA4"/>
    <w:rsid w:val="00730EFA"/>
    <w:rsid w:val="007310AC"/>
    <w:rsid w:val="0073178D"/>
    <w:rsid w:val="00731AF2"/>
    <w:rsid w:val="00731C4D"/>
    <w:rsid w:val="00731C93"/>
    <w:rsid w:val="00731D2C"/>
    <w:rsid w:val="00731D38"/>
    <w:rsid w:val="0073208A"/>
    <w:rsid w:val="007325EB"/>
    <w:rsid w:val="0073283A"/>
    <w:rsid w:val="00732A39"/>
    <w:rsid w:val="00732F0F"/>
    <w:rsid w:val="00732FB8"/>
    <w:rsid w:val="00733142"/>
    <w:rsid w:val="00733397"/>
    <w:rsid w:val="007333B2"/>
    <w:rsid w:val="0073344E"/>
    <w:rsid w:val="00733877"/>
    <w:rsid w:val="00733936"/>
    <w:rsid w:val="00733B3F"/>
    <w:rsid w:val="00733D3E"/>
    <w:rsid w:val="00734000"/>
    <w:rsid w:val="007349ED"/>
    <w:rsid w:val="00734D78"/>
    <w:rsid w:val="00734D7C"/>
    <w:rsid w:val="00735377"/>
    <w:rsid w:val="0073559A"/>
    <w:rsid w:val="007355C3"/>
    <w:rsid w:val="00735A98"/>
    <w:rsid w:val="00735DC0"/>
    <w:rsid w:val="00735FF6"/>
    <w:rsid w:val="0073641B"/>
    <w:rsid w:val="0073643B"/>
    <w:rsid w:val="007366B1"/>
    <w:rsid w:val="007368EA"/>
    <w:rsid w:val="00736F39"/>
    <w:rsid w:val="00737151"/>
    <w:rsid w:val="007373B3"/>
    <w:rsid w:val="00737763"/>
    <w:rsid w:val="00737B53"/>
    <w:rsid w:val="00737C47"/>
    <w:rsid w:val="00740200"/>
    <w:rsid w:val="00740731"/>
    <w:rsid w:val="00740A96"/>
    <w:rsid w:val="00741079"/>
    <w:rsid w:val="0074117A"/>
    <w:rsid w:val="00741346"/>
    <w:rsid w:val="0074168F"/>
    <w:rsid w:val="007418E0"/>
    <w:rsid w:val="00741C5E"/>
    <w:rsid w:val="00741E3C"/>
    <w:rsid w:val="00741F09"/>
    <w:rsid w:val="00742408"/>
    <w:rsid w:val="007428C9"/>
    <w:rsid w:val="00742DA0"/>
    <w:rsid w:val="00742ED2"/>
    <w:rsid w:val="00743011"/>
    <w:rsid w:val="007431AC"/>
    <w:rsid w:val="00743364"/>
    <w:rsid w:val="007433A9"/>
    <w:rsid w:val="00743522"/>
    <w:rsid w:val="007437F2"/>
    <w:rsid w:val="0074382A"/>
    <w:rsid w:val="00743D5E"/>
    <w:rsid w:val="00743DC3"/>
    <w:rsid w:val="00743DD6"/>
    <w:rsid w:val="00743E54"/>
    <w:rsid w:val="00744494"/>
    <w:rsid w:val="007444E8"/>
    <w:rsid w:val="0074491A"/>
    <w:rsid w:val="0074495C"/>
    <w:rsid w:val="00744A3B"/>
    <w:rsid w:val="00744E97"/>
    <w:rsid w:val="00745089"/>
    <w:rsid w:val="007450B6"/>
    <w:rsid w:val="00745385"/>
    <w:rsid w:val="007454EE"/>
    <w:rsid w:val="007457D4"/>
    <w:rsid w:val="0074585A"/>
    <w:rsid w:val="00745992"/>
    <w:rsid w:val="007459F7"/>
    <w:rsid w:val="00745BE6"/>
    <w:rsid w:val="00745BF3"/>
    <w:rsid w:val="00745C91"/>
    <w:rsid w:val="00745D38"/>
    <w:rsid w:val="00745DB4"/>
    <w:rsid w:val="007460CE"/>
    <w:rsid w:val="00746168"/>
    <w:rsid w:val="007465A2"/>
    <w:rsid w:val="007466CF"/>
    <w:rsid w:val="00746B4E"/>
    <w:rsid w:val="00746BC1"/>
    <w:rsid w:val="00746C98"/>
    <w:rsid w:val="00746D1D"/>
    <w:rsid w:val="00746EA0"/>
    <w:rsid w:val="00747241"/>
    <w:rsid w:val="00747625"/>
    <w:rsid w:val="0074777C"/>
    <w:rsid w:val="00747785"/>
    <w:rsid w:val="007477C4"/>
    <w:rsid w:val="007477D8"/>
    <w:rsid w:val="00747886"/>
    <w:rsid w:val="0074797A"/>
    <w:rsid w:val="00747CBA"/>
    <w:rsid w:val="0075002C"/>
    <w:rsid w:val="0075034C"/>
    <w:rsid w:val="0075035B"/>
    <w:rsid w:val="007504D6"/>
    <w:rsid w:val="007507ED"/>
    <w:rsid w:val="00751151"/>
    <w:rsid w:val="007514B9"/>
    <w:rsid w:val="007514BC"/>
    <w:rsid w:val="007515A6"/>
    <w:rsid w:val="00751628"/>
    <w:rsid w:val="007516F5"/>
    <w:rsid w:val="0075184F"/>
    <w:rsid w:val="00751DA8"/>
    <w:rsid w:val="00751EC4"/>
    <w:rsid w:val="007521EE"/>
    <w:rsid w:val="00752295"/>
    <w:rsid w:val="00752B37"/>
    <w:rsid w:val="00752F7B"/>
    <w:rsid w:val="007531DC"/>
    <w:rsid w:val="0075333E"/>
    <w:rsid w:val="007533BE"/>
    <w:rsid w:val="00753499"/>
    <w:rsid w:val="00753922"/>
    <w:rsid w:val="00753942"/>
    <w:rsid w:val="00753D8A"/>
    <w:rsid w:val="00754141"/>
    <w:rsid w:val="00754539"/>
    <w:rsid w:val="00754A20"/>
    <w:rsid w:val="00754D71"/>
    <w:rsid w:val="00754F9F"/>
    <w:rsid w:val="0075507F"/>
    <w:rsid w:val="007551ED"/>
    <w:rsid w:val="007554B3"/>
    <w:rsid w:val="00755841"/>
    <w:rsid w:val="00755C8D"/>
    <w:rsid w:val="007560FC"/>
    <w:rsid w:val="007561A3"/>
    <w:rsid w:val="007563A3"/>
    <w:rsid w:val="0075653A"/>
    <w:rsid w:val="007565A8"/>
    <w:rsid w:val="00756873"/>
    <w:rsid w:val="007569D3"/>
    <w:rsid w:val="00756D40"/>
    <w:rsid w:val="00756DA7"/>
    <w:rsid w:val="007572C5"/>
    <w:rsid w:val="00757896"/>
    <w:rsid w:val="00757AEA"/>
    <w:rsid w:val="00757BA9"/>
    <w:rsid w:val="00757D25"/>
    <w:rsid w:val="00757E3C"/>
    <w:rsid w:val="00760077"/>
    <w:rsid w:val="0076019D"/>
    <w:rsid w:val="00760511"/>
    <w:rsid w:val="007607F2"/>
    <w:rsid w:val="00760B14"/>
    <w:rsid w:val="007610F0"/>
    <w:rsid w:val="0076115E"/>
    <w:rsid w:val="0076136A"/>
    <w:rsid w:val="007617E5"/>
    <w:rsid w:val="00761C6A"/>
    <w:rsid w:val="007620F6"/>
    <w:rsid w:val="00762536"/>
    <w:rsid w:val="00762578"/>
    <w:rsid w:val="0076261F"/>
    <w:rsid w:val="00762EAC"/>
    <w:rsid w:val="00763374"/>
    <w:rsid w:val="007633E6"/>
    <w:rsid w:val="00763893"/>
    <w:rsid w:val="00763E56"/>
    <w:rsid w:val="00764001"/>
    <w:rsid w:val="0076479B"/>
    <w:rsid w:val="00764970"/>
    <w:rsid w:val="00764B84"/>
    <w:rsid w:val="00764C2F"/>
    <w:rsid w:val="00764EA5"/>
    <w:rsid w:val="007653A5"/>
    <w:rsid w:val="00765942"/>
    <w:rsid w:val="00765AF1"/>
    <w:rsid w:val="00765B1C"/>
    <w:rsid w:val="00765B4F"/>
    <w:rsid w:val="00766264"/>
    <w:rsid w:val="007663AC"/>
    <w:rsid w:val="00766542"/>
    <w:rsid w:val="0076676B"/>
    <w:rsid w:val="00766779"/>
    <w:rsid w:val="00766A2F"/>
    <w:rsid w:val="00766A52"/>
    <w:rsid w:val="00766CDA"/>
    <w:rsid w:val="00766EB4"/>
    <w:rsid w:val="00767033"/>
    <w:rsid w:val="0076744A"/>
    <w:rsid w:val="0076747A"/>
    <w:rsid w:val="00767618"/>
    <w:rsid w:val="00767632"/>
    <w:rsid w:val="00767913"/>
    <w:rsid w:val="00767934"/>
    <w:rsid w:val="007679A0"/>
    <w:rsid w:val="00767F4F"/>
    <w:rsid w:val="00767FA9"/>
    <w:rsid w:val="00767FF2"/>
    <w:rsid w:val="0077023D"/>
    <w:rsid w:val="00770540"/>
    <w:rsid w:val="00770681"/>
    <w:rsid w:val="00770737"/>
    <w:rsid w:val="007708A1"/>
    <w:rsid w:val="007709F8"/>
    <w:rsid w:val="00770EE3"/>
    <w:rsid w:val="007711A4"/>
    <w:rsid w:val="007719A1"/>
    <w:rsid w:val="00771AB0"/>
    <w:rsid w:val="00771B0D"/>
    <w:rsid w:val="00771D50"/>
    <w:rsid w:val="00771DE5"/>
    <w:rsid w:val="00771E22"/>
    <w:rsid w:val="0077227D"/>
    <w:rsid w:val="00772422"/>
    <w:rsid w:val="0077293C"/>
    <w:rsid w:val="00772B8D"/>
    <w:rsid w:val="00772BB5"/>
    <w:rsid w:val="00772CC3"/>
    <w:rsid w:val="00772D4D"/>
    <w:rsid w:val="007730FB"/>
    <w:rsid w:val="007732FB"/>
    <w:rsid w:val="0077340D"/>
    <w:rsid w:val="00773565"/>
    <w:rsid w:val="00773752"/>
    <w:rsid w:val="007737AD"/>
    <w:rsid w:val="00773959"/>
    <w:rsid w:val="007739D2"/>
    <w:rsid w:val="00773A02"/>
    <w:rsid w:val="00773A41"/>
    <w:rsid w:val="00773AD5"/>
    <w:rsid w:val="00773CA2"/>
    <w:rsid w:val="00773D38"/>
    <w:rsid w:val="00773D99"/>
    <w:rsid w:val="00773ED7"/>
    <w:rsid w:val="00774062"/>
    <w:rsid w:val="00774287"/>
    <w:rsid w:val="0077434C"/>
    <w:rsid w:val="007748AA"/>
    <w:rsid w:val="00774DD1"/>
    <w:rsid w:val="00774EDB"/>
    <w:rsid w:val="00775008"/>
    <w:rsid w:val="00775075"/>
    <w:rsid w:val="00775577"/>
    <w:rsid w:val="007755B1"/>
    <w:rsid w:val="0077584F"/>
    <w:rsid w:val="00775898"/>
    <w:rsid w:val="00775C2C"/>
    <w:rsid w:val="00775D7A"/>
    <w:rsid w:val="00775FCD"/>
    <w:rsid w:val="00776121"/>
    <w:rsid w:val="0077650E"/>
    <w:rsid w:val="00776627"/>
    <w:rsid w:val="0077671D"/>
    <w:rsid w:val="007768E8"/>
    <w:rsid w:val="00776D37"/>
    <w:rsid w:val="00776DA5"/>
    <w:rsid w:val="00776FCA"/>
    <w:rsid w:val="007770D1"/>
    <w:rsid w:val="007771C3"/>
    <w:rsid w:val="007772CC"/>
    <w:rsid w:val="0077731B"/>
    <w:rsid w:val="00777404"/>
    <w:rsid w:val="007774E2"/>
    <w:rsid w:val="0077787F"/>
    <w:rsid w:val="007778A5"/>
    <w:rsid w:val="00777BC7"/>
    <w:rsid w:val="00777FDE"/>
    <w:rsid w:val="0078002E"/>
    <w:rsid w:val="00780094"/>
    <w:rsid w:val="007804DC"/>
    <w:rsid w:val="00780540"/>
    <w:rsid w:val="0078057E"/>
    <w:rsid w:val="007808AE"/>
    <w:rsid w:val="00780AEA"/>
    <w:rsid w:val="00780C61"/>
    <w:rsid w:val="00780C92"/>
    <w:rsid w:val="00780DCC"/>
    <w:rsid w:val="00780E3F"/>
    <w:rsid w:val="00780E7F"/>
    <w:rsid w:val="00780EFF"/>
    <w:rsid w:val="00781000"/>
    <w:rsid w:val="007813B0"/>
    <w:rsid w:val="0078170F"/>
    <w:rsid w:val="00781A87"/>
    <w:rsid w:val="00781C1A"/>
    <w:rsid w:val="00781C59"/>
    <w:rsid w:val="00781C94"/>
    <w:rsid w:val="00781C99"/>
    <w:rsid w:val="00782158"/>
    <w:rsid w:val="007821CB"/>
    <w:rsid w:val="00782747"/>
    <w:rsid w:val="00782798"/>
    <w:rsid w:val="00782BA9"/>
    <w:rsid w:val="00782C14"/>
    <w:rsid w:val="00782F40"/>
    <w:rsid w:val="00783006"/>
    <w:rsid w:val="007833E7"/>
    <w:rsid w:val="0078378C"/>
    <w:rsid w:val="007837CE"/>
    <w:rsid w:val="007841F5"/>
    <w:rsid w:val="00784239"/>
    <w:rsid w:val="00784429"/>
    <w:rsid w:val="00784847"/>
    <w:rsid w:val="00784AC1"/>
    <w:rsid w:val="00784C3D"/>
    <w:rsid w:val="00784C7D"/>
    <w:rsid w:val="00784D9D"/>
    <w:rsid w:val="00784E1C"/>
    <w:rsid w:val="00785018"/>
    <w:rsid w:val="00785521"/>
    <w:rsid w:val="00785B06"/>
    <w:rsid w:val="00785EE4"/>
    <w:rsid w:val="00786781"/>
    <w:rsid w:val="00786BC5"/>
    <w:rsid w:val="00786BE2"/>
    <w:rsid w:val="007870D7"/>
    <w:rsid w:val="007870D9"/>
    <w:rsid w:val="0078753E"/>
    <w:rsid w:val="00787868"/>
    <w:rsid w:val="0079007C"/>
    <w:rsid w:val="007904F1"/>
    <w:rsid w:val="0079070E"/>
    <w:rsid w:val="007907B7"/>
    <w:rsid w:val="00790A25"/>
    <w:rsid w:val="00790B96"/>
    <w:rsid w:val="00790D04"/>
    <w:rsid w:val="0079103A"/>
    <w:rsid w:val="00791315"/>
    <w:rsid w:val="007913C4"/>
    <w:rsid w:val="007913FA"/>
    <w:rsid w:val="00791856"/>
    <w:rsid w:val="00791B96"/>
    <w:rsid w:val="00791C61"/>
    <w:rsid w:val="00791E1F"/>
    <w:rsid w:val="00791EAA"/>
    <w:rsid w:val="007921F3"/>
    <w:rsid w:val="0079253D"/>
    <w:rsid w:val="007927FC"/>
    <w:rsid w:val="007928F4"/>
    <w:rsid w:val="00792D4A"/>
    <w:rsid w:val="00792F62"/>
    <w:rsid w:val="0079307B"/>
    <w:rsid w:val="00793592"/>
    <w:rsid w:val="007935D6"/>
    <w:rsid w:val="00793A0E"/>
    <w:rsid w:val="00793B5C"/>
    <w:rsid w:val="00793BBF"/>
    <w:rsid w:val="00794082"/>
    <w:rsid w:val="00794408"/>
    <w:rsid w:val="00794683"/>
    <w:rsid w:val="00794A3C"/>
    <w:rsid w:val="00794A50"/>
    <w:rsid w:val="0079530F"/>
    <w:rsid w:val="00795491"/>
    <w:rsid w:val="00795A5F"/>
    <w:rsid w:val="00795D5E"/>
    <w:rsid w:val="00795F93"/>
    <w:rsid w:val="00796059"/>
    <w:rsid w:val="007967BF"/>
    <w:rsid w:val="00796A83"/>
    <w:rsid w:val="00796B6B"/>
    <w:rsid w:val="00796BBF"/>
    <w:rsid w:val="00796CC1"/>
    <w:rsid w:val="00796DE8"/>
    <w:rsid w:val="0079716C"/>
    <w:rsid w:val="007974BD"/>
    <w:rsid w:val="00797524"/>
    <w:rsid w:val="007977F2"/>
    <w:rsid w:val="0079793A"/>
    <w:rsid w:val="007979B5"/>
    <w:rsid w:val="00797D41"/>
    <w:rsid w:val="00797F67"/>
    <w:rsid w:val="007A017F"/>
    <w:rsid w:val="007A0778"/>
    <w:rsid w:val="007A0BD4"/>
    <w:rsid w:val="007A0C50"/>
    <w:rsid w:val="007A0EB7"/>
    <w:rsid w:val="007A0F5A"/>
    <w:rsid w:val="007A101E"/>
    <w:rsid w:val="007A1259"/>
    <w:rsid w:val="007A164D"/>
    <w:rsid w:val="007A16CB"/>
    <w:rsid w:val="007A16F5"/>
    <w:rsid w:val="007A17E1"/>
    <w:rsid w:val="007A1850"/>
    <w:rsid w:val="007A19C5"/>
    <w:rsid w:val="007A19D5"/>
    <w:rsid w:val="007A2030"/>
    <w:rsid w:val="007A230A"/>
    <w:rsid w:val="007A23D5"/>
    <w:rsid w:val="007A23D6"/>
    <w:rsid w:val="007A27D9"/>
    <w:rsid w:val="007A2D16"/>
    <w:rsid w:val="007A2E7A"/>
    <w:rsid w:val="007A2EC8"/>
    <w:rsid w:val="007A322A"/>
    <w:rsid w:val="007A35B3"/>
    <w:rsid w:val="007A380E"/>
    <w:rsid w:val="007A38A9"/>
    <w:rsid w:val="007A38D9"/>
    <w:rsid w:val="007A39BB"/>
    <w:rsid w:val="007A3DFA"/>
    <w:rsid w:val="007A4975"/>
    <w:rsid w:val="007A4B07"/>
    <w:rsid w:val="007A4BA6"/>
    <w:rsid w:val="007A4BB6"/>
    <w:rsid w:val="007A4D39"/>
    <w:rsid w:val="007A4DAE"/>
    <w:rsid w:val="007A4DC3"/>
    <w:rsid w:val="007A4FEE"/>
    <w:rsid w:val="007A5237"/>
    <w:rsid w:val="007A5821"/>
    <w:rsid w:val="007A58EC"/>
    <w:rsid w:val="007A5916"/>
    <w:rsid w:val="007A5BF9"/>
    <w:rsid w:val="007A5DB9"/>
    <w:rsid w:val="007A5E59"/>
    <w:rsid w:val="007A606B"/>
    <w:rsid w:val="007A612C"/>
    <w:rsid w:val="007A6391"/>
    <w:rsid w:val="007A6457"/>
    <w:rsid w:val="007A6513"/>
    <w:rsid w:val="007A6553"/>
    <w:rsid w:val="007A68BB"/>
    <w:rsid w:val="007A6966"/>
    <w:rsid w:val="007A6A29"/>
    <w:rsid w:val="007A6AE9"/>
    <w:rsid w:val="007A6C49"/>
    <w:rsid w:val="007A6E43"/>
    <w:rsid w:val="007A6E6E"/>
    <w:rsid w:val="007A6E82"/>
    <w:rsid w:val="007A716F"/>
    <w:rsid w:val="007A71BB"/>
    <w:rsid w:val="007A79D5"/>
    <w:rsid w:val="007A7BA8"/>
    <w:rsid w:val="007A7C35"/>
    <w:rsid w:val="007A7E57"/>
    <w:rsid w:val="007B043B"/>
    <w:rsid w:val="007B056C"/>
    <w:rsid w:val="007B0A5D"/>
    <w:rsid w:val="007B0B3E"/>
    <w:rsid w:val="007B0BB4"/>
    <w:rsid w:val="007B1353"/>
    <w:rsid w:val="007B1612"/>
    <w:rsid w:val="007B1882"/>
    <w:rsid w:val="007B18A6"/>
    <w:rsid w:val="007B1B29"/>
    <w:rsid w:val="007B21D7"/>
    <w:rsid w:val="007B268F"/>
    <w:rsid w:val="007B28AC"/>
    <w:rsid w:val="007B2C22"/>
    <w:rsid w:val="007B2C8E"/>
    <w:rsid w:val="007B2D15"/>
    <w:rsid w:val="007B2D72"/>
    <w:rsid w:val="007B2FD5"/>
    <w:rsid w:val="007B30E5"/>
    <w:rsid w:val="007B33D1"/>
    <w:rsid w:val="007B350E"/>
    <w:rsid w:val="007B3526"/>
    <w:rsid w:val="007B37D8"/>
    <w:rsid w:val="007B3885"/>
    <w:rsid w:val="007B389F"/>
    <w:rsid w:val="007B38E6"/>
    <w:rsid w:val="007B3A14"/>
    <w:rsid w:val="007B47D5"/>
    <w:rsid w:val="007B4DE5"/>
    <w:rsid w:val="007B5028"/>
    <w:rsid w:val="007B505F"/>
    <w:rsid w:val="007B57A6"/>
    <w:rsid w:val="007B5933"/>
    <w:rsid w:val="007B5991"/>
    <w:rsid w:val="007B5AAB"/>
    <w:rsid w:val="007B5B84"/>
    <w:rsid w:val="007B5E5F"/>
    <w:rsid w:val="007B5FF9"/>
    <w:rsid w:val="007B60C2"/>
    <w:rsid w:val="007B61AF"/>
    <w:rsid w:val="007B6218"/>
    <w:rsid w:val="007B64CA"/>
    <w:rsid w:val="007B65D0"/>
    <w:rsid w:val="007B6757"/>
    <w:rsid w:val="007B6902"/>
    <w:rsid w:val="007B6AD6"/>
    <w:rsid w:val="007B6AF1"/>
    <w:rsid w:val="007B6BE3"/>
    <w:rsid w:val="007B6D4A"/>
    <w:rsid w:val="007B6EAF"/>
    <w:rsid w:val="007B70F1"/>
    <w:rsid w:val="007B7320"/>
    <w:rsid w:val="007B772E"/>
    <w:rsid w:val="007B7D66"/>
    <w:rsid w:val="007B7F18"/>
    <w:rsid w:val="007C07F1"/>
    <w:rsid w:val="007C0913"/>
    <w:rsid w:val="007C0DA6"/>
    <w:rsid w:val="007C11A2"/>
    <w:rsid w:val="007C17CD"/>
    <w:rsid w:val="007C1AE4"/>
    <w:rsid w:val="007C1D95"/>
    <w:rsid w:val="007C1E5D"/>
    <w:rsid w:val="007C201A"/>
    <w:rsid w:val="007C20BA"/>
    <w:rsid w:val="007C2180"/>
    <w:rsid w:val="007C23B3"/>
    <w:rsid w:val="007C23FD"/>
    <w:rsid w:val="007C24BA"/>
    <w:rsid w:val="007C24BC"/>
    <w:rsid w:val="007C27DB"/>
    <w:rsid w:val="007C296D"/>
    <w:rsid w:val="007C2D11"/>
    <w:rsid w:val="007C3005"/>
    <w:rsid w:val="007C306D"/>
    <w:rsid w:val="007C310D"/>
    <w:rsid w:val="007C37CE"/>
    <w:rsid w:val="007C3C90"/>
    <w:rsid w:val="007C3DA8"/>
    <w:rsid w:val="007C3FFD"/>
    <w:rsid w:val="007C4539"/>
    <w:rsid w:val="007C456A"/>
    <w:rsid w:val="007C46D4"/>
    <w:rsid w:val="007C4830"/>
    <w:rsid w:val="007C4963"/>
    <w:rsid w:val="007C4C82"/>
    <w:rsid w:val="007C4D67"/>
    <w:rsid w:val="007C527F"/>
    <w:rsid w:val="007C530A"/>
    <w:rsid w:val="007C5345"/>
    <w:rsid w:val="007C5519"/>
    <w:rsid w:val="007C5885"/>
    <w:rsid w:val="007C58E9"/>
    <w:rsid w:val="007C5B95"/>
    <w:rsid w:val="007C5C0A"/>
    <w:rsid w:val="007C5C88"/>
    <w:rsid w:val="007C6270"/>
    <w:rsid w:val="007C6345"/>
    <w:rsid w:val="007C64B3"/>
    <w:rsid w:val="007C6559"/>
    <w:rsid w:val="007C6632"/>
    <w:rsid w:val="007C664C"/>
    <w:rsid w:val="007C6BA2"/>
    <w:rsid w:val="007C6FA6"/>
    <w:rsid w:val="007C73B3"/>
    <w:rsid w:val="007C7B58"/>
    <w:rsid w:val="007D0108"/>
    <w:rsid w:val="007D01F9"/>
    <w:rsid w:val="007D02D0"/>
    <w:rsid w:val="007D042B"/>
    <w:rsid w:val="007D054B"/>
    <w:rsid w:val="007D0765"/>
    <w:rsid w:val="007D07AD"/>
    <w:rsid w:val="007D0EA0"/>
    <w:rsid w:val="007D165F"/>
    <w:rsid w:val="007D1D51"/>
    <w:rsid w:val="007D217F"/>
    <w:rsid w:val="007D2279"/>
    <w:rsid w:val="007D2304"/>
    <w:rsid w:val="007D2571"/>
    <w:rsid w:val="007D289E"/>
    <w:rsid w:val="007D2B7E"/>
    <w:rsid w:val="007D2BB7"/>
    <w:rsid w:val="007D31E1"/>
    <w:rsid w:val="007D3203"/>
    <w:rsid w:val="007D32C5"/>
    <w:rsid w:val="007D333C"/>
    <w:rsid w:val="007D3503"/>
    <w:rsid w:val="007D35EA"/>
    <w:rsid w:val="007D35FC"/>
    <w:rsid w:val="007D38B4"/>
    <w:rsid w:val="007D3B6F"/>
    <w:rsid w:val="007D3F67"/>
    <w:rsid w:val="007D4110"/>
    <w:rsid w:val="007D420C"/>
    <w:rsid w:val="007D42CE"/>
    <w:rsid w:val="007D4AC0"/>
    <w:rsid w:val="007D51D2"/>
    <w:rsid w:val="007D529D"/>
    <w:rsid w:val="007D555D"/>
    <w:rsid w:val="007D58FB"/>
    <w:rsid w:val="007D591E"/>
    <w:rsid w:val="007D5BC6"/>
    <w:rsid w:val="007D5C81"/>
    <w:rsid w:val="007D5D1A"/>
    <w:rsid w:val="007D5E44"/>
    <w:rsid w:val="007D61C6"/>
    <w:rsid w:val="007D686A"/>
    <w:rsid w:val="007D6B4A"/>
    <w:rsid w:val="007D70B4"/>
    <w:rsid w:val="007D74D4"/>
    <w:rsid w:val="007D7921"/>
    <w:rsid w:val="007D7BE8"/>
    <w:rsid w:val="007D7D73"/>
    <w:rsid w:val="007D7EE3"/>
    <w:rsid w:val="007E0222"/>
    <w:rsid w:val="007E05BD"/>
    <w:rsid w:val="007E06C8"/>
    <w:rsid w:val="007E0A9D"/>
    <w:rsid w:val="007E0C3D"/>
    <w:rsid w:val="007E106F"/>
    <w:rsid w:val="007E1750"/>
    <w:rsid w:val="007E1E9B"/>
    <w:rsid w:val="007E24A1"/>
    <w:rsid w:val="007E2C1D"/>
    <w:rsid w:val="007E2F5E"/>
    <w:rsid w:val="007E350F"/>
    <w:rsid w:val="007E35BB"/>
    <w:rsid w:val="007E36B1"/>
    <w:rsid w:val="007E3B8C"/>
    <w:rsid w:val="007E3BCB"/>
    <w:rsid w:val="007E3D94"/>
    <w:rsid w:val="007E3F65"/>
    <w:rsid w:val="007E4069"/>
    <w:rsid w:val="007E4276"/>
    <w:rsid w:val="007E4749"/>
    <w:rsid w:val="007E4C4B"/>
    <w:rsid w:val="007E4E70"/>
    <w:rsid w:val="007E504E"/>
    <w:rsid w:val="007E5426"/>
    <w:rsid w:val="007E5507"/>
    <w:rsid w:val="007E56BF"/>
    <w:rsid w:val="007E56F5"/>
    <w:rsid w:val="007E571E"/>
    <w:rsid w:val="007E5980"/>
    <w:rsid w:val="007E5A6D"/>
    <w:rsid w:val="007E6127"/>
    <w:rsid w:val="007E615F"/>
    <w:rsid w:val="007E6363"/>
    <w:rsid w:val="007E6728"/>
    <w:rsid w:val="007E6CCF"/>
    <w:rsid w:val="007E6E5E"/>
    <w:rsid w:val="007E741E"/>
    <w:rsid w:val="007E7598"/>
    <w:rsid w:val="007E7C1B"/>
    <w:rsid w:val="007E7D49"/>
    <w:rsid w:val="007E7E1D"/>
    <w:rsid w:val="007E7E7A"/>
    <w:rsid w:val="007F001F"/>
    <w:rsid w:val="007F0115"/>
    <w:rsid w:val="007F03E2"/>
    <w:rsid w:val="007F04FA"/>
    <w:rsid w:val="007F0510"/>
    <w:rsid w:val="007F0683"/>
    <w:rsid w:val="007F06AC"/>
    <w:rsid w:val="007F0832"/>
    <w:rsid w:val="007F08F0"/>
    <w:rsid w:val="007F0931"/>
    <w:rsid w:val="007F0987"/>
    <w:rsid w:val="007F14C2"/>
    <w:rsid w:val="007F15B3"/>
    <w:rsid w:val="007F1723"/>
    <w:rsid w:val="007F1BBA"/>
    <w:rsid w:val="007F1D05"/>
    <w:rsid w:val="007F1D43"/>
    <w:rsid w:val="007F1D46"/>
    <w:rsid w:val="007F1F5A"/>
    <w:rsid w:val="007F20A2"/>
    <w:rsid w:val="007F233D"/>
    <w:rsid w:val="007F2E10"/>
    <w:rsid w:val="007F2FB4"/>
    <w:rsid w:val="007F32AF"/>
    <w:rsid w:val="007F3432"/>
    <w:rsid w:val="007F3525"/>
    <w:rsid w:val="007F3583"/>
    <w:rsid w:val="007F36B2"/>
    <w:rsid w:val="007F3A7C"/>
    <w:rsid w:val="007F3C63"/>
    <w:rsid w:val="007F406D"/>
    <w:rsid w:val="007F4091"/>
    <w:rsid w:val="007F436B"/>
    <w:rsid w:val="007F479D"/>
    <w:rsid w:val="007F48EF"/>
    <w:rsid w:val="007F4C63"/>
    <w:rsid w:val="007F549E"/>
    <w:rsid w:val="007F56FA"/>
    <w:rsid w:val="007F5BE8"/>
    <w:rsid w:val="007F5EC1"/>
    <w:rsid w:val="007F60BF"/>
    <w:rsid w:val="007F60ED"/>
    <w:rsid w:val="007F6138"/>
    <w:rsid w:val="007F620C"/>
    <w:rsid w:val="007F6662"/>
    <w:rsid w:val="007F698E"/>
    <w:rsid w:val="007F6CF1"/>
    <w:rsid w:val="007F6DBF"/>
    <w:rsid w:val="007F6E89"/>
    <w:rsid w:val="007F7004"/>
    <w:rsid w:val="007F7046"/>
    <w:rsid w:val="007F74A1"/>
    <w:rsid w:val="007F74D6"/>
    <w:rsid w:val="007F7591"/>
    <w:rsid w:val="007F76CD"/>
    <w:rsid w:val="007F78F0"/>
    <w:rsid w:val="007F7A32"/>
    <w:rsid w:val="007F7DF6"/>
    <w:rsid w:val="0080004E"/>
    <w:rsid w:val="00800186"/>
    <w:rsid w:val="008001E0"/>
    <w:rsid w:val="008003F2"/>
    <w:rsid w:val="00800507"/>
    <w:rsid w:val="00800BFA"/>
    <w:rsid w:val="00801316"/>
    <w:rsid w:val="00801544"/>
    <w:rsid w:val="0080181F"/>
    <w:rsid w:val="00801CE2"/>
    <w:rsid w:val="00801DA7"/>
    <w:rsid w:val="00802268"/>
    <w:rsid w:val="008024F0"/>
    <w:rsid w:val="0080260A"/>
    <w:rsid w:val="0080280C"/>
    <w:rsid w:val="00802B4C"/>
    <w:rsid w:val="00802EA0"/>
    <w:rsid w:val="00803518"/>
    <w:rsid w:val="0080377F"/>
    <w:rsid w:val="00803AD3"/>
    <w:rsid w:val="00803C3D"/>
    <w:rsid w:val="00804116"/>
    <w:rsid w:val="00804313"/>
    <w:rsid w:val="00804545"/>
    <w:rsid w:val="0080464C"/>
    <w:rsid w:val="008046D5"/>
    <w:rsid w:val="0080487B"/>
    <w:rsid w:val="00804B68"/>
    <w:rsid w:val="00804CBC"/>
    <w:rsid w:val="00804E01"/>
    <w:rsid w:val="00804E5A"/>
    <w:rsid w:val="0080515E"/>
    <w:rsid w:val="0080534A"/>
    <w:rsid w:val="0080569E"/>
    <w:rsid w:val="00805789"/>
    <w:rsid w:val="00805AB7"/>
    <w:rsid w:val="00805FC3"/>
    <w:rsid w:val="008063B1"/>
    <w:rsid w:val="00806728"/>
    <w:rsid w:val="00806767"/>
    <w:rsid w:val="00806A66"/>
    <w:rsid w:val="00806C2E"/>
    <w:rsid w:val="00806F82"/>
    <w:rsid w:val="008071E4"/>
    <w:rsid w:val="00807BF5"/>
    <w:rsid w:val="00807C3F"/>
    <w:rsid w:val="00807D19"/>
    <w:rsid w:val="0081010E"/>
    <w:rsid w:val="008101C2"/>
    <w:rsid w:val="008103DD"/>
    <w:rsid w:val="008109D7"/>
    <w:rsid w:val="008110CE"/>
    <w:rsid w:val="00811B6B"/>
    <w:rsid w:val="00811CE4"/>
    <w:rsid w:val="00811CEA"/>
    <w:rsid w:val="00811ED5"/>
    <w:rsid w:val="0081206A"/>
    <w:rsid w:val="008124C7"/>
    <w:rsid w:val="00812B81"/>
    <w:rsid w:val="00812C52"/>
    <w:rsid w:val="00812F1B"/>
    <w:rsid w:val="00813010"/>
    <w:rsid w:val="008131E2"/>
    <w:rsid w:val="0081385E"/>
    <w:rsid w:val="00813A98"/>
    <w:rsid w:val="00813D1D"/>
    <w:rsid w:val="00813D37"/>
    <w:rsid w:val="00813EC3"/>
    <w:rsid w:val="008143AB"/>
    <w:rsid w:val="00814791"/>
    <w:rsid w:val="00814850"/>
    <w:rsid w:val="008149E8"/>
    <w:rsid w:val="00814AD8"/>
    <w:rsid w:val="00814F65"/>
    <w:rsid w:val="008151FA"/>
    <w:rsid w:val="00815295"/>
    <w:rsid w:val="008156B6"/>
    <w:rsid w:val="0081574F"/>
    <w:rsid w:val="00815899"/>
    <w:rsid w:val="00815B36"/>
    <w:rsid w:val="00815B74"/>
    <w:rsid w:val="00815E0C"/>
    <w:rsid w:val="0081612D"/>
    <w:rsid w:val="00816165"/>
    <w:rsid w:val="00816917"/>
    <w:rsid w:val="00816970"/>
    <w:rsid w:val="00816A94"/>
    <w:rsid w:val="00816B1E"/>
    <w:rsid w:val="00817727"/>
    <w:rsid w:val="0081777A"/>
    <w:rsid w:val="00817C61"/>
    <w:rsid w:val="00817F31"/>
    <w:rsid w:val="0082035A"/>
    <w:rsid w:val="0082050A"/>
    <w:rsid w:val="0082075C"/>
    <w:rsid w:val="00820800"/>
    <w:rsid w:val="008208A2"/>
    <w:rsid w:val="008208BF"/>
    <w:rsid w:val="00820955"/>
    <w:rsid w:val="008209D9"/>
    <w:rsid w:val="00820B40"/>
    <w:rsid w:val="00820B62"/>
    <w:rsid w:val="00820C8F"/>
    <w:rsid w:val="00820EDE"/>
    <w:rsid w:val="0082112F"/>
    <w:rsid w:val="008211DB"/>
    <w:rsid w:val="008212E3"/>
    <w:rsid w:val="00821359"/>
    <w:rsid w:val="008213F3"/>
    <w:rsid w:val="00821408"/>
    <w:rsid w:val="00821460"/>
    <w:rsid w:val="008215E2"/>
    <w:rsid w:val="008219EE"/>
    <w:rsid w:val="00821CC4"/>
    <w:rsid w:val="0082216A"/>
    <w:rsid w:val="008221F6"/>
    <w:rsid w:val="0082223C"/>
    <w:rsid w:val="00822ABD"/>
    <w:rsid w:val="00822AD2"/>
    <w:rsid w:val="00822C93"/>
    <w:rsid w:val="00822E44"/>
    <w:rsid w:val="0082300E"/>
    <w:rsid w:val="00823229"/>
    <w:rsid w:val="0082351D"/>
    <w:rsid w:val="008237ED"/>
    <w:rsid w:val="0082386A"/>
    <w:rsid w:val="0082387E"/>
    <w:rsid w:val="00823A4D"/>
    <w:rsid w:val="0082419B"/>
    <w:rsid w:val="008245FD"/>
    <w:rsid w:val="0082490B"/>
    <w:rsid w:val="00824E00"/>
    <w:rsid w:val="00824E69"/>
    <w:rsid w:val="00824F4E"/>
    <w:rsid w:val="00825473"/>
    <w:rsid w:val="00825499"/>
    <w:rsid w:val="008257CD"/>
    <w:rsid w:val="008258DC"/>
    <w:rsid w:val="00825ACD"/>
    <w:rsid w:val="00825B9F"/>
    <w:rsid w:val="008263A1"/>
    <w:rsid w:val="00826643"/>
    <w:rsid w:val="00826BA6"/>
    <w:rsid w:val="0082753F"/>
    <w:rsid w:val="0082761C"/>
    <w:rsid w:val="008277C9"/>
    <w:rsid w:val="00827AE6"/>
    <w:rsid w:val="00827D07"/>
    <w:rsid w:val="00830420"/>
    <w:rsid w:val="00830571"/>
    <w:rsid w:val="00830AD6"/>
    <w:rsid w:val="00830AF4"/>
    <w:rsid w:val="008310B4"/>
    <w:rsid w:val="008313EE"/>
    <w:rsid w:val="0083140B"/>
    <w:rsid w:val="00831836"/>
    <w:rsid w:val="00831B19"/>
    <w:rsid w:val="00831BF5"/>
    <w:rsid w:val="00831C96"/>
    <w:rsid w:val="00831EDA"/>
    <w:rsid w:val="00832443"/>
    <w:rsid w:val="0083252A"/>
    <w:rsid w:val="00832B18"/>
    <w:rsid w:val="00832CAB"/>
    <w:rsid w:val="00833076"/>
    <w:rsid w:val="00833141"/>
    <w:rsid w:val="00833311"/>
    <w:rsid w:val="00833604"/>
    <w:rsid w:val="008337BD"/>
    <w:rsid w:val="008339BF"/>
    <w:rsid w:val="008340C4"/>
    <w:rsid w:val="0083412A"/>
    <w:rsid w:val="00834525"/>
    <w:rsid w:val="00834632"/>
    <w:rsid w:val="008346F0"/>
    <w:rsid w:val="0083479C"/>
    <w:rsid w:val="008349AE"/>
    <w:rsid w:val="00834B64"/>
    <w:rsid w:val="00834CF8"/>
    <w:rsid w:val="0083510A"/>
    <w:rsid w:val="008353D3"/>
    <w:rsid w:val="00835769"/>
    <w:rsid w:val="008358E7"/>
    <w:rsid w:val="00835997"/>
    <w:rsid w:val="00835FBE"/>
    <w:rsid w:val="0083665F"/>
    <w:rsid w:val="00836A23"/>
    <w:rsid w:val="00836CCC"/>
    <w:rsid w:val="00836F09"/>
    <w:rsid w:val="00836FE3"/>
    <w:rsid w:val="0083708F"/>
    <w:rsid w:val="00837194"/>
    <w:rsid w:val="00837260"/>
    <w:rsid w:val="00837772"/>
    <w:rsid w:val="00837F70"/>
    <w:rsid w:val="0084007E"/>
    <w:rsid w:val="00840126"/>
    <w:rsid w:val="0084032C"/>
    <w:rsid w:val="008406B2"/>
    <w:rsid w:val="008408E6"/>
    <w:rsid w:val="008409BF"/>
    <w:rsid w:val="00840B49"/>
    <w:rsid w:val="00840F7A"/>
    <w:rsid w:val="008410B5"/>
    <w:rsid w:val="00841362"/>
    <w:rsid w:val="0084178F"/>
    <w:rsid w:val="0084182B"/>
    <w:rsid w:val="00841A2E"/>
    <w:rsid w:val="00841BF4"/>
    <w:rsid w:val="00842103"/>
    <w:rsid w:val="00842186"/>
    <w:rsid w:val="00842241"/>
    <w:rsid w:val="00842507"/>
    <w:rsid w:val="0084276F"/>
    <w:rsid w:val="00842A9D"/>
    <w:rsid w:val="00842B19"/>
    <w:rsid w:val="00842CC9"/>
    <w:rsid w:val="00842D8A"/>
    <w:rsid w:val="00842EBA"/>
    <w:rsid w:val="008434A9"/>
    <w:rsid w:val="00843938"/>
    <w:rsid w:val="00843AA6"/>
    <w:rsid w:val="00843B35"/>
    <w:rsid w:val="00844523"/>
    <w:rsid w:val="008448CA"/>
    <w:rsid w:val="008453E9"/>
    <w:rsid w:val="008456C0"/>
    <w:rsid w:val="008456CC"/>
    <w:rsid w:val="00845911"/>
    <w:rsid w:val="00845947"/>
    <w:rsid w:val="00846043"/>
    <w:rsid w:val="00846389"/>
    <w:rsid w:val="0084661C"/>
    <w:rsid w:val="008466AB"/>
    <w:rsid w:val="0084681D"/>
    <w:rsid w:val="00846BE1"/>
    <w:rsid w:val="00846C28"/>
    <w:rsid w:val="00846EF0"/>
    <w:rsid w:val="00846F73"/>
    <w:rsid w:val="00847455"/>
    <w:rsid w:val="0084765D"/>
    <w:rsid w:val="00847666"/>
    <w:rsid w:val="008476D5"/>
    <w:rsid w:val="008478A3"/>
    <w:rsid w:val="00847B5C"/>
    <w:rsid w:val="008500F8"/>
    <w:rsid w:val="008512B1"/>
    <w:rsid w:val="00851A84"/>
    <w:rsid w:val="00851C97"/>
    <w:rsid w:val="00851ECE"/>
    <w:rsid w:val="0085211A"/>
    <w:rsid w:val="00852227"/>
    <w:rsid w:val="008523E5"/>
    <w:rsid w:val="008524BF"/>
    <w:rsid w:val="00852729"/>
    <w:rsid w:val="008527B2"/>
    <w:rsid w:val="00852AD9"/>
    <w:rsid w:val="00852FA2"/>
    <w:rsid w:val="00852FA6"/>
    <w:rsid w:val="0085307C"/>
    <w:rsid w:val="0085315C"/>
    <w:rsid w:val="00853517"/>
    <w:rsid w:val="00853760"/>
    <w:rsid w:val="00853A61"/>
    <w:rsid w:val="008541EB"/>
    <w:rsid w:val="0085427A"/>
    <w:rsid w:val="00854429"/>
    <w:rsid w:val="0085445C"/>
    <w:rsid w:val="00854AE2"/>
    <w:rsid w:val="00854C2E"/>
    <w:rsid w:val="00854D55"/>
    <w:rsid w:val="00854F52"/>
    <w:rsid w:val="00854F65"/>
    <w:rsid w:val="0085503D"/>
    <w:rsid w:val="008550D1"/>
    <w:rsid w:val="00855343"/>
    <w:rsid w:val="00855583"/>
    <w:rsid w:val="008558DE"/>
    <w:rsid w:val="00855AD1"/>
    <w:rsid w:val="00855C07"/>
    <w:rsid w:val="00855C83"/>
    <w:rsid w:val="00855CEA"/>
    <w:rsid w:val="0085623C"/>
    <w:rsid w:val="008568B7"/>
    <w:rsid w:val="008569CA"/>
    <w:rsid w:val="00857044"/>
    <w:rsid w:val="00857172"/>
    <w:rsid w:val="00857198"/>
    <w:rsid w:val="008573B5"/>
    <w:rsid w:val="00857412"/>
    <w:rsid w:val="00857518"/>
    <w:rsid w:val="00857812"/>
    <w:rsid w:val="00857E06"/>
    <w:rsid w:val="00857ED8"/>
    <w:rsid w:val="0086020E"/>
    <w:rsid w:val="0086025E"/>
    <w:rsid w:val="00860535"/>
    <w:rsid w:val="008605E6"/>
    <w:rsid w:val="00860633"/>
    <w:rsid w:val="00860854"/>
    <w:rsid w:val="00860D81"/>
    <w:rsid w:val="00860F63"/>
    <w:rsid w:val="00860F67"/>
    <w:rsid w:val="00860F8B"/>
    <w:rsid w:val="008615E5"/>
    <w:rsid w:val="00861688"/>
    <w:rsid w:val="0086168E"/>
    <w:rsid w:val="00861C41"/>
    <w:rsid w:val="00861E37"/>
    <w:rsid w:val="00861F2F"/>
    <w:rsid w:val="008620CD"/>
    <w:rsid w:val="008620D6"/>
    <w:rsid w:val="0086236B"/>
    <w:rsid w:val="008624DC"/>
    <w:rsid w:val="00862AC6"/>
    <w:rsid w:val="00862CD7"/>
    <w:rsid w:val="00862E2A"/>
    <w:rsid w:val="00862E32"/>
    <w:rsid w:val="00862E43"/>
    <w:rsid w:val="0086374C"/>
    <w:rsid w:val="00863763"/>
    <w:rsid w:val="00863868"/>
    <w:rsid w:val="00863B03"/>
    <w:rsid w:val="00863F26"/>
    <w:rsid w:val="00863FDC"/>
    <w:rsid w:val="00864883"/>
    <w:rsid w:val="008648FB"/>
    <w:rsid w:val="00864932"/>
    <w:rsid w:val="00864FB4"/>
    <w:rsid w:val="008650E2"/>
    <w:rsid w:val="00865367"/>
    <w:rsid w:val="00865BF9"/>
    <w:rsid w:val="00865C95"/>
    <w:rsid w:val="00865F2A"/>
    <w:rsid w:val="00866013"/>
    <w:rsid w:val="008665D5"/>
    <w:rsid w:val="00866965"/>
    <w:rsid w:val="0086699A"/>
    <w:rsid w:val="00866A90"/>
    <w:rsid w:val="00866AD4"/>
    <w:rsid w:val="00866C1D"/>
    <w:rsid w:val="00866CDA"/>
    <w:rsid w:val="00866CF7"/>
    <w:rsid w:val="00867012"/>
    <w:rsid w:val="00867222"/>
    <w:rsid w:val="008672ED"/>
    <w:rsid w:val="00867340"/>
    <w:rsid w:val="00867361"/>
    <w:rsid w:val="00867468"/>
    <w:rsid w:val="008675D2"/>
    <w:rsid w:val="008676F2"/>
    <w:rsid w:val="008679C6"/>
    <w:rsid w:val="00867E2A"/>
    <w:rsid w:val="00870066"/>
    <w:rsid w:val="008705F9"/>
    <w:rsid w:val="00870662"/>
    <w:rsid w:val="008707BA"/>
    <w:rsid w:val="0087140C"/>
    <w:rsid w:val="0087182C"/>
    <w:rsid w:val="00871831"/>
    <w:rsid w:val="00871AE3"/>
    <w:rsid w:val="00871B60"/>
    <w:rsid w:val="00871B6B"/>
    <w:rsid w:val="00871C0E"/>
    <w:rsid w:val="00872049"/>
    <w:rsid w:val="0087231D"/>
    <w:rsid w:val="008723A7"/>
    <w:rsid w:val="008727EA"/>
    <w:rsid w:val="00872B14"/>
    <w:rsid w:val="00872F89"/>
    <w:rsid w:val="00873086"/>
    <w:rsid w:val="008731D1"/>
    <w:rsid w:val="0087329C"/>
    <w:rsid w:val="00873E65"/>
    <w:rsid w:val="00873FCF"/>
    <w:rsid w:val="00874264"/>
    <w:rsid w:val="008742EB"/>
    <w:rsid w:val="00874611"/>
    <w:rsid w:val="00874671"/>
    <w:rsid w:val="008749A1"/>
    <w:rsid w:val="00874D68"/>
    <w:rsid w:val="00874D9E"/>
    <w:rsid w:val="0087509C"/>
    <w:rsid w:val="0087514B"/>
    <w:rsid w:val="00875182"/>
    <w:rsid w:val="0087562F"/>
    <w:rsid w:val="00875A98"/>
    <w:rsid w:val="00875D85"/>
    <w:rsid w:val="00876192"/>
    <w:rsid w:val="00876569"/>
    <w:rsid w:val="00876735"/>
    <w:rsid w:val="0087676B"/>
    <w:rsid w:val="008768BD"/>
    <w:rsid w:val="00876AD3"/>
    <w:rsid w:val="00876B34"/>
    <w:rsid w:val="00876BBA"/>
    <w:rsid w:val="00876C08"/>
    <w:rsid w:val="00876E15"/>
    <w:rsid w:val="008771BA"/>
    <w:rsid w:val="008772FF"/>
    <w:rsid w:val="008774C2"/>
    <w:rsid w:val="008776BF"/>
    <w:rsid w:val="00877796"/>
    <w:rsid w:val="00877812"/>
    <w:rsid w:val="008778A4"/>
    <w:rsid w:val="0087795D"/>
    <w:rsid w:val="00877A58"/>
    <w:rsid w:val="00877A59"/>
    <w:rsid w:val="00877B46"/>
    <w:rsid w:val="00877BC6"/>
    <w:rsid w:val="00877DBE"/>
    <w:rsid w:val="00880006"/>
    <w:rsid w:val="00880121"/>
    <w:rsid w:val="0088015B"/>
    <w:rsid w:val="008810D8"/>
    <w:rsid w:val="008811B7"/>
    <w:rsid w:val="0088125F"/>
    <w:rsid w:val="0088129A"/>
    <w:rsid w:val="008812DD"/>
    <w:rsid w:val="008813F5"/>
    <w:rsid w:val="00881453"/>
    <w:rsid w:val="008819CC"/>
    <w:rsid w:val="00881A0F"/>
    <w:rsid w:val="00881E4A"/>
    <w:rsid w:val="00881F8B"/>
    <w:rsid w:val="008820CA"/>
    <w:rsid w:val="00882265"/>
    <w:rsid w:val="0088241D"/>
    <w:rsid w:val="00882A3C"/>
    <w:rsid w:val="00882BFB"/>
    <w:rsid w:val="00882DC1"/>
    <w:rsid w:val="00882E8F"/>
    <w:rsid w:val="00882F66"/>
    <w:rsid w:val="00883119"/>
    <w:rsid w:val="008832D4"/>
    <w:rsid w:val="0088385D"/>
    <w:rsid w:val="0088389A"/>
    <w:rsid w:val="008838B3"/>
    <w:rsid w:val="00883ACE"/>
    <w:rsid w:val="00883F16"/>
    <w:rsid w:val="00883F89"/>
    <w:rsid w:val="008842BD"/>
    <w:rsid w:val="00884372"/>
    <w:rsid w:val="008843C0"/>
    <w:rsid w:val="0088460E"/>
    <w:rsid w:val="008847A1"/>
    <w:rsid w:val="00884D5C"/>
    <w:rsid w:val="00885075"/>
    <w:rsid w:val="008850FD"/>
    <w:rsid w:val="00885567"/>
    <w:rsid w:val="008855B7"/>
    <w:rsid w:val="0088565E"/>
    <w:rsid w:val="00885891"/>
    <w:rsid w:val="00885A08"/>
    <w:rsid w:val="00885A72"/>
    <w:rsid w:val="00885ADA"/>
    <w:rsid w:val="0088609E"/>
    <w:rsid w:val="00886214"/>
    <w:rsid w:val="00886265"/>
    <w:rsid w:val="00886C67"/>
    <w:rsid w:val="00886ECD"/>
    <w:rsid w:val="00886EE9"/>
    <w:rsid w:val="008872D4"/>
    <w:rsid w:val="00887450"/>
    <w:rsid w:val="00887587"/>
    <w:rsid w:val="008875A8"/>
    <w:rsid w:val="00887A17"/>
    <w:rsid w:val="00887BD4"/>
    <w:rsid w:val="00887DD0"/>
    <w:rsid w:val="00890206"/>
    <w:rsid w:val="0089020A"/>
    <w:rsid w:val="0089044F"/>
    <w:rsid w:val="00890924"/>
    <w:rsid w:val="00890A11"/>
    <w:rsid w:val="00890A4A"/>
    <w:rsid w:val="00890AFA"/>
    <w:rsid w:val="00890B37"/>
    <w:rsid w:val="00890C02"/>
    <w:rsid w:val="00890F28"/>
    <w:rsid w:val="00891034"/>
    <w:rsid w:val="00891314"/>
    <w:rsid w:val="008913A7"/>
    <w:rsid w:val="008913B7"/>
    <w:rsid w:val="00891420"/>
    <w:rsid w:val="008914E3"/>
    <w:rsid w:val="008915F8"/>
    <w:rsid w:val="00891889"/>
    <w:rsid w:val="00891DEE"/>
    <w:rsid w:val="00891F82"/>
    <w:rsid w:val="00892634"/>
    <w:rsid w:val="008926EF"/>
    <w:rsid w:val="00892AA5"/>
    <w:rsid w:val="00892AC3"/>
    <w:rsid w:val="00892B7A"/>
    <w:rsid w:val="0089314B"/>
    <w:rsid w:val="0089321F"/>
    <w:rsid w:val="0089333C"/>
    <w:rsid w:val="0089367D"/>
    <w:rsid w:val="008936D7"/>
    <w:rsid w:val="0089395E"/>
    <w:rsid w:val="00893A3B"/>
    <w:rsid w:val="00893E13"/>
    <w:rsid w:val="00893F40"/>
    <w:rsid w:val="00894189"/>
    <w:rsid w:val="008941FF"/>
    <w:rsid w:val="00894555"/>
    <w:rsid w:val="008945FE"/>
    <w:rsid w:val="00894A3F"/>
    <w:rsid w:val="00894AC7"/>
    <w:rsid w:val="00894AE9"/>
    <w:rsid w:val="00894DF4"/>
    <w:rsid w:val="00894F07"/>
    <w:rsid w:val="00894FA6"/>
    <w:rsid w:val="00894FE1"/>
    <w:rsid w:val="00895517"/>
    <w:rsid w:val="008957A1"/>
    <w:rsid w:val="008959C8"/>
    <w:rsid w:val="00895ECB"/>
    <w:rsid w:val="008962C3"/>
    <w:rsid w:val="008962ED"/>
    <w:rsid w:val="00896311"/>
    <w:rsid w:val="00896610"/>
    <w:rsid w:val="00896669"/>
    <w:rsid w:val="00896811"/>
    <w:rsid w:val="0089692B"/>
    <w:rsid w:val="008969F0"/>
    <w:rsid w:val="00896F39"/>
    <w:rsid w:val="00897096"/>
    <w:rsid w:val="0089714F"/>
    <w:rsid w:val="008972DC"/>
    <w:rsid w:val="00897387"/>
    <w:rsid w:val="008973C6"/>
    <w:rsid w:val="00897D68"/>
    <w:rsid w:val="00897DCC"/>
    <w:rsid w:val="008A0D24"/>
    <w:rsid w:val="008A0EC9"/>
    <w:rsid w:val="008A1187"/>
    <w:rsid w:val="008A136D"/>
    <w:rsid w:val="008A1748"/>
    <w:rsid w:val="008A192B"/>
    <w:rsid w:val="008A1959"/>
    <w:rsid w:val="008A1A15"/>
    <w:rsid w:val="008A2174"/>
    <w:rsid w:val="008A2761"/>
    <w:rsid w:val="008A2AAF"/>
    <w:rsid w:val="008A2BF3"/>
    <w:rsid w:val="008A2DF5"/>
    <w:rsid w:val="008A3145"/>
    <w:rsid w:val="008A321E"/>
    <w:rsid w:val="008A352C"/>
    <w:rsid w:val="008A3717"/>
    <w:rsid w:val="008A3DB7"/>
    <w:rsid w:val="008A3DE6"/>
    <w:rsid w:val="008A419F"/>
    <w:rsid w:val="008A41DA"/>
    <w:rsid w:val="008A454B"/>
    <w:rsid w:val="008A4567"/>
    <w:rsid w:val="008A4838"/>
    <w:rsid w:val="008A4D6A"/>
    <w:rsid w:val="008A4EA6"/>
    <w:rsid w:val="008A50DD"/>
    <w:rsid w:val="008A5296"/>
    <w:rsid w:val="008A5642"/>
    <w:rsid w:val="008A5981"/>
    <w:rsid w:val="008A5C48"/>
    <w:rsid w:val="008A6076"/>
    <w:rsid w:val="008A6395"/>
    <w:rsid w:val="008A6564"/>
    <w:rsid w:val="008A6973"/>
    <w:rsid w:val="008A6B81"/>
    <w:rsid w:val="008A77BC"/>
    <w:rsid w:val="008A792A"/>
    <w:rsid w:val="008A7B17"/>
    <w:rsid w:val="008A7D19"/>
    <w:rsid w:val="008A7FD7"/>
    <w:rsid w:val="008B021B"/>
    <w:rsid w:val="008B08F4"/>
    <w:rsid w:val="008B0905"/>
    <w:rsid w:val="008B0A0A"/>
    <w:rsid w:val="008B0B8D"/>
    <w:rsid w:val="008B0E64"/>
    <w:rsid w:val="008B124B"/>
    <w:rsid w:val="008B128A"/>
    <w:rsid w:val="008B1680"/>
    <w:rsid w:val="008B180D"/>
    <w:rsid w:val="008B19EC"/>
    <w:rsid w:val="008B1CAE"/>
    <w:rsid w:val="008B1F1C"/>
    <w:rsid w:val="008B1FCA"/>
    <w:rsid w:val="008B2565"/>
    <w:rsid w:val="008B264D"/>
    <w:rsid w:val="008B27E8"/>
    <w:rsid w:val="008B29D6"/>
    <w:rsid w:val="008B2CB2"/>
    <w:rsid w:val="008B2CC9"/>
    <w:rsid w:val="008B2DB6"/>
    <w:rsid w:val="008B3009"/>
    <w:rsid w:val="008B339B"/>
    <w:rsid w:val="008B345E"/>
    <w:rsid w:val="008B3E64"/>
    <w:rsid w:val="008B4543"/>
    <w:rsid w:val="008B47E8"/>
    <w:rsid w:val="008B4808"/>
    <w:rsid w:val="008B4C45"/>
    <w:rsid w:val="008B4D76"/>
    <w:rsid w:val="008B5320"/>
    <w:rsid w:val="008B59F8"/>
    <w:rsid w:val="008B5C26"/>
    <w:rsid w:val="008B5C83"/>
    <w:rsid w:val="008B625D"/>
    <w:rsid w:val="008B681E"/>
    <w:rsid w:val="008B6887"/>
    <w:rsid w:val="008B68DA"/>
    <w:rsid w:val="008B6D4D"/>
    <w:rsid w:val="008B6D79"/>
    <w:rsid w:val="008B7344"/>
    <w:rsid w:val="008B74D4"/>
    <w:rsid w:val="008B7566"/>
    <w:rsid w:val="008B7617"/>
    <w:rsid w:val="008B7B85"/>
    <w:rsid w:val="008B7C7C"/>
    <w:rsid w:val="008C0026"/>
    <w:rsid w:val="008C06A5"/>
    <w:rsid w:val="008C0896"/>
    <w:rsid w:val="008C0DE3"/>
    <w:rsid w:val="008C11EE"/>
    <w:rsid w:val="008C12FF"/>
    <w:rsid w:val="008C13D9"/>
    <w:rsid w:val="008C1485"/>
    <w:rsid w:val="008C1672"/>
    <w:rsid w:val="008C1693"/>
    <w:rsid w:val="008C16C8"/>
    <w:rsid w:val="008C1809"/>
    <w:rsid w:val="008C1BFA"/>
    <w:rsid w:val="008C1C6E"/>
    <w:rsid w:val="008C1F43"/>
    <w:rsid w:val="008C2512"/>
    <w:rsid w:val="008C25EF"/>
    <w:rsid w:val="008C29A1"/>
    <w:rsid w:val="008C2AD4"/>
    <w:rsid w:val="008C2BB3"/>
    <w:rsid w:val="008C2FAD"/>
    <w:rsid w:val="008C2FD8"/>
    <w:rsid w:val="008C32FB"/>
    <w:rsid w:val="008C3584"/>
    <w:rsid w:val="008C36FC"/>
    <w:rsid w:val="008C396F"/>
    <w:rsid w:val="008C3C8B"/>
    <w:rsid w:val="008C3D71"/>
    <w:rsid w:val="008C3E63"/>
    <w:rsid w:val="008C404D"/>
    <w:rsid w:val="008C44CE"/>
    <w:rsid w:val="008C4603"/>
    <w:rsid w:val="008C47D7"/>
    <w:rsid w:val="008C4852"/>
    <w:rsid w:val="008C48BF"/>
    <w:rsid w:val="008C49AE"/>
    <w:rsid w:val="008C4C94"/>
    <w:rsid w:val="008C5025"/>
    <w:rsid w:val="008C5296"/>
    <w:rsid w:val="008C52FD"/>
    <w:rsid w:val="008C54DE"/>
    <w:rsid w:val="008C5B58"/>
    <w:rsid w:val="008C5CB4"/>
    <w:rsid w:val="008C5CC9"/>
    <w:rsid w:val="008C5CFD"/>
    <w:rsid w:val="008C66C9"/>
    <w:rsid w:val="008C6742"/>
    <w:rsid w:val="008C684E"/>
    <w:rsid w:val="008C6E48"/>
    <w:rsid w:val="008C760C"/>
    <w:rsid w:val="008C7724"/>
    <w:rsid w:val="008C7AFD"/>
    <w:rsid w:val="008D02BD"/>
    <w:rsid w:val="008D0356"/>
    <w:rsid w:val="008D03C8"/>
    <w:rsid w:val="008D0A06"/>
    <w:rsid w:val="008D0ED4"/>
    <w:rsid w:val="008D1133"/>
    <w:rsid w:val="008D1354"/>
    <w:rsid w:val="008D1406"/>
    <w:rsid w:val="008D1625"/>
    <w:rsid w:val="008D1AEF"/>
    <w:rsid w:val="008D1FA6"/>
    <w:rsid w:val="008D202D"/>
    <w:rsid w:val="008D25BD"/>
    <w:rsid w:val="008D2787"/>
    <w:rsid w:val="008D3090"/>
    <w:rsid w:val="008D3122"/>
    <w:rsid w:val="008D36E4"/>
    <w:rsid w:val="008D3815"/>
    <w:rsid w:val="008D3912"/>
    <w:rsid w:val="008D3CE4"/>
    <w:rsid w:val="008D41C4"/>
    <w:rsid w:val="008D45A3"/>
    <w:rsid w:val="008D495D"/>
    <w:rsid w:val="008D4A09"/>
    <w:rsid w:val="008D4DED"/>
    <w:rsid w:val="008D4E59"/>
    <w:rsid w:val="008D5466"/>
    <w:rsid w:val="008D5661"/>
    <w:rsid w:val="008D5C87"/>
    <w:rsid w:val="008D5FCC"/>
    <w:rsid w:val="008D610B"/>
    <w:rsid w:val="008D6399"/>
    <w:rsid w:val="008D7255"/>
    <w:rsid w:val="008D72E9"/>
    <w:rsid w:val="008D779B"/>
    <w:rsid w:val="008D7899"/>
    <w:rsid w:val="008D78AE"/>
    <w:rsid w:val="008E0053"/>
    <w:rsid w:val="008E022E"/>
    <w:rsid w:val="008E07FF"/>
    <w:rsid w:val="008E093F"/>
    <w:rsid w:val="008E09AC"/>
    <w:rsid w:val="008E09B1"/>
    <w:rsid w:val="008E0B43"/>
    <w:rsid w:val="008E0C7B"/>
    <w:rsid w:val="008E0F28"/>
    <w:rsid w:val="008E115E"/>
    <w:rsid w:val="008E124D"/>
    <w:rsid w:val="008E1433"/>
    <w:rsid w:val="008E184C"/>
    <w:rsid w:val="008E1D8A"/>
    <w:rsid w:val="008E1E76"/>
    <w:rsid w:val="008E2360"/>
    <w:rsid w:val="008E23E0"/>
    <w:rsid w:val="008E273C"/>
    <w:rsid w:val="008E28FF"/>
    <w:rsid w:val="008E302E"/>
    <w:rsid w:val="008E30DE"/>
    <w:rsid w:val="008E35F9"/>
    <w:rsid w:val="008E36CE"/>
    <w:rsid w:val="008E376E"/>
    <w:rsid w:val="008E37F6"/>
    <w:rsid w:val="008E382B"/>
    <w:rsid w:val="008E39ED"/>
    <w:rsid w:val="008E4357"/>
    <w:rsid w:val="008E463B"/>
    <w:rsid w:val="008E4666"/>
    <w:rsid w:val="008E4782"/>
    <w:rsid w:val="008E492D"/>
    <w:rsid w:val="008E4A65"/>
    <w:rsid w:val="008E4B8C"/>
    <w:rsid w:val="008E4C3B"/>
    <w:rsid w:val="008E4CAB"/>
    <w:rsid w:val="008E4EEA"/>
    <w:rsid w:val="008E540B"/>
    <w:rsid w:val="008E54E2"/>
    <w:rsid w:val="008E5543"/>
    <w:rsid w:val="008E5A3D"/>
    <w:rsid w:val="008E5A55"/>
    <w:rsid w:val="008E5AA4"/>
    <w:rsid w:val="008E5D1E"/>
    <w:rsid w:val="008E6026"/>
    <w:rsid w:val="008E60F5"/>
    <w:rsid w:val="008E6305"/>
    <w:rsid w:val="008E635B"/>
    <w:rsid w:val="008E650A"/>
    <w:rsid w:val="008E663B"/>
    <w:rsid w:val="008E666E"/>
    <w:rsid w:val="008E6B07"/>
    <w:rsid w:val="008E6C7A"/>
    <w:rsid w:val="008E6DB1"/>
    <w:rsid w:val="008E70B5"/>
    <w:rsid w:val="008E7179"/>
    <w:rsid w:val="008E7429"/>
    <w:rsid w:val="008E7597"/>
    <w:rsid w:val="008E761F"/>
    <w:rsid w:val="008E7774"/>
    <w:rsid w:val="008E7FED"/>
    <w:rsid w:val="008F02AD"/>
    <w:rsid w:val="008F031F"/>
    <w:rsid w:val="008F05EC"/>
    <w:rsid w:val="008F0B9A"/>
    <w:rsid w:val="008F0CC3"/>
    <w:rsid w:val="008F1061"/>
    <w:rsid w:val="008F10F6"/>
    <w:rsid w:val="008F112E"/>
    <w:rsid w:val="008F1411"/>
    <w:rsid w:val="008F1490"/>
    <w:rsid w:val="008F15AA"/>
    <w:rsid w:val="008F1604"/>
    <w:rsid w:val="008F16F2"/>
    <w:rsid w:val="008F20C2"/>
    <w:rsid w:val="008F25F4"/>
    <w:rsid w:val="008F27F1"/>
    <w:rsid w:val="008F2F3E"/>
    <w:rsid w:val="008F31C4"/>
    <w:rsid w:val="008F329F"/>
    <w:rsid w:val="008F43BE"/>
    <w:rsid w:val="008F43EE"/>
    <w:rsid w:val="008F4B4C"/>
    <w:rsid w:val="008F507E"/>
    <w:rsid w:val="008F5909"/>
    <w:rsid w:val="008F5BD1"/>
    <w:rsid w:val="008F5EA9"/>
    <w:rsid w:val="008F60BE"/>
    <w:rsid w:val="008F6299"/>
    <w:rsid w:val="008F6352"/>
    <w:rsid w:val="008F6632"/>
    <w:rsid w:val="008F6909"/>
    <w:rsid w:val="008F6976"/>
    <w:rsid w:val="008F6A36"/>
    <w:rsid w:val="008F6CDB"/>
    <w:rsid w:val="008F6E1D"/>
    <w:rsid w:val="008F7180"/>
    <w:rsid w:val="008F74F8"/>
    <w:rsid w:val="008F7717"/>
    <w:rsid w:val="008F7764"/>
    <w:rsid w:val="008F780C"/>
    <w:rsid w:val="008F7B02"/>
    <w:rsid w:val="008F7D35"/>
    <w:rsid w:val="008F7F8D"/>
    <w:rsid w:val="008F7F96"/>
    <w:rsid w:val="009000D4"/>
    <w:rsid w:val="00900336"/>
    <w:rsid w:val="009008CC"/>
    <w:rsid w:val="00900CB8"/>
    <w:rsid w:val="00900CEC"/>
    <w:rsid w:val="00900D77"/>
    <w:rsid w:val="00900DE8"/>
    <w:rsid w:val="00901130"/>
    <w:rsid w:val="009018CA"/>
    <w:rsid w:val="00902012"/>
    <w:rsid w:val="00902690"/>
    <w:rsid w:val="009027DC"/>
    <w:rsid w:val="00902F0D"/>
    <w:rsid w:val="0090338D"/>
    <w:rsid w:val="00903568"/>
    <w:rsid w:val="0090384A"/>
    <w:rsid w:val="009039AD"/>
    <w:rsid w:val="00903F1A"/>
    <w:rsid w:val="0090405F"/>
    <w:rsid w:val="00904092"/>
    <w:rsid w:val="0090432D"/>
    <w:rsid w:val="009048F3"/>
    <w:rsid w:val="00904AF9"/>
    <w:rsid w:val="00904D77"/>
    <w:rsid w:val="00904EA9"/>
    <w:rsid w:val="00904EEF"/>
    <w:rsid w:val="00905293"/>
    <w:rsid w:val="009053D7"/>
    <w:rsid w:val="0090561B"/>
    <w:rsid w:val="009057AE"/>
    <w:rsid w:val="00905E7D"/>
    <w:rsid w:val="009062A7"/>
    <w:rsid w:val="009062D7"/>
    <w:rsid w:val="00906328"/>
    <w:rsid w:val="009064C7"/>
    <w:rsid w:val="00906726"/>
    <w:rsid w:val="00906921"/>
    <w:rsid w:val="009069C1"/>
    <w:rsid w:val="00906C85"/>
    <w:rsid w:val="00906E90"/>
    <w:rsid w:val="00907094"/>
    <w:rsid w:val="009071BF"/>
    <w:rsid w:val="00907382"/>
    <w:rsid w:val="009073A7"/>
    <w:rsid w:val="00907C1C"/>
    <w:rsid w:val="00907CFC"/>
    <w:rsid w:val="00907E6F"/>
    <w:rsid w:val="00907EB4"/>
    <w:rsid w:val="00910079"/>
    <w:rsid w:val="0091034E"/>
    <w:rsid w:val="0091073E"/>
    <w:rsid w:val="00910787"/>
    <w:rsid w:val="0091104F"/>
    <w:rsid w:val="009115A8"/>
    <w:rsid w:val="00911722"/>
    <w:rsid w:val="00911AD5"/>
    <w:rsid w:val="00911CCD"/>
    <w:rsid w:val="00911DF3"/>
    <w:rsid w:val="00911F6B"/>
    <w:rsid w:val="00912138"/>
    <w:rsid w:val="00912481"/>
    <w:rsid w:val="0091269E"/>
    <w:rsid w:val="009128B2"/>
    <w:rsid w:val="00912A5B"/>
    <w:rsid w:val="00912B88"/>
    <w:rsid w:val="00912CCC"/>
    <w:rsid w:val="00912E65"/>
    <w:rsid w:val="00913BE0"/>
    <w:rsid w:val="00913D7F"/>
    <w:rsid w:val="00914065"/>
    <w:rsid w:val="00914118"/>
    <w:rsid w:val="00914472"/>
    <w:rsid w:val="00914A04"/>
    <w:rsid w:val="00914A4B"/>
    <w:rsid w:val="00914AA0"/>
    <w:rsid w:val="00914C7B"/>
    <w:rsid w:val="00915664"/>
    <w:rsid w:val="0091577F"/>
    <w:rsid w:val="009157A7"/>
    <w:rsid w:val="009157D7"/>
    <w:rsid w:val="00915972"/>
    <w:rsid w:val="00915A3C"/>
    <w:rsid w:val="00916506"/>
    <w:rsid w:val="009166D9"/>
    <w:rsid w:val="00916D10"/>
    <w:rsid w:val="00916D9E"/>
    <w:rsid w:val="009170FF"/>
    <w:rsid w:val="009179B4"/>
    <w:rsid w:val="00917A5C"/>
    <w:rsid w:val="00917F7E"/>
    <w:rsid w:val="00920080"/>
    <w:rsid w:val="0092010B"/>
    <w:rsid w:val="00920176"/>
    <w:rsid w:val="0092038D"/>
    <w:rsid w:val="009203E4"/>
    <w:rsid w:val="009205F8"/>
    <w:rsid w:val="009207EB"/>
    <w:rsid w:val="00920F53"/>
    <w:rsid w:val="0092134C"/>
    <w:rsid w:val="0092136D"/>
    <w:rsid w:val="009215B7"/>
    <w:rsid w:val="009215BC"/>
    <w:rsid w:val="009219A1"/>
    <w:rsid w:val="009219F3"/>
    <w:rsid w:val="00921A69"/>
    <w:rsid w:val="00921C49"/>
    <w:rsid w:val="009222F6"/>
    <w:rsid w:val="009225EE"/>
    <w:rsid w:val="00922825"/>
    <w:rsid w:val="00922B73"/>
    <w:rsid w:val="009232A4"/>
    <w:rsid w:val="00923355"/>
    <w:rsid w:val="00923643"/>
    <w:rsid w:val="009236A4"/>
    <w:rsid w:val="009238F3"/>
    <w:rsid w:val="0092410D"/>
    <w:rsid w:val="009241AC"/>
    <w:rsid w:val="0092426A"/>
    <w:rsid w:val="0092441C"/>
    <w:rsid w:val="009244C8"/>
    <w:rsid w:val="009245EF"/>
    <w:rsid w:val="00924761"/>
    <w:rsid w:val="00924A97"/>
    <w:rsid w:val="00924AEB"/>
    <w:rsid w:val="00924DC4"/>
    <w:rsid w:val="00924F52"/>
    <w:rsid w:val="00925031"/>
    <w:rsid w:val="00925157"/>
    <w:rsid w:val="00925550"/>
    <w:rsid w:val="0092560A"/>
    <w:rsid w:val="00925638"/>
    <w:rsid w:val="00925730"/>
    <w:rsid w:val="009259AA"/>
    <w:rsid w:val="00925FD3"/>
    <w:rsid w:val="00925FE5"/>
    <w:rsid w:val="0092604E"/>
    <w:rsid w:val="0092611A"/>
    <w:rsid w:val="00926337"/>
    <w:rsid w:val="00926416"/>
    <w:rsid w:val="009265CC"/>
    <w:rsid w:val="00926625"/>
    <w:rsid w:val="009266F8"/>
    <w:rsid w:val="00926C54"/>
    <w:rsid w:val="00926DC0"/>
    <w:rsid w:val="00926EFC"/>
    <w:rsid w:val="00926FCC"/>
    <w:rsid w:val="00926FEF"/>
    <w:rsid w:val="00927120"/>
    <w:rsid w:val="00927121"/>
    <w:rsid w:val="0092725F"/>
    <w:rsid w:val="009279B2"/>
    <w:rsid w:val="00927CE0"/>
    <w:rsid w:val="00927EC4"/>
    <w:rsid w:val="00927EDC"/>
    <w:rsid w:val="00927F03"/>
    <w:rsid w:val="009303E2"/>
    <w:rsid w:val="009303E5"/>
    <w:rsid w:val="00930871"/>
    <w:rsid w:val="00930924"/>
    <w:rsid w:val="00930A67"/>
    <w:rsid w:val="00930B7A"/>
    <w:rsid w:val="00930B7D"/>
    <w:rsid w:val="0093146A"/>
    <w:rsid w:val="009315CC"/>
    <w:rsid w:val="00931AD8"/>
    <w:rsid w:val="00931BD0"/>
    <w:rsid w:val="00931C47"/>
    <w:rsid w:val="00931E47"/>
    <w:rsid w:val="00931FC4"/>
    <w:rsid w:val="0093206A"/>
    <w:rsid w:val="0093220E"/>
    <w:rsid w:val="009326D4"/>
    <w:rsid w:val="00932A4C"/>
    <w:rsid w:val="00932C20"/>
    <w:rsid w:val="00932D15"/>
    <w:rsid w:val="00932DD1"/>
    <w:rsid w:val="00932E31"/>
    <w:rsid w:val="00933AB4"/>
    <w:rsid w:val="00933B39"/>
    <w:rsid w:val="00933B65"/>
    <w:rsid w:val="00934347"/>
    <w:rsid w:val="00934364"/>
    <w:rsid w:val="00934A7D"/>
    <w:rsid w:val="00934BBB"/>
    <w:rsid w:val="0093511F"/>
    <w:rsid w:val="0093560A"/>
    <w:rsid w:val="0093582D"/>
    <w:rsid w:val="00935AC8"/>
    <w:rsid w:val="009360B2"/>
    <w:rsid w:val="00936518"/>
    <w:rsid w:val="00936708"/>
    <w:rsid w:val="009367C4"/>
    <w:rsid w:val="00936877"/>
    <w:rsid w:val="009373CB"/>
    <w:rsid w:val="009378F9"/>
    <w:rsid w:val="00937DEA"/>
    <w:rsid w:val="0094032A"/>
    <w:rsid w:val="00940486"/>
    <w:rsid w:val="009404C4"/>
    <w:rsid w:val="00940516"/>
    <w:rsid w:val="0094086D"/>
    <w:rsid w:val="0094088A"/>
    <w:rsid w:val="0094099F"/>
    <w:rsid w:val="00940D67"/>
    <w:rsid w:val="00940E57"/>
    <w:rsid w:val="00940F0F"/>
    <w:rsid w:val="00940F7B"/>
    <w:rsid w:val="00941004"/>
    <w:rsid w:val="00941313"/>
    <w:rsid w:val="0094137B"/>
    <w:rsid w:val="00941A73"/>
    <w:rsid w:val="00941BBD"/>
    <w:rsid w:val="00941D34"/>
    <w:rsid w:val="00941E84"/>
    <w:rsid w:val="00942480"/>
    <w:rsid w:val="009424DB"/>
    <w:rsid w:val="0094273A"/>
    <w:rsid w:val="009428C8"/>
    <w:rsid w:val="00942933"/>
    <w:rsid w:val="00942D06"/>
    <w:rsid w:val="00942D96"/>
    <w:rsid w:val="009431F1"/>
    <w:rsid w:val="00943544"/>
    <w:rsid w:val="00943997"/>
    <w:rsid w:val="00943AA9"/>
    <w:rsid w:val="00943C97"/>
    <w:rsid w:val="00943C99"/>
    <w:rsid w:val="00943DB9"/>
    <w:rsid w:val="009444A9"/>
    <w:rsid w:val="00944506"/>
    <w:rsid w:val="009448FC"/>
    <w:rsid w:val="009451C2"/>
    <w:rsid w:val="00945CC9"/>
    <w:rsid w:val="00945CCF"/>
    <w:rsid w:val="00945E99"/>
    <w:rsid w:val="00946103"/>
    <w:rsid w:val="00946647"/>
    <w:rsid w:val="0094683C"/>
    <w:rsid w:val="00946886"/>
    <w:rsid w:val="009468C7"/>
    <w:rsid w:val="00946AC3"/>
    <w:rsid w:val="00946CC1"/>
    <w:rsid w:val="00946CDE"/>
    <w:rsid w:val="00946E4B"/>
    <w:rsid w:val="00947195"/>
    <w:rsid w:val="00947949"/>
    <w:rsid w:val="00947CD3"/>
    <w:rsid w:val="00947DFF"/>
    <w:rsid w:val="0095019B"/>
    <w:rsid w:val="00950506"/>
    <w:rsid w:val="00950617"/>
    <w:rsid w:val="00950821"/>
    <w:rsid w:val="00950928"/>
    <w:rsid w:val="00950AF1"/>
    <w:rsid w:val="00950C44"/>
    <w:rsid w:val="00950D87"/>
    <w:rsid w:val="00951053"/>
    <w:rsid w:val="009513D4"/>
    <w:rsid w:val="00951DD2"/>
    <w:rsid w:val="00951DF3"/>
    <w:rsid w:val="00951E05"/>
    <w:rsid w:val="00952003"/>
    <w:rsid w:val="009529C2"/>
    <w:rsid w:val="00952CC4"/>
    <w:rsid w:val="00952DD4"/>
    <w:rsid w:val="009531E6"/>
    <w:rsid w:val="0095348A"/>
    <w:rsid w:val="0095362C"/>
    <w:rsid w:val="0095429F"/>
    <w:rsid w:val="0095472D"/>
    <w:rsid w:val="00954901"/>
    <w:rsid w:val="00954B5F"/>
    <w:rsid w:val="00954C9D"/>
    <w:rsid w:val="00954EA0"/>
    <w:rsid w:val="00954F12"/>
    <w:rsid w:val="00955866"/>
    <w:rsid w:val="00955A32"/>
    <w:rsid w:val="00955BAF"/>
    <w:rsid w:val="00955CBF"/>
    <w:rsid w:val="00955E31"/>
    <w:rsid w:val="00955F2D"/>
    <w:rsid w:val="0095632B"/>
    <w:rsid w:val="00956333"/>
    <w:rsid w:val="009565A2"/>
    <w:rsid w:val="00956636"/>
    <w:rsid w:val="00956891"/>
    <w:rsid w:val="0095695F"/>
    <w:rsid w:val="00956B65"/>
    <w:rsid w:val="00956CD0"/>
    <w:rsid w:val="00957198"/>
    <w:rsid w:val="00957EEC"/>
    <w:rsid w:val="00960392"/>
    <w:rsid w:val="0096044A"/>
    <w:rsid w:val="00960928"/>
    <w:rsid w:val="00960D19"/>
    <w:rsid w:val="00960D4E"/>
    <w:rsid w:val="00960EF7"/>
    <w:rsid w:val="0096110D"/>
    <w:rsid w:val="00961132"/>
    <w:rsid w:val="009611F3"/>
    <w:rsid w:val="0096195C"/>
    <w:rsid w:val="00961A41"/>
    <w:rsid w:val="00961C6D"/>
    <w:rsid w:val="00961CE0"/>
    <w:rsid w:val="00961DB8"/>
    <w:rsid w:val="00962155"/>
    <w:rsid w:val="009621FC"/>
    <w:rsid w:val="0096239D"/>
    <w:rsid w:val="009623E1"/>
    <w:rsid w:val="0096251A"/>
    <w:rsid w:val="0096295B"/>
    <w:rsid w:val="00962A5C"/>
    <w:rsid w:val="00962AD7"/>
    <w:rsid w:val="00962BA2"/>
    <w:rsid w:val="00962C27"/>
    <w:rsid w:val="0096306D"/>
    <w:rsid w:val="009630C1"/>
    <w:rsid w:val="00963883"/>
    <w:rsid w:val="009638C7"/>
    <w:rsid w:val="009639EC"/>
    <w:rsid w:val="009644E1"/>
    <w:rsid w:val="00964A34"/>
    <w:rsid w:val="00964B05"/>
    <w:rsid w:val="00964BA6"/>
    <w:rsid w:val="00964BB7"/>
    <w:rsid w:val="00964C27"/>
    <w:rsid w:val="00964D2B"/>
    <w:rsid w:val="00965186"/>
    <w:rsid w:val="0096518F"/>
    <w:rsid w:val="009653CF"/>
    <w:rsid w:val="009657F7"/>
    <w:rsid w:val="0096593D"/>
    <w:rsid w:val="00965AAA"/>
    <w:rsid w:val="00965B56"/>
    <w:rsid w:val="00965D44"/>
    <w:rsid w:val="00965E80"/>
    <w:rsid w:val="00966160"/>
    <w:rsid w:val="00966676"/>
    <w:rsid w:val="009666FF"/>
    <w:rsid w:val="009670EB"/>
    <w:rsid w:val="00967155"/>
    <w:rsid w:val="0096727E"/>
    <w:rsid w:val="00967462"/>
    <w:rsid w:val="0096754D"/>
    <w:rsid w:val="009677DE"/>
    <w:rsid w:val="00967976"/>
    <w:rsid w:val="00967CE9"/>
    <w:rsid w:val="00970190"/>
    <w:rsid w:val="00970326"/>
    <w:rsid w:val="009704EE"/>
    <w:rsid w:val="00970827"/>
    <w:rsid w:val="00970962"/>
    <w:rsid w:val="00970B6F"/>
    <w:rsid w:val="00970F13"/>
    <w:rsid w:val="00970F81"/>
    <w:rsid w:val="00971257"/>
    <w:rsid w:val="00971297"/>
    <w:rsid w:val="00971539"/>
    <w:rsid w:val="00971676"/>
    <w:rsid w:val="009718A7"/>
    <w:rsid w:val="0097191C"/>
    <w:rsid w:val="00971960"/>
    <w:rsid w:val="00971C49"/>
    <w:rsid w:val="00971CCE"/>
    <w:rsid w:val="00971CE4"/>
    <w:rsid w:val="00972394"/>
    <w:rsid w:val="00972569"/>
    <w:rsid w:val="0097272D"/>
    <w:rsid w:val="0097287F"/>
    <w:rsid w:val="009731CC"/>
    <w:rsid w:val="00973293"/>
    <w:rsid w:val="00973598"/>
    <w:rsid w:val="009736B8"/>
    <w:rsid w:val="009737B9"/>
    <w:rsid w:val="00973BD1"/>
    <w:rsid w:val="00973F49"/>
    <w:rsid w:val="00974065"/>
    <w:rsid w:val="00974114"/>
    <w:rsid w:val="0097474E"/>
    <w:rsid w:val="00974806"/>
    <w:rsid w:val="00974916"/>
    <w:rsid w:val="00974B96"/>
    <w:rsid w:val="00974E38"/>
    <w:rsid w:val="00974F80"/>
    <w:rsid w:val="00975076"/>
    <w:rsid w:val="009750A5"/>
    <w:rsid w:val="00975469"/>
    <w:rsid w:val="0097565E"/>
    <w:rsid w:val="00975661"/>
    <w:rsid w:val="00975822"/>
    <w:rsid w:val="0097594B"/>
    <w:rsid w:val="00975A72"/>
    <w:rsid w:val="00975AC2"/>
    <w:rsid w:val="00975CD0"/>
    <w:rsid w:val="00975E97"/>
    <w:rsid w:val="00975EEB"/>
    <w:rsid w:val="009768CA"/>
    <w:rsid w:val="00976AA2"/>
    <w:rsid w:val="00976DB9"/>
    <w:rsid w:val="009773E2"/>
    <w:rsid w:val="009775D8"/>
    <w:rsid w:val="0097774E"/>
    <w:rsid w:val="00977B12"/>
    <w:rsid w:val="00977B57"/>
    <w:rsid w:val="00977EBA"/>
    <w:rsid w:val="0098024B"/>
    <w:rsid w:val="009802CB"/>
    <w:rsid w:val="00980466"/>
    <w:rsid w:val="009806E4"/>
    <w:rsid w:val="009806EB"/>
    <w:rsid w:val="0098074E"/>
    <w:rsid w:val="00980761"/>
    <w:rsid w:val="00980778"/>
    <w:rsid w:val="00980B4D"/>
    <w:rsid w:val="00980D95"/>
    <w:rsid w:val="0098119C"/>
    <w:rsid w:val="0098124B"/>
    <w:rsid w:val="00981275"/>
    <w:rsid w:val="009813CA"/>
    <w:rsid w:val="00981580"/>
    <w:rsid w:val="009815FD"/>
    <w:rsid w:val="00981702"/>
    <w:rsid w:val="00981ABE"/>
    <w:rsid w:val="00981C9E"/>
    <w:rsid w:val="00981D1D"/>
    <w:rsid w:val="00981D8E"/>
    <w:rsid w:val="00981DA9"/>
    <w:rsid w:val="00981E27"/>
    <w:rsid w:val="00982326"/>
    <w:rsid w:val="0098232F"/>
    <w:rsid w:val="0098243C"/>
    <w:rsid w:val="009824FE"/>
    <w:rsid w:val="0098280F"/>
    <w:rsid w:val="00982A65"/>
    <w:rsid w:val="00982D0E"/>
    <w:rsid w:val="00982D97"/>
    <w:rsid w:val="00982FA9"/>
    <w:rsid w:val="009833BA"/>
    <w:rsid w:val="00983A3D"/>
    <w:rsid w:val="00983B22"/>
    <w:rsid w:val="00983B4C"/>
    <w:rsid w:val="00983C8E"/>
    <w:rsid w:val="00983FF4"/>
    <w:rsid w:val="009840EF"/>
    <w:rsid w:val="009847F0"/>
    <w:rsid w:val="00984BFE"/>
    <w:rsid w:val="00984C4F"/>
    <w:rsid w:val="009850A2"/>
    <w:rsid w:val="009852A6"/>
    <w:rsid w:val="0098533B"/>
    <w:rsid w:val="009853F0"/>
    <w:rsid w:val="0098546B"/>
    <w:rsid w:val="009854EF"/>
    <w:rsid w:val="00985549"/>
    <w:rsid w:val="00985865"/>
    <w:rsid w:val="0098596C"/>
    <w:rsid w:val="00985A98"/>
    <w:rsid w:val="00985F06"/>
    <w:rsid w:val="00986298"/>
    <w:rsid w:val="0098683F"/>
    <w:rsid w:val="009869D9"/>
    <w:rsid w:val="00986B9E"/>
    <w:rsid w:val="00987373"/>
    <w:rsid w:val="00987424"/>
    <w:rsid w:val="009876D2"/>
    <w:rsid w:val="009876F9"/>
    <w:rsid w:val="009879DC"/>
    <w:rsid w:val="00990113"/>
    <w:rsid w:val="009901FB"/>
    <w:rsid w:val="0099032D"/>
    <w:rsid w:val="009904F2"/>
    <w:rsid w:val="00990947"/>
    <w:rsid w:val="0099099F"/>
    <w:rsid w:val="009909D5"/>
    <w:rsid w:val="00990A46"/>
    <w:rsid w:val="00990A88"/>
    <w:rsid w:val="00990D61"/>
    <w:rsid w:val="00990E41"/>
    <w:rsid w:val="0099107A"/>
    <w:rsid w:val="00991264"/>
    <w:rsid w:val="0099159D"/>
    <w:rsid w:val="00991796"/>
    <w:rsid w:val="00991DFE"/>
    <w:rsid w:val="0099285B"/>
    <w:rsid w:val="00992C37"/>
    <w:rsid w:val="00992ED3"/>
    <w:rsid w:val="00993048"/>
    <w:rsid w:val="0099329C"/>
    <w:rsid w:val="00993490"/>
    <w:rsid w:val="009935B9"/>
    <w:rsid w:val="009939C2"/>
    <w:rsid w:val="00994082"/>
    <w:rsid w:val="00994561"/>
    <w:rsid w:val="009945C9"/>
    <w:rsid w:val="009946CB"/>
    <w:rsid w:val="009949AF"/>
    <w:rsid w:val="00994B02"/>
    <w:rsid w:val="009950D2"/>
    <w:rsid w:val="009953A5"/>
    <w:rsid w:val="0099546F"/>
    <w:rsid w:val="0099563E"/>
    <w:rsid w:val="009956AA"/>
    <w:rsid w:val="0099589A"/>
    <w:rsid w:val="0099597D"/>
    <w:rsid w:val="00995D7F"/>
    <w:rsid w:val="00995E96"/>
    <w:rsid w:val="009960C2"/>
    <w:rsid w:val="009963A2"/>
    <w:rsid w:val="00996792"/>
    <w:rsid w:val="00996859"/>
    <w:rsid w:val="00996D53"/>
    <w:rsid w:val="00996E43"/>
    <w:rsid w:val="00996F50"/>
    <w:rsid w:val="009971F1"/>
    <w:rsid w:val="0099746E"/>
    <w:rsid w:val="00997518"/>
    <w:rsid w:val="0099755D"/>
    <w:rsid w:val="009977B4"/>
    <w:rsid w:val="009979E1"/>
    <w:rsid w:val="00997E41"/>
    <w:rsid w:val="009A102C"/>
    <w:rsid w:val="009A1197"/>
    <w:rsid w:val="009A1285"/>
    <w:rsid w:val="009A1385"/>
    <w:rsid w:val="009A1658"/>
    <w:rsid w:val="009A17E1"/>
    <w:rsid w:val="009A180A"/>
    <w:rsid w:val="009A18F6"/>
    <w:rsid w:val="009A19B3"/>
    <w:rsid w:val="009A1E8A"/>
    <w:rsid w:val="009A1F8D"/>
    <w:rsid w:val="009A236D"/>
    <w:rsid w:val="009A2485"/>
    <w:rsid w:val="009A2492"/>
    <w:rsid w:val="009A2A80"/>
    <w:rsid w:val="009A2D12"/>
    <w:rsid w:val="009A2D16"/>
    <w:rsid w:val="009A3670"/>
    <w:rsid w:val="009A367B"/>
    <w:rsid w:val="009A367D"/>
    <w:rsid w:val="009A39CD"/>
    <w:rsid w:val="009A3A9B"/>
    <w:rsid w:val="009A44C2"/>
    <w:rsid w:val="009A46EC"/>
    <w:rsid w:val="009A4789"/>
    <w:rsid w:val="009A4907"/>
    <w:rsid w:val="009A4AB3"/>
    <w:rsid w:val="009A4B79"/>
    <w:rsid w:val="009A4F41"/>
    <w:rsid w:val="009A50BF"/>
    <w:rsid w:val="009A50C2"/>
    <w:rsid w:val="009A547F"/>
    <w:rsid w:val="009A589E"/>
    <w:rsid w:val="009A58B0"/>
    <w:rsid w:val="009A6CC8"/>
    <w:rsid w:val="009A6F41"/>
    <w:rsid w:val="009A74F8"/>
    <w:rsid w:val="009A78AE"/>
    <w:rsid w:val="009A7AA9"/>
    <w:rsid w:val="009A7AAA"/>
    <w:rsid w:val="009A7B51"/>
    <w:rsid w:val="009A7BE1"/>
    <w:rsid w:val="009A7C7B"/>
    <w:rsid w:val="009A7CA8"/>
    <w:rsid w:val="009A7D9C"/>
    <w:rsid w:val="009B019D"/>
    <w:rsid w:val="009B0291"/>
    <w:rsid w:val="009B03A6"/>
    <w:rsid w:val="009B0784"/>
    <w:rsid w:val="009B07B5"/>
    <w:rsid w:val="009B0BF8"/>
    <w:rsid w:val="009B0F94"/>
    <w:rsid w:val="009B100F"/>
    <w:rsid w:val="009B13F7"/>
    <w:rsid w:val="009B16D2"/>
    <w:rsid w:val="009B1862"/>
    <w:rsid w:val="009B18B2"/>
    <w:rsid w:val="009B18D6"/>
    <w:rsid w:val="009B1A0F"/>
    <w:rsid w:val="009B1C3F"/>
    <w:rsid w:val="009B1CBE"/>
    <w:rsid w:val="009B20C7"/>
    <w:rsid w:val="009B21EB"/>
    <w:rsid w:val="009B2250"/>
    <w:rsid w:val="009B24A3"/>
    <w:rsid w:val="009B254C"/>
    <w:rsid w:val="009B25E5"/>
    <w:rsid w:val="009B270D"/>
    <w:rsid w:val="009B28F4"/>
    <w:rsid w:val="009B2918"/>
    <w:rsid w:val="009B2AC8"/>
    <w:rsid w:val="009B2BA4"/>
    <w:rsid w:val="009B2DB4"/>
    <w:rsid w:val="009B3258"/>
    <w:rsid w:val="009B330A"/>
    <w:rsid w:val="009B3FEB"/>
    <w:rsid w:val="009B45E4"/>
    <w:rsid w:val="009B47E8"/>
    <w:rsid w:val="009B4D73"/>
    <w:rsid w:val="009B52B2"/>
    <w:rsid w:val="009B53F3"/>
    <w:rsid w:val="009B59C0"/>
    <w:rsid w:val="009B5F04"/>
    <w:rsid w:val="009B6108"/>
    <w:rsid w:val="009B6256"/>
    <w:rsid w:val="009B62FF"/>
    <w:rsid w:val="009B641B"/>
    <w:rsid w:val="009B6472"/>
    <w:rsid w:val="009B64B8"/>
    <w:rsid w:val="009B65F4"/>
    <w:rsid w:val="009B665C"/>
    <w:rsid w:val="009B66E4"/>
    <w:rsid w:val="009B68FF"/>
    <w:rsid w:val="009B6D0F"/>
    <w:rsid w:val="009B703F"/>
    <w:rsid w:val="009B7B94"/>
    <w:rsid w:val="009B7DA8"/>
    <w:rsid w:val="009C01B1"/>
    <w:rsid w:val="009C0624"/>
    <w:rsid w:val="009C0724"/>
    <w:rsid w:val="009C1294"/>
    <w:rsid w:val="009C164F"/>
    <w:rsid w:val="009C170D"/>
    <w:rsid w:val="009C1B53"/>
    <w:rsid w:val="009C1B9D"/>
    <w:rsid w:val="009C1BD3"/>
    <w:rsid w:val="009C1C82"/>
    <w:rsid w:val="009C225E"/>
    <w:rsid w:val="009C2312"/>
    <w:rsid w:val="009C27CB"/>
    <w:rsid w:val="009C28C4"/>
    <w:rsid w:val="009C28E9"/>
    <w:rsid w:val="009C2C98"/>
    <w:rsid w:val="009C2DC2"/>
    <w:rsid w:val="009C3029"/>
    <w:rsid w:val="009C3225"/>
    <w:rsid w:val="009C345F"/>
    <w:rsid w:val="009C374A"/>
    <w:rsid w:val="009C3881"/>
    <w:rsid w:val="009C3B64"/>
    <w:rsid w:val="009C3DAA"/>
    <w:rsid w:val="009C3EE3"/>
    <w:rsid w:val="009C40D9"/>
    <w:rsid w:val="009C490F"/>
    <w:rsid w:val="009C4D93"/>
    <w:rsid w:val="009C4E5D"/>
    <w:rsid w:val="009C4E68"/>
    <w:rsid w:val="009C4F2D"/>
    <w:rsid w:val="009C52C8"/>
    <w:rsid w:val="009C5462"/>
    <w:rsid w:val="009C5952"/>
    <w:rsid w:val="009C5A56"/>
    <w:rsid w:val="009C5AAE"/>
    <w:rsid w:val="009C5CB1"/>
    <w:rsid w:val="009C5EDB"/>
    <w:rsid w:val="009C6189"/>
    <w:rsid w:val="009C6320"/>
    <w:rsid w:val="009C633C"/>
    <w:rsid w:val="009C6376"/>
    <w:rsid w:val="009C72E0"/>
    <w:rsid w:val="009C745B"/>
    <w:rsid w:val="009C777A"/>
    <w:rsid w:val="009C78D0"/>
    <w:rsid w:val="009C7B46"/>
    <w:rsid w:val="009C7C1D"/>
    <w:rsid w:val="009C7E81"/>
    <w:rsid w:val="009D01CB"/>
    <w:rsid w:val="009D020D"/>
    <w:rsid w:val="009D022C"/>
    <w:rsid w:val="009D03CA"/>
    <w:rsid w:val="009D09C0"/>
    <w:rsid w:val="009D107C"/>
    <w:rsid w:val="009D109A"/>
    <w:rsid w:val="009D10E3"/>
    <w:rsid w:val="009D130E"/>
    <w:rsid w:val="009D17AA"/>
    <w:rsid w:val="009D2012"/>
    <w:rsid w:val="009D23B0"/>
    <w:rsid w:val="009D290D"/>
    <w:rsid w:val="009D2C69"/>
    <w:rsid w:val="009D2DF0"/>
    <w:rsid w:val="009D3025"/>
    <w:rsid w:val="009D3028"/>
    <w:rsid w:val="009D3248"/>
    <w:rsid w:val="009D3454"/>
    <w:rsid w:val="009D3A71"/>
    <w:rsid w:val="009D3AAE"/>
    <w:rsid w:val="009D3C9D"/>
    <w:rsid w:val="009D4018"/>
    <w:rsid w:val="009D4120"/>
    <w:rsid w:val="009D45FB"/>
    <w:rsid w:val="009D48A5"/>
    <w:rsid w:val="009D4BF9"/>
    <w:rsid w:val="009D4C72"/>
    <w:rsid w:val="009D4D1B"/>
    <w:rsid w:val="009D5040"/>
    <w:rsid w:val="009D52DB"/>
    <w:rsid w:val="009D537D"/>
    <w:rsid w:val="009D5515"/>
    <w:rsid w:val="009D5855"/>
    <w:rsid w:val="009D5943"/>
    <w:rsid w:val="009D5B56"/>
    <w:rsid w:val="009D5B6B"/>
    <w:rsid w:val="009D5C20"/>
    <w:rsid w:val="009D60E0"/>
    <w:rsid w:val="009D617E"/>
    <w:rsid w:val="009D63C1"/>
    <w:rsid w:val="009D652C"/>
    <w:rsid w:val="009D6712"/>
    <w:rsid w:val="009D68A4"/>
    <w:rsid w:val="009D7737"/>
    <w:rsid w:val="009D776C"/>
    <w:rsid w:val="009D7AD9"/>
    <w:rsid w:val="009E000A"/>
    <w:rsid w:val="009E006D"/>
    <w:rsid w:val="009E01B0"/>
    <w:rsid w:val="009E0334"/>
    <w:rsid w:val="009E04E3"/>
    <w:rsid w:val="009E0956"/>
    <w:rsid w:val="009E0A47"/>
    <w:rsid w:val="009E0A89"/>
    <w:rsid w:val="009E0B1E"/>
    <w:rsid w:val="009E0E02"/>
    <w:rsid w:val="009E1078"/>
    <w:rsid w:val="009E15E9"/>
    <w:rsid w:val="009E1A57"/>
    <w:rsid w:val="009E1AAA"/>
    <w:rsid w:val="009E1D7A"/>
    <w:rsid w:val="009E1EB6"/>
    <w:rsid w:val="009E2725"/>
    <w:rsid w:val="009E2B8F"/>
    <w:rsid w:val="009E3235"/>
    <w:rsid w:val="009E33E9"/>
    <w:rsid w:val="009E3408"/>
    <w:rsid w:val="009E3455"/>
    <w:rsid w:val="009E35F0"/>
    <w:rsid w:val="009E37BA"/>
    <w:rsid w:val="009E37EA"/>
    <w:rsid w:val="009E3876"/>
    <w:rsid w:val="009E4278"/>
    <w:rsid w:val="009E438E"/>
    <w:rsid w:val="009E450B"/>
    <w:rsid w:val="009E47D2"/>
    <w:rsid w:val="009E4832"/>
    <w:rsid w:val="009E4B31"/>
    <w:rsid w:val="009E4D7A"/>
    <w:rsid w:val="009E4DA7"/>
    <w:rsid w:val="009E4DCA"/>
    <w:rsid w:val="009E5011"/>
    <w:rsid w:val="009E5018"/>
    <w:rsid w:val="009E5407"/>
    <w:rsid w:val="009E54B3"/>
    <w:rsid w:val="009E5EFB"/>
    <w:rsid w:val="009E6179"/>
    <w:rsid w:val="009E633A"/>
    <w:rsid w:val="009E6B06"/>
    <w:rsid w:val="009E6B4E"/>
    <w:rsid w:val="009E6E77"/>
    <w:rsid w:val="009E6F92"/>
    <w:rsid w:val="009E703D"/>
    <w:rsid w:val="009E710F"/>
    <w:rsid w:val="009E77AA"/>
    <w:rsid w:val="009E79FF"/>
    <w:rsid w:val="009E7D63"/>
    <w:rsid w:val="009F01EE"/>
    <w:rsid w:val="009F021B"/>
    <w:rsid w:val="009F0470"/>
    <w:rsid w:val="009F067A"/>
    <w:rsid w:val="009F091F"/>
    <w:rsid w:val="009F0951"/>
    <w:rsid w:val="009F0AE1"/>
    <w:rsid w:val="009F11EC"/>
    <w:rsid w:val="009F158A"/>
    <w:rsid w:val="009F1DC0"/>
    <w:rsid w:val="009F1E16"/>
    <w:rsid w:val="009F1FC0"/>
    <w:rsid w:val="009F2439"/>
    <w:rsid w:val="009F24A5"/>
    <w:rsid w:val="009F2570"/>
    <w:rsid w:val="009F26CF"/>
    <w:rsid w:val="009F273D"/>
    <w:rsid w:val="009F28F1"/>
    <w:rsid w:val="009F2CA4"/>
    <w:rsid w:val="009F2EEE"/>
    <w:rsid w:val="009F304E"/>
    <w:rsid w:val="009F3109"/>
    <w:rsid w:val="009F317E"/>
    <w:rsid w:val="009F3412"/>
    <w:rsid w:val="009F391D"/>
    <w:rsid w:val="009F39EC"/>
    <w:rsid w:val="009F3B30"/>
    <w:rsid w:val="009F42AE"/>
    <w:rsid w:val="009F438F"/>
    <w:rsid w:val="009F4582"/>
    <w:rsid w:val="009F472E"/>
    <w:rsid w:val="009F4839"/>
    <w:rsid w:val="009F484C"/>
    <w:rsid w:val="009F492F"/>
    <w:rsid w:val="009F51F5"/>
    <w:rsid w:val="009F52DC"/>
    <w:rsid w:val="009F5EA0"/>
    <w:rsid w:val="009F625F"/>
    <w:rsid w:val="009F63B9"/>
    <w:rsid w:val="009F669B"/>
    <w:rsid w:val="009F6C7E"/>
    <w:rsid w:val="009F6F9D"/>
    <w:rsid w:val="009F70A8"/>
    <w:rsid w:val="009F7136"/>
    <w:rsid w:val="009F760B"/>
    <w:rsid w:val="009F7636"/>
    <w:rsid w:val="009F7898"/>
    <w:rsid w:val="009F7AD6"/>
    <w:rsid w:val="009F7AE4"/>
    <w:rsid w:val="009F7E53"/>
    <w:rsid w:val="00A00130"/>
    <w:rsid w:val="00A0017B"/>
    <w:rsid w:val="00A001DC"/>
    <w:rsid w:val="00A003F1"/>
    <w:rsid w:val="00A0058C"/>
    <w:rsid w:val="00A005EA"/>
    <w:rsid w:val="00A00672"/>
    <w:rsid w:val="00A008A6"/>
    <w:rsid w:val="00A009F0"/>
    <w:rsid w:val="00A00AB5"/>
    <w:rsid w:val="00A01057"/>
    <w:rsid w:val="00A010E4"/>
    <w:rsid w:val="00A01BA9"/>
    <w:rsid w:val="00A02036"/>
    <w:rsid w:val="00A02156"/>
    <w:rsid w:val="00A02328"/>
    <w:rsid w:val="00A02DC2"/>
    <w:rsid w:val="00A02F30"/>
    <w:rsid w:val="00A03074"/>
    <w:rsid w:val="00A033A2"/>
    <w:rsid w:val="00A03537"/>
    <w:rsid w:val="00A03975"/>
    <w:rsid w:val="00A03BAD"/>
    <w:rsid w:val="00A03C9C"/>
    <w:rsid w:val="00A03EA6"/>
    <w:rsid w:val="00A03F9D"/>
    <w:rsid w:val="00A043D6"/>
    <w:rsid w:val="00A046B4"/>
    <w:rsid w:val="00A0470B"/>
    <w:rsid w:val="00A04BBE"/>
    <w:rsid w:val="00A04C11"/>
    <w:rsid w:val="00A05308"/>
    <w:rsid w:val="00A0533D"/>
    <w:rsid w:val="00A05419"/>
    <w:rsid w:val="00A0556B"/>
    <w:rsid w:val="00A05D2D"/>
    <w:rsid w:val="00A060DC"/>
    <w:rsid w:val="00A06116"/>
    <w:rsid w:val="00A06376"/>
    <w:rsid w:val="00A06551"/>
    <w:rsid w:val="00A06585"/>
    <w:rsid w:val="00A067D5"/>
    <w:rsid w:val="00A06B8A"/>
    <w:rsid w:val="00A06D46"/>
    <w:rsid w:val="00A06E46"/>
    <w:rsid w:val="00A071AD"/>
    <w:rsid w:val="00A075B8"/>
    <w:rsid w:val="00A07718"/>
    <w:rsid w:val="00A07957"/>
    <w:rsid w:val="00A07BD3"/>
    <w:rsid w:val="00A100FB"/>
    <w:rsid w:val="00A10611"/>
    <w:rsid w:val="00A1061A"/>
    <w:rsid w:val="00A1070A"/>
    <w:rsid w:val="00A109F9"/>
    <w:rsid w:val="00A10BD8"/>
    <w:rsid w:val="00A10FA2"/>
    <w:rsid w:val="00A11170"/>
    <w:rsid w:val="00A11180"/>
    <w:rsid w:val="00A115AE"/>
    <w:rsid w:val="00A11603"/>
    <w:rsid w:val="00A11621"/>
    <w:rsid w:val="00A11B8D"/>
    <w:rsid w:val="00A11CF7"/>
    <w:rsid w:val="00A11DF0"/>
    <w:rsid w:val="00A120DB"/>
    <w:rsid w:val="00A120F6"/>
    <w:rsid w:val="00A12379"/>
    <w:rsid w:val="00A12649"/>
    <w:rsid w:val="00A1278C"/>
    <w:rsid w:val="00A12A88"/>
    <w:rsid w:val="00A12A8B"/>
    <w:rsid w:val="00A12C18"/>
    <w:rsid w:val="00A12E19"/>
    <w:rsid w:val="00A12EBA"/>
    <w:rsid w:val="00A13128"/>
    <w:rsid w:val="00A131F4"/>
    <w:rsid w:val="00A13274"/>
    <w:rsid w:val="00A1360C"/>
    <w:rsid w:val="00A138F5"/>
    <w:rsid w:val="00A13AE8"/>
    <w:rsid w:val="00A13C52"/>
    <w:rsid w:val="00A13DA6"/>
    <w:rsid w:val="00A13F74"/>
    <w:rsid w:val="00A14146"/>
    <w:rsid w:val="00A14221"/>
    <w:rsid w:val="00A14326"/>
    <w:rsid w:val="00A14A27"/>
    <w:rsid w:val="00A14A84"/>
    <w:rsid w:val="00A14BEB"/>
    <w:rsid w:val="00A14CA3"/>
    <w:rsid w:val="00A14CF6"/>
    <w:rsid w:val="00A14DC8"/>
    <w:rsid w:val="00A1506F"/>
    <w:rsid w:val="00A1517E"/>
    <w:rsid w:val="00A15311"/>
    <w:rsid w:val="00A1592F"/>
    <w:rsid w:val="00A15ACA"/>
    <w:rsid w:val="00A15C6C"/>
    <w:rsid w:val="00A15C7F"/>
    <w:rsid w:val="00A15D08"/>
    <w:rsid w:val="00A15FF6"/>
    <w:rsid w:val="00A1601E"/>
    <w:rsid w:val="00A16161"/>
    <w:rsid w:val="00A16B91"/>
    <w:rsid w:val="00A16F12"/>
    <w:rsid w:val="00A173EA"/>
    <w:rsid w:val="00A173F1"/>
    <w:rsid w:val="00A17486"/>
    <w:rsid w:val="00A17542"/>
    <w:rsid w:val="00A17671"/>
    <w:rsid w:val="00A17678"/>
    <w:rsid w:val="00A176F2"/>
    <w:rsid w:val="00A17A0D"/>
    <w:rsid w:val="00A17B87"/>
    <w:rsid w:val="00A17F9A"/>
    <w:rsid w:val="00A205EA"/>
    <w:rsid w:val="00A20D3E"/>
    <w:rsid w:val="00A20DA8"/>
    <w:rsid w:val="00A20E24"/>
    <w:rsid w:val="00A20E51"/>
    <w:rsid w:val="00A20E5C"/>
    <w:rsid w:val="00A20E6C"/>
    <w:rsid w:val="00A21478"/>
    <w:rsid w:val="00A21830"/>
    <w:rsid w:val="00A21C39"/>
    <w:rsid w:val="00A21E9C"/>
    <w:rsid w:val="00A221FB"/>
    <w:rsid w:val="00A22661"/>
    <w:rsid w:val="00A22B7E"/>
    <w:rsid w:val="00A22C36"/>
    <w:rsid w:val="00A22E43"/>
    <w:rsid w:val="00A22ECB"/>
    <w:rsid w:val="00A23366"/>
    <w:rsid w:val="00A2352F"/>
    <w:rsid w:val="00A23790"/>
    <w:rsid w:val="00A239D4"/>
    <w:rsid w:val="00A23ADA"/>
    <w:rsid w:val="00A23BA5"/>
    <w:rsid w:val="00A23DFA"/>
    <w:rsid w:val="00A24307"/>
    <w:rsid w:val="00A245D4"/>
    <w:rsid w:val="00A24609"/>
    <w:rsid w:val="00A2475E"/>
    <w:rsid w:val="00A24B35"/>
    <w:rsid w:val="00A24B87"/>
    <w:rsid w:val="00A24C9A"/>
    <w:rsid w:val="00A24E01"/>
    <w:rsid w:val="00A24EA1"/>
    <w:rsid w:val="00A2518E"/>
    <w:rsid w:val="00A25B74"/>
    <w:rsid w:val="00A26101"/>
    <w:rsid w:val="00A261F7"/>
    <w:rsid w:val="00A2651F"/>
    <w:rsid w:val="00A2662F"/>
    <w:rsid w:val="00A26702"/>
    <w:rsid w:val="00A267EE"/>
    <w:rsid w:val="00A26833"/>
    <w:rsid w:val="00A26ABC"/>
    <w:rsid w:val="00A26FC5"/>
    <w:rsid w:val="00A26FD3"/>
    <w:rsid w:val="00A27050"/>
    <w:rsid w:val="00A2780A"/>
    <w:rsid w:val="00A278A0"/>
    <w:rsid w:val="00A27E19"/>
    <w:rsid w:val="00A30319"/>
    <w:rsid w:val="00A3078B"/>
    <w:rsid w:val="00A308E4"/>
    <w:rsid w:val="00A30CBE"/>
    <w:rsid w:val="00A30DAF"/>
    <w:rsid w:val="00A3155B"/>
    <w:rsid w:val="00A31852"/>
    <w:rsid w:val="00A3198E"/>
    <w:rsid w:val="00A31BFA"/>
    <w:rsid w:val="00A31E61"/>
    <w:rsid w:val="00A32291"/>
    <w:rsid w:val="00A3283E"/>
    <w:rsid w:val="00A328B6"/>
    <w:rsid w:val="00A32B42"/>
    <w:rsid w:val="00A32B8A"/>
    <w:rsid w:val="00A32F6B"/>
    <w:rsid w:val="00A331C5"/>
    <w:rsid w:val="00A3336B"/>
    <w:rsid w:val="00A3370D"/>
    <w:rsid w:val="00A33BFF"/>
    <w:rsid w:val="00A33CC9"/>
    <w:rsid w:val="00A34292"/>
    <w:rsid w:val="00A3436E"/>
    <w:rsid w:val="00A34DB1"/>
    <w:rsid w:val="00A350B8"/>
    <w:rsid w:val="00A350F0"/>
    <w:rsid w:val="00A352C8"/>
    <w:rsid w:val="00A354A7"/>
    <w:rsid w:val="00A35960"/>
    <w:rsid w:val="00A35B67"/>
    <w:rsid w:val="00A35C1C"/>
    <w:rsid w:val="00A35D57"/>
    <w:rsid w:val="00A35D7A"/>
    <w:rsid w:val="00A36061"/>
    <w:rsid w:val="00A36233"/>
    <w:rsid w:val="00A363D5"/>
    <w:rsid w:val="00A36931"/>
    <w:rsid w:val="00A36A82"/>
    <w:rsid w:val="00A36ACE"/>
    <w:rsid w:val="00A36FBF"/>
    <w:rsid w:val="00A37585"/>
    <w:rsid w:val="00A37597"/>
    <w:rsid w:val="00A37667"/>
    <w:rsid w:val="00A3781E"/>
    <w:rsid w:val="00A37A26"/>
    <w:rsid w:val="00A37C6D"/>
    <w:rsid w:val="00A37FB6"/>
    <w:rsid w:val="00A405D5"/>
    <w:rsid w:val="00A40603"/>
    <w:rsid w:val="00A40668"/>
    <w:rsid w:val="00A406F3"/>
    <w:rsid w:val="00A407EB"/>
    <w:rsid w:val="00A40A32"/>
    <w:rsid w:val="00A40A98"/>
    <w:rsid w:val="00A40BBC"/>
    <w:rsid w:val="00A4159D"/>
    <w:rsid w:val="00A41633"/>
    <w:rsid w:val="00A4197C"/>
    <w:rsid w:val="00A421AC"/>
    <w:rsid w:val="00A4249C"/>
    <w:rsid w:val="00A4261E"/>
    <w:rsid w:val="00A42A4A"/>
    <w:rsid w:val="00A42B2A"/>
    <w:rsid w:val="00A42BE8"/>
    <w:rsid w:val="00A42DB8"/>
    <w:rsid w:val="00A4352C"/>
    <w:rsid w:val="00A4366D"/>
    <w:rsid w:val="00A43761"/>
    <w:rsid w:val="00A43B02"/>
    <w:rsid w:val="00A43BDA"/>
    <w:rsid w:val="00A43C95"/>
    <w:rsid w:val="00A44051"/>
    <w:rsid w:val="00A44356"/>
    <w:rsid w:val="00A443FB"/>
    <w:rsid w:val="00A44443"/>
    <w:rsid w:val="00A446B6"/>
    <w:rsid w:val="00A44A26"/>
    <w:rsid w:val="00A44AE3"/>
    <w:rsid w:val="00A44CEC"/>
    <w:rsid w:val="00A44E72"/>
    <w:rsid w:val="00A44FA1"/>
    <w:rsid w:val="00A44FA7"/>
    <w:rsid w:val="00A45150"/>
    <w:rsid w:val="00A45210"/>
    <w:rsid w:val="00A4532A"/>
    <w:rsid w:val="00A453A1"/>
    <w:rsid w:val="00A4583F"/>
    <w:rsid w:val="00A45C0F"/>
    <w:rsid w:val="00A45C40"/>
    <w:rsid w:val="00A45DA0"/>
    <w:rsid w:val="00A46225"/>
    <w:rsid w:val="00A4632B"/>
    <w:rsid w:val="00A46706"/>
    <w:rsid w:val="00A46B5C"/>
    <w:rsid w:val="00A46DCD"/>
    <w:rsid w:val="00A470FA"/>
    <w:rsid w:val="00A4737F"/>
    <w:rsid w:val="00A473D7"/>
    <w:rsid w:val="00A47430"/>
    <w:rsid w:val="00A47FE5"/>
    <w:rsid w:val="00A50390"/>
    <w:rsid w:val="00A505BF"/>
    <w:rsid w:val="00A50730"/>
    <w:rsid w:val="00A508C6"/>
    <w:rsid w:val="00A50B21"/>
    <w:rsid w:val="00A50DA9"/>
    <w:rsid w:val="00A51194"/>
    <w:rsid w:val="00A51205"/>
    <w:rsid w:val="00A51363"/>
    <w:rsid w:val="00A5138E"/>
    <w:rsid w:val="00A51404"/>
    <w:rsid w:val="00A51820"/>
    <w:rsid w:val="00A51EE4"/>
    <w:rsid w:val="00A523AF"/>
    <w:rsid w:val="00A526A1"/>
    <w:rsid w:val="00A526FE"/>
    <w:rsid w:val="00A52929"/>
    <w:rsid w:val="00A52D24"/>
    <w:rsid w:val="00A52F66"/>
    <w:rsid w:val="00A52FEE"/>
    <w:rsid w:val="00A532BA"/>
    <w:rsid w:val="00A539B7"/>
    <w:rsid w:val="00A53A5C"/>
    <w:rsid w:val="00A53BBD"/>
    <w:rsid w:val="00A53C43"/>
    <w:rsid w:val="00A53C63"/>
    <w:rsid w:val="00A53DCB"/>
    <w:rsid w:val="00A54196"/>
    <w:rsid w:val="00A54414"/>
    <w:rsid w:val="00A5456A"/>
    <w:rsid w:val="00A5461C"/>
    <w:rsid w:val="00A548D6"/>
    <w:rsid w:val="00A548E5"/>
    <w:rsid w:val="00A54EA4"/>
    <w:rsid w:val="00A55A58"/>
    <w:rsid w:val="00A56543"/>
    <w:rsid w:val="00A566F3"/>
    <w:rsid w:val="00A5699B"/>
    <w:rsid w:val="00A56B8E"/>
    <w:rsid w:val="00A57363"/>
    <w:rsid w:val="00A57BA9"/>
    <w:rsid w:val="00A57C65"/>
    <w:rsid w:val="00A57D6E"/>
    <w:rsid w:val="00A57E5E"/>
    <w:rsid w:val="00A57FB7"/>
    <w:rsid w:val="00A60206"/>
    <w:rsid w:val="00A60420"/>
    <w:rsid w:val="00A60546"/>
    <w:rsid w:val="00A606B2"/>
    <w:rsid w:val="00A607F8"/>
    <w:rsid w:val="00A60986"/>
    <w:rsid w:val="00A60E4F"/>
    <w:rsid w:val="00A611DE"/>
    <w:rsid w:val="00A6158C"/>
    <w:rsid w:val="00A61852"/>
    <w:rsid w:val="00A618A0"/>
    <w:rsid w:val="00A61C2D"/>
    <w:rsid w:val="00A61C34"/>
    <w:rsid w:val="00A621DC"/>
    <w:rsid w:val="00A62587"/>
    <w:rsid w:val="00A62626"/>
    <w:rsid w:val="00A62ACD"/>
    <w:rsid w:val="00A62BD8"/>
    <w:rsid w:val="00A63437"/>
    <w:rsid w:val="00A63526"/>
    <w:rsid w:val="00A635CB"/>
    <w:rsid w:val="00A6360F"/>
    <w:rsid w:val="00A63767"/>
    <w:rsid w:val="00A63A6A"/>
    <w:rsid w:val="00A63E2F"/>
    <w:rsid w:val="00A64127"/>
    <w:rsid w:val="00A6426E"/>
    <w:rsid w:val="00A6457B"/>
    <w:rsid w:val="00A649F0"/>
    <w:rsid w:val="00A6521F"/>
    <w:rsid w:val="00A65286"/>
    <w:rsid w:val="00A65675"/>
    <w:rsid w:val="00A657D5"/>
    <w:rsid w:val="00A658A0"/>
    <w:rsid w:val="00A658C7"/>
    <w:rsid w:val="00A6593F"/>
    <w:rsid w:val="00A6594D"/>
    <w:rsid w:val="00A65A94"/>
    <w:rsid w:val="00A65C04"/>
    <w:rsid w:val="00A65C25"/>
    <w:rsid w:val="00A65C48"/>
    <w:rsid w:val="00A66141"/>
    <w:rsid w:val="00A66732"/>
    <w:rsid w:val="00A667AF"/>
    <w:rsid w:val="00A66A9E"/>
    <w:rsid w:val="00A66F07"/>
    <w:rsid w:val="00A67140"/>
    <w:rsid w:val="00A672CA"/>
    <w:rsid w:val="00A673CD"/>
    <w:rsid w:val="00A676D3"/>
    <w:rsid w:val="00A67B40"/>
    <w:rsid w:val="00A67CDE"/>
    <w:rsid w:val="00A67EC4"/>
    <w:rsid w:val="00A70413"/>
    <w:rsid w:val="00A7090A"/>
    <w:rsid w:val="00A70AA6"/>
    <w:rsid w:val="00A70B58"/>
    <w:rsid w:val="00A7133B"/>
    <w:rsid w:val="00A71778"/>
    <w:rsid w:val="00A719A1"/>
    <w:rsid w:val="00A719BC"/>
    <w:rsid w:val="00A72178"/>
    <w:rsid w:val="00A72596"/>
    <w:rsid w:val="00A72964"/>
    <w:rsid w:val="00A72C9D"/>
    <w:rsid w:val="00A72D4A"/>
    <w:rsid w:val="00A72DB5"/>
    <w:rsid w:val="00A732ED"/>
    <w:rsid w:val="00A7356B"/>
    <w:rsid w:val="00A7376C"/>
    <w:rsid w:val="00A73839"/>
    <w:rsid w:val="00A73FD5"/>
    <w:rsid w:val="00A74066"/>
    <w:rsid w:val="00A7458C"/>
    <w:rsid w:val="00A748EC"/>
    <w:rsid w:val="00A7499E"/>
    <w:rsid w:val="00A74D8A"/>
    <w:rsid w:val="00A74EF5"/>
    <w:rsid w:val="00A75585"/>
    <w:rsid w:val="00A75E07"/>
    <w:rsid w:val="00A760D4"/>
    <w:rsid w:val="00A7617F"/>
    <w:rsid w:val="00A761BC"/>
    <w:rsid w:val="00A766D3"/>
    <w:rsid w:val="00A7683E"/>
    <w:rsid w:val="00A76890"/>
    <w:rsid w:val="00A76AC7"/>
    <w:rsid w:val="00A77117"/>
    <w:rsid w:val="00A77245"/>
    <w:rsid w:val="00A7737D"/>
    <w:rsid w:val="00A7739E"/>
    <w:rsid w:val="00A779D6"/>
    <w:rsid w:val="00A77A2E"/>
    <w:rsid w:val="00A77BAC"/>
    <w:rsid w:val="00A77D07"/>
    <w:rsid w:val="00A77D13"/>
    <w:rsid w:val="00A77E15"/>
    <w:rsid w:val="00A802DA"/>
    <w:rsid w:val="00A803F4"/>
    <w:rsid w:val="00A80423"/>
    <w:rsid w:val="00A8083F"/>
    <w:rsid w:val="00A80910"/>
    <w:rsid w:val="00A80DE6"/>
    <w:rsid w:val="00A80E5E"/>
    <w:rsid w:val="00A81021"/>
    <w:rsid w:val="00A8103F"/>
    <w:rsid w:val="00A810BE"/>
    <w:rsid w:val="00A81324"/>
    <w:rsid w:val="00A81A30"/>
    <w:rsid w:val="00A81B12"/>
    <w:rsid w:val="00A81BF3"/>
    <w:rsid w:val="00A81E94"/>
    <w:rsid w:val="00A82120"/>
    <w:rsid w:val="00A8227B"/>
    <w:rsid w:val="00A8227D"/>
    <w:rsid w:val="00A82282"/>
    <w:rsid w:val="00A82391"/>
    <w:rsid w:val="00A8280F"/>
    <w:rsid w:val="00A82A3C"/>
    <w:rsid w:val="00A82AF6"/>
    <w:rsid w:val="00A82C45"/>
    <w:rsid w:val="00A82D3C"/>
    <w:rsid w:val="00A831DA"/>
    <w:rsid w:val="00A83222"/>
    <w:rsid w:val="00A832F2"/>
    <w:rsid w:val="00A83369"/>
    <w:rsid w:val="00A838EA"/>
    <w:rsid w:val="00A839E8"/>
    <w:rsid w:val="00A83B5D"/>
    <w:rsid w:val="00A8467D"/>
    <w:rsid w:val="00A84959"/>
    <w:rsid w:val="00A85138"/>
    <w:rsid w:val="00A85161"/>
    <w:rsid w:val="00A85812"/>
    <w:rsid w:val="00A85EB8"/>
    <w:rsid w:val="00A85F5C"/>
    <w:rsid w:val="00A8603D"/>
    <w:rsid w:val="00A861C0"/>
    <w:rsid w:val="00A8661B"/>
    <w:rsid w:val="00A86ED3"/>
    <w:rsid w:val="00A86EEF"/>
    <w:rsid w:val="00A87393"/>
    <w:rsid w:val="00A87464"/>
    <w:rsid w:val="00A874F0"/>
    <w:rsid w:val="00A874F5"/>
    <w:rsid w:val="00A875F4"/>
    <w:rsid w:val="00A87A24"/>
    <w:rsid w:val="00A87C61"/>
    <w:rsid w:val="00A87D19"/>
    <w:rsid w:val="00A9003B"/>
    <w:rsid w:val="00A902FC"/>
    <w:rsid w:val="00A90444"/>
    <w:rsid w:val="00A90563"/>
    <w:rsid w:val="00A90795"/>
    <w:rsid w:val="00A909D9"/>
    <w:rsid w:val="00A90B35"/>
    <w:rsid w:val="00A90FA0"/>
    <w:rsid w:val="00A910A9"/>
    <w:rsid w:val="00A910B9"/>
    <w:rsid w:val="00A911BC"/>
    <w:rsid w:val="00A91277"/>
    <w:rsid w:val="00A9151D"/>
    <w:rsid w:val="00A91767"/>
    <w:rsid w:val="00A91FBE"/>
    <w:rsid w:val="00A9238C"/>
    <w:rsid w:val="00A925ED"/>
    <w:rsid w:val="00A92817"/>
    <w:rsid w:val="00A92A6D"/>
    <w:rsid w:val="00A92ABE"/>
    <w:rsid w:val="00A92E04"/>
    <w:rsid w:val="00A93101"/>
    <w:rsid w:val="00A93967"/>
    <w:rsid w:val="00A93AE6"/>
    <w:rsid w:val="00A93D24"/>
    <w:rsid w:val="00A93D37"/>
    <w:rsid w:val="00A93F38"/>
    <w:rsid w:val="00A93F57"/>
    <w:rsid w:val="00A93F82"/>
    <w:rsid w:val="00A94024"/>
    <w:rsid w:val="00A940E1"/>
    <w:rsid w:val="00A9436A"/>
    <w:rsid w:val="00A94465"/>
    <w:rsid w:val="00A944FA"/>
    <w:rsid w:val="00A94778"/>
    <w:rsid w:val="00A94A8C"/>
    <w:rsid w:val="00A94BE8"/>
    <w:rsid w:val="00A94C0A"/>
    <w:rsid w:val="00A94E25"/>
    <w:rsid w:val="00A94EF4"/>
    <w:rsid w:val="00A94F11"/>
    <w:rsid w:val="00A94F2F"/>
    <w:rsid w:val="00A9501C"/>
    <w:rsid w:val="00A95185"/>
    <w:rsid w:val="00A954A4"/>
    <w:rsid w:val="00A95674"/>
    <w:rsid w:val="00A95BE5"/>
    <w:rsid w:val="00A95C17"/>
    <w:rsid w:val="00A95EB2"/>
    <w:rsid w:val="00A96195"/>
    <w:rsid w:val="00A968F7"/>
    <w:rsid w:val="00A9692C"/>
    <w:rsid w:val="00A96981"/>
    <w:rsid w:val="00A9704F"/>
    <w:rsid w:val="00A9725B"/>
    <w:rsid w:val="00A9738E"/>
    <w:rsid w:val="00A977C7"/>
    <w:rsid w:val="00A977E2"/>
    <w:rsid w:val="00A97950"/>
    <w:rsid w:val="00A97957"/>
    <w:rsid w:val="00A97AE5"/>
    <w:rsid w:val="00A97D34"/>
    <w:rsid w:val="00AA038F"/>
    <w:rsid w:val="00AA04E5"/>
    <w:rsid w:val="00AA0E45"/>
    <w:rsid w:val="00AA1087"/>
    <w:rsid w:val="00AA1158"/>
    <w:rsid w:val="00AA1230"/>
    <w:rsid w:val="00AA13F8"/>
    <w:rsid w:val="00AA1577"/>
    <w:rsid w:val="00AA16C5"/>
    <w:rsid w:val="00AA1952"/>
    <w:rsid w:val="00AA1A01"/>
    <w:rsid w:val="00AA1BAF"/>
    <w:rsid w:val="00AA1BF9"/>
    <w:rsid w:val="00AA1C48"/>
    <w:rsid w:val="00AA1E1C"/>
    <w:rsid w:val="00AA1F31"/>
    <w:rsid w:val="00AA2363"/>
    <w:rsid w:val="00AA256C"/>
    <w:rsid w:val="00AA2AB6"/>
    <w:rsid w:val="00AA2B16"/>
    <w:rsid w:val="00AA2B76"/>
    <w:rsid w:val="00AA2EE7"/>
    <w:rsid w:val="00AA32C4"/>
    <w:rsid w:val="00AA35AE"/>
    <w:rsid w:val="00AA36FB"/>
    <w:rsid w:val="00AA37A8"/>
    <w:rsid w:val="00AA38F4"/>
    <w:rsid w:val="00AA39A2"/>
    <w:rsid w:val="00AA39F9"/>
    <w:rsid w:val="00AA3F40"/>
    <w:rsid w:val="00AA4188"/>
    <w:rsid w:val="00AA4347"/>
    <w:rsid w:val="00AA4929"/>
    <w:rsid w:val="00AA4A31"/>
    <w:rsid w:val="00AA4AF4"/>
    <w:rsid w:val="00AA4D26"/>
    <w:rsid w:val="00AA4EEB"/>
    <w:rsid w:val="00AA53A5"/>
    <w:rsid w:val="00AA5804"/>
    <w:rsid w:val="00AA5B50"/>
    <w:rsid w:val="00AA5C5E"/>
    <w:rsid w:val="00AA6032"/>
    <w:rsid w:val="00AA60D7"/>
    <w:rsid w:val="00AA60E7"/>
    <w:rsid w:val="00AA622B"/>
    <w:rsid w:val="00AA6703"/>
    <w:rsid w:val="00AA67D5"/>
    <w:rsid w:val="00AA6A2C"/>
    <w:rsid w:val="00AA6DCE"/>
    <w:rsid w:val="00AA7139"/>
    <w:rsid w:val="00AA7423"/>
    <w:rsid w:val="00AA779C"/>
    <w:rsid w:val="00AA7993"/>
    <w:rsid w:val="00AA7E7D"/>
    <w:rsid w:val="00AB001B"/>
    <w:rsid w:val="00AB0704"/>
    <w:rsid w:val="00AB083A"/>
    <w:rsid w:val="00AB08CA"/>
    <w:rsid w:val="00AB09FF"/>
    <w:rsid w:val="00AB13B0"/>
    <w:rsid w:val="00AB1A66"/>
    <w:rsid w:val="00AB1A67"/>
    <w:rsid w:val="00AB1CE2"/>
    <w:rsid w:val="00AB23D3"/>
    <w:rsid w:val="00AB2455"/>
    <w:rsid w:val="00AB2B70"/>
    <w:rsid w:val="00AB2D59"/>
    <w:rsid w:val="00AB2E33"/>
    <w:rsid w:val="00AB30A6"/>
    <w:rsid w:val="00AB3360"/>
    <w:rsid w:val="00AB3662"/>
    <w:rsid w:val="00AB383E"/>
    <w:rsid w:val="00AB39A1"/>
    <w:rsid w:val="00AB3A82"/>
    <w:rsid w:val="00AB3E81"/>
    <w:rsid w:val="00AB3EC4"/>
    <w:rsid w:val="00AB436E"/>
    <w:rsid w:val="00AB43EF"/>
    <w:rsid w:val="00AB49CD"/>
    <w:rsid w:val="00AB4AB3"/>
    <w:rsid w:val="00AB4C04"/>
    <w:rsid w:val="00AB4EDA"/>
    <w:rsid w:val="00AB4F51"/>
    <w:rsid w:val="00AB5126"/>
    <w:rsid w:val="00AB513B"/>
    <w:rsid w:val="00AB5197"/>
    <w:rsid w:val="00AB5255"/>
    <w:rsid w:val="00AB5383"/>
    <w:rsid w:val="00AB56F1"/>
    <w:rsid w:val="00AB57E5"/>
    <w:rsid w:val="00AB5B93"/>
    <w:rsid w:val="00AB5EA7"/>
    <w:rsid w:val="00AB5FB5"/>
    <w:rsid w:val="00AB6318"/>
    <w:rsid w:val="00AB6470"/>
    <w:rsid w:val="00AB66B5"/>
    <w:rsid w:val="00AB6A06"/>
    <w:rsid w:val="00AB6A52"/>
    <w:rsid w:val="00AB6CDE"/>
    <w:rsid w:val="00AB6D8D"/>
    <w:rsid w:val="00AB6EC0"/>
    <w:rsid w:val="00AB6FE3"/>
    <w:rsid w:val="00AB724A"/>
    <w:rsid w:val="00AB72EC"/>
    <w:rsid w:val="00AB73B9"/>
    <w:rsid w:val="00AB77F3"/>
    <w:rsid w:val="00AB79CF"/>
    <w:rsid w:val="00AB7C1A"/>
    <w:rsid w:val="00AB7C68"/>
    <w:rsid w:val="00AB7CDB"/>
    <w:rsid w:val="00AB7D34"/>
    <w:rsid w:val="00AB7DB0"/>
    <w:rsid w:val="00AB7FB2"/>
    <w:rsid w:val="00AC03DF"/>
    <w:rsid w:val="00AC0487"/>
    <w:rsid w:val="00AC051C"/>
    <w:rsid w:val="00AC05CF"/>
    <w:rsid w:val="00AC09AC"/>
    <w:rsid w:val="00AC0D79"/>
    <w:rsid w:val="00AC0E69"/>
    <w:rsid w:val="00AC10D7"/>
    <w:rsid w:val="00AC113B"/>
    <w:rsid w:val="00AC11F3"/>
    <w:rsid w:val="00AC1771"/>
    <w:rsid w:val="00AC178F"/>
    <w:rsid w:val="00AC1E19"/>
    <w:rsid w:val="00AC1E7B"/>
    <w:rsid w:val="00AC1F45"/>
    <w:rsid w:val="00AC1FF4"/>
    <w:rsid w:val="00AC20A3"/>
    <w:rsid w:val="00AC22B5"/>
    <w:rsid w:val="00AC22CF"/>
    <w:rsid w:val="00AC232F"/>
    <w:rsid w:val="00AC2614"/>
    <w:rsid w:val="00AC298F"/>
    <w:rsid w:val="00AC2A3D"/>
    <w:rsid w:val="00AC2AFA"/>
    <w:rsid w:val="00AC2F00"/>
    <w:rsid w:val="00AC317D"/>
    <w:rsid w:val="00AC32B4"/>
    <w:rsid w:val="00AC3878"/>
    <w:rsid w:val="00AC39E3"/>
    <w:rsid w:val="00AC3E90"/>
    <w:rsid w:val="00AC42DB"/>
    <w:rsid w:val="00AC46AB"/>
    <w:rsid w:val="00AC482A"/>
    <w:rsid w:val="00AC4B2C"/>
    <w:rsid w:val="00AC4EB7"/>
    <w:rsid w:val="00AC5112"/>
    <w:rsid w:val="00AC51C4"/>
    <w:rsid w:val="00AC542C"/>
    <w:rsid w:val="00AC5490"/>
    <w:rsid w:val="00AC5973"/>
    <w:rsid w:val="00AC6120"/>
    <w:rsid w:val="00AC6390"/>
    <w:rsid w:val="00AC6475"/>
    <w:rsid w:val="00AC64F9"/>
    <w:rsid w:val="00AC654D"/>
    <w:rsid w:val="00AC65E4"/>
    <w:rsid w:val="00AC6698"/>
    <w:rsid w:val="00AC66C7"/>
    <w:rsid w:val="00AC670B"/>
    <w:rsid w:val="00AC6777"/>
    <w:rsid w:val="00AC6D70"/>
    <w:rsid w:val="00AC701E"/>
    <w:rsid w:val="00AC702C"/>
    <w:rsid w:val="00AC70CE"/>
    <w:rsid w:val="00AC7384"/>
    <w:rsid w:val="00AC76E7"/>
    <w:rsid w:val="00AC7C8B"/>
    <w:rsid w:val="00AC7CCD"/>
    <w:rsid w:val="00AD0038"/>
    <w:rsid w:val="00AD007B"/>
    <w:rsid w:val="00AD00A2"/>
    <w:rsid w:val="00AD0294"/>
    <w:rsid w:val="00AD0331"/>
    <w:rsid w:val="00AD036D"/>
    <w:rsid w:val="00AD039E"/>
    <w:rsid w:val="00AD05B7"/>
    <w:rsid w:val="00AD0632"/>
    <w:rsid w:val="00AD071D"/>
    <w:rsid w:val="00AD085D"/>
    <w:rsid w:val="00AD08E4"/>
    <w:rsid w:val="00AD0BEB"/>
    <w:rsid w:val="00AD14F8"/>
    <w:rsid w:val="00AD1536"/>
    <w:rsid w:val="00AD1767"/>
    <w:rsid w:val="00AD179F"/>
    <w:rsid w:val="00AD1AAD"/>
    <w:rsid w:val="00AD1B4F"/>
    <w:rsid w:val="00AD2927"/>
    <w:rsid w:val="00AD2B1E"/>
    <w:rsid w:val="00AD2EF9"/>
    <w:rsid w:val="00AD3382"/>
    <w:rsid w:val="00AD352E"/>
    <w:rsid w:val="00AD3EDD"/>
    <w:rsid w:val="00AD4079"/>
    <w:rsid w:val="00AD4473"/>
    <w:rsid w:val="00AD4845"/>
    <w:rsid w:val="00AD49C8"/>
    <w:rsid w:val="00AD4B96"/>
    <w:rsid w:val="00AD4BBC"/>
    <w:rsid w:val="00AD4D40"/>
    <w:rsid w:val="00AD4DD4"/>
    <w:rsid w:val="00AD4EB3"/>
    <w:rsid w:val="00AD518E"/>
    <w:rsid w:val="00AD526A"/>
    <w:rsid w:val="00AD54E0"/>
    <w:rsid w:val="00AD57B7"/>
    <w:rsid w:val="00AD5B82"/>
    <w:rsid w:val="00AD5BC6"/>
    <w:rsid w:val="00AD5EBB"/>
    <w:rsid w:val="00AD61F1"/>
    <w:rsid w:val="00AD620C"/>
    <w:rsid w:val="00AD6369"/>
    <w:rsid w:val="00AD675B"/>
    <w:rsid w:val="00AD6B2F"/>
    <w:rsid w:val="00AD6B79"/>
    <w:rsid w:val="00AD6E0C"/>
    <w:rsid w:val="00AD7302"/>
    <w:rsid w:val="00AD7666"/>
    <w:rsid w:val="00AD7829"/>
    <w:rsid w:val="00AD7D6E"/>
    <w:rsid w:val="00AD7E9F"/>
    <w:rsid w:val="00AD7FEA"/>
    <w:rsid w:val="00AE07D7"/>
    <w:rsid w:val="00AE0BC1"/>
    <w:rsid w:val="00AE0D4D"/>
    <w:rsid w:val="00AE1308"/>
    <w:rsid w:val="00AE1BBF"/>
    <w:rsid w:val="00AE23CF"/>
    <w:rsid w:val="00AE24E0"/>
    <w:rsid w:val="00AE2745"/>
    <w:rsid w:val="00AE2E91"/>
    <w:rsid w:val="00AE3363"/>
    <w:rsid w:val="00AE3484"/>
    <w:rsid w:val="00AE36A6"/>
    <w:rsid w:val="00AE3703"/>
    <w:rsid w:val="00AE3723"/>
    <w:rsid w:val="00AE3A91"/>
    <w:rsid w:val="00AE3B32"/>
    <w:rsid w:val="00AE3E0B"/>
    <w:rsid w:val="00AE3F97"/>
    <w:rsid w:val="00AE42BF"/>
    <w:rsid w:val="00AE4552"/>
    <w:rsid w:val="00AE47C1"/>
    <w:rsid w:val="00AE48AB"/>
    <w:rsid w:val="00AE5044"/>
    <w:rsid w:val="00AE510F"/>
    <w:rsid w:val="00AE5768"/>
    <w:rsid w:val="00AE59C6"/>
    <w:rsid w:val="00AE5BB9"/>
    <w:rsid w:val="00AE64E1"/>
    <w:rsid w:val="00AE6507"/>
    <w:rsid w:val="00AE650E"/>
    <w:rsid w:val="00AE6CFD"/>
    <w:rsid w:val="00AE6D06"/>
    <w:rsid w:val="00AE710C"/>
    <w:rsid w:val="00AE7112"/>
    <w:rsid w:val="00AE713B"/>
    <w:rsid w:val="00AE738C"/>
    <w:rsid w:val="00AE74DA"/>
    <w:rsid w:val="00AE74E8"/>
    <w:rsid w:val="00AE7BB1"/>
    <w:rsid w:val="00AF010D"/>
    <w:rsid w:val="00AF0204"/>
    <w:rsid w:val="00AF0280"/>
    <w:rsid w:val="00AF05B9"/>
    <w:rsid w:val="00AF07AD"/>
    <w:rsid w:val="00AF0869"/>
    <w:rsid w:val="00AF0C83"/>
    <w:rsid w:val="00AF0E7B"/>
    <w:rsid w:val="00AF0EC4"/>
    <w:rsid w:val="00AF1010"/>
    <w:rsid w:val="00AF1743"/>
    <w:rsid w:val="00AF26A2"/>
    <w:rsid w:val="00AF27B3"/>
    <w:rsid w:val="00AF2907"/>
    <w:rsid w:val="00AF2AD1"/>
    <w:rsid w:val="00AF2BDE"/>
    <w:rsid w:val="00AF2DA9"/>
    <w:rsid w:val="00AF2E1B"/>
    <w:rsid w:val="00AF2EE7"/>
    <w:rsid w:val="00AF310D"/>
    <w:rsid w:val="00AF3154"/>
    <w:rsid w:val="00AF3487"/>
    <w:rsid w:val="00AF3C47"/>
    <w:rsid w:val="00AF4017"/>
    <w:rsid w:val="00AF4020"/>
    <w:rsid w:val="00AF4307"/>
    <w:rsid w:val="00AF440E"/>
    <w:rsid w:val="00AF4522"/>
    <w:rsid w:val="00AF4619"/>
    <w:rsid w:val="00AF4667"/>
    <w:rsid w:val="00AF4977"/>
    <w:rsid w:val="00AF4B2C"/>
    <w:rsid w:val="00AF4CF4"/>
    <w:rsid w:val="00AF4FF9"/>
    <w:rsid w:val="00AF503D"/>
    <w:rsid w:val="00AF50CD"/>
    <w:rsid w:val="00AF5178"/>
    <w:rsid w:val="00AF565A"/>
    <w:rsid w:val="00AF5E9A"/>
    <w:rsid w:val="00AF6356"/>
    <w:rsid w:val="00AF63B4"/>
    <w:rsid w:val="00AF679F"/>
    <w:rsid w:val="00AF6907"/>
    <w:rsid w:val="00AF69C1"/>
    <w:rsid w:val="00AF6C8D"/>
    <w:rsid w:val="00AF6E71"/>
    <w:rsid w:val="00AF7429"/>
    <w:rsid w:val="00AF78DD"/>
    <w:rsid w:val="00AF7933"/>
    <w:rsid w:val="00AF7EB5"/>
    <w:rsid w:val="00B0014D"/>
    <w:rsid w:val="00B003D3"/>
    <w:rsid w:val="00B005FF"/>
    <w:rsid w:val="00B00B17"/>
    <w:rsid w:val="00B00B78"/>
    <w:rsid w:val="00B00C55"/>
    <w:rsid w:val="00B00D66"/>
    <w:rsid w:val="00B015CC"/>
    <w:rsid w:val="00B0163B"/>
    <w:rsid w:val="00B01D18"/>
    <w:rsid w:val="00B01E38"/>
    <w:rsid w:val="00B01EC3"/>
    <w:rsid w:val="00B01F1B"/>
    <w:rsid w:val="00B020BD"/>
    <w:rsid w:val="00B02283"/>
    <w:rsid w:val="00B026C4"/>
    <w:rsid w:val="00B02C7F"/>
    <w:rsid w:val="00B02D51"/>
    <w:rsid w:val="00B03339"/>
    <w:rsid w:val="00B0361C"/>
    <w:rsid w:val="00B03869"/>
    <w:rsid w:val="00B038C8"/>
    <w:rsid w:val="00B03B4E"/>
    <w:rsid w:val="00B03D32"/>
    <w:rsid w:val="00B040A9"/>
    <w:rsid w:val="00B041DF"/>
    <w:rsid w:val="00B042A7"/>
    <w:rsid w:val="00B0438C"/>
    <w:rsid w:val="00B043B7"/>
    <w:rsid w:val="00B04618"/>
    <w:rsid w:val="00B04E34"/>
    <w:rsid w:val="00B04E8C"/>
    <w:rsid w:val="00B04FEE"/>
    <w:rsid w:val="00B052B3"/>
    <w:rsid w:val="00B053A3"/>
    <w:rsid w:val="00B053E6"/>
    <w:rsid w:val="00B05716"/>
    <w:rsid w:val="00B05B06"/>
    <w:rsid w:val="00B05BC4"/>
    <w:rsid w:val="00B05D06"/>
    <w:rsid w:val="00B066EE"/>
    <w:rsid w:val="00B06822"/>
    <w:rsid w:val="00B06AAF"/>
    <w:rsid w:val="00B07236"/>
    <w:rsid w:val="00B07600"/>
    <w:rsid w:val="00B100E8"/>
    <w:rsid w:val="00B10274"/>
    <w:rsid w:val="00B102D8"/>
    <w:rsid w:val="00B10886"/>
    <w:rsid w:val="00B108E8"/>
    <w:rsid w:val="00B1099E"/>
    <w:rsid w:val="00B109D3"/>
    <w:rsid w:val="00B10CD8"/>
    <w:rsid w:val="00B10CE3"/>
    <w:rsid w:val="00B10F0E"/>
    <w:rsid w:val="00B11542"/>
    <w:rsid w:val="00B1166E"/>
    <w:rsid w:val="00B116E7"/>
    <w:rsid w:val="00B11C79"/>
    <w:rsid w:val="00B11CBB"/>
    <w:rsid w:val="00B11DF9"/>
    <w:rsid w:val="00B11E25"/>
    <w:rsid w:val="00B11EF0"/>
    <w:rsid w:val="00B1209A"/>
    <w:rsid w:val="00B121FC"/>
    <w:rsid w:val="00B125D5"/>
    <w:rsid w:val="00B12669"/>
    <w:rsid w:val="00B12725"/>
    <w:rsid w:val="00B12A8E"/>
    <w:rsid w:val="00B12DA8"/>
    <w:rsid w:val="00B132EE"/>
    <w:rsid w:val="00B132F0"/>
    <w:rsid w:val="00B135D0"/>
    <w:rsid w:val="00B136A1"/>
    <w:rsid w:val="00B13777"/>
    <w:rsid w:val="00B13BCC"/>
    <w:rsid w:val="00B13BD8"/>
    <w:rsid w:val="00B145D1"/>
    <w:rsid w:val="00B1463F"/>
    <w:rsid w:val="00B14CF9"/>
    <w:rsid w:val="00B14E5A"/>
    <w:rsid w:val="00B15064"/>
    <w:rsid w:val="00B15383"/>
    <w:rsid w:val="00B1567F"/>
    <w:rsid w:val="00B158E3"/>
    <w:rsid w:val="00B159C2"/>
    <w:rsid w:val="00B1646E"/>
    <w:rsid w:val="00B1652C"/>
    <w:rsid w:val="00B1656E"/>
    <w:rsid w:val="00B166F3"/>
    <w:rsid w:val="00B1699A"/>
    <w:rsid w:val="00B16B97"/>
    <w:rsid w:val="00B17054"/>
    <w:rsid w:val="00B17077"/>
    <w:rsid w:val="00B1729A"/>
    <w:rsid w:val="00B17300"/>
    <w:rsid w:val="00B17452"/>
    <w:rsid w:val="00B17660"/>
    <w:rsid w:val="00B17671"/>
    <w:rsid w:val="00B17B3D"/>
    <w:rsid w:val="00B17DB4"/>
    <w:rsid w:val="00B17FE8"/>
    <w:rsid w:val="00B2019A"/>
    <w:rsid w:val="00B201C1"/>
    <w:rsid w:val="00B2023F"/>
    <w:rsid w:val="00B202E2"/>
    <w:rsid w:val="00B209DE"/>
    <w:rsid w:val="00B20A0D"/>
    <w:rsid w:val="00B21097"/>
    <w:rsid w:val="00B2110C"/>
    <w:rsid w:val="00B2118E"/>
    <w:rsid w:val="00B213CC"/>
    <w:rsid w:val="00B21A31"/>
    <w:rsid w:val="00B21B45"/>
    <w:rsid w:val="00B21EE2"/>
    <w:rsid w:val="00B21FDF"/>
    <w:rsid w:val="00B22010"/>
    <w:rsid w:val="00B22029"/>
    <w:rsid w:val="00B22243"/>
    <w:rsid w:val="00B22387"/>
    <w:rsid w:val="00B22462"/>
    <w:rsid w:val="00B2251F"/>
    <w:rsid w:val="00B225BA"/>
    <w:rsid w:val="00B22755"/>
    <w:rsid w:val="00B2278D"/>
    <w:rsid w:val="00B2292D"/>
    <w:rsid w:val="00B23509"/>
    <w:rsid w:val="00B237C2"/>
    <w:rsid w:val="00B23A25"/>
    <w:rsid w:val="00B23C2A"/>
    <w:rsid w:val="00B23D68"/>
    <w:rsid w:val="00B23E0B"/>
    <w:rsid w:val="00B243B6"/>
    <w:rsid w:val="00B24509"/>
    <w:rsid w:val="00B247F9"/>
    <w:rsid w:val="00B2530B"/>
    <w:rsid w:val="00B2546E"/>
    <w:rsid w:val="00B2585F"/>
    <w:rsid w:val="00B25DC7"/>
    <w:rsid w:val="00B25ED7"/>
    <w:rsid w:val="00B26062"/>
    <w:rsid w:val="00B260DF"/>
    <w:rsid w:val="00B26289"/>
    <w:rsid w:val="00B26433"/>
    <w:rsid w:val="00B2663E"/>
    <w:rsid w:val="00B26662"/>
    <w:rsid w:val="00B26FA5"/>
    <w:rsid w:val="00B2702F"/>
    <w:rsid w:val="00B2706C"/>
    <w:rsid w:val="00B271E2"/>
    <w:rsid w:val="00B27337"/>
    <w:rsid w:val="00B275CE"/>
    <w:rsid w:val="00B2778A"/>
    <w:rsid w:val="00B27A4E"/>
    <w:rsid w:val="00B30878"/>
    <w:rsid w:val="00B3102E"/>
    <w:rsid w:val="00B3113A"/>
    <w:rsid w:val="00B3182D"/>
    <w:rsid w:val="00B31A29"/>
    <w:rsid w:val="00B31B7C"/>
    <w:rsid w:val="00B31B81"/>
    <w:rsid w:val="00B31C0E"/>
    <w:rsid w:val="00B321BE"/>
    <w:rsid w:val="00B3230B"/>
    <w:rsid w:val="00B32777"/>
    <w:rsid w:val="00B32872"/>
    <w:rsid w:val="00B32BA0"/>
    <w:rsid w:val="00B32CC3"/>
    <w:rsid w:val="00B32E0B"/>
    <w:rsid w:val="00B333A0"/>
    <w:rsid w:val="00B334BC"/>
    <w:rsid w:val="00B335A8"/>
    <w:rsid w:val="00B338EE"/>
    <w:rsid w:val="00B339B4"/>
    <w:rsid w:val="00B339CB"/>
    <w:rsid w:val="00B33D61"/>
    <w:rsid w:val="00B34052"/>
    <w:rsid w:val="00B3468C"/>
    <w:rsid w:val="00B34692"/>
    <w:rsid w:val="00B3473E"/>
    <w:rsid w:val="00B34ED9"/>
    <w:rsid w:val="00B3511A"/>
    <w:rsid w:val="00B357DF"/>
    <w:rsid w:val="00B358CE"/>
    <w:rsid w:val="00B35D37"/>
    <w:rsid w:val="00B3601D"/>
    <w:rsid w:val="00B3627B"/>
    <w:rsid w:val="00B3645B"/>
    <w:rsid w:val="00B369F9"/>
    <w:rsid w:val="00B36A44"/>
    <w:rsid w:val="00B36D05"/>
    <w:rsid w:val="00B36EAE"/>
    <w:rsid w:val="00B371C1"/>
    <w:rsid w:val="00B37261"/>
    <w:rsid w:val="00B37359"/>
    <w:rsid w:val="00B374F1"/>
    <w:rsid w:val="00B37682"/>
    <w:rsid w:val="00B37C87"/>
    <w:rsid w:val="00B37D8C"/>
    <w:rsid w:val="00B400EC"/>
    <w:rsid w:val="00B40122"/>
    <w:rsid w:val="00B40190"/>
    <w:rsid w:val="00B401BF"/>
    <w:rsid w:val="00B40645"/>
    <w:rsid w:val="00B408E6"/>
    <w:rsid w:val="00B411CC"/>
    <w:rsid w:val="00B412AA"/>
    <w:rsid w:val="00B41898"/>
    <w:rsid w:val="00B4193E"/>
    <w:rsid w:val="00B41A1C"/>
    <w:rsid w:val="00B41CA4"/>
    <w:rsid w:val="00B41E04"/>
    <w:rsid w:val="00B41E0B"/>
    <w:rsid w:val="00B4238D"/>
    <w:rsid w:val="00B42465"/>
    <w:rsid w:val="00B42509"/>
    <w:rsid w:val="00B4262B"/>
    <w:rsid w:val="00B426EB"/>
    <w:rsid w:val="00B42A71"/>
    <w:rsid w:val="00B42C16"/>
    <w:rsid w:val="00B42C9B"/>
    <w:rsid w:val="00B433D9"/>
    <w:rsid w:val="00B437EE"/>
    <w:rsid w:val="00B43B12"/>
    <w:rsid w:val="00B43C35"/>
    <w:rsid w:val="00B43D3A"/>
    <w:rsid w:val="00B43DD9"/>
    <w:rsid w:val="00B43F31"/>
    <w:rsid w:val="00B43FFC"/>
    <w:rsid w:val="00B44111"/>
    <w:rsid w:val="00B44929"/>
    <w:rsid w:val="00B44A0E"/>
    <w:rsid w:val="00B4500B"/>
    <w:rsid w:val="00B451F9"/>
    <w:rsid w:val="00B4545C"/>
    <w:rsid w:val="00B456F8"/>
    <w:rsid w:val="00B45880"/>
    <w:rsid w:val="00B459B0"/>
    <w:rsid w:val="00B45A84"/>
    <w:rsid w:val="00B45C91"/>
    <w:rsid w:val="00B45D74"/>
    <w:rsid w:val="00B45FDE"/>
    <w:rsid w:val="00B46387"/>
    <w:rsid w:val="00B46418"/>
    <w:rsid w:val="00B46882"/>
    <w:rsid w:val="00B46A52"/>
    <w:rsid w:val="00B46CC7"/>
    <w:rsid w:val="00B46D06"/>
    <w:rsid w:val="00B46FB3"/>
    <w:rsid w:val="00B47112"/>
    <w:rsid w:val="00B477CC"/>
    <w:rsid w:val="00B47DB1"/>
    <w:rsid w:val="00B507DC"/>
    <w:rsid w:val="00B509AA"/>
    <w:rsid w:val="00B50A64"/>
    <w:rsid w:val="00B50CA6"/>
    <w:rsid w:val="00B50EAE"/>
    <w:rsid w:val="00B50FF5"/>
    <w:rsid w:val="00B51175"/>
    <w:rsid w:val="00B517E1"/>
    <w:rsid w:val="00B51B2D"/>
    <w:rsid w:val="00B51DF2"/>
    <w:rsid w:val="00B521B6"/>
    <w:rsid w:val="00B52332"/>
    <w:rsid w:val="00B52532"/>
    <w:rsid w:val="00B5257D"/>
    <w:rsid w:val="00B5258D"/>
    <w:rsid w:val="00B52C24"/>
    <w:rsid w:val="00B52F45"/>
    <w:rsid w:val="00B52F80"/>
    <w:rsid w:val="00B52FCD"/>
    <w:rsid w:val="00B5303F"/>
    <w:rsid w:val="00B530B2"/>
    <w:rsid w:val="00B535AF"/>
    <w:rsid w:val="00B53919"/>
    <w:rsid w:val="00B53B0E"/>
    <w:rsid w:val="00B53C6B"/>
    <w:rsid w:val="00B53DB6"/>
    <w:rsid w:val="00B53EEC"/>
    <w:rsid w:val="00B53F55"/>
    <w:rsid w:val="00B53F64"/>
    <w:rsid w:val="00B5419A"/>
    <w:rsid w:val="00B5431C"/>
    <w:rsid w:val="00B54614"/>
    <w:rsid w:val="00B54989"/>
    <w:rsid w:val="00B54B97"/>
    <w:rsid w:val="00B54C6E"/>
    <w:rsid w:val="00B54DC2"/>
    <w:rsid w:val="00B54E55"/>
    <w:rsid w:val="00B553EC"/>
    <w:rsid w:val="00B553F0"/>
    <w:rsid w:val="00B55611"/>
    <w:rsid w:val="00B557AF"/>
    <w:rsid w:val="00B558D0"/>
    <w:rsid w:val="00B5623C"/>
    <w:rsid w:val="00B56319"/>
    <w:rsid w:val="00B56380"/>
    <w:rsid w:val="00B568BB"/>
    <w:rsid w:val="00B56A5B"/>
    <w:rsid w:val="00B56AFE"/>
    <w:rsid w:val="00B56B99"/>
    <w:rsid w:val="00B56C2F"/>
    <w:rsid w:val="00B5708B"/>
    <w:rsid w:val="00B57326"/>
    <w:rsid w:val="00B57533"/>
    <w:rsid w:val="00B57651"/>
    <w:rsid w:val="00B57ED4"/>
    <w:rsid w:val="00B57EE3"/>
    <w:rsid w:val="00B57FE5"/>
    <w:rsid w:val="00B60119"/>
    <w:rsid w:val="00B60722"/>
    <w:rsid w:val="00B6076B"/>
    <w:rsid w:val="00B6094E"/>
    <w:rsid w:val="00B60DC8"/>
    <w:rsid w:val="00B6107D"/>
    <w:rsid w:val="00B611D7"/>
    <w:rsid w:val="00B61327"/>
    <w:rsid w:val="00B61564"/>
    <w:rsid w:val="00B615DB"/>
    <w:rsid w:val="00B61A88"/>
    <w:rsid w:val="00B61D53"/>
    <w:rsid w:val="00B61DEB"/>
    <w:rsid w:val="00B622F7"/>
    <w:rsid w:val="00B6262E"/>
    <w:rsid w:val="00B6269A"/>
    <w:rsid w:val="00B6275E"/>
    <w:rsid w:val="00B627B0"/>
    <w:rsid w:val="00B62C67"/>
    <w:rsid w:val="00B62DED"/>
    <w:rsid w:val="00B62EFA"/>
    <w:rsid w:val="00B62F5A"/>
    <w:rsid w:val="00B62FE1"/>
    <w:rsid w:val="00B631E0"/>
    <w:rsid w:val="00B63200"/>
    <w:rsid w:val="00B633F1"/>
    <w:rsid w:val="00B63668"/>
    <w:rsid w:val="00B63699"/>
    <w:rsid w:val="00B637D3"/>
    <w:rsid w:val="00B6393F"/>
    <w:rsid w:val="00B63BE0"/>
    <w:rsid w:val="00B63D91"/>
    <w:rsid w:val="00B63E97"/>
    <w:rsid w:val="00B63F3C"/>
    <w:rsid w:val="00B63FDE"/>
    <w:rsid w:val="00B640BD"/>
    <w:rsid w:val="00B64377"/>
    <w:rsid w:val="00B644D3"/>
    <w:rsid w:val="00B64642"/>
    <w:rsid w:val="00B64869"/>
    <w:rsid w:val="00B64BBA"/>
    <w:rsid w:val="00B64CD5"/>
    <w:rsid w:val="00B65167"/>
    <w:rsid w:val="00B6559E"/>
    <w:rsid w:val="00B6572A"/>
    <w:rsid w:val="00B659FF"/>
    <w:rsid w:val="00B65B3B"/>
    <w:rsid w:val="00B65FCA"/>
    <w:rsid w:val="00B663AB"/>
    <w:rsid w:val="00B66514"/>
    <w:rsid w:val="00B66565"/>
    <w:rsid w:val="00B66617"/>
    <w:rsid w:val="00B6666A"/>
    <w:rsid w:val="00B66C0E"/>
    <w:rsid w:val="00B66C4A"/>
    <w:rsid w:val="00B670FE"/>
    <w:rsid w:val="00B673F6"/>
    <w:rsid w:val="00B67ACC"/>
    <w:rsid w:val="00B67AE3"/>
    <w:rsid w:val="00B67DB0"/>
    <w:rsid w:val="00B67E37"/>
    <w:rsid w:val="00B67F7C"/>
    <w:rsid w:val="00B700AB"/>
    <w:rsid w:val="00B7017B"/>
    <w:rsid w:val="00B70692"/>
    <w:rsid w:val="00B70C43"/>
    <w:rsid w:val="00B70C7A"/>
    <w:rsid w:val="00B70E4F"/>
    <w:rsid w:val="00B70F65"/>
    <w:rsid w:val="00B71181"/>
    <w:rsid w:val="00B715A1"/>
    <w:rsid w:val="00B71672"/>
    <w:rsid w:val="00B717CB"/>
    <w:rsid w:val="00B71990"/>
    <w:rsid w:val="00B71B58"/>
    <w:rsid w:val="00B71BE2"/>
    <w:rsid w:val="00B71CFE"/>
    <w:rsid w:val="00B72254"/>
    <w:rsid w:val="00B723EA"/>
    <w:rsid w:val="00B724C2"/>
    <w:rsid w:val="00B72562"/>
    <w:rsid w:val="00B726F6"/>
    <w:rsid w:val="00B72A01"/>
    <w:rsid w:val="00B72D58"/>
    <w:rsid w:val="00B72ED9"/>
    <w:rsid w:val="00B73785"/>
    <w:rsid w:val="00B73991"/>
    <w:rsid w:val="00B73DA9"/>
    <w:rsid w:val="00B74331"/>
    <w:rsid w:val="00B743AD"/>
    <w:rsid w:val="00B744C3"/>
    <w:rsid w:val="00B747C2"/>
    <w:rsid w:val="00B7483B"/>
    <w:rsid w:val="00B74887"/>
    <w:rsid w:val="00B74B1F"/>
    <w:rsid w:val="00B752E8"/>
    <w:rsid w:val="00B75563"/>
    <w:rsid w:val="00B757C7"/>
    <w:rsid w:val="00B75827"/>
    <w:rsid w:val="00B75AD3"/>
    <w:rsid w:val="00B76070"/>
    <w:rsid w:val="00B76136"/>
    <w:rsid w:val="00B763BE"/>
    <w:rsid w:val="00B7684C"/>
    <w:rsid w:val="00B76A2D"/>
    <w:rsid w:val="00B76B29"/>
    <w:rsid w:val="00B76CE4"/>
    <w:rsid w:val="00B775B1"/>
    <w:rsid w:val="00B77634"/>
    <w:rsid w:val="00B77ADC"/>
    <w:rsid w:val="00B77DDC"/>
    <w:rsid w:val="00B77F62"/>
    <w:rsid w:val="00B80433"/>
    <w:rsid w:val="00B80DED"/>
    <w:rsid w:val="00B80E74"/>
    <w:rsid w:val="00B8107A"/>
    <w:rsid w:val="00B810C4"/>
    <w:rsid w:val="00B81206"/>
    <w:rsid w:val="00B8176C"/>
    <w:rsid w:val="00B819CE"/>
    <w:rsid w:val="00B81B83"/>
    <w:rsid w:val="00B81B8C"/>
    <w:rsid w:val="00B8205F"/>
    <w:rsid w:val="00B8213A"/>
    <w:rsid w:val="00B82188"/>
    <w:rsid w:val="00B82D37"/>
    <w:rsid w:val="00B82E48"/>
    <w:rsid w:val="00B83BD5"/>
    <w:rsid w:val="00B83E38"/>
    <w:rsid w:val="00B83F5E"/>
    <w:rsid w:val="00B8481D"/>
    <w:rsid w:val="00B84A40"/>
    <w:rsid w:val="00B84BB2"/>
    <w:rsid w:val="00B84E63"/>
    <w:rsid w:val="00B85017"/>
    <w:rsid w:val="00B858ED"/>
    <w:rsid w:val="00B85B41"/>
    <w:rsid w:val="00B85BB8"/>
    <w:rsid w:val="00B85DC9"/>
    <w:rsid w:val="00B86175"/>
    <w:rsid w:val="00B8671C"/>
    <w:rsid w:val="00B86C7C"/>
    <w:rsid w:val="00B86E70"/>
    <w:rsid w:val="00B870FE"/>
    <w:rsid w:val="00B8721A"/>
    <w:rsid w:val="00B87280"/>
    <w:rsid w:val="00B87375"/>
    <w:rsid w:val="00B87AA0"/>
    <w:rsid w:val="00B902F5"/>
    <w:rsid w:val="00B90341"/>
    <w:rsid w:val="00B905BD"/>
    <w:rsid w:val="00B90651"/>
    <w:rsid w:val="00B90C3C"/>
    <w:rsid w:val="00B910DA"/>
    <w:rsid w:val="00B91189"/>
    <w:rsid w:val="00B91194"/>
    <w:rsid w:val="00B91208"/>
    <w:rsid w:val="00B915D1"/>
    <w:rsid w:val="00B91AB5"/>
    <w:rsid w:val="00B91ABC"/>
    <w:rsid w:val="00B91B21"/>
    <w:rsid w:val="00B91DAD"/>
    <w:rsid w:val="00B92C38"/>
    <w:rsid w:val="00B92F44"/>
    <w:rsid w:val="00B930A1"/>
    <w:rsid w:val="00B9313D"/>
    <w:rsid w:val="00B93268"/>
    <w:rsid w:val="00B932A1"/>
    <w:rsid w:val="00B93369"/>
    <w:rsid w:val="00B93416"/>
    <w:rsid w:val="00B9344A"/>
    <w:rsid w:val="00B93B53"/>
    <w:rsid w:val="00B93C4D"/>
    <w:rsid w:val="00B93DE5"/>
    <w:rsid w:val="00B94161"/>
    <w:rsid w:val="00B94265"/>
    <w:rsid w:val="00B9468A"/>
    <w:rsid w:val="00B94807"/>
    <w:rsid w:val="00B94850"/>
    <w:rsid w:val="00B948B1"/>
    <w:rsid w:val="00B94CDB"/>
    <w:rsid w:val="00B94E48"/>
    <w:rsid w:val="00B95159"/>
    <w:rsid w:val="00B951A1"/>
    <w:rsid w:val="00B951C6"/>
    <w:rsid w:val="00B953CA"/>
    <w:rsid w:val="00B9562A"/>
    <w:rsid w:val="00B95A14"/>
    <w:rsid w:val="00B9635E"/>
    <w:rsid w:val="00B96625"/>
    <w:rsid w:val="00B9665D"/>
    <w:rsid w:val="00B966EB"/>
    <w:rsid w:val="00B96778"/>
    <w:rsid w:val="00B96FB9"/>
    <w:rsid w:val="00B9726A"/>
    <w:rsid w:val="00BA01EA"/>
    <w:rsid w:val="00BA0A47"/>
    <w:rsid w:val="00BA0A8D"/>
    <w:rsid w:val="00BA0C6B"/>
    <w:rsid w:val="00BA0E07"/>
    <w:rsid w:val="00BA0F5B"/>
    <w:rsid w:val="00BA1107"/>
    <w:rsid w:val="00BA1170"/>
    <w:rsid w:val="00BA175E"/>
    <w:rsid w:val="00BA1F12"/>
    <w:rsid w:val="00BA2116"/>
    <w:rsid w:val="00BA24A7"/>
    <w:rsid w:val="00BA2CFF"/>
    <w:rsid w:val="00BA2DC0"/>
    <w:rsid w:val="00BA2E96"/>
    <w:rsid w:val="00BA3361"/>
    <w:rsid w:val="00BA3969"/>
    <w:rsid w:val="00BA4501"/>
    <w:rsid w:val="00BA4524"/>
    <w:rsid w:val="00BA46C2"/>
    <w:rsid w:val="00BA4703"/>
    <w:rsid w:val="00BA4A78"/>
    <w:rsid w:val="00BA51E1"/>
    <w:rsid w:val="00BA57BC"/>
    <w:rsid w:val="00BA59D5"/>
    <w:rsid w:val="00BA5BC4"/>
    <w:rsid w:val="00BA5CAB"/>
    <w:rsid w:val="00BA5E46"/>
    <w:rsid w:val="00BA631D"/>
    <w:rsid w:val="00BA6454"/>
    <w:rsid w:val="00BA6611"/>
    <w:rsid w:val="00BA6714"/>
    <w:rsid w:val="00BA6718"/>
    <w:rsid w:val="00BA68CA"/>
    <w:rsid w:val="00BA68DC"/>
    <w:rsid w:val="00BA6A1D"/>
    <w:rsid w:val="00BA6B23"/>
    <w:rsid w:val="00BA6EFB"/>
    <w:rsid w:val="00BA70C6"/>
    <w:rsid w:val="00BA7417"/>
    <w:rsid w:val="00BA7557"/>
    <w:rsid w:val="00BA7766"/>
    <w:rsid w:val="00BA799B"/>
    <w:rsid w:val="00BA7B59"/>
    <w:rsid w:val="00BA7D0E"/>
    <w:rsid w:val="00BB029B"/>
    <w:rsid w:val="00BB0894"/>
    <w:rsid w:val="00BB0A8A"/>
    <w:rsid w:val="00BB0B0C"/>
    <w:rsid w:val="00BB0B4A"/>
    <w:rsid w:val="00BB0D05"/>
    <w:rsid w:val="00BB0DBC"/>
    <w:rsid w:val="00BB104D"/>
    <w:rsid w:val="00BB10A9"/>
    <w:rsid w:val="00BB1329"/>
    <w:rsid w:val="00BB174A"/>
    <w:rsid w:val="00BB175F"/>
    <w:rsid w:val="00BB1ADF"/>
    <w:rsid w:val="00BB1D31"/>
    <w:rsid w:val="00BB23EE"/>
    <w:rsid w:val="00BB2410"/>
    <w:rsid w:val="00BB2D0A"/>
    <w:rsid w:val="00BB2F6F"/>
    <w:rsid w:val="00BB3505"/>
    <w:rsid w:val="00BB3A46"/>
    <w:rsid w:val="00BB3A90"/>
    <w:rsid w:val="00BB4636"/>
    <w:rsid w:val="00BB4796"/>
    <w:rsid w:val="00BB4938"/>
    <w:rsid w:val="00BB497E"/>
    <w:rsid w:val="00BB4999"/>
    <w:rsid w:val="00BB4A41"/>
    <w:rsid w:val="00BB4D47"/>
    <w:rsid w:val="00BB4E79"/>
    <w:rsid w:val="00BB52DD"/>
    <w:rsid w:val="00BB5354"/>
    <w:rsid w:val="00BB54D2"/>
    <w:rsid w:val="00BB56DC"/>
    <w:rsid w:val="00BB5828"/>
    <w:rsid w:val="00BB58F9"/>
    <w:rsid w:val="00BB59E5"/>
    <w:rsid w:val="00BB5A7F"/>
    <w:rsid w:val="00BB5BC9"/>
    <w:rsid w:val="00BB5C2F"/>
    <w:rsid w:val="00BB5E1D"/>
    <w:rsid w:val="00BB6147"/>
    <w:rsid w:val="00BB6341"/>
    <w:rsid w:val="00BB674A"/>
    <w:rsid w:val="00BB6839"/>
    <w:rsid w:val="00BB688B"/>
    <w:rsid w:val="00BB6D94"/>
    <w:rsid w:val="00BB6DC9"/>
    <w:rsid w:val="00BB6E63"/>
    <w:rsid w:val="00BB70C0"/>
    <w:rsid w:val="00BB73ED"/>
    <w:rsid w:val="00BB7991"/>
    <w:rsid w:val="00BB7A06"/>
    <w:rsid w:val="00BB7AC8"/>
    <w:rsid w:val="00BB7B94"/>
    <w:rsid w:val="00BB7C1C"/>
    <w:rsid w:val="00BB7F35"/>
    <w:rsid w:val="00BC0609"/>
    <w:rsid w:val="00BC0979"/>
    <w:rsid w:val="00BC113D"/>
    <w:rsid w:val="00BC1460"/>
    <w:rsid w:val="00BC176E"/>
    <w:rsid w:val="00BC187F"/>
    <w:rsid w:val="00BC18F7"/>
    <w:rsid w:val="00BC19BF"/>
    <w:rsid w:val="00BC1B87"/>
    <w:rsid w:val="00BC1BF3"/>
    <w:rsid w:val="00BC1C99"/>
    <w:rsid w:val="00BC1E98"/>
    <w:rsid w:val="00BC1F7F"/>
    <w:rsid w:val="00BC2011"/>
    <w:rsid w:val="00BC252B"/>
    <w:rsid w:val="00BC2544"/>
    <w:rsid w:val="00BC285E"/>
    <w:rsid w:val="00BC2B0C"/>
    <w:rsid w:val="00BC32F4"/>
    <w:rsid w:val="00BC35E0"/>
    <w:rsid w:val="00BC37E8"/>
    <w:rsid w:val="00BC3AE5"/>
    <w:rsid w:val="00BC3CFE"/>
    <w:rsid w:val="00BC3DFC"/>
    <w:rsid w:val="00BC3F42"/>
    <w:rsid w:val="00BC40F0"/>
    <w:rsid w:val="00BC4137"/>
    <w:rsid w:val="00BC43B0"/>
    <w:rsid w:val="00BC43F8"/>
    <w:rsid w:val="00BC476A"/>
    <w:rsid w:val="00BC490B"/>
    <w:rsid w:val="00BC4CE2"/>
    <w:rsid w:val="00BC4D2C"/>
    <w:rsid w:val="00BC4D45"/>
    <w:rsid w:val="00BC4D83"/>
    <w:rsid w:val="00BC5318"/>
    <w:rsid w:val="00BC5376"/>
    <w:rsid w:val="00BC5599"/>
    <w:rsid w:val="00BC573D"/>
    <w:rsid w:val="00BC5849"/>
    <w:rsid w:val="00BC59FE"/>
    <w:rsid w:val="00BC5A9C"/>
    <w:rsid w:val="00BC5DA8"/>
    <w:rsid w:val="00BC5DBC"/>
    <w:rsid w:val="00BC60D8"/>
    <w:rsid w:val="00BC67EE"/>
    <w:rsid w:val="00BC69AB"/>
    <w:rsid w:val="00BC7455"/>
    <w:rsid w:val="00BC74E5"/>
    <w:rsid w:val="00BC7654"/>
    <w:rsid w:val="00BC770A"/>
    <w:rsid w:val="00BC7852"/>
    <w:rsid w:val="00BC7C10"/>
    <w:rsid w:val="00BC7CC1"/>
    <w:rsid w:val="00BD0068"/>
    <w:rsid w:val="00BD0244"/>
    <w:rsid w:val="00BD0474"/>
    <w:rsid w:val="00BD04AF"/>
    <w:rsid w:val="00BD0732"/>
    <w:rsid w:val="00BD0938"/>
    <w:rsid w:val="00BD10DE"/>
    <w:rsid w:val="00BD1180"/>
    <w:rsid w:val="00BD151C"/>
    <w:rsid w:val="00BD1538"/>
    <w:rsid w:val="00BD1721"/>
    <w:rsid w:val="00BD1DC1"/>
    <w:rsid w:val="00BD1E37"/>
    <w:rsid w:val="00BD1E72"/>
    <w:rsid w:val="00BD2150"/>
    <w:rsid w:val="00BD21B4"/>
    <w:rsid w:val="00BD2263"/>
    <w:rsid w:val="00BD24CC"/>
    <w:rsid w:val="00BD2520"/>
    <w:rsid w:val="00BD28A8"/>
    <w:rsid w:val="00BD28E7"/>
    <w:rsid w:val="00BD298B"/>
    <w:rsid w:val="00BD2D2C"/>
    <w:rsid w:val="00BD3558"/>
    <w:rsid w:val="00BD39A7"/>
    <w:rsid w:val="00BD3BE5"/>
    <w:rsid w:val="00BD3EA5"/>
    <w:rsid w:val="00BD4046"/>
    <w:rsid w:val="00BD419A"/>
    <w:rsid w:val="00BD437C"/>
    <w:rsid w:val="00BD446B"/>
    <w:rsid w:val="00BD4657"/>
    <w:rsid w:val="00BD481D"/>
    <w:rsid w:val="00BD4922"/>
    <w:rsid w:val="00BD4DE6"/>
    <w:rsid w:val="00BD5190"/>
    <w:rsid w:val="00BD533E"/>
    <w:rsid w:val="00BD5348"/>
    <w:rsid w:val="00BD5545"/>
    <w:rsid w:val="00BD55FC"/>
    <w:rsid w:val="00BD568F"/>
    <w:rsid w:val="00BD56D1"/>
    <w:rsid w:val="00BD579B"/>
    <w:rsid w:val="00BD57EC"/>
    <w:rsid w:val="00BD5D68"/>
    <w:rsid w:val="00BD600B"/>
    <w:rsid w:val="00BD62FE"/>
    <w:rsid w:val="00BD63F9"/>
    <w:rsid w:val="00BD6D5D"/>
    <w:rsid w:val="00BD6DCC"/>
    <w:rsid w:val="00BD718F"/>
    <w:rsid w:val="00BD7446"/>
    <w:rsid w:val="00BD7462"/>
    <w:rsid w:val="00BD7569"/>
    <w:rsid w:val="00BD75FD"/>
    <w:rsid w:val="00BD762E"/>
    <w:rsid w:val="00BD7A03"/>
    <w:rsid w:val="00BE022F"/>
    <w:rsid w:val="00BE03CC"/>
    <w:rsid w:val="00BE09EE"/>
    <w:rsid w:val="00BE0BB8"/>
    <w:rsid w:val="00BE0BD6"/>
    <w:rsid w:val="00BE0F63"/>
    <w:rsid w:val="00BE1060"/>
    <w:rsid w:val="00BE115D"/>
    <w:rsid w:val="00BE1514"/>
    <w:rsid w:val="00BE15E8"/>
    <w:rsid w:val="00BE1852"/>
    <w:rsid w:val="00BE1A90"/>
    <w:rsid w:val="00BE1AB9"/>
    <w:rsid w:val="00BE1B6E"/>
    <w:rsid w:val="00BE1D22"/>
    <w:rsid w:val="00BE1DDC"/>
    <w:rsid w:val="00BE1E63"/>
    <w:rsid w:val="00BE1F31"/>
    <w:rsid w:val="00BE1FEB"/>
    <w:rsid w:val="00BE21E7"/>
    <w:rsid w:val="00BE2316"/>
    <w:rsid w:val="00BE23BF"/>
    <w:rsid w:val="00BE2770"/>
    <w:rsid w:val="00BE2836"/>
    <w:rsid w:val="00BE2AE9"/>
    <w:rsid w:val="00BE372A"/>
    <w:rsid w:val="00BE396C"/>
    <w:rsid w:val="00BE39EC"/>
    <w:rsid w:val="00BE3B4E"/>
    <w:rsid w:val="00BE3F43"/>
    <w:rsid w:val="00BE3FC3"/>
    <w:rsid w:val="00BE42C1"/>
    <w:rsid w:val="00BE4347"/>
    <w:rsid w:val="00BE4F19"/>
    <w:rsid w:val="00BE52F8"/>
    <w:rsid w:val="00BE55E8"/>
    <w:rsid w:val="00BE5683"/>
    <w:rsid w:val="00BE5866"/>
    <w:rsid w:val="00BE592C"/>
    <w:rsid w:val="00BE5A27"/>
    <w:rsid w:val="00BE5B81"/>
    <w:rsid w:val="00BE5BBB"/>
    <w:rsid w:val="00BE606F"/>
    <w:rsid w:val="00BE612E"/>
    <w:rsid w:val="00BE6380"/>
    <w:rsid w:val="00BE6742"/>
    <w:rsid w:val="00BE6C3B"/>
    <w:rsid w:val="00BE6EE0"/>
    <w:rsid w:val="00BE70B9"/>
    <w:rsid w:val="00BE748C"/>
    <w:rsid w:val="00BE7797"/>
    <w:rsid w:val="00BE7EF5"/>
    <w:rsid w:val="00BF0437"/>
    <w:rsid w:val="00BF0555"/>
    <w:rsid w:val="00BF06E7"/>
    <w:rsid w:val="00BF09C9"/>
    <w:rsid w:val="00BF0A58"/>
    <w:rsid w:val="00BF0BF0"/>
    <w:rsid w:val="00BF0CA0"/>
    <w:rsid w:val="00BF0FF3"/>
    <w:rsid w:val="00BF1053"/>
    <w:rsid w:val="00BF1226"/>
    <w:rsid w:val="00BF14C8"/>
    <w:rsid w:val="00BF1848"/>
    <w:rsid w:val="00BF1A58"/>
    <w:rsid w:val="00BF1B38"/>
    <w:rsid w:val="00BF1D97"/>
    <w:rsid w:val="00BF1DC8"/>
    <w:rsid w:val="00BF209F"/>
    <w:rsid w:val="00BF235C"/>
    <w:rsid w:val="00BF23E6"/>
    <w:rsid w:val="00BF2440"/>
    <w:rsid w:val="00BF246B"/>
    <w:rsid w:val="00BF2671"/>
    <w:rsid w:val="00BF287B"/>
    <w:rsid w:val="00BF2D18"/>
    <w:rsid w:val="00BF3275"/>
    <w:rsid w:val="00BF3386"/>
    <w:rsid w:val="00BF368F"/>
    <w:rsid w:val="00BF3B79"/>
    <w:rsid w:val="00BF3BFD"/>
    <w:rsid w:val="00BF4301"/>
    <w:rsid w:val="00BF4728"/>
    <w:rsid w:val="00BF47F1"/>
    <w:rsid w:val="00BF49B5"/>
    <w:rsid w:val="00BF4AE2"/>
    <w:rsid w:val="00BF50B4"/>
    <w:rsid w:val="00BF5394"/>
    <w:rsid w:val="00BF556E"/>
    <w:rsid w:val="00BF55CE"/>
    <w:rsid w:val="00BF55CF"/>
    <w:rsid w:val="00BF56EE"/>
    <w:rsid w:val="00BF575A"/>
    <w:rsid w:val="00BF5A41"/>
    <w:rsid w:val="00BF5ACA"/>
    <w:rsid w:val="00BF5AEF"/>
    <w:rsid w:val="00BF606F"/>
    <w:rsid w:val="00BF6131"/>
    <w:rsid w:val="00BF621D"/>
    <w:rsid w:val="00BF63D8"/>
    <w:rsid w:val="00BF68B1"/>
    <w:rsid w:val="00BF69B8"/>
    <w:rsid w:val="00BF6E27"/>
    <w:rsid w:val="00BF71BB"/>
    <w:rsid w:val="00BF72EC"/>
    <w:rsid w:val="00BF7B46"/>
    <w:rsid w:val="00BF7B81"/>
    <w:rsid w:val="00BF7DB9"/>
    <w:rsid w:val="00C000AE"/>
    <w:rsid w:val="00C00363"/>
    <w:rsid w:val="00C0038F"/>
    <w:rsid w:val="00C00589"/>
    <w:rsid w:val="00C00661"/>
    <w:rsid w:val="00C00F11"/>
    <w:rsid w:val="00C00FDD"/>
    <w:rsid w:val="00C01285"/>
    <w:rsid w:val="00C0154A"/>
    <w:rsid w:val="00C0169A"/>
    <w:rsid w:val="00C01C22"/>
    <w:rsid w:val="00C01CA6"/>
    <w:rsid w:val="00C01F31"/>
    <w:rsid w:val="00C02098"/>
    <w:rsid w:val="00C024E7"/>
    <w:rsid w:val="00C028D6"/>
    <w:rsid w:val="00C02C4B"/>
    <w:rsid w:val="00C02EF7"/>
    <w:rsid w:val="00C030F7"/>
    <w:rsid w:val="00C03190"/>
    <w:rsid w:val="00C03400"/>
    <w:rsid w:val="00C0347F"/>
    <w:rsid w:val="00C034AD"/>
    <w:rsid w:val="00C03515"/>
    <w:rsid w:val="00C03571"/>
    <w:rsid w:val="00C035CE"/>
    <w:rsid w:val="00C038D8"/>
    <w:rsid w:val="00C0418F"/>
    <w:rsid w:val="00C04196"/>
    <w:rsid w:val="00C043AB"/>
    <w:rsid w:val="00C04581"/>
    <w:rsid w:val="00C047CD"/>
    <w:rsid w:val="00C04D7F"/>
    <w:rsid w:val="00C04F59"/>
    <w:rsid w:val="00C052C3"/>
    <w:rsid w:val="00C052C6"/>
    <w:rsid w:val="00C054D6"/>
    <w:rsid w:val="00C05552"/>
    <w:rsid w:val="00C05756"/>
    <w:rsid w:val="00C05F0A"/>
    <w:rsid w:val="00C06086"/>
    <w:rsid w:val="00C06389"/>
    <w:rsid w:val="00C06F1E"/>
    <w:rsid w:val="00C0707E"/>
    <w:rsid w:val="00C07355"/>
    <w:rsid w:val="00C073F6"/>
    <w:rsid w:val="00C07451"/>
    <w:rsid w:val="00C0785D"/>
    <w:rsid w:val="00C0787E"/>
    <w:rsid w:val="00C078E0"/>
    <w:rsid w:val="00C07A64"/>
    <w:rsid w:val="00C07A6A"/>
    <w:rsid w:val="00C07E02"/>
    <w:rsid w:val="00C07EE9"/>
    <w:rsid w:val="00C10044"/>
    <w:rsid w:val="00C100D1"/>
    <w:rsid w:val="00C101DC"/>
    <w:rsid w:val="00C10496"/>
    <w:rsid w:val="00C10A6F"/>
    <w:rsid w:val="00C10C2F"/>
    <w:rsid w:val="00C10F42"/>
    <w:rsid w:val="00C111F5"/>
    <w:rsid w:val="00C11274"/>
    <w:rsid w:val="00C114AD"/>
    <w:rsid w:val="00C1156D"/>
    <w:rsid w:val="00C117B1"/>
    <w:rsid w:val="00C11FB0"/>
    <w:rsid w:val="00C12054"/>
    <w:rsid w:val="00C12098"/>
    <w:rsid w:val="00C12112"/>
    <w:rsid w:val="00C1221E"/>
    <w:rsid w:val="00C12267"/>
    <w:rsid w:val="00C12404"/>
    <w:rsid w:val="00C1245C"/>
    <w:rsid w:val="00C128F2"/>
    <w:rsid w:val="00C12A72"/>
    <w:rsid w:val="00C12BDB"/>
    <w:rsid w:val="00C12CBA"/>
    <w:rsid w:val="00C12CF9"/>
    <w:rsid w:val="00C1315A"/>
    <w:rsid w:val="00C13431"/>
    <w:rsid w:val="00C13881"/>
    <w:rsid w:val="00C13955"/>
    <w:rsid w:val="00C13B9B"/>
    <w:rsid w:val="00C14477"/>
    <w:rsid w:val="00C14550"/>
    <w:rsid w:val="00C1468D"/>
    <w:rsid w:val="00C14AEF"/>
    <w:rsid w:val="00C158E0"/>
    <w:rsid w:val="00C15A2D"/>
    <w:rsid w:val="00C15AF6"/>
    <w:rsid w:val="00C15BCB"/>
    <w:rsid w:val="00C15F20"/>
    <w:rsid w:val="00C162CE"/>
    <w:rsid w:val="00C1666C"/>
    <w:rsid w:val="00C166AC"/>
    <w:rsid w:val="00C168F3"/>
    <w:rsid w:val="00C16AE6"/>
    <w:rsid w:val="00C16F77"/>
    <w:rsid w:val="00C16FDE"/>
    <w:rsid w:val="00C17493"/>
    <w:rsid w:val="00C17F4D"/>
    <w:rsid w:val="00C20047"/>
    <w:rsid w:val="00C203BC"/>
    <w:rsid w:val="00C20510"/>
    <w:rsid w:val="00C2057D"/>
    <w:rsid w:val="00C20B05"/>
    <w:rsid w:val="00C20B3A"/>
    <w:rsid w:val="00C20B7A"/>
    <w:rsid w:val="00C20EEF"/>
    <w:rsid w:val="00C2153F"/>
    <w:rsid w:val="00C22557"/>
    <w:rsid w:val="00C226F6"/>
    <w:rsid w:val="00C22841"/>
    <w:rsid w:val="00C22BFB"/>
    <w:rsid w:val="00C2337F"/>
    <w:rsid w:val="00C234A1"/>
    <w:rsid w:val="00C234CD"/>
    <w:rsid w:val="00C234D1"/>
    <w:rsid w:val="00C23834"/>
    <w:rsid w:val="00C2388A"/>
    <w:rsid w:val="00C2396A"/>
    <w:rsid w:val="00C23ADA"/>
    <w:rsid w:val="00C2449C"/>
    <w:rsid w:val="00C24549"/>
    <w:rsid w:val="00C24858"/>
    <w:rsid w:val="00C2541D"/>
    <w:rsid w:val="00C2542E"/>
    <w:rsid w:val="00C25B4C"/>
    <w:rsid w:val="00C25C87"/>
    <w:rsid w:val="00C25DD9"/>
    <w:rsid w:val="00C25DE4"/>
    <w:rsid w:val="00C25F91"/>
    <w:rsid w:val="00C26181"/>
    <w:rsid w:val="00C26860"/>
    <w:rsid w:val="00C269F3"/>
    <w:rsid w:val="00C26AC4"/>
    <w:rsid w:val="00C26B4B"/>
    <w:rsid w:val="00C26C3A"/>
    <w:rsid w:val="00C26C88"/>
    <w:rsid w:val="00C2705A"/>
    <w:rsid w:val="00C27093"/>
    <w:rsid w:val="00C270F8"/>
    <w:rsid w:val="00C27216"/>
    <w:rsid w:val="00C27692"/>
    <w:rsid w:val="00C277E4"/>
    <w:rsid w:val="00C27B20"/>
    <w:rsid w:val="00C300E7"/>
    <w:rsid w:val="00C3016E"/>
    <w:rsid w:val="00C303CD"/>
    <w:rsid w:val="00C307F1"/>
    <w:rsid w:val="00C30E73"/>
    <w:rsid w:val="00C3101B"/>
    <w:rsid w:val="00C310FC"/>
    <w:rsid w:val="00C31228"/>
    <w:rsid w:val="00C3130A"/>
    <w:rsid w:val="00C313F2"/>
    <w:rsid w:val="00C31750"/>
    <w:rsid w:val="00C317C9"/>
    <w:rsid w:val="00C31988"/>
    <w:rsid w:val="00C31F55"/>
    <w:rsid w:val="00C320EB"/>
    <w:rsid w:val="00C3249B"/>
    <w:rsid w:val="00C324BC"/>
    <w:rsid w:val="00C32BE9"/>
    <w:rsid w:val="00C32C15"/>
    <w:rsid w:val="00C32D51"/>
    <w:rsid w:val="00C32D6E"/>
    <w:rsid w:val="00C32D80"/>
    <w:rsid w:val="00C32DBB"/>
    <w:rsid w:val="00C32EE1"/>
    <w:rsid w:val="00C332DF"/>
    <w:rsid w:val="00C33304"/>
    <w:rsid w:val="00C33564"/>
    <w:rsid w:val="00C335CC"/>
    <w:rsid w:val="00C3386C"/>
    <w:rsid w:val="00C3398B"/>
    <w:rsid w:val="00C33CFA"/>
    <w:rsid w:val="00C33D82"/>
    <w:rsid w:val="00C342AA"/>
    <w:rsid w:val="00C344E5"/>
    <w:rsid w:val="00C3481B"/>
    <w:rsid w:val="00C34A2E"/>
    <w:rsid w:val="00C34A72"/>
    <w:rsid w:val="00C34FEF"/>
    <w:rsid w:val="00C352FA"/>
    <w:rsid w:val="00C3552C"/>
    <w:rsid w:val="00C358EB"/>
    <w:rsid w:val="00C35B1E"/>
    <w:rsid w:val="00C35BDB"/>
    <w:rsid w:val="00C35C36"/>
    <w:rsid w:val="00C35D13"/>
    <w:rsid w:val="00C35F0A"/>
    <w:rsid w:val="00C35FB4"/>
    <w:rsid w:val="00C3605D"/>
    <w:rsid w:val="00C360CB"/>
    <w:rsid w:val="00C3630E"/>
    <w:rsid w:val="00C36770"/>
    <w:rsid w:val="00C36C16"/>
    <w:rsid w:val="00C3710C"/>
    <w:rsid w:val="00C37644"/>
    <w:rsid w:val="00C37709"/>
    <w:rsid w:val="00C377BC"/>
    <w:rsid w:val="00C37B1D"/>
    <w:rsid w:val="00C37BC2"/>
    <w:rsid w:val="00C403DF"/>
    <w:rsid w:val="00C40402"/>
    <w:rsid w:val="00C405B9"/>
    <w:rsid w:val="00C405FE"/>
    <w:rsid w:val="00C4077F"/>
    <w:rsid w:val="00C407F0"/>
    <w:rsid w:val="00C40EC9"/>
    <w:rsid w:val="00C41062"/>
    <w:rsid w:val="00C410A9"/>
    <w:rsid w:val="00C414F2"/>
    <w:rsid w:val="00C41C5B"/>
    <w:rsid w:val="00C41D33"/>
    <w:rsid w:val="00C41D3E"/>
    <w:rsid w:val="00C41F22"/>
    <w:rsid w:val="00C41F39"/>
    <w:rsid w:val="00C42749"/>
    <w:rsid w:val="00C42951"/>
    <w:rsid w:val="00C42BDC"/>
    <w:rsid w:val="00C43087"/>
    <w:rsid w:val="00C430E6"/>
    <w:rsid w:val="00C43581"/>
    <w:rsid w:val="00C4365B"/>
    <w:rsid w:val="00C43F73"/>
    <w:rsid w:val="00C4450E"/>
    <w:rsid w:val="00C445BA"/>
    <w:rsid w:val="00C449AF"/>
    <w:rsid w:val="00C458A7"/>
    <w:rsid w:val="00C45A4A"/>
    <w:rsid w:val="00C45AAE"/>
    <w:rsid w:val="00C45E79"/>
    <w:rsid w:val="00C45EDC"/>
    <w:rsid w:val="00C45FA0"/>
    <w:rsid w:val="00C46002"/>
    <w:rsid w:val="00C46393"/>
    <w:rsid w:val="00C466B7"/>
    <w:rsid w:val="00C468CD"/>
    <w:rsid w:val="00C46C90"/>
    <w:rsid w:val="00C471D5"/>
    <w:rsid w:val="00C47271"/>
    <w:rsid w:val="00C47569"/>
    <w:rsid w:val="00C476DA"/>
    <w:rsid w:val="00C47B02"/>
    <w:rsid w:val="00C47D2B"/>
    <w:rsid w:val="00C50080"/>
    <w:rsid w:val="00C5031B"/>
    <w:rsid w:val="00C5042C"/>
    <w:rsid w:val="00C50444"/>
    <w:rsid w:val="00C506A1"/>
    <w:rsid w:val="00C506D5"/>
    <w:rsid w:val="00C5070E"/>
    <w:rsid w:val="00C50717"/>
    <w:rsid w:val="00C50B65"/>
    <w:rsid w:val="00C51751"/>
    <w:rsid w:val="00C51753"/>
    <w:rsid w:val="00C5199B"/>
    <w:rsid w:val="00C51A6C"/>
    <w:rsid w:val="00C51B79"/>
    <w:rsid w:val="00C51FC7"/>
    <w:rsid w:val="00C52A85"/>
    <w:rsid w:val="00C52ABB"/>
    <w:rsid w:val="00C52B6E"/>
    <w:rsid w:val="00C52F1D"/>
    <w:rsid w:val="00C532AE"/>
    <w:rsid w:val="00C53314"/>
    <w:rsid w:val="00C53344"/>
    <w:rsid w:val="00C535F7"/>
    <w:rsid w:val="00C53677"/>
    <w:rsid w:val="00C53EB0"/>
    <w:rsid w:val="00C53EDE"/>
    <w:rsid w:val="00C53FC7"/>
    <w:rsid w:val="00C5412E"/>
    <w:rsid w:val="00C54175"/>
    <w:rsid w:val="00C54797"/>
    <w:rsid w:val="00C54961"/>
    <w:rsid w:val="00C54B73"/>
    <w:rsid w:val="00C54B8D"/>
    <w:rsid w:val="00C54D46"/>
    <w:rsid w:val="00C54E03"/>
    <w:rsid w:val="00C552CB"/>
    <w:rsid w:val="00C55759"/>
    <w:rsid w:val="00C5591A"/>
    <w:rsid w:val="00C559DE"/>
    <w:rsid w:val="00C55B5E"/>
    <w:rsid w:val="00C55E59"/>
    <w:rsid w:val="00C55E6C"/>
    <w:rsid w:val="00C56281"/>
    <w:rsid w:val="00C564A0"/>
    <w:rsid w:val="00C56576"/>
    <w:rsid w:val="00C56B4D"/>
    <w:rsid w:val="00C571D9"/>
    <w:rsid w:val="00C575B4"/>
    <w:rsid w:val="00C5762A"/>
    <w:rsid w:val="00C57AEF"/>
    <w:rsid w:val="00C57C0D"/>
    <w:rsid w:val="00C57D8E"/>
    <w:rsid w:val="00C57E1F"/>
    <w:rsid w:val="00C608B4"/>
    <w:rsid w:val="00C60A5D"/>
    <w:rsid w:val="00C60B6C"/>
    <w:rsid w:val="00C60BC1"/>
    <w:rsid w:val="00C60E4F"/>
    <w:rsid w:val="00C611A0"/>
    <w:rsid w:val="00C612D1"/>
    <w:rsid w:val="00C6134A"/>
    <w:rsid w:val="00C616FC"/>
    <w:rsid w:val="00C62063"/>
    <w:rsid w:val="00C62245"/>
    <w:rsid w:val="00C62372"/>
    <w:rsid w:val="00C6247B"/>
    <w:rsid w:val="00C625E8"/>
    <w:rsid w:val="00C62651"/>
    <w:rsid w:val="00C627CE"/>
    <w:rsid w:val="00C6283C"/>
    <w:rsid w:val="00C629FA"/>
    <w:rsid w:val="00C62F97"/>
    <w:rsid w:val="00C63117"/>
    <w:rsid w:val="00C63143"/>
    <w:rsid w:val="00C6315B"/>
    <w:rsid w:val="00C63451"/>
    <w:rsid w:val="00C638EB"/>
    <w:rsid w:val="00C639BA"/>
    <w:rsid w:val="00C639CB"/>
    <w:rsid w:val="00C63D48"/>
    <w:rsid w:val="00C63F2A"/>
    <w:rsid w:val="00C63FBE"/>
    <w:rsid w:val="00C64060"/>
    <w:rsid w:val="00C640BF"/>
    <w:rsid w:val="00C64179"/>
    <w:rsid w:val="00C642F7"/>
    <w:rsid w:val="00C6443C"/>
    <w:rsid w:val="00C644E7"/>
    <w:rsid w:val="00C64559"/>
    <w:rsid w:val="00C64623"/>
    <w:rsid w:val="00C649FB"/>
    <w:rsid w:val="00C64F51"/>
    <w:rsid w:val="00C64FB7"/>
    <w:rsid w:val="00C650B1"/>
    <w:rsid w:val="00C65248"/>
    <w:rsid w:val="00C6555B"/>
    <w:rsid w:val="00C658CE"/>
    <w:rsid w:val="00C65939"/>
    <w:rsid w:val="00C65D7E"/>
    <w:rsid w:val="00C65DA5"/>
    <w:rsid w:val="00C65E9E"/>
    <w:rsid w:val="00C66128"/>
    <w:rsid w:val="00C661CC"/>
    <w:rsid w:val="00C6623E"/>
    <w:rsid w:val="00C6651D"/>
    <w:rsid w:val="00C66659"/>
    <w:rsid w:val="00C666B9"/>
    <w:rsid w:val="00C66751"/>
    <w:rsid w:val="00C667B8"/>
    <w:rsid w:val="00C66C57"/>
    <w:rsid w:val="00C66D4C"/>
    <w:rsid w:val="00C6719A"/>
    <w:rsid w:val="00C6767A"/>
    <w:rsid w:val="00C67A4B"/>
    <w:rsid w:val="00C67B47"/>
    <w:rsid w:val="00C67FF0"/>
    <w:rsid w:val="00C703A8"/>
    <w:rsid w:val="00C703FB"/>
    <w:rsid w:val="00C70413"/>
    <w:rsid w:val="00C704CB"/>
    <w:rsid w:val="00C70EFC"/>
    <w:rsid w:val="00C7118A"/>
    <w:rsid w:val="00C711D2"/>
    <w:rsid w:val="00C7173D"/>
    <w:rsid w:val="00C7186D"/>
    <w:rsid w:val="00C71AF1"/>
    <w:rsid w:val="00C71E6F"/>
    <w:rsid w:val="00C72188"/>
    <w:rsid w:val="00C725A9"/>
    <w:rsid w:val="00C72834"/>
    <w:rsid w:val="00C72B21"/>
    <w:rsid w:val="00C72E2F"/>
    <w:rsid w:val="00C73346"/>
    <w:rsid w:val="00C7339A"/>
    <w:rsid w:val="00C734E8"/>
    <w:rsid w:val="00C73B46"/>
    <w:rsid w:val="00C73E6F"/>
    <w:rsid w:val="00C740BA"/>
    <w:rsid w:val="00C74221"/>
    <w:rsid w:val="00C74322"/>
    <w:rsid w:val="00C74427"/>
    <w:rsid w:val="00C7482A"/>
    <w:rsid w:val="00C74844"/>
    <w:rsid w:val="00C74A90"/>
    <w:rsid w:val="00C757BB"/>
    <w:rsid w:val="00C757F6"/>
    <w:rsid w:val="00C7581B"/>
    <w:rsid w:val="00C76381"/>
    <w:rsid w:val="00C76563"/>
    <w:rsid w:val="00C76836"/>
    <w:rsid w:val="00C768A0"/>
    <w:rsid w:val="00C76B36"/>
    <w:rsid w:val="00C76BF0"/>
    <w:rsid w:val="00C7711B"/>
    <w:rsid w:val="00C77845"/>
    <w:rsid w:val="00C77904"/>
    <w:rsid w:val="00C77B5D"/>
    <w:rsid w:val="00C77C68"/>
    <w:rsid w:val="00C77D1B"/>
    <w:rsid w:val="00C80851"/>
    <w:rsid w:val="00C8094C"/>
    <w:rsid w:val="00C8131C"/>
    <w:rsid w:val="00C814EA"/>
    <w:rsid w:val="00C818EB"/>
    <w:rsid w:val="00C81AC6"/>
    <w:rsid w:val="00C81B9B"/>
    <w:rsid w:val="00C8200C"/>
    <w:rsid w:val="00C825F1"/>
    <w:rsid w:val="00C82ABB"/>
    <w:rsid w:val="00C82D4D"/>
    <w:rsid w:val="00C82DB6"/>
    <w:rsid w:val="00C83008"/>
    <w:rsid w:val="00C831FC"/>
    <w:rsid w:val="00C83641"/>
    <w:rsid w:val="00C83DAC"/>
    <w:rsid w:val="00C842CE"/>
    <w:rsid w:val="00C84914"/>
    <w:rsid w:val="00C84AF7"/>
    <w:rsid w:val="00C84F2B"/>
    <w:rsid w:val="00C85150"/>
    <w:rsid w:val="00C851CE"/>
    <w:rsid w:val="00C856EC"/>
    <w:rsid w:val="00C859B8"/>
    <w:rsid w:val="00C85C1C"/>
    <w:rsid w:val="00C85D7B"/>
    <w:rsid w:val="00C85F9B"/>
    <w:rsid w:val="00C86149"/>
    <w:rsid w:val="00C86599"/>
    <w:rsid w:val="00C866B2"/>
    <w:rsid w:val="00C86866"/>
    <w:rsid w:val="00C86B30"/>
    <w:rsid w:val="00C86FE2"/>
    <w:rsid w:val="00C87241"/>
    <w:rsid w:val="00C877B4"/>
    <w:rsid w:val="00C87FFC"/>
    <w:rsid w:val="00C90190"/>
    <w:rsid w:val="00C9056E"/>
    <w:rsid w:val="00C906E9"/>
    <w:rsid w:val="00C90B53"/>
    <w:rsid w:val="00C90C6F"/>
    <w:rsid w:val="00C90D90"/>
    <w:rsid w:val="00C90E65"/>
    <w:rsid w:val="00C910D5"/>
    <w:rsid w:val="00C9112C"/>
    <w:rsid w:val="00C912D6"/>
    <w:rsid w:val="00C913A8"/>
    <w:rsid w:val="00C91808"/>
    <w:rsid w:val="00C918D5"/>
    <w:rsid w:val="00C91D3D"/>
    <w:rsid w:val="00C91D4A"/>
    <w:rsid w:val="00C91F71"/>
    <w:rsid w:val="00C921A5"/>
    <w:rsid w:val="00C922B5"/>
    <w:rsid w:val="00C92481"/>
    <w:rsid w:val="00C928DB"/>
    <w:rsid w:val="00C92C2C"/>
    <w:rsid w:val="00C92CFF"/>
    <w:rsid w:val="00C93273"/>
    <w:rsid w:val="00C9365C"/>
    <w:rsid w:val="00C93872"/>
    <w:rsid w:val="00C938F5"/>
    <w:rsid w:val="00C9395D"/>
    <w:rsid w:val="00C94205"/>
    <w:rsid w:val="00C9422E"/>
    <w:rsid w:val="00C94922"/>
    <w:rsid w:val="00C949D3"/>
    <w:rsid w:val="00C94BFF"/>
    <w:rsid w:val="00C95017"/>
    <w:rsid w:val="00C951CB"/>
    <w:rsid w:val="00C95591"/>
    <w:rsid w:val="00C95609"/>
    <w:rsid w:val="00C956E1"/>
    <w:rsid w:val="00C958A2"/>
    <w:rsid w:val="00C95AAD"/>
    <w:rsid w:val="00C95C12"/>
    <w:rsid w:val="00C95DBA"/>
    <w:rsid w:val="00C95FF3"/>
    <w:rsid w:val="00C9600E"/>
    <w:rsid w:val="00C960A9"/>
    <w:rsid w:val="00C96121"/>
    <w:rsid w:val="00C9649E"/>
    <w:rsid w:val="00C96858"/>
    <w:rsid w:val="00C96999"/>
    <w:rsid w:val="00C96AC3"/>
    <w:rsid w:val="00C96C92"/>
    <w:rsid w:val="00C97517"/>
    <w:rsid w:val="00C97810"/>
    <w:rsid w:val="00C97A30"/>
    <w:rsid w:val="00C97B05"/>
    <w:rsid w:val="00C97BCB"/>
    <w:rsid w:val="00C97D4F"/>
    <w:rsid w:val="00CA0149"/>
    <w:rsid w:val="00CA0391"/>
    <w:rsid w:val="00CA07D3"/>
    <w:rsid w:val="00CA083F"/>
    <w:rsid w:val="00CA0A07"/>
    <w:rsid w:val="00CA0C6A"/>
    <w:rsid w:val="00CA11BA"/>
    <w:rsid w:val="00CA1910"/>
    <w:rsid w:val="00CA19C9"/>
    <w:rsid w:val="00CA1E41"/>
    <w:rsid w:val="00CA20F3"/>
    <w:rsid w:val="00CA2386"/>
    <w:rsid w:val="00CA2BAB"/>
    <w:rsid w:val="00CA2C94"/>
    <w:rsid w:val="00CA2D3A"/>
    <w:rsid w:val="00CA3063"/>
    <w:rsid w:val="00CA39CC"/>
    <w:rsid w:val="00CA3A64"/>
    <w:rsid w:val="00CA3ACD"/>
    <w:rsid w:val="00CA3AFE"/>
    <w:rsid w:val="00CA3EF9"/>
    <w:rsid w:val="00CA3FB1"/>
    <w:rsid w:val="00CA4112"/>
    <w:rsid w:val="00CA42CB"/>
    <w:rsid w:val="00CA4470"/>
    <w:rsid w:val="00CA470A"/>
    <w:rsid w:val="00CA4731"/>
    <w:rsid w:val="00CA4752"/>
    <w:rsid w:val="00CA497C"/>
    <w:rsid w:val="00CA4A97"/>
    <w:rsid w:val="00CA4F10"/>
    <w:rsid w:val="00CA56DE"/>
    <w:rsid w:val="00CA5959"/>
    <w:rsid w:val="00CA5B13"/>
    <w:rsid w:val="00CA5C16"/>
    <w:rsid w:val="00CA5C76"/>
    <w:rsid w:val="00CA5EA8"/>
    <w:rsid w:val="00CA5F5C"/>
    <w:rsid w:val="00CA64BC"/>
    <w:rsid w:val="00CA6A7A"/>
    <w:rsid w:val="00CA7074"/>
    <w:rsid w:val="00CA73B9"/>
    <w:rsid w:val="00CA73D4"/>
    <w:rsid w:val="00CA7589"/>
    <w:rsid w:val="00CA78E7"/>
    <w:rsid w:val="00CA7AE8"/>
    <w:rsid w:val="00CB0AFD"/>
    <w:rsid w:val="00CB0F8C"/>
    <w:rsid w:val="00CB10F9"/>
    <w:rsid w:val="00CB13F6"/>
    <w:rsid w:val="00CB148A"/>
    <w:rsid w:val="00CB189F"/>
    <w:rsid w:val="00CB1995"/>
    <w:rsid w:val="00CB19AC"/>
    <w:rsid w:val="00CB1B0E"/>
    <w:rsid w:val="00CB1D6E"/>
    <w:rsid w:val="00CB2254"/>
    <w:rsid w:val="00CB22FD"/>
    <w:rsid w:val="00CB2392"/>
    <w:rsid w:val="00CB248E"/>
    <w:rsid w:val="00CB2671"/>
    <w:rsid w:val="00CB2865"/>
    <w:rsid w:val="00CB2AD0"/>
    <w:rsid w:val="00CB2B76"/>
    <w:rsid w:val="00CB2E51"/>
    <w:rsid w:val="00CB31A0"/>
    <w:rsid w:val="00CB325D"/>
    <w:rsid w:val="00CB3848"/>
    <w:rsid w:val="00CB3872"/>
    <w:rsid w:val="00CB3AEE"/>
    <w:rsid w:val="00CB3D20"/>
    <w:rsid w:val="00CB4121"/>
    <w:rsid w:val="00CB42AD"/>
    <w:rsid w:val="00CB4567"/>
    <w:rsid w:val="00CB46E6"/>
    <w:rsid w:val="00CB4A2A"/>
    <w:rsid w:val="00CB4B66"/>
    <w:rsid w:val="00CB4BB7"/>
    <w:rsid w:val="00CB527E"/>
    <w:rsid w:val="00CB57A7"/>
    <w:rsid w:val="00CB5A85"/>
    <w:rsid w:val="00CB5BE8"/>
    <w:rsid w:val="00CB5FA5"/>
    <w:rsid w:val="00CB61A2"/>
    <w:rsid w:val="00CB6246"/>
    <w:rsid w:val="00CB660C"/>
    <w:rsid w:val="00CB6715"/>
    <w:rsid w:val="00CB6750"/>
    <w:rsid w:val="00CB67EB"/>
    <w:rsid w:val="00CB689A"/>
    <w:rsid w:val="00CB6E08"/>
    <w:rsid w:val="00CB6E78"/>
    <w:rsid w:val="00CB6FE9"/>
    <w:rsid w:val="00CB75D2"/>
    <w:rsid w:val="00CB789F"/>
    <w:rsid w:val="00CB7C65"/>
    <w:rsid w:val="00CB7D8D"/>
    <w:rsid w:val="00CC0181"/>
    <w:rsid w:val="00CC02C8"/>
    <w:rsid w:val="00CC036E"/>
    <w:rsid w:val="00CC0465"/>
    <w:rsid w:val="00CC0839"/>
    <w:rsid w:val="00CC08A2"/>
    <w:rsid w:val="00CC0AB1"/>
    <w:rsid w:val="00CC0F9E"/>
    <w:rsid w:val="00CC12A7"/>
    <w:rsid w:val="00CC1E32"/>
    <w:rsid w:val="00CC1F7D"/>
    <w:rsid w:val="00CC1F7F"/>
    <w:rsid w:val="00CC21E9"/>
    <w:rsid w:val="00CC279B"/>
    <w:rsid w:val="00CC28C4"/>
    <w:rsid w:val="00CC2931"/>
    <w:rsid w:val="00CC2956"/>
    <w:rsid w:val="00CC2B63"/>
    <w:rsid w:val="00CC2C7C"/>
    <w:rsid w:val="00CC2EB8"/>
    <w:rsid w:val="00CC3014"/>
    <w:rsid w:val="00CC30D1"/>
    <w:rsid w:val="00CC3103"/>
    <w:rsid w:val="00CC351D"/>
    <w:rsid w:val="00CC360F"/>
    <w:rsid w:val="00CC3CCD"/>
    <w:rsid w:val="00CC3CE6"/>
    <w:rsid w:val="00CC3E64"/>
    <w:rsid w:val="00CC3EDB"/>
    <w:rsid w:val="00CC45DB"/>
    <w:rsid w:val="00CC4793"/>
    <w:rsid w:val="00CC48AF"/>
    <w:rsid w:val="00CC494D"/>
    <w:rsid w:val="00CC4A9C"/>
    <w:rsid w:val="00CC4D8C"/>
    <w:rsid w:val="00CC4E0A"/>
    <w:rsid w:val="00CC564E"/>
    <w:rsid w:val="00CC58C3"/>
    <w:rsid w:val="00CC62B7"/>
    <w:rsid w:val="00CC678D"/>
    <w:rsid w:val="00CC6898"/>
    <w:rsid w:val="00CC6AEA"/>
    <w:rsid w:val="00CC6C5B"/>
    <w:rsid w:val="00CC6D86"/>
    <w:rsid w:val="00CC6FBA"/>
    <w:rsid w:val="00CC70E5"/>
    <w:rsid w:val="00CC72D4"/>
    <w:rsid w:val="00CC72E1"/>
    <w:rsid w:val="00CC7B0C"/>
    <w:rsid w:val="00CC7B84"/>
    <w:rsid w:val="00CC7CD9"/>
    <w:rsid w:val="00CC7DF1"/>
    <w:rsid w:val="00CC7FA4"/>
    <w:rsid w:val="00CD0373"/>
    <w:rsid w:val="00CD0834"/>
    <w:rsid w:val="00CD0A61"/>
    <w:rsid w:val="00CD0FC3"/>
    <w:rsid w:val="00CD1B3F"/>
    <w:rsid w:val="00CD1DD5"/>
    <w:rsid w:val="00CD1DE8"/>
    <w:rsid w:val="00CD1E9B"/>
    <w:rsid w:val="00CD25DB"/>
    <w:rsid w:val="00CD2C63"/>
    <w:rsid w:val="00CD2CFA"/>
    <w:rsid w:val="00CD2E4E"/>
    <w:rsid w:val="00CD2FA6"/>
    <w:rsid w:val="00CD3210"/>
    <w:rsid w:val="00CD38D0"/>
    <w:rsid w:val="00CD401F"/>
    <w:rsid w:val="00CD40C7"/>
    <w:rsid w:val="00CD41B6"/>
    <w:rsid w:val="00CD42CE"/>
    <w:rsid w:val="00CD447D"/>
    <w:rsid w:val="00CD4581"/>
    <w:rsid w:val="00CD4862"/>
    <w:rsid w:val="00CD48B9"/>
    <w:rsid w:val="00CD4E3D"/>
    <w:rsid w:val="00CD4FA3"/>
    <w:rsid w:val="00CD50D1"/>
    <w:rsid w:val="00CD5185"/>
    <w:rsid w:val="00CD5238"/>
    <w:rsid w:val="00CD558F"/>
    <w:rsid w:val="00CD571D"/>
    <w:rsid w:val="00CD57ED"/>
    <w:rsid w:val="00CD6075"/>
    <w:rsid w:val="00CD6BC2"/>
    <w:rsid w:val="00CD6DEB"/>
    <w:rsid w:val="00CD6E05"/>
    <w:rsid w:val="00CD6FDC"/>
    <w:rsid w:val="00CD71E7"/>
    <w:rsid w:val="00CD7900"/>
    <w:rsid w:val="00CD7B3A"/>
    <w:rsid w:val="00CE0076"/>
    <w:rsid w:val="00CE00B8"/>
    <w:rsid w:val="00CE0178"/>
    <w:rsid w:val="00CE03BB"/>
    <w:rsid w:val="00CE0426"/>
    <w:rsid w:val="00CE0690"/>
    <w:rsid w:val="00CE0BD1"/>
    <w:rsid w:val="00CE0BE4"/>
    <w:rsid w:val="00CE0EB4"/>
    <w:rsid w:val="00CE1270"/>
    <w:rsid w:val="00CE1325"/>
    <w:rsid w:val="00CE146A"/>
    <w:rsid w:val="00CE1904"/>
    <w:rsid w:val="00CE1CB1"/>
    <w:rsid w:val="00CE1E2B"/>
    <w:rsid w:val="00CE20E4"/>
    <w:rsid w:val="00CE23E5"/>
    <w:rsid w:val="00CE2774"/>
    <w:rsid w:val="00CE2C84"/>
    <w:rsid w:val="00CE30B6"/>
    <w:rsid w:val="00CE321D"/>
    <w:rsid w:val="00CE366A"/>
    <w:rsid w:val="00CE36B0"/>
    <w:rsid w:val="00CE37B9"/>
    <w:rsid w:val="00CE3901"/>
    <w:rsid w:val="00CE3AEE"/>
    <w:rsid w:val="00CE3D3F"/>
    <w:rsid w:val="00CE3EB5"/>
    <w:rsid w:val="00CE3F4C"/>
    <w:rsid w:val="00CE3F9A"/>
    <w:rsid w:val="00CE4365"/>
    <w:rsid w:val="00CE4E34"/>
    <w:rsid w:val="00CE4FA3"/>
    <w:rsid w:val="00CE55A6"/>
    <w:rsid w:val="00CE568A"/>
    <w:rsid w:val="00CE5D6F"/>
    <w:rsid w:val="00CE6193"/>
    <w:rsid w:val="00CE630A"/>
    <w:rsid w:val="00CE6695"/>
    <w:rsid w:val="00CE6864"/>
    <w:rsid w:val="00CE69F0"/>
    <w:rsid w:val="00CE6CA1"/>
    <w:rsid w:val="00CE719D"/>
    <w:rsid w:val="00CE7416"/>
    <w:rsid w:val="00CE7931"/>
    <w:rsid w:val="00CE7BF6"/>
    <w:rsid w:val="00CE7FCC"/>
    <w:rsid w:val="00CF01B0"/>
    <w:rsid w:val="00CF0628"/>
    <w:rsid w:val="00CF08DA"/>
    <w:rsid w:val="00CF0C31"/>
    <w:rsid w:val="00CF0C68"/>
    <w:rsid w:val="00CF0E84"/>
    <w:rsid w:val="00CF0F87"/>
    <w:rsid w:val="00CF11EE"/>
    <w:rsid w:val="00CF1510"/>
    <w:rsid w:val="00CF16BB"/>
    <w:rsid w:val="00CF1A39"/>
    <w:rsid w:val="00CF1A40"/>
    <w:rsid w:val="00CF1A46"/>
    <w:rsid w:val="00CF2090"/>
    <w:rsid w:val="00CF2127"/>
    <w:rsid w:val="00CF2302"/>
    <w:rsid w:val="00CF242B"/>
    <w:rsid w:val="00CF267E"/>
    <w:rsid w:val="00CF286F"/>
    <w:rsid w:val="00CF2D3F"/>
    <w:rsid w:val="00CF2DB4"/>
    <w:rsid w:val="00CF31AD"/>
    <w:rsid w:val="00CF32C0"/>
    <w:rsid w:val="00CF3478"/>
    <w:rsid w:val="00CF34C5"/>
    <w:rsid w:val="00CF35FC"/>
    <w:rsid w:val="00CF3630"/>
    <w:rsid w:val="00CF370C"/>
    <w:rsid w:val="00CF3DF8"/>
    <w:rsid w:val="00CF3E98"/>
    <w:rsid w:val="00CF3EDA"/>
    <w:rsid w:val="00CF43C0"/>
    <w:rsid w:val="00CF44D4"/>
    <w:rsid w:val="00CF44E3"/>
    <w:rsid w:val="00CF4727"/>
    <w:rsid w:val="00CF48F0"/>
    <w:rsid w:val="00CF4AE2"/>
    <w:rsid w:val="00CF52D7"/>
    <w:rsid w:val="00CF546F"/>
    <w:rsid w:val="00CF54BE"/>
    <w:rsid w:val="00CF5776"/>
    <w:rsid w:val="00CF5CB5"/>
    <w:rsid w:val="00CF5D3D"/>
    <w:rsid w:val="00CF5E81"/>
    <w:rsid w:val="00CF6063"/>
    <w:rsid w:val="00CF60AC"/>
    <w:rsid w:val="00CF634F"/>
    <w:rsid w:val="00CF635D"/>
    <w:rsid w:val="00CF63EE"/>
    <w:rsid w:val="00CF6935"/>
    <w:rsid w:val="00CF6BC6"/>
    <w:rsid w:val="00CF6C23"/>
    <w:rsid w:val="00CF6CBB"/>
    <w:rsid w:val="00CF6F76"/>
    <w:rsid w:val="00CF73E8"/>
    <w:rsid w:val="00CF7444"/>
    <w:rsid w:val="00CF7466"/>
    <w:rsid w:val="00CF756B"/>
    <w:rsid w:val="00CF7689"/>
    <w:rsid w:val="00CF772A"/>
    <w:rsid w:val="00CF79CA"/>
    <w:rsid w:val="00CF7C68"/>
    <w:rsid w:val="00CF7ECA"/>
    <w:rsid w:val="00CF7FCF"/>
    <w:rsid w:val="00CF7FEF"/>
    <w:rsid w:val="00D00311"/>
    <w:rsid w:val="00D0037C"/>
    <w:rsid w:val="00D00467"/>
    <w:rsid w:val="00D0079A"/>
    <w:rsid w:val="00D010EB"/>
    <w:rsid w:val="00D0114A"/>
    <w:rsid w:val="00D012B9"/>
    <w:rsid w:val="00D016C3"/>
    <w:rsid w:val="00D016D2"/>
    <w:rsid w:val="00D01AB4"/>
    <w:rsid w:val="00D01BAF"/>
    <w:rsid w:val="00D01CF8"/>
    <w:rsid w:val="00D01E31"/>
    <w:rsid w:val="00D01ED3"/>
    <w:rsid w:val="00D020AF"/>
    <w:rsid w:val="00D0211A"/>
    <w:rsid w:val="00D021B2"/>
    <w:rsid w:val="00D02958"/>
    <w:rsid w:val="00D02A7A"/>
    <w:rsid w:val="00D02ED7"/>
    <w:rsid w:val="00D02F36"/>
    <w:rsid w:val="00D03056"/>
    <w:rsid w:val="00D031AF"/>
    <w:rsid w:val="00D035E2"/>
    <w:rsid w:val="00D038AC"/>
    <w:rsid w:val="00D03BCB"/>
    <w:rsid w:val="00D03E28"/>
    <w:rsid w:val="00D040CF"/>
    <w:rsid w:val="00D04124"/>
    <w:rsid w:val="00D0425C"/>
    <w:rsid w:val="00D04599"/>
    <w:rsid w:val="00D0460D"/>
    <w:rsid w:val="00D04724"/>
    <w:rsid w:val="00D0477B"/>
    <w:rsid w:val="00D04A5E"/>
    <w:rsid w:val="00D04D70"/>
    <w:rsid w:val="00D04E29"/>
    <w:rsid w:val="00D04E7A"/>
    <w:rsid w:val="00D05298"/>
    <w:rsid w:val="00D05A05"/>
    <w:rsid w:val="00D05A38"/>
    <w:rsid w:val="00D05BB7"/>
    <w:rsid w:val="00D05D1B"/>
    <w:rsid w:val="00D05DE8"/>
    <w:rsid w:val="00D05FFB"/>
    <w:rsid w:val="00D06400"/>
    <w:rsid w:val="00D064FC"/>
    <w:rsid w:val="00D0666A"/>
    <w:rsid w:val="00D06823"/>
    <w:rsid w:val="00D0693B"/>
    <w:rsid w:val="00D06E8E"/>
    <w:rsid w:val="00D06E93"/>
    <w:rsid w:val="00D07400"/>
    <w:rsid w:val="00D075F8"/>
    <w:rsid w:val="00D07A0A"/>
    <w:rsid w:val="00D07A74"/>
    <w:rsid w:val="00D07C2D"/>
    <w:rsid w:val="00D07D81"/>
    <w:rsid w:val="00D07DE4"/>
    <w:rsid w:val="00D07DFF"/>
    <w:rsid w:val="00D07EF3"/>
    <w:rsid w:val="00D07F10"/>
    <w:rsid w:val="00D103DB"/>
    <w:rsid w:val="00D10411"/>
    <w:rsid w:val="00D10F07"/>
    <w:rsid w:val="00D11180"/>
    <w:rsid w:val="00D113CA"/>
    <w:rsid w:val="00D117BD"/>
    <w:rsid w:val="00D1196A"/>
    <w:rsid w:val="00D11978"/>
    <w:rsid w:val="00D11E9A"/>
    <w:rsid w:val="00D11F2E"/>
    <w:rsid w:val="00D12205"/>
    <w:rsid w:val="00D12699"/>
    <w:rsid w:val="00D1282C"/>
    <w:rsid w:val="00D128F1"/>
    <w:rsid w:val="00D12960"/>
    <w:rsid w:val="00D129D7"/>
    <w:rsid w:val="00D12C1B"/>
    <w:rsid w:val="00D13029"/>
    <w:rsid w:val="00D13142"/>
    <w:rsid w:val="00D13208"/>
    <w:rsid w:val="00D132D1"/>
    <w:rsid w:val="00D133EF"/>
    <w:rsid w:val="00D13518"/>
    <w:rsid w:val="00D13A0A"/>
    <w:rsid w:val="00D13B0B"/>
    <w:rsid w:val="00D13D53"/>
    <w:rsid w:val="00D141CD"/>
    <w:rsid w:val="00D141D6"/>
    <w:rsid w:val="00D1434F"/>
    <w:rsid w:val="00D1445E"/>
    <w:rsid w:val="00D14B25"/>
    <w:rsid w:val="00D14D4B"/>
    <w:rsid w:val="00D14E12"/>
    <w:rsid w:val="00D15223"/>
    <w:rsid w:val="00D153C6"/>
    <w:rsid w:val="00D1554C"/>
    <w:rsid w:val="00D15603"/>
    <w:rsid w:val="00D156BC"/>
    <w:rsid w:val="00D158EF"/>
    <w:rsid w:val="00D15A23"/>
    <w:rsid w:val="00D15F45"/>
    <w:rsid w:val="00D16594"/>
    <w:rsid w:val="00D167CC"/>
    <w:rsid w:val="00D167F3"/>
    <w:rsid w:val="00D16858"/>
    <w:rsid w:val="00D16953"/>
    <w:rsid w:val="00D16A64"/>
    <w:rsid w:val="00D16AFD"/>
    <w:rsid w:val="00D16DD5"/>
    <w:rsid w:val="00D16E34"/>
    <w:rsid w:val="00D17123"/>
    <w:rsid w:val="00D17147"/>
    <w:rsid w:val="00D174BD"/>
    <w:rsid w:val="00D175FA"/>
    <w:rsid w:val="00D1778A"/>
    <w:rsid w:val="00D177B2"/>
    <w:rsid w:val="00D17C8B"/>
    <w:rsid w:val="00D17DB5"/>
    <w:rsid w:val="00D17DD4"/>
    <w:rsid w:val="00D17E62"/>
    <w:rsid w:val="00D20212"/>
    <w:rsid w:val="00D203CB"/>
    <w:rsid w:val="00D2058D"/>
    <w:rsid w:val="00D20591"/>
    <w:rsid w:val="00D206D6"/>
    <w:rsid w:val="00D20D9D"/>
    <w:rsid w:val="00D21347"/>
    <w:rsid w:val="00D215A1"/>
    <w:rsid w:val="00D2174B"/>
    <w:rsid w:val="00D2197D"/>
    <w:rsid w:val="00D22128"/>
    <w:rsid w:val="00D22154"/>
    <w:rsid w:val="00D221EF"/>
    <w:rsid w:val="00D226E6"/>
    <w:rsid w:val="00D2275F"/>
    <w:rsid w:val="00D2292E"/>
    <w:rsid w:val="00D22D1E"/>
    <w:rsid w:val="00D22E4B"/>
    <w:rsid w:val="00D23764"/>
    <w:rsid w:val="00D23855"/>
    <w:rsid w:val="00D23931"/>
    <w:rsid w:val="00D23934"/>
    <w:rsid w:val="00D23BD9"/>
    <w:rsid w:val="00D24636"/>
    <w:rsid w:val="00D24A09"/>
    <w:rsid w:val="00D2519D"/>
    <w:rsid w:val="00D25580"/>
    <w:rsid w:val="00D258ED"/>
    <w:rsid w:val="00D25DF8"/>
    <w:rsid w:val="00D26013"/>
    <w:rsid w:val="00D26079"/>
    <w:rsid w:val="00D2664E"/>
    <w:rsid w:val="00D26E77"/>
    <w:rsid w:val="00D2705F"/>
    <w:rsid w:val="00D27154"/>
    <w:rsid w:val="00D2754C"/>
    <w:rsid w:val="00D2755F"/>
    <w:rsid w:val="00D2758A"/>
    <w:rsid w:val="00D27752"/>
    <w:rsid w:val="00D27868"/>
    <w:rsid w:val="00D2793A"/>
    <w:rsid w:val="00D27B82"/>
    <w:rsid w:val="00D300ED"/>
    <w:rsid w:val="00D301C7"/>
    <w:rsid w:val="00D302E5"/>
    <w:rsid w:val="00D30C0C"/>
    <w:rsid w:val="00D30FA9"/>
    <w:rsid w:val="00D31271"/>
    <w:rsid w:val="00D31467"/>
    <w:rsid w:val="00D316CB"/>
    <w:rsid w:val="00D31AC0"/>
    <w:rsid w:val="00D31CE5"/>
    <w:rsid w:val="00D3234D"/>
    <w:rsid w:val="00D323B3"/>
    <w:rsid w:val="00D324DC"/>
    <w:rsid w:val="00D32755"/>
    <w:rsid w:val="00D32AD6"/>
    <w:rsid w:val="00D3315B"/>
    <w:rsid w:val="00D332CA"/>
    <w:rsid w:val="00D33418"/>
    <w:rsid w:val="00D337F8"/>
    <w:rsid w:val="00D33D0E"/>
    <w:rsid w:val="00D33EC8"/>
    <w:rsid w:val="00D3403F"/>
    <w:rsid w:val="00D341E8"/>
    <w:rsid w:val="00D3459C"/>
    <w:rsid w:val="00D3477F"/>
    <w:rsid w:val="00D34DC4"/>
    <w:rsid w:val="00D34E10"/>
    <w:rsid w:val="00D34E5B"/>
    <w:rsid w:val="00D34EFE"/>
    <w:rsid w:val="00D350B8"/>
    <w:rsid w:val="00D35208"/>
    <w:rsid w:val="00D35288"/>
    <w:rsid w:val="00D35D86"/>
    <w:rsid w:val="00D364F1"/>
    <w:rsid w:val="00D36619"/>
    <w:rsid w:val="00D3676F"/>
    <w:rsid w:val="00D36973"/>
    <w:rsid w:val="00D36A28"/>
    <w:rsid w:val="00D36BF8"/>
    <w:rsid w:val="00D376C1"/>
    <w:rsid w:val="00D379B8"/>
    <w:rsid w:val="00D37C65"/>
    <w:rsid w:val="00D404BB"/>
    <w:rsid w:val="00D408D5"/>
    <w:rsid w:val="00D40B8B"/>
    <w:rsid w:val="00D40F46"/>
    <w:rsid w:val="00D41005"/>
    <w:rsid w:val="00D41278"/>
    <w:rsid w:val="00D41781"/>
    <w:rsid w:val="00D41C04"/>
    <w:rsid w:val="00D4204E"/>
    <w:rsid w:val="00D423F7"/>
    <w:rsid w:val="00D42717"/>
    <w:rsid w:val="00D42AC9"/>
    <w:rsid w:val="00D42D43"/>
    <w:rsid w:val="00D42E54"/>
    <w:rsid w:val="00D42E95"/>
    <w:rsid w:val="00D4304C"/>
    <w:rsid w:val="00D4339E"/>
    <w:rsid w:val="00D43635"/>
    <w:rsid w:val="00D43643"/>
    <w:rsid w:val="00D438E1"/>
    <w:rsid w:val="00D439C9"/>
    <w:rsid w:val="00D43B67"/>
    <w:rsid w:val="00D43DCA"/>
    <w:rsid w:val="00D43F50"/>
    <w:rsid w:val="00D43F68"/>
    <w:rsid w:val="00D4405B"/>
    <w:rsid w:val="00D44157"/>
    <w:rsid w:val="00D4429D"/>
    <w:rsid w:val="00D4450C"/>
    <w:rsid w:val="00D4453F"/>
    <w:rsid w:val="00D44540"/>
    <w:rsid w:val="00D447F6"/>
    <w:rsid w:val="00D44A75"/>
    <w:rsid w:val="00D45323"/>
    <w:rsid w:val="00D4549B"/>
    <w:rsid w:val="00D4563E"/>
    <w:rsid w:val="00D456CC"/>
    <w:rsid w:val="00D4594D"/>
    <w:rsid w:val="00D45B83"/>
    <w:rsid w:val="00D45C09"/>
    <w:rsid w:val="00D45CDD"/>
    <w:rsid w:val="00D45F4C"/>
    <w:rsid w:val="00D46536"/>
    <w:rsid w:val="00D4682D"/>
    <w:rsid w:val="00D46CBD"/>
    <w:rsid w:val="00D46D9F"/>
    <w:rsid w:val="00D46ED7"/>
    <w:rsid w:val="00D46F7F"/>
    <w:rsid w:val="00D471AE"/>
    <w:rsid w:val="00D47282"/>
    <w:rsid w:val="00D473FF"/>
    <w:rsid w:val="00D479BB"/>
    <w:rsid w:val="00D47A9E"/>
    <w:rsid w:val="00D50025"/>
    <w:rsid w:val="00D50365"/>
    <w:rsid w:val="00D505FE"/>
    <w:rsid w:val="00D5064E"/>
    <w:rsid w:val="00D506A8"/>
    <w:rsid w:val="00D50995"/>
    <w:rsid w:val="00D50C3B"/>
    <w:rsid w:val="00D50D8F"/>
    <w:rsid w:val="00D50F34"/>
    <w:rsid w:val="00D50F43"/>
    <w:rsid w:val="00D50F65"/>
    <w:rsid w:val="00D510A7"/>
    <w:rsid w:val="00D513AF"/>
    <w:rsid w:val="00D51CCD"/>
    <w:rsid w:val="00D51D79"/>
    <w:rsid w:val="00D520E3"/>
    <w:rsid w:val="00D523D6"/>
    <w:rsid w:val="00D52625"/>
    <w:rsid w:val="00D526B6"/>
    <w:rsid w:val="00D526CD"/>
    <w:rsid w:val="00D5279A"/>
    <w:rsid w:val="00D52C60"/>
    <w:rsid w:val="00D53279"/>
    <w:rsid w:val="00D53B44"/>
    <w:rsid w:val="00D53C38"/>
    <w:rsid w:val="00D53CF4"/>
    <w:rsid w:val="00D53FE5"/>
    <w:rsid w:val="00D543A7"/>
    <w:rsid w:val="00D54565"/>
    <w:rsid w:val="00D547A9"/>
    <w:rsid w:val="00D54971"/>
    <w:rsid w:val="00D54AE6"/>
    <w:rsid w:val="00D5521B"/>
    <w:rsid w:val="00D55469"/>
    <w:rsid w:val="00D5556B"/>
    <w:rsid w:val="00D55656"/>
    <w:rsid w:val="00D55719"/>
    <w:rsid w:val="00D55AB1"/>
    <w:rsid w:val="00D56385"/>
    <w:rsid w:val="00D56623"/>
    <w:rsid w:val="00D5667B"/>
    <w:rsid w:val="00D567FE"/>
    <w:rsid w:val="00D5687D"/>
    <w:rsid w:val="00D56BEE"/>
    <w:rsid w:val="00D56D2D"/>
    <w:rsid w:val="00D56DE2"/>
    <w:rsid w:val="00D56E36"/>
    <w:rsid w:val="00D57467"/>
    <w:rsid w:val="00D578FD"/>
    <w:rsid w:val="00D57D5D"/>
    <w:rsid w:val="00D57F59"/>
    <w:rsid w:val="00D60498"/>
    <w:rsid w:val="00D6049C"/>
    <w:rsid w:val="00D60820"/>
    <w:rsid w:val="00D60A6E"/>
    <w:rsid w:val="00D60B31"/>
    <w:rsid w:val="00D60C97"/>
    <w:rsid w:val="00D60DF2"/>
    <w:rsid w:val="00D60EA1"/>
    <w:rsid w:val="00D610DF"/>
    <w:rsid w:val="00D6133F"/>
    <w:rsid w:val="00D613AE"/>
    <w:rsid w:val="00D613F2"/>
    <w:rsid w:val="00D61A97"/>
    <w:rsid w:val="00D61E9A"/>
    <w:rsid w:val="00D61F52"/>
    <w:rsid w:val="00D6227E"/>
    <w:rsid w:val="00D622E6"/>
    <w:rsid w:val="00D62452"/>
    <w:rsid w:val="00D62AA6"/>
    <w:rsid w:val="00D62C06"/>
    <w:rsid w:val="00D630F9"/>
    <w:rsid w:val="00D633DA"/>
    <w:rsid w:val="00D634D7"/>
    <w:rsid w:val="00D63855"/>
    <w:rsid w:val="00D638E1"/>
    <w:rsid w:val="00D63A22"/>
    <w:rsid w:val="00D63DDF"/>
    <w:rsid w:val="00D6427A"/>
    <w:rsid w:val="00D642F4"/>
    <w:rsid w:val="00D64CB4"/>
    <w:rsid w:val="00D6508B"/>
    <w:rsid w:val="00D65109"/>
    <w:rsid w:val="00D6552E"/>
    <w:rsid w:val="00D65583"/>
    <w:rsid w:val="00D6561C"/>
    <w:rsid w:val="00D657D0"/>
    <w:rsid w:val="00D6588C"/>
    <w:rsid w:val="00D658D0"/>
    <w:rsid w:val="00D6597F"/>
    <w:rsid w:val="00D65C03"/>
    <w:rsid w:val="00D65CB4"/>
    <w:rsid w:val="00D66093"/>
    <w:rsid w:val="00D6621F"/>
    <w:rsid w:val="00D66747"/>
    <w:rsid w:val="00D668BE"/>
    <w:rsid w:val="00D669D0"/>
    <w:rsid w:val="00D66A3B"/>
    <w:rsid w:val="00D66C0C"/>
    <w:rsid w:val="00D66DFA"/>
    <w:rsid w:val="00D66F86"/>
    <w:rsid w:val="00D67299"/>
    <w:rsid w:val="00D672DE"/>
    <w:rsid w:val="00D6756C"/>
    <w:rsid w:val="00D67A43"/>
    <w:rsid w:val="00D67E1F"/>
    <w:rsid w:val="00D70091"/>
    <w:rsid w:val="00D701FB"/>
    <w:rsid w:val="00D7029C"/>
    <w:rsid w:val="00D702B7"/>
    <w:rsid w:val="00D71107"/>
    <w:rsid w:val="00D7118E"/>
    <w:rsid w:val="00D712AD"/>
    <w:rsid w:val="00D716C8"/>
    <w:rsid w:val="00D71893"/>
    <w:rsid w:val="00D71A88"/>
    <w:rsid w:val="00D71AE7"/>
    <w:rsid w:val="00D71D58"/>
    <w:rsid w:val="00D71DE0"/>
    <w:rsid w:val="00D71EAE"/>
    <w:rsid w:val="00D72429"/>
    <w:rsid w:val="00D7266E"/>
    <w:rsid w:val="00D72683"/>
    <w:rsid w:val="00D72721"/>
    <w:rsid w:val="00D729D4"/>
    <w:rsid w:val="00D72C71"/>
    <w:rsid w:val="00D72F02"/>
    <w:rsid w:val="00D7312B"/>
    <w:rsid w:val="00D731EF"/>
    <w:rsid w:val="00D73245"/>
    <w:rsid w:val="00D7327F"/>
    <w:rsid w:val="00D7328D"/>
    <w:rsid w:val="00D732A9"/>
    <w:rsid w:val="00D732BD"/>
    <w:rsid w:val="00D738CB"/>
    <w:rsid w:val="00D73A2B"/>
    <w:rsid w:val="00D73B7B"/>
    <w:rsid w:val="00D73D17"/>
    <w:rsid w:val="00D73FA9"/>
    <w:rsid w:val="00D740C2"/>
    <w:rsid w:val="00D742F5"/>
    <w:rsid w:val="00D74821"/>
    <w:rsid w:val="00D7488E"/>
    <w:rsid w:val="00D748F4"/>
    <w:rsid w:val="00D74AF6"/>
    <w:rsid w:val="00D74B74"/>
    <w:rsid w:val="00D74E63"/>
    <w:rsid w:val="00D74EEB"/>
    <w:rsid w:val="00D75099"/>
    <w:rsid w:val="00D757A6"/>
    <w:rsid w:val="00D757E8"/>
    <w:rsid w:val="00D75A25"/>
    <w:rsid w:val="00D75CE6"/>
    <w:rsid w:val="00D76A30"/>
    <w:rsid w:val="00D76A4F"/>
    <w:rsid w:val="00D76A75"/>
    <w:rsid w:val="00D76D67"/>
    <w:rsid w:val="00D76EF4"/>
    <w:rsid w:val="00D770AF"/>
    <w:rsid w:val="00D771FB"/>
    <w:rsid w:val="00D77568"/>
    <w:rsid w:val="00D77653"/>
    <w:rsid w:val="00D7766A"/>
    <w:rsid w:val="00D77D60"/>
    <w:rsid w:val="00D77DC0"/>
    <w:rsid w:val="00D77EE7"/>
    <w:rsid w:val="00D8072D"/>
    <w:rsid w:val="00D809F8"/>
    <w:rsid w:val="00D80A3C"/>
    <w:rsid w:val="00D80AF8"/>
    <w:rsid w:val="00D80F0D"/>
    <w:rsid w:val="00D81183"/>
    <w:rsid w:val="00D811E0"/>
    <w:rsid w:val="00D8125A"/>
    <w:rsid w:val="00D81512"/>
    <w:rsid w:val="00D8170A"/>
    <w:rsid w:val="00D818D9"/>
    <w:rsid w:val="00D81E95"/>
    <w:rsid w:val="00D822A3"/>
    <w:rsid w:val="00D822B6"/>
    <w:rsid w:val="00D822DF"/>
    <w:rsid w:val="00D826D3"/>
    <w:rsid w:val="00D827A6"/>
    <w:rsid w:val="00D828C3"/>
    <w:rsid w:val="00D829E8"/>
    <w:rsid w:val="00D82ACE"/>
    <w:rsid w:val="00D82EC0"/>
    <w:rsid w:val="00D82EDE"/>
    <w:rsid w:val="00D83294"/>
    <w:rsid w:val="00D8365C"/>
    <w:rsid w:val="00D838BB"/>
    <w:rsid w:val="00D844F6"/>
    <w:rsid w:val="00D84779"/>
    <w:rsid w:val="00D847F0"/>
    <w:rsid w:val="00D848E8"/>
    <w:rsid w:val="00D84D69"/>
    <w:rsid w:val="00D84FF4"/>
    <w:rsid w:val="00D84FF5"/>
    <w:rsid w:val="00D852BD"/>
    <w:rsid w:val="00D854ED"/>
    <w:rsid w:val="00D85509"/>
    <w:rsid w:val="00D85AB1"/>
    <w:rsid w:val="00D85E87"/>
    <w:rsid w:val="00D864E4"/>
    <w:rsid w:val="00D865A6"/>
    <w:rsid w:val="00D865B6"/>
    <w:rsid w:val="00D86796"/>
    <w:rsid w:val="00D8689A"/>
    <w:rsid w:val="00D86A0D"/>
    <w:rsid w:val="00D86CB9"/>
    <w:rsid w:val="00D86D3E"/>
    <w:rsid w:val="00D86F11"/>
    <w:rsid w:val="00D8700C"/>
    <w:rsid w:val="00D8721C"/>
    <w:rsid w:val="00D87913"/>
    <w:rsid w:val="00D87C66"/>
    <w:rsid w:val="00D87E3B"/>
    <w:rsid w:val="00D87E91"/>
    <w:rsid w:val="00D900F9"/>
    <w:rsid w:val="00D90154"/>
    <w:rsid w:val="00D9026D"/>
    <w:rsid w:val="00D90376"/>
    <w:rsid w:val="00D90712"/>
    <w:rsid w:val="00D909A4"/>
    <w:rsid w:val="00D90AF0"/>
    <w:rsid w:val="00D90CC7"/>
    <w:rsid w:val="00D90DA9"/>
    <w:rsid w:val="00D90F5E"/>
    <w:rsid w:val="00D9128A"/>
    <w:rsid w:val="00D91301"/>
    <w:rsid w:val="00D91714"/>
    <w:rsid w:val="00D91B80"/>
    <w:rsid w:val="00D91E09"/>
    <w:rsid w:val="00D92070"/>
    <w:rsid w:val="00D926D0"/>
    <w:rsid w:val="00D927AA"/>
    <w:rsid w:val="00D92A1D"/>
    <w:rsid w:val="00D92E43"/>
    <w:rsid w:val="00D933A6"/>
    <w:rsid w:val="00D93B4D"/>
    <w:rsid w:val="00D93D98"/>
    <w:rsid w:val="00D93F19"/>
    <w:rsid w:val="00D93FAF"/>
    <w:rsid w:val="00D93FDC"/>
    <w:rsid w:val="00D9404B"/>
    <w:rsid w:val="00D94079"/>
    <w:rsid w:val="00D9428F"/>
    <w:rsid w:val="00D9431C"/>
    <w:rsid w:val="00D94788"/>
    <w:rsid w:val="00D94FAA"/>
    <w:rsid w:val="00D94FAB"/>
    <w:rsid w:val="00D951B9"/>
    <w:rsid w:val="00D9522A"/>
    <w:rsid w:val="00D9527C"/>
    <w:rsid w:val="00D954D7"/>
    <w:rsid w:val="00D955B6"/>
    <w:rsid w:val="00D95941"/>
    <w:rsid w:val="00D959CB"/>
    <w:rsid w:val="00D95A98"/>
    <w:rsid w:val="00D95AEF"/>
    <w:rsid w:val="00D95B2D"/>
    <w:rsid w:val="00D95D08"/>
    <w:rsid w:val="00D95E1E"/>
    <w:rsid w:val="00D96495"/>
    <w:rsid w:val="00D96557"/>
    <w:rsid w:val="00D96889"/>
    <w:rsid w:val="00D969DB"/>
    <w:rsid w:val="00D96C26"/>
    <w:rsid w:val="00D96C6C"/>
    <w:rsid w:val="00D96DEA"/>
    <w:rsid w:val="00D96E72"/>
    <w:rsid w:val="00D96EEA"/>
    <w:rsid w:val="00D97120"/>
    <w:rsid w:val="00D9774C"/>
    <w:rsid w:val="00D9787F"/>
    <w:rsid w:val="00D97B8B"/>
    <w:rsid w:val="00D97CA3"/>
    <w:rsid w:val="00DA00D1"/>
    <w:rsid w:val="00DA01AF"/>
    <w:rsid w:val="00DA048C"/>
    <w:rsid w:val="00DA0521"/>
    <w:rsid w:val="00DA0658"/>
    <w:rsid w:val="00DA086C"/>
    <w:rsid w:val="00DA08AE"/>
    <w:rsid w:val="00DA0D3C"/>
    <w:rsid w:val="00DA1638"/>
    <w:rsid w:val="00DA1AD9"/>
    <w:rsid w:val="00DA1B59"/>
    <w:rsid w:val="00DA1E95"/>
    <w:rsid w:val="00DA1E9B"/>
    <w:rsid w:val="00DA225C"/>
    <w:rsid w:val="00DA232A"/>
    <w:rsid w:val="00DA234D"/>
    <w:rsid w:val="00DA25A4"/>
    <w:rsid w:val="00DA266D"/>
    <w:rsid w:val="00DA2882"/>
    <w:rsid w:val="00DA2BCA"/>
    <w:rsid w:val="00DA2BE7"/>
    <w:rsid w:val="00DA2E98"/>
    <w:rsid w:val="00DA2EE4"/>
    <w:rsid w:val="00DA34AF"/>
    <w:rsid w:val="00DA3512"/>
    <w:rsid w:val="00DA36B8"/>
    <w:rsid w:val="00DA38D3"/>
    <w:rsid w:val="00DA3F99"/>
    <w:rsid w:val="00DA3FA3"/>
    <w:rsid w:val="00DA408D"/>
    <w:rsid w:val="00DA46E9"/>
    <w:rsid w:val="00DA479B"/>
    <w:rsid w:val="00DA48B0"/>
    <w:rsid w:val="00DA49EC"/>
    <w:rsid w:val="00DA4C09"/>
    <w:rsid w:val="00DA547A"/>
    <w:rsid w:val="00DA54E8"/>
    <w:rsid w:val="00DA5570"/>
    <w:rsid w:val="00DA56BF"/>
    <w:rsid w:val="00DA580D"/>
    <w:rsid w:val="00DA5E6E"/>
    <w:rsid w:val="00DA6504"/>
    <w:rsid w:val="00DA6ABF"/>
    <w:rsid w:val="00DA6C23"/>
    <w:rsid w:val="00DA6CDD"/>
    <w:rsid w:val="00DA6E1F"/>
    <w:rsid w:val="00DA6EAA"/>
    <w:rsid w:val="00DA720B"/>
    <w:rsid w:val="00DA75B4"/>
    <w:rsid w:val="00DA78C1"/>
    <w:rsid w:val="00DA7A3F"/>
    <w:rsid w:val="00DA7C50"/>
    <w:rsid w:val="00DA7C76"/>
    <w:rsid w:val="00DA7E85"/>
    <w:rsid w:val="00DB097F"/>
    <w:rsid w:val="00DB0C56"/>
    <w:rsid w:val="00DB0D32"/>
    <w:rsid w:val="00DB0E29"/>
    <w:rsid w:val="00DB0F61"/>
    <w:rsid w:val="00DB107F"/>
    <w:rsid w:val="00DB13B9"/>
    <w:rsid w:val="00DB1756"/>
    <w:rsid w:val="00DB1982"/>
    <w:rsid w:val="00DB1AFB"/>
    <w:rsid w:val="00DB1BAF"/>
    <w:rsid w:val="00DB1CAB"/>
    <w:rsid w:val="00DB1DB6"/>
    <w:rsid w:val="00DB1E73"/>
    <w:rsid w:val="00DB1F86"/>
    <w:rsid w:val="00DB2038"/>
    <w:rsid w:val="00DB25B6"/>
    <w:rsid w:val="00DB2B90"/>
    <w:rsid w:val="00DB2C12"/>
    <w:rsid w:val="00DB2F1B"/>
    <w:rsid w:val="00DB2FDE"/>
    <w:rsid w:val="00DB30FF"/>
    <w:rsid w:val="00DB367D"/>
    <w:rsid w:val="00DB3792"/>
    <w:rsid w:val="00DB37AC"/>
    <w:rsid w:val="00DB393B"/>
    <w:rsid w:val="00DB3A0F"/>
    <w:rsid w:val="00DB3BEB"/>
    <w:rsid w:val="00DB3C44"/>
    <w:rsid w:val="00DB3DFE"/>
    <w:rsid w:val="00DB3F05"/>
    <w:rsid w:val="00DB3F6D"/>
    <w:rsid w:val="00DB4413"/>
    <w:rsid w:val="00DB45C8"/>
    <w:rsid w:val="00DB4C90"/>
    <w:rsid w:val="00DB4E2B"/>
    <w:rsid w:val="00DB52AE"/>
    <w:rsid w:val="00DB54ED"/>
    <w:rsid w:val="00DB55A5"/>
    <w:rsid w:val="00DB5687"/>
    <w:rsid w:val="00DB58EA"/>
    <w:rsid w:val="00DB5BBD"/>
    <w:rsid w:val="00DB5E54"/>
    <w:rsid w:val="00DB5FAE"/>
    <w:rsid w:val="00DB6136"/>
    <w:rsid w:val="00DB64C0"/>
    <w:rsid w:val="00DB650B"/>
    <w:rsid w:val="00DB6CDA"/>
    <w:rsid w:val="00DB6DB1"/>
    <w:rsid w:val="00DB6E8E"/>
    <w:rsid w:val="00DB6F48"/>
    <w:rsid w:val="00DB6F91"/>
    <w:rsid w:val="00DB7149"/>
    <w:rsid w:val="00DB742F"/>
    <w:rsid w:val="00DB7490"/>
    <w:rsid w:val="00DB7530"/>
    <w:rsid w:val="00DB756F"/>
    <w:rsid w:val="00DB7662"/>
    <w:rsid w:val="00DB7858"/>
    <w:rsid w:val="00DB7993"/>
    <w:rsid w:val="00DB7B05"/>
    <w:rsid w:val="00DB7B66"/>
    <w:rsid w:val="00DB7B7B"/>
    <w:rsid w:val="00DB7BC4"/>
    <w:rsid w:val="00DB7F23"/>
    <w:rsid w:val="00DC045B"/>
    <w:rsid w:val="00DC056E"/>
    <w:rsid w:val="00DC05D3"/>
    <w:rsid w:val="00DC08B2"/>
    <w:rsid w:val="00DC0B19"/>
    <w:rsid w:val="00DC108B"/>
    <w:rsid w:val="00DC113D"/>
    <w:rsid w:val="00DC126A"/>
    <w:rsid w:val="00DC12B8"/>
    <w:rsid w:val="00DC162D"/>
    <w:rsid w:val="00DC1885"/>
    <w:rsid w:val="00DC1C01"/>
    <w:rsid w:val="00DC1D42"/>
    <w:rsid w:val="00DC234A"/>
    <w:rsid w:val="00DC2B2E"/>
    <w:rsid w:val="00DC2ECA"/>
    <w:rsid w:val="00DC300C"/>
    <w:rsid w:val="00DC30B0"/>
    <w:rsid w:val="00DC3256"/>
    <w:rsid w:val="00DC3516"/>
    <w:rsid w:val="00DC3B89"/>
    <w:rsid w:val="00DC3E06"/>
    <w:rsid w:val="00DC407F"/>
    <w:rsid w:val="00DC42AB"/>
    <w:rsid w:val="00DC42F7"/>
    <w:rsid w:val="00DC48E7"/>
    <w:rsid w:val="00DC4B59"/>
    <w:rsid w:val="00DC53DC"/>
    <w:rsid w:val="00DC546B"/>
    <w:rsid w:val="00DC55B7"/>
    <w:rsid w:val="00DC562A"/>
    <w:rsid w:val="00DC565E"/>
    <w:rsid w:val="00DC57FF"/>
    <w:rsid w:val="00DC5EC2"/>
    <w:rsid w:val="00DC6089"/>
    <w:rsid w:val="00DC6657"/>
    <w:rsid w:val="00DC68D8"/>
    <w:rsid w:val="00DC6A3F"/>
    <w:rsid w:val="00DC6B19"/>
    <w:rsid w:val="00DC6C81"/>
    <w:rsid w:val="00DC6DBC"/>
    <w:rsid w:val="00DC723A"/>
    <w:rsid w:val="00DC72D1"/>
    <w:rsid w:val="00DC7389"/>
    <w:rsid w:val="00DC73CF"/>
    <w:rsid w:val="00DC7BC4"/>
    <w:rsid w:val="00DC7C8E"/>
    <w:rsid w:val="00DD0176"/>
    <w:rsid w:val="00DD03B7"/>
    <w:rsid w:val="00DD0867"/>
    <w:rsid w:val="00DD0FA0"/>
    <w:rsid w:val="00DD1055"/>
    <w:rsid w:val="00DD1164"/>
    <w:rsid w:val="00DD1235"/>
    <w:rsid w:val="00DD150D"/>
    <w:rsid w:val="00DD15C4"/>
    <w:rsid w:val="00DD18AC"/>
    <w:rsid w:val="00DD198A"/>
    <w:rsid w:val="00DD228C"/>
    <w:rsid w:val="00DD23AD"/>
    <w:rsid w:val="00DD23F1"/>
    <w:rsid w:val="00DD2467"/>
    <w:rsid w:val="00DD24A4"/>
    <w:rsid w:val="00DD2524"/>
    <w:rsid w:val="00DD28FC"/>
    <w:rsid w:val="00DD29F0"/>
    <w:rsid w:val="00DD2A6D"/>
    <w:rsid w:val="00DD2B9B"/>
    <w:rsid w:val="00DD2DBA"/>
    <w:rsid w:val="00DD3303"/>
    <w:rsid w:val="00DD3517"/>
    <w:rsid w:val="00DD35E4"/>
    <w:rsid w:val="00DD3819"/>
    <w:rsid w:val="00DD3944"/>
    <w:rsid w:val="00DD3BE2"/>
    <w:rsid w:val="00DD40B9"/>
    <w:rsid w:val="00DD410A"/>
    <w:rsid w:val="00DD43F5"/>
    <w:rsid w:val="00DD43F9"/>
    <w:rsid w:val="00DD44A6"/>
    <w:rsid w:val="00DD4905"/>
    <w:rsid w:val="00DD4A93"/>
    <w:rsid w:val="00DD4AD7"/>
    <w:rsid w:val="00DD4C54"/>
    <w:rsid w:val="00DD4D63"/>
    <w:rsid w:val="00DD4DD0"/>
    <w:rsid w:val="00DD5038"/>
    <w:rsid w:val="00DD5501"/>
    <w:rsid w:val="00DD5549"/>
    <w:rsid w:val="00DD5D16"/>
    <w:rsid w:val="00DD5D7A"/>
    <w:rsid w:val="00DD6167"/>
    <w:rsid w:val="00DD62A0"/>
    <w:rsid w:val="00DD6399"/>
    <w:rsid w:val="00DD6B4F"/>
    <w:rsid w:val="00DD6BD3"/>
    <w:rsid w:val="00DD6DA6"/>
    <w:rsid w:val="00DD73BF"/>
    <w:rsid w:val="00DD788D"/>
    <w:rsid w:val="00DD7981"/>
    <w:rsid w:val="00DD7BD2"/>
    <w:rsid w:val="00DD7E87"/>
    <w:rsid w:val="00DE0047"/>
    <w:rsid w:val="00DE02A4"/>
    <w:rsid w:val="00DE0371"/>
    <w:rsid w:val="00DE0435"/>
    <w:rsid w:val="00DE09CE"/>
    <w:rsid w:val="00DE0ACB"/>
    <w:rsid w:val="00DE0B2C"/>
    <w:rsid w:val="00DE0D74"/>
    <w:rsid w:val="00DE0F09"/>
    <w:rsid w:val="00DE1031"/>
    <w:rsid w:val="00DE166C"/>
    <w:rsid w:val="00DE17F9"/>
    <w:rsid w:val="00DE192B"/>
    <w:rsid w:val="00DE193F"/>
    <w:rsid w:val="00DE1F05"/>
    <w:rsid w:val="00DE1F98"/>
    <w:rsid w:val="00DE201C"/>
    <w:rsid w:val="00DE2089"/>
    <w:rsid w:val="00DE20D0"/>
    <w:rsid w:val="00DE2280"/>
    <w:rsid w:val="00DE23C3"/>
    <w:rsid w:val="00DE2461"/>
    <w:rsid w:val="00DE2AB2"/>
    <w:rsid w:val="00DE2CC9"/>
    <w:rsid w:val="00DE2EE0"/>
    <w:rsid w:val="00DE3314"/>
    <w:rsid w:val="00DE3852"/>
    <w:rsid w:val="00DE3A40"/>
    <w:rsid w:val="00DE3BB6"/>
    <w:rsid w:val="00DE3BBD"/>
    <w:rsid w:val="00DE3BC0"/>
    <w:rsid w:val="00DE3F3F"/>
    <w:rsid w:val="00DE431D"/>
    <w:rsid w:val="00DE4516"/>
    <w:rsid w:val="00DE4CF0"/>
    <w:rsid w:val="00DE4D25"/>
    <w:rsid w:val="00DE4D71"/>
    <w:rsid w:val="00DE5001"/>
    <w:rsid w:val="00DE50F2"/>
    <w:rsid w:val="00DE5204"/>
    <w:rsid w:val="00DE584C"/>
    <w:rsid w:val="00DE5CD2"/>
    <w:rsid w:val="00DE5EF1"/>
    <w:rsid w:val="00DE5F32"/>
    <w:rsid w:val="00DE5FC7"/>
    <w:rsid w:val="00DE6594"/>
    <w:rsid w:val="00DE6806"/>
    <w:rsid w:val="00DE6ADA"/>
    <w:rsid w:val="00DE6F27"/>
    <w:rsid w:val="00DE738A"/>
    <w:rsid w:val="00DE745B"/>
    <w:rsid w:val="00DE77C0"/>
    <w:rsid w:val="00DE7A7E"/>
    <w:rsid w:val="00DF00BE"/>
    <w:rsid w:val="00DF07F0"/>
    <w:rsid w:val="00DF088C"/>
    <w:rsid w:val="00DF096B"/>
    <w:rsid w:val="00DF0976"/>
    <w:rsid w:val="00DF0B04"/>
    <w:rsid w:val="00DF0BA7"/>
    <w:rsid w:val="00DF0E1A"/>
    <w:rsid w:val="00DF0EF0"/>
    <w:rsid w:val="00DF1876"/>
    <w:rsid w:val="00DF1F51"/>
    <w:rsid w:val="00DF1FD1"/>
    <w:rsid w:val="00DF2204"/>
    <w:rsid w:val="00DF2509"/>
    <w:rsid w:val="00DF2A88"/>
    <w:rsid w:val="00DF2BB0"/>
    <w:rsid w:val="00DF33B1"/>
    <w:rsid w:val="00DF39B9"/>
    <w:rsid w:val="00DF3DFF"/>
    <w:rsid w:val="00DF3E86"/>
    <w:rsid w:val="00DF400A"/>
    <w:rsid w:val="00DF40D8"/>
    <w:rsid w:val="00DF43A2"/>
    <w:rsid w:val="00DF4D58"/>
    <w:rsid w:val="00DF5197"/>
    <w:rsid w:val="00DF5401"/>
    <w:rsid w:val="00DF54A1"/>
    <w:rsid w:val="00DF574C"/>
    <w:rsid w:val="00DF57DC"/>
    <w:rsid w:val="00DF58A3"/>
    <w:rsid w:val="00DF59DF"/>
    <w:rsid w:val="00DF5E54"/>
    <w:rsid w:val="00DF5E78"/>
    <w:rsid w:val="00DF644A"/>
    <w:rsid w:val="00DF64E5"/>
    <w:rsid w:val="00DF653F"/>
    <w:rsid w:val="00DF69BE"/>
    <w:rsid w:val="00DF6B0A"/>
    <w:rsid w:val="00DF6B41"/>
    <w:rsid w:val="00DF6D9A"/>
    <w:rsid w:val="00DF7016"/>
    <w:rsid w:val="00DF705E"/>
    <w:rsid w:val="00DF7342"/>
    <w:rsid w:val="00DF75BC"/>
    <w:rsid w:val="00DF7852"/>
    <w:rsid w:val="00DF7C18"/>
    <w:rsid w:val="00DF7F88"/>
    <w:rsid w:val="00E001BC"/>
    <w:rsid w:val="00E00263"/>
    <w:rsid w:val="00E00451"/>
    <w:rsid w:val="00E0059B"/>
    <w:rsid w:val="00E0069E"/>
    <w:rsid w:val="00E00751"/>
    <w:rsid w:val="00E00B06"/>
    <w:rsid w:val="00E00B69"/>
    <w:rsid w:val="00E00DC4"/>
    <w:rsid w:val="00E00F62"/>
    <w:rsid w:val="00E01240"/>
    <w:rsid w:val="00E013AA"/>
    <w:rsid w:val="00E013ED"/>
    <w:rsid w:val="00E01429"/>
    <w:rsid w:val="00E014EA"/>
    <w:rsid w:val="00E0167D"/>
    <w:rsid w:val="00E01790"/>
    <w:rsid w:val="00E01857"/>
    <w:rsid w:val="00E01BB8"/>
    <w:rsid w:val="00E0203C"/>
    <w:rsid w:val="00E020EC"/>
    <w:rsid w:val="00E02119"/>
    <w:rsid w:val="00E027B1"/>
    <w:rsid w:val="00E02D97"/>
    <w:rsid w:val="00E02E3D"/>
    <w:rsid w:val="00E03056"/>
    <w:rsid w:val="00E030E2"/>
    <w:rsid w:val="00E03292"/>
    <w:rsid w:val="00E033FD"/>
    <w:rsid w:val="00E03AD5"/>
    <w:rsid w:val="00E03AF4"/>
    <w:rsid w:val="00E03D9B"/>
    <w:rsid w:val="00E04367"/>
    <w:rsid w:val="00E04465"/>
    <w:rsid w:val="00E0479E"/>
    <w:rsid w:val="00E04BC2"/>
    <w:rsid w:val="00E04C79"/>
    <w:rsid w:val="00E04C7C"/>
    <w:rsid w:val="00E04D75"/>
    <w:rsid w:val="00E04E63"/>
    <w:rsid w:val="00E04EE1"/>
    <w:rsid w:val="00E0559F"/>
    <w:rsid w:val="00E05A37"/>
    <w:rsid w:val="00E0632A"/>
    <w:rsid w:val="00E06443"/>
    <w:rsid w:val="00E0652B"/>
    <w:rsid w:val="00E067B0"/>
    <w:rsid w:val="00E06832"/>
    <w:rsid w:val="00E06CF6"/>
    <w:rsid w:val="00E072F3"/>
    <w:rsid w:val="00E07554"/>
    <w:rsid w:val="00E07F24"/>
    <w:rsid w:val="00E1000B"/>
    <w:rsid w:val="00E1006A"/>
    <w:rsid w:val="00E1039A"/>
    <w:rsid w:val="00E10776"/>
    <w:rsid w:val="00E10824"/>
    <w:rsid w:val="00E1085F"/>
    <w:rsid w:val="00E10873"/>
    <w:rsid w:val="00E109AB"/>
    <w:rsid w:val="00E10B49"/>
    <w:rsid w:val="00E10E46"/>
    <w:rsid w:val="00E11078"/>
    <w:rsid w:val="00E11185"/>
    <w:rsid w:val="00E114C6"/>
    <w:rsid w:val="00E115B1"/>
    <w:rsid w:val="00E117A5"/>
    <w:rsid w:val="00E119B5"/>
    <w:rsid w:val="00E11A35"/>
    <w:rsid w:val="00E11C8A"/>
    <w:rsid w:val="00E11E63"/>
    <w:rsid w:val="00E1236A"/>
    <w:rsid w:val="00E124B1"/>
    <w:rsid w:val="00E1258D"/>
    <w:rsid w:val="00E1290C"/>
    <w:rsid w:val="00E12DA2"/>
    <w:rsid w:val="00E12E2C"/>
    <w:rsid w:val="00E12F30"/>
    <w:rsid w:val="00E12F71"/>
    <w:rsid w:val="00E1354F"/>
    <w:rsid w:val="00E136A8"/>
    <w:rsid w:val="00E13895"/>
    <w:rsid w:val="00E1393D"/>
    <w:rsid w:val="00E13AE4"/>
    <w:rsid w:val="00E13BC9"/>
    <w:rsid w:val="00E14110"/>
    <w:rsid w:val="00E146BD"/>
    <w:rsid w:val="00E14D49"/>
    <w:rsid w:val="00E14D4C"/>
    <w:rsid w:val="00E14F6B"/>
    <w:rsid w:val="00E15430"/>
    <w:rsid w:val="00E154E5"/>
    <w:rsid w:val="00E15A20"/>
    <w:rsid w:val="00E15C4D"/>
    <w:rsid w:val="00E163B9"/>
    <w:rsid w:val="00E16643"/>
    <w:rsid w:val="00E170C2"/>
    <w:rsid w:val="00E172BC"/>
    <w:rsid w:val="00E17540"/>
    <w:rsid w:val="00E175E0"/>
    <w:rsid w:val="00E17914"/>
    <w:rsid w:val="00E20605"/>
    <w:rsid w:val="00E2067F"/>
    <w:rsid w:val="00E2088F"/>
    <w:rsid w:val="00E20C6F"/>
    <w:rsid w:val="00E20CEE"/>
    <w:rsid w:val="00E20E32"/>
    <w:rsid w:val="00E2107E"/>
    <w:rsid w:val="00E212C0"/>
    <w:rsid w:val="00E2147C"/>
    <w:rsid w:val="00E2147E"/>
    <w:rsid w:val="00E214DC"/>
    <w:rsid w:val="00E216CD"/>
    <w:rsid w:val="00E218B0"/>
    <w:rsid w:val="00E21AF1"/>
    <w:rsid w:val="00E21C41"/>
    <w:rsid w:val="00E21D48"/>
    <w:rsid w:val="00E21D94"/>
    <w:rsid w:val="00E21ED9"/>
    <w:rsid w:val="00E22629"/>
    <w:rsid w:val="00E2264F"/>
    <w:rsid w:val="00E226A8"/>
    <w:rsid w:val="00E2272A"/>
    <w:rsid w:val="00E22A63"/>
    <w:rsid w:val="00E22E7E"/>
    <w:rsid w:val="00E22FB8"/>
    <w:rsid w:val="00E23164"/>
    <w:rsid w:val="00E234A3"/>
    <w:rsid w:val="00E23616"/>
    <w:rsid w:val="00E23737"/>
    <w:rsid w:val="00E238CC"/>
    <w:rsid w:val="00E23B7E"/>
    <w:rsid w:val="00E23DAB"/>
    <w:rsid w:val="00E23E7D"/>
    <w:rsid w:val="00E2457E"/>
    <w:rsid w:val="00E24615"/>
    <w:rsid w:val="00E2461C"/>
    <w:rsid w:val="00E248B2"/>
    <w:rsid w:val="00E24A2D"/>
    <w:rsid w:val="00E24FFC"/>
    <w:rsid w:val="00E25139"/>
    <w:rsid w:val="00E251E7"/>
    <w:rsid w:val="00E2534F"/>
    <w:rsid w:val="00E253BE"/>
    <w:rsid w:val="00E258F3"/>
    <w:rsid w:val="00E25982"/>
    <w:rsid w:val="00E25E90"/>
    <w:rsid w:val="00E261D6"/>
    <w:rsid w:val="00E26276"/>
    <w:rsid w:val="00E26915"/>
    <w:rsid w:val="00E26A62"/>
    <w:rsid w:val="00E26E2D"/>
    <w:rsid w:val="00E273E6"/>
    <w:rsid w:val="00E275F1"/>
    <w:rsid w:val="00E27897"/>
    <w:rsid w:val="00E279DB"/>
    <w:rsid w:val="00E27B1B"/>
    <w:rsid w:val="00E27B1D"/>
    <w:rsid w:val="00E27B79"/>
    <w:rsid w:val="00E30175"/>
    <w:rsid w:val="00E302B9"/>
    <w:rsid w:val="00E305C2"/>
    <w:rsid w:val="00E306E4"/>
    <w:rsid w:val="00E309D3"/>
    <w:rsid w:val="00E309EF"/>
    <w:rsid w:val="00E30A5D"/>
    <w:rsid w:val="00E30F90"/>
    <w:rsid w:val="00E310AC"/>
    <w:rsid w:val="00E314F5"/>
    <w:rsid w:val="00E315A2"/>
    <w:rsid w:val="00E316EE"/>
    <w:rsid w:val="00E3180F"/>
    <w:rsid w:val="00E318C3"/>
    <w:rsid w:val="00E319CE"/>
    <w:rsid w:val="00E31A60"/>
    <w:rsid w:val="00E31EF4"/>
    <w:rsid w:val="00E31F77"/>
    <w:rsid w:val="00E32140"/>
    <w:rsid w:val="00E32570"/>
    <w:rsid w:val="00E3286D"/>
    <w:rsid w:val="00E329BC"/>
    <w:rsid w:val="00E32CDA"/>
    <w:rsid w:val="00E331C1"/>
    <w:rsid w:val="00E334EE"/>
    <w:rsid w:val="00E337ED"/>
    <w:rsid w:val="00E33D8B"/>
    <w:rsid w:val="00E33DB9"/>
    <w:rsid w:val="00E33DFE"/>
    <w:rsid w:val="00E34079"/>
    <w:rsid w:val="00E342DA"/>
    <w:rsid w:val="00E34B99"/>
    <w:rsid w:val="00E35271"/>
    <w:rsid w:val="00E35582"/>
    <w:rsid w:val="00E357D9"/>
    <w:rsid w:val="00E35B07"/>
    <w:rsid w:val="00E362CA"/>
    <w:rsid w:val="00E3661E"/>
    <w:rsid w:val="00E366E0"/>
    <w:rsid w:val="00E366F3"/>
    <w:rsid w:val="00E36880"/>
    <w:rsid w:val="00E3693A"/>
    <w:rsid w:val="00E36A7D"/>
    <w:rsid w:val="00E36EC0"/>
    <w:rsid w:val="00E37030"/>
    <w:rsid w:val="00E372F7"/>
    <w:rsid w:val="00E37A5A"/>
    <w:rsid w:val="00E37A7E"/>
    <w:rsid w:val="00E37CA1"/>
    <w:rsid w:val="00E37D93"/>
    <w:rsid w:val="00E40292"/>
    <w:rsid w:val="00E407BC"/>
    <w:rsid w:val="00E408F4"/>
    <w:rsid w:val="00E40B10"/>
    <w:rsid w:val="00E40B6A"/>
    <w:rsid w:val="00E40B89"/>
    <w:rsid w:val="00E40DF4"/>
    <w:rsid w:val="00E4104C"/>
    <w:rsid w:val="00E41170"/>
    <w:rsid w:val="00E413B7"/>
    <w:rsid w:val="00E4145A"/>
    <w:rsid w:val="00E41D08"/>
    <w:rsid w:val="00E41D69"/>
    <w:rsid w:val="00E41D84"/>
    <w:rsid w:val="00E41EA4"/>
    <w:rsid w:val="00E41F4F"/>
    <w:rsid w:val="00E4255B"/>
    <w:rsid w:val="00E4257D"/>
    <w:rsid w:val="00E42597"/>
    <w:rsid w:val="00E42AEE"/>
    <w:rsid w:val="00E42BCA"/>
    <w:rsid w:val="00E43179"/>
    <w:rsid w:val="00E43241"/>
    <w:rsid w:val="00E439E9"/>
    <w:rsid w:val="00E43BBA"/>
    <w:rsid w:val="00E43BFA"/>
    <w:rsid w:val="00E43E51"/>
    <w:rsid w:val="00E43EBD"/>
    <w:rsid w:val="00E44010"/>
    <w:rsid w:val="00E4401F"/>
    <w:rsid w:val="00E4443F"/>
    <w:rsid w:val="00E448C8"/>
    <w:rsid w:val="00E44AAE"/>
    <w:rsid w:val="00E44D79"/>
    <w:rsid w:val="00E45179"/>
    <w:rsid w:val="00E451E1"/>
    <w:rsid w:val="00E45209"/>
    <w:rsid w:val="00E454B7"/>
    <w:rsid w:val="00E45680"/>
    <w:rsid w:val="00E4586A"/>
    <w:rsid w:val="00E45AB5"/>
    <w:rsid w:val="00E45AF5"/>
    <w:rsid w:val="00E45D55"/>
    <w:rsid w:val="00E45DA4"/>
    <w:rsid w:val="00E45EC0"/>
    <w:rsid w:val="00E46131"/>
    <w:rsid w:val="00E46167"/>
    <w:rsid w:val="00E462F2"/>
    <w:rsid w:val="00E46383"/>
    <w:rsid w:val="00E46812"/>
    <w:rsid w:val="00E46815"/>
    <w:rsid w:val="00E46B84"/>
    <w:rsid w:val="00E46C51"/>
    <w:rsid w:val="00E470A7"/>
    <w:rsid w:val="00E470B2"/>
    <w:rsid w:val="00E4756A"/>
    <w:rsid w:val="00E476A6"/>
    <w:rsid w:val="00E47E0C"/>
    <w:rsid w:val="00E47E60"/>
    <w:rsid w:val="00E47EAA"/>
    <w:rsid w:val="00E501C8"/>
    <w:rsid w:val="00E50CBE"/>
    <w:rsid w:val="00E50E16"/>
    <w:rsid w:val="00E50E88"/>
    <w:rsid w:val="00E515E7"/>
    <w:rsid w:val="00E51910"/>
    <w:rsid w:val="00E520EC"/>
    <w:rsid w:val="00E5267A"/>
    <w:rsid w:val="00E52BF0"/>
    <w:rsid w:val="00E53378"/>
    <w:rsid w:val="00E53461"/>
    <w:rsid w:val="00E5346C"/>
    <w:rsid w:val="00E53686"/>
    <w:rsid w:val="00E537D3"/>
    <w:rsid w:val="00E537F2"/>
    <w:rsid w:val="00E538BF"/>
    <w:rsid w:val="00E539C5"/>
    <w:rsid w:val="00E53E6B"/>
    <w:rsid w:val="00E5424E"/>
    <w:rsid w:val="00E54257"/>
    <w:rsid w:val="00E545C7"/>
    <w:rsid w:val="00E5471F"/>
    <w:rsid w:val="00E54753"/>
    <w:rsid w:val="00E5486F"/>
    <w:rsid w:val="00E548DB"/>
    <w:rsid w:val="00E54C06"/>
    <w:rsid w:val="00E54E41"/>
    <w:rsid w:val="00E5521F"/>
    <w:rsid w:val="00E55244"/>
    <w:rsid w:val="00E55304"/>
    <w:rsid w:val="00E553D4"/>
    <w:rsid w:val="00E5543F"/>
    <w:rsid w:val="00E55452"/>
    <w:rsid w:val="00E5596B"/>
    <w:rsid w:val="00E55F9F"/>
    <w:rsid w:val="00E55FEA"/>
    <w:rsid w:val="00E560E3"/>
    <w:rsid w:val="00E562EF"/>
    <w:rsid w:val="00E563FF"/>
    <w:rsid w:val="00E56437"/>
    <w:rsid w:val="00E5645C"/>
    <w:rsid w:val="00E56682"/>
    <w:rsid w:val="00E567EA"/>
    <w:rsid w:val="00E56848"/>
    <w:rsid w:val="00E56896"/>
    <w:rsid w:val="00E56AFA"/>
    <w:rsid w:val="00E56B03"/>
    <w:rsid w:val="00E56FBF"/>
    <w:rsid w:val="00E57363"/>
    <w:rsid w:val="00E5741B"/>
    <w:rsid w:val="00E574E4"/>
    <w:rsid w:val="00E576E0"/>
    <w:rsid w:val="00E5796C"/>
    <w:rsid w:val="00E57A20"/>
    <w:rsid w:val="00E57A83"/>
    <w:rsid w:val="00E6000B"/>
    <w:rsid w:val="00E60111"/>
    <w:rsid w:val="00E60375"/>
    <w:rsid w:val="00E60BD8"/>
    <w:rsid w:val="00E60D4C"/>
    <w:rsid w:val="00E60E42"/>
    <w:rsid w:val="00E6110C"/>
    <w:rsid w:val="00E612EC"/>
    <w:rsid w:val="00E613C4"/>
    <w:rsid w:val="00E626E3"/>
    <w:rsid w:val="00E62A8C"/>
    <w:rsid w:val="00E62B66"/>
    <w:rsid w:val="00E63230"/>
    <w:rsid w:val="00E63733"/>
    <w:rsid w:val="00E63DC3"/>
    <w:rsid w:val="00E63E53"/>
    <w:rsid w:val="00E6414D"/>
    <w:rsid w:val="00E642E2"/>
    <w:rsid w:val="00E6447D"/>
    <w:rsid w:val="00E644AE"/>
    <w:rsid w:val="00E644E4"/>
    <w:rsid w:val="00E64773"/>
    <w:rsid w:val="00E647BF"/>
    <w:rsid w:val="00E64AB5"/>
    <w:rsid w:val="00E64AC1"/>
    <w:rsid w:val="00E64B37"/>
    <w:rsid w:val="00E64CA3"/>
    <w:rsid w:val="00E6506D"/>
    <w:rsid w:val="00E652CF"/>
    <w:rsid w:val="00E65892"/>
    <w:rsid w:val="00E65A9B"/>
    <w:rsid w:val="00E66131"/>
    <w:rsid w:val="00E661A1"/>
    <w:rsid w:val="00E666E8"/>
    <w:rsid w:val="00E669AC"/>
    <w:rsid w:val="00E6710C"/>
    <w:rsid w:val="00E67285"/>
    <w:rsid w:val="00E676F2"/>
    <w:rsid w:val="00E677E8"/>
    <w:rsid w:val="00E67A61"/>
    <w:rsid w:val="00E67C1C"/>
    <w:rsid w:val="00E700F5"/>
    <w:rsid w:val="00E70CF1"/>
    <w:rsid w:val="00E710B7"/>
    <w:rsid w:val="00E711FC"/>
    <w:rsid w:val="00E71322"/>
    <w:rsid w:val="00E71538"/>
    <w:rsid w:val="00E7156E"/>
    <w:rsid w:val="00E7180E"/>
    <w:rsid w:val="00E7182D"/>
    <w:rsid w:val="00E71970"/>
    <w:rsid w:val="00E719EC"/>
    <w:rsid w:val="00E71A89"/>
    <w:rsid w:val="00E71AAB"/>
    <w:rsid w:val="00E7276C"/>
    <w:rsid w:val="00E72964"/>
    <w:rsid w:val="00E72A26"/>
    <w:rsid w:val="00E72BDA"/>
    <w:rsid w:val="00E73257"/>
    <w:rsid w:val="00E7337D"/>
    <w:rsid w:val="00E735C9"/>
    <w:rsid w:val="00E73CE3"/>
    <w:rsid w:val="00E73D3C"/>
    <w:rsid w:val="00E73EF3"/>
    <w:rsid w:val="00E747BE"/>
    <w:rsid w:val="00E74D84"/>
    <w:rsid w:val="00E74DAB"/>
    <w:rsid w:val="00E74E4F"/>
    <w:rsid w:val="00E74F83"/>
    <w:rsid w:val="00E75053"/>
    <w:rsid w:val="00E75206"/>
    <w:rsid w:val="00E75286"/>
    <w:rsid w:val="00E7528B"/>
    <w:rsid w:val="00E7540B"/>
    <w:rsid w:val="00E75642"/>
    <w:rsid w:val="00E75846"/>
    <w:rsid w:val="00E75946"/>
    <w:rsid w:val="00E75997"/>
    <w:rsid w:val="00E75EC2"/>
    <w:rsid w:val="00E760B4"/>
    <w:rsid w:val="00E76195"/>
    <w:rsid w:val="00E761E4"/>
    <w:rsid w:val="00E76F0C"/>
    <w:rsid w:val="00E76FFC"/>
    <w:rsid w:val="00E77364"/>
    <w:rsid w:val="00E773BB"/>
    <w:rsid w:val="00E775B5"/>
    <w:rsid w:val="00E777A3"/>
    <w:rsid w:val="00E778AD"/>
    <w:rsid w:val="00E7795B"/>
    <w:rsid w:val="00E779A5"/>
    <w:rsid w:val="00E77D36"/>
    <w:rsid w:val="00E8011B"/>
    <w:rsid w:val="00E8029D"/>
    <w:rsid w:val="00E805E4"/>
    <w:rsid w:val="00E8077A"/>
    <w:rsid w:val="00E80AAA"/>
    <w:rsid w:val="00E80ACD"/>
    <w:rsid w:val="00E80F8B"/>
    <w:rsid w:val="00E8101F"/>
    <w:rsid w:val="00E8122D"/>
    <w:rsid w:val="00E8137D"/>
    <w:rsid w:val="00E81447"/>
    <w:rsid w:val="00E81474"/>
    <w:rsid w:val="00E81578"/>
    <w:rsid w:val="00E81621"/>
    <w:rsid w:val="00E818F1"/>
    <w:rsid w:val="00E81965"/>
    <w:rsid w:val="00E81B1A"/>
    <w:rsid w:val="00E81E63"/>
    <w:rsid w:val="00E8245D"/>
    <w:rsid w:val="00E82548"/>
    <w:rsid w:val="00E82650"/>
    <w:rsid w:val="00E826DC"/>
    <w:rsid w:val="00E82A1E"/>
    <w:rsid w:val="00E82A76"/>
    <w:rsid w:val="00E8361C"/>
    <w:rsid w:val="00E83823"/>
    <w:rsid w:val="00E83BB4"/>
    <w:rsid w:val="00E841BC"/>
    <w:rsid w:val="00E8481F"/>
    <w:rsid w:val="00E8488F"/>
    <w:rsid w:val="00E84BDA"/>
    <w:rsid w:val="00E84DF6"/>
    <w:rsid w:val="00E84F0F"/>
    <w:rsid w:val="00E84FC1"/>
    <w:rsid w:val="00E850EC"/>
    <w:rsid w:val="00E8525F"/>
    <w:rsid w:val="00E85328"/>
    <w:rsid w:val="00E8565F"/>
    <w:rsid w:val="00E85A0D"/>
    <w:rsid w:val="00E85C07"/>
    <w:rsid w:val="00E86296"/>
    <w:rsid w:val="00E86797"/>
    <w:rsid w:val="00E868A8"/>
    <w:rsid w:val="00E86923"/>
    <w:rsid w:val="00E86E64"/>
    <w:rsid w:val="00E870B1"/>
    <w:rsid w:val="00E872A9"/>
    <w:rsid w:val="00E874A3"/>
    <w:rsid w:val="00E87559"/>
    <w:rsid w:val="00E876EC"/>
    <w:rsid w:val="00E87936"/>
    <w:rsid w:val="00E879E3"/>
    <w:rsid w:val="00E87A0A"/>
    <w:rsid w:val="00E90211"/>
    <w:rsid w:val="00E90461"/>
    <w:rsid w:val="00E90498"/>
    <w:rsid w:val="00E90543"/>
    <w:rsid w:val="00E905B7"/>
    <w:rsid w:val="00E90827"/>
    <w:rsid w:val="00E90E4F"/>
    <w:rsid w:val="00E9134F"/>
    <w:rsid w:val="00E914DB"/>
    <w:rsid w:val="00E9183A"/>
    <w:rsid w:val="00E919B4"/>
    <w:rsid w:val="00E91AB9"/>
    <w:rsid w:val="00E91AE3"/>
    <w:rsid w:val="00E91BEF"/>
    <w:rsid w:val="00E9207D"/>
    <w:rsid w:val="00E92638"/>
    <w:rsid w:val="00E9316B"/>
    <w:rsid w:val="00E93430"/>
    <w:rsid w:val="00E93D60"/>
    <w:rsid w:val="00E940DE"/>
    <w:rsid w:val="00E94387"/>
    <w:rsid w:val="00E94B62"/>
    <w:rsid w:val="00E94DED"/>
    <w:rsid w:val="00E9516C"/>
    <w:rsid w:val="00E954BE"/>
    <w:rsid w:val="00E954E5"/>
    <w:rsid w:val="00E95828"/>
    <w:rsid w:val="00E959C6"/>
    <w:rsid w:val="00E95A20"/>
    <w:rsid w:val="00E95C0A"/>
    <w:rsid w:val="00E95D1A"/>
    <w:rsid w:val="00E95E53"/>
    <w:rsid w:val="00E9638B"/>
    <w:rsid w:val="00E964E5"/>
    <w:rsid w:val="00E96534"/>
    <w:rsid w:val="00E967F8"/>
    <w:rsid w:val="00E969EF"/>
    <w:rsid w:val="00E96C2E"/>
    <w:rsid w:val="00E96CFB"/>
    <w:rsid w:val="00E97199"/>
    <w:rsid w:val="00E9726A"/>
    <w:rsid w:val="00E97AE2"/>
    <w:rsid w:val="00E97C2E"/>
    <w:rsid w:val="00E97FE3"/>
    <w:rsid w:val="00EA01D5"/>
    <w:rsid w:val="00EA0333"/>
    <w:rsid w:val="00EA0639"/>
    <w:rsid w:val="00EA0AE0"/>
    <w:rsid w:val="00EA0BEB"/>
    <w:rsid w:val="00EA0FE2"/>
    <w:rsid w:val="00EA118E"/>
    <w:rsid w:val="00EA153A"/>
    <w:rsid w:val="00EA1F1D"/>
    <w:rsid w:val="00EA200E"/>
    <w:rsid w:val="00EA2199"/>
    <w:rsid w:val="00EA2383"/>
    <w:rsid w:val="00EA24BA"/>
    <w:rsid w:val="00EA2B35"/>
    <w:rsid w:val="00EA3297"/>
    <w:rsid w:val="00EA362B"/>
    <w:rsid w:val="00EA36B4"/>
    <w:rsid w:val="00EA39FA"/>
    <w:rsid w:val="00EA3E45"/>
    <w:rsid w:val="00EA402E"/>
    <w:rsid w:val="00EA4083"/>
    <w:rsid w:val="00EA449D"/>
    <w:rsid w:val="00EA4504"/>
    <w:rsid w:val="00EA4818"/>
    <w:rsid w:val="00EA4AAE"/>
    <w:rsid w:val="00EA4CEA"/>
    <w:rsid w:val="00EA50AF"/>
    <w:rsid w:val="00EA51DE"/>
    <w:rsid w:val="00EA582C"/>
    <w:rsid w:val="00EA59F7"/>
    <w:rsid w:val="00EA5B29"/>
    <w:rsid w:val="00EA5C02"/>
    <w:rsid w:val="00EA5D8D"/>
    <w:rsid w:val="00EA60C7"/>
    <w:rsid w:val="00EA675D"/>
    <w:rsid w:val="00EA67E1"/>
    <w:rsid w:val="00EA691D"/>
    <w:rsid w:val="00EA6A9E"/>
    <w:rsid w:val="00EA70D9"/>
    <w:rsid w:val="00EA798D"/>
    <w:rsid w:val="00EA7A1A"/>
    <w:rsid w:val="00EA7AD6"/>
    <w:rsid w:val="00EA7F94"/>
    <w:rsid w:val="00EB05B5"/>
    <w:rsid w:val="00EB05E9"/>
    <w:rsid w:val="00EB0B29"/>
    <w:rsid w:val="00EB0B4D"/>
    <w:rsid w:val="00EB0CB7"/>
    <w:rsid w:val="00EB12DA"/>
    <w:rsid w:val="00EB141D"/>
    <w:rsid w:val="00EB144D"/>
    <w:rsid w:val="00EB201B"/>
    <w:rsid w:val="00EB2051"/>
    <w:rsid w:val="00EB20B3"/>
    <w:rsid w:val="00EB22DB"/>
    <w:rsid w:val="00EB230E"/>
    <w:rsid w:val="00EB28D5"/>
    <w:rsid w:val="00EB33D2"/>
    <w:rsid w:val="00EB37A5"/>
    <w:rsid w:val="00EB3B30"/>
    <w:rsid w:val="00EB3CB9"/>
    <w:rsid w:val="00EB3D00"/>
    <w:rsid w:val="00EB3E52"/>
    <w:rsid w:val="00EB400E"/>
    <w:rsid w:val="00EB4400"/>
    <w:rsid w:val="00EB4661"/>
    <w:rsid w:val="00EB4718"/>
    <w:rsid w:val="00EB47DF"/>
    <w:rsid w:val="00EB4899"/>
    <w:rsid w:val="00EB49F8"/>
    <w:rsid w:val="00EB4D1A"/>
    <w:rsid w:val="00EB588D"/>
    <w:rsid w:val="00EB59DD"/>
    <w:rsid w:val="00EB5A75"/>
    <w:rsid w:val="00EB646A"/>
    <w:rsid w:val="00EB6A1E"/>
    <w:rsid w:val="00EB6B5C"/>
    <w:rsid w:val="00EB6E24"/>
    <w:rsid w:val="00EB6E7C"/>
    <w:rsid w:val="00EB6EC4"/>
    <w:rsid w:val="00EB74A0"/>
    <w:rsid w:val="00EB7742"/>
    <w:rsid w:val="00EB7AD5"/>
    <w:rsid w:val="00EB7B8B"/>
    <w:rsid w:val="00EB7E34"/>
    <w:rsid w:val="00EC019A"/>
    <w:rsid w:val="00EC01AF"/>
    <w:rsid w:val="00EC0207"/>
    <w:rsid w:val="00EC038B"/>
    <w:rsid w:val="00EC0E7C"/>
    <w:rsid w:val="00EC1767"/>
    <w:rsid w:val="00EC1779"/>
    <w:rsid w:val="00EC1840"/>
    <w:rsid w:val="00EC1AC3"/>
    <w:rsid w:val="00EC1DA4"/>
    <w:rsid w:val="00EC1E22"/>
    <w:rsid w:val="00EC1F60"/>
    <w:rsid w:val="00EC227B"/>
    <w:rsid w:val="00EC2646"/>
    <w:rsid w:val="00EC2945"/>
    <w:rsid w:val="00EC2984"/>
    <w:rsid w:val="00EC2D10"/>
    <w:rsid w:val="00EC3155"/>
    <w:rsid w:val="00EC32B4"/>
    <w:rsid w:val="00EC33D6"/>
    <w:rsid w:val="00EC36DA"/>
    <w:rsid w:val="00EC36EE"/>
    <w:rsid w:val="00EC3946"/>
    <w:rsid w:val="00EC3CDA"/>
    <w:rsid w:val="00EC3ED2"/>
    <w:rsid w:val="00EC3FB2"/>
    <w:rsid w:val="00EC4306"/>
    <w:rsid w:val="00EC44D6"/>
    <w:rsid w:val="00EC46BB"/>
    <w:rsid w:val="00EC4710"/>
    <w:rsid w:val="00EC48D0"/>
    <w:rsid w:val="00EC49D1"/>
    <w:rsid w:val="00EC4DBE"/>
    <w:rsid w:val="00EC4F69"/>
    <w:rsid w:val="00EC4F86"/>
    <w:rsid w:val="00EC5141"/>
    <w:rsid w:val="00EC58F5"/>
    <w:rsid w:val="00EC6075"/>
    <w:rsid w:val="00EC6997"/>
    <w:rsid w:val="00EC6B13"/>
    <w:rsid w:val="00EC6B7B"/>
    <w:rsid w:val="00EC6C70"/>
    <w:rsid w:val="00EC6C75"/>
    <w:rsid w:val="00EC6DD1"/>
    <w:rsid w:val="00EC79C1"/>
    <w:rsid w:val="00EC7DDE"/>
    <w:rsid w:val="00ED03C8"/>
    <w:rsid w:val="00ED0418"/>
    <w:rsid w:val="00ED04D1"/>
    <w:rsid w:val="00ED075E"/>
    <w:rsid w:val="00ED080E"/>
    <w:rsid w:val="00ED0A21"/>
    <w:rsid w:val="00ED121B"/>
    <w:rsid w:val="00ED1755"/>
    <w:rsid w:val="00ED17E9"/>
    <w:rsid w:val="00ED18EF"/>
    <w:rsid w:val="00ED1B0D"/>
    <w:rsid w:val="00ED1DD3"/>
    <w:rsid w:val="00ED1FAA"/>
    <w:rsid w:val="00ED2332"/>
    <w:rsid w:val="00ED2797"/>
    <w:rsid w:val="00ED2A2D"/>
    <w:rsid w:val="00ED2CB1"/>
    <w:rsid w:val="00ED2D59"/>
    <w:rsid w:val="00ED32C3"/>
    <w:rsid w:val="00ED3780"/>
    <w:rsid w:val="00ED3B8A"/>
    <w:rsid w:val="00ED3CB2"/>
    <w:rsid w:val="00ED3CE2"/>
    <w:rsid w:val="00ED3FD0"/>
    <w:rsid w:val="00ED401E"/>
    <w:rsid w:val="00ED416B"/>
    <w:rsid w:val="00ED438E"/>
    <w:rsid w:val="00ED43A5"/>
    <w:rsid w:val="00ED4611"/>
    <w:rsid w:val="00ED46C4"/>
    <w:rsid w:val="00ED46D8"/>
    <w:rsid w:val="00ED48AF"/>
    <w:rsid w:val="00ED49BA"/>
    <w:rsid w:val="00ED4CB6"/>
    <w:rsid w:val="00ED4CC3"/>
    <w:rsid w:val="00ED51E6"/>
    <w:rsid w:val="00ED542D"/>
    <w:rsid w:val="00ED543C"/>
    <w:rsid w:val="00ED571D"/>
    <w:rsid w:val="00ED5C27"/>
    <w:rsid w:val="00ED60D0"/>
    <w:rsid w:val="00ED6696"/>
    <w:rsid w:val="00ED66E8"/>
    <w:rsid w:val="00ED677F"/>
    <w:rsid w:val="00ED687A"/>
    <w:rsid w:val="00ED69BF"/>
    <w:rsid w:val="00ED69E4"/>
    <w:rsid w:val="00ED6A92"/>
    <w:rsid w:val="00ED6DDE"/>
    <w:rsid w:val="00ED7262"/>
    <w:rsid w:val="00ED7BB2"/>
    <w:rsid w:val="00ED7BD5"/>
    <w:rsid w:val="00EE010C"/>
    <w:rsid w:val="00EE02D1"/>
    <w:rsid w:val="00EE04DD"/>
    <w:rsid w:val="00EE0600"/>
    <w:rsid w:val="00EE0A26"/>
    <w:rsid w:val="00EE0AE8"/>
    <w:rsid w:val="00EE0EC8"/>
    <w:rsid w:val="00EE0F99"/>
    <w:rsid w:val="00EE1100"/>
    <w:rsid w:val="00EE1118"/>
    <w:rsid w:val="00EE13DB"/>
    <w:rsid w:val="00EE15AA"/>
    <w:rsid w:val="00EE16E6"/>
    <w:rsid w:val="00EE2046"/>
    <w:rsid w:val="00EE2168"/>
    <w:rsid w:val="00EE2A1F"/>
    <w:rsid w:val="00EE2AFC"/>
    <w:rsid w:val="00EE2DCA"/>
    <w:rsid w:val="00EE346B"/>
    <w:rsid w:val="00EE34C8"/>
    <w:rsid w:val="00EE3938"/>
    <w:rsid w:val="00EE39DB"/>
    <w:rsid w:val="00EE3B16"/>
    <w:rsid w:val="00EE402F"/>
    <w:rsid w:val="00EE4161"/>
    <w:rsid w:val="00EE41ED"/>
    <w:rsid w:val="00EE44AA"/>
    <w:rsid w:val="00EE4565"/>
    <w:rsid w:val="00EE4715"/>
    <w:rsid w:val="00EE47AC"/>
    <w:rsid w:val="00EE47EA"/>
    <w:rsid w:val="00EE4A4A"/>
    <w:rsid w:val="00EE4ABB"/>
    <w:rsid w:val="00EE4BED"/>
    <w:rsid w:val="00EE513C"/>
    <w:rsid w:val="00EE5218"/>
    <w:rsid w:val="00EE5241"/>
    <w:rsid w:val="00EE563B"/>
    <w:rsid w:val="00EE5A20"/>
    <w:rsid w:val="00EE5D2B"/>
    <w:rsid w:val="00EE5EFD"/>
    <w:rsid w:val="00EE610C"/>
    <w:rsid w:val="00EE6600"/>
    <w:rsid w:val="00EE6900"/>
    <w:rsid w:val="00EE6C27"/>
    <w:rsid w:val="00EE6D54"/>
    <w:rsid w:val="00EE6DBA"/>
    <w:rsid w:val="00EE6E4F"/>
    <w:rsid w:val="00EE7100"/>
    <w:rsid w:val="00EE723B"/>
    <w:rsid w:val="00EE7416"/>
    <w:rsid w:val="00EE7868"/>
    <w:rsid w:val="00EE7B45"/>
    <w:rsid w:val="00EE7D01"/>
    <w:rsid w:val="00EF03E6"/>
    <w:rsid w:val="00EF0490"/>
    <w:rsid w:val="00EF071E"/>
    <w:rsid w:val="00EF0900"/>
    <w:rsid w:val="00EF0916"/>
    <w:rsid w:val="00EF0E1F"/>
    <w:rsid w:val="00EF11D9"/>
    <w:rsid w:val="00EF166B"/>
    <w:rsid w:val="00EF1C0B"/>
    <w:rsid w:val="00EF1FDE"/>
    <w:rsid w:val="00EF2518"/>
    <w:rsid w:val="00EF25D9"/>
    <w:rsid w:val="00EF26BC"/>
    <w:rsid w:val="00EF2C44"/>
    <w:rsid w:val="00EF2EC5"/>
    <w:rsid w:val="00EF3054"/>
    <w:rsid w:val="00EF32D6"/>
    <w:rsid w:val="00EF41E2"/>
    <w:rsid w:val="00EF445F"/>
    <w:rsid w:val="00EF49FF"/>
    <w:rsid w:val="00EF4D02"/>
    <w:rsid w:val="00EF4EC9"/>
    <w:rsid w:val="00EF4FF0"/>
    <w:rsid w:val="00EF53B8"/>
    <w:rsid w:val="00EF53D5"/>
    <w:rsid w:val="00EF573B"/>
    <w:rsid w:val="00EF5CC1"/>
    <w:rsid w:val="00EF5CDD"/>
    <w:rsid w:val="00EF5D4F"/>
    <w:rsid w:val="00EF5EFB"/>
    <w:rsid w:val="00EF60C9"/>
    <w:rsid w:val="00EF60E4"/>
    <w:rsid w:val="00EF6393"/>
    <w:rsid w:val="00EF6497"/>
    <w:rsid w:val="00EF6A98"/>
    <w:rsid w:val="00EF6AF8"/>
    <w:rsid w:val="00EF73AA"/>
    <w:rsid w:val="00EF74BD"/>
    <w:rsid w:val="00EF7D99"/>
    <w:rsid w:val="00EF7E93"/>
    <w:rsid w:val="00EF7F08"/>
    <w:rsid w:val="00F00279"/>
    <w:rsid w:val="00F002A3"/>
    <w:rsid w:val="00F00821"/>
    <w:rsid w:val="00F0094E"/>
    <w:rsid w:val="00F00AF8"/>
    <w:rsid w:val="00F00F81"/>
    <w:rsid w:val="00F0108A"/>
    <w:rsid w:val="00F011D6"/>
    <w:rsid w:val="00F01385"/>
    <w:rsid w:val="00F01414"/>
    <w:rsid w:val="00F014F9"/>
    <w:rsid w:val="00F0153D"/>
    <w:rsid w:val="00F01C23"/>
    <w:rsid w:val="00F02017"/>
    <w:rsid w:val="00F021A8"/>
    <w:rsid w:val="00F0226C"/>
    <w:rsid w:val="00F02294"/>
    <w:rsid w:val="00F02336"/>
    <w:rsid w:val="00F0237A"/>
    <w:rsid w:val="00F02A82"/>
    <w:rsid w:val="00F02D8F"/>
    <w:rsid w:val="00F02DFD"/>
    <w:rsid w:val="00F02E5C"/>
    <w:rsid w:val="00F02F1E"/>
    <w:rsid w:val="00F03122"/>
    <w:rsid w:val="00F03206"/>
    <w:rsid w:val="00F03C9E"/>
    <w:rsid w:val="00F03F1F"/>
    <w:rsid w:val="00F041AB"/>
    <w:rsid w:val="00F0451C"/>
    <w:rsid w:val="00F045BC"/>
    <w:rsid w:val="00F045D3"/>
    <w:rsid w:val="00F049BA"/>
    <w:rsid w:val="00F051C0"/>
    <w:rsid w:val="00F051C9"/>
    <w:rsid w:val="00F051F0"/>
    <w:rsid w:val="00F0541F"/>
    <w:rsid w:val="00F056CC"/>
    <w:rsid w:val="00F057DA"/>
    <w:rsid w:val="00F05AE8"/>
    <w:rsid w:val="00F05EE6"/>
    <w:rsid w:val="00F06261"/>
    <w:rsid w:val="00F06284"/>
    <w:rsid w:val="00F065E7"/>
    <w:rsid w:val="00F066F2"/>
    <w:rsid w:val="00F06BCE"/>
    <w:rsid w:val="00F07050"/>
    <w:rsid w:val="00F0755A"/>
    <w:rsid w:val="00F07751"/>
    <w:rsid w:val="00F07799"/>
    <w:rsid w:val="00F10315"/>
    <w:rsid w:val="00F10459"/>
    <w:rsid w:val="00F10696"/>
    <w:rsid w:val="00F107B2"/>
    <w:rsid w:val="00F107B6"/>
    <w:rsid w:val="00F10D30"/>
    <w:rsid w:val="00F1100D"/>
    <w:rsid w:val="00F11425"/>
    <w:rsid w:val="00F116B4"/>
    <w:rsid w:val="00F116D7"/>
    <w:rsid w:val="00F1177B"/>
    <w:rsid w:val="00F119FD"/>
    <w:rsid w:val="00F127B3"/>
    <w:rsid w:val="00F12910"/>
    <w:rsid w:val="00F12B47"/>
    <w:rsid w:val="00F12CA6"/>
    <w:rsid w:val="00F1347F"/>
    <w:rsid w:val="00F1369C"/>
    <w:rsid w:val="00F136F3"/>
    <w:rsid w:val="00F13815"/>
    <w:rsid w:val="00F13A01"/>
    <w:rsid w:val="00F13A74"/>
    <w:rsid w:val="00F13E55"/>
    <w:rsid w:val="00F14013"/>
    <w:rsid w:val="00F14143"/>
    <w:rsid w:val="00F1420F"/>
    <w:rsid w:val="00F14500"/>
    <w:rsid w:val="00F148AA"/>
    <w:rsid w:val="00F14920"/>
    <w:rsid w:val="00F14A72"/>
    <w:rsid w:val="00F14F88"/>
    <w:rsid w:val="00F15081"/>
    <w:rsid w:val="00F150D1"/>
    <w:rsid w:val="00F15267"/>
    <w:rsid w:val="00F152C3"/>
    <w:rsid w:val="00F154EF"/>
    <w:rsid w:val="00F15603"/>
    <w:rsid w:val="00F15634"/>
    <w:rsid w:val="00F1576C"/>
    <w:rsid w:val="00F157A0"/>
    <w:rsid w:val="00F157E7"/>
    <w:rsid w:val="00F15A0D"/>
    <w:rsid w:val="00F15CDD"/>
    <w:rsid w:val="00F15D9D"/>
    <w:rsid w:val="00F15F80"/>
    <w:rsid w:val="00F16139"/>
    <w:rsid w:val="00F16CDA"/>
    <w:rsid w:val="00F17177"/>
    <w:rsid w:val="00F171DE"/>
    <w:rsid w:val="00F17485"/>
    <w:rsid w:val="00F17B32"/>
    <w:rsid w:val="00F17B42"/>
    <w:rsid w:val="00F17BA1"/>
    <w:rsid w:val="00F200D7"/>
    <w:rsid w:val="00F201C6"/>
    <w:rsid w:val="00F201E6"/>
    <w:rsid w:val="00F2028D"/>
    <w:rsid w:val="00F2030E"/>
    <w:rsid w:val="00F20883"/>
    <w:rsid w:val="00F20DF9"/>
    <w:rsid w:val="00F212CA"/>
    <w:rsid w:val="00F21323"/>
    <w:rsid w:val="00F21407"/>
    <w:rsid w:val="00F215AA"/>
    <w:rsid w:val="00F21C90"/>
    <w:rsid w:val="00F220AB"/>
    <w:rsid w:val="00F22193"/>
    <w:rsid w:val="00F2223E"/>
    <w:rsid w:val="00F22271"/>
    <w:rsid w:val="00F22874"/>
    <w:rsid w:val="00F228DE"/>
    <w:rsid w:val="00F229ED"/>
    <w:rsid w:val="00F22B80"/>
    <w:rsid w:val="00F22C84"/>
    <w:rsid w:val="00F22D79"/>
    <w:rsid w:val="00F23295"/>
    <w:rsid w:val="00F232FB"/>
    <w:rsid w:val="00F2332E"/>
    <w:rsid w:val="00F23360"/>
    <w:rsid w:val="00F23398"/>
    <w:rsid w:val="00F23479"/>
    <w:rsid w:val="00F234AC"/>
    <w:rsid w:val="00F23523"/>
    <w:rsid w:val="00F2352E"/>
    <w:rsid w:val="00F2374F"/>
    <w:rsid w:val="00F2387F"/>
    <w:rsid w:val="00F23979"/>
    <w:rsid w:val="00F23C59"/>
    <w:rsid w:val="00F23D94"/>
    <w:rsid w:val="00F240AF"/>
    <w:rsid w:val="00F2413C"/>
    <w:rsid w:val="00F24885"/>
    <w:rsid w:val="00F248B4"/>
    <w:rsid w:val="00F24946"/>
    <w:rsid w:val="00F24A75"/>
    <w:rsid w:val="00F24D15"/>
    <w:rsid w:val="00F24DCE"/>
    <w:rsid w:val="00F25034"/>
    <w:rsid w:val="00F251E0"/>
    <w:rsid w:val="00F25470"/>
    <w:rsid w:val="00F25677"/>
    <w:rsid w:val="00F259ED"/>
    <w:rsid w:val="00F25AC5"/>
    <w:rsid w:val="00F25C85"/>
    <w:rsid w:val="00F25F17"/>
    <w:rsid w:val="00F264C8"/>
    <w:rsid w:val="00F2657F"/>
    <w:rsid w:val="00F2670F"/>
    <w:rsid w:val="00F268EE"/>
    <w:rsid w:val="00F26D8D"/>
    <w:rsid w:val="00F27412"/>
    <w:rsid w:val="00F27743"/>
    <w:rsid w:val="00F277AC"/>
    <w:rsid w:val="00F278CB"/>
    <w:rsid w:val="00F27A69"/>
    <w:rsid w:val="00F27B69"/>
    <w:rsid w:val="00F27C72"/>
    <w:rsid w:val="00F30206"/>
    <w:rsid w:val="00F3021A"/>
    <w:rsid w:val="00F30302"/>
    <w:rsid w:val="00F30749"/>
    <w:rsid w:val="00F30C07"/>
    <w:rsid w:val="00F30C21"/>
    <w:rsid w:val="00F30F19"/>
    <w:rsid w:val="00F30F9D"/>
    <w:rsid w:val="00F31109"/>
    <w:rsid w:val="00F31270"/>
    <w:rsid w:val="00F31272"/>
    <w:rsid w:val="00F31434"/>
    <w:rsid w:val="00F3152F"/>
    <w:rsid w:val="00F31ACA"/>
    <w:rsid w:val="00F31F22"/>
    <w:rsid w:val="00F3226D"/>
    <w:rsid w:val="00F323D2"/>
    <w:rsid w:val="00F32442"/>
    <w:rsid w:val="00F325AA"/>
    <w:rsid w:val="00F3282A"/>
    <w:rsid w:val="00F32950"/>
    <w:rsid w:val="00F329FA"/>
    <w:rsid w:val="00F32D86"/>
    <w:rsid w:val="00F32E0F"/>
    <w:rsid w:val="00F3308B"/>
    <w:rsid w:val="00F33731"/>
    <w:rsid w:val="00F338D6"/>
    <w:rsid w:val="00F33BF0"/>
    <w:rsid w:val="00F33D00"/>
    <w:rsid w:val="00F3407D"/>
    <w:rsid w:val="00F34389"/>
    <w:rsid w:val="00F3454D"/>
    <w:rsid w:val="00F348DB"/>
    <w:rsid w:val="00F34A15"/>
    <w:rsid w:val="00F34B14"/>
    <w:rsid w:val="00F34C1C"/>
    <w:rsid w:val="00F35006"/>
    <w:rsid w:val="00F351F5"/>
    <w:rsid w:val="00F3571B"/>
    <w:rsid w:val="00F357F3"/>
    <w:rsid w:val="00F35B51"/>
    <w:rsid w:val="00F35EDE"/>
    <w:rsid w:val="00F35F09"/>
    <w:rsid w:val="00F35FF0"/>
    <w:rsid w:val="00F3604F"/>
    <w:rsid w:val="00F3627E"/>
    <w:rsid w:val="00F366E1"/>
    <w:rsid w:val="00F36D4D"/>
    <w:rsid w:val="00F36EB5"/>
    <w:rsid w:val="00F36F2E"/>
    <w:rsid w:val="00F3748B"/>
    <w:rsid w:val="00F37886"/>
    <w:rsid w:val="00F379C5"/>
    <w:rsid w:val="00F403AE"/>
    <w:rsid w:val="00F407B9"/>
    <w:rsid w:val="00F40B1B"/>
    <w:rsid w:val="00F40C47"/>
    <w:rsid w:val="00F40E26"/>
    <w:rsid w:val="00F40ECE"/>
    <w:rsid w:val="00F415CD"/>
    <w:rsid w:val="00F41674"/>
    <w:rsid w:val="00F41C0C"/>
    <w:rsid w:val="00F41CA5"/>
    <w:rsid w:val="00F41ED0"/>
    <w:rsid w:val="00F41F49"/>
    <w:rsid w:val="00F41FB7"/>
    <w:rsid w:val="00F4218E"/>
    <w:rsid w:val="00F425FD"/>
    <w:rsid w:val="00F4265E"/>
    <w:rsid w:val="00F4278B"/>
    <w:rsid w:val="00F427EE"/>
    <w:rsid w:val="00F4285B"/>
    <w:rsid w:val="00F42941"/>
    <w:rsid w:val="00F42A69"/>
    <w:rsid w:val="00F42BF4"/>
    <w:rsid w:val="00F42CC8"/>
    <w:rsid w:val="00F42E17"/>
    <w:rsid w:val="00F4324D"/>
    <w:rsid w:val="00F4340D"/>
    <w:rsid w:val="00F43452"/>
    <w:rsid w:val="00F4355C"/>
    <w:rsid w:val="00F436B9"/>
    <w:rsid w:val="00F436C8"/>
    <w:rsid w:val="00F437AB"/>
    <w:rsid w:val="00F43A15"/>
    <w:rsid w:val="00F43C23"/>
    <w:rsid w:val="00F43EFD"/>
    <w:rsid w:val="00F43F38"/>
    <w:rsid w:val="00F441AE"/>
    <w:rsid w:val="00F444B6"/>
    <w:rsid w:val="00F4457E"/>
    <w:rsid w:val="00F44A97"/>
    <w:rsid w:val="00F451CC"/>
    <w:rsid w:val="00F451EE"/>
    <w:rsid w:val="00F45427"/>
    <w:rsid w:val="00F455A9"/>
    <w:rsid w:val="00F455BA"/>
    <w:rsid w:val="00F4572B"/>
    <w:rsid w:val="00F46160"/>
    <w:rsid w:val="00F461EC"/>
    <w:rsid w:val="00F466A2"/>
    <w:rsid w:val="00F46769"/>
    <w:rsid w:val="00F46922"/>
    <w:rsid w:val="00F46B82"/>
    <w:rsid w:val="00F46CF9"/>
    <w:rsid w:val="00F47CC8"/>
    <w:rsid w:val="00F5011C"/>
    <w:rsid w:val="00F501A9"/>
    <w:rsid w:val="00F501BD"/>
    <w:rsid w:val="00F50482"/>
    <w:rsid w:val="00F50ABF"/>
    <w:rsid w:val="00F50BC5"/>
    <w:rsid w:val="00F50C75"/>
    <w:rsid w:val="00F50CAB"/>
    <w:rsid w:val="00F50E02"/>
    <w:rsid w:val="00F510F0"/>
    <w:rsid w:val="00F513D2"/>
    <w:rsid w:val="00F5140E"/>
    <w:rsid w:val="00F51446"/>
    <w:rsid w:val="00F515EA"/>
    <w:rsid w:val="00F516B6"/>
    <w:rsid w:val="00F5181C"/>
    <w:rsid w:val="00F51AC9"/>
    <w:rsid w:val="00F51D78"/>
    <w:rsid w:val="00F51E21"/>
    <w:rsid w:val="00F51EAC"/>
    <w:rsid w:val="00F5253C"/>
    <w:rsid w:val="00F527DE"/>
    <w:rsid w:val="00F529BB"/>
    <w:rsid w:val="00F52A81"/>
    <w:rsid w:val="00F52AB7"/>
    <w:rsid w:val="00F52C82"/>
    <w:rsid w:val="00F52E2C"/>
    <w:rsid w:val="00F531ED"/>
    <w:rsid w:val="00F531F5"/>
    <w:rsid w:val="00F534FD"/>
    <w:rsid w:val="00F53501"/>
    <w:rsid w:val="00F535EE"/>
    <w:rsid w:val="00F53732"/>
    <w:rsid w:val="00F53798"/>
    <w:rsid w:val="00F53D40"/>
    <w:rsid w:val="00F53EC8"/>
    <w:rsid w:val="00F540CA"/>
    <w:rsid w:val="00F54146"/>
    <w:rsid w:val="00F543BC"/>
    <w:rsid w:val="00F54784"/>
    <w:rsid w:val="00F5486A"/>
    <w:rsid w:val="00F54953"/>
    <w:rsid w:val="00F54CA3"/>
    <w:rsid w:val="00F55214"/>
    <w:rsid w:val="00F5524C"/>
    <w:rsid w:val="00F5529C"/>
    <w:rsid w:val="00F55451"/>
    <w:rsid w:val="00F558C0"/>
    <w:rsid w:val="00F55C7A"/>
    <w:rsid w:val="00F55E63"/>
    <w:rsid w:val="00F56057"/>
    <w:rsid w:val="00F561E5"/>
    <w:rsid w:val="00F5626B"/>
    <w:rsid w:val="00F56657"/>
    <w:rsid w:val="00F566C3"/>
    <w:rsid w:val="00F5688E"/>
    <w:rsid w:val="00F5699E"/>
    <w:rsid w:val="00F56AAD"/>
    <w:rsid w:val="00F56ADF"/>
    <w:rsid w:val="00F570F4"/>
    <w:rsid w:val="00F57345"/>
    <w:rsid w:val="00F57984"/>
    <w:rsid w:val="00F57B5C"/>
    <w:rsid w:val="00F57C8A"/>
    <w:rsid w:val="00F57D24"/>
    <w:rsid w:val="00F57DAF"/>
    <w:rsid w:val="00F57F59"/>
    <w:rsid w:val="00F600A3"/>
    <w:rsid w:val="00F606F9"/>
    <w:rsid w:val="00F60967"/>
    <w:rsid w:val="00F60B1F"/>
    <w:rsid w:val="00F60B7D"/>
    <w:rsid w:val="00F61156"/>
    <w:rsid w:val="00F6117B"/>
    <w:rsid w:val="00F6127B"/>
    <w:rsid w:val="00F61458"/>
    <w:rsid w:val="00F61539"/>
    <w:rsid w:val="00F61652"/>
    <w:rsid w:val="00F617EF"/>
    <w:rsid w:val="00F61B96"/>
    <w:rsid w:val="00F61C47"/>
    <w:rsid w:val="00F61DA6"/>
    <w:rsid w:val="00F61E78"/>
    <w:rsid w:val="00F62612"/>
    <w:rsid w:val="00F62D46"/>
    <w:rsid w:val="00F633F6"/>
    <w:rsid w:val="00F63533"/>
    <w:rsid w:val="00F63558"/>
    <w:rsid w:val="00F635D5"/>
    <w:rsid w:val="00F63D23"/>
    <w:rsid w:val="00F63FC1"/>
    <w:rsid w:val="00F641B9"/>
    <w:rsid w:val="00F64391"/>
    <w:rsid w:val="00F64955"/>
    <w:rsid w:val="00F64B93"/>
    <w:rsid w:val="00F64C06"/>
    <w:rsid w:val="00F64E18"/>
    <w:rsid w:val="00F64E92"/>
    <w:rsid w:val="00F650AE"/>
    <w:rsid w:val="00F6564C"/>
    <w:rsid w:val="00F6580E"/>
    <w:rsid w:val="00F659CD"/>
    <w:rsid w:val="00F65DFC"/>
    <w:rsid w:val="00F65E6F"/>
    <w:rsid w:val="00F66054"/>
    <w:rsid w:val="00F66094"/>
    <w:rsid w:val="00F6617B"/>
    <w:rsid w:val="00F661DE"/>
    <w:rsid w:val="00F662EE"/>
    <w:rsid w:val="00F6630E"/>
    <w:rsid w:val="00F66519"/>
    <w:rsid w:val="00F66670"/>
    <w:rsid w:val="00F66769"/>
    <w:rsid w:val="00F66C6A"/>
    <w:rsid w:val="00F66D17"/>
    <w:rsid w:val="00F66EFF"/>
    <w:rsid w:val="00F67048"/>
    <w:rsid w:val="00F67105"/>
    <w:rsid w:val="00F6739C"/>
    <w:rsid w:val="00F674D0"/>
    <w:rsid w:val="00F67894"/>
    <w:rsid w:val="00F678A8"/>
    <w:rsid w:val="00F67987"/>
    <w:rsid w:val="00F67FF2"/>
    <w:rsid w:val="00F70129"/>
    <w:rsid w:val="00F702F9"/>
    <w:rsid w:val="00F70303"/>
    <w:rsid w:val="00F7034C"/>
    <w:rsid w:val="00F705C3"/>
    <w:rsid w:val="00F7078C"/>
    <w:rsid w:val="00F7099F"/>
    <w:rsid w:val="00F71182"/>
    <w:rsid w:val="00F712D8"/>
    <w:rsid w:val="00F71617"/>
    <w:rsid w:val="00F717B1"/>
    <w:rsid w:val="00F718E3"/>
    <w:rsid w:val="00F71963"/>
    <w:rsid w:val="00F71E15"/>
    <w:rsid w:val="00F71F00"/>
    <w:rsid w:val="00F72317"/>
    <w:rsid w:val="00F723AB"/>
    <w:rsid w:val="00F724B6"/>
    <w:rsid w:val="00F725E7"/>
    <w:rsid w:val="00F727FC"/>
    <w:rsid w:val="00F72A85"/>
    <w:rsid w:val="00F72E37"/>
    <w:rsid w:val="00F72E8F"/>
    <w:rsid w:val="00F73299"/>
    <w:rsid w:val="00F7335D"/>
    <w:rsid w:val="00F73743"/>
    <w:rsid w:val="00F7385F"/>
    <w:rsid w:val="00F73A5F"/>
    <w:rsid w:val="00F73B91"/>
    <w:rsid w:val="00F74133"/>
    <w:rsid w:val="00F74422"/>
    <w:rsid w:val="00F7451A"/>
    <w:rsid w:val="00F74646"/>
    <w:rsid w:val="00F74669"/>
    <w:rsid w:val="00F747A9"/>
    <w:rsid w:val="00F74B4C"/>
    <w:rsid w:val="00F74E20"/>
    <w:rsid w:val="00F74F48"/>
    <w:rsid w:val="00F75117"/>
    <w:rsid w:val="00F7559F"/>
    <w:rsid w:val="00F756AF"/>
    <w:rsid w:val="00F75B02"/>
    <w:rsid w:val="00F75DB4"/>
    <w:rsid w:val="00F75EFC"/>
    <w:rsid w:val="00F7622B"/>
    <w:rsid w:val="00F767FF"/>
    <w:rsid w:val="00F7686A"/>
    <w:rsid w:val="00F76F8C"/>
    <w:rsid w:val="00F770BF"/>
    <w:rsid w:val="00F7730F"/>
    <w:rsid w:val="00F7764D"/>
    <w:rsid w:val="00F77721"/>
    <w:rsid w:val="00F7785B"/>
    <w:rsid w:val="00F80AC3"/>
    <w:rsid w:val="00F80B0B"/>
    <w:rsid w:val="00F80DDB"/>
    <w:rsid w:val="00F81185"/>
    <w:rsid w:val="00F81622"/>
    <w:rsid w:val="00F816D9"/>
    <w:rsid w:val="00F81DE9"/>
    <w:rsid w:val="00F820CC"/>
    <w:rsid w:val="00F8227F"/>
    <w:rsid w:val="00F82456"/>
    <w:rsid w:val="00F82635"/>
    <w:rsid w:val="00F828B3"/>
    <w:rsid w:val="00F82906"/>
    <w:rsid w:val="00F82E91"/>
    <w:rsid w:val="00F830E0"/>
    <w:rsid w:val="00F83699"/>
    <w:rsid w:val="00F838DD"/>
    <w:rsid w:val="00F83FF2"/>
    <w:rsid w:val="00F84027"/>
    <w:rsid w:val="00F841AB"/>
    <w:rsid w:val="00F84372"/>
    <w:rsid w:val="00F84FCD"/>
    <w:rsid w:val="00F85060"/>
    <w:rsid w:val="00F850D8"/>
    <w:rsid w:val="00F8511B"/>
    <w:rsid w:val="00F851EF"/>
    <w:rsid w:val="00F85B63"/>
    <w:rsid w:val="00F85E73"/>
    <w:rsid w:val="00F86134"/>
    <w:rsid w:val="00F86689"/>
    <w:rsid w:val="00F8676B"/>
    <w:rsid w:val="00F86956"/>
    <w:rsid w:val="00F86964"/>
    <w:rsid w:val="00F86C5B"/>
    <w:rsid w:val="00F86C9C"/>
    <w:rsid w:val="00F86EBB"/>
    <w:rsid w:val="00F86EE5"/>
    <w:rsid w:val="00F872D2"/>
    <w:rsid w:val="00F873F5"/>
    <w:rsid w:val="00F874C2"/>
    <w:rsid w:val="00F87ACD"/>
    <w:rsid w:val="00F87D69"/>
    <w:rsid w:val="00F87E78"/>
    <w:rsid w:val="00F90041"/>
    <w:rsid w:val="00F901F7"/>
    <w:rsid w:val="00F909A7"/>
    <w:rsid w:val="00F90CF1"/>
    <w:rsid w:val="00F90D18"/>
    <w:rsid w:val="00F90D25"/>
    <w:rsid w:val="00F90EA0"/>
    <w:rsid w:val="00F90F65"/>
    <w:rsid w:val="00F9108F"/>
    <w:rsid w:val="00F91475"/>
    <w:rsid w:val="00F916C6"/>
    <w:rsid w:val="00F916F8"/>
    <w:rsid w:val="00F91784"/>
    <w:rsid w:val="00F917C2"/>
    <w:rsid w:val="00F917E1"/>
    <w:rsid w:val="00F91B4C"/>
    <w:rsid w:val="00F91C7C"/>
    <w:rsid w:val="00F91D96"/>
    <w:rsid w:val="00F91DA1"/>
    <w:rsid w:val="00F92250"/>
    <w:rsid w:val="00F92894"/>
    <w:rsid w:val="00F9296B"/>
    <w:rsid w:val="00F9297C"/>
    <w:rsid w:val="00F92CEE"/>
    <w:rsid w:val="00F92D29"/>
    <w:rsid w:val="00F92D50"/>
    <w:rsid w:val="00F92EEC"/>
    <w:rsid w:val="00F931F0"/>
    <w:rsid w:val="00F9365F"/>
    <w:rsid w:val="00F93B0B"/>
    <w:rsid w:val="00F93B32"/>
    <w:rsid w:val="00F93B83"/>
    <w:rsid w:val="00F93D68"/>
    <w:rsid w:val="00F93F2B"/>
    <w:rsid w:val="00F9422C"/>
    <w:rsid w:val="00F94317"/>
    <w:rsid w:val="00F94619"/>
    <w:rsid w:val="00F9472E"/>
    <w:rsid w:val="00F947A2"/>
    <w:rsid w:val="00F9487A"/>
    <w:rsid w:val="00F94889"/>
    <w:rsid w:val="00F94C7A"/>
    <w:rsid w:val="00F94D1F"/>
    <w:rsid w:val="00F94E64"/>
    <w:rsid w:val="00F9500F"/>
    <w:rsid w:val="00F954D9"/>
    <w:rsid w:val="00F955CE"/>
    <w:rsid w:val="00F957EF"/>
    <w:rsid w:val="00F95865"/>
    <w:rsid w:val="00F95867"/>
    <w:rsid w:val="00F95BF2"/>
    <w:rsid w:val="00F95C06"/>
    <w:rsid w:val="00F95E62"/>
    <w:rsid w:val="00F9611E"/>
    <w:rsid w:val="00F96758"/>
    <w:rsid w:val="00F96D2A"/>
    <w:rsid w:val="00F96D7D"/>
    <w:rsid w:val="00F96EEF"/>
    <w:rsid w:val="00F96F3A"/>
    <w:rsid w:val="00F96FF9"/>
    <w:rsid w:val="00F9700C"/>
    <w:rsid w:val="00F9703D"/>
    <w:rsid w:val="00F97713"/>
    <w:rsid w:val="00F979A1"/>
    <w:rsid w:val="00FA0881"/>
    <w:rsid w:val="00FA0962"/>
    <w:rsid w:val="00FA0A03"/>
    <w:rsid w:val="00FA0AAD"/>
    <w:rsid w:val="00FA0B81"/>
    <w:rsid w:val="00FA0C19"/>
    <w:rsid w:val="00FA0E46"/>
    <w:rsid w:val="00FA0E5A"/>
    <w:rsid w:val="00FA0EE9"/>
    <w:rsid w:val="00FA110D"/>
    <w:rsid w:val="00FA1160"/>
    <w:rsid w:val="00FA1219"/>
    <w:rsid w:val="00FA1B00"/>
    <w:rsid w:val="00FA1E38"/>
    <w:rsid w:val="00FA1ED8"/>
    <w:rsid w:val="00FA1FB0"/>
    <w:rsid w:val="00FA22D4"/>
    <w:rsid w:val="00FA2F73"/>
    <w:rsid w:val="00FA2FDC"/>
    <w:rsid w:val="00FA3155"/>
    <w:rsid w:val="00FA3DF2"/>
    <w:rsid w:val="00FA404B"/>
    <w:rsid w:val="00FA42D0"/>
    <w:rsid w:val="00FA4473"/>
    <w:rsid w:val="00FA4568"/>
    <w:rsid w:val="00FA4594"/>
    <w:rsid w:val="00FA45AE"/>
    <w:rsid w:val="00FA466A"/>
    <w:rsid w:val="00FA4D9B"/>
    <w:rsid w:val="00FA4F1D"/>
    <w:rsid w:val="00FA4FBB"/>
    <w:rsid w:val="00FA5162"/>
    <w:rsid w:val="00FA5575"/>
    <w:rsid w:val="00FA55FE"/>
    <w:rsid w:val="00FA59DD"/>
    <w:rsid w:val="00FA5C02"/>
    <w:rsid w:val="00FA5CFE"/>
    <w:rsid w:val="00FA5F3B"/>
    <w:rsid w:val="00FA61A0"/>
    <w:rsid w:val="00FA6363"/>
    <w:rsid w:val="00FA6496"/>
    <w:rsid w:val="00FA6809"/>
    <w:rsid w:val="00FA6FEB"/>
    <w:rsid w:val="00FA7221"/>
    <w:rsid w:val="00FA7962"/>
    <w:rsid w:val="00FA7CA6"/>
    <w:rsid w:val="00FA7DA5"/>
    <w:rsid w:val="00FA7FD1"/>
    <w:rsid w:val="00FB0624"/>
    <w:rsid w:val="00FB07ED"/>
    <w:rsid w:val="00FB0A86"/>
    <w:rsid w:val="00FB0C77"/>
    <w:rsid w:val="00FB0C80"/>
    <w:rsid w:val="00FB0F4A"/>
    <w:rsid w:val="00FB13BF"/>
    <w:rsid w:val="00FB1C7F"/>
    <w:rsid w:val="00FB2483"/>
    <w:rsid w:val="00FB2826"/>
    <w:rsid w:val="00FB28F7"/>
    <w:rsid w:val="00FB29D2"/>
    <w:rsid w:val="00FB2A0E"/>
    <w:rsid w:val="00FB2B15"/>
    <w:rsid w:val="00FB2C46"/>
    <w:rsid w:val="00FB2E36"/>
    <w:rsid w:val="00FB2F0B"/>
    <w:rsid w:val="00FB311A"/>
    <w:rsid w:val="00FB3342"/>
    <w:rsid w:val="00FB357E"/>
    <w:rsid w:val="00FB38D2"/>
    <w:rsid w:val="00FB3B6A"/>
    <w:rsid w:val="00FB400D"/>
    <w:rsid w:val="00FB44DE"/>
    <w:rsid w:val="00FB4645"/>
    <w:rsid w:val="00FB492F"/>
    <w:rsid w:val="00FB4AAC"/>
    <w:rsid w:val="00FB4CF1"/>
    <w:rsid w:val="00FB4EB4"/>
    <w:rsid w:val="00FB504E"/>
    <w:rsid w:val="00FB5154"/>
    <w:rsid w:val="00FB51F9"/>
    <w:rsid w:val="00FB5489"/>
    <w:rsid w:val="00FB56F4"/>
    <w:rsid w:val="00FB584C"/>
    <w:rsid w:val="00FB5D67"/>
    <w:rsid w:val="00FB5F03"/>
    <w:rsid w:val="00FB5F1A"/>
    <w:rsid w:val="00FB6113"/>
    <w:rsid w:val="00FB630B"/>
    <w:rsid w:val="00FB66A9"/>
    <w:rsid w:val="00FB69F8"/>
    <w:rsid w:val="00FB6A5E"/>
    <w:rsid w:val="00FB6C88"/>
    <w:rsid w:val="00FB708C"/>
    <w:rsid w:val="00FC015E"/>
    <w:rsid w:val="00FC0209"/>
    <w:rsid w:val="00FC03DB"/>
    <w:rsid w:val="00FC0846"/>
    <w:rsid w:val="00FC08AD"/>
    <w:rsid w:val="00FC08C4"/>
    <w:rsid w:val="00FC0D7A"/>
    <w:rsid w:val="00FC1058"/>
    <w:rsid w:val="00FC12C7"/>
    <w:rsid w:val="00FC14B8"/>
    <w:rsid w:val="00FC14D6"/>
    <w:rsid w:val="00FC18C1"/>
    <w:rsid w:val="00FC1903"/>
    <w:rsid w:val="00FC1E4E"/>
    <w:rsid w:val="00FC2150"/>
    <w:rsid w:val="00FC21CA"/>
    <w:rsid w:val="00FC25AE"/>
    <w:rsid w:val="00FC25BD"/>
    <w:rsid w:val="00FC26FF"/>
    <w:rsid w:val="00FC2E2F"/>
    <w:rsid w:val="00FC3A4D"/>
    <w:rsid w:val="00FC3A7F"/>
    <w:rsid w:val="00FC3ACD"/>
    <w:rsid w:val="00FC3D75"/>
    <w:rsid w:val="00FC3E3C"/>
    <w:rsid w:val="00FC3EAC"/>
    <w:rsid w:val="00FC428D"/>
    <w:rsid w:val="00FC4597"/>
    <w:rsid w:val="00FC45AD"/>
    <w:rsid w:val="00FC48F4"/>
    <w:rsid w:val="00FC491D"/>
    <w:rsid w:val="00FC4B4E"/>
    <w:rsid w:val="00FC4FDD"/>
    <w:rsid w:val="00FC528A"/>
    <w:rsid w:val="00FC5326"/>
    <w:rsid w:val="00FC542A"/>
    <w:rsid w:val="00FC55CE"/>
    <w:rsid w:val="00FC57C9"/>
    <w:rsid w:val="00FC58C0"/>
    <w:rsid w:val="00FC58C7"/>
    <w:rsid w:val="00FC5A87"/>
    <w:rsid w:val="00FC5FCF"/>
    <w:rsid w:val="00FC668B"/>
    <w:rsid w:val="00FC6810"/>
    <w:rsid w:val="00FC699D"/>
    <w:rsid w:val="00FC7432"/>
    <w:rsid w:val="00FC758D"/>
    <w:rsid w:val="00FC7928"/>
    <w:rsid w:val="00FC7E64"/>
    <w:rsid w:val="00FD053A"/>
    <w:rsid w:val="00FD063B"/>
    <w:rsid w:val="00FD0BAD"/>
    <w:rsid w:val="00FD0D80"/>
    <w:rsid w:val="00FD0E78"/>
    <w:rsid w:val="00FD122C"/>
    <w:rsid w:val="00FD13A5"/>
    <w:rsid w:val="00FD154D"/>
    <w:rsid w:val="00FD16AA"/>
    <w:rsid w:val="00FD16AC"/>
    <w:rsid w:val="00FD1961"/>
    <w:rsid w:val="00FD199C"/>
    <w:rsid w:val="00FD1AA1"/>
    <w:rsid w:val="00FD1D94"/>
    <w:rsid w:val="00FD207D"/>
    <w:rsid w:val="00FD20C1"/>
    <w:rsid w:val="00FD2237"/>
    <w:rsid w:val="00FD2518"/>
    <w:rsid w:val="00FD28A2"/>
    <w:rsid w:val="00FD28FC"/>
    <w:rsid w:val="00FD2D6D"/>
    <w:rsid w:val="00FD2F64"/>
    <w:rsid w:val="00FD2FB5"/>
    <w:rsid w:val="00FD3044"/>
    <w:rsid w:val="00FD37B1"/>
    <w:rsid w:val="00FD3822"/>
    <w:rsid w:val="00FD3BC6"/>
    <w:rsid w:val="00FD3D3D"/>
    <w:rsid w:val="00FD3DF3"/>
    <w:rsid w:val="00FD3F0F"/>
    <w:rsid w:val="00FD430C"/>
    <w:rsid w:val="00FD480B"/>
    <w:rsid w:val="00FD480C"/>
    <w:rsid w:val="00FD49A0"/>
    <w:rsid w:val="00FD4C59"/>
    <w:rsid w:val="00FD4CE9"/>
    <w:rsid w:val="00FD50B6"/>
    <w:rsid w:val="00FD5158"/>
    <w:rsid w:val="00FD51ED"/>
    <w:rsid w:val="00FD5203"/>
    <w:rsid w:val="00FD5204"/>
    <w:rsid w:val="00FD531B"/>
    <w:rsid w:val="00FD53F7"/>
    <w:rsid w:val="00FD5BAB"/>
    <w:rsid w:val="00FD5BD0"/>
    <w:rsid w:val="00FD5DF3"/>
    <w:rsid w:val="00FD5DFF"/>
    <w:rsid w:val="00FD5FE9"/>
    <w:rsid w:val="00FD6080"/>
    <w:rsid w:val="00FD60E0"/>
    <w:rsid w:val="00FD6262"/>
    <w:rsid w:val="00FD644F"/>
    <w:rsid w:val="00FD6480"/>
    <w:rsid w:val="00FD693E"/>
    <w:rsid w:val="00FD7205"/>
    <w:rsid w:val="00FD7231"/>
    <w:rsid w:val="00FD7256"/>
    <w:rsid w:val="00FD72A7"/>
    <w:rsid w:val="00FD72C9"/>
    <w:rsid w:val="00FD74E3"/>
    <w:rsid w:val="00FD76E5"/>
    <w:rsid w:val="00FD7AE6"/>
    <w:rsid w:val="00FD7BB3"/>
    <w:rsid w:val="00FD7DB3"/>
    <w:rsid w:val="00FE006F"/>
    <w:rsid w:val="00FE0153"/>
    <w:rsid w:val="00FE0412"/>
    <w:rsid w:val="00FE0581"/>
    <w:rsid w:val="00FE06F2"/>
    <w:rsid w:val="00FE0795"/>
    <w:rsid w:val="00FE0F20"/>
    <w:rsid w:val="00FE1119"/>
    <w:rsid w:val="00FE1175"/>
    <w:rsid w:val="00FE12E7"/>
    <w:rsid w:val="00FE1400"/>
    <w:rsid w:val="00FE17A4"/>
    <w:rsid w:val="00FE1B74"/>
    <w:rsid w:val="00FE1DDD"/>
    <w:rsid w:val="00FE1E91"/>
    <w:rsid w:val="00FE200A"/>
    <w:rsid w:val="00FE216A"/>
    <w:rsid w:val="00FE2647"/>
    <w:rsid w:val="00FE2655"/>
    <w:rsid w:val="00FE2689"/>
    <w:rsid w:val="00FE2875"/>
    <w:rsid w:val="00FE28EB"/>
    <w:rsid w:val="00FE2A78"/>
    <w:rsid w:val="00FE2B40"/>
    <w:rsid w:val="00FE2E49"/>
    <w:rsid w:val="00FE3157"/>
    <w:rsid w:val="00FE33BF"/>
    <w:rsid w:val="00FE3433"/>
    <w:rsid w:val="00FE353D"/>
    <w:rsid w:val="00FE35ED"/>
    <w:rsid w:val="00FE37AF"/>
    <w:rsid w:val="00FE3A62"/>
    <w:rsid w:val="00FE3AC6"/>
    <w:rsid w:val="00FE3AE6"/>
    <w:rsid w:val="00FE3C32"/>
    <w:rsid w:val="00FE4249"/>
    <w:rsid w:val="00FE43ED"/>
    <w:rsid w:val="00FE4758"/>
    <w:rsid w:val="00FE4EAD"/>
    <w:rsid w:val="00FE51B4"/>
    <w:rsid w:val="00FE5E11"/>
    <w:rsid w:val="00FE5FA9"/>
    <w:rsid w:val="00FE6179"/>
    <w:rsid w:val="00FE69E6"/>
    <w:rsid w:val="00FE6B12"/>
    <w:rsid w:val="00FE6D3C"/>
    <w:rsid w:val="00FE707D"/>
    <w:rsid w:val="00FE7115"/>
    <w:rsid w:val="00FE7715"/>
    <w:rsid w:val="00FE791F"/>
    <w:rsid w:val="00FE797D"/>
    <w:rsid w:val="00FE7F45"/>
    <w:rsid w:val="00FF015E"/>
    <w:rsid w:val="00FF0296"/>
    <w:rsid w:val="00FF0579"/>
    <w:rsid w:val="00FF05E6"/>
    <w:rsid w:val="00FF0730"/>
    <w:rsid w:val="00FF0C6C"/>
    <w:rsid w:val="00FF0D24"/>
    <w:rsid w:val="00FF1503"/>
    <w:rsid w:val="00FF158E"/>
    <w:rsid w:val="00FF1BAA"/>
    <w:rsid w:val="00FF1CA9"/>
    <w:rsid w:val="00FF1F8A"/>
    <w:rsid w:val="00FF1FAC"/>
    <w:rsid w:val="00FF21D9"/>
    <w:rsid w:val="00FF2353"/>
    <w:rsid w:val="00FF26D4"/>
    <w:rsid w:val="00FF270F"/>
    <w:rsid w:val="00FF272F"/>
    <w:rsid w:val="00FF2AF5"/>
    <w:rsid w:val="00FF2D57"/>
    <w:rsid w:val="00FF2E1F"/>
    <w:rsid w:val="00FF3366"/>
    <w:rsid w:val="00FF35F6"/>
    <w:rsid w:val="00FF387C"/>
    <w:rsid w:val="00FF387D"/>
    <w:rsid w:val="00FF3903"/>
    <w:rsid w:val="00FF3917"/>
    <w:rsid w:val="00FF43CD"/>
    <w:rsid w:val="00FF4B37"/>
    <w:rsid w:val="00FF4FF3"/>
    <w:rsid w:val="00FF52EA"/>
    <w:rsid w:val="00FF5807"/>
    <w:rsid w:val="00FF5981"/>
    <w:rsid w:val="00FF5AF8"/>
    <w:rsid w:val="00FF5CF5"/>
    <w:rsid w:val="00FF5E5B"/>
    <w:rsid w:val="00FF5FE7"/>
    <w:rsid w:val="00FF61C9"/>
    <w:rsid w:val="00FF63B5"/>
    <w:rsid w:val="00FF6648"/>
    <w:rsid w:val="00FF66AC"/>
    <w:rsid w:val="00FF66FA"/>
    <w:rsid w:val="00FF6CA5"/>
    <w:rsid w:val="00FF70C8"/>
    <w:rsid w:val="00FF7356"/>
    <w:rsid w:val="00FF7376"/>
    <w:rsid w:val="00FF755D"/>
    <w:rsid w:val="00FF7C1E"/>
    <w:rsid w:val="00FF7D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B5951"/>
    <w:pPr>
      <w:spacing w:before="240" w:after="240"/>
    </w:pPr>
    <w:rPr>
      <w:sz w:val="24"/>
      <w:szCs w:val="24"/>
      <w:lang w:eastAsia="en-US" w:bidi="he-IL"/>
    </w:rPr>
  </w:style>
  <w:style w:type="paragraph" w:styleId="1">
    <w:name w:val="heading 1"/>
    <w:basedOn w:val="a1"/>
    <w:next w:val="a1"/>
    <w:link w:val="1Char"/>
    <w:qFormat/>
    <w:rsid w:val="00B8176C"/>
    <w:pPr>
      <w:keepNext/>
      <w:keepLines/>
      <w:numPr>
        <w:numId w:val="12"/>
      </w:numPr>
      <w:spacing w:before="320" w:afterLines="100"/>
      <w:outlineLvl w:val="0"/>
    </w:pPr>
    <w:rPr>
      <w:rFonts w:ascii="Arial" w:hAnsi="Arial"/>
      <w:b/>
      <w:bCs/>
      <w:sz w:val="32"/>
      <w:szCs w:val="32"/>
    </w:rPr>
  </w:style>
  <w:style w:type="paragraph" w:styleId="21">
    <w:name w:val="heading 2"/>
    <w:aliases w:val="H2"/>
    <w:basedOn w:val="a1"/>
    <w:next w:val="a1"/>
    <w:autoRedefine/>
    <w:qFormat/>
    <w:rsid w:val="004F161F"/>
    <w:pPr>
      <w:keepNext/>
      <w:keepLines/>
      <w:numPr>
        <w:ilvl w:val="1"/>
        <w:numId w:val="12"/>
      </w:numPr>
      <w:tabs>
        <w:tab w:val="left" w:pos="851"/>
      </w:tabs>
      <w:outlineLvl w:val="1"/>
    </w:pPr>
    <w:rPr>
      <w:rFonts w:ascii="Arial" w:hAnsi="Arial"/>
      <w:b/>
      <w:bCs/>
      <w:sz w:val="28"/>
      <w:szCs w:val="28"/>
      <w:lang w:eastAsia="zh-CN"/>
    </w:rPr>
  </w:style>
  <w:style w:type="paragraph" w:styleId="31">
    <w:name w:val="heading 3"/>
    <w:basedOn w:val="a1"/>
    <w:next w:val="a1"/>
    <w:link w:val="3Char"/>
    <w:autoRedefine/>
    <w:qFormat/>
    <w:rsid w:val="00B8176C"/>
    <w:pPr>
      <w:keepNext/>
      <w:keepLines/>
      <w:numPr>
        <w:ilvl w:val="2"/>
        <w:numId w:val="12"/>
      </w:numPr>
      <w:tabs>
        <w:tab w:val="left" w:pos="709"/>
        <w:tab w:val="left" w:pos="851"/>
      </w:tabs>
      <w:outlineLvl w:val="2"/>
    </w:pPr>
    <w:rPr>
      <w:rFonts w:ascii="Arial" w:hAnsi="Arial"/>
      <w:b/>
      <w:bCs/>
    </w:rPr>
  </w:style>
  <w:style w:type="paragraph" w:styleId="41">
    <w:name w:val="heading 4"/>
    <w:basedOn w:val="a1"/>
    <w:next w:val="a1"/>
    <w:link w:val="4Char"/>
    <w:qFormat/>
    <w:rsid w:val="00B8176C"/>
    <w:pPr>
      <w:keepNext/>
      <w:numPr>
        <w:ilvl w:val="3"/>
        <w:numId w:val="12"/>
      </w:numPr>
      <w:tabs>
        <w:tab w:val="left" w:pos="907"/>
      </w:tabs>
      <w:spacing w:after="120"/>
      <w:outlineLvl w:val="3"/>
    </w:pPr>
    <w:rPr>
      <w:rFonts w:ascii="Helvetica" w:eastAsia="MS Mincho" w:hAnsi="Helvetica"/>
      <w:b/>
      <w:szCs w:val="20"/>
      <w:lang w:bidi="ar-SA"/>
    </w:rPr>
  </w:style>
  <w:style w:type="paragraph" w:styleId="51">
    <w:name w:val="heading 5"/>
    <w:basedOn w:val="a1"/>
    <w:next w:val="a2"/>
    <w:link w:val="5Char"/>
    <w:qFormat/>
    <w:rsid w:val="00B8176C"/>
    <w:pPr>
      <w:keepNext/>
      <w:numPr>
        <w:ilvl w:val="4"/>
        <w:numId w:val="12"/>
      </w:numPr>
      <w:tabs>
        <w:tab w:val="left" w:pos="1152"/>
      </w:tabs>
      <w:spacing w:after="120"/>
      <w:jc w:val="both"/>
      <w:outlineLvl w:val="4"/>
    </w:pPr>
    <w:rPr>
      <w:rFonts w:ascii="Helvetica" w:eastAsia="MS Mincho" w:hAnsi="Helvetica"/>
      <w:b/>
      <w:szCs w:val="20"/>
      <w:lang w:bidi="ar-SA"/>
    </w:rPr>
  </w:style>
  <w:style w:type="paragraph" w:styleId="6">
    <w:name w:val="heading 6"/>
    <w:basedOn w:val="a1"/>
    <w:next w:val="a2"/>
    <w:qFormat/>
    <w:rsid w:val="00890A4A"/>
    <w:pPr>
      <w:keepNext/>
      <w:numPr>
        <w:ilvl w:val="5"/>
        <w:numId w:val="11"/>
      </w:numPr>
      <w:spacing w:after="120"/>
      <w:jc w:val="both"/>
      <w:outlineLvl w:val="5"/>
    </w:pPr>
    <w:rPr>
      <w:rFonts w:ascii="Helvetica" w:eastAsia="MS Mincho" w:hAnsi="Helvetica"/>
      <w:b/>
      <w:szCs w:val="20"/>
      <w:lang w:bidi="ar-SA"/>
    </w:rPr>
  </w:style>
  <w:style w:type="paragraph" w:styleId="7">
    <w:name w:val="heading 7"/>
    <w:basedOn w:val="a1"/>
    <w:next w:val="a2"/>
    <w:qFormat/>
    <w:rsid w:val="00890A4A"/>
    <w:pPr>
      <w:keepNext/>
      <w:numPr>
        <w:ilvl w:val="6"/>
        <w:numId w:val="11"/>
      </w:numPr>
      <w:spacing w:after="120"/>
      <w:jc w:val="both"/>
      <w:outlineLvl w:val="6"/>
    </w:pPr>
    <w:rPr>
      <w:rFonts w:ascii="Helvetica" w:eastAsia="MS Mincho" w:hAnsi="Helvetica"/>
      <w:i/>
      <w:szCs w:val="20"/>
      <w:lang w:bidi="ar-SA"/>
    </w:rPr>
  </w:style>
  <w:style w:type="paragraph" w:styleId="8">
    <w:name w:val="heading 8"/>
    <w:basedOn w:val="a1"/>
    <w:next w:val="a2"/>
    <w:qFormat/>
    <w:rsid w:val="00890A4A"/>
    <w:pPr>
      <w:keepNext/>
      <w:numPr>
        <w:ilvl w:val="7"/>
        <w:numId w:val="11"/>
      </w:numPr>
      <w:spacing w:after="120"/>
      <w:jc w:val="both"/>
      <w:outlineLvl w:val="7"/>
    </w:pPr>
    <w:rPr>
      <w:rFonts w:ascii="Helvetica" w:eastAsia="MS Mincho" w:hAnsi="Helvetica"/>
      <w:i/>
      <w:szCs w:val="20"/>
      <w:lang w:bidi="ar-SA"/>
    </w:rPr>
  </w:style>
  <w:style w:type="paragraph" w:styleId="9">
    <w:name w:val="heading 9"/>
    <w:basedOn w:val="1"/>
    <w:qFormat/>
    <w:rsid w:val="00890A4A"/>
    <w:pPr>
      <w:keepNext w:val="0"/>
      <w:keepLines w:val="0"/>
      <w:numPr>
        <w:ilvl w:val="8"/>
      </w:numPr>
      <w:tabs>
        <w:tab w:val="left" w:pos="1872"/>
      </w:tabs>
      <w:spacing w:before="240" w:after="120"/>
      <w:jc w:val="both"/>
      <w:outlineLvl w:val="8"/>
    </w:pPr>
    <w:rPr>
      <w:rFonts w:ascii="Helvetica" w:eastAsia="MS Mincho" w:hAnsi="Helvetica"/>
      <w:bCs w:val="0"/>
      <w:szCs w:val="20"/>
      <w:lang w:bidi="ar-SA"/>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1"/>
    <w:link w:val="Char"/>
    <w:rsid w:val="00890A4A"/>
    <w:pPr>
      <w:pBdr>
        <w:top w:val="single" w:sz="6" w:space="1" w:color="auto"/>
      </w:pBdr>
      <w:tabs>
        <w:tab w:val="center" w:pos="6480"/>
        <w:tab w:val="right" w:pos="12960"/>
      </w:tabs>
    </w:pPr>
  </w:style>
  <w:style w:type="paragraph" w:styleId="a7">
    <w:name w:val="header"/>
    <w:basedOn w:val="a1"/>
    <w:rsid w:val="00890A4A"/>
    <w:pPr>
      <w:pBdr>
        <w:bottom w:val="single" w:sz="6" w:space="2" w:color="auto"/>
      </w:pBdr>
      <w:tabs>
        <w:tab w:val="center" w:pos="6480"/>
        <w:tab w:val="right" w:pos="12960"/>
      </w:tabs>
    </w:pPr>
    <w:rPr>
      <w:b/>
      <w:bCs/>
      <w:sz w:val="28"/>
      <w:szCs w:val="28"/>
    </w:rPr>
  </w:style>
  <w:style w:type="paragraph" w:customStyle="1" w:styleId="T1">
    <w:name w:val="T1"/>
    <w:basedOn w:val="a1"/>
    <w:rsid w:val="00890A4A"/>
    <w:pPr>
      <w:jc w:val="center"/>
    </w:pPr>
    <w:rPr>
      <w:b/>
      <w:bCs/>
      <w:sz w:val="28"/>
      <w:szCs w:val="28"/>
    </w:rPr>
  </w:style>
  <w:style w:type="paragraph" w:customStyle="1" w:styleId="T2">
    <w:name w:val="T2"/>
    <w:basedOn w:val="T1"/>
    <w:rsid w:val="00890A4A"/>
    <w:pPr>
      <w:ind w:left="720" w:right="720"/>
    </w:pPr>
  </w:style>
  <w:style w:type="paragraph" w:customStyle="1" w:styleId="T3">
    <w:name w:val="T3"/>
    <w:basedOn w:val="T1"/>
    <w:rsid w:val="00890A4A"/>
    <w:pPr>
      <w:pBdr>
        <w:bottom w:val="single" w:sz="6" w:space="1" w:color="auto"/>
      </w:pBdr>
      <w:tabs>
        <w:tab w:val="center" w:pos="4680"/>
      </w:tabs>
      <w:jc w:val="left"/>
    </w:pPr>
    <w:rPr>
      <w:b w:val="0"/>
      <w:bCs w:val="0"/>
      <w:sz w:val="24"/>
      <w:szCs w:val="24"/>
    </w:rPr>
  </w:style>
  <w:style w:type="paragraph" w:styleId="a8">
    <w:name w:val="Body Text Indent"/>
    <w:basedOn w:val="a1"/>
    <w:link w:val="Char0"/>
    <w:rsid w:val="00890A4A"/>
    <w:pPr>
      <w:ind w:left="720" w:hanging="720"/>
    </w:pPr>
    <w:rPr>
      <w:sz w:val="22"/>
    </w:rPr>
  </w:style>
  <w:style w:type="character" w:styleId="a9">
    <w:name w:val="Hyperlink"/>
    <w:basedOn w:val="a3"/>
    <w:uiPriority w:val="99"/>
    <w:rsid w:val="00890A4A"/>
    <w:rPr>
      <w:color w:val="0000FF"/>
      <w:u w:val="single"/>
    </w:rPr>
  </w:style>
  <w:style w:type="character" w:customStyle="1" w:styleId="1Char">
    <w:name w:val="标题 1 Char"/>
    <w:basedOn w:val="a3"/>
    <w:link w:val="1"/>
    <w:rsid w:val="00B8176C"/>
    <w:rPr>
      <w:rFonts w:ascii="Arial" w:hAnsi="Arial"/>
      <w:b/>
      <w:bCs/>
      <w:sz w:val="32"/>
      <w:szCs w:val="32"/>
      <w:lang w:eastAsia="en-US" w:bidi="he-IL"/>
    </w:rPr>
  </w:style>
  <w:style w:type="character" w:customStyle="1" w:styleId="4Char">
    <w:name w:val="标题 4 Char"/>
    <w:basedOn w:val="a3"/>
    <w:link w:val="41"/>
    <w:rsid w:val="00B8176C"/>
    <w:rPr>
      <w:rFonts w:ascii="Helvetica" w:eastAsia="MS Mincho" w:hAnsi="Helvetica"/>
      <w:b/>
      <w:sz w:val="24"/>
      <w:lang w:eastAsia="en-US"/>
    </w:rPr>
  </w:style>
  <w:style w:type="paragraph" w:styleId="a2">
    <w:name w:val="Normal Indent"/>
    <w:basedOn w:val="a1"/>
    <w:rsid w:val="00890A4A"/>
    <w:pPr>
      <w:spacing w:before="60" w:after="60"/>
      <w:ind w:left="432"/>
      <w:jc w:val="both"/>
    </w:pPr>
    <w:rPr>
      <w:rFonts w:ascii="Helvetica" w:eastAsia="MS Mincho" w:hAnsi="Helvetica"/>
      <w:szCs w:val="20"/>
      <w:lang w:bidi="ar-SA"/>
    </w:rPr>
  </w:style>
  <w:style w:type="paragraph" w:customStyle="1" w:styleId="Code">
    <w:name w:val="Code"/>
    <w:basedOn w:val="a1"/>
    <w:rsid w:val="00890A4A"/>
    <w:pPr>
      <w:spacing w:before="60" w:after="60"/>
      <w:jc w:val="both"/>
    </w:pPr>
    <w:rPr>
      <w:rFonts w:ascii="Courier" w:eastAsia="MS Mincho" w:hAnsi="Courier"/>
      <w:szCs w:val="20"/>
      <w:lang w:bidi="ar-SA"/>
    </w:rPr>
  </w:style>
  <w:style w:type="paragraph" w:customStyle="1" w:styleId="reference">
    <w:name w:val="reference"/>
    <w:basedOn w:val="a1"/>
    <w:rsid w:val="00890A4A"/>
    <w:pPr>
      <w:keepLines/>
      <w:spacing w:before="60" w:after="120"/>
      <w:ind w:left="864" w:hanging="864"/>
      <w:jc w:val="both"/>
    </w:pPr>
    <w:rPr>
      <w:rFonts w:ascii="Helvetica" w:eastAsia="MS Mincho" w:hAnsi="Helvetica"/>
      <w:szCs w:val="20"/>
      <w:lang w:bidi="ar-SA"/>
    </w:rPr>
  </w:style>
  <w:style w:type="paragraph" w:customStyle="1" w:styleId="ToCHeading">
    <w:name w:val="ToC Heading"/>
    <w:basedOn w:val="a1"/>
    <w:next w:val="a1"/>
    <w:rsid w:val="00890A4A"/>
    <w:pPr>
      <w:spacing w:before="60"/>
      <w:jc w:val="both"/>
    </w:pPr>
    <w:rPr>
      <w:rFonts w:ascii="Helvetica" w:eastAsia="MS Mincho" w:hAnsi="Helvetica"/>
      <w:b/>
      <w:caps/>
      <w:sz w:val="26"/>
      <w:szCs w:val="20"/>
      <w:lang w:bidi="ar-SA"/>
    </w:rPr>
  </w:style>
  <w:style w:type="paragraph" w:styleId="aa">
    <w:name w:val="caption"/>
    <w:aliases w:val="Caption Char1,Caption Char Char,Caption Char1 Char,Caption Char2,Caption Char Char Char,Caption Char Char1,Caption Char,fig and tbl,fighead2,Table Caption,fighead21,fighead22,fighead23,Table Caption1,fighead211,fighead24,Table Caption2,fighead25"/>
    <w:basedOn w:val="a1"/>
    <w:next w:val="a1"/>
    <w:link w:val="Char1"/>
    <w:qFormat/>
    <w:rsid w:val="00BA5BC4"/>
    <w:pPr>
      <w:spacing w:before="120" w:after="120"/>
      <w:jc w:val="center"/>
    </w:pPr>
    <w:rPr>
      <w:rFonts w:ascii="Arial" w:eastAsia="MS Mincho" w:hAnsi="Arial"/>
      <w:b/>
      <w:szCs w:val="20"/>
      <w:lang w:bidi="ar-SA"/>
    </w:rPr>
  </w:style>
  <w:style w:type="paragraph" w:customStyle="1" w:styleId="bodyclose">
    <w:name w:val="body: close"/>
    <w:basedOn w:val="a1"/>
    <w:rsid w:val="00890A4A"/>
    <w:pPr>
      <w:spacing w:before="60" w:after="60"/>
      <w:jc w:val="both"/>
    </w:pPr>
    <w:rPr>
      <w:rFonts w:ascii="Times" w:eastAsia="Batang" w:hAnsi="Times"/>
      <w:sz w:val="20"/>
      <w:szCs w:val="20"/>
      <w:lang w:bidi="ar-SA"/>
    </w:rPr>
  </w:style>
  <w:style w:type="paragraph" w:customStyle="1" w:styleId="bodyclose0">
    <w:name w:val="body : close"/>
    <w:basedOn w:val="a1"/>
    <w:rsid w:val="00890A4A"/>
    <w:pPr>
      <w:spacing w:before="60" w:after="60"/>
      <w:ind w:firstLine="720"/>
      <w:jc w:val="both"/>
    </w:pPr>
    <w:rPr>
      <w:rFonts w:ascii="Arial" w:eastAsia="Batang" w:hAnsi="Arial"/>
      <w:sz w:val="20"/>
      <w:szCs w:val="20"/>
      <w:lang w:bidi="ar-SA"/>
    </w:rPr>
  </w:style>
  <w:style w:type="paragraph" w:customStyle="1" w:styleId="bodyChar">
    <w:name w:val="body Char"/>
    <w:rsid w:val="00890A4A"/>
    <w:pPr>
      <w:spacing w:after="120"/>
    </w:pPr>
    <w:rPr>
      <w:rFonts w:eastAsia="MS Mincho"/>
      <w:lang w:eastAsia="en-US"/>
    </w:rPr>
  </w:style>
  <w:style w:type="paragraph" w:customStyle="1" w:styleId="BodyChar2CharCharCharCharCharCharChar">
    <w:name w:val="Body Char2 Char Char Char Char Char Char Char"/>
    <w:basedOn w:val="a1"/>
    <w:rsid w:val="00890A4A"/>
    <w:pPr>
      <w:spacing w:before="200" w:after="60"/>
      <w:jc w:val="both"/>
    </w:pPr>
    <w:rPr>
      <w:rFonts w:eastAsia="MS Mincho"/>
      <w:color w:val="000000"/>
      <w:szCs w:val="20"/>
      <w:lang w:bidi="ar-SA"/>
    </w:rPr>
  </w:style>
  <w:style w:type="paragraph" w:customStyle="1" w:styleId="ProductFeature2ndBullet">
    <w:name w:val="Product Feature 2ndBullet"/>
    <w:rsid w:val="00890A4A"/>
    <w:pPr>
      <w:tabs>
        <w:tab w:val="num" w:pos="0"/>
      </w:tabs>
      <w:ind w:left="648" w:hanging="360"/>
    </w:pPr>
    <w:rPr>
      <w:rFonts w:eastAsia="MS Mincho"/>
      <w:noProof/>
      <w:lang w:eastAsia="en-US"/>
    </w:rPr>
  </w:style>
  <w:style w:type="paragraph" w:customStyle="1" w:styleId="Tablenotes">
    <w:name w:val="Table notes"/>
    <w:rsid w:val="00890A4A"/>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890A4A"/>
    <w:pPr>
      <w:tabs>
        <w:tab w:val="num" w:pos="1800"/>
      </w:tabs>
      <w:spacing w:before="40" w:after="40"/>
      <w:ind w:left="1800" w:hanging="360"/>
    </w:pPr>
    <w:rPr>
      <w:rFonts w:eastAsia="MS Mincho"/>
      <w:noProof/>
      <w:lang w:eastAsia="en-US"/>
    </w:rPr>
  </w:style>
  <w:style w:type="paragraph" w:customStyle="1" w:styleId="Tablenote">
    <w:name w:val="Table note"/>
    <w:rsid w:val="00890A4A"/>
    <w:pPr>
      <w:tabs>
        <w:tab w:val="num" w:pos="720"/>
      </w:tabs>
      <w:ind w:left="2160" w:hanging="720"/>
    </w:pPr>
    <w:rPr>
      <w:rFonts w:ascii="Helvetica" w:eastAsia="MS Mincho" w:hAnsi="Helvetica"/>
      <w:noProof/>
      <w:sz w:val="14"/>
      <w:lang w:eastAsia="en-US"/>
    </w:rPr>
  </w:style>
  <w:style w:type="paragraph" w:customStyle="1" w:styleId="NumList">
    <w:name w:val="NumList"/>
    <w:rsid w:val="00890A4A"/>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890A4A"/>
    <w:pPr>
      <w:tabs>
        <w:tab w:val="left" w:pos="1300"/>
      </w:tabs>
      <w:spacing w:before="260" w:line="220" w:lineRule="exact"/>
      <w:ind w:left="1300" w:hanging="1000"/>
    </w:pPr>
  </w:style>
  <w:style w:type="paragraph" w:customStyle="1" w:styleId="Tablenotes2">
    <w:name w:val="Table notes2"/>
    <w:rsid w:val="00890A4A"/>
    <w:pPr>
      <w:tabs>
        <w:tab w:val="num" w:pos="1800"/>
      </w:tabs>
      <w:ind w:left="1800" w:hanging="360"/>
    </w:pPr>
    <w:rPr>
      <w:rFonts w:eastAsia="MS Mincho"/>
      <w:noProof/>
      <w:sz w:val="16"/>
      <w:lang w:eastAsia="en-US"/>
    </w:rPr>
  </w:style>
  <w:style w:type="paragraph" w:customStyle="1" w:styleId="Note">
    <w:name w:val="Note"/>
    <w:basedOn w:val="BodyChar2CharCharCharCharCharCharChar"/>
    <w:next w:val="BodyChar2CharCharCharCharCharCharChar"/>
    <w:rsid w:val="00890A4A"/>
    <w:pPr>
      <w:tabs>
        <w:tab w:val="left" w:pos="1300"/>
      </w:tabs>
      <w:spacing w:before="260" w:line="220" w:lineRule="exact"/>
      <w:ind w:left="1300" w:hanging="656"/>
    </w:pPr>
  </w:style>
  <w:style w:type="paragraph" w:customStyle="1" w:styleId="CellBodyBullet">
    <w:name w:val="CellBodyBullet"/>
    <w:basedOn w:val="Bullet"/>
    <w:rsid w:val="00890A4A"/>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890A4A"/>
    <w:pPr>
      <w:tabs>
        <w:tab w:val="num" w:pos="360"/>
      </w:tabs>
      <w:spacing w:before="120"/>
      <w:ind w:left="1696" w:hanging="216"/>
    </w:pPr>
  </w:style>
  <w:style w:type="paragraph" w:customStyle="1" w:styleId="CellBodyBulletSub">
    <w:name w:val="CellBodyBulletSub"/>
    <w:basedOn w:val="CellBodyBullet"/>
    <w:rsid w:val="00890A4A"/>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890A4A"/>
    <w:pPr>
      <w:spacing w:before="0"/>
      <w:ind w:left="1300"/>
      <w:outlineLvl w:val="0"/>
    </w:pPr>
    <w:rPr>
      <w:sz w:val="12"/>
    </w:rPr>
  </w:style>
  <w:style w:type="paragraph" w:customStyle="1" w:styleId="BulletSub">
    <w:name w:val="Bullet Sub"/>
    <w:basedOn w:val="Bullet"/>
    <w:rsid w:val="00890A4A"/>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890A4A"/>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890A4A"/>
    <w:pPr>
      <w:tabs>
        <w:tab w:val="left" w:pos="60"/>
      </w:tabs>
      <w:spacing w:before="60" w:line="200" w:lineRule="exact"/>
      <w:ind w:left="60" w:hanging="180"/>
    </w:pPr>
  </w:style>
  <w:style w:type="paragraph" w:customStyle="1" w:styleId="FeatureBulletSub">
    <w:name w:val="FeatureBulletSub"/>
    <w:basedOn w:val="BodyChar2CharCharCharCharCharCharChar"/>
    <w:rsid w:val="00890A4A"/>
    <w:pPr>
      <w:tabs>
        <w:tab w:val="num" w:pos="360"/>
      </w:tabs>
      <w:spacing w:before="0"/>
      <w:ind w:left="360" w:hanging="240"/>
    </w:pPr>
    <w:rPr>
      <w:color w:val="auto"/>
    </w:rPr>
  </w:style>
  <w:style w:type="paragraph" w:customStyle="1" w:styleId="TableNotes0">
    <w:name w:val="TableNotes"/>
    <w:basedOn w:val="a1"/>
    <w:rsid w:val="00890A4A"/>
    <w:pPr>
      <w:tabs>
        <w:tab w:val="num" w:pos="720"/>
      </w:tabs>
      <w:spacing w:before="60" w:after="60"/>
      <w:ind w:left="1660" w:hanging="360"/>
      <w:jc w:val="both"/>
      <w:outlineLvl w:val="0"/>
    </w:pPr>
    <w:rPr>
      <w:rFonts w:ascii="Arial" w:eastAsia="MS Mincho" w:hAnsi="Arial"/>
      <w:sz w:val="16"/>
      <w:szCs w:val="20"/>
      <w:lang w:bidi="ar-SA"/>
    </w:rPr>
  </w:style>
  <w:style w:type="paragraph" w:customStyle="1" w:styleId="TableNotesStep">
    <w:name w:val="TableNotesStep"/>
    <w:basedOn w:val="a1"/>
    <w:autoRedefine/>
    <w:rsid w:val="00890A4A"/>
    <w:pPr>
      <w:tabs>
        <w:tab w:val="left" w:pos="1800"/>
      </w:tabs>
      <w:spacing w:before="60" w:after="60"/>
      <w:ind w:left="1800" w:hanging="260"/>
      <w:jc w:val="both"/>
      <w:outlineLvl w:val="1"/>
    </w:pPr>
    <w:rPr>
      <w:rFonts w:ascii="Arial" w:eastAsia="MS Mincho" w:hAnsi="Arial"/>
      <w:sz w:val="16"/>
      <w:szCs w:val="20"/>
      <w:lang w:bidi="ar-SA"/>
    </w:rPr>
  </w:style>
  <w:style w:type="paragraph" w:customStyle="1" w:styleId="CellBitClear">
    <w:name w:val="CellBitClear"/>
    <w:basedOn w:val="CellBodyLeft"/>
    <w:rsid w:val="00890A4A"/>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890A4A"/>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890A4A"/>
    <w:pPr>
      <w:tabs>
        <w:tab w:val="clear" w:pos="1080"/>
        <w:tab w:val="num" w:pos="720"/>
      </w:tabs>
      <w:ind w:left="380" w:hanging="360"/>
    </w:pPr>
  </w:style>
  <w:style w:type="paragraph" w:customStyle="1" w:styleId="DefinitionBullet">
    <w:name w:val="DefinitionBullet"/>
    <w:basedOn w:val="Definition"/>
    <w:rsid w:val="00890A4A"/>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890A4A"/>
    <w:pPr>
      <w:tabs>
        <w:tab w:val="left" w:pos="2160"/>
        <w:tab w:val="left" w:pos="2520"/>
        <w:tab w:val="left" w:pos="2880"/>
        <w:tab w:val="left" w:pos="3240"/>
      </w:tabs>
      <w:spacing w:before="140" w:line="220" w:lineRule="exact"/>
      <w:ind w:left="2160"/>
    </w:pPr>
  </w:style>
  <w:style w:type="paragraph" w:customStyle="1" w:styleId="TableNote0">
    <w:name w:val="TableNote"/>
    <w:rsid w:val="00890A4A"/>
    <w:pPr>
      <w:tabs>
        <w:tab w:val="num" w:pos="3456"/>
      </w:tabs>
      <w:spacing w:before="60"/>
      <w:ind w:left="3456" w:hanging="720"/>
    </w:pPr>
    <w:rPr>
      <w:rFonts w:ascii="Arial" w:eastAsia="MS Mincho" w:hAnsi="Arial"/>
      <w:sz w:val="16"/>
      <w:lang w:eastAsia="en-US"/>
    </w:rPr>
  </w:style>
  <w:style w:type="paragraph" w:styleId="ab">
    <w:name w:val="Balloon Text"/>
    <w:basedOn w:val="a1"/>
    <w:semiHidden/>
    <w:rsid w:val="00890A4A"/>
    <w:pPr>
      <w:spacing w:before="60" w:after="60"/>
      <w:jc w:val="both"/>
    </w:pPr>
    <w:rPr>
      <w:rFonts w:ascii="Tahoma" w:eastAsia="MS Mincho" w:hAnsi="Tahoma"/>
      <w:sz w:val="16"/>
      <w:szCs w:val="16"/>
      <w:lang w:bidi="ar-SA"/>
    </w:rPr>
  </w:style>
  <w:style w:type="character" w:styleId="ac">
    <w:name w:val="line number"/>
    <w:basedOn w:val="a3"/>
    <w:rsid w:val="00890A4A"/>
  </w:style>
  <w:style w:type="paragraph" w:styleId="ad">
    <w:name w:val="Body Text"/>
    <w:basedOn w:val="a1"/>
    <w:link w:val="Char2"/>
    <w:rsid w:val="00890A4A"/>
    <w:pPr>
      <w:spacing w:before="60" w:after="60"/>
      <w:jc w:val="both"/>
    </w:pPr>
    <w:rPr>
      <w:rFonts w:ascii="Helvetica" w:eastAsia="MS Mincho" w:hAnsi="Helvetica"/>
      <w:szCs w:val="20"/>
      <w:lang w:bidi="ar-SA"/>
    </w:rPr>
  </w:style>
  <w:style w:type="paragraph" w:styleId="10">
    <w:name w:val="toc 1"/>
    <w:basedOn w:val="a1"/>
    <w:next w:val="a1"/>
    <w:autoRedefine/>
    <w:uiPriority w:val="39"/>
    <w:qFormat/>
    <w:rsid w:val="00322FB7"/>
    <w:pPr>
      <w:tabs>
        <w:tab w:val="right" w:leader="dot" w:pos="9890"/>
      </w:tabs>
      <w:spacing w:beforeLines="100" w:afterLines="100"/>
    </w:pPr>
    <w:rPr>
      <w:rFonts w:eastAsia="Times New Roman"/>
      <w:bCs/>
      <w:szCs w:val="20"/>
    </w:rPr>
  </w:style>
  <w:style w:type="paragraph" w:styleId="22">
    <w:name w:val="toc 2"/>
    <w:basedOn w:val="a1"/>
    <w:next w:val="a1"/>
    <w:uiPriority w:val="39"/>
    <w:qFormat/>
    <w:rsid w:val="00322FB7"/>
    <w:pPr>
      <w:spacing w:before="0" w:after="0"/>
      <w:ind w:left="238"/>
    </w:pPr>
    <w:rPr>
      <w:rFonts w:eastAsia="Times New Roman"/>
      <w:szCs w:val="20"/>
    </w:rPr>
  </w:style>
  <w:style w:type="paragraph" w:styleId="32">
    <w:name w:val="toc 3"/>
    <w:basedOn w:val="a1"/>
    <w:next w:val="a1"/>
    <w:uiPriority w:val="39"/>
    <w:qFormat/>
    <w:rsid w:val="005B5951"/>
    <w:pPr>
      <w:spacing w:before="0" w:after="0"/>
      <w:ind w:left="482"/>
    </w:pPr>
    <w:rPr>
      <w:rFonts w:eastAsia="Times New Roman"/>
      <w:iCs/>
      <w:szCs w:val="20"/>
    </w:rPr>
  </w:style>
  <w:style w:type="paragraph" w:styleId="ae">
    <w:name w:val="table of figures"/>
    <w:basedOn w:val="a1"/>
    <w:next w:val="a1"/>
    <w:autoRedefine/>
    <w:uiPriority w:val="99"/>
    <w:qFormat/>
    <w:rsid w:val="00C46C90"/>
    <w:pPr>
      <w:tabs>
        <w:tab w:val="right" w:leader="dot" w:pos="9890"/>
      </w:tabs>
      <w:spacing w:before="0" w:after="0"/>
      <w:jc w:val="both"/>
    </w:pPr>
    <w:rPr>
      <w:rFonts w:eastAsia="Times New Roman"/>
      <w:szCs w:val="20"/>
      <w:lang w:bidi="ar-SA"/>
    </w:rPr>
  </w:style>
  <w:style w:type="character" w:styleId="af">
    <w:name w:val="footnote reference"/>
    <w:basedOn w:val="a3"/>
    <w:semiHidden/>
    <w:rsid w:val="00890A4A"/>
    <w:rPr>
      <w:vertAlign w:val="superscript"/>
    </w:rPr>
  </w:style>
  <w:style w:type="character" w:customStyle="1" w:styleId="MTEquationSection">
    <w:name w:val="MTEquationSection"/>
    <w:basedOn w:val="a3"/>
    <w:rsid w:val="00890A4A"/>
    <w:rPr>
      <w:rFonts w:ascii="Helvetica" w:hAnsi="Helvetica" w:cs="Helvetica"/>
      <w:vanish/>
      <w:color w:val="FF0000"/>
    </w:rPr>
  </w:style>
  <w:style w:type="character" w:styleId="af0">
    <w:name w:val="annotation reference"/>
    <w:basedOn w:val="a3"/>
    <w:rsid w:val="00890A4A"/>
    <w:rPr>
      <w:sz w:val="16"/>
      <w:szCs w:val="16"/>
    </w:rPr>
  </w:style>
  <w:style w:type="paragraph" w:customStyle="1" w:styleId="MTDisplayEquation">
    <w:name w:val="MTDisplayEquation"/>
    <w:basedOn w:val="a1"/>
    <w:next w:val="a1"/>
    <w:link w:val="MTDisplayEquationChar"/>
    <w:rsid w:val="00890A4A"/>
    <w:pPr>
      <w:tabs>
        <w:tab w:val="left" w:pos="720"/>
        <w:tab w:val="right" w:pos="9020"/>
      </w:tabs>
      <w:spacing w:after="60"/>
      <w:jc w:val="both"/>
    </w:pPr>
    <w:rPr>
      <w:rFonts w:ascii="Helvetica" w:eastAsia="SimSun" w:hAnsi="Helvetica"/>
      <w:lang w:bidi="ar-SA"/>
    </w:rPr>
  </w:style>
  <w:style w:type="paragraph" w:styleId="33">
    <w:name w:val="Body Text 3"/>
    <w:basedOn w:val="a1"/>
    <w:rsid w:val="00890A4A"/>
    <w:pPr>
      <w:spacing w:before="60" w:after="60"/>
      <w:jc w:val="both"/>
    </w:pPr>
    <w:rPr>
      <w:rFonts w:ascii="Helvetica" w:eastAsia="MS Mincho" w:hAnsi="Helvetica"/>
      <w:b/>
      <w:bCs/>
      <w:i/>
      <w:iCs/>
      <w:szCs w:val="20"/>
      <w:lang w:bidi="ar-SA"/>
    </w:rPr>
  </w:style>
  <w:style w:type="paragraph" w:styleId="af1">
    <w:name w:val="footnote text"/>
    <w:basedOn w:val="a1"/>
    <w:semiHidden/>
    <w:rsid w:val="00890A4A"/>
    <w:pPr>
      <w:tabs>
        <w:tab w:val="left" w:pos="4320"/>
        <w:tab w:val="left" w:pos="7200"/>
      </w:tabs>
      <w:spacing w:before="60" w:after="60"/>
      <w:ind w:left="432" w:hanging="432"/>
      <w:jc w:val="both"/>
    </w:pPr>
    <w:rPr>
      <w:rFonts w:ascii="Helvetica" w:eastAsia="MS Mincho" w:hAnsi="Helvetica"/>
      <w:sz w:val="18"/>
      <w:szCs w:val="20"/>
      <w:lang w:bidi="ar-SA"/>
    </w:rPr>
  </w:style>
  <w:style w:type="character" w:styleId="af2">
    <w:name w:val="page number"/>
    <w:basedOn w:val="a3"/>
    <w:rsid w:val="00890A4A"/>
  </w:style>
  <w:style w:type="paragraph" w:styleId="af3">
    <w:name w:val="annotation text"/>
    <w:basedOn w:val="a1"/>
    <w:link w:val="Char3"/>
    <w:rsid w:val="00890A4A"/>
    <w:pPr>
      <w:spacing w:before="60" w:after="60"/>
      <w:ind w:left="567" w:hanging="567"/>
      <w:jc w:val="both"/>
    </w:pPr>
    <w:rPr>
      <w:rFonts w:ascii="Arial" w:eastAsia="MS Mincho" w:hAnsi="Arial"/>
      <w:szCs w:val="20"/>
      <w:lang w:bidi="ar-SA"/>
    </w:rPr>
  </w:style>
  <w:style w:type="paragraph" w:styleId="42">
    <w:name w:val="toc 4"/>
    <w:basedOn w:val="a1"/>
    <w:next w:val="a1"/>
    <w:autoRedefine/>
    <w:uiPriority w:val="39"/>
    <w:rsid w:val="005B5951"/>
    <w:pPr>
      <w:spacing w:before="0" w:after="0"/>
      <w:ind w:left="720"/>
    </w:pPr>
    <w:rPr>
      <w:rFonts w:eastAsia="Times New Roman"/>
      <w:szCs w:val="18"/>
    </w:rPr>
  </w:style>
  <w:style w:type="character" w:styleId="af4">
    <w:name w:val="FollowedHyperlink"/>
    <w:basedOn w:val="a3"/>
    <w:rsid w:val="00890A4A"/>
    <w:rPr>
      <w:color w:val="800080"/>
      <w:u w:val="single"/>
    </w:rPr>
  </w:style>
  <w:style w:type="paragraph" w:styleId="af5">
    <w:name w:val="Document Map"/>
    <w:basedOn w:val="a1"/>
    <w:semiHidden/>
    <w:rsid w:val="00890A4A"/>
    <w:pPr>
      <w:shd w:val="clear" w:color="auto" w:fill="000080"/>
      <w:spacing w:before="60" w:after="60"/>
      <w:jc w:val="both"/>
    </w:pPr>
    <w:rPr>
      <w:rFonts w:ascii="Tahoma" w:hAnsi="Tahoma"/>
      <w:sz w:val="20"/>
      <w:szCs w:val="20"/>
      <w:lang w:bidi="ar-SA"/>
    </w:rPr>
  </w:style>
  <w:style w:type="paragraph" w:styleId="23">
    <w:name w:val="Body Text 2"/>
    <w:basedOn w:val="a1"/>
    <w:rsid w:val="00890A4A"/>
    <w:pPr>
      <w:spacing w:before="60" w:after="60"/>
      <w:jc w:val="both"/>
    </w:pPr>
    <w:rPr>
      <w:i/>
      <w:iCs/>
      <w:lang w:bidi="ar-SA"/>
    </w:rPr>
  </w:style>
  <w:style w:type="paragraph" w:styleId="52">
    <w:name w:val="toc 5"/>
    <w:basedOn w:val="a1"/>
    <w:next w:val="a1"/>
    <w:autoRedefine/>
    <w:uiPriority w:val="39"/>
    <w:rsid w:val="005B5951"/>
    <w:pPr>
      <w:spacing w:before="0" w:after="0"/>
      <w:ind w:left="958"/>
    </w:pPr>
    <w:rPr>
      <w:rFonts w:eastAsia="Times New Roman"/>
      <w:szCs w:val="18"/>
    </w:rPr>
  </w:style>
  <w:style w:type="paragraph" w:styleId="60">
    <w:name w:val="toc 6"/>
    <w:basedOn w:val="a1"/>
    <w:next w:val="a1"/>
    <w:autoRedefine/>
    <w:uiPriority w:val="39"/>
    <w:rsid w:val="00B8176C"/>
    <w:pPr>
      <w:numPr>
        <w:ilvl w:val="5"/>
        <w:numId w:val="12"/>
      </w:numPr>
    </w:pPr>
    <w:rPr>
      <w:sz w:val="18"/>
      <w:szCs w:val="18"/>
    </w:rPr>
  </w:style>
  <w:style w:type="paragraph" w:styleId="70">
    <w:name w:val="toc 7"/>
    <w:basedOn w:val="a1"/>
    <w:next w:val="a1"/>
    <w:autoRedefine/>
    <w:uiPriority w:val="39"/>
    <w:rsid w:val="00890A4A"/>
    <w:pPr>
      <w:ind w:left="1440"/>
    </w:pPr>
    <w:rPr>
      <w:sz w:val="18"/>
      <w:szCs w:val="18"/>
    </w:rPr>
  </w:style>
  <w:style w:type="paragraph" w:styleId="80">
    <w:name w:val="toc 8"/>
    <w:basedOn w:val="a1"/>
    <w:next w:val="a1"/>
    <w:autoRedefine/>
    <w:uiPriority w:val="39"/>
    <w:rsid w:val="00890A4A"/>
    <w:pPr>
      <w:ind w:left="1680"/>
    </w:pPr>
    <w:rPr>
      <w:sz w:val="18"/>
      <w:szCs w:val="18"/>
    </w:rPr>
  </w:style>
  <w:style w:type="paragraph" w:styleId="90">
    <w:name w:val="toc 9"/>
    <w:basedOn w:val="a1"/>
    <w:next w:val="a1"/>
    <w:autoRedefine/>
    <w:uiPriority w:val="39"/>
    <w:rsid w:val="00890A4A"/>
    <w:pPr>
      <w:ind w:left="1920"/>
    </w:pPr>
    <w:rPr>
      <w:sz w:val="18"/>
      <w:szCs w:val="18"/>
    </w:rPr>
  </w:style>
  <w:style w:type="paragraph" w:styleId="24">
    <w:name w:val="Body Text Indent 2"/>
    <w:basedOn w:val="a1"/>
    <w:rsid w:val="00890A4A"/>
    <w:pPr>
      <w:spacing w:after="60"/>
      <w:ind w:left="426" w:hanging="426"/>
    </w:pPr>
    <w:rPr>
      <w:rFonts w:ascii="Helvetica" w:eastAsia="SimSun" w:hAnsi="Helvetica"/>
      <w:szCs w:val="20"/>
      <w:lang w:bidi="ar-SA"/>
    </w:rPr>
  </w:style>
  <w:style w:type="paragraph" w:styleId="af6">
    <w:name w:val="Title"/>
    <w:basedOn w:val="a1"/>
    <w:qFormat/>
    <w:rsid w:val="00890A4A"/>
    <w:pPr>
      <w:keepNext/>
      <w:keepLines/>
      <w:spacing w:before="360" w:after="160"/>
      <w:jc w:val="center"/>
    </w:pPr>
    <w:rPr>
      <w:rFonts w:ascii="Arial" w:eastAsia="SimSun" w:hAnsi="Arial"/>
      <w:b/>
      <w:bCs/>
      <w:kern w:val="28"/>
      <w:sz w:val="40"/>
      <w:szCs w:val="40"/>
      <w:lang w:bidi="ar-SA"/>
    </w:rPr>
  </w:style>
  <w:style w:type="paragraph" w:styleId="af7">
    <w:name w:val="annotation subject"/>
    <w:basedOn w:val="af3"/>
    <w:next w:val="af3"/>
    <w:semiHidden/>
    <w:rsid w:val="00890A4A"/>
    <w:pPr>
      <w:spacing w:before="240"/>
      <w:ind w:left="0" w:firstLine="0"/>
    </w:pPr>
    <w:rPr>
      <w:rFonts w:ascii="Helvetica" w:eastAsia="SimSun" w:hAnsi="Helvetica"/>
      <w:b/>
      <w:bCs/>
      <w:sz w:val="20"/>
    </w:rPr>
  </w:style>
  <w:style w:type="character" w:customStyle="1" w:styleId="BodyTextChar">
    <w:name w:val="Body Text Char"/>
    <w:basedOn w:val="a3"/>
    <w:rsid w:val="00890A4A"/>
    <w:rPr>
      <w:rFonts w:ascii="Helvetica" w:hAnsi="Helvetica"/>
      <w:noProof w:val="0"/>
      <w:sz w:val="22"/>
      <w:lang w:val="en-US" w:eastAsia="en-US" w:bidi="ar-SA"/>
    </w:rPr>
  </w:style>
  <w:style w:type="character" w:styleId="af8">
    <w:name w:val="Strong"/>
    <w:basedOn w:val="a3"/>
    <w:qFormat/>
    <w:rsid w:val="00890A4A"/>
    <w:rPr>
      <w:b/>
      <w:bCs/>
    </w:rPr>
  </w:style>
  <w:style w:type="table" w:styleId="af9">
    <w:name w:val="Table Grid"/>
    <w:basedOn w:val="a4"/>
    <w:rsid w:val="00890A4A"/>
    <w:pPr>
      <w:spacing w:before="240"/>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1">
    <w:name w:val="T11"/>
    <w:basedOn w:val="a1"/>
    <w:rsid w:val="00890A4A"/>
    <w:pPr>
      <w:spacing w:before="60" w:after="60"/>
      <w:jc w:val="center"/>
    </w:pPr>
    <w:rPr>
      <w:b/>
      <w:sz w:val="28"/>
      <w:szCs w:val="20"/>
      <w:lang w:bidi="ar-SA"/>
    </w:rPr>
  </w:style>
  <w:style w:type="paragraph" w:customStyle="1" w:styleId="T21">
    <w:name w:val="T21"/>
    <w:basedOn w:val="T1"/>
    <w:rsid w:val="00890A4A"/>
    <w:pPr>
      <w:spacing w:before="60"/>
      <w:ind w:left="720" w:right="720"/>
    </w:pPr>
    <w:rPr>
      <w:bCs w:val="0"/>
      <w:szCs w:val="20"/>
      <w:lang w:bidi="ar-SA"/>
    </w:rPr>
  </w:style>
  <w:style w:type="paragraph" w:customStyle="1" w:styleId="T31">
    <w:name w:val="T31"/>
    <w:basedOn w:val="T1"/>
    <w:rsid w:val="00890A4A"/>
    <w:pPr>
      <w:pBdr>
        <w:bottom w:val="single" w:sz="6" w:space="1" w:color="auto"/>
      </w:pBdr>
      <w:tabs>
        <w:tab w:val="center" w:pos="4680"/>
      </w:tabs>
      <w:spacing w:before="60"/>
      <w:jc w:val="left"/>
    </w:pPr>
    <w:rPr>
      <w:b w:val="0"/>
      <w:bCs w:val="0"/>
      <w:sz w:val="24"/>
      <w:szCs w:val="20"/>
      <w:lang w:bidi="ar-SA"/>
    </w:rPr>
  </w:style>
  <w:style w:type="paragraph" w:customStyle="1" w:styleId="t30">
    <w:name w:val="t3"/>
    <w:basedOn w:val="a1"/>
    <w:rsid w:val="00890A4A"/>
    <w:pPr>
      <w:spacing w:before="100" w:beforeAutospacing="1" w:after="100" w:afterAutospacing="1"/>
    </w:pPr>
    <w:rPr>
      <w:lang w:bidi="ar-SA"/>
    </w:rPr>
  </w:style>
  <w:style w:type="character" w:customStyle="1" w:styleId="Heading4Char">
    <w:name w:val="Heading 4 Char"/>
    <w:basedOn w:val="a3"/>
    <w:rsid w:val="00890A4A"/>
    <w:rPr>
      <w:rFonts w:ascii="Helvetica" w:eastAsia="MS Mincho" w:hAnsi="Helvetica"/>
      <w:b/>
      <w:sz w:val="22"/>
      <w:lang w:val="en-US" w:eastAsia="en-US" w:bidi="ar-SA"/>
    </w:rPr>
  </w:style>
  <w:style w:type="paragraph" w:customStyle="1" w:styleId="myheading">
    <w:name w:val="myheading"/>
    <w:basedOn w:val="a1"/>
    <w:rsid w:val="00890A4A"/>
    <w:rPr>
      <w:rFonts w:ascii="Arial" w:hAnsi="Arial"/>
      <w:b/>
      <w:sz w:val="28"/>
      <w:szCs w:val="28"/>
    </w:rPr>
  </w:style>
  <w:style w:type="table" w:styleId="11">
    <w:name w:val="Table Grid 1"/>
    <w:basedOn w:val="a4"/>
    <w:rsid w:val="00890A4A"/>
    <w:rPr>
      <w:rFonts w:eastAsia="Batang"/>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5">
    <w:name w:val="Table Grid 2"/>
    <w:basedOn w:val="a4"/>
    <w:rsid w:val="00890A4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71">
    <w:name w:val="Table Grid 7"/>
    <w:basedOn w:val="a4"/>
    <w:rsid w:val="00890A4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
    <w:name w:val="body"/>
    <w:basedOn w:val="a1"/>
    <w:rsid w:val="00890A4A"/>
    <w:pPr>
      <w:tabs>
        <w:tab w:val="left" w:pos="2160"/>
      </w:tabs>
      <w:spacing w:before="120" w:after="120" w:line="280" w:lineRule="atLeast"/>
      <w:jc w:val="both"/>
    </w:pPr>
    <w:rPr>
      <w:szCs w:val="20"/>
    </w:rPr>
  </w:style>
  <w:style w:type="character" w:customStyle="1" w:styleId="WW-">
    <w:name w:val="WW-箇条書き装飾記号"/>
    <w:rsid w:val="00890A4A"/>
    <w:rPr>
      <w:rFonts w:ascii="StarSymbol" w:eastAsia="StarSymbol" w:hAnsi="StarSymbol" w:cs="StarSymbol"/>
      <w:sz w:val="18"/>
      <w:szCs w:val="18"/>
    </w:rPr>
  </w:style>
  <w:style w:type="table" w:styleId="53">
    <w:name w:val="Table Grid 5"/>
    <w:basedOn w:val="a4"/>
    <w:rsid w:val="00890A4A"/>
    <w:rPr>
      <w:rFonts w:eastAsia="Batang"/>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a1"/>
    <w:rsid w:val="00890A4A"/>
    <w:pPr>
      <w:snapToGrid w:val="0"/>
      <w:spacing w:after="80"/>
      <w:ind w:left="1080"/>
    </w:pPr>
    <w:rPr>
      <w:rFonts w:ascii="Arial" w:hAnsi="Arial" w:cs="Arial"/>
      <w:color w:val="000000"/>
      <w:sz w:val="16"/>
      <w:szCs w:val="16"/>
    </w:rPr>
  </w:style>
  <w:style w:type="paragraph" w:customStyle="1" w:styleId="Table-ContentsCharCharChar">
    <w:name w:val="Table - Contents Char Char Char"/>
    <w:basedOn w:val="a1"/>
    <w:rsid w:val="00890A4A"/>
    <w:pPr>
      <w:spacing w:before="60" w:after="60"/>
      <w:jc w:val="center"/>
    </w:pPr>
    <w:rPr>
      <w:rFonts w:ascii="Arial" w:hAnsi="Arial"/>
      <w:bCs/>
      <w:sz w:val="16"/>
      <w:szCs w:val="16"/>
      <w:lang w:bidi="ar-SA"/>
    </w:rPr>
  </w:style>
  <w:style w:type="paragraph" w:customStyle="1" w:styleId="Table-HeaderCharCharChar">
    <w:name w:val="Table - Header Char Char Char"/>
    <w:basedOn w:val="Table-ContentsCharCharChar"/>
    <w:rsid w:val="00890A4A"/>
    <w:rPr>
      <w:b/>
    </w:rPr>
  </w:style>
  <w:style w:type="paragraph" w:customStyle="1" w:styleId="StyleCaption-Figure">
    <w:name w:val="Style Caption - Figure"/>
    <w:basedOn w:val="a1"/>
    <w:next w:val="a1"/>
    <w:rsid w:val="00890A4A"/>
    <w:pPr>
      <w:spacing w:before="200" w:after="400"/>
      <w:jc w:val="center"/>
    </w:pPr>
    <w:rPr>
      <w:rFonts w:ascii="Arial" w:hAnsi="Arial"/>
      <w:b/>
      <w:bCs/>
      <w:sz w:val="20"/>
      <w:szCs w:val="20"/>
      <w:lang w:bidi="ar-SA"/>
    </w:rPr>
  </w:style>
  <w:style w:type="paragraph" w:customStyle="1" w:styleId="DocTitle">
    <w:name w:val="DocTitle"/>
    <w:basedOn w:val="a1"/>
    <w:rsid w:val="007719A1"/>
    <w:pPr>
      <w:keepNext/>
      <w:spacing w:before="200"/>
      <w:ind w:left="-320" w:right="580"/>
    </w:pPr>
    <w:rPr>
      <w:rFonts w:ascii="Arial" w:hAnsi="Arial"/>
      <w:b/>
      <w:color w:val="0000FF"/>
      <w:sz w:val="48"/>
      <w:szCs w:val="20"/>
      <w:lang w:bidi="ar-SA"/>
    </w:rPr>
  </w:style>
  <w:style w:type="paragraph" w:customStyle="1" w:styleId="DocType">
    <w:name w:val="DocType"/>
    <w:basedOn w:val="a1"/>
    <w:rsid w:val="007719A1"/>
    <w:pPr>
      <w:pBdr>
        <w:bottom w:val="single" w:sz="4" w:space="1" w:color="auto"/>
      </w:pBdr>
      <w:ind w:left="-320" w:right="580"/>
    </w:pPr>
    <w:rPr>
      <w:rFonts w:ascii="Arial" w:hAnsi="Arial"/>
      <w:b/>
      <w:color w:val="0000FF"/>
      <w:szCs w:val="20"/>
      <w:lang w:bidi="ar-SA"/>
    </w:rPr>
  </w:style>
  <w:style w:type="paragraph" w:customStyle="1" w:styleId="DateTitlePage">
    <w:name w:val="DateTitlePage"/>
    <w:basedOn w:val="a1"/>
    <w:rsid w:val="007719A1"/>
    <w:pPr>
      <w:ind w:left="-320" w:right="580"/>
    </w:pPr>
    <w:rPr>
      <w:rFonts w:ascii="Arial" w:hAnsi="Arial"/>
      <w:b/>
      <w:i/>
      <w:color w:val="0000FF"/>
      <w:szCs w:val="20"/>
      <w:lang w:bidi="ar-SA"/>
    </w:rPr>
  </w:style>
  <w:style w:type="paragraph" w:customStyle="1" w:styleId="definition0">
    <w:name w:val="definition"/>
    <w:basedOn w:val="a1"/>
    <w:rsid w:val="0081612D"/>
    <w:pPr>
      <w:jc w:val="both"/>
    </w:pPr>
    <w:rPr>
      <w:rFonts w:eastAsia="MS Mincho"/>
      <w:lang w:bidi="ar-SA"/>
    </w:rPr>
  </w:style>
  <w:style w:type="character" w:customStyle="1" w:styleId="Heading4CharChar">
    <w:name w:val="Heading 4 Char Char"/>
    <w:basedOn w:val="a3"/>
    <w:rsid w:val="00D85AB1"/>
    <w:rPr>
      <w:rFonts w:ascii="Arial" w:hAnsi="Arial" w:cs="Arial"/>
      <w:b/>
      <w:bCs/>
      <w:noProof w:val="0"/>
      <w:sz w:val="24"/>
      <w:lang w:val="en-US" w:eastAsia="en-US" w:bidi="ar-SA"/>
    </w:rPr>
  </w:style>
  <w:style w:type="paragraph" w:customStyle="1" w:styleId="Editinginstructions">
    <w:name w:val="Editing instructions"/>
    <w:basedOn w:val="a1"/>
    <w:rsid w:val="00334FC4"/>
    <w:pPr>
      <w:keepNext/>
      <w:spacing w:before="200"/>
    </w:pPr>
    <w:rPr>
      <w:b/>
      <w:i/>
      <w:sz w:val="20"/>
    </w:rPr>
  </w:style>
  <w:style w:type="character" w:customStyle="1" w:styleId="Char1">
    <w:name w:val="题注 Char"/>
    <w:aliases w:val="Caption Char1 Char1,Caption Char Char Char1,Caption Char1 Char Char,Caption Char2 Char,Caption Char Char Char Char,Caption Char Char1 Char,Caption Char Char2,fig and tbl Char,fighead2 Char,Table Caption Char,fighead21 Char,fighead22 Char"/>
    <w:basedOn w:val="a3"/>
    <w:link w:val="aa"/>
    <w:uiPriority w:val="99"/>
    <w:rsid w:val="00BA5BC4"/>
    <w:rPr>
      <w:rFonts w:ascii="Arial" w:eastAsia="MS Mincho" w:hAnsi="Arial"/>
      <w:b/>
      <w:sz w:val="24"/>
      <w:lang w:bidi="ar-SA"/>
    </w:rPr>
  </w:style>
  <w:style w:type="paragraph" w:customStyle="1" w:styleId="NormalArial">
    <w:name w:val="Normal + Arial"/>
    <w:basedOn w:val="a1"/>
    <w:link w:val="NormalArialChar"/>
    <w:rsid w:val="00B026C4"/>
    <w:rPr>
      <w:rFonts w:ascii="Arial" w:eastAsia="MS Mincho" w:hAnsi="Arial" w:cs="Arial"/>
      <w:lang w:eastAsia="ja-JP" w:bidi="ar-SA"/>
    </w:rPr>
  </w:style>
  <w:style w:type="character" w:customStyle="1" w:styleId="NormalArialChar">
    <w:name w:val="Normal + Arial Char"/>
    <w:basedOn w:val="a3"/>
    <w:link w:val="NormalArial"/>
    <w:rsid w:val="00B026C4"/>
    <w:rPr>
      <w:rFonts w:ascii="Arial" w:eastAsia="MS Mincho" w:hAnsi="Arial" w:cs="Arial"/>
      <w:sz w:val="24"/>
      <w:szCs w:val="24"/>
      <w:lang w:val="en-US" w:eastAsia="ja-JP" w:bidi="ar-SA"/>
    </w:rPr>
  </w:style>
  <w:style w:type="paragraph" w:styleId="afa">
    <w:name w:val="Plain Text"/>
    <w:basedOn w:val="a1"/>
    <w:link w:val="Char4"/>
    <w:uiPriority w:val="99"/>
    <w:rsid w:val="00B026C4"/>
    <w:rPr>
      <w:color w:val="800080"/>
    </w:rPr>
  </w:style>
  <w:style w:type="paragraph" w:customStyle="1" w:styleId="Caption1">
    <w:name w:val="Caption1"/>
    <w:basedOn w:val="a1"/>
    <w:link w:val="captionChar"/>
    <w:rsid w:val="00021F06"/>
    <w:pPr>
      <w:jc w:val="center"/>
    </w:pPr>
    <w:rPr>
      <w:rFonts w:ascii="Helvetica" w:hAnsi="Helvetica"/>
      <w:b/>
      <w:sz w:val="20"/>
      <w:szCs w:val="20"/>
      <w:lang w:bidi="ar-SA"/>
    </w:rPr>
  </w:style>
  <w:style w:type="paragraph" w:customStyle="1" w:styleId="StyleBodyTextTimesNewRomanLeftBefore0ptAfter0pt">
    <w:name w:val="Style Body Text + Times New Roman Left Before:  0 pt After:  0 pt"/>
    <w:basedOn w:val="ad"/>
    <w:rsid w:val="008A0EC9"/>
    <w:pPr>
      <w:spacing w:before="0" w:after="0"/>
      <w:jc w:val="left"/>
    </w:pPr>
    <w:rPr>
      <w:rFonts w:ascii="Times New Roman" w:hAnsi="Times New Roman"/>
    </w:rPr>
  </w:style>
  <w:style w:type="paragraph" w:customStyle="1" w:styleId="StyleCommentTextTimesNewRomanLeftLeft0cmFirstline">
    <w:name w:val="Style Comment Text + Times New Roman Left Left:  0 cm First line..."/>
    <w:basedOn w:val="af3"/>
    <w:rsid w:val="008A0EC9"/>
    <w:pPr>
      <w:ind w:left="0" w:firstLine="0"/>
      <w:jc w:val="left"/>
    </w:pPr>
    <w:rPr>
      <w:rFonts w:ascii="Times New Roman" w:hAnsi="Times New Roman"/>
    </w:rPr>
  </w:style>
  <w:style w:type="character" w:customStyle="1" w:styleId="captionChar">
    <w:name w:val="caption Char"/>
    <w:basedOn w:val="a3"/>
    <w:link w:val="Caption1"/>
    <w:rsid w:val="00C12054"/>
    <w:rPr>
      <w:rFonts w:ascii="Helvetica" w:hAnsi="Helvetica"/>
      <w:b/>
      <w:lang w:val="en-US" w:eastAsia="en-US" w:bidi="ar-SA"/>
    </w:rPr>
  </w:style>
  <w:style w:type="paragraph" w:customStyle="1" w:styleId="Standard">
    <w:name w:val="Standard"/>
    <w:basedOn w:val="a1"/>
    <w:next w:val="a1"/>
    <w:rsid w:val="00A87C61"/>
    <w:pPr>
      <w:autoSpaceDE w:val="0"/>
      <w:autoSpaceDN w:val="0"/>
      <w:adjustRightInd w:val="0"/>
    </w:pPr>
    <w:rPr>
      <w:rFonts w:eastAsia="MS Mincho"/>
      <w:lang w:eastAsia="ja-JP" w:bidi="ar-SA"/>
    </w:rPr>
  </w:style>
  <w:style w:type="character" w:customStyle="1" w:styleId="3Char">
    <w:name w:val="标题 3 Char"/>
    <w:basedOn w:val="a3"/>
    <w:link w:val="31"/>
    <w:rsid w:val="00B8176C"/>
    <w:rPr>
      <w:rFonts w:ascii="Arial" w:hAnsi="Arial"/>
      <w:b/>
      <w:bCs/>
      <w:sz w:val="24"/>
      <w:szCs w:val="24"/>
      <w:lang w:eastAsia="en-US" w:bidi="he-IL"/>
    </w:rPr>
  </w:style>
  <w:style w:type="paragraph" w:customStyle="1" w:styleId="covertext">
    <w:name w:val="cover text"/>
    <w:basedOn w:val="a1"/>
    <w:rsid w:val="004E1D7A"/>
    <w:pPr>
      <w:spacing w:before="120" w:after="120"/>
    </w:pPr>
    <w:rPr>
      <w:szCs w:val="20"/>
      <w:lang w:eastAsia="ja-JP" w:bidi="ar-SA"/>
    </w:rPr>
  </w:style>
  <w:style w:type="character" w:customStyle="1" w:styleId="Char3">
    <w:name w:val="批注文字 Char"/>
    <w:basedOn w:val="a3"/>
    <w:link w:val="af3"/>
    <w:rsid w:val="00A21830"/>
    <w:rPr>
      <w:rFonts w:ascii="Arial" w:eastAsia="MS Mincho" w:hAnsi="Arial"/>
      <w:sz w:val="24"/>
      <w:lang w:val="en-US" w:eastAsia="en-US" w:bidi="ar-SA"/>
    </w:rPr>
  </w:style>
  <w:style w:type="paragraph" w:customStyle="1" w:styleId="IEEEStdsParagraph">
    <w:name w:val="IEEEStds Paragraph"/>
    <w:link w:val="IEEEStdsParagraphChar1"/>
    <w:rsid w:val="006222FE"/>
    <w:pPr>
      <w:spacing w:before="100" w:beforeAutospacing="1" w:after="100" w:afterAutospacing="1"/>
      <w:jc w:val="both"/>
    </w:pPr>
    <w:rPr>
      <w:lang w:eastAsia="ja-JP" w:bidi="yi-Hebr"/>
    </w:rPr>
  </w:style>
  <w:style w:type="character" w:customStyle="1" w:styleId="IEEEStdsParagraphChar1">
    <w:name w:val="IEEEStds Paragraph Char1"/>
    <w:basedOn w:val="a3"/>
    <w:link w:val="IEEEStdsParagraph"/>
    <w:rsid w:val="006222FE"/>
    <w:rPr>
      <w:lang w:val="en-US" w:eastAsia="ja-JP" w:bidi="yi-Hebr"/>
    </w:rPr>
  </w:style>
  <w:style w:type="paragraph" w:customStyle="1" w:styleId="IEEEStdsEquation">
    <w:name w:val="IEEEStds Equation"/>
    <w:basedOn w:val="IEEEStdsParagraph"/>
    <w:next w:val="IEEEStdsParagraph"/>
    <w:rsid w:val="006222FE"/>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6222FE"/>
    <w:pPr>
      <w:tabs>
        <w:tab w:val="left" w:pos="760"/>
      </w:tabs>
      <w:spacing w:line="280" w:lineRule="exact"/>
      <w:ind w:left="764" w:hanging="562"/>
    </w:pPr>
    <w:rPr>
      <w:snapToGrid w:val="0"/>
    </w:rPr>
  </w:style>
  <w:style w:type="paragraph" w:customStyle="1" w:styleId="Table-Header">
    <w:name w:val="Table - Header"/>
    <w:basedOn w:val="a1"/>
    <w:next w:val="a1"/>
    <w:uiPriority w:val="99"/>
    <w:rsid w:val="0088241D"/>
    <w:pPr>
      <w:keepNext/>
      <w:keepLines/>
      <w:suppressAutoHyphens/>
      <w:spacing w:before="100" w:after="100" w:line="480" w:lineRule="auto"/>
      <w:jc w:val="center"/>
    </w:pPr>
    <w:rPr>
      <w:rFonts w:cs="Calibri"/>
      <w:b/>
      <w:sz w:val="18"/>
      <w:szCs w:val="16"/>
      <w:lang w:eastAsia="ar-SA" w:bidi="ar-SA"/>
    </w:rPr>
  </w:style>
  <w:style w:type="paragraph" w:customStyle="1" w:styleId="Table-Contents">
    <w:name w:val="Table - Contents"/>
    <w:basedOn w:val="a1"/>
    <w:uiPriority w:val="99"/>
    <w:rsid w:val="0088241D"/>
    <w:pPr>
      <w:keepNext/>
      <w:keepLines/>
      <w:suppressAutoHyphens/>
      <w:spacing w:before="100" w:after="100"/>
      <w:jc w:val="center"/>
    </w:pPr>
    <w:rPr>
      <w:rFonts w:ascii="Helvetica" w:eastAsia="MS Mincho" w:hAnsi="Helvetica" w:cs="Calibri"/>
      <w:sz w:val="16"/>
      <w:szCs w:val="20"/>
      <w:lang w:eastAsia="ar-SA" w:bidi="ar-SA"/>
    </w:rPr>
  </w:style>
  <w:style w:type="paragraph" w:customStyle="1" w:styleId="Style1">
    <w:name w:val="Style1"/>
    <w:basedOn w:val="31"/>
    <w:rsid w:val="008C36FC"/>
    <w:pPr>
      <w:tabs>
        <w:tab w:val="num" w:pos="1800"/>
      </w:tabs>
      <w:ind w:left="1800"/>
    </w:pPr>
  </w:style>
  <w:style w:type="paragraph" w:styleId="afb">
    <w:name w:val="Normal (Web)"/>
    <w:basedOn w:val="a1"/>
    <w:uiPriority w:val="99"/>
    <w:rsid w:val="008C36FC"/>
    <w:pPr>
      <w:spacing w:before="100" w:beforeAutospacing="1" w:after="100" w:afterAutospacing="1"/>
    </w:pPr>
  </w:style>
  <w:style w:type="character" w:customStyle="1" w:styleId="5Char">
    <w:name w:val="标题 5 Char"/>
    <w:basedOn w:val="a3"/>
    <w:link w:val="51"/>
    <w:rsid w:val="00B8176C"/>
    <w:rPr>
      <w:rFonts w:ascii="Helvetica" w:eastAsia="MS Mincho" w:hAnsi="Helvetica"/>
      <w:b/>
      <w:sz w:val="24"/>
      <w:lang w:eastAsia="en-US"/>
    </w:rPr>
  </w:style>
  <w:style w:type="character" w:customStyle="1" w:styleId="UndelineInsertion">
    <w:name w:val="Undeline (Insertion)"/>
    <w:basedOn w:val="a3"/>
    <w:rsid w:val="00A64127"/>
    <w:rPr>
      <w:color w:val="FF0000"/>
      <w:u w:val="single" w:color="FF0000"/>
    </w:rPr>
  </w:style>
  <w:style w:type="paragraph" w:customStyle="1" w:styleId="Editinginstruction">
    <w:name w:val="Editing instruction"/>
    <w:basedOn w:val="a1"/>
    <w:rsid w:val="00A64127"/>
    <w:rPr>
      <w:rFonts w:eastAsia="MS Mincho"/>
      <w:b/>
      <w:i/>
      <w:szCs w:val="20"/>
      <w:lang w:eastAsia="ja-JP" w:bidi="ar-SA"/>
    </w:rPr>
  </w:style>
  <w:style w:type="paragraph" w:customStyle="1" w:styleId="CellBody">
    <w:name w:val="CellBody"/>
    <w:rsid w:val="0034131E"/>
    <w:pPr>
      <w:autoSpaceDE w:val="0"/>
      <w:autoSpaceDN w:val="0"/>
      <w:adjustRightInd w:val="0"/>
      <w:spacing w:line="220" w:lineRule="atLeast"/>
    </w:pPr>
    <w:rPr>
      <w:rFonts w:ascii="Arial" w:eastAsia="MS Mincho" w:hAnsi="Arial" w:cs="Arial"/>
      <w:color w:val="000000"/>
      <w:w w:val="0"/>
      <w:sz w:val="18"/>
      <w:szCs w:val="18"/>
      <w:lang w:val="en-GB" w:eastAsia="ja-JP"/>
    </w:rPr>
  </w:style>
  <w:style w:type="paragraph" w:customStyle="1" w:styleId="CellHeading">
    <w:name w:val="CellHeading"/>
    <w:rsid w:val="0034131E"/>
    <w:pPr>
      <w:suppressAutoHyphens/>
      <w:autoSpaceDE w:val="0"/>
      <w:autoSpaceDN w:val="0"/>
      <w:adjustRightInd w:val="0"/>
      <w:spacing w:line="220" w:lineRule="atLeast"/>
      <w:jc w:val="center"/>
    </w:pPr>
    <w:rPr>
      <w:rFonts w:ascii="Arial" w:eastAsia="MS Mincho" w:hAnsi="Arial" w:cs="Arial"/>
      <w:color w:val="000000"/>
      <w:w w:val="0"/>
      <w:sz w:val="18"/>
      <w:szCs w:val="18"/>
      <w:lang w:val="en-GB" w:eastAsia="ja-JP"/>
    </w:rPr>
  </w:style>
  <w:style w:type="character" w:customStyle="1" w:styleId="Symbol">
    <w:name w:val="Symbol"/>
    <w:rsid w:val="0034131E"/>
    <w:rPr>
      <w:rFonts w:ascii="Symbol" w:hAnsi="Symbol" w:cs="Symbol"/>
      <w:color w:val="000000"/>
      <w:vertAlign w:val="baseline"/>
    </w:rPr>
  </w:style>
  <w:style w:type="character" w:customStyle="1" w:styleId="Table">
    <w:name w:val="Table"/>
    <w:rsid w:val="0034131E"/>
    <w:rPr>
      <w:rFonts w:ascii="Arial" w:hAnsi="Arial" w:cs="Arial"/>
      <w:color w:val="000000"/>
      <w:spacing w:val="0"/>
      <w:w w:val="100"/>
      <w:sz w:val="22"/>
      <w:szCs w:val="22"/>
      <w:u w:val="none"/>
      <w:vertAlign w:val="baseline"/>
      <w:lang w:val="en-US"/>
    </w:rPr>
  </w:style>
  <w:style w:type="paragraph" w:customStyle="1" w:styleId="TableCaption">
    <w:name w:val="TableCaption"/>
    <w:rsid w:val="000432E8"/>
    <w:pPr>
      <w:widowControl w:val="0"/>
      <w:autoSpaceDE w:val="0"/>
      <w:autoSpaceDN w:val="0"/>
      <w:adjustRightInd w:val="0"/>
      <w:spacing w:line="240" w:lineRule="atLeast"/>
      <w:jc w:val="center"/>
    </w:pPr>
    <w:rPr>
      <w:rFonts w:eastAsia="PMingLiU"/>
      <w:b/>
      <w:bCs/>
      <w:color w:val="000000"/>
      <w:w w:val="0"/>
      <w:lang w:eastAsia="en-US"/>
    </w:rPr>
  </w:style>
  <w:style w:type="paragraph" w:customStyle="1" w:styleId="TableText">
    <w:name w:val="TableText"/>
    <w:rsid w:val="000432E8"/>
    <w:pPr>
      <w:widowControl w:val="0"/>
      <w:autoSpaceDE w:val="0"/>
      <w:autoSpaceDN w:val="0"/>
      <w:adjustRightInd w:val="0"/>
      <w:spacing w:line="200" w:lineRule="atLeast"/>
    </w:pPr>
    <w:rPr>
      <w:rFonts w:eastAsia="PMingLiU"/>
      <w:color w:val="000000"/>
      <w:w w:val="0"/>
      <w:sz w:val="18"/>
      <w:szCs w:val="18"/>
      <w:lang w:eastAsia="en-US"/>
    </w:rPr>
  </w:style>
  <w:style w:type="character" w:customStyle="1" w:styleId="WW8Num1z3">
    <w:name w:val="WW8Num1z3"/>
    <w:rsid w:val="00217E09"/>
    <w:rPr>
      <w:lang w:val="en-US"/>
    </w:rPr>
  </w:style>
  <w:style w:type="paragraph" w:customStyle="1" w:styleId="StyleHeading2H2AsianMSMincho">
    <w:name w:val="Style Heading 2H2 + (Asian) MS Mincho"/>
    <w:basedOn w:val="21"/>
    <w:rsid w:val="00487DE4"/>
    <w:pPr>
      <w:suppressAutoHyphens/>
    </w:pPr>
    <w:rPr>
      <w:rFonts w:eastAsia="MS Mincho"/>
      <w:lang w:eastAsia="he-IL"/>
    </w:rPr>
  </w:style>
  <w:style w:type="paragraph" w:styleId="afc">
    <w:name w:val="Revision"/>
    <w:hidden/>
    <w:uiPriority w:val="99"/>
    <w:semiHidden/>
    <w:rsid w:val="00E954BE"/>
    <w:rPr>
      <w:sz w:val="24"/>
      <w:szCs w:val="24"/>
      <w:lang w:eastAsia="en-US" w:bidi="he-IL"/>
    </w:rPr>
  </w:style>
  <w:style w:type="paragraph" w:styleId="afd">
    <w:name w:val="List Paragraph"/>
    <w:basedOn w:val="a1"/>
    <w:uiPriority w:val="34"/>
    <w:qFormat/>
    <w:rsid w:val="00FA22D4"/>
    <w:pPr>
      <w:ind w:left="720"/>
    </w:pPr>
    <w:rPr>
      <w:rFonts w:eastAsia="Batang"/>
    </w:rPr>
  </w:style>
  <w:style w:type="paragraph" w:styleId="TOC">
    <w:name w:val="TOC Heading"/>
    <w:basedOn w:val="1"/>
    <w:next w:val="a1"/>
    <w:uiPriority w:val="39"/>
    <w:semiHidden/>
    <w:unhideWhenUsed/>
    <w:qFormat/>
    <w:rsid w:val="00F21407"/>
    <w:pPr>
      <w:spacing w:before="480" w:line="276" w:lineRule="auto"/>
      <w:outlineLvl w:val="9"/>
    </w:pPr>
    <w:rPr>
      <w:rFonts w:ascii="Cambria" w:hAnsi="Cambria"/>
      <w:color w:val="365F91"/>
      <w:sz w:val="28"/>
      <w:szCs w:val="28"/>
      <w:lang w:bidi="ar-SA"/>
    </w:rPr>
  </w:style>
  <w:style w:type="character" w:customStyle="1" w:styleId="Char2">
    <w:name w:val="正文文本 Char"/>
    <w:basedOn w:val="a3"/>
    <w:link w:val="ad"/>
    <w:rsid w:val="00215C57"/>
    <w:rPr>
      <w:rFonts w:ascii="Helvetica" w:eastAsia="MS Mincho" w:hAnsi="Helvetica"/>
      <w:sz w:val="24"/>
      <w:lang w:bidi="ar-SA"/>
    </w:rPr>
  </w:style>
  <w:style w:type="character" w:customStyle="1" w:styleId="Char0">
    <w:name w:val="正文文本缩进 Char"/>
    <w:basedOn w:val="a3"/>
    <w:link w:val="a8"/>
    <w:rsid w:val="00215C57"/>
    <w:rPr>
      <w:sz w:val="22"/>
      <w:szCs w:val="24"/>
    </w:rPr>
  </w:style>
  <w:style w:type="paragraph" w:styleId="afe">
    <w:name w:val="Bibliography"/>
    <w:basedOn w:val="a1"/>
    <w:next w:val="a1"/>
    <w:uiPriority w:val="37"/>
    <w:semiHidden/>
    <w:unhideWhenUsed/>
    <w:rsid w:val="00BC573D"/>
  </w:style>
  <w:style w:type="paragraph" w:styleId="aff">
    <w:name w:val="Block Text"/>
    <w:basedOn w:val="a1"/>
    <w:rsid w:val="00BC573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i/>
      <w:iCs/>
      <w:color w:val="4F81BD"/>
    </w:rPr>
  </w:style>
  <w:style w:type="paragraph" w:styleId="aff0">
    <w:name w:val="Body Text First Indent"/>
    <w:basedOn w:val="ad"/>
    <w:link w:val="Char5"/>
    <w:rsid w:val="00BC573D"/>
    <w:pPr>
      <w:spacing w:before="0" w:after="0"/>
      <w:ind w:firstLine="360"/>
      <w:jc w:val="left"/>
    </w:pPr>
    <w:rPr>
      <w:rFonts w:ascii="Times New Roman" w:eastAsia="Times New Roman" w:hAnsi="Times New Roman"/>
      <w:szCs w:val="24"/>
      <w:lang w:bidi="he-IL"/>
    </w:rPr>
  </w:style>
  <w:style w:type="character" w:customStyle="1" w:styleId="Char5">
    <w:name w:val="正文首行缩进 Char"/>
    <w:basedOn w:val="Char2"/>
    <w:link w:val="aff0"/>
    <w:rsid w:val="00BC573D"/>
    <w:rPr>
      <w:szCs w:val="24"/>
    </w:rPr>
  </w:style>
  <w:style w:type="paragraph" w:styleId="26">
    <w:name w:val="Body Text First Indent 2"/>
    <w:basedOn w:val="a8"/>
    <w:link w:val="2Char"/>
    <w:rsid w:val="00BC573D"/>
    <w:pPr>
      <w:ind w:left="360" w:firstLine="360"/>
    </w:pPr>
    <w:rPr>
      <w:sz w:val="24"/>
    </w:rPr>
  </w:style>
  <w:style w:type="character" w:customStyle="1" w:styleId="2Char">
    <w:name w:val="正文首行缩进 2 Char"/>
    <w:basedOn w:val="Char0"/>
    <w:link w:val="26"/>
    <w:rsid w:val="00BC573D"/>
    <w:rPr>
      <w:sz w:val="24"/>
    </w:rPr>
  </w:style>
  <w:style w:type="paragraph" w:styleId="34">
    <w:name w:val="Body Text Indent 3"/>
    <w:basedOn w:val="a1"/>
    <w:link w:val="3Char0"/>
    <w:rsid w:val="00BC573D"/>
    <w:pPr>
      <w:spacing w:after="120"/>
      <w:ind w:left="360"/>
    </w:pPr>
    <w:rPr>
      <w:sz w:val="16"/>
      <w:szCs w:val="16"/>
    </w:rPr>
  </w:style>
  <w:style w:type="character" w:customStyle="1" w:styleId="3Char0">
    <w:name w:val="正文文本缩进 3 Char"/>
    <w:basedOn w:val="a3"/>
    <w:link w:val="34"/>
    <w:rsid w:val="00BC573D"/>
    <w:rPr>
      <w:sz w:val="16"/>
      <w:szCs w:val="16"/>
    </w:rPr>
  </w:style>
  <w:style w:type="paragraph" w:styleId="aff1">
    <w:name w:val="Closing"/>
    <w:basedOn w:val="a1"/>
    <w:link w:val="Char6"/>
    <w:rsid w:val="00BC573D"/>
    <w:pPr>
      <w:ind w:left="4320"/>
    </w:pPr>
  </w:style>
  <w:style w:type="character" w:customStyle="1" w:styleId="Char6">
    <w:name w:val="结束语 Char"/>
    <w:basedOn w:val="a3"/>
    <w:link w:val="aff1"/>
    <w:rsid w:val="00BC573D"/>
    <w:rPr>
      <w:sz w:val="24"/>
      <w:szCs w:val="24"/>
    </w:rPr>
  </w:style>
  <w:style w:type="paragraph" w:styleId="aff2">
    <w:name w:val="Date"/>
    <w:basedOn w:val="a1"/>
    <w:next w:val="a1"/>
    <w:link w:val="Char7"/>
    <w:rsid w:val="00BC573D"/>
  </w:style>
  <w:style w:type="character" w:customStyle="1" w:styleId="Char7">
    <w:name w:val="日期 Char"/>
    <w:basedOn w:val="a3"/>
    <w:link w:val="aff2"/>
    <w:rsid w:val="00BC573D"/>
    <w:rPr>
      <w:sz w:val="24"/>
      <w:szCs w:val="24"/>
    </w:rPr>
  </w:style>
  <w:style w:type="paragraph" w:styleId="aff3">
    <w:name w:val="E-mail Signature"/>
    <w:basedOn w:val="a1"/>
    <w:link w:val="Char8"/>
    <w:rsid w:val="00BC573D"/>
  </w:style>
  <w:style w:type="character" w:customStyle="1" w:styleId="Char8">
    <w:name w:val="电子邮件签名 Char"/>
    <w:basedOn w:val="a3"/>
    <w:link w:val="aff3"/>
    <w:rsid w:val="00BC573D"/>
    <w:rPr>
      <w:sz w:val="24"/>
      <w:szCs w:val="24"/>
    </w:rPr>
  </w:style>
  <w:style w:type="paragraph" w:styleId="aff4">
    <w:name w:val="endnote text"/>
    <w:basedOn w:val="a1"/>
    <w:link w:val="Char9"/>
    <w:rsid w:val="00BC573D"/>
    <w:rPr>
      <w:sz w:val="20"/>
      <w:szCs w:val="20"/>
    </w:rPr>
  </w:style>
  <w:style w:type="character" w:customStyle="1" w:styleId="Char9">
    <w:name w:val="尾注文本 Char"/>
    <w:basedOn w:val="a3"/>
    <w:link w:val="aff4"/>
    <w:rsid w:val="00BC573D"/>
  </w:style>
  <w:style w:type="paragraph" w:styleId="aff5">
    <w:name w:val="envelope address"/>
    <w:basedOn w:val="a1"/>
    <w:rsid w:val="00BC573D"/>
    <w:pPr>
      <w:framePr w:w="7920" w:h="1980" w:hRule="exact" w:hSpace="180" w:wrap="auto" w:hAnchor="page" w:xAlign="center" w:yAlign="bottom"/>
      <w:ind w:left="2880"/>
    </w:pPr>
    <w:rPr>
      <w:rFonts w:ascii="Cambria" w:hAnsi="Cambria"/>
    </w:rPr>
  </w:style>
  <w:style w:type="paragraph" w:styleId="aff6">
    <w:name w:val="envelope return"/>
    <w:basedOn w:val="a1"/>
    <w:rsid w:val="00BC573D"/>
    <w:rPr>
      <w:rFonts w:ascii="Cambria" w:hAnsi="Cambria"/>
      <w:sz w:val="20"/>
      <w:szCs w:val="20"/>
    </w:rPr>
  </w:style>
  <w:style w:type="paragraph" w:styleId="HTML">
    <w:name w:val="HTML Address"/>
    <w:basedOn w:val="a1"/>
    <w:link w:val="HTMLChar"/>
    <w:rsid w:val="00BC573D"/>
    <w:rPr>
      <w:i/>
      <w:iCs/>
    </w:rPr>
  </w:style>
  <w:style w:type="character" w:customStyle="1" w:styleId="HTMLChar">
    <w:name w:val="HTML 地址 Char"/>
    <w:basedOn w:val="a3"/>
    <w:link w:val="HTML"/>
    <w:rsid w:val="00BC573D"/>
    <w:rPr>
      <w:i/>
      <w:iCs/>
      <w:sz w:val="24"/>
      <w:szCs w:val="24"/>
    </w:rPr>
  </w:style>
  <w:style w:type="paragraph" w:styleId="HTML0">
    <w:name w:val="HTML Preformatted"/>
    <w:basedOn w:val="a1"/>
    <w:link w:val="HTMLChar0"/>
    <w:rsid w:val="00BC573D"/>
    <w:rPr>
      <w:rFonts w:ascii="Consolas" w:hAnsi="Consolas"/>
      <w:sz w:val="20"/>
      <w:szCs w:val="20"/>
    </w:rPr>
  </w:style>
  <w:style w:type="character" w:customStyle="1" w:styleId="HTMLChar0">
    <w:name w:val="HTML 预设格式 Char"/>
    <w:basedOn w:val="a3"/>
    <w:link w:val="HTML0"/>
    <w:rsid w:val="00BC573D"/>
    <w:rPr>
      <w:rFonts w:ascii="Consolas" w:hAnsi="Consolas"/>
    </w:rPr>
  </w:style>
  <w:style w:type="paragraph" w:styleId="12">
    <w:name w:val="index 1"/>
    <w:basedOn w:val="a1"/>
    <w:next w:val="a1"/>
    <w:autoRedefine/>
    <w:rsid w:val="00BC573D"/>
    <w:pPr>
      <w:ind w:left="240" w:hanging="240"/>
    </w:pPr>
  </w:style>
  <w:style w:type="paragraph" w:styleId="27">
    <w:name w:val="index 2"/>
    <w:basedOn w:val="a1"/>
    <w:next w:val="a1"/>
    <w:autoRedefine/>
    <w:rsid w:val="00BC573D"/>
    <w:pPr>
      <w:ind w:left="480" w:hanging="240"/>
    </w:pPr>
  </w:style>
  <w:style w:type="paragraph" w:styleId="35">
    <w:name w:val="index 3"/>
    <w:basedOn w:val="a1"/>
    <w:next w:val="a1"/>
    <w:autoRedefine/>
    <w:rsid w:val="00BC573D"/>
    <w:pPr>
      <w:ind w:left="720" w:hanging="240"/>
    </w:pPr>
  </w:style>
  <w:style w:type="paragraph" w:styleId="43">
    <w:name w:val="index 4"/>
    <w:basedOn w:val="a1"/>
    <w:next w:val="a1"/>
    <w:autoRedefine/>
    <w:rsid w:val="00BC573D"/>
    <w:pPr>
      <w:ind w:left="960" w:hanging="240"/>
    </w:pPr>
  </w:style>
  <w:style w:type="paragraph" w:styleId="54">
    <w:name w:val="index 5"/>
    <w:basedOn w:val="a1"/>
    <w:next w:val="a1"/>
    <w:autoRedefine/>
    <w:rsid w:val="00BC573D"/>
    <w:pPr>
      <w:ind w:left="1200" w:hanging="240"/>
    </w:pPr>
  </w:style>
  <w:style w:type="paragraph" w:styleId="61">
    <w:name w:val="index 6"/>
    <w:basedOn w:val="a1"/>
    <w:next w:val="a1"/>
    <w:autoRedefine/>
    <w:rsid w:val="00BC573D"/>
    <w:pPr>
      <w:ind w:left="1440" w:hanging="240"/>
    </w:pPr>
  </w:style>
  <w:style w:type="paragraph" w:styleId="72">
    <w:name w:val="index 7"/>
    <w:basedOn w:val="a1"/>
    <w:next w:val="a1"/>
    <w:autoRedefine/>
    <w:rsid w:val="00BC573D"/>
    <w:pPr>
      <w:ind w:left="1680" w:hanging="240"/>
    </w:pPr>
  </w:style>
  <w:style w:type="paragraph" w:styleId="81">
    <w:name w:val="index 8"/>
    <w:basedOn w:val="a1"/>
    <w:next w:val="a1"/>
    <w:autoRedefine/>
    <w:rsid w:val="00BC573D"/>
    <w:pPr>
      <w:ind w:left="1920" w:hanging="240"/>
    </w:pPr>
  </w:style>
  <w:style w:type="paragraph" w:styleId="91">
    <w:name w:val="index 9"/>
    <w:basedOn w:val="a1"/>
    <w:next w:val="a1"/>
    <w:autoRedefine/>
    <w:rsid w:val="00BC573D"/>
    <w:pPr>
      <w:ind w:left="2160" w:hanging="240"/>
    </w:pPr>
  </w:style>
  <w:style w:type="paragraph" w:styleId="aff7">
    <w:name w:val="index heading"/>
    <w:basedOn w:val="a1"/>
    <w:next w:val="12"/>
    <w:rsid w:val="00BC573D"/>
    <w:rPr>
      <w:rFonts w:ascii="Cambria" w:hAnsi="Cambria"/>
      <w:b/>
      <w:bCs/>
    </w:rPr>
  </w:style>
  <w:style w:type="paragraph" w:styleId="aff8">
    <w:name w:val="Intense Quote"/>
    <w:basedOn w:val="a1"/>
    <w:next w:val="a1"/>
    <w:link w:val="Chara"/>
    <w:uiPriority w:val="30"/>
    <w:qFormat/>
    <w:rsid w:val="00BC573D"/>
    <w:pPr>
      <w:pBdr>
        <w:bottom w:val="single" w:sz="4" w:space="4" w:color="4F81BD"/>
      </w:pBdr>
      <w:spacing w:before="200" w:after="280"/>
      <w:ind w:left="936" w:right="936"/>
    </w:pPr>
    <w:rPr>
      <w:b/>
      <w:bCs/>
      <w:i/>
      <w:iCs/>
      <w:color w:val="4F81BD"/>
    </w:rPr>
  </w:style>
  <w:style w:type="character" w:customStyle="1" w:styleId="Chara">
    <w:name w:val="明显引用 Char"/>
    <w:basedOn w:val="a3"/>
    <w:link w:val="aff8"/>
    <w:uiPriority w:val="30"/>
    <w:rsid w:val="00BC573D"/>
    <w:rPr>
      <w:b/>
      <w:bCs/>
      <w:i/>
      <w:iCs/>
      <w:color w:val="4F81BD"/>
      <w:sz w:val="24"/>
      <w:szCs w:val="24"/>
    </w:rPr>
  </w:style>
  <w:style w:type="paragraph" w:styleId="aff9">
    <w:name w:val="List"/>
    <w:basedOn w:val="a1"/>
    <w:rsid w:val="00BC573D"/>
    <w:pPr>
      <w:ind w:left="360" w:hanging="360"/>
      <w:contextualSpacing/>
    </w:pPr>
  </w:style>
  <w:style w:type="paragraph" w:styleId="28">
    <w:name w:val="List 2"/>
    <w:basedOn w:val="a1"/>
    <w:rsid w:val="00BC573D"/>
    <w:pPr>
      <w:ind w:left="720" w:hanging="360"/>
      <w:contextualSpacing/>
    </w:pPr>
  </w:style>
  <w:style w:type="paragraph" w:styleId="36">
    <w:name w:val="List 3"/>
    <w:basedOn w:val="a1"/>
    <w:rsid w:val="00BC573D"/>
    <w:pPr>
      <w:ind w:left="1080" w:hanging="360"/>
      <w:contextualSpacing/>
    </w:pPr>
  </w:style>
  <w:style w:type="paragraph" w:styleId="44">
    <w:name w:val="List 4"/>
    <w:basedOn w:val="a1"/>
    <w:rsid w:val="00BC573D"/>
    <w:pPr>
      <w:ind w:left="1440" w:hanging="360"/>
      <w:contextualSpacing/>
    </w:pPr>
  </w:style>
  <w:style w:type="paragraph" w:styleId="55">
    <w:name w:val="List 5"/>
    <w:basedOn w:val="a1"/>
    <w:rsid w:val="00BC573D"/>
    <w:pPr>
      <w:ind w:left="1800" w:hanging="360"/>
      <w:contextualSpacing/>
    </w:pPr>
  </w:style>
  <w:style w:type="paragraph" w:styleId="a0">
    <w:name w:val="List Bullet"/>
    <w:basedOn w:val="a1"/>
    <w:rsid w:val="00BC573D"/>
    <w:pPr>
      <w:numPr>
        <w:numId w:val="1"/>
      </w:numPr>
      <w:contextualSpacing/>
    </w:pPr>
  </w:style>
  <w:style w:type="paragraph" w:styleId="20">
    <w:name w:val="List Bullet 2"/>
    <w:basedOn w:val="a1"/>
    <w:rsid w:val="00BC573D"/>
    <w:pPr>
      <w:numPr>
        <w:numId w:val="2"/>
      </w:numPr>
      <w:contextualSpacing/>
    </w:pPr>
  </w:style>
  <w:style w:type="paragraph" w:styleId="30">
    <w:name w:val="List Bullet 3"/>
    <w:basedOn w:val="a1"/>
    <w:rsid w:val="00BC573D"/>
    <w:pPr>
      <w:numPr>
        <w:numId w:val="3"/>
      </w:numPr>
      <w:contextualSpacing/>
    </w:pPr>
  </w:style>
  <w:style w:type="paragraph" w:styleId="40">
    <w:name w:val="List Bullet 4"/>
    <w:basedOn w:val="a1"/>
    <w:rsid w:val="00BC573D"/>
    <w:pPr>
      <w:numPr>
        <w:numId w:val="4"/>
      </w:numPr>
      <w:contextualSpacing/>
    </w:pPr>
  </w:style>
  <w:style w:type="paragraph" w:styleId="50">
    <w:name w:val="List Bullet 5"/>
    <w:basedOn w:val="a1"/>
    <w:rsid w:val="00BC573D"/>
    <w:pPr>
      <w:numPr>
        <w:numId w:val="5"/>
      </w:numPr>
      <w:contextualSpacing/>
    </w:pPr>
  </w:style>
  <w:style w:type="paragraph" w:styleId="affa">
    <w:name w:val="List Continue"/>
    <w:basedOn w:val="a1"/>
    <w:rsid w:val="00BC573D"/>
    <w:pPr>
      <w:spacing w:after="120"/>
      <w:ind w:left="360"/>
      <w:contextualSpacing/>
    </w:pPr>
  </w:style>
  <w:style w:type="paragraph" w:styleId="29">
    <w:name w:val="List Continue 2"/>
    <w:basedOn w:val="a1"/>
    <w:rsid w:val="00BC573D"/>
    <w:pPr>
      <w:spacing w:after="120"/>
      <w:ind w:left="720"/>
      <w:contextualSpacing/>
    </w:pPr>
  </w:style>
  <w:style w:type="paragraph" w:styleId="37">
    <w:name w:val="List Continue 3"/>
    <w:basedOn w:val="a1"/>
    <w:rsid w:val="00BC573D"/>
    <w:pPr>
      <w:spacing w:after="120"/>
      <w:ind w:left="1080"/>
      <w:contextualSpacing/>
    </w:pPr>
  </w:style>
  <w:style w:type="paragraph" w:styleId="45">
    <w:name w:val="List Continue 4"/>
    <w:basedOn w:val="a1"/>
    <w:rsid w:val="00BC573D"/>
    <w:pPr>
      <w:spacing w:after="120"/>
      <w:ind w:left="1440"/>
      <w:contextualSpacing/>
    </w:pPr>
  </w:style>
  <w:style w:type="paragraph" w:styleId="56">
    <w:name w:val="List Continue 5"/>
    <w:basedOn w:val="a1"/>
    <w:rsid w:val="00BC573D"/>
    <w:pPr>
      <w:spacing w:after="120"/>
      <w:ind w:left="1800"/>
      <w:contextualSpacing/>
    </w:pPr>
  </w:style>
  <w:style w:type="paragraph" w:styleId="a">
    <w:name w:val="List Number"/>
    <w:basedOn w:val="a1"/>
    <w:rsid w:val="00BC573D"/>
    <w:pPr>
      <w:numPr>
        <w:numId w:val="6"/>
      </w:numPr>
      <w:contextualSpacing/>
    </w:pPr>
  </w:style>
  <w:style w:type="paragraph" w:styleId="2">
    <w:name w:val="List Number 2"/>
    <w:basedOn w:val="a1"/>
    <w:rsid w:val="00BC573D"/>
    <w:pPr>
      <w:numPr>
        <w:numId w:val="7"/>
      </w:numPr>
      <w:contextualSpacing/>
    </w:pPr>
  </w:style>
  <w:style w:type="paragraph" w:styleId="3">
    <w:name w:val="List Number 3"/>
    <w:basedOn w:val="a1"/>
    <w:rsid w:val="00BC573D"/>
    <w:pPr>
      <w:numPr>
        <w:numId w:val="8"/>
      </w:numPr>
      <w:contextualSpacing/>
    </w:pPr>
  </w:style>
  <w:style w:type="paragraph" w:styleId="4">
    <w:name w:val="List Number 4"/>
    <w:basedOn w:val="a1"/>
    <w:rsid w:val="00BC573D"/>
    <w:pPr>
      <w:numPr>
        <w:numId w:val="9"/>
      </w:numPr>
      <w:contextualSpacing/>
    </w:pPr>
  </w:style>
  <w:style w:type="paragraph" w:styleId="5">
    <w:name w:val="List Number 5"/>
    <w:basedOn w:val="a1"/>
    <w:rsid w:val="00BC573D"/>
    <w:pPr>
      <w:numPr>
        <w:numId w:val="10"/>
      </w:numPr>
      <w:contextualSpacing/>
    </w:pPr>
  </w:style>
  <w:style w:type="paragraph" w:styleId="affb">
    <w:name w:val="macro"/>
    <w:link w:val="Charb"/>
    <w:rsid w:val="00BC573D"/>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bidi="he-IL"/>
    </w:rPr>
  </w:style>
  <w:style w:type="character" w:customStyle="1" w:styleId="Charb">
    <w:name w:val="宏文本 Char"/>
    <w:basedOn w:val="a3"/>
    <w:link w:val="affb"/>
    <w:rsid w:val="00BC573D"/>
    <w:rPr>
      <w:rFonts w:ascii="Consolas" w:hAnsi="Consolas"/>
      <w:lang w:val="en-US" w:eastAsia="en-US" w:bidi="he-IL"/>
    </w:rPr>
  </w:style>
  <w:style w:type="paragraph" w:styleId="affc">
    <w:name w:val="Message Header"/>
    <w:basedOn w:val="a1"/>
    <w:link w:val="Charc"/>
    <w:rsid w:val="00BC573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Charc">
    <w:name w:val="信息标题 Char"/>
    <w:basedOn w:val="a3"/>
    <w:link w:val="affc"/>
    <w:rsid w:val="00BC573D"/>
    <w:rPr>
      <w:rFonts w:ascii="Cambria" w:eastAsia="宋体" w:hAnsi="Cambria" w:cs="Times New Roman"/>
      <w:sz w:val="24"/>
      <w:szCs w:val="24"/>
      <w:shd w:val="pct20" w:color="auto" w:fill="auto"/>
    </w:rPr>
  </w:style>
  <w:style w:type="paragraph" w:styleId="affd">
    <w:name w:val="No Spacing"/>
    <w:uiPriority w:val="1"/>
    <w:qFormat/>
    <w:rsid w:val="00BC573D"/>
    <w:rPr>
      <w:sz w:val="24"/>
      <w:szCs w:val="24"/>
      <w:lang w:eastAsia="en-US" w:bidi="he-IL"/>
    </w:rPr>
  </w:style>
  <w:style w:type="paragraph" w:styleId="affe">
    <w:name w:val="Note Heading"/>
    <w:basedOn w:val="a1"/>
    <w:next w:val="a1"/>
    <w:link w:val="Chard"/>
    <w:rsid w:val="00BC573D"/>
  </w:style>
  <w:style w:type="character" w:customStyle="1" w:styleId="Chard">
    <w:name w:val="注释标题 Char"/>
    <w:basedOn w:val="a3"/>
    <w:link w:val="affe"/>
    <w:rsid w:val="00BC573D"/>
    <w:rPr>
      <w:sz w:val="24"/>
      <w:szCs w:val="24"/>
    </w:rPr>
  </w:style>
  <w:style w:type="paragraph" w:styleId="afff">
    <w:name w:val="Quote"/>
    <w:basedOn w:val="a1"/>
    <w:next w:val="a1"/>
    <w:link w:val="Chare"/>
    <w:uiPriority w:val="29"/>
    <w:qFormat/>
    <w:rsid w:val="00BC573D"/>
    <w:rPr>
      <w:i/>
      <w:iCs/>
      <w:color w:val="000000"/>
    </w:rPr>
  </w:style>
  <w:style w:type="character" w:customStyle="1" w:styleId="Chare">
    <w:name w:val="引用 Char"/>
    <w:basedOn w:val="a3"/>
    <w:link w:val="afff"/>
    <w:uiPriority w:val="29"/>
    <w:rsid w:val="00BC573D"/>
    <w:rPr>
      <w:i/>
      <w:iCs/>
      <w:color w:val="000000"/>
      <w:sz w:val="24"/>
      <w:szCs w:val="24"/>
    </w:rPr>
  </w:style>
  <w:style w:type="paragraph" w:styleId="afff0">
    <w:name w:val="Salutation"/>
    <w:basedOn w:val="a1"/>
    <w:next w:val="a1"/>
    <w:link w:val="Charf"/>
    <w:rsid w:val="00BC573D"/>
  </w:style>
  <w:style w:type="character" w:customStyle="1" w:styleId="Charf">
    <w:name w:val="称呼 Char"/>
    <w:basedOn w:val="a3"/>
    <w:link w:val="afff0"/>
    <w:rsid w:val="00BC573D"/>
    <w:rPr>
      <w:sz w:val="24"/>
      <w:szCs w:val="24"/>
    </w:rPr>
  </w:style>
  <w:style w:type="paragraph" w:styleId="afff1">
    <w:name w:val="Signature"/>
    <w:basedOn w:val="a1"/>
    <w:link w:val="Charf0"/>
    <w:rsid w:val="00BC573D"/>
    <w:pPr>
      <w:ind w:left="4320"/>
    </w:pPr>
  </w:style>
  <w:style w:type="character" w:customStyle="1" w:styleId="Charf0">
    <w:name w:val="签名 Char"/>
    <w:basedOn w:val="a3"/>
    <w:link w:val="afff1"/>
    <w:rsid w:val="00BC573D"/>
    <w:rPr>
      <w:sz w:val="24"/>
      <w:szCs w:val="24"/>
    </w:rPr>
  </w:style>
  <w:style w:type="paragraph" w:styleId="afff2">
    <w:name w:val="Subtitle"/>
    <w:basedOn w:val="a1"/>
    <w:next w:val="a1"/>
    <w:link w:val="Charf1"/>
    <w:qFormat/>
    <w:rsid w:val="00BC573D"/>
    <w:pPr>
      <w:numPr>
        <w:ilvl w:val="1"/>
      </w:numPr>
    </w:pPr>
    <w:rPr>
      <w:rFonts w:ascii="Cambria" w:hAnsi="Cambria"/>
      <w:i/>
      <w:iCs/>
      <w:color w:val="4F81BD"/>
      <w:spacing w:val="15"/>
    </w:rPr>
  </w:style>
  <w:style w:type="character" w:customStyle="1" w:styleId="Charf1">
    <w:name w:val="副标题 Char"/>
    <w:basedOn w:val="a3"/>
    <w:link w:val="afff2"/>
    <w:rsid w:val="00BC573D"/>
    <w:rPr>
      <w:rFonts w:ascii="Cambria" w:eastAsia="宋体" w:hAnsi="Cambria" w:cs="Times New Roman"/>
      <w:i/>
      <w:iCs/>
      <w:color w:val="4F81BD"/>
      <w:spacing w:val="15"/>
      <w:sz w:val="24"/>
      <w:szCs w:val="24"/>
    </w:rPr>
  </w:style>
  <w:style w:type="paragraph" w:styleId="afff3">
    <w:name w:val="table of authorities"/>
    <w:basedOn w:val="a1"/>
    <w:next w:val="a1"/>
    <w:rsid w:val="00BC573D"/>
    <w:pPr>
      <w:ind w:left="240" w:hanging="240"/>
    </w:pPr>
  </w:style>
  <w:style w:type="paragraph" w:styleId="afff4">
    <w:name w:val="toa heading"/>
    <w:basedOn w:val="a1"/>
    <w:next w:val="a1"/>
    <w:rsid w:val="00BC573D"/>
    <w:pPr>
      <w:spacing w:before="120"/>
    </w:pPr>
    <w:rPr>
      <w:rFonts w:ascii="Cambria" w:hAnsi="Cambria"/>
      <w:b/>
      <w:bCs/>
    </w:rPr>
  </w:style>
  <w:style w:type="character" w:customStyle="1" w:styleId="apple-converted-space">
    <w:name w:val="apple-converted-space"/>
    <w:basedOn w:val="a3"/>
    <w:rsid w:val="00213158"/>
  </w:style>
  <w:style w:type="character" w:styleId="afff5">
    <w:name w:val="Placeholder Text"/>
    <w:basedOn w:val="a3"/>
    <w:uiPriority w:val="99"/>
    <w:semiHidden/>
    <w:rsid w:val="00E56682"/>
    <w:rPr>
      <w:color w:val="808080"/>
    </w:rPr>
  </w:style>
  <w:style w:type="paragraph" w:customStyle="1" w:styleId="Normal115pt">
    <w:name w:val="Normal + 11.5 pt"/>
    <w:aliases w:val="Justified"/>
    <w:basedOn w:val="a1"/>
    <w:rsid w:val="007C6270"/>
    <w:pPr>
      <w:autoSpaceDE w:val="0"/>
      <w:autoSpaceDN w:val="0"/>
      <w:adjustRightInd w:val="0"/>
    </w:pPr>
    <w:rPr>
      <w:rFonts w:eastAsia="SimSun"/>
      <w:sz w:val="23"/>
      <w:szCs w:val="23"/>
      <w:lang w:eastAsia="zh-CN" w:bidi="ar-SA"/>
    </w:rPr>
  </w:style>
  <w:style w:type="paragraph" w:customStyle="1" w:styleId="Normal115">
    <w:name w:val="Normal (11.5)"/>
    <w:basedOn w:val="a1"/>
    <w:rsid w:val="000A772D"/>
    <w:rPr>
      <w:rFonts w:ascii="Arial-BoldMT" w:eastAsia="SimSun" w:hAnsi="Arial-BoldMT" w:cs="Arial-BoldMT"/>
      <w:bCs/>
      <w:lang w:eastAsia="zh-CN" w:bidi="ar-SA"/>
    </w:rPr>
  </w:style>
  <w:style w:type="character" w:customStyle="1" w:styleId="MTDisplayEquationChar">
    <w:name w:val="MTDisplayEquation Char"/>
    <w:basedOn w:val="a3"/>
    <w:link w:val="MTDisplayEquation"/>
    <w:rsid w:val="003C0A2E"/>
    <w:rPr>
      <w:rFonts w:ascii="Helvetica" w:eastAsia="SimSun" w:hAnsi="Helvetica"/>
      <w:sz w:val="24"/>
      <w:szCs w:val="24"/>
      <w:lang w:bidi="ar-SA"/>
    </w:rPr>
  </w:style>
  <w:style w:type="character" w:customStyle="1" w:styleId="apple-style-span">
    <w:name w:val="apple-style-span"/>
    <w:basedOn w:val="a3"/>
    <w:rsid w:val="000A345C"/>
  </w:style>
  <w:style w:type="character" w:customStyle="1" w:styleId="Char">
    <w:name w:val="页脚 Char"/>
    <w:basedOn w:val="a3"/>
    <w:link w:val="a6"/>
    <w:uiPriority w:val="99"/>
    <w:locked/>
    <w:rsid w:val="00481CF8"/>
    <w:rPr>
      <w:sz w:val="24"/>
      <w:szCs w:val="24"/>
    </w:rPr>
  </w:style>
  <w:style w:type="character" w:customStyle="1" w:styleId="IEEEStdsParagraphChar">
    <w:name w:val="IEEEStds Paragraph Char"/>
    <w:basedOn w:val="a3"/>
    <w:rsid w:val="00E1000B"/>
    <w:rPr>
      <w:lang w:val="en-US" w:eastAsia="ja-JP" w:bidi="yi-Hebr"/>
    </w:rPr>
  </w:style>
  <w:style w:type="character" w:customStyle="1" w:styleId="EmailStyle2241">
    <w:name w:val="EmailStyle224"/>
    <w:aliases w:val="EmailStyle224"/>
    <w:basedOn w:val="a3"/>
    <w:semiHidden/>
    <w:personal/>
    <w:personalCompose/>
    <w:rsid w:val="00E1000B"/>
    <w:rPr>
      <w:rFonts w:ascii="Arial" w:hAnsi="Arial" w:cs="Arial"/>
      <w:color w:val="auto"/>
      <w:sz w:val="20"/>
      <w:szCs w:val="20"/>
    </w:rPr>
  </w:style>
  <w:style w:type="paragraph" w:customStyle="1" w:styleId="TableFootnote">
    <w:name w:val="TableFootnote"/>
    <w:basedOn w:val="a1"/>
    <w:rsid w:val="00E1000B"/>
    <w:pPr>
      <w:overflowPunct w:val="0"/>
      <w:autoSpaceDE w:val="0"/>
      <w:autoSpaceDN w:val="0"/>
      <w:adjustRightInd w:val="0"/>
      <w:ind w:left="200" w:right="200" w:hanging="200"/>
      <w:jc w:val="both"/>
      <w:textAlignment w:val="baseline"/>
    </w:pPr>
    <w:rPr>
      <w:rFonts w:eastAsia="MS Mincho"/>
      <w:noProof/>
      <w:color w:val="000000"/>
      <w:sz w:val="18"/>
      <w:szCs w:val="20"/>
      <w:lang w:eastAsia="ja-JP" w:bidi="ar-SA"/>
    </w:rPr>
  </w:style>
  <w:style w:type="character" w:customStyle="1" w:styleId="Subscript">
    <w:name w:val="Subscript"/>
    <w:basedOn w:val="a3"/>
    <w:rsid w:val="00E1000B"/>
    <w:rPr>
      <w:vertAlign w:val="subscript"/>
    </w:rPr>
  </w:style>
  <w:style w:type="paragraph" w:customStyle="1" w:styleId="IEEEStdsComputerCode">
    <w:name w:val="IEEEStds Computer Code"/>
    <w:basedOn w:val="IEEEStdsParagraph"/>
    <w:rsid w:val="00E1000B"/>
    <w:pPr>
      <w:spacing w:before="0" w:beforeAutospacing="0" w:after="0" w:afterAutospacing="0"/>
    </w:pPr>
    <w:rPr>
      <w:rFonts w:ascii="Courier New" w:eastAsia="MS Mincho" w:hAnsi="Courier New" w:cs="Courier"/>
    </w:rPr>
  </w:style>
  <w:style w:type="paragraph" w:customStyle="1" w:styleId="TGnFigTitleLOF">
    <w:name w:val="TGnFigTitleLOF"/>
    <w:rsid w:val="00E1000B"/>
    <w:pPr>
      <w:widowControl w:val="0"/>
      <w:tabs>
        <w:tab w:val="right" w:leader="dot" w:pos="8640"/>
      </w:tabs>
      <w:autoSpaceDE w:val="0"/>
      <w:autoSpaceDN w:val="0"/>
      <w:adjustRightInd w:val="0"/>
      <w:spacing w:line="240" w:lineRule="atLeast"/>
    </w:pPr>
    <w:rPr>
      <w:rFonts w:eastAsia="MS Mincho"/>
      <w:color w:val="000000"/>
      <w:w w:val="0"/>
      <w:lang w:eastAsia="ja-JP"/>
    </w:rPr>
  </w:style>
  <w:style w:type="paragraph" w:customStyle="1" w:styleId="Default">
    <w:name w:val="Default"/>
    <w:rsid w:val="00E1000B"/>
    <w:pPr>
      <w:autoSpaceDE w:val="0"/>
      <w:autoSpaceDN w:val="0"/>
      <w:adjustRightInd w:val="0"/>
    </w:pPr>
    <w:rPr>
      <w:rFonts w:eastAsia="MS Mincho"/>
      <w:color w:val="000000"/>
      <w:sz w:val="24"/>
      <w:szCs w:val="24"/>
      <w:lang w:eastAsia="ja-JP"/>
    </w:rPr>
  </w:style>
  <w:style w:type="paragraph" w:customStyle="1" w:styleId="Body0">
    <w:name w:val="Body"/>
    <w:rsid w:val="00E1000B"/>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AH4">
    <w:name w:val="AH4"/>
    <w:aliases w:val="A.1.1.1.1,A.1.1.1.1TOC,AH41"/>
    <w:next w:val="a1"/>
    <w:rsid w:val="00E100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MS Mincho" w:hAnsi="Arial" w:cs="Arial"/>
      <w:b/>
      <w:bCs/>
      <w:color w:val="000000"/>
      <w:w w:val="0"/>
      <w:lang w:eastAsia="ja-JP"/>
    </w:rPr>
  </w:style>
  <w:style w:type="paragraph" w:customStyle="1" w:styleId="AI">
    <w:name w:val="AI"/>
    <w:aliases w:val="Annex,AnnexTOC,AI1"/>
    <w:next w:val="a1"/>
    <w:rsid w:val="00E1000B"/>
    <w:pPr>
      <w:keepNext/>
      <w:autoSpaceDE w:val="0"/>
      <w:autoSpaceDN w:val="0"/>
      <w:adjustRightInd w:val="0"/>
      <w:spacing w:before="480" w:after="240" w:line="320" w:lineRule="atLeast"/>
    </w:pPr>
    <w:rPr>
      <w:rFonts w:ascii="Arial" w:eastAsia="MS Mincho" w:hAnsi="Arial" w:cs="Arial"/>
      <w:b/>
      <w:bCs/>
      <w:color w:val="000000"/>
      <w:w w:val="0"/>
      <w:sz w:val="28"/>
      <w:szCs w:val="28"/>
      <w:lang w:eastAsia="ja-JP"/>
    </w:rPr>
  </w:style>
  <w:style w:type="paragraph" w:customStyle="1" w:styleId="BlockParagraph">
    <w:name w:val="BlockParagraph"/>
    <w:basedOn w:val="a1"/>
    <w:rsid w:val="00E1000B"/>
    <w:pPr>
      <w:spacing w:before="120"/>
    </w:pPr>
    <w:rPr>
      <w:rFonts w:ascii="Palatino" w:hAnsi="Palatino"/>
      <w:szCs w:val="20"/>
      <w:lang w:bidi="ar-SA"/>
    </w:rPr>
  </w:style>
  <w:style w:type="paragraph" w:customStyle="1" w:styleId="StyleHeading1Before16ptAfter0pt">
    <w:name w:val="Style Heading 1 + Before:  16 pt After:  0 pt"/>
    <w:basedOn w:val="1"/>
    <w:rsid w:val="00E1000B"/>
    <w:pPr>
      <w:keepLines w:val="0"/>
      <w:tabs>
        <w:tab w:val="num" w:pos="432"/>
      </w:tabs>
    </w:pPr>
    <w:rPr>
      <w:kern w:val="28"/>
      <w:sz w:val="28"/>
      <w:szCs w:val="20"/>
      <w:lang w:bidi="ar-SA"/>
    </w:rPr>
  </w:style>
  <w:style w:type="paragraph" w:customStyle="1" w:styleId="StyleHeading2Before14ptAfter0pt">
    <w:name w:val="Style Heading 2 + Before:  14 pt After:  0 pt"/>
    <w:basedOn w:val="21"/>
    <w:rsid w:val="00E1000B"/>
    <w:pPr>
      <w:keepLines w:val="0"/>
      <w:tabs>
        <w:tab w:val="num" w:pos="576"/>
      </w:tabs>
    </w:pPr>
    <w:rPr>
      <w:i/>
      <w:iCs/>
      <w:szCs w:val="20"/>
      <w:lang w:bidi="ar-SA"/>
    </w:rPr>
  </w:style>
  <w:style w:type="numbering" w:customStyle="1" w:styleId="AJ1">
    <w:name w:val="AJ样式1"/>
    <w:uiPriority w:val="99"/>
    <w:rsid w:val="00B8176C"/>
    <w:pPr>
      <w:numPr>
        <w:numId w:val="13"/>
      </w:numPr>
    </w:pPr>
  </w:style>
  <w:style w:type="character" w:customStyle="1" w:styleId="EmailStyle237">
    <w:name w:val="EmailStyle2371"/>
    <w:aliases w:val="EmailStyle2371"/>
    <w:basedOn w:val="a3"/>
    <w:semiHidden/>
    <w:personal/>
    <w:personalCompose/>
    <w:rsid w:val="000F3510"/>
    <w:rPr>
      <w:rFonts w:ascii="Arial" w:hAnsi="Arial" w:cs="Arial"/>
      <w:color w:val="auto"/>
      <w:sz w:val="20"/>
      <w:szCs w:val="20"/>
    </w:rPr>
  </w:style>
  <w:style w:type="paragraph" w:customStyle="1" w:styleId="TableCaptionv2">
    <w:name w:val="Table Caption v2"/>
    <w:basedOn w:val="aa"/>
    <w:link w:val="TableCaptionv2Char"/>
    <w:qFormat/>
    <w:rsid w:val="00CB2B76"/>
  </w:style>
  <w:style w:type="character" w:customStyle="1" w:styleId="TableCaptionv2Char">
    <w:name w:val="Table Caption v2 Char"/>
    <w:basedOn w:val="Char1"/>
    <w:link w:val="TableCaptionv2"/>
    <w:rsid w:val="00CB2B76"/>
    <w:rPr>
      <w:b/>
      <w:lang w:eastAsia="en-US"/>
    </w:rPr>
  </w:style>
  <w:style w:type="paragraph" w:customStyle="1" w:styleId="A-dot11-1">
    <w:name w:val="A-dot11-1"/>
    <w:basedOn w:val="a1"/>
    <w:link w:val="A-dot11-1Char"/>
    <w:qFormat/>
    <w:rsid w:val="004E1168"/>
    <w:pPr>
      <w:spacing w:before="0" w:after="0"/>
    </w:pPr>
    <w:rPr>
      <w:rFonts w:ascii="Courier New" w:hAnsi="Courier New" w:cs="Courier New"/>
      <w:lang w:eastAsia="zh-CN"/>
    </w:rPr>
  </w:style>
  <w:style w:type="character" w:customStyle="1" w:styleId="Char4">
    <w:name w:val="纯文本 Char"/>
    <w:basedOn w:val="a3"/>
    <w:link w:val="afa"/>
    <w:uiPriority w:val="99"/>
    <w:rsid w:val="00AF4667"/>
    <w:rPr>
      <w:color w:val="800080"/>
      <w:sz w:val="24"/>
      <w:szCs w:val="24"/>
      <w:lang w:eastAsia="en-US" w:bidi="he-IL"/>
    </w:rPr>
  </w:style>
  <w:style w:type="character" w:customStyle="1" w:styleId="A-dot11-1Char">
    <w:name w:val="A-dot11-1 Char"/>
    <w:basedOn w:val="a3"/>
    <w:link w:val="A-dot11-1"/>
    <w:rsid w:val="004E1168"/>
    <w:rPr>
      <w:rFonts w:ascii="Courier New" w:hAnsi="Courier New" w:cs="Courier New"/>
      <w:sz w:val="24"/>
      <w:szCs w:val="24"/>
      <w:lang w:bidi="he-IL"/>
    </w:rPr>
  </w:style>
  <w:style w:type="paragraph" w:customStyle="1" w:styleId="A-dot11-3">
    <w:name w:val="A-dot11-3"/>
    <w:basedOn w:val="a1"/>
    <w:link w:val="A-dot11-3Char"/>
    <w:qFormat/>
    <w:rsid w:val="0029590E"/>
    <w:pPr>
      <w:spacing w:before="0" w:after="0"/>
      <w:ind w:leftChars="350" w:left="350" w:rightChars="350" w:right="350"/>
    </w:pPr>
    <w:rPr>
      <w:rFonts w:ascii="Courier New" w:hAnsi="Courier New" w:cs="Courier New"/>
      <w:lang w:eastAsia="zh-CN"/>
    </w:rPr>
  </w:style>
  <w:style w:type="paragraph" w:customStyle="1" w:styleId="SP2258170">
    <w:name w:val="SP.2.258170"/>
    <w:basedOn w:val="Default"/>
    <w:next w:val="Default"/>
    <w:uiPriority w:val="99"/>
    <w:rsid w:val="00AE3723"/>
    <w:pPr>
      <w:widowControl w:val="0"/>
    </w:pPr>
    <w:rPr>
      <w:rFonts w:ascii="Arial" w:eastAsia="宋体" w:hAnsi="Arial" w:cs="Arial"/>
      <w:color w:val="auto"/>
      <w:lang w:eastAsia="zh-CN"/>
    </w:rPr>
  </w:style>
  <w:style w:type="paragraph" w:customStyle="1" w:styleId="A-dot11-e">
    <w:name w:val="A-dot11-e"/>
    <w:basedOn w:val="a1"/>
    <w:link w:val="A-dot11-eChar"/>
    <w:qFormat/>
    <w:rsid w:val="00C9600E"/>
    <w:rPr>
      <w:b/>
      <w:i/>
      <w:lang w:eastAsia="zh-CN"/>
    </w:rPr>
  </w:style>
  <w:style w:type="character" w:customStyle="1" w:styleId="A-dot11-3Char">
    <w:name w:val="A-dot11-3 Char"/>
    <w:basedOn w:val="a3"/>
    <w:link w:val="A-dot11-3"/>
    <w:rsid w:val="0029590E"/>
    <w:rPr>
      <w:rFonts w:ascii="Courier New" w:hAnsi="Courier New" w:cs="Courier New"/>
      <w:sz w:val="24"/>
      <w:szCs w:val="24"/>
      <w:lang w:bidi="he-IL"/>
    </w:rPr>
  </w:style>
  <w:style w:type="paragraph" w:customStyle="1" w:styleId="A-dot11-21">
    <w:name w:val="A-dot11-21"/>
    <w:basedOn w:val="a1"/>
    <w:link w:val="A-dot11-21Char"/>
    <w:qFormat/>
    <w:rsid w:val="002D1FE5"/>
    <w:pPr>
      <w:spacing w:before="0" w:after="0"/>
      <w:ind w:leftChars="200" w:left="200"/>
    </w:pPr>
    <w:rPr>
      <w:rFonts w:ascii="Courier New" w:hAnsi="Courier New" w:cs="Courier New"/>
      <w:lang w:eastAsia="zh-CN"/>
    </w:rPr>
  </w:style>
  <w:style w:type="character" w:customStyle="1" w:styleId="A-dot11-eChar">
    <w:name w:val="A-dot11-e Char"/>
    <w:basedOn w:val="a3"/>
    <w:link w:val="A-dot11-e"/>
    <w:rsid w:val="00C9600E"/>
    <w:rPr>
      <w:b/>
      <w:i/>
      <w:sz w:val="24"/>
      <w:szCs w:val="24"/>
      <w:lang w:bidi="he-IL"/>
    </w:rPr>
  </w:style>
  <w:style w:type="character" w:customStyle="1" w:styleId="SC298361">
    <w:name w:val="SC.2.98361"/>
    <w:uiPriority w:val="99"/>
    <w:rsid w:val="00AE3723"/>
    <w:rPr>
      <w:color w:val="000000"/>
      <w:sz w:val="16"/>
      <w:szCs w:val="16"/>
    </w:rPr>
  </w:style>
  <w:style w:type="character" w:customStyle="1" w:styleId="A-dot11-21Char">
    <w:name w:val="A-dot11-21 Char"/>
    <w:basedOn w:val="a3"/>
    <w:link w:val="A-dot11-21"/>
    <w:rsid w:val="002D1FE5"/>
    <w:rPr>
      <w:rFonts w:ascii="Courier New" w:hAnsi="Courier New" w:cs="Courier New"/>
      <w:sz w:val="24"/>
      <w:szCs w:val="24"/>
      <w:lang w:bidi="he-IL"/>
    </w:rPr>
  </w:style>
  <w:style w:type="paragraph" w:customStyle="1" w:styleId="FigTitle">
    <w:name w:val="FigTitle"/>
    <w:uiPriority w:val="99"/>
    <w:rsid w:val="00E50E88"/>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figuretext">
    <w:name w:val="figure text"/>
    <w:uiPriority w:val="99"/>
    <w:rsid w:val="00E50E88"/>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T">
    <w:name w:val="T"/>
    <w:aliases w:val="Text"/>
    <w:uiPriority w:val="99"/>
    <w:rsid w:val="00E50E8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val="en-GB"/>
    </w:rPr>
  </w:style>
  <w:style w:type="paragraph" w:customStyle="1" w:styleId="SP894214">
    <w:name w:val="SP.8.94214"/>
    <w:basedOn w:val="Default"/>
    <w:next w:val="Default"/>
    <w:uiPriority w:val="99"/>
    <w:rsid w:val="00424A21"/>
    <w:pPr>
      <w:widowControl w:val="0"/>
    </w:pPr>
    <w:rPr>
      <w:rFonts w:eastAsia="宋体"/>
      <w:color w:val="auto"/>
      <w:lang w:eastAsia="zh-CN"/>
    </w:rPr>
  </w:style>
  <w:style w:type="paragraph" w:customStyle="1" w:styleId="SP894282">
    <w:name w:val="SP.8.94282"/>
    <w:basedOn w:val="Default"/>
    <w:next w:val="Default"/>
    <w:uiPriority w:val="99"/>
    <w:rsid w:val="00424A21"/>
    <w:pPr>
      <w:widowControl w:val="0"/>
    </w:pPr>
    <w:rPr>
      <w:rFonts w:eastAsia="宋体"/>
      <w:color w:val="auto"/>
      <w:lang w:eastAsia="zh-CN"/>
    </w:rPr>
  </w:style>
  <w:style w:type="character" w:customStyle="1" w:styleId="SC8229393">
    <w:name w:val="SC.8.229393"/>
    <w:uiPriority w:val="99"/>
    <w:rsid w:val="00424A21"/>
    <w:rPr>
      <w:color w:val="000000"/>
      <w:sz w:val="20"/>
      <w:szCs w:val="20"/>
    </w:rPr>
  </w:style>
  <w:style w:type="paragraph" w:customStyle="1" w:styleId="SP1086022">
    <w:name w:val="SP.10.86022"/>
    <w:basedOn w:val="Default"/>
    <w:next w:val="Default"/>
    <w:uiPriority w:val="99"/>
    <w:rsid w:val="003B626D"/>
    <w:pPr>
      <w:widowControl w:val="0"/>
    </w:pPr>
    <w:rPr>
      <w:rFonts w:eastAsia="宋体"/>
      <w:color w:val="auto"/>
      <w:lang w:eastAsia="zh-CN"/>
    </w:rPr>
  </w:style>
  <w:style w:type="paragraph" w:customStyle="1" w:styleId="SP1086089">
    <w:name w:val="SP.10.86089"/>
    <w:basedOn w:val="Default"/>
    <w:next w:val="Default"/>
    <w:uiPriority w:val="99"/>
    <w:rsid w:val="003B626D"/>
    <w:pPr>
      <w:widowControl w:val="0"/>
    </w:pPr>
    <w:rPr>
      <w:rFonts w:eastAsia="宋体"/>
      <w:color w:val="auto"/>
      <w:lang w:eastAsia="zh-CN"/>
    </w:rPr>
  </w:style>
  <w:style w:type="character" w:customStyle="1" w:styleId="SC10319549">
    <w:name w:val="SC.10.319549"/>
    <w:uiPriority w:val="99"/>
    <w:rsid w:val="003B626D"/>
    <w:rPr>
      <w:color w:val="000000"/>
      <w:sz w:val="20"/>
      <w:szCs w:val="20"/>
    </w:rPr>
  </w:style>
  <w:style w:type="character" w:customStyle="1" w:styleId="SC10319497">
    <w:name w:val="SC.10.319497"/>
    <w:uiPriority w:val="99"/>
    <w:rsid w:val="003B626D"/>
    <w:rPr>
      <w:b/>
      <w:bCs/>
      <w:color w:val="000000"/>
      <w:sz w:val="22"/>
      <w:szCs w:val="22"/>
    </w:rPr>
  </w:style>
  <w:style w:type="character" w:customStyle="1" w:styleId="SC10319505">
    <w:name w:val="SC.10.319505"/>
    <w:uiPriority w:val="99"/>
    <w:rsid w:val="003B626D"/>
    <w:rPr>
      <w:rFonts w:ascii="Times New Roman" w:hAnsi="Times New Roman" w:cs="Times New Roman"/>
      <w:b/>
      <w:bCs/>
      <w:i/>
      <w:iCs/>
      <w:color w:val="000000"/>
      <w:sz w:val="20"/>
      <w:szCs w:val="20"/>
    </w:rPr>
  </w:style>
  <w:style w:type="paragraph" w:customStyle="1" w:styleId="SP9114694">
    <w:name w:val="SP.9.114694"/>
    <w:basedOn w:val="Default"/>
    <w:next w:val="Default"/>
    <w:uiPriority w:val="99"/>
    <w:rsid w:val="00DA08AE"/>
    <w:pPr>
      <w:widowControl w:val="0"/>
    </w:pPr>
    <w:rPr>
      <w:rFonts w:eastAsia="宋体"/>
      <w:color w:val="auto"/>
      <w:lang w:eastAsia="zh-CN"/>
    </w:rPr>
  </w:style>
  <w:style w:type="paragraph" w:customStyle="1" w:styleId="SP9114761">
    <w:name w:val="SP.9.114761"/>
    <w:basedOn w:val="Default"/>
    <w:next w:val="Default"/>
    <w:uiPriority w:val="99"/>
    <w:rsid w:val="00DA08AE"/>
    <w:pPr>
      <w:widowControl w:val="0"/>
    </w:pPr>
    <w:rPr>
      <w:rFonts w:eastAsia="宋体"/>
      <w:color w:val="auto"/>
      <w:lang w:eastAsia="zh-CN"/>
    </w:rPr>
  </w:style>
  <w:style w:type="paragraph" w:customStyle="1" w:styleId="SP9114724">
    <w:name w:val="SP.9.114724"/>
    <w:basedOn w:val="Default"/>
    <w:next w:val="Default"/>
    <w:uiPriority w:val="99"/>
    <w:rsid w:val="00DA08AE"/>
    <w:pPr>
      <w:widowControl w:val="0"/>
    </w:pPr>
    <w:rPr>
      <w:rFonts w:eastAsia="宋体"/>
      <w:color w:val="auto"/>
      <w:lang w:eastAsia="zh-CN"/>
    </w:rPr>
  </w:style>
  <w:style w:type="character" w:customStyle="1" w:styleId="SC981937">
    <w:name w:val="SC.9.81937"/>
    <w:uiPriority w:val="99"/>
    <w:rsid w:val="00DA08AE"/>
    <w:rPr>
      <w:color w:val="000000"/>
      <w:sz w:val="20"/>
      <w:szCs w:val="20"/>
    </w:rPr>
  </w:style>
</w:styles>
</file>

<file path=word/webSettings.xml><?xml version="1.0" encoding="utf-8"?>
<w:webSettings xmlns:r="http://schemas.openxmlformats.org/officeDocument/2006/relationships" xmlns:w="http://schemas.openxmlformats.org/wordprocessingml/2006/main">
  <w:divs>
    <w:div w:id="4984046">
      <w:bodyDiv w:val="1"/>
      <w:marLeft w:val="0"/>
      <w:marRight w:val="0"/>
      <w:marTop w:val="0"/>
      <w:marBottom w:val="0"/>
      <w:divBdr>
        <w:top w:val="none" w:sz="0" w:space="0" w:color="auto"/>
        <w:left w:val="none" w:sz="0" w:space="0" w:color="auto"/>
        <w:bottom w:val="none" w:sz="0" w:space="0" w:color="auto"/>
        <w:right w:val="none" w:sz="0" w:space="0" w:color="auto"/>
      </w:divBdr>
    </w:div>
    <w:div w:id="19552487">
      <w:bodyDiv w:val="1"/>
      <w:marLeft w:val="0"/>
      <w:marRight w:val="0"/>
      <w:marTop w:val="0"/>
      <w:marBottom w:val="0"/>
      <w:divBdr>
        <w:top w:val="none" w:sz="0" w:space="0" w:color="auto"/>
        <w:left w:val="none" w:sz="0" w:space="0" w:color="auto"/>
        <w:bottom w:val="none" w:sz="0" w:space="0" w:color="auto"/>
        <w:right w:val="none" w:sz="0" w:space="0" w:color="auto"/>
      </w:divBdr>
    </w:div>
    <w:div w:id="28115229">
      <w:bodyDiv w:val="1"/>
      <w:marLeft w:val="0"/>
      <w:marRight w:val="0"/>
      <w:marTop w:val="0"/>
      <w:marBottom w:val="0"/>
      <w:divBdr>
        <w:top w:val="none" w:sz="0" w:space="0" w:color="auto"/>
        <w:left w:val="none" w:sz="0" w:space="0" w:color="auto"/>
        <w:bottom w:val="none" w:sz="0" w:space="0" w:color="auto"/>
        <w:right w:val="none" w:sz="0" w:space="0" w:color="auto"/>
      </w:divBdr>
    </w:div>
    <w:div w:id="34277216">
      <w:bodyDiv w:val="1"/>
      <w:marLeft w:val="0"/>
      <w:marRight w:val="0"/>
      <w:marTop w:val="0"/>
      <w:marBottom w:val="0"/>
      <w:divBdr>
        <w:top w:val="none" w:sz="0" w:space="0" w:color="auto"/>
        <w:left w:val="none" w:sz="0" w:space="0" w:color="auto"/>
        <w:bottom w:val="none" w:sz="0" w:space="0" w:color="auto"/>
        <w:right w:val="none" w:sz="0" w:space="0" w:color="auto"/>
      </w:divBdr>
    </w:div>
    <w:div w:id="69277042">
      <w:bodyDiv w:val="1"/>
      <w:marLeft w:val="0"/>
      <w:marRight w:val="0"/>
      <w:marTop w:val="0"/>
      <w:marBottom w:val="0"/>
      <w:divBdr>
        <w:top w:val="none" w:sz="0" w:space="0" w:color="auto"/>
        <w:left w:val="none" w:sz="0" w:space="0" w:color="auto"/>
        <w:bottom w:val="none" w:sz="0" w:space="0" w:color="auto"/>
        <w:right w:val="none" w:sz="0" w:space="0" w:color="auto"/>
      </w:divBdr>
    </w:div>
    <w:div w:id="75398695">
      <w:bodyDiv w:val="1"/>
      <w:marLeft w:val="0"/>
      <w:marRight w:val="0"/>
      <w:marTop w:val="0"/>
      <w:marBottom w:val="0"/>
      <w:divBdr>
        <w:top w:val="none" w:sz="0" w:space="0" w:color="auto"/>
        <w:left w:val="none" w:sz="0" w:space="0" w:color="auto"/>
        <w:bottom w:val="none" w:sz="0" w:space="0" w:color="auto"/>
        <w:right w:val="none" w:sz="0" w:space="0" w:color="auto"/>
      </w:divBdr>
    </w:div>
    <w:div w:id="173768049">
      <w:bodyDiv w:val="1"/>
      <w:marLeft w:val="0"/>
      <w:marRight w:val="0"/>
      <w:marTop w:val="0"/>
      <w:marBottom w:val="0"/>
      <w:divBdr>
        <w:top w:val="none" w:sz="0" w:space="0" w:color="auto"/>
        <w:left w:val="none" w:sz="0" w:space="0" w:color="auto"/>
        <w:bottom w:val="none" w:sz="0" w:space="0" w:color="auto"/>
        <w:right w:val="none" w:sz="0" w:space="0" w:color="auto"/>
      </w:divBdr>
    </w:div>
    <w:div w:id="176387682">
      <w:bodyDiv w:val="1"/>
      <w:marLeft w:val="0"/>
      <w:marRight w:val="0"/>
      <w:marTop w:val="0"/>
      <w:marBottom w:val="0"/>
      <w:divBdr>
        <w:top w:val="none" w:sz="0" w:space="0" w:color="auto"/>
        <w:left w:val="none" w:sz="0" w:space="0" w:color="auto"/>
        <w:bottom w:val="none" w:sz="0" w:space="0" w:color="auto"/>
        <w:right w:val="none" w:sz="0" w:space="0" w:color="auto"/>
      </w:divBdr>
    </w:div>
    <w:div w:id="202328756">
      <w:bodyDiv w:val="1"/>
      <w:marLeft w:val="0"/>
      <w:marRight w:val="0"/>
      <w:marTop w:val="0"/>
      <w:marBottom w:val="0"/>
      <w:divBdr>
        <w:top w:val="none" w:sz="0" w:space="0" w:color="auto"/>
        <w:left w:val="none" w:sz="0" w:space="0" w:color="auto"/>
        <w:bottom w:val="none" w:sz="0" w:space="0" w:color="auto"/>
        <w:right w:val="none" w:sz="0" w:space="0" w:color="auto"/>
      </w:divBdr>
      <w:divsChild>
        <w:div w:id="2085565631">
          <w:marLeft w:val="0"/>
          <w:marRight w:val="0"/>
          <w:marTop w:val="0"/>
          <w:marBottom w:val="0"/>
          <w:divBdr>
            <w:top w:val="none" w:sz="0" w:space="0" w:color="auto"/>
            <w:left w:val="none" w:sz="0" w:space="0" w:color="auto"/>
            <w:bottom w:val="none" w:sz="0" w:space="0" w:color="auto"/>
            <w:right w:val="none" w:sz="0" w:space="0" w:color="auto"/>
          </w:divBdr>
        </w:div>
      </w:divsChild>
    </w:div>
    <w:div w:id="202711326">
      <w:bodyDiv w:val="1"/>
      <w:marLeft w:val="0"/>
      <w:marRight w:val="0"/>
      <w:marTop w:val="0"/>
      <w:marBottom w:val="0"/>
      <w:divBdr>
        <w:top w:val="none" w:sz="0" w:space="0" w:color="auto"/>
        <w:left w:val="none" w:sz="0" w:space="0" w:color="auto"/>
        <w:bottom w:val="none" w:sz="0" w:space="0" w:color="auto"/>
        <w:right w:val="none" w:sz="0" w:space="0" w:color="auto"/>
      </w:divBdr>
    </w:div>
    <w:div w:id="207764506">
      <w:bodyDiv w:val="1"/>
      <w:marLeft w:val="0"/>
      <w:marRight w:val="0"/>
      <w:marTop w:val="0"/>
      <w:marBottom w:val="0"/>
      <w:divBdr>
        <w:top w:val="none" w:sz="0" w:space="0" w:color="auto"/>
        <w:left w:val="none" w:sz="0" w:space="0" w:color="auto"/>
        <w:bottom w:val="none" w:sz="0" w:space="0" w:color="auto"/>
        <w:right w:val="none" w:sz="0" w:space="0" w:color="auto"/>
      </w:divBdr>
    </w:div>
    <w:div w:id="218170322">
      <w:bodyDiv w:val="1"/>
      <w:marLeft w:val="0"/>
      <w:marRight w:val="0"/>
      <w:marTop w:val="0"/>
      <w:marBottom w:val="0"/>
      <w:divBdr>
        <w:top w:val="none" w:sz="0" w:space="0" w:color="auto"/>
        <w:left w:val="none" w:sz="0" w:space="0" w:color="auto"/>
        <w:bottom w:val="none" w:sz="0" w:space="0" w:color="auto"/>
        <w:right w:val="none" w:sz="0" w:space="0" w:color="auto"/>
      </w:divBdr>
    </w:div>
    <w:div w:id="233973952">
      <w:bodyDiv w:val="1"/>
      <w:marLeft w:val="0"/>
      <w:marRight w:val="0"/>
      <w:marTop w:val="0"/>
      <w:marBottom w:val="0"/>
      <w:divBdr>
        <w:top w:val="none" w:sz="0" w:space="0" w:color="auto"/>
        <w:left w:val="none" w:sz="0" w:space="0" w:color="auto"/>
        <w:bottom w:val="none" w:sz="0" w:space="0" w:color="auto"/>
        <w:right w:val="none" w:sz="0" w:space="0" w:color="auto"/>
      </w:divBdr>
    </w:div>
    <w:div w:id="252133137">
      <w:bodyDiv w:val="1"/>
      <w:marLeft w:val="0"/>
      <w:marRight w:val="0"/>
      <w:marTop w:val="0"/>
      <w:marBottom w:val="0"/>
      <w:divBdr>
        <w:top w:val="none" w:sz="0" w:space="0" w:color="auto"/>
        <w:left w:val="none" w:sz="0" w:space="0" w:color="auto"/>
        <w:bottom w:val="none" w:sz="0" w:space="0" w:color="auto"/>
        <w:right w:val="none" w:sz="0" w:space="0" w:color="auto"/>
      </w:divBdr>
    </w:div>
    <w:div w:id="265698166">
      <w:bodyDiv w:val="1"/>
      <w:marLeft w:val="0"/>
      <w:marRight w:val="0"/>
      <w:marTop w:val="0"/>
      <w:marBottom w:val="0"/>
      <w:divBdr>
        <w:top w:val="none" w:sz="0" w:space="0" w:color="auto"/>
        <w:left w:val="none" w:sz="0" w:space="0" w:color="auto"/>
        <w:bottom w:val="none" w:sz="0" w:space="0" w:color="auto"/>
        <w:right w:val="none" w:sz="0" w:space="0" w:color="auto"/>
      </w:divBdr>
    </w:div>
    <w:div w:id="339167252">
      <w:bodyDiv w:val="1"/>
      <w:marLeft w:val="0"/>
      <w:marRight w:val="0"/>
      <w:marTop w:val="0"/>
      <w:marBottom w:val="0"/>
      <w:divBdr>
        <w:top w:val="none" w:sz="0" w:space="0" w:color="auto"/>
        <w:left w:val="none" w:sz="0" w:space="0" w:color="auto"/>
        <w:bottom w:val="none" w:sz="0" w:space="0" w:color="auto"/>
        <w:right w:val="none" w:sz="0" w:space="0" w:color="auto"/>
      </w:divBdr>
    </w:div>
    <w:div w:id="383649787">
      <w:bodyDiv w:val="1"/>
      <w:marLeft w:val="0"/>
      <w:marRight w:val="0"/>
      <w:marTop w:val="0"/>
      <w:marBottom w:val="0"/>
      <w:divBdr>
        <w:top w:val="none" w:sz="0" w:space="0" w:color="auto"/>
        <w:left w:val="none" w:sz="0" w:space="0" w:color="auto"/>
        <w:bottom w:val="none" w:sz="0" w:space="0" w:color="auto"/>
        <w:right w:val="none" w:sz="0" w:space="0" w:color="auto"/>
      </w:divBdr>
    </w:div>
    <w:div w:id="491261423">
      <w:bodyDiv w:val="1"/>
      <w:marLeft w:val="0"/>
      <w:marRight w:val="0"/>
      <w:marTop w:val="0"/>
      <w:marBottom w:val="0"/>
      <w:divBdr>
        <w:top w:val="none" w:sz="0" w:space="0" w:color="auto"/>
        <w:left w:val="none" w:sz="0" w:space="0" w:color="auto"/>
        <w:bottom w:val="none" w:sz="0" w:space="0" w:color="auto"/>
        <w:right w:val="none" w:sz="0" w:space="0" w:color="auto"/>
      </w:divBdr>
    </w:div>
    <w:div w:id="496111748">
      <w:bodyDiv w:val="1"/>
      <w:marLeft w:val="0"/>
      <w:marRight w:val="0"/>
      <w:marTop w:val="0"/>
      <w:marBottom w:val="0"/>
      <w:divBdr>
        <w:top w:val="none" w:sz="0" w:space="0" w:color="auto"/>
        <w:left w:val="none" w:sz="0" w:space="0" w:color="auto"/>
        <w:bottom w:val="none" w:sz="0" w:space="0" w:color="auto"/>
        <w:right w:val="none" w:sz="0" w:space="0" w:color="auto"/>
      </w:divBdr>
    </w:div>
    <w:div w:id="503327728">
      <w:bodyDiv w:val="1"/>
      <w:marLeft w:val="0"/>
      <w:marRight w:val="0"/>
      <w:marTop w:val="0"/>
      <w:marBottom w:val="0"/>
      <w:divBdr>
        <w:top w:val="none" w:sz="0" w:space="0" w:color="auto"/>
        <w:left w:val="none" w:sz="0" w:space="0" w:color="auto"/>
        <w:bottom w:val="none" w:sz="0" w:space="0" w:color="auto"/>
        <w:right w:val="none" w:sz="0" w:space="0" w:color="auto"/>
      </w:divBdr>
    </w:div>
    <w:div w:id="531378502">
      <w:bodyDiv w:val="1"/>
      <w:marLeft w:val="0"/>
      <w:marRight w:val="0"/>
      <w:marTop w:val="0"/>
      <w:marBottom w:val="0"/>
      <w:divBdr>
        <w:top w:val="none" w:sz="0" w:space="0" w:color="auto"/>
        <w:left w:val="none" w:sz="0" w:space="0" w:color="auto"/>
        <w:bottom w:val="none" w:sz="0" w:space="0" w:color="auto"/>
        <w:right w:val="none" w:sz="0" w:space="0" w:color="auto"/>
      </w:divBdr>
    </w:div>
    <w:div w:id="553546113">
      <w:bodyDiv w:val="1"/>
      <w:marLeft w:val="0"/>
      <w:marRight w:val="0"/>
      <w:marTop w:val="0"/>
      <w:marBottom w:val="0"/>
      <w:divBdr>
        <w:top w:val="none" w:sz="0" w:space="0" w:color="auto"/>
        <w:left w:val="none" w:sz="0" w:space="0" w:color="auto"/>
        <w:bottom w:val="none" w:sz="0" w:space="0" w:color="auto"/>
        <w:right w:val="none" w:sz="0" w:space="0" w:color="auto"/>
      </w:divBdr>
      <w:divsChild>
        <w:div w:id="2011790649">
          <w:marLeft w:val="0"/>
          <w:marRight w:val="0"/>
          <w:marTop w:val="0"/>
          <w:marBottom w:val="0"/>
          <w:divBdr>
            <w:top w:val="none" w:sz="0" w:space="0" w:color="auto"/>
            <w:left w:val="none" w:sz="0" w:space="0" w:color="auto"/>
            <w:bottom w:val="none" w:sz="0" w:space="0" w:color="auto"/>
            <w:right w:val="none" w:sz="0" w:space="0" w:color="auto"/>
          </w:divBdr>
        </w:div>
      </w:divsChild>
    </w:div>
    <w:div w:id="712510179">
      <w:bodyDiv w:val="1"/>
      <w:marLeft w:val="0"/>
      <w:marRight w:val="0"/>
      <w:marTop w:val="0"/>
      <w:marBottom w:val="0"/>
      <w:divBdr>
        <w:top w:val="none" w:sz="0" w:space="0" w:color="auto"/>
        <w:left w:val="none" w:sz="0" w:space="0" w:color="auto"/>
        <w:bottom w:val="none" w:sz="0" w:space="0" w:color="auto"/>
        <w:right w:val="none" w:sz="0" w:space="0" w:color="auto"/>
      </w:divBdr>
    </w:div>
    <w:div w:id="712576129">
      <w:bodyDiv w:val="1"/>
      <w:marLeft w:val="0"/>
      <w:marRight w:val="0"/>
      <w:marTop w:val="0"/>
      <w:marBottom w:val="0"/>
      <w:divBdr>
        <w:top w:val="none" w:sz="0" w:space="0" w:color="auto"/>
        <w:left w:val="none" w:sz="0" w:space="0" w:color="auto"/>
        <w:bottom w:val="none" w:sz="0" w:space="0" w:color="auto"/>
        <w:right w:val="none" w:sz="0" w:space="0" w:color="auto"/>
      </w:divBdr>
    </w:div>
    <w:div w:id="719522788">
      <w:bodyDiv w:val="1"/>
      <w:marLeft w:val="0"/>
      <w:marRight w:val="0"/>
      <w:marTop w:val="0"/>
      <w:marBottom w:val="0"/>
      <w:divBdr>
        <w:top w:val="none" w:sz="0" w:space="0" w:color="auto"/>
        <w:left w:val="none" w:sz="0" w:space="0" w:color="auto"/>
        <w:bottom w:val="none" w:sz="0" w:space="0" w:color="auto"/>
        <w:right w:val="none" w:sz="0" w:space="0" w:color="auto"/>
      </w:divBdr>
    </w:div>
    <w:div w:id="719746121">
      <w:bodyDiv w:val="1"/>
      <w:marLeft w:val="0"/>
      <w:marRight w:val="0"/>
      <w:marTop w:val="0"/>
      <w:marBottom w:val="0"/>
      <w:divBdr>
        <w:top w:val="none" w:sz="0" w:space="0" w:color="auto"/>
        <w:left w:val="none" w:sz="0" w:space="0" w:color="auto"/>
        <w:bottom w:val="none" w:sz="0" w:space="0" w:color="auto"/>
        <w:right w:val="none" w:sz="0" w:space="0" w:color="auto"/>
      </w:divBdr>
    </w:div>
    <w:div w:id="727997140">
      <w:bodyDiv w:val="1"/>
      <w:marLeft w:val="0"/>
      <w:marRight w:val="0"/>
      <w:marTop w:val="0"/>
      <w:marBottom w:val="0"/>
      <w:divBdr>
        <w:top w:val="none" w:sz="0" w:space="0" w:color="auto"/>
        <w:left w:val="none" w:sz="0" w:space="0" w:color="auto"/>
        <w:bottom w:val="none" w:sz="0" w:space="0" w:color="auto"/>
        <w:right w:val="none" w:sz="0" w:space="0" w:color="auto"/>
      </w:divBdr>
    </w:div>
    <w:div w:id="763572560">
      <w:bodyDiv w:val="1"/>
      <w:marLeft w:val="0"/>
      <w:marRight w:val="0"/>
      <w:marTop w:val="0"/>
      <w:marBottom w:val="0"/>
      <w:divBdr>
        <w:top w:val="none" w:sz="0" w:space="0" w:color="auto"/>
        <w:left w:val="none" w:sz="0" w:space="0" w:color="auto"/>
        <w:bottom w:val="none" w:sz="0" w:space="0" w:color="auto"/>
        <w:right w:val="none" w:sz="0" w:space="0" w:color="auto"/>
      </w:divBdr>
    </w:div>
    <w:div w:id="802384362">
      <w:bodyDiv w:val="1"/>
      <w:marLeft w:val="0"/>
      <w:marRight w:val="0"/>
      <w:marTop w:val="0"/>
      <w:marBottom w:val="0"/>
      <w:divBdr>
        <w:top w:val="none" w:sz="0" w:space="0" w:color="auto"/>
        <w:left w:val="none" w:sz="0" w:space="0" w:color="auto"/>
        <w:bottom w:val="none" w:sz="0" w:space="0" w:color="auto"/>
        <w:right w:val="none" w:sz="0" w:space="0" w:color="auto"/>
      </w:divBdr>
    </w:div>
    <w:div w:id="815995259">
      <w:bodyDiv w:val="1"/>
      <w:marLeft w:val="0"/>
      <w:marRight w:val="0"/>
      <w:marTop w:val="0"/>
      <w:marBottom w:val="0"/>
      <w:divBdr>
        <w:top w:val="none" w:sz="0" w:space="0" w:color="auto"/>
        <w:left w:val="none" w:sz="0" w:space="0" w:color="auto"/>
        <w:bottom w:val="none" w:sz="0" w:space="0" w:color="auto"/>
        <w:right w:val="none" w:sz="0" w:space="0" w:color="auto"/>
      </w:divBdr>
    </w:div>
    <w:div w:id="863598546">
      <w:bodyDiv w:val="1"/>
      <w:marLeft w:val="0"/>
      <w:marRight w:val="0"/>
      <w:marTop w:val="0"/>
      <w:marBottom w:val="0"/>
      <w:divBdr>
        <w:top w:val="none" w:sz="0" w:space="0" w:color="auto"/>
        <w:left w:val="none" w:sz="0" w:space="0" w:color="auto"/>
        <w:bottom w:val="none" w:sz="0" w:space="0" w:color="auto"/>
        <w:right w:val="none" w:sz="0" w:space="0" w:color="auto"/>
      </w:divBdr>
      <w:divsChild>
        <w:div w:id="351805413">
          <w:marLeft w:val="0"/>
          <w:marRight w:val="0"/>
          <w:marTop w:val="0"/>
          <w:marBottom w:val="0"/>
          <w:divBdr>
            <w:top w:val="none" w:sz="0" w:space="0" w:color="auto"/>
            <w:left w:val="none" w:sz="0" w:space="0" w:color="auto"/>
            <w:bottom w:val="none" w:sz="0" w:space="0" w:color="auto"/>
            <w:right w:val="none" w:sz="0" w:space="0" w:color="auto"/>
          </w:divBdr>
          <w:divsChild>
            <w:div w:id="21191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163024">
      <w:bodyDiv w:val="1"/>
      <w:marLeft w:val="0"/>
      <w:marRight w:val="0"/>
      <w:marTop w:val="0"/>
      <w:marBottom w:val="0"/>
      <w:divBdr>
        <w:top w:val="none" w:sz="0" w:space="0" w:color="auto"/>
        <w:left w:val="none" w:sz="0" w:space="0" w:color="auto"/>
        <w:bottom w:val="none" w:sz="0" w:space="0" w:color="auto"/>
        <w:right w:val="none" w:sz="0" w:space="0" w:color="auto"/>
      </w:divBdr>
    </w:div>
    <w:div w:id="1076437685">
      <w:bodyDiv w:val="1"/>
      <w:marLeft w:val="0"/>
      <w:marRight w:val="0"/>
      <w:marTop w:val="0"/>
      <w:marBottom w:val="0"/>
      <w:divBdr>
        <w:top w:val="none" w:sz="0" w:space="0" w:color="auto"/>
        <w:left w:val="none" w:sz="0" w:space="0" w:color="auto"/>
        <w:bottom w:val="none" w:sz="0" w:space="0" w:color="auto"/>
        <w:right w:val="none" w:sz="0" w:space="0" w:color="auto"/>
      </w:divBdr>
    </w:div>
    <w:div w:id="1140347110">
      <w:bodyDiv w:val="1"/>
      <w:marLeft w:val="0"/>
      <w:marRight w:val="0"/>
      <w:marTop w:val="0"/>
      <w:marBottom w:val="0"/>
      <w:divBdr>
        <w:top w:val="none" w:sz="0" w:space="0" w:color="auto"/>
        <w:left w:val="none" w:sz="0" w:space="0" w:color="auto"/>
        <w:bottom w:val="none" w:sz="0" w:space="0" w:color="auto"/>
        <w:right w:val="none" w:sz="0" w:space="0" w:color="auto"/>
      </w:divBdr>
    </w:div>
    <w:div w:id="1159882156">
      <w:bodyDiv w:val="1"/>
      <w:marLeft w:val="0"/>
      <w:marRight w:val="0"/>
      <w:marTop w:val="0"/>
      <w:marBottom w:val="0"/>
      <w:divBdr>
        <w:top w:val="none" w:sz="0" w:space="0" w:color="auto"/>
        <w:left w:val="none" w:sz="0" w:space="0" w:color="auto"/>
        <w:bottom w:val="none" w:sz="0" w:space="0" w:color="auto"/>
        <w:right w:val="none" w:sz="0" w:space="0" w:color="auto"/>
      </w:divBdr>
      <w:divsChild>
        <w:div w:id="1306082520">
          <w:marLeft w:val="0"/>
          <w:marRight w:val="0"/>
          <w:marTop w:val="0"/>
          <w:marBottom w:val="0"/>
          <w:divBdr>
            <w:top w:val="none" w:sz="0" w:space="0" w:color="auto"/>
            <w:left w:val="none" w:sz="0" w:space="0" w:color="auto"/>
            <w:bottom w:val="none" w:sz="0" w:space="0" w:color="auto"/>
            <w:right w:val="none" w:sz="0" w:space="0" w:color="auto"/>
          </w:divBdr>
          <w:divsChild>
            <w:div w:id="645817203">
              <w:marLeft w:val="0"/>
              <w:marRight w:val="0"/>
              <w:marTop w:val="0"/>
              <w:marBottom w:val="0"/>
              <w:divBdr>
                <w:top w:val="none" w:sz="0" w:space="0" w:color="auto"/>
                <w:left w:val="none" w:sz="0" w:space="0" w:color="auto"/>
                <w:bottom w:val="none" w:sz="0" w:space="0" w:color="auto"/>
                <w:right w:val="none" w:sz="0" w:space="0" w:color="auto"/>
              </w:divBdr>
              <w:divsChild>
                <w:div w:id="17832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57572">
      <w:bodyDiv w:val="1"/>
      <w:marLeft w:val="0"/>
      <w:marRight w:val="0"/>
      <w:marTop w:val="0"/>
      <w:marBottom w:val="0"/>
      <w:divBdr>
        <w:top w:val="none" w:sz="0" w:space="0" w:color="auto"/>
        <w:left w:val="none" w:sz="0" w:space="0" w:color="auto"/>
        <w:bottom w:val="none" w:sz="0" w:space="0" w:color="auto"/>
        <w:right w:val="none" w:sz="0" w:space="0" w:color="auto"/>
      </w:divBdr>
    </w:div>
    <w:div w:id="1172060732">
      <w:bodyDiv w:val="1"/>
      <w:marLeft w:val="0"/>
      <w:marRight w:val="0"/>
      <w:marTop w:val="0"/>
      <w:marBottom w:val="0"/>
      <w:divBdr>
        <w:top w:val="none" w:sz="0" w:space="0" w:color="auto"/>
        <w:left w:val="none" w:sz="0" w:space="0" w:color="auto"/>
        <w:bottom w:val="none" w:sz="0" w:space="0" w:color="auto"/>
        <w:right w:val="none" w:sz="0" w:space="0" w:color="auto"/>
      </w:divBdr>
    </w:div>
    <w:div w:id="1182623767">
      <w:bodyDiv w:val="1"/>
      <w:marLeft w:val="0"/>
      <w:marRight w:val="0"/>
      <w:marTop w:val="0"/>
      <w:marBottom w:val="0"/>
      <w:divBdr>
        <w:top w:val="none" w:sz="0" w:space="0" w:color="auto"/>
        <w:left w:val="none" w:sz="0" w:space="0" w:color="auto"/>
        <w:bottom w:val="none" w:sz="0" w:space="0" w:color="auto"/>
        <w:right w:val="none" w:sz="0" w:space="0" w:color="auto"/>
      </w:divBdr>
    </w:div>
    <w:div w:id="1205797371">
      <w:bodyDiv w:val="1"/>
      <w:marLeft w:val="0"/>
      <w:marRight w:val="0"/>
      <w:marTop w:val="0"/>
      <w:marBottom w:val="0"/>
      <w:divBdr>
        <w:top w:val="none" w:sz="0" w:space="0" w:color="auto"/>
        <w:left w:val="none" w:sz="0" w:space="0" w:color="auto"/>
        <w:bottom w:val="none" w:sz="0" w:space="0" w:color="auto"/>
        <w:right w:val="none" w:sz="0" w:space="0" w:color="auto"/>
      </w:divBdr>
    </w:div>
    <w:div w:id="1242984458">
      <w:bodyDiv w:val="1"/>
      <w:marLeft w:val="0"/>
      <w:marRight w:val="0"/>
      <w:marTop w:val="0"/>
      <w:marBottom w:val="0"/>
      <w:divBdr>
        <w:top w:val="none" w:sz="0" w:space="0" w:color="auto"/>
        <w:left w:val="none" w:sz="0" w:space="0" w:color="auto"/>
        <w:bottom w:val="none" w:sz="0" w:space="0" w:color="auto"/>
        <w:right w:val="none" w:sz="0" w:space="0" w:color="auto"/>
      </w:divBdr>
    </w:div>
    <w:div w:id="1246107738">
      <w:bodyDiv w:val="1"/>
      <w:marLeft w:val="0"/>
      <w:marRight w:val="0"/>
      <w:marTop w:val="0"/>
      <w:marBottom w:val="0"/>
      <w:divBdr>
        <w:top w:val="none" w:sz="0" w:space="0" w:color="auto"/>
        <w:left w:val="none" w:sz="0" w:space="0" w:color="auto"/>
        <w:bottom w:val="none" w:sz="0" w:space="0" w:color="auto"/>
        <w:right w:val="none" w:sz="0" w:space="0" w:color="auto"/>
      </w:divBdr>
    </w:div>
    <w:div w:id="1268196379">
      <w:bodyDiv w:val="1"/>
      <w:marLeft w:val="0"/>
      <w:marRight w:val="0"/>
      <w:marTop w:val="0"/>
      <w:marBottom w:val="0"/>
      <w:divBdr>
        <w:top w:val="none" w:sz="0" w:space="0" w:color="auto"/>
        <w:left w:val="none" w:sz="0" w:space="0" w:color="auto"/>
        <w:bottom w:val="none" w:sz="0" w:space="0" w:color="auto"/>
        <w:right w:val="none" w:sz="0" w:space="0" w:color="auto"/>
      </w:divBdr>
    </w:div>
    <w:div w:id="1337657760">
      <w:bodyDiv w:val="1"/>
      <w:marLeft w:val="0"/>
      <w:marRight w:val="0"/>
      <w:marTop w:val="0"/>
      <w:marBottom w:val="0"/>
      <w:divBdr>
        <w:top w:val="none" w:sz="0" w:space="0" w:color="auto"/>
        <w:left w:val="none" w:sz="0" w:space="0" w:color="auto"/>
        <w:bottom w:val="none" w:sz="0" w:space="0" w:color="auto"/>
        <w:right w:val="none" w:sz="0" w:space="0" w:color="auto"/>
      </w:divBdr>
    </w:div>
    <w:div w:id="1401632086">
      <w:bodyDiv w:val="1"/>
      <w:marLeft w:val="0"/>
      <w:marRight w:val="0"/>
      <w:marTop w:val="0"/>
      <w:marBottom w:val="0"/>
      <w:divBdr>
        <w:top w:val="none" w:sz="0" w:space="0" w:color="auto"/>
        <w:left w:val="none" w:sz="0" w:space="0" w:color="auto"/>
        <w:bottom w:val="none" w:sz="0" w:space="0" w:color="auto"/>
        <w:right w:val="none" w:sz="0" w:space="0" w:color="auto"/>
      </w:divBdr>
      <w:divsChild>
        <w:div w:id="542520002">
          <w:marLeft w:val="0"/>
          <w:marRight w:val="0"/>
          <w:marTop w:val="0"/>
          <w:marBottom w:val="0"/>
          <w:divBdr>
            <w:top w:val="none" w:sz="0" w:space="0" w:color="auto"/>
            <w:left w:val="none" w:sz="0" w:space="0" w:color="auto"/>
            <w:bottom w:val="none" w:sz="0" w:space="0" w:color="auto"/>
            <w:right w:val="none" w:sz="0" w:space="0" w:color="auto"/>
          </w:divBdr>
        </w:div>
      </w:divsChild>
    </w:div>
    <w:div w:id="1421488044">
      <w:bodyDiv w:val="1"/>
      <w:marLeft w:val="0"/>
      <w:marRight w:val="0"/>
      <w:marTop w:val="0"/>
      <w:marBottom w:val="0"/>
      <w:divBdr>
        <w:top w:val="none" w:sz="0" w:space="0" w:color="auto"/>
        <w:left w:val="none" w:sz="0" w:space="0" w:color="auto"/>
        <w:bottom w:val="none" w:sz="0" w:space="0" w:color="auto"/>
        <w:right w:val="none" w:sz="0" w:space="0" w:color="auto"/>
      </w:divBdr>
      <w:divsChild>
        <w:div w:id="1118917350">
          <w:marLeft w:val="1714"/>
          <w:marRight w:val="0"/>
          <w:marTop w:val="58"/>
          <w:marBottom w:val="0"/>
          <w:divBdr>
            <w:top w:val="none" w:sz="0" w:space="0" w:color="auto"/>
            <w:left w:val="none" w:sz="0" w:space="0" w:color="auto"/>
            <w:bottom w:val="none" w:sz="0" w:space="0" w:color="auto"/>
            <w:right w:val="none" w:sz="0" w:space="0" w:color="auto"/>
          </w:divBdr>
        </w:div>
        <w:div w:id="1165165320">
          <w:marLeft w:val="1714"/>
          <w:marRight w:val="0"/>
          <w:marTop w:val="58"/>
          <w:marBottom w:val="0"/>
          <w:divBdr>
            <w:top w:val="none" w:sz="0" w:space="0" w:color="auto"/>
            <w:left w:val="none" w:sz="0" w:space="0" w:color="auto"/>
            <w:bottom w:val="none" w:sz="0" w:space="0" w:color="auto"/>
            <w:right w:val="none" w:sz="0" w:space="0" w:color="auto"/>
          </w:divBdr>
        </w:div>
      </w:divsChild>
    </w:div>
    <w:div w:id="1441804558">
      <w:bodyDiv w:val="1"/>
      <w:marLeft w:val="0"/>
      <w:marRight w:val="0"/>
      <w:marTop w:val="0"/>
      <w:marBottom w:val="0"/>
      <w:divBdr>
        <w:top w:val="none" w:sz="0" w:space="0" w:color="auto"/>
        <w:left w:val="none" w:sz="0" w:space="0" w:color="auto"/>
        <w:bottom w:val="none" w:sz="0" w:space="0" w:color="auto"/>
        <w:right w:val="none" w:sz="0" w:space="0" w:color="auto"/>
      </w:divBdr>
    </w:div>
    <w:div w:id="1469783833">
      <w:bodyDiv w:val="1"/>
      <w:marLeft w:val="0"/>
      <w:marRight w:val="0"/>
      <w:marTop w:val="0"/>
      <w:marBottom w:val="0"/>
      <w:divBdr>
        <w:top w:val="none" w:sz="0" w:space="0" w:color="auto"/>
        <w:left w:val="none" w:sz="0" w:space="0" w:color="auto"/>
        <w:bottom w:val="none" w:sz="0" w:space="0" w:color="auto"/>
        <w:right w:val="none" w:sz="0" w:space="0" w:color="auto"/>
      </w:divBdr>
    </w:div>
    <w:div w:id="1493718100">
      <w:bodyDiv w:val="1"/>
      <w:marLeft w:val="0"/>
      <w:marRight w:val="0"/>
      <w:marTop w:val="0"/>
      <w:marBottom w:val="0"/>
      <w:divBdr>
        <w:top w:val="none" w:sz="0" w:space="0" w:color="auto"/>
        <w:left w:val="none" w:sz="0" w:space="0" w:color="auto"/>
        <w:bottom w:val="none" w:sz="0" w:space="0" w:color="auto"/>
        <w:right w:val="none" w:sz="0" w:space="0" w:color="auto"/>
      </w:divBdr>
    </w:div>
    <w:div w:id="1517311296">
      <w:bodyDiv w:val="1"/>
      <w:marLeft w:val="0"/>
      <w:marRight w:val="0"/>
      <w:marTop w:val="0"/>
      <w:marBottom w:val="0"/>
      <w:divBdr>
        <w:top w:val="none" w:sz="0" w:space="0" w:color="auto"/>
        <w:left w:val="none" w:sz="0" w:space="0" w:color="auto"/>
        <w:bottom w:val="none" w:sz="0" w:space="0" w:color="auto"/>
        <w:right w:val="none" w:sz="0" w:space="0" w:color="auto"/>
      </w:divBdr>
    </w:div>
    <w:div w:id="1582182094">
      <w:bodyDiv w:val="1"/>
      <w:marLeft w:val="0"/>
      <w:marRight w:val="0"/>
      <w:marTop w:val="0"/>
      <w:marBottom w:val="0"/>
      <w:divBdr>
        <w:top w:val="none" w:sz="0" w:space="0" w:color="auto"/>
        <w:left w:val="none" w:sz="0" w:space="0" w:color="auto"/>
        <w:bottom w:val="none" w:sz="0" w:space="0" w:color="auto"/>
        <w:right w:val="none" w:sz="0" w:space="0" w:color="auto"/>
      </w:divBdr>
    </w:div>
    <w:div w:id="1598170694">
      <w:bodyDiv w:val="1"/>
      <w:marLeft w:val="0"/>
      <w:marRight w:val="0"/>
      <w:marTop w:val="0"/>
      <w:marBottom w:val="0"/>
      <w:divBdr>
        <w:top w:val="none" w:sz="0" w:space="0" w:color="auto"/>
        <w:left w:val="none" w:sz="0" w:space="0" w:color="auto"/>
        <w:bottom w:val="none" w:sz="0" w:space="0" w:color="auto"/>
        <w:right w:val="none" w:sz="0" w:space="0" w:color="auto"/>
      </w:divBdr>
    </w:div>
    <w:div w:id="1623220578">
      <w:bodyDiv w:val="1"/>
      <w:marLeft w:val="0"/>
      <w:marRight w:val="0"/>
      <w:marTop w:val="0"/>
      <w:marBottom w:val="0"/>
      <w:divBdr>
        <w:top w:val="none" w:sz="0" w:space="0" w:color="auto"/>
        <w:left w:val="none" w:sz="0" w:space="0" w:color="auto"/>
        <w:bottom w:val="none" w:sz="0" w:space="0" w:color="auto"/>
        <w:right w:val="none" w:sz="0" w:space="0" w:color="auto"/>
      </w:divBdr>
    </w:div>
    <w:div w:id="1629897608">
      <w:bodyDiv w:val="1"/>
      <w:marLeft w:val="0"/>
      <w:marRight w:val="0"/>
      <w:marTop w:val="0"/>
      <w:marBottom w:val="0"/>
      <w:divBdr>
        <w:top w:val="none" w:sz="0" w:space="0" w:color="auto"/>
        <w:left w:val="none" w:sz="0" w:space="0" w:color="auto"/>
        <w:bottom w:val="none" w:sz="0" w:space="0" w:color="auto"/>
        <w:right w:val="none" w:sz="0" w:space="0" w:color="auto"/>
      </w:divBdr>
    </w:div>
    <w:div w:id="1639189152">
      <w:bodyDiv w:val="1"/>
      <w:marLeft w:val="0"/>
      <w:marRight w:val="0"/>
      <w:marTop w:val="0"/>
      <w:marBottom w:val="0"/>
      <w:divBdr>
        <w:top w:val="none" w:sz="0" w:space="0" w:color="auto"/>
        <w:left w:val="none" w:sz="0" w:space="0" w:color="auto"/>
        <w:bottom w:val="none" w:sz="0" w:space="0" w:color="auto"/>
        <w:right w:val="none" w:sz="0" w:space="0" w:color="auto"/>
      </w:divBdr>
    </w:div>
    <w:div w:id="1731152018">
      <w:bodyDiv w:val="1"/>
      <w:marLeft w:val="0"/>
      <w:marRight w:val="0"/>
      <w:marTop w:val="0"/>
      <w:marBottom w:val="0"/>
      <w:divBdr>
        <w:top w:val="none" w:sz="0" w:space="0" w:color="auto"/>
        <w:left w:val="none" w:sz="0" w:space="0" w:color="auto"/>
        <w:bottom w:val="none" w:sz="0" w:space="0" w:color="auto"/>
        <w:right w:val="none" w:sz="0" w:space="0" w:color="auto"/>
      </w:divBdr>
      <w:divsChild>
        <w:div w:id="155848564">
          <w:marLeft w:val="0"/>
          <w:marRight w:val="0"/>
          <w:marTop w:val="0"/>
          <w:marBottom w:val="0"/>
          <w:divBdr>
            <w:top w:val="none" w:sz="0" w:space="0" w:color="auto"/>
            <w:left w:val="none" w:sz="0" w:space="0" w:color="auto"/>
            <w:bottom w:val="none" w:sz="0" w:space="0" w:color="auto"/>
            <w:right w:val="none" w:sz="0" w:space="0" w:color="auto"/>
          </w:divBdr>
          <w:divsChild>
            <w:div w:id="20024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50546">
      <w:bodyDiv w:val="1"/>
      <w:marLeft w:val="0"/>
      <w:marRight w:val="0"/>
      <w:marTop w:val="0"/>
      <w:marBottom w:val="0"/>
      <w:divBdr>
        <w:top w:val="none" w:sz="0" w:space="0" w:color="auto"/>
        <w:left w:val="none" w:sz="0" w:space="0" w:color="auto"/>
        <w:bottom w:val="none" w:sz="0" w:space="0" w:color="auto"/>
        <w:right w:val="none" w:sz="0" w:space="0" w:color="auto"/>
      </w:divBdr>
      <w:divsChild>
        <w:div w:id="410783427">
          <w:marLeft w:val="0"/>
          <w:marRight w:val="0"/>
          <w:marTop w:val="0"/>
          <w:marBottom w:val="0"/>
          <w:divBdr>
            <w:top w:val="none" w:sz="0" w:space="0" w:color="auto"/>
            <w:left w:val="none" w:sz="0" w:space="0" w:color="auto"/>
            <w:bottom w:val="none" w:sz="0" w:space="0" w:color="auto"/>
            <w:right w:val="none" w:sz="0" w:space="0" w:color="auto"/>
          </w:divBdr>
          <w:divsChild>
            <w:div w:id="156383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6988">
      <w:bodyDiv w:val="1"/>
      <w:marLeft w:val="0"/>
      <w:marRight w:val="0"/>
      <w:marTop w:val="0"/>
      <w:marBottom w:val="0"/>
      <w:divBdr>
        <w:top w:val="none" w:sz="0" w:space="0" w:color="auto"/>
        <w:left w:val="none" w:sz="0" w:space="0" w:color="auto"/>
        <w:bottom w:val="none" w:sz="0" w:space="0" w:color="auto"/>
        <w:right w:val="none" w:sz="0" w:space="0" w:color="auto"/>
      </w:divBdr>
    </w:div>
    <w:div w:id="1866213133">
      <w:bodyDiv w:val="1"/>
      <w:marLeft w:val="0"/>
      <w:marRight w:val="0"/>
      <w:marTop w:val="0"/>
      <w:marBottom w:val="0"/>
      <w:divBdr>
        <w:top w:val="none" w:sz="0" w:space="0" w:color="auto"/>
        <w:left w:val="none" w:sz="0" w:space="0" w:color="auto"/>
        <w:bottom w:val="none" w:sz="0" w:space="0" w:color="auto"/>
        <w:right w:val="none" w:sz="0" w:space="0" w:color="auto"/>
      </w:divBdr>
    </w:div>
    <w:div w:id="1932204189">
      <w:bodyDiv w:val="1"/>
      <w:marLeft w:val="0"/>
      <w:marRight w:val="0"/>
      <w:marTop w:val="0"/>
      <w:marBottom w:val="0"/>
      <w:divBdr>
        <w:top w:val="none" w:sz="0" w:space="0" w:color="auto"/>
        <w:left w:val="none" w:sz="0" w:space="0" w:color="auto"/>
        <w:bottom w:val="none" w:sz="0" w:space="0" w:color="auto"/>
        <w:right w:val="none" w:sz="0" w:space="0" w:color="auto"/>
      </w:divBdr>
    </w:div>
    <w:div w:id="1968122467">
      <w:bodyDiv w:val="1"/>
      <w:marLeft w:val="0"/>
      <w:marRight w:val="0"/>
      <w:marTop w:val="0"/>
      <w:marBottom w:val="0"/>
      <w:divBdr>
        <w:top w:val="none" w:sz="0" w:space="0" w:color="auto"/>
        <w:left w:val="none" w:sz="0" w:space="0" w:color="auto"/>
        <w:bottom w:val="none" w:sz="0" w:space="0" w:color="auto"/>
        <w:right w:val="none" w:sz="0" w:space="0" w:color="auto"/>
      </w:divBdr>
      <w:divsChild>
        <w:div w:id="1193149443">
          <w:marLeft w:val="0"/>
          <w:marRight w:val="0"/>
          <w:marTop w:val="0"/>
          <w:marBottom w:val="0"/>
          <w:divBdr>
            <w:top w:val="none" w:sz="0" w:space="0" w:color="auto"/>
            <w:left w:val="none" w:sz="0" w:space="0" w:color="auto"/>
            <w:bottom w:val="none" w:sz="0" w:space="0" w:color="auto"/>
            <w:right w:val="none" w:sz="0" w:space="0" w:color="auto"/>
          </w:divBdr>
          <w:divsChild>
            <w:div w:id="751126468">
              <w:marLeft w:val="0"/>
              <w:marRight w:val="0"/>
              <w:marTop w:val="0"/>
              <w:marBottom w:val="0"/>
              <w:divBdr>
                <w:top w:val="none" w:sz="0" w:space="0" w:color="auto"/>
                <w:left w:val="none" w:sz="0" w:space="0" w:color="auto"/>
                <w:bottom w:val="none" w:sz="0" w:space="0" w:color="auto"/>
                <w:right w:val="none" w:sz="0" w:space="0" w:color="auto"/>
              </w:divBdr>
              <w:divsChild>
                <w:div w:id="1348483100">
                  <w:marLeft w:val="0"/>
                  <w:marRight w:val="0"/>
                  <w:marTop w:val="0"/>
                  <w:marBottom w:val="0"/>
                  <w:divBdr>
                    <w:top w:val="none" w:sz="0" w:space="0" w:color="auto"/>
                    <w:left w:val="none" w:sz="0" w:space="0" w:color="auto"/>
                    <w:bottom w:val="none" w:sz="0" w:space="0" w:color="auto"/>
                    <w:right w:val="none" w:sz="0" w:space="0" w:color="auto"/>
                  </w:divBdr>
                  <w:divsChild>
                    <w:div w:id="803083524">
                      <w:marLeft w:val="0"/>
                      <w:marRight w:val="0"/>
                      <w:marTop w:val="0"/>
                      <w:marBottom w:val="0"/>
                      <w:divBdr>
                        <w:top w:val="none" w:sz="0" w:space="0" w:color="auto"/>
                        <w:left w:val="none" w:sz="0" w:space="0" w:color="auto"/>
                        <w:bottom w:val="none" w:sz="0" w:space="0" w:color="auto"/>
                        <w:right w:val="none" w:sz="0" w:space="0" w:color="auto"/>
                      </w:divBdr>
                      <w:divsChild>
                        <w:div w:id="1844397589">
                          <w:marLeft w:val="0"/>
                          <w:marRight w:val="0"/>
                          <w:marTop w:val="0"/>
                          <w:marBottom w:val="0"/>
                          <w:divBdr>
                            <w:top w:val="none" w:sz="0" w:space="0" w:color="auto"/>
                            <w:left w:val="none" w:sz="0" w:space="0" w:color="auto"/>
                            <w:bottom w:val="none" w:sz="0" w:space="0" w:color="auto"/>
                            <w:right w:val="none" w:sz="0" w:space="0" w:color="auto"/>
                          </w:divBdr>
                          <w:divsChild>
                            <w:div w:id="304700081">
                              <w:marLeft w:val="0"/>
                              <w:marRight w:val="0"/>
                              <w:marTop w:val="0"/>
                              <w:marBottom w:val="0"/>
                              <w:divBdr>
                                <w:top w:val="none" w:sz="0" w:space="0" w:color="auto"/>
                                <w:left w:val="none" w:sz="0" w:space="0" w:color="auto"/>
                                <w:bottom w:val="none" w:sz="0" w:space="0" w:color="auto"/>
                                <w:right w:val="none" w:sz="0" w:space="0" w:color="auto"/>
                              </w:divBdr>
                              <w:divsChild>
                                <w:div w:id="1522813874">
                                  <w:marLeft w:val="0"/>
                                  <w:marRight w:val="0"/>
                                  <w:marTop w:val="0"/>
                                  <w:marBottom w:val="0"/>
                                  <w:divBdr>
                                    <w:top w:val="none" w:sz="0" w:space="0" w:color="auto"/>
                                    <w:left w:val="none" w:sz="0" w:space="0" w:color="auto"/>
                                    <w:bottom w:val="none" w:sz="0" w:space="0" w:color="auto"/>
                                    <w:right w:val="none" w:sz="0" w:space="0" w:color="auto"/>
                                  </w:divBdr>
                                  <w:divsChild>
                                    <w:div w:id="349071770">
                                      <w:marLeft w:val="0"/>
                                      <w:marRight w:val="0"/>
                                      <w:marTop w:val="0"/>
                                      <w:marBottom w:val="0"/>
                                      <w:divBdr>
                                        <w:top w:val="none" w:sz="0" w:space="0" w:color="auto"/>
                                        <w:left w:val="none" w:sz="0" w:space="0" w:color="auto"/>
                                        <w:bottom w:val="none" w:sz="0" w:space="0" w:color="auto"/>
                                        <w:right w:val="none" w:sz="0" w:space="0" w:color="auto"/>
                                      </w:divBdr>
                                      <w:divsChild>
                                        <w:div w:id="1595477283">
                                          <w:marLeft w:val="0"/>
                                          <w:marRight w:val="0"/>
                                          <w:marTop w:val="0"/>
                                          <w:marBottom w:val="0"/>
                                          <w:divBdr>
                                            <w:top w:val="none" w:sz="0" w:space="0" w:color="auto"/>
                                            <w:left w:val="none" w:sz="0" w:space="0" w:color="auto"/>
                                            <w:bottom w:val="none" w:sz="0" w:space="0" w:color="auto"/>
                                            <w:right w:val="none" w:sz="0" w:space="0" w:color="auto"/>
                                          </w:divBdr>
                                          <w:divsChild>
                                            <w:div w:id="1771391230">
                                              <w:marLeft w:val="0"/>
                                              <w:marRight w:val="0"/>
                                              <w:marTop w:val="0"/>
                                              <w:marBottom w:val="0"/>
                                              <w:divBdr>
                                                <w:top w:val="none" w:sz="0" w:space="0" w:color="auto"/>
                                                <w:left w:val="none" w:sz="0" w:space="0" w:color="auto"/>
                                                <w:bottom w:val="none" w:sz="0" w:space="0" w:color="auto"/>
                                                <w:right w:val="none" w:sz="0" w:space="0" w:color="auto"/>
                                              </w:divBdr>
                                              <w:divsChild>
                                                <w:div w:id="823005852">
                                                  <w:marLeft w:val="0"/>
                                                  <w:marRight w:val="0"/>
                                                  <w:marTop w:val="0"/>
                                                  <w:marBottom w:val="0"/>
                                                  <w:divBdr>
                                                    <w:top w:val="none" w:sz="0" w:space="0" w:color="auto"/>
                                                    <w:left w:val="none" w:sz="0" w:space="0" w:color="auto"/>
                                                    <w:bottom w:val="none" w:sz="0" w:space="0" w:color="auto"/>
                                                    <w:right w:val="none" w:sz="0" w:space="0" w:color="auto"/>
                                                  </w:divBdr>
                                                  <w:divsChild>
                                                    <w:div w:id="276259581">
                                                      <w:marLeft w:val="0"/>
                                                      <w:marRight w:val="0"/>
                                                      <w:marTop w:val="0"/>
                                                      <w:marBottom w:val="0"/>
                                                      <w:divBdr>
                                                        <w:top w:val="none" w:sz="0" w:space="0" w:color="auto"/>
                                                        <w:left w:val="none" w:sz="0" w:space="0" w:color="auto"/>
                                                        <w:bottom w:val="none" w:sz="0" w:space="0" w:color="auto"/>
                                                        <w:right w:val="none" w:sz="0" w:space="0" w:color="auto"/>
                                                      </w:divBdr>
                                                      <w:divsChild>
                                                        <w:div w:id="2146391900">
                                                          <w:marLeft w:val="0"/>
                                                          <w:marRight w:val="0"/>
                                                          <w:marTop w:val="0"/>
                                                          <w:marBottom w:val="0"/>
                                                          <w:divBdr>
                                                            <w:top w:val="none" w:sz="0" w:space="0" w:color="auto"/>
                                                            <w:left w:val="none" w:sz="0" w:space="0" w:color="auto"/>
                                                            <w:bottom w:val="none" w:sz="0" w:space="0" w:color="auto"/>
                                                            <w:right w:val="none" w:sz="0" w:space="0" w:color="auto"/>
                                                          </w:divBdr>
                                                          <w:divsChild>
                                                            <w:div w:id="1017121929">
                                                              <w:marLeft w:val="0"/>
                                                              <w:marRight w:val="0"/>
                                                              <w:marTop w:val="0"/>
                                                              <w:marBottom w:val="0"/>
                                                              <w:divBdr>
                                                                <w:top w:val="none" w:sz="0" w:space="0" w:color="auto"/>
                                                                <w:left w:val="none" w:sz="0" w:space="0" w:color="auto"/>
                                                                <w:bottom w:val="none" w:sz="0" w:space="0" w:color="auto"/>
                                                                <w:right w:val="none" w:sz="0" w:space="0" w:color="auto"/>
                                                              </w:divBdr>
                                                              <w:divsChild>
                                                                <w:div w:id="730269017">
                                                                  <w:marLeft w:val="0"/>
                                                                  <w:marRight w:val="0"/>
                                                                  <w:marTop w:val="0"/>
                                                                  <w:marBottom w:val="0"/>
                                                                  <w:divBdr>
                                                                    <w:top w:val="none" w:sz="0" w:space="0" w:color="auto"/>
                                                                    <w:left w:val="none" w:sz="0" w:space="0" w:color="auto"/>
                                                                    <w:bottom w:val="none" w:sz="0" w:space="0" w:color="auto"/>
                                                                    <w:right w:val="none" w:sz="0" w:space="0" w:color="auto"/>
                                                                  </w:divBdr>
                                                                  <w:divsChild>
                                                                    <w:div w:id="262884402">
                                                                      <w:marLeft w:val="0"/>
                                                                      <w:marRight w:val="0"/>
                                                                      <w:marTop w:val="0"/>
                                                                      <w:marBottom w:val="0"/>
                                                                      <w:divBdr>
                                                                        <w:top w:val="none" w:sz="0" w:space="0" w:color="auto"/>
                                                                        <w:left w:val="none" w:sz="0" w:space="0" w:color="auto"/>
                                                                        <w:bottom w:val="none" w:sz="0" w:space="0" w:color="auto"/>
                                                                        <w:right w:val="none" w:sz="0" w:space="0" w:color="auto"/>
                                                                      </w:divBdr>
                                                                      <w:divsChild>
                                                                        <w:div w:id="1933318116">
                                                                          <w:marLeft w:val="0"/>
                                                                          <w:marRight w:val="0"/>
                                                                          <w:marTop w:val="0"/>
                                                                          <w:marBottom w:val="0"/>
                                                                          <w:divBdr>
                                                                            <w:top w:val="none" w:sz="0" w:space="0" w:color="auto"/>
                                                                            <w:left w:val="none" w:sz="0" w:space="0" w:color="auto"/>
                                                                            <w:bottom w:val="none" w:sz="0" w:space="0" w:color="auto"/>
                                                                            <w:right w:val="none" w:sz="0" w:space="0" w:color="auto"/>
                                                                          </w:divBdr>
                                                                          <w:divsChild>
                                                                            <w:div w:id="8213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354707">
      <w:bodyDiv w:val="1"/>
      <w:marLeft w:val="0"/>
      <w:marRight w:val="0"/>
      <w:marTop w:val="0"/>
      <w:marBottom w:val="0"/>
      <w:divBdr>
        <w:top w:val="none" w:sz="0" w:space="0" w:color="auto"/>
        <w:left w:val="none" w:sz="0" w:space="0" w:color="auto"/>
        <w:bottom w:val="none" w:sz="0" w:space="0" w:color="auto"/>
        <w:right w:val="none" w:sz="0" w:space="0" w:color="auto"/>
      </w:divBdr>
    </w:div>
    <w:div w:id="2052916069">
      <w:bodyDiv w:val="1"/>
      <w:marLeft w:val="0"/>
      <w:marRight w:val="0"/>
      <w:marTop w:val="0"/>
      <w:marBottom w:val="0"/>
      <w:divBdr>
        <w:top w:val="none" w:sz="0" w:space="0" w:color="auto"/>
        <w:left w:val="none" w:sz="0" w:space="0" w:color="auto"/>
        <w:bottom w:val="none" w:sz="0" w:space="0" w:color="auto"/>
        <w:right w:val="none" w:sz="0" w:space="0" w:color="auto"/>
      </w:divBdr>
    </w:div>
    <w:div w:id="2061898704">
      <w:bodyDiv w:val="1"/>
      <w:marLeft w:val="0"/>
      <w:marRight w:val="0"/>
      <w:marTop w:val="0"/>
      <w:marBottom w:val="0"/>
      <w:divBdr>
        <w:top w:val="none" w:sz="0" w:space="0" w:color="auto"/>
        <w:left w:val="none" w:sz="0" w:space="0" w:color="auto"/>
        <w:bottom w:val="none" w:sz="0" w:space="0" w:color="auto"/>
        <w:right w:val="none" w:sz="0" w:space="0" w:color="auto"/>
      </w:divBdr>
    </w:div>
    <w:div w:id="2080663668">
      <w:bodyDiv w:val="1"/>
      <w:marLeft w:val="0"/>
      <w:marRight w:val="0"/>
      <w:marTop w:val="0"/>
      <w:marBottom w:val="0"/>
      <w:divBdr>
        <w:top w:val="none" w:sz="0" w:space="0" w:color="auto"/>
        <w:left w:val="none" w:sz="0" w:space="0" w:color="auto"/>
        <w:bottom w:val="none" w:sz="0" w:space="0" w:color="auto"/>
        <w:right w:val="none" w:sz="0" w:space="0" w:color="auto"/>
      </w:divBdr>
      <w:divsChild>
        <w:div w:id="1186141485">
          <w:marLeft w:val="0"/>
          <w:marRight w:val="0"/>
          <w:marTop w:val="0"/>
          <w:marBottom w:val="0"/>
          <w:divBdr>
            <w:top w:val="none" w:sz="0" w:space="0" w:color="auto"/>
            <w:left w:val="none" w:sz="0" w:space="0" w:color="auto"/>
            <w:bottom w:val="none" w:sz="0" w:space="0" w:color="auto"/>
            <w:right w:val="none" w:sz="0" w:space="0" w:color="auto"/>
          </w:divBdr>
        </w:div>
      </w:divsChild>
    </w:div>
    <w:div w:id="2106226279">
      <w:bodyDiv w:val="1"/>
      <w:marLeft w:val="0"/>
      <w:marRight w:val="0"/>
      <w:marTop w:val="0"/>
      <w:marBottom w:val="0"/>
      <w:divBdr>
        <w:top w:val="none" w:sz="0" w:space="0" w:color="auto"/>
        <w:left w:val="none" w:sz="0" w:space="0" w:color="auto"/>
        <w:bottom w:val="none" w:sz="0" w:space="0" w:color="auto"/>
        <w:right w:val="none" w:sz="0" w:space="0" w:color="auto"/>
      </w:divBdr>
    </w:div>
    <w:div w:id="2108188269">
      <w:bodyDiv w:val="1"/>
      <w:marLeft w:val="0"/>
      <w:marRight w:val="0"/>
      <w:marTop w:val="0"/>
      <w:marBottom w:val="0"/>
      <w:divBdr>
        <w:top w:val="none" w:sz="0" w:space="0" w:color="auto"/>
        <w:left w:val="none" w:sz="0" w:space="0" w:color="auto"/>
        <w:bottom w:val="none" w:sz="0" w:space="0" w:color="auto"/>
        <w:right w:val="none" w:sz="0" w:space="0" w:color="auto"/>
      </w:divBdr>
    </w:div>
    <w:div w:id="2112502571">
      <w:bodyDiv w:val="1"/>
      <w:marLeft w:val="0"/>
      <w:marRight w:val="0"/>
      <w:marTop w:val="0"/>
      <w:marBottom w:val="0"/>
      <w:divBdr>
        <w:top w:val="none" w:sz="0" w:space="0" w:color="auto"/>
        <w:left w:val="none" w:sz="0" w:space="0" w:color="auto"/>
        <w:bottom w:val="none" w:sz="0" w:space="0" w:color="auto"/>
        <w:right w:val="none" w:sz="0" w:space="0" w:color="auto"/>
      </w:divBdr>
      <w:divsChild>
        <w:div w:id="2120565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mailto:Jiamin.chen@mail01.huawei.com" TargetMode="Externa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63D56-4EF8-499C-9F12-F52C36C9087D}">
  <ds:schemaRefs>
    <ds:schemaRef ds:uri="http://schemas.openxmlformats.org/officeDocument/2006/bibliography"/>
  </ds:schemaRefs>
</ds:datastoreItem>
</file>

<file path=customXml/itemProps2.xml><?xml version="1.0" encoding="utf-8"?>
<ds:datastoreItem xmlns:ds="http://schemas.openxmlformats.org/officeDocument/2006/customXml" ds:itemID="{8F48292C-EB3A-49C3-AA33-CE60AC9E7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14</Pages>
  <Words>2231</Words>
  <Characters>12721</Characters>
  <Application>Microsoft Office Word</Application>
  <DocSecurity>0</DocSecurity>
  <Lines>106</Lines>
  <Paragraphs>29</Paragraphs>
  <ScaleCrop>false</ScaleCrop>
  <Company>Microsoft</Company>
  <LinksUpToDate>false</LinksUpToDate>
  <CharactersWithSpaces>14923</CharactersWithSpaces>
  <SharedDoc>false</SharedDoc>
  <HLinks>
    <vt:vector size="6" baseType="variant">
      <vt:variant>
        <vt:i4>5701751</vt:i4>
      </vt:variant>
      <vt:variant>
        <vt:i4>0</vt:i4>
      </vt:variant>
      <vt:variant>
        <vt:i4>0</vt:i4>
      </vt:variant>
      <vt:variant>
        <vt:i4>5</vt:i4>
      </vt:variant>
      <vt:variant>
        <vt:lpwstr>mailto:Jiamin.chen@mail01.huawei.com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resolution part 1</dc:title>
  <dc:creator>Jiamin Chen, Huawei/HiSilicon</dc:creator>
  <cp:lastModifiedBy>sks</cp:lastModifiedBy>
  <cp:revision>8</cp:revision>
  <cp:lastPrinted>2014-09-05T03:24:00Z</cp:lastPrinted>
  <dcterms:created xsi:type="dcterms:W3CDTF">2016-01-27T00:35:00Z</dcterms:created>
  <dcterms:modified xsi:type="dcterms:W3CDTF">2016-01-27T05:49:00Z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1452827503</vt:lpwstr>
  </property>
</Properties>
</file>