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063FA41" w:rsidR="00C723BC" w:rsidRPr="00183F4C" w:rsidRDefault="00014031" w:rsidP="00AE74E3">
            <w:pPr>
              <w:pStyle w:val="T2"/>
            </w:pPr>
            <w:r>
              <w:rPr>
                <w:lang w:eastAsia="ko-KR"/>
              </w:rPr>
              <w:t>Miscellaneous</w:t>
            </w:r>
            <w:r w:rsidR="00F04926">
              <w:rPr>
                <w:lang w:eastAsia="ko-KR"/>
              </w:rPr>
              <w:t xml:space="preserve"> Part </w:t>
            </w:r>
            <w:r w:rsidR="00AE74E3">
              <w:rPr>
                <w:lang w:eastAsia="ko-KR"/>
              </w:rPr>
              <w:t>4</w:t>
            </w:r>
          </w:p>
        </w:tc>
      </w:tr>
      <w:tr w:rsidR="00C723BC" w:rsidRPr="00183F4C" w14:paraId="49A1434E" w14:textId="77777777" w:rsidTr="00D74DE9">
        <w:trPr>
          <w:trHeight w:val="359"/>
          <w:jc w:val="center"/>
        </w:trPr>
        <w:tc>
          <w:tcPr>
            <w:tcW w:w="9576" w:type="dxa"/>
            <w:gridSpan w:val="5"/>
            <w:vAlign w:val="center"/>
          </w:tcPr>
          <w:p w14:paraId="04E112F7" w14:textId="40BBB766" w:rsidR="00C723BC" w:rsidRPr="00183F4C" w:rsidRDefault="00C723BC" w:rsidP="007B1687">
            <w:pPr>
              <w:pStyle w:val="T2"/>
              <w:ind w:left="0"/>
              <w:rPr>
                <w:b w:val="0"/>
                <w:sz w:val="20"/>
              </w:rPr>
            </w:pPr>
            <w:r w:rsidRPr="00183F4C">
              <w:rPr>
                <w:sz w:val="20"/>
              </w:rPr>
              <w:t>Date:</w:t>
            </w:r>
            <w:r w:rsidRPr="00183F4C">
              <w:rPr>
                <w:b w:val="0"/>
                <w:sz w:val="20"/>
              </w:rPr>
              <w:t xml:space="preserve">  201</w:t>
            </w:r>
            <w:r w:rsidR="007B1687">
              <w:rPr>
                <w:b w:val="0"/>
                <w:sz w:val="20"/>
                <w:lang w:eastAsia="ko-KR"/>
              </w:rPr>
              <w:t>6</w:t>
            </w:r>
            <w:r w:rsidRPr="00183F4C">
              <w:rPr>
                <w:b w:val="0"/>
                <w:sz w:val="20"/>
              </w:rPr>
              <w:t>-</w:t>
            </w:r>
            <w:r w:rsidR="007B1687">
              <w:rPr>
                <w:b w:val="0"/>
                <w:sz w:val="20"/>
                <w:lang w:eastAsia="ko-KR"/>
              </w:rPr>
              <w:t>01</w:t>
            </w:r>
            <w:r>
              <w:rPr>
                <w:rFonts w:hint="eastAsia"/>
                <w:b w:val="0"/>
                <w:sz w:val="20"/>
                <w:lang w:eastAsia="ko-KR"/>
              </w:rPr>
              <w:t>-</w:t>
            </w:r>
            <w:r w:rsidR="00AE74E3">
              <w:rPr>
                <w:b w:val="0"/>
                <w:sz w:val="20"/>
                <w:lang w:eastAsia="ko-KR"/>
              </w:rPr>
              <w:t>21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F56AEC9" w:rsidR="00906247" w:rsidRDefault="00906247" w:rsidP="00492A82">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6E441250" w14:textId="5B7C1C93" w:rsidR="00906247" w:rsidRDefault="00906247"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30C5F3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C3596F">
        <w:rPr>
          <w:lang w:eastAsia="ko-KR"/>
        </w:rPr>
        <w:t>:</w:t>
      </w:r>
    </w:p>
    <w:p w14:paraId="2AE3AA20" w14:textId="33E82ACD" w:rsidR="003D5F14" w:rsidRDefault="00EF5B15" w:rsidP="00DD70FA">
      <w:pPr>
        <w:pStyle w:val="ListParagraph"/>
        <w:numPr>
          <w:ilvl w:val="0"/>
          <w:numId w:val="1"/>
        </w:numPr>
        <w:ind w:leftChars="0"/>
        <w:jc w:val="both"/>
      </w:pPr>
      <w:r>
        <w:t xml:space="preserve">8105, 847, 8244, 8176, 8146, 8299, 8468 </w:t>
      </w:r>
      <w:r w:rsidR="003D5F14">
        <w:t>(</w:t>
      </w:r>
      <w:r w:rsidR="00874856">
        <w:t>9</w:t>
      </w:r>
      <w:r w:rsidR="003D5F14">
        <w:t xml:space="preserve"> CIDs)</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4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061"/>
        <w:gridCol w:w="540"/>
        <w:gridCol w:w="3330"/>
        <w:gridCol w:w="2520"/>
        <w:gridCol w:w="3330"/>
      </w:tblGrid>
      <w:tr w:rsidR="0079373D" w:rsidRPr="001F620B" w14:paraId="48DF0B16" w14:textId="77777777" w:rsidTr="00EF5B15">
        <w:trPr>
          <w:trHeight w:val="220"/>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33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F5B15" w:rsidRPr="001F620B" w14:paraId="361465D0" w14:textId="77777777" w:rsidTr="00EF5B15">
        <w:trPr>
          <w:trHeight w:val="220"/>
        </w:trPr>
        <w:tc>
          <w:tcPr>
            <w:tcW w:w="666" w:type="dxa"/>
            <w:shd w:val="clear" w:color="auto" w:fill="auto"/>
            <w:noWrap/>
            <w:vAlign w:val="center"/>
          </w:tcPr>
          <w:p w14:paraId="204B79E3" w14:textId="75EB4A1E" w:rsidR="00EF5B15" w:rsidRPr="00BA0B08" w:rsidRDefault="00EF5B15" w:rsidP="00EF5B15">
            <w:r>
              <w:t>8105</w:t>
            </w:r>
          </w:p>
        </w:tc>
        <w:tc>
          <w:tcPr>
            <w:tcW w:w="1061" w:type="dxa"/>
            <w:shd w:val="clear" w:color="auto" w:fill="auto"/>
            <w:noWrap/>
            <w:vAlign w:val="center"/>
          </w:tcPr>
          <w:p w14:paraId="347FF4FB" w14:textId="77777777" w:rsidR="00EF5B15" w:rsidRPr="00BA0B08" w:rsidRDefault="00EF5B15" w:rsidP="00EF5B15">
            <w:r w:rsidRPr="00BA0B08">
              <w:t>Stephens, Adrian</w:t>
            </w:r>
          </w:p>
          <w:p w14:paraId="0A8FBACE" w14:textId="77777777" w:rsidR="00EF5B15" w:rsidRPr="00BA0B08" w:rsidRDefault="00EF5B15" w:rsidP="00EF5B15"/>
        </w:tc>
        <w:tc>
          <w:tcPr>
            <w:tcW w:w="540" w:type="dxa"/>
            <w:shd w:val="clear" w:color="auto" w:fill="auto"/>
            <w:noWrap/>
            <w:vAlign w:val="center"/>
          </w:tcPr>
          <w:p w14:paraId="46C9BF26" w14:textId="77777777" w:rsidR="00EF5B15" w:rsidRPr="00BA0B08" w:rsidRDefault="00EF5B15" w:rsidP="00EF5B15">
            <w:r w:rsidRPr="00BA0B08">
              <w:t>138</w:t>
            </w:r>
          </w:p>
          <w:p w14:paraId="46FE334C" w14:textId="44B6E85A" w:rsidR="00EF5B15" w:rsidRPr="00BA0B08" w:rsidRDefault="00EF5B15" w:rsidP="00EF5B15">
            <w:r w:rsidRPr="00BA0B08">
              <w:t>.26</w:t>
            </w:r>
          </w:p>
        </w:tc>
        <w:tc>
          <w:tcPr>
            <w:tcW w:w="3330" w:type="dxa"/>
            <w:shd w:val="clear" w:color="auto" w:fill="auto"/>
            <w:noWrap/>
            <w:vAlign w:val="bottom"/>
          </w:tcPr>
          <w:p w14:paraId="2517EFA9" w14:textId="77777777" w:rsidR="00EF5B15" w:rsidRPr="00BA0B08" w:rsidRDefault="00EF5B15" w:rsidP="00EF5B15">
            <w:r w:rsidRPr="00BA0B08">
              <w:t>I encourage the 802.11ah editors to read the IEEE-SA style guide on equations and apply it throughout the amendment.</w:t>
            </w:r>
          </w:p>
          <w:p w14:paraId="2102C8DF" w14:textId="77777777" w:rsidR="00EF5B15" w:rsidRPr="00BA0B08" w:rsidRDefault="00EF5B15" w:rsidP="00EF5B15"/>
        </w:tc>
        <w:tc>
          <w:tcPr>
            <w:tcW w:w="2520" w:type="dxa"/>
            <w:shd w:val="clear" w:color="auto" w:fill="auto"/>
            <w:noWrap/>
            <w:vAlign w:val="bottom"/>
          </w:tcPr>
          <w:p w14:paraId="5249AB8A" w14:textId="77777777" w:rsidR="00EF5B15" w:rsidRPr="00BA0B08" w:rsidRDefault="00EF5B15" w:rsidP="00EF5B15">
            <w:r w:rsidRPr="00BA0B08">
              <w:t>For example here</w:t>
            </w:r>
            <w:proofErr w:type="gramStart"/>
            <w:r w:rsidRPr="00BA0B08">
              <w:t>,  this</w:t>
            </w:r>
            <w:proofErr w:type="gramEnd"/>
            <w:r w:rsidRPr="00BA0B08">
              <w:t xml:space="preserve"> would become something like:</w:t>
            </w:r>
            <w:r w:rsidRPr="00BA0B08">
              <w:br/>
            </w:r>
            <w:r w:rsidRPr="00BA0B08">
              <w:br/>
              <w:t>"... The RAW duration indicated by the corresponding RAW assignment, D_RAW, is given, in units of microseconds, by</w:t>
            </w:r>
            <w:proofErr w:type="gramStart"/>
            <w:r w:rsidRPr="00BA0B08">
              <w:t>:</w:t>
            </w:r>
            <w:proofErr w:type="gramEnd"/>
            <w:r w:rsidRPr="00BA0B08">
              <w:br/>
            </w:r>
            <w:r w:rsidRPr="00BA0B08">
              <w:br/>
              <w:t>D_RAW = D_SLOT x N_RAW</w:t>
            </w:r>
            <w:r w:rsidRPr="00BA0B08">
              <w:br/>
            </w:r>
            <w:r w:rsidRPr="00BA0B08">
              <w:br/>
              <w:t>where</w:t>
            </w:r>
            <w:r w:rsidRPr="00BA0B08">
              <w:br/>
              <w:t xml:space="preserve">  D_SLOT is the RAW slot duration,  in microseconds</w:t>
            </w:r>
            <w:r w:rsidRPr="00BA0B08">
              <w:br/>
              <w:t xml:space="preserve">  N_RAW is the value of the Number of Slots subfield"</w:t>
            </w:r>
            <w:r w:rsidRPr="00BA0B08">
              <w:br/>
            </w:r>
            <w:r w:rsidRPr="00BA0B08">
              <w:br/>
              <w:t>In the above, underscore should be interpreted as subscripting.</w:t>
            </w:r>
            <w:r w:rsidRPr="00BA0B08">
              <w:br/>
            </w:r>
            <w:r w:rsidRPr="00BA0B08">
              <w:br/>
              <w:t>The essence is</w:t>
            </w:r>
            <w:proofErr w:type="gramStart"/>
            <w:r w:rsidRPr="00BA0B08">
              <w:t>:</w:t>
            </w:r>
            <w:proofErr w:type="gramEnd"/>
            <w:r w:rsidRPr="00BA0B08">
              <w:br/>
              <w:t>1. Short variable names,  not "</w:t>
            </w:r>
            <w:proofErr w:type="spellStart"/>
            <w:r w:rsidRPr="00BA0B08">
              <w:t>self descriptive</w:t>
            </w:r>
            <w:proofErr w:type="spellEnd"/>
            <w:r w:rsidRPr="00BA0B08">
              <w:t xml:space="preserve"> names"</w:t>
            </w:r>
            <w:r w:rsidRPr="00BA0B08">
              <w:br/>
              <w:t>2. A where list in which each variable on the RHS of the equation is fully defined</w:t>
            </w:r>
          </w:p>
          <w:p w14:paraId="02E0D9D3" w14:textId="77777777" w:rsidR="00EF5B15" w:rsidRPr="00BA0B08" w:rsidRDefault="00EF5B15" w:rsidP="00EF5B15"/>
        </w:tc>
        <w:tc>
          <w:tcPr>
            <w:tcW w:w="3330" w:type="dxa"/>
            <w:shd w:val="clear" w:color="auto" w:fill="auto"/>
            <w:vAlign w:val="center"/>
          </w:tcPr>
          <w:p w14:paraId="5C700CC4" w14:textId="622CDFA3" w:rsidR="00724086" w:rsidRDefault="00724086" w:rsidP="00EF5B15">
            <w:pPr>
              <w:rPr>
                <w:bCs/>
                <w:sz w:val="16"/>
                <w:szCs w:val="18"/>
                <w:lang w:eastAsia="ko-KR"/>
              </w:rPr>
            </w:pPr>
            <w:r>
              <w:rPr>
                <w:bCs/>
                <w:sz w:val="16"/>
                <w:szCs w:val="18"/>
                <w:lang w:eastAsia="ko-KR"/>
              </w:rPr>
              <w:t>Revised –</w:t>
            </w:r>
          </w:p>
          <w:p w14:paraId="02FAA745" w14:textId="77777777" w:rsidR="00724086" w:rsidRDefault="00724086" w:rsidP="00EF5B15">
            <w:pPr>
              <w:rPr>
                <w:bCs/>
                <w:sz w:val="16"/>
                <w:szCs w:val="18"/>
                <w:lang w:eastAsia="ko-KR"/>
              </w:rPr>
            </w:pPr>
          </w:p>
          <w:p w14:paraId="6E8C52BE" w14:textId="184F3DC2" w:rsidR="00724086" w:rsidRDefault="00724086" w:rsidP="00EF5B15">
            <w:pPr>
              <w:rPr>
                <w:bCs/>
                <w:sz w:val="16"/>
                <w:szCs w:val="18"/>
                <w:lang w:eastAsia="ko-KR"/>
              </w:rPr>
            </w:pPr>
            <w:r>
              <w:rPr>
                <w:bCs/>
                <w:sz w:val="16"/>
                <w:szCs w:val="18"/>
                <w:lang w:eastAsia="ko-KR"/>
              </w:rPr>
              <w:t xml:space="preserve">Agree with the commenter. Proposed resolution accounts for the suggested changes. </w:t>
            </w:r>
          </w:p>
          <w:p w14:paraId="51A6B1AA" w14:textId="77777777" w:rsidR="00724086" w:rsidRDefault="00724086" w:rsidP="00EF5B15">
            <w:pPr>
              <w:rPr>
                <w:bCs/>
                <w:sz w:val="16"/>
                <w:szCs w:val="18"/>
                <w:lang w:eastAsia="ko-KR"/>
              </w:rPr>
            </w:pPr>
          </w:p>
          <w:p w14:paraId="071119B8" w14:textId="4638E741" w:rsidR="00EF5B15" w:rsidRPr="00BA0B08" w:rsidRDefault="00724086" w:rsidP="00384B0D">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384B0D">
              <w:rPr>
                <w:bCs/>
                <w:sz w:val="16"/>
                <w:szCs w:val="18"/>
                <w:lang w:eastAsia="ko-KR"/>
              </w:rPr>
              <w:t>0174</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8105</w:t>
            </w:r>
            <w:r w:rsidRPr="0083127F">
              <w:rPr>
                <w:bCs/>
                <w:sz w:val="16"/>
                <w:szCs w:val="18"/>
                <w:lang w:eastAsia="ko-KR"/>
              </w:rPr>
              <w:t>.</w:t>
            </w:r>
          </w:p>
        </w:tc>
      </w:tr>
      <w:tr w:rsidR="00EF5B15" w:rsidRPr="001F620B" w14:paraId="4F41F0CB" w14:textId="77777777" w:rsidTr="00290194">
        <w:trPr>
          <w:trHeight w:val="220"/>
        </w:trPr>
        <w:tc>
          <w:tcPr>
            <w:tcW w:w="666" w:type="dxa"/>
            <w:shd w:val="clear" w:color="auto" w:fill="auto"/>
            <w:noWrap/>
            <w:vAlign w:val="center"/>
          </w:tcPr>
          <w:p w14:paraId="38B608AD" w14:textId="64EFB3BE" w:rsidR="00EF5B15" w:rsidRPr="00EF5B15" w:rsidRDefault="00EF5B15" w:rsidP="00EF5B15">
            <w:pPr>
              <w:rPr>
                <w:rFonts w:eastAsia="Times New Roman"/>
                <w:bCs/>
                <w:color w:val="000000"/>
                <w:sz w:val="16"/>
                <w:szCs w:val="16"/>
                <w:lang w:val="en-US"/>
              </w:rPr>
            </w:pPr>
            <w:r>
              <w:t>8477</w:t>
            </w:r>
          </w:p>
        </w:tc>
        <w:tc>
          <w:tcPr>
            <w:tcW w:w="1061" w:type="dxa"/>
            <w:shd w:val="clear" w:color="auto" w:fill="auto"/>
            <w:noWrap/>
          </w:tcPr>
          <w:p w14:paraId="3A77B069" w14:textId="5C5F7F59" w:rsidR="00EF5B15" w:rsidRPr="00EF5B15" w:rsidRDefault="00EF5B15" w:rsidP="00EF5B15">
            <w:pPr>
              <w:rPr>
                <w:rFonts w:eastAsia="Times New Roman"/>
                <w:bCs/>
                <w:color w:val="000000"/>
                <w:sz w:val="16"/>
                <w:szCs w:val="16"/>
                <w:lang w:val="en-US"/>
              </w:rPr>
            </w:pPr>
            <w:r w:rsidRPr="002F76DB">
              <w:rPr>
                <w:sz w:val="16"/>
                <w:szCs w:val="16"/>
              </w:rPr>
              <w:t>Alfred Asterjadhi</w:t>
            </w:r>
          </w:p>
        </w:tc>
        <w:tc>
          <w:tcPr>
            <w:tcW w:w="540" w:type="dxa"/>
            <w:shd w:val="clear" w:color="auto" w:fill="auto"/>
            <w:noWrap/>
          </w:tcPr>
          <w:p w14:paraId="1CB784A3" w14:textId="49E1E2CA" w:rsidR="00EF5B15" w:rsidRPr="00EF5B15" w:rsidRDefault="00EF5B15" w:rsidP="00EF5B15">
            <w:pPr>
              <w:rPr>
                <w:rFonts w:eastAsia="Times New Roman"/>
                <w:bCs/>
                <w:color w:val="000000"/>
                <w:sz w:val="16"/>
                <w:szCs w:val="16"/>
                <w:lang w:val="en-US"/>
              </w:rPr>
            </w:pPr>
            <w:r>
              <w:rPr>
                <w:sz w:val="16"/>
                <w:szCs w:val="16"/>
              </w:rPr>
              <w:t>147,8</w:t>
            </w:r>
          </w:p>
        </w:tc>
        <w:tc>
          <w:tcPr>
            <w:tcW w:w="3330" w:type="dxa"/>
            <w:shd w:val="clear" w:color="auto" w:fill="auto"/>
            <w:noWrap/>
          </w:tcPr>
          <w:p w14:paraId="4768288C" w14:textId="1A0A1762" w:rsidR="00EF5B15" w:rsidRPr="00EF5B15" w:rsidRDefault="00EF5B15" w:rsidP="00EF5B15">
            <w:pPr>
              <w:rPr>
                <w:rFonts w:eastAsia="Times New Roman"/>
                <w:bCs/>
                <w:color w:val="000000"/>
                <w:sz w:val="16"/>
                <w:szCs w:val="16"/>
                <w:lang w:val="en-US"/>
              </w:rPr>
            </w:pPr>
            <w:r w:rsidRPr="002F76DB">
              <w:rPr>
                <w:sz w:val="16"/>
                <w:szCs w:val="16"/>
              </w:rPr>
              <w:t>The Capability Information field contains the EPD flag. Hence S1G STAs can declare support for EPD (inherited from 11ak).</w:t>
            </w:r>
          </w:p>
        </w:tc>
        <w:tc>
          <w:tcPr>
            <w:tcW w:w="2520" w:type="dxa"/>
            <w:shd w:val="clear" w:color="auto" w:fill="auto"/>
            <w:noWrap/>
          </w:tcPr>
          <w:p w14:paraId="01E859B5" w14:textId="2759CC22" w:rsidR="00EF5B15" w:rsidRPr="00EF5B15" w:rsidRDefault="00EF5B15" w:rsidP="00EF5B15">
            <w:pPr>
              <w:rPr>
                <w:rFonts w:eastAsia="Times New Roman"/>
                <w:bCs/>
                <w:color w:val="000000"/>
                <w:sz w:val="16"/>
                <w:szCs w:val="16"/>
                <w:lang w:val="en-US"/>
              </w:rPr>
            </w:pPr>
            <w:r w:rsidRPr="002F76DB">
              <w:rPr>
                <w:sz w:val="16"/>
                <w:szCs w:val="16"/>
              </w:rPr>
              <w:t>It is good to clarify when and how EPD is used.</w:t>
            </w:r>
          </w:p>
        </w:tc>
        <w:tc>
          <w:tcPr>
            <w:tcW w:w="3330" w:type="dxa"/>
            <w:shd w:val="clear" w:color="auto" w:fill="auto"/>
            <w:vAlign w:val="center"/>
          </w:tcPr>
          <w:p w14:paraId="2F268152" w14:textId="17D9100A" w:rsidR="00EF5B15" w:rsidRDefault="00EF5B15" w:rsidP="00EF5B15">
            <w:pPr>
              <w:rPr>
                <w:sz w:val="16"/>
                <w:szCs w:val="16"/>
              </w:rPr>
            </w:pPr>
            <w:r>
              <w:rPr>
                <w:sz w:val="16"/>
                <w:szCs w:val="16"/>
              </w:rPr>
              <w:t>Reject</w:t>
            </w:r>
            <w:r w:rsidR="00115D53">
              <w:rPr>
                <w:sz w:val="16"/>
                <w:szCs w:val="16"/>
              </w:rPr>
              <w:t>ed –</w:t>
            </w:r>
          </w:p>
          <w:p w14:paraId="3EEA476A" w14:textId="77777777" w:rsidR="00115D53" w:rsidRDefault="00115D53" w:rsidP="00EF5B15">
            <w:pPr>
              <w:rPr>
                <w:sz w:val="16"/>
                <w:szCs w:val="16"/>
              </w:rPr>
            </w:pPr>
          </w:p>
          <w:p w14:paraId="733BE713" w14:textId="647C09A4" w:rsidR="00EF5B15" w:rsidRDefault="00EE19FA" w:rsidP="00EF5B15">
            <w:pPr>
              <w:rPr>
                <w:sz w:val="16"/>
                <w:szCs w:val="16"/>
              </w:rPr>
            </w:pPr>
            <w:r>
              <w:rPr>
                <w:sz w:val="16"/>
                <w:szCs w:val="16"/>
              </w:rPr>
              <w:t>The comment is referring to a text that</w:t>
            </w:r>
            <w:r w:rsidR="00EF5B15">
              <w:rPr>
                <w:sz w:val="16"/>
                <w:szCs w:val="16"/>
              </w:rPr>
              <w:t xml:space="preserve"> has specific definition for Capability Information </w:t>
            </w:r>
            <w:r w:rsidR="007A0B23">
              <w:rPr>
                <w:sz w:val="16"/>
                <w:szCs w:val="16"/>
              </w:rPr>
              <w:t>f</w:t>
            </w:r>
            <w:r w:rsidR="00EF5B15">
              <w:rPr>
                <w:sz w:val="16"/>
                <w:szCs w:val="16"/>
              </w:rPr>
              <w:t>ield for both DMG and non-DMG STA in the baseline.</w:t>
            </w:r>
          </w:p>
          <w:p w14:paraId="49C615DF" w14:textId="3BF88D74" w:rsidR="00EF5B15" w:rsidRPr="00EF5B15" w:rsidRDefault="00EF5B15" w:rsidP="00EF5B15">
            <w:pPr>
              <w:rPr>
                <w:rFonts w:eastAsia="Times New Roman"/>
                <w:bCs/>
                <w:color w:val="000000"/>
                <w:sz w:val="16"/>
                <w:szCs w:val="16"/>
                <w:lang w:val="en-US"/>
              </w:rPr>
            </w:pPr>
            <w:r>
              <w:rPr>
                <w:sz w:val="16"/>
                <w:szCs w:val="16"/>
              </w:rPr>
              <w:t>Reference to EPD flag is not defined in Capability Information filed (</w:t>
            </w:r>
            <w:r w:rsidR="00470F3A">
              <w:rPr>
                <w:sz w:val="16"/>
                <w:szCs w:val="16"/>
              </w:rPr>
              <w:t xml:space="preserve">as of </w:t>
            </w:r>
            <w:proofErr w:type="spellStart"/>
            <w:r w:rsidR="00D87095">
              <w:rPr>
                <w:sz w:val="16"/>
                <w:szCs w:val="16"/>
              </w:rPr>
              <w:t>REV</w:t>
            </w:r>
            <w:r>
              <w:rPr>
                <w:sz w:val="16"/>
                <w:szCs w:val="16"/>
              </w:rPr>
              <w:t>mc</w:t>
            </w:r>
            <w:proofErr w:type="spellEnd"/>
            <w:r>
              <w:rPr>
                <w:sz w:val="16"/>
                <w:szCs w:val="16"/>
              </w:rPr>
              <w:t xml:space="preserve"> Draft 5.0). Need additional information to address the comment.</w:t>
            </w:r>
          </w:p>
        </w:tc>
      </w:tr>
      <w:tr w:rsidR="00EF5B15" w:rsidRPr="001F620B" w14:paraId="12554C41" w14:textId="77777777" w:rsidTr="00EF5B15">
        <w:trPr>
          <w:trHeight w:val="220"/>
        </w:trPr>
        <w:tc>
          <w:tcPr>
            <w:tcW w:w="666" w:type="dxa"/>
            <w:shd w:val="clear" w:color="auto" w:fill="auto"/>
            <w:noWrap/>
            <w:vAlign w:val="center"/>
          </w:tcPr>
          <w:p w14:paraId="70195CA1" w14:textId="3CC28EB1" w:rsidR="00EF5B15" w:rsidRPr="00EF5B15" w:rsidRDefault="00EF5B15" w:rsidP="00EF5B15">
            <w:pPr>
              <w:rPr>
                <w:rFonts w:eastAsia="Times New Roman"/>
                <w:bCs/>
                <w:color w:val="000000"/>
                <w:sz w:val="16"/>
                <w:szCs w:val="16"/>
                <w:lang w:val="en-US"/>
              </w:rPr>
            </w:pPr>
            <w:r>
              <w:rPr>
                <w:sz w:val="16"/>
                <w:szCs w:val="16"/>
              </w:rPr>
              <w:t>8244</w:t>
            </w:r>
          </w:p>
        </w:tc>
        <w:tc>
          <w:tcPr>
            <w:tcW w:w="1061" w:type="dxa"/>
            <w:shd w:val="clear" w:color="auto" w:fill="auto"/>
            <w:noWrap/>
          </w:tcPr>
          <w:p w14:paraId="18037025" w14:textId="41BC9138" w:rsidR="00EF5B15" w:rsidRPr="00EF5B15" w:rsidRDefault="00EF5B15" w:rsidP="00EF5B15">
            <w:pPr>
              <w:rPr>
                <w:rFonts w:eastAsia="Times New Roman"/>
                <w:bCs/>
                <w:color w:val="000000"/>
                <w:sz w:val="16"/>
                <w:szCs w:val="16"/>
                <w:lang w:val="en-US"/>
              </w:rPr>
            </w:pPr>
            <w:r w:rsidRPr="00D5230A">
              <w:rPr>
                <w:sz w:val="16"/>
                <w:szCs w:val="16"/>
              </w:rPr>
              <w:t>Rolfe, Benjamin</w:t>
            </w:r>
          </w:p>
        </w:tc>
        <w:tc>
          <w:tcPr>
            <w:tcW w:w="540" w:type="dxa"/>
            <w:shd w:val="clear" w:color="auto" w:fill="auto"/>
            <w:noWrap/>
          </w:tcPr>
          <w:p w14:paraId="56F20565" w14:textId="3DD4BFA7" w:rsidR="00EF5B15" w:rsidRPr="00EF5B15" w:rsidRDefault="00EF5B15" w:rsidP="00EF5B15">
            <w:pPr>
              <w:rPr>
                <w:rFonts w:eastAsia="Times New Roman"/>
                <w:bCs/>
                <w:color w:val="000000"/>
                <w:sz w:val="16"/>
                <w:szCs w:val="16"/>
                <w:lang w:val="en-US"/>
              </w:rPr>
            </w:pPr>
            <w:r>
              <w:rPr>
                <w:sz w:val="16"/>
                <w:szCs w:val="16"/>
              </w:rPr>
              <w:t>147, 33</w:t>
            </w:r>
          </w:p>
        </w:tc>
        <w:tc>
          <w:tcPr>
            <w:tcW w:w="3330" w:type="dxa"/>
            <w:shd w:val="clear" w:color="auto" w:fill="auto"/>
            <w:noWrap/>
            <w:vAlign w:val="bottom"/>
          </w:tcPr>
          <w:p w14:paraId="1DC5D83F" w14:textId="32FC3D3F" w:rsidR="00EF5B15" w:rsidRPr="00EF5B15" w:rsidRDefault="00EF5B15" w:rsidP="00EF5B15">
            <w:pPr>
              <w:rPr>
                <w:rFonts w:eastAsia="Times New Roman"/>
                <w:bCs/>
                <w:color w:val="000000"/>
                <w:sz w:val="16"/>
                <w:szCs w:val="16"/>
                <w:lang w:val="en-US"/>
              </w:rPr>
            </w:pPr>
            <w:r w:rsidRPr="00D5230A">
              <w:rPr>
                <w:sz w:val="16"/>
                <w:szCs w:val="16"/>
              </w:rPr>
              <w:t xml:space="preserve">What exactly is the "short beacon interval" as where is </w:t>
            </w:r>
            <w:proofErr w:type="gramStart"/>
            <w:r w:rsidRPr="00D5230A">
              <w:rPr>
                <w:sz w:val="16"/>
                <w:szCs w:val="16"/>
              </w:rPr>
              <w:t>it's</w:t>
            </w:r>
            <w:proofErr w:type="gramEnd"/>
            <w:r w:rsidRPr="00D5230A">
              <w:rPr>
                <w:sz w:val="16"/>
                <w:szCs w:val="16"/>
              </w:rPr>
              <w:t xml:space="preserve"> use defined?  I find no normative text describing short beacons, or short beacon intervals, except to indicate that the SBI may be used interchangeably with beacon interval in a number of places.  Since the project scope allows only MAC changes necessary to support this PHY, there must be a need for short beacon intervals to support this PHY, but from this draft it is not clear.</w:t>
            </w:r>
          </w:p>
        </w:tc>
        <w:tc>
          <w:tcPr>
            <w:tcW w:w="2520" w:type="dxa"/>
            <w:shd w:val="clear" w:color="auto" w:fill="auto"/>
            <w:noWrap/>
            <w:vAlign w:val="bottom"/>
          </w:tcPr>
          <w:p w14:paraId="4A05B996" w14:textId="41E8D582" w:rsidR="00EF5B15" w:rsidRPr="00EF5B15" w:rsidRDefault="00EF5B15" w:rsidP="00EF5B15">
            <w:pPr>
              <w:rPr>
                <w:rFonts w:eastAsia="Times New Roman"/>
                <w:bCs/>
                <w:color w:val="000000"/>
                <w:sz w:val="16"/>
                <w:szCs w:val="16"/>
                <w:lang w:val="en-US"/>
              </w:rPr>
            </w:pPr>
            <w:r w:rsidRPr="00D5230A">
              <w:rPr>
                <w:sz w:val="16"/>
                <w:szCs w:val="16"/>
              </w:rPr>
              <w:t>Clearly define the meaning and function of short beacon and/or short beacon interval, how it is used (and necessary) to support the S1G PHY.</w:t>
            </w:r>
          </w:p>
        </w:tc>
        <w:tc>
          <w:tcPr>
            <w:tcW w:w="3330" w:type="dxa"/>
            <w:shd w:val="clear" w:color="auto" w:fill="auto"/>
            <w:vAlign w:val="center"/>
          </w:tcPr>
          <w:p w14:paraId="485E523C" w14:textId="2905C4B7" w:rsidR="00CE1BD4" w:rsidRDefault="00CE1BD4" w:rsidP="00EF5B15">
            <w:pPr>
              <w:rPr>
                <w:sz w:val="16"/>
                <w:szCs w:val="16"/>
              </w:rPr>
            </w:pPr>
            <w:r>
              <w:rPr>
                <w:sz w:val="16"/>
                <w:szCs w:val="16"/>
              </w:rPr>
              <w:t>Revised –</w:t>
            </w:r>
          </w:p>
          <w:p w14:paraId="11F34175" w14:textId="77777777" w:rsidR="00EF5B15" w:rsidRDefault="00EF5B15" w:rsidP="00EF5B15">
            <w:pPr>
              <w:rPr>
                <w:sz w:val="16"/>
                <w:szCs w:val="16"/>
              </w:rPr>
            </w:pPr>
            <w:r>
              <w:rPr>
                <w:sz w:val="16"/>
                <w:szCs w:val="16"/>
              </w:rPr>
              <w:t>Add the definition of Short Beacon Interval time to Section 3.2.</w:t>
            </w:r>
          </w:p>
          <w:p w14:paraId="3C22DF93" w14:textId="77777777" w:rsidR="00EF5B15" w:rsidRDefault="00EF5B15" w:rsidP="00EF5B15">
            <w:pPr>
              <w:rPr>
                <w:sz w:val="16"/>
                <w:szCs w:val="16"/>
              </w:rPr>
            </w:pPr>
          </w:p>
          <w:p w14:paraId="20E7DB7A" w14:textId="3C3F6697" w:rsidR="00EF5B15" w:rsidRDefault="00EF5B15" w:rsidP="00EF5B15">
            <w:pPr>
              <w:rPr>
                <w:sz w:val="16"/>
                <w:szCs w:val="16"/>
              </w:rPr>
            </w:pPr>
            <w:r>
              <w:rPr>
                <w:sz w:val="16"/>
                <w:szCs w:val="16"/>
              </w:rPr>
              <w:t>Short Beacon Interval: Time period between the transmissions of two consecutive beacon frames</w:t>
            </w:r>
            <w:r w:rsidR="00CE1BD4">
              <w:rPr>
                <w:sz w:val="16"/>
                <w:szCs w:val="16"/>
              </w:rPr>
              <w:t xml:space="preserve"> that contains minimal information</w:t>
            </w:r>
            <w:r>
              <w:rPr>
                <w:sz w:val="16"/>
                <w:szCs w:val="16"/>
              </w:rPr>
              <w:t xml:space="preserve">, </w:t>
            </w:r>
            <w:r w:rsidR="00CE1BD4">
              <w:rPr>
                <w:sz w:val="16"/>
                <w:szCs w:val="16"/>
              </w:rPr>
              <w:t>and</w:t>
            </w:r>
            <w:r>
              <w:rPr>
                <w:sz w:val="16"/>
                <w:szCs w:val="16"/>
              </w:rPr>
              <w:t xml:space="preserve"> does not include the transmission of the beacon frame.</w:t>
            </w:r>
          </w:p>
          <w:p w14:paraId="79DB9F53" w14:textId="77777777" w:rsidR="00EF5B15" w:rsidRDefault="00EF5B15" w:rsidP="00EF5B15">
            <w:pPr>
              <w:rPr>
                <w:sz w:val="16"/>
                <w:szCs w:val="16"/>
              </w:rPr>
            </w:pPr>
          </w:p>
          <w:p w14:paraId="797C2258" w14:textId="3E75E2E9" w:rsidR="00EF5B15" w:rsidRDefault="00475332" w:rsidP="00EF5B15">
            <w:pPr>
              <w:rPr>
                <w:sz w:val="16"/>
                <w:szCs w:val="16"/>
              </w:rPr>
            </w:pPr>
            <w:r>
              <w:rPr>
                <w:sz w:val="16"/>
                <w:szCs w:val="16"/>
              </w:rPr>
              <w:t>The purpose of this “short”</w:t>
            </w:r>
            <w:r w:rsidR="00EF5B15">
              <w:rPr>
                <w:sz w:val="16"/>
                <w:szCs w:val="16"/>
              </w:rPr>
              <w:t xml:space="preserve"> beacon frame is to reduce the medium usage in sending the beacon (compared to existing 802.11 networks). In the </w:t>
            </w:r>
            <w:r w:rsidR="00EF5B15">
              <w:rPr>
                <w:sz w:val="16"/>
                <w:szCs w:val="16"/>
              </w:rPr>
              <w:lastRenderedPageBreak/>
              <w:t>context of 802.11ah this is relevant to allow for better medium usage.</w:t>
            </w:r>
          </w:p>
          <w:p w14:paraId="694E2CC9" w14:textId="77777777" w:rsidR="00EF5B15" w:rsidRDefault="00EF5B15" w:rsidP="00EF5B15">
            <w:pPr>
              <w:rPr>
                <w:sz w:val="16"/>
                <w:szCs w:val="16"/>
              </w:rPr>
            </w:pPr>
            <w:r>
              <w:rPr>
                <w:sz w:val="16"/>
                <w:szCs w:val="16"/>
              </w:rPr>
              <w:t xml:space="preserve">The specification allows for </w:t>
            </w:r>
            <w:proofErr w:type="spellStart"/>
            <w:r>
              <w:rPr>
                <w:sz w:val="16"/>
                <w:szCs w:val="16"/>
              </w:rPr>
              <w:t>defning</w:t>
            </w:r>
            <w:proofErr w:type="spellEnd"/>
            <w:r>
              <w:rPr>
                <w:sz w:val="16"/>
                <w:szCs w:val="16"/>
              </w:rPr>
              <w:t xml:space="preserve"> new frame formats and the normative behaviour associated with the use of the defined frames. The comment is not specifically asking for a frame format or a change in normative behaviour.</w:t>
            </w:r>
          </w:p>
          <w:p w14:paraId="7718F934" w14:textId="77777777" w:rsidR="00017302" w:rsidRDefault="00017302" w:rsidP="00EF5B15">
            <w:pPr>
              <w:rPr>
                <w:sz w:val="16"/>
                <w:szCs w:val="16"/>
              </w:rPr>
            </w:pPr>
          </w:p>
          <w:p w14:paraId="23FB5D41" w14:textId="2ABA87CD" w:rsidR="00017302" w:rsidRDefault="00017302" w:rsidP="00EF5B15">
            <w:pPr>
              <w:rPr>
                <w:sz w:val="16"/>
                <w:szCs w:val="16"/>
              </w:rPr>
            </w:pPr>
            <w:proofErr w:type="spellStart"/>
            <w:r>
              <w:rPr>
                <w:sz w:val="16"/>
                <w:szCs w:val="16"/>
              </w:rPr>
              <w:t>TGah</w:t>
            </w:r>
            <w:proofErr w:type="spellEnd"/>
            <w:r>
              <w:rPr>
                <w:sz w:val="16"/>
                <w:szCs w:val="16"/>
              </w:rPr>
              <w:t xml:space="preserve"> editor: Insert the following definition in in Subclause 3.2:</w:t>
            </w:r>
          </w:p>
          <w:p w14:paraId="1263DE75" w14:textId="47FCDADB" w:rsidR="00EE07FC" w:rsidRPr="00017302" w:rsidRDefault="00FE586B" w:rsidP="00EE07FC">
            <w:pPr>
              <w:rPr>
                <w:sz w:val="16"/>
                <w:szCs w:val="16"/>
              </w:rPr>
            </w:pPr>
            <w:r>
              <w:rPr>
                <w:sz w:val="16"/>
                <w:szCs w:val="16"/>
              </w:rPr>
              <w:t>“</w:t>
            </w:r>
            <w:proofErr w:type="gramStart"/>
            <w:r>
              <w:rPr>
                <w:sz w:val="16"/>
                <w:szCs w:val="16"/>
              </w:rPr>
              <w:t>s</w:t>
            </w:r>
            <w:r w:rsidR="00017302">
              <w:rPr>
                <w:sz w:val="16"/>
                <w:szCs w:val="16"/>
              </w:rPr>
              <w:t>hort</w:t>
            </w:r>
            <w:proofErr w:type="gramEnd"/>
            <w:r w:rsidR="00017302">
              <w:rPr>
                <w:sz w:val="16"/>
                <w:szCs w:val="16"/>
              </w:rPr>
              <w:t xml:space="preserve"> beacon interval: </w:t>
            </w:r>
            <w:r w:rsidR="00017302" w:rsidRPr="00017302">
              <w:rPr>
                <w:sz w:val="16"/>
                <w:szCs w:val="16"/>
              </w:rPr>
              <w:t>The interval between the consecutive T</w:t>
            </w:r>
            <w:r w:rsidR="00017302">
              <w:rPr>
                <w:sz w:val="16"/>
                <w:szCs w:val="16"/>
              </w:rPr>
              <w:t xml:space="preserve">SBTTs of beacons containing a minimal set of </w:t>
            </w:r>
            <w:r>
              <w:rPr>
                <w:sz w:val="16"/>
                <w:szCs w:val="16"/>
              </w:rPr>
              <w:t xml:space="preserve">information </w:t>
            </w:r>
            <w:r w:rsidR="00017302">
              <w:rPr>
                <w:sz w:val="16"/>
                <w:szCs w:val="16"/>
              </w:rPr>
              <w:t>elements</w:t>
            </w:r>
            <w:r w:rsidR="00EE07FC">
              <w:rPr>
                <w:sz w:val="16"/>
                <w:szCs w:val="16"/>
              </w:rPr>
              <w:t>.</w:t>
            </w:r>
            <w:r w:rsidR="002F5EE8">
              <w:rPr>
                <w:sz w:val="16"/>
                <w:szCs w:val="16"/>
              </w:rPr>
              <w:t>”</w:t>
            </w:r>
          </w:p>
          <w:p w14:paraId="58AD7B05" w14:textId="2C05C00A" w:rsidR="00017302" w:rsidRPr="00EF5B15" w:rsidRDefault="00017302" w:rsidP="00017302">
            <w:pPr>
              <w:rPr>
                <w:rFonts w:eastAsia="Times New Roman"/>
                <w:bCs/>
                <w:color w:val="000000"/>
                <w:sz w:val="16"/>
                <w:szCs w:val="16"/>
                <w:lang w:val="en-US"/>
              </w:rPr>
            </w:pPr>
            <w:r w:rsidRPr="00017302">
              <w:rPr>
                <w:sz w:val="16"/>
                <w:szCs w:val="16"/>
              </w:rPr>
              <w:t>.</w:t>
            </w:r>
            <w:r w:rsidRPr="00017302">
              <w:rPr>
                <w:rFonts w:eastAsia="Times New Roman"/>
                <w:bCs/>
                <w:color w:val="000000"/>
                <w:sz w:val="16"/>
                <w:szCs w:val="16"/>
                <w:lang w:val="en-US"/>
              </w:rPr>
              <w:t xml:space="preserve"> </w:t>
            </w:r>
          </w:p>
        </w:tc>
      </w:tr>
      <w:tr w:rsidR="00EF5B15" w:rsidRPr="001F620B" w14:paraId="01EC3EDF" w14:textId="77777777" w:rsidTr="00EF5B15">
        <w:trPr>
          <w:trHeight w:val="220"/>
        </w:trPr>
        <w:tc>
          <w:tcPr>
            <w:tcW w:w="666" w:type="dxa"/>
            <w:shd w:val="clear" w:color="auto" w:fill="auto"/>
            <w:noWrap/>
            <w:vAlign w:val="center"/>
          </w:tcPr>
          <w:p w14:paraId="6D5B207E" w14:textId="7D353AAF" w:rsidR="00EF5B15" w:rsidRPr="00F90FC7" w:rsidRDefault="00EF5B15" w:rsidP="00EF5B15">
            <w:r w:rsidRPr="00F90FC7">
              <w:lastRenderedPageBreak/>
              <w:t>8176</w:t>
            </w:r>
          </w:p>
        </w:tc>
        <w:tc>
          <w:tcPr>
            <w:tcW w:w="1061" w:type="dxa"/>
            <w:shd w:val="clear" w:color="auto" w:fill="auto"/>
            <w:noWrap/>
            <w:vAlign w:val="center"/>
          </w:tcPr>
          <w:p w14:paraId="61CF777C" w14:textId="77777777" w:rsidR="00BA0B08" w:rsidRPr="00F90FC7" w:rsidRDefault="00BA0B08" w:rsidP="00BA0B08">
            <w:r w:rsidRPr="00F90FC7">
              <w:t>Stephens, Adrian</w:t>
            </w:r>
          </w:p>
          <w:p w14:paraId="5BFA7B88" w14:textId="77777777" w:rsidR="00EF5B15" w:rsidRPr="00F90FC7" w:rsidRDefault="00EF5B15" w:rsidP="00EF5B15"/>
        </w:tc>
        <w:tc>
          <w:tcPr>
            <w:tcW w:w="540" w:type="dxa"/>
            <w:shd w:val="clear" w:color="auto" w:fill="auto"/>
            <w:noWrap/>
            <w:vAlign w:val="center"/>
          </w:tcPr>
          <w:p w14:paraId="1B2E5E33" w14:textId="77777777" w:rsidR="00BA0B08" w:rsidRPr="00F90FC7" w:rsidRDefault="00BA0B08" w:rsidP="00BA0B08">
            <w:r w:rsidRPr="00F90FC7">
              <w:t>315</w:t>
            </w:r>
          </w:p>
          <w:p w14:paraId="3361F0B1" w14:textId="2FD24A0C" w:rsidR="00EF5B15" w:rsidRPr="00F90FC7" w:rsidRDefault="00BA0B08" w:rsidP="00EF5B15">
            <w:r w:rsidRPr="00F90FC7">
              <w:t>.8</w:t>
            </w:r>
          </w:p>
        </w:tc>
        <w:tc>
          <w:tcPr>
            <w:tcW w:w="3330" w:type="dxa"/>
            <w:shd w:val="clear" w:color="auto" w:fill="auto"/>
            <w:noWrap/>
            <w:vAlign w:val="bottom"/>
          </w:tcPr>
          <w:p w14:paraId="67220F9E" w14:textId="77777777" w:rsidR="00BA0B08" w:rsidRPr="00F90FC7" w:rsidRDefault="00BA0B08" w:rsidP="00BA0B08">
            <w:r w:rsidRPr="00F90FC7">
              <w:t>Figure 9-96 uses colour and shading unnecessarily.  The point of the style is that</w:t>
            </w:r>
            <w:proofErr w:type="gramStart"/>
            <w:r w:rsidRPr="00F90FC7">
              <w:t>,  when</w:t>
            </w:r>
            <w:proofErr w:type="gramEnd"/>
            <w:r w:rsidRPr="00F90FC7">
              <w:t xml:space="preserve"> printed,  this page will probably not show the shading at all,  or will show it as a pattern of dots.</w:t>
            </w:r>
          </w:p>
          <w:p w14:paraId="4F5B7970" w14:textId="77777777" w:rsidR="00EF5B15" w:rsidRPr="00F90FC7" w:rsidRDefault="00EF5B15" w:rsidP="00EF5B15"/>
        </w:tc>
        <w:tc>
          <w:tcPr>
            <w:tcW w:w="2520" w:type="dxa"/>
            <w:shd w:val="clear" w:color="auto" w:fill="auto"/>
            <w:noWrap/>
            <w:vAlign w:val="bottom"/>
          </w:tcPr>
          <w:p w14:paraId="732C1F6B" w14:textId="77777777" w:rsidR="00BA0B08" w:rsidRPr="00F90FC7" w:rsidRDefault="00BA0B08" w:rsidP="00BA0B08">
            <w:r w:rsidRPr="00F90FC7">
              <w:t xml:space="preserve">Remove the shading and indicate the </w:t>
            </w:r>
            <w:proofErr w:type="spellStart"/>
            <w:r w:rsidRPr="00F90FC7">
              <w:t>channelness</w:t>
            </w:r>
            <w:proofErr w:type="spellEnd"/>
            <w:r w:rsidRPr="00F90FC7">
              <w:t xml:space="preserve"> in some other way such as with horizontal lines.</w:t>
            </w:r>
          </w:p>
          <w:p w14:paraId="034E8DF1" w14:textId="77777777" w:rsidR="00EF5B15" w:rsidRPr="00F90FC7" w:rsidRDefault="00EF5B15" w:rsidP="00EF5B15"/>
        </w:tc>
        <w:tc>
          <w:tcPr>
            <w:tcW w:w="3330" w:type="dxa"/>
            <w:shd w:val="clear" w:color="auto" w:fill="auto"/>
            <w:vAlign w:val="center"/>
          </w:tcPr>
          <w:p w14:paraId="0CF58DA4" w14:textId="1FBF7BDD" w:rsidR="00EF5B15" w:rsidRPr="00F90FC7" w:rsidRDefault="00F90FC7" w:rsidP="00EF5B15">
            <w:r w:rsidRPr="00F90FC7">
              <w:t>Revised –</w:t>
            </w:r>
          </w:p>
          <w:p w14:paraId="0FFF91EC" w14:textId="77777777" w:rsidR="00F90FC7" w:rsidRPr="00F90FC7" w:rsidRDefault="00F90FC7" w:rsidP="00EF5B15"/>
          <w:p w14:paraId="5A8DCCE5" w14:textId="77777777" w:rsidR="00F90FC7" w:rsidRPr="00F90FC7" w:rsidRDefault="00F90FC7" w:rsidP="00EF5B15">
            <w:r w:rsidRPr="00F90FC7">
              <w:t xml:space="preserve">Agree in principle with the commenter. </w:t>
            </w:r>
          </w:p>
          <w:p w14:paraId="7ABFD5D7" w14:textId="77777777" w:rsidR="00F90FC7" w:rsidRPr="00F90FC7" w:rsidRDefault="00F90FC7" w:rsidP="00EF5B15"/>
          <w:p w14:paraId="2C7B8A66" w14:textId="77777777" w:rsidR="00F90FC7" w:rsidRPr="00F90FC7" w:rsidRDefault="00F90FC7" w:rsidP="00EF5B15">
            <w:r w:rsidRPr="00F90FC7">
              <w:t xml:space="preserve">Proposed resolution contains an updated figure that removes the shading. </w:t>
            </w:r>
          </w:p>
          <w:p w14:paraId="3743EEA9" w14:textId="77777777" w:rsidR="00F90FC7" w:rsidRPr="00F90FC7" w:rsidRDefault="00F90FC7" w:rsidP="00EF5B15"/>
          <w:p w14:paraId="77A7F844" w14:textId="6600A089" w:rsidR="00F90FC7" w:rsidRPr="00F90FC7" w:rsidRDefault="00F90FC7" w:rsidP="00F90FC7">
            <w:proofErr w:type="spellStart"/>
            <w:r w:rsidRPr="00F90FC7">
              <w:rPr>
                <w:bCs/>
                <w:sz w:val="16"/>
                <w:szCs w:val="18"/>
                <w:lang w:eastAsia="ko-KR"/>
              </w:rPr>
              <w:t>TGah</w:t>
            </w:r>
            <w:proofErr w:type="spellEnd"/>
            <w:r w:rsidRPr="00F90FC7">
              <w:rPr>
                <w:bCs/>
                <w:sz w:val="16"/>
                <w:szCs w:val="18"/>
                <w:lang w:eastAsia="ko-KR"/>
              </w:rPr>
              <w:t xml:space="preserve"> editor to make the changes shown in 11-15/</w:t>
            </w:r>
            <w:r w:rsidR="00384B0D">
              <w:rPr>
                <w:bCs/>
                <w:sz w:val="16"/>
                <w:szCs w:val="18"/>
                <w:lang w:eastAsia="ko-KR"/>
              </w:rPr>
              <w:t>0174</w:t>
            </w:r>
            <w:r w:rsidRPr="00F90FC7">
              <w:rPr>
                <w:bCs/>
                <w:sz w:val="16"/>
                <w:szCs w:val="18"/>
                <w:lang w:eastAsia="ko-KR"/>
              </w:rPr>
              <w:t>r0 under all headings that include CID 8176.</w:t>
            </w:r>
          </w:p>
        </w:tc>
      </w:tr>
      <w:tr w:rsidR="00EF5B15" w:rsidRPr="001F620B" w14:paraId="2E6F3393" w14:textId="77777777" w:rsidTr="00EF5B15">
        <w:trPr>
          <w:trHeight w:val="220"/>
        </w:trPr>
        <w:tc>
          <w:tcPr>
            <w:tcW w:w="666" w:type="dxa"/>
            <w:shd w:val="clear" w:color="auto" w:fill="auto"/>
            <w:noWrap/>
            <w:vAlign w:val="center"/>
          </w:tcPr>
          <w:p w14:paraId="09D2EEE1" w14:textId="1A79371C" w:rsidR="00EF5B15" w:rsidRPr="00BA0B08" w:rsidRDefault="00EF5B15" w:rsidP="00EF5B15">
            <w:r>
              <w:t>8146</w:t>
            </w:r>
          </w:p>
        </w:tc>
        <w:tc>
          <w:tcPr>
            <w:tcW w:w="1061" w:type="dxa"/>
            <w:shd w:val="clear" w:color="auto" w:fill="auto"/>
            <w:noWrap/>
            <w:vAlign w:val="center"/>
          </w:tcPr>
          <w:p w14:paraId="24ACA930" w14:textId="77777777" w:rsidR="00BA0B08" w:rsidRPr="00BA0B08" w:rsidRDefault="00BA0B08" w:rsidP="00BA0B08">
            <w:r w:rsidRPr="00BA0B08">
              <w:t>Stephens, Adrian</w:t>
            </w:r>
          </w:p>
          <w:p w14:paraId="7C22DF6A" w14:textId="77777777" w:rsidR="00EF5B15" w:rsidRPr="00BA0B08" w:rsidRDefault="00EF5B15" w:rsidP="00EF5B15"/>
        </w:tc>
        <w:tc>
          <w:tcPr>
            <w:tcW w:w="540" w:type="dxa"/>
            <w:shd w:val="clear" w:color="auto" w:fill="auto"/>
            <w:noWrap/>
            <w:vAlign w:val="center"/>
          </w:tcPr>
          <w:p w14:paraId="60E1CFC1" w14:textId="0EE36138" w:rsidR="00EF5B15" w:rsidRPr="00BA0B08" w:rsidRDefault="00BA0B08" w:rsidP="00EF5B15">
            <w:r w:rsidRPr="00BA0B08">
              <w:t>542.46</w:t>
            </w:r>
          </w:p>
        </w:tc>
        <w:tc>
          <w:tcPr>
            <w:tcW w:w="3330" w:type="dxa"/>
            <w:shd w:val="clear" w:color="auto" w:fill="auto"/>
            <w:noWrap/>
            <w:vAlign w:val="bottom"/>
          </w:tcPr>
          <w:p w14:paraId="1CE0E9B5" w14:textId="77777777" w:rsidR="00BA0B08" w:rsidRPr="00BA0B08" w:rsidRDefault="00BA0B08" w:rsidP="00BA0B08">
            <w:r w:rsidRPr="00BA0B08">
              <w:t>"CF32 AND".   This term is unnecessary</w:t>
            </w:r>
            <w:proofErr w:type="gramStart"/>
            <w:r w:rsidRPr="00BA0B08">
              <w:t>,  because</w:t>
            </w:r>
            <w:proofErr w:type="gramEnd"/>
            <w:r w:rsidRPr="00BA0B08">
              <w:t xml:space="preserve"> support for CF32 is implied in support for S1GM8.</w:t>
            </w:r>
          </w:p>
          <w:p w14:paraId="51EC0ED5" w14:textId="77777777" w:rsidR="00EF5B15" w:rsidRPr="00BA0B08" w:rsidRDefault="00EF5B15" w:rsidP="00EF5B15"/>
        </w:tc>
        <w:tc>
          <w:tcPr>
            <w:tcW w:w="2520" w:type="dxa"/>
            <w:shd w:val="clear" w:color="auto" w:fill="auto"/>
            <w:noWrap/>
            <w:vAlign w:val="bottom"/>
          </w:tcPr>
          <w:p w14:paraId="7CEA93AC" w14:textId="77777777" w:rsidR="00BA0B08" w:rsidRPr="00BA0B08" w:rsidRDefault="00BA0B08" w:rsidP="00BA0B08">
            <w:r w:rsidRPr="00BA0B08">
              <w:t>Change any "CF32 AND S1GM8" to "S1GM8".</w:t>
            </w:r>
            <w:r w:rsidRPr="00BA0B08">
              <w:br/>
            </w:r>
            <w:r w:rsidRPr="00BA0B08">
              <w:br/>
              <w:t>I suspect the same issue applies in all S1GM sections.  So please review them and remove unnecessary qualifiers.</w:t>
            </w:r>
          </w:p>
          <w:p w14:paraId="6801D48C" w14:textId="77777777" w:rsidR="00EF5B15" w:rsidRPr="00BA0B08" w:rsidRDefault="00EF5B15" w:rsidP="00EF5B15"/>
        </w:tc>
        <w:tc>
          <w:tcPr>
            <w:tcW w:w="3330" w:type="dxa"/>
            <w:shd w:val="clear" w:color="auto" w:fill="auto"/>
            <w:vAlign w:val="center"/>
          </w:tcPr>
          <w:p w14:paraId="2943F087" w14:textId="56F1B8B0" w:rsidR="00D65616" w:rsidRPr="00BA0B08" w:rsidRDefault="00D65616" w:rsidP="00EF5B15">
            <w:bookmarkStart w:id="0" w:name="_GoBack"/>
            <w:r w:rsidRPr="00E200CA">
              <w:rPr>
                <w:color w:val="FF0000"/>
              </w:rPr>
              <w:t>TBD</w:t>
            </w:r>
            <w:bookmarkEnd w:id="0"/>
          </w:p>
        </w:tc>
      </w:tr>
      <w:tr w:rsidR="00EF5B15" w:rsidRPr="001F620B" w14:paraId="746F3771" w14:textId="77777777" w:rsidTr="00EF5B15">
        <w:trPr>
          <w:trHeight w:val="220"/>
        </w:trPr>
        <w:tc>
          <w:tcPr>
            <w:tcW w:w="666" w:type="dxa"/>
            <w:shd w:val="clear" w:color="auto" w:fill="auto"/>
            <w:noWrap/>
            <w:vAlign w:val="center"/>
          </w:tcPr>
          <w:p w14:paraId="7B1A61A5" w14:textId="3CA0D91E" w:rsidR="00EF5B15" w:rsidRPr="00BA0B08" w:rsidRDefault="00EF5B15" w:rsidP="00EF5B15">
            <w:r>
              <w:t>8299</w:t>
            </w:r>
          </w:p>
        </w:tc>
        <w:tc>
          <w:tcPr>
            <w:tcW w:w="1061" w:type="dxa"/>
            <w:shd w:val="clear" w:color="auto" w:fill="auto"/>
            <w:noWrap/>
            <w:vAlign w:val="center"/>
          </w:tcPr>
          <w:p w14:paraId="14CCEE37" w14:textId="77777777" w:rsidR="00BA0B08" w:rsidRPr="00BA0B08" w:rsidRDefault="00BA0B08" w:rsidP="00BA0B08">
            <w:proofErr w:type="spellStart"/>
            <w:r w:rsidRPr="00BA0B08">
              <w:t>Montemurro</w:t>
            </w:r>
            <w:proofErr w:type="spellEnd"/>
            <w:r w:rsidRPr="00BA0B08">
              <w:t>, Michael</w:t>
            </w:r>
          </w:p>
          <w:p w14:paraId="3E20EF94" w14:textId="77777777" w:rsidR="00EF5B15" w:rsidRPr="00BA0B08" w:rsidRDefault="00EF5B15" w:rsidP="00EF5B15"/>
        </w:tc>
        <w:tc>
          <w:tcPr>
            <w:tcW w:w="540" w:type="dxa"/>
            <w:shd w:val="clear" w:color="auto" w:fill="auto"/>
            <w:noWrap/>
            <w:vAlign w:val="center"/>
          </w:tcPr>
          <w:p w14:paraId="1093C554" w14:textId="444CF4F0" w:rsidR="00EF5B15" w:rsidRPr="00BA0B08" w:rsidRDefault="00BA0B08" w:rsidP="00EF5B15">
            <w:r w:rsidRPr="00BA0B08">
              <w:t>336.24</w:t>
            </w:r>
          </w:p>
        </w:tc>
        <w:tc>
          <w:tcPr>
            <w:tcW w:w="3330" w:type="dxa"/>
            <w:shd w:val="clear" w:color="auto" w:fill="auto"/>
            <w:noWrap/>
            <w:vAlign w:val="bottom"/>
          </w:tcPr>
          <w:p w14:paraId="627ABD30" w14:textId="77777777" w:rsidR="00BA0B08" w:rsidRPr="00BA0B08" w:rsidRDefault="00BA0B08" w:rsidP="00BA0B08">
            <w:r w:rsidRPr="00BA0B08">
              <w:t>IEEE 802.11 multicast traffic is either transmitted as unicast (with DMS) or group-addressed traffic. It's unclear from the description in this clause how frames are transmitted. My assumption is that they are group addressed.</w:t>
            </w:r>
          </w:p>
          <w:p w14:paraId="1005E2B6" w14:textId="77777777" w:rsidR="00EF5B15" w:rsidRPr="00BA0B08" w:rsidRDefault="00EF5B15" w:rsidP="00EF5B15"/>
        </w:tc>
        <w:tc>
          <w:tcPr>
            <w:tcW w:w="2520" w:type="dxa"/>
            <w:shd w:val="clear" w:color="auto" w:fill="auto"/>
            <w:noWrap/>
            <w:vAlign w:val="bottom"/>
          </w:tcPr>
          <w:p w14:paraId="3D369306" w14:textId="77777777" w:rsidR="00BA0B08" w:rsidRPr="00BA0B08" w:rsidRDefault="00BA0B08" w:rsidP="00BA0B08">
            <w:r w:rsidRPr="00BA0B08">
              <w:t>Update the normative text in the clause to describe Multicast AID in terms of group-addressed frames, if that's what's intended.</w:t>
            </w:r>
          </w:p>
          <w:p w14:paraId="4CD726A0" w14:textId="77777777" w:rsidR="00EF5B15" w:rsidRPr="00BA0B08" w:rsidRDefault="00EF5B15" w:rsidP="00EF5B15"/>
        </w:tc>
        <w:tc>
          <w:tcPr>
            <w:tcW w:w="3330" w:type="dxa"/>
            <w:shd w:val="clear" w:color="auto" w:fill="auto"/>
            <w:vAlign w:val="center"/>
          </w:tcPr>
          <w:p w14:paraId="680C7A53" w14:textId="4C5476BF" w:rsidR="00EF5B15" w:rsidRDefault="009E6309" w:rsidP="00EF5B15">
            <w:r>
              <w:t>Revised –</w:t>
            </w:r>
          </w:p>
          <w:p w14:paraId="254C4BF6" w14:textId="77777777" w:rsidR="009E6309" w:rsidRDefault="009E6309" w:rsidP="00EF5B15"/>
          <w:p w14:paraId="5F5C6623" w14:textId="06D94EC2" w:rsidR="009E6309" w:rsidRDefault="009E6309" w:rsidP="00EF5B15">
            <w:r>
              <w:t>The ambiguity derives from the use of the term multicast (pointed out by another CID as well). The proposed resolution of that CID was to replace multicast AID with group AID, as such would clarify this ambiguity.</w:t>
            </w:r>
          </w:p>
          <w:p w14:paraId="59AF0F97" w14:textId="77777777" w:rsidR="009E6309" w:rsidRDefault="009E6309" w:rsidP="00EF5B15"/>
          <w:p w14:paraId="6628413C" w14:textId="45DD9B2F" w:rsidR="009E6309" w:rsidRPr="009E6309" w:rsidRDefault="009E6309" w:rsidP="009E6309">
            <w:pPr>
              <w:rPr>
                <w:color w:val="000000"/>
                <w:sz w:val="24"/>
                <w:szCs w:val="24"/>
                <w:lang w:val="en-US" w:eastAsia="ko-KR"/>
              </w:rPr>
            </w:pPr>
            <w:proofErr w:type="spellStart"/>
            <w:r>
              <w:t>TGah</w:t>
            </w:r>
            <w:proofErr w:type="spellEnd"/>
            <w:r>
              <w:t xml:space="preserve"> editor: Replace “multicast AID” with “group AID”, replace “multicast” with “group”</w:t>
            </w:r>
            <w:r w:rsidR="00277C8B">
              <w:t xml:space="preserve"> when part of MIB variables, field/subfield/element names (keeping capital letters)</w:t>
            </w:r>
            <w:r>
              <w:t xml:space="preserve"> and in P159L4 replace:</w:t>
            </w:r>
          </w:p>
          <w:p w14:paraId="74F19F0A" w14:textId="47136BAD" w:rsidR="009E6309" w:rsidRPr="00BA0B08" w:rsidRDefault="009E6309" w:rsidP="00EF5B15">
            <w:r>
              <w:t>“</w:t>
            </w:r>
            <w:r w:rsidRPr="009E6309">
              <w:t>This bit indicates support of Flexible Multicast described in 9.52 (Multicast AID).</w:t>
            </w:r>
            <w:r>
              <w:t>”</w:t>
            </w:r>
            <w:r w:rsidR="009D653D">
              <w:t xml:space="preserve"> </w:t>
            </w:r>
            <w:r w:rsidR="00341CBC">
              <w:t>w</w:t>
            </w:r>
            <w:r>
              <w:t>ith “</w:t>
            </w:r>
            <w:r w:rsidRPr="009E6309">
              <w:t xml:space="preserve">This bit indicates support of </w:t>
            </w:r>
            <w:r>
              <w:t>group traffic delivery using a group AID as</w:t>
            </w:r>
            <w:r w:rsidRPr="009E6309">
              <w:t xml:space="preserve"> described in 9.52 (Multicast AID).</w:t>
            </w:r>
            <w:r w:rsidR="009D653D">
              <w:t>”</w:t>
            </w:r>
          </w:p>
        </w:tc>
      </w:tr>
      <w:tr w:rsidR="00EF5B15" w:rsidRPr="001F620B" w14:paraId="2BDBE53F" w14:textId="77777777" w:rsidTr="00EF5B15">
        <w:trPr>
          <w:trHeight w:val="220"/>
        </w:trPr>
        <w:tc>
          <w:tcPr>
            <w:tcW w:w="666" w:type="dxa"/>
            <w:shd w:val="clear" w:color="auto" w:fill="auto"/>
            <w:noWrap/>
            <w:vAlign w:val="center"/>
          </w:tcPr>
          <w:p w14:paraId="1500FD80" w14:textId="77E6DBA0" w:rsidR="00EF5B15" w:rsidRDefault="00EF5B15" w:rsidP="00EF5B15">
            <w:r>
              <w:t>8468</w:t>
            </w:r>
          </w:p>
        </w:tc>
        <w:tc>
          <w:tcPr>
            <w:tcW w:w="1061" w:type="dxa"/>
            <w:shd w:val="clear" w:color="auto" w:fill="auto"/>
            <w:noWrap/>
            <w:vAlign w:val="center"/>
          </w:tcPr>
          <w:p w14:paraId="3972EF15" w14:textId="77777777" w:rsidR="00BA0B08" w:rsidRPr="00BA0B08" w:rsidRDefault="00BA0B08" w:rsidP="00BA0B08">
            <w:r w:rsidRPr="00BA0B08">
              <w:t>Asterjadhi, Alfred</w:t>
            </w:r>
          </w:p>
          <w:p w14:paraId="6209C3EE" w14:textId="77777777" w:rsidR="00EF5B15" w:rsidRPr="00BA0B08" w:rsidRDefault="00EF5B15" w:rsidP="00EF5B15"/>
        </w:tc>
        <w:tc>
          <w:tcPr>
            <w:tcW w:w="540" w:type="dxa"/>
            <w:shd w:val="clear" w:color="auto" w:fill="auto"/>
            <w:noWrap/>
            <w:vAlign w:val="center"/>
          </w:tcPr>
          <w:p w14:paraId="2BAE76A6" w14:textId="1DB7A342" w:rsidR="00EF5B15" w:rsidRPr="00BA0B08" w:rsidRDefault="00BA0B08" w:rsidP="00EF5B15">
            <w:r w:rsidRPr="00BA0B08">
              <w:t>336.56</w:t>
            </w:r>
          </w:p>
        </w:tc>
        <w:tc>
          <w:tcPr>
            <w:tcW w:w="3330" w:type="dxa"/>
            <w:shd w:val="clear" w:color="auto" w:fill="auto"/>
            <w:noWrap/>
            <w:vAlign w:val="bottom"/>
          </w:tcPr>
          <w:p w14:paraId="4370B078" w14:textId="77777777" w:rsidR="00BA0B08" w:rsidRPr="00BA0B08" w:rsidRDefault="00BA0B08" w:rsidP="00BA0B08">
            <w:r w:rsidRPr="00BA0B08">
              <w:t>A non-TIM STA that has negotiated TWTs does not need to wake up and read the beacon to understand whether multicast DL BUs are scheduled to be delivered for it.</w:t>
            </w:r>
          </w:p>
          <w:p w14:paraId="5F0A9B70" w14:textId="77777777" w:rsidR="00EF5B15" w:rsidRPr="00BA0B08" w:rsidRDefault="00EF5B15" w:rsidP="00EF5B15"/>
        </w:tc>
        <w:tc>
          <w:tcPr>
            <w:tcW w:w="2520" w:type="dxa"/>
            <w:shd w:val="clear" w:color="auto" w:fill="auto"/>
            <w:noWrap/>
            <w:vAlign w:val="bottom"/>
          </w:tcPr>
          <w:p w14:paraId="34FA0F6D" w14:textId="3412AC42" w:rsidR="00EF5B15" w:rsidRPr="00BA0B08" w:rsidRDefault="00BA0B08" w:rsidP="00EF5B15">
            <w:r w:rsidRPr="00BA0B08">
              <w:t>Add the following clarifications</w:t>
            </w:r>
            <w:proofErr w:type="gramStart"/>
            <w:r w:rsidRPr="00BA0B08">
              <w:t>:</w:t>
            </w:r>
            <w:proofErr w:type="gramEnd"/>
            <w:r w:rsidRPr="00BA0B08">
              <w:br/>
              <w:t>- An AP that has negotiated TWTs and multicast AID transmits the multicast DL BUs within the TWT SPs of a STA that is expecting these multicast frames.</w:t>
            </w:r>
            <w:r w:rsidRPr="00BA0B08">
              <w:br/>
              <w:t xml:space="preserve">- The STA that has negotiated multicast AID and TWT does not need to wake to read the beacon to determine if multicast DL BUs are scheduled during the beacon interval, instead it expects these </w:t>
            </w:r>
            <w:r w:rsidRPr="00BA0B08">
              <w:lastRenderedPageBreak/>
              <w:t>to be delivered during the TWT SPs.</w:t>
            </w:r>
          </w:p>
        </w:tc>
        <w:tc>
          <w:tcPr>
            <w:tcW w:w="3330" w:type="dxa"/>
            <w:shd w:val="clear" w:color="auto" w:fill="auto"/>
            <w:vAlign w:val="center"/>
          </w:tcPr>
          <w:p w14:paraId="70A83928" w14:textId="77777777" w:rsidR="00CE1EE0" w:rsidRDefault="00CE1EE0" w:rsidP="00CE1EE0">
            <w:pPr>
              <w:rPr>
                <w:bCs/>
                <w:sz w:val="16"/>
                <w:szCs w:val="18"/>
                <w:lang w:eastAsia="ko-KR"/>
              </w:rPr>
            </w:pPr>
            <w:r>
              <w:rPr>
                <w:bCs/>
                <w:sz w:val="16"/>
                <w:szCs w:val="18"/>
                <w:lang w:eastAsia="ko-KR"/>
              </w:rPr>
              <w:lastRenderedPageBreak/>
              <w:t>Revised –</w:t>
            </w:r>
          </w:p>
          <w:p w14:paraId="00A5988A" w14:textId="77777777" w:rsidR="00CE1EE0" w:rsidRDefault="00CE1EE0" w:rsidP="00CE1EE0">
            <w:pPr>
              <w:rPr>
                <w:bCs/>
                <w:sz w:val="16"/>
                <w:szCs w:val="18"/>
                <w:lang w:eastAsia="ko-KR"/>
              </w:rPr>
            </w:pPr>
          </w:p>
          <w:p w14:paraId="6BD993E9" w14:textId="77777777" w:rsidR="00CE1EE0" w:rsidRDefault="00CE1EE0" w:rsidP="00CE1EE0">
            <w:pPr>
              <w:rPr>
                <w:bCs/>
                <w:sz w:val="16"/>
                <w:szCs w:val="18"/>
                <w:lang w:eastAsia="ko-KR"/>
              </w:rPr>
            </w:pPr>
            <w:r>
              <w:rPr>
                <w:bCs/>
                <w:sz w:val="16"/>
                <w:szCs w:val="18"/>
                <w:lang w:eastAsia="ko-KR"/>
              </w:rPr>
              <w:t xml:space="preserve">Agree with the commenter. Proposed resolution accounts for the suggested changes. </w:t>
            </w:r>
          </w:p>
          <w:p w14:paraId="150C512D" w14:textId="77777777" w:rsidR="00CE1EE0" w:rsidRDefault="00CE1EE0" w:rsidP="00CE1EE0">
            <w:pPr>
              <w:rPr>
                <w:bCs/>
                <w:sz w:val="16"/>
                <w:szCs w:val="18"/>
                <w:lang w:eastAsia="ko-KR"/>
              </w:rPr>
            </w:pPr>
          </w:p>
          <w:p w14:paraId="782E861C" w14:textId="58FA1BD0" w:rsidR="00EF5B15" w:rsidRPr="00BA0B08" w:rsidRDefault="00CE1EE0" w:rsidP="00CE1EE0">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384B0D">
              <w:rPr>
                <w:bCs/>
                <w:sz w:val="16"/>
                <w:szCs w:val="18"/>
                <w:lang w:eastAsia="ko-KR"/>
              </w:rPr>
              <w:t>0174</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8468</w:t>
            </w:r>
            <w:r w:rsidRPr="0083127F">
              <w:rPr>
                <w:bCs/>
                <w:sz w:val="16"/>
                <w:szCs w:val="18"/>
                <w:lang w:eastAsia="ko-KR"/>
              </w:rPr>
              <w:t>.</w:t>
            </w:r>
          </w:p>
        </w:tc>
      </w:tr>
    </w:tbl>
    <w:p w14:paraId="72EAA76C" w14:textId="37A23AB4" w:rsidR="001323DB" w:rsidRDefault="001323DB" w:rsidP="002035EE"/>
    <w:p w14:paraId="5C9461AC" w14:textId="77777777" w:rsidR="00BA0B08" w:rsidRDefault="00BA0B08" w:rsidP="002035EE"/>
    <w:p w14:paraId="0FAA1B63" w14:textId="52CD65A8" w:rsidR="00BA0B08" w:rsidRPr="00BA0B08" w:rsidRDefault="00BA0B08" w:rsidP="00BA0B08">
      <w:pPr>
        <w:autoSpaceDE w:val="0"/>
        <w:autoSpaceDN w:val="0"/>
        <w:adjustRightInd w:val="0"/>
        <w:spacing w:before="240" w:after="240"/>
        <w:rPr>
          <w:color w:val="000000"/>
          <w:sz w:val="24"/>
          <w:szCs w:val="24"/>
          <w:lang w:val="en-US" w:eastAsia="ko-KR"/>
        </w:rPr>
      </w:pPr>
      <w:r w:rsidRPr="00BA0B08">
        <w:rPr>
          <w:rFonts w:ascii="Arial" w:hAnsi="Arial" w:cs="Arial"/>
          <w:b/>
          <w:bCs/>
          <w:color w:val="000000"/>
          <w:sz w:val="20"/>
          <w:lang w:val="en-US" w:eastAsia="ko-KR"/>
        </w:rPr>
        <w:t>8.4.2.188 RPS element</w:t>
      </w:r>
    </w:p>
    <w:p w14:paraId="43E3A7F5" w14:textId="2E0CD93C" w:rsidR="00724086" w:rsidRPr="00C73810" w:rsidRDefault="00724086" w:rsidP="00724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6E1CF5FE" w14:textId="6F3F7CB7" w:rsidR="00724086" w:rsidRDefault="00BA0B08" w:rsidP="00724086">
      <w:pPr>
        <w:autoSpaceDE w:val="0"/>
        <w:autoSpaceDN w:val="0"/>
        <w:adjustRightInd w:val="0"/>
        <w:spacing w:before="240"/>
        <w:jc w:val="both"/>
        <w:rPr>
          <w:color w:val="000000"/>
          <w:sz w:val="20"/>
          <w:lang w:val="en-US" w:eastAsia="ko-KR"/>
        </w:rPr>
      </w:pPr>
      <w:r w:rsidRPr="00BA0B08">
        <w:rPr>
          <w:color w:val="000000"/>
          <w:sz w:val="20"/>
          <w:lang w:val="en-US" w:eastAsia="ko-KR"/>
        </w:rPr>
        <w:t>The Slot Duration Count subfield is y-bit unsigned integer and it is used to calculate the duration of a RAW slot, or the RAW slot duration. The RAW slot duration</w:t>
      </w:r>
      <w:ins w:id="1" w:author="Asterjadhi, Alfred" w:date="2016-01-21T03:18:00Z">
        <w:r w:rsidR="00EB0313">
          <w:rPr>
            <w:color w:val="000000"/>
            <w:sz w:val="20"/>
            <w:lang w:val="en-US" w:eastAsia="ko-KR"/>
          </w:rPr>
          <w:t>, D</w:t>
        </w:r>
        <w:r w:rsidR="00724086" w:rsidRPr="00EB0313">
          <w:rPr>
            <w:color w:val="000000"/>
            <w:sz w:val="20"/>
            <w:vertAlign w:val="subscript"/>
            <w:lang w:val="en-US" w:eastAsia="ko-KR"/>
          </w:rPr>
          <w:t>SLOT</w:t>
        </w:r>
        <w:r w:rsidR="00724086">
          <w:rPr>
            <w:color w:val="000000"/>
            <w:sz w:val="20"/>
            <w:lang w:val="en-US" w:eastAsia="ko-KR"/>
          </w:rPr>
          <w:t>,</w:t>
        </w:r>
      </w:ins>
      <w:r w:rsidRPr="00BA0B08">
        <w:rPr>
          <w:color w:val="000000"/>
          <w:sz w:val="20"/>
          <w:lang w:val="en-US" w:eastAsia="ko-KR"/>
        </w:rPr>
        <w:t xml:space="preserve"> has time unit of microsecond and it is calculated as:</w:t>
      </w:r>
    </w:p>
    <w:p w14:paraId="594FC16B" w14:textId="344B4302" w:rsidR="00BA0B08" w:rsidRDefault="00BA0B08" w:rsidP="00724086">
      <w:pPr>
        <w:autoSpaceDE w:val="0"/>
        <w:autoSpaceDN w:val="0"/>
        <w:adjustRightInd w:val="0"/>
        <w:spacing w:before="240"/>
        <w:jc w:val="both"/>
        <w:rPr>
          <w:ins w:id="2" w:author="Asterjadhi, Alfred" w:date="2016-01-21T03:19:00Z"/>
          <w:color w:val="000000"/>
          <w:sz w:val="20"/>
          <w:lang w:val="en-US" w:eastAsia="ko-KR"/>
        </w:rPr>
      </w:pPr>
      <w:del w:id="3" w:author="Asterjadhi, Alfred" w:date="2016-01-21T03:18:00Z">
        <w:r w:rsidRPr="00BA0B08" w:rsidDel="00724086">
          <w:rPr>
            <w:color w:val="000000"/>
            <w:sz w:val="20"/>
            <w:lang w:val="en-US" w:eastAsia="ko-KR"/>
          </w:rPr>
          <w:delText>RAW slot duration</w:delText>
        </w:r>
      </w:del>
      <w:ins w:id="4" w:author="Asterjadhi, Alfred" w:date="2016-01-21T03:18:00Z">
        <w:r w:rsidR="00724086">
          <w:rPr>
            <w:color w:val="000000"/>
            <w:sz w:val="20"/>
            <w:lang w:val="en-US" w:eastAsia="ko-KR"/>
          </w:rPr>
          <w:t>D</w:t>
        </w:r>
        <w:r w:rsidR="00724086" w:rsidRPr="00EB0313">
          <w:rPr>
            <w:color w:val="000000"/>
            <w:sz w:val="20"/>
            <w:vertAlign w:val="subscript"/>
            <w:lang w:val="en-US" w:eastAsia="ko-KR"/>
          </w:rPr>
          <w:t>SLOT</w:t>
        </w:r>
      </w:ins>
      <w:r w:rsidRPr="00BA0B08">
        <w:rPr>
          <w:color w:val="000000"/>
          <w:sz w:val="20"/>
          <w:lang w:val="en-US" w:eastAsia="ko-KR"/>
        </w:rPr>
        <w:t xml:space="preserve"> = 500</w:t>
      </w:r>
      <w:del w:id="5" w:author="Asterjadhi, Alfred" w:date="2016-01-21T04:42:00Z">
        <w:r w:rsidRPr="00BA0B08" w:rsidDel="003E2F97">
          <w:rPr>
            <w:color w:val="000000"/>
            <w:sz w:val="20"/>
            <w:lang w:val="en-US" w:eastAsia="ko-KR"/>
          </w:rPr>
          <w:delText xml:space="preserve"> </w:delText>
        </w:r>
        <w:r w:rsidR="00724086" w:rsidDel="003E2F97">
          <w:rPr>
            <w:color w:val="000000"/>
            <w:sz w:val="20"/>
            <w:lang w:val="en-US" w:eastAsia="ko-KR"/>
          </w:rPr>
          <w:delText>u</w:delText>
        </w:r>
        <w:r w:rsidRPr="00BA0B08" w:rsidDel="003E2F97">
          <w:rPr>
            <w:color w:val="000000"/>
            <w:sz w:val="20"/>
            <w:lang w:val="en-US" w:eastAsia="ko-KR"/>
          </w:rPr>
          <w:delText>s</w:delText>
        </w:r>
      </w:del>
      <w:r w:rsidRPr="00BA0B08">
        <w:rPr>
          <w:color w:val="000000"/>
          <w:sz w:val="20"/>
          <w:lang w:val="en-US" w:eastAsia="ko-KR"/>
        </w:rPr>
        <w:t xml:space="preserve"> + </w:t>
      </w:r>
      <w:del w:id="6" w:author="Asterjadhi, Alfred" w:date="2016-01-21T03:19:00Z">
        <w:r w:rsidRPr="00BA0B08" w:rsidDel="00724086">
          <w:rPr>
            <w:color w:val="000000"/>
            <w:sz w:val="20"/>
            <w:lang w:val="en-US" w:eastAsia="ko-KR"/>
          </w:rPr>
          <w:delText>Slot Duration Count</w:delText>
        </w:r>
      </w:del>
      <w:ins w:id="7" w:author="Asterjadhi, Alfred" w:date="2016-01-21T03:19:00Z">
        <w:r w:rsidR="00724086">
          <w:rPr>
            <w:color w:val="000000"/>
            <w:sz w:val="20"/>
            <w:lang w:val="en-US" w:eastAsia="ko-KR"/>
          </w:rPr>
          <w:t>C</w:t>
        </w:r>
        <w:r w:rsidR="00724086" w:rsidRPr="00EB0313">
          <w:rPr>
            <w:color w:val="000000"/>
            <w:sz w:val="20"/>
            <w:vertAlign w:val="subscript"/>
            <w:lang w:val="en-US" w:eastAsia="ko-KR"/>
          </w:rPr>
          <w:t>SLOT</w:t>
        </w:r>
      </w:ins>
      <w:r w:rsidRPr="00BA0B08">
        <w:rPr>
          <w:color w:val="000000"/>
          <w:sz w:val="20"/>
          <w:lang w:val="en-US" w:eastAsia="ko-KR"/>
        </w:rPr>
        <w:t>× 120</w:t>
      </w:r>
      <w:del w:id="8" w:author="Asterjadhi, Alfred" w:date="2016-01-21T04:42:00Z">
        <w:r w:rsidRPr="00BA0B08" w:rsidDel="003E2F97">
          <w:rPr>
            <w:color w:val="000000"/>
            <w:sz w:val="20"/>
            <w:lang w:val="en-US" w:eastAsia="ko-KR"/>
          </w:rPr>
          <w:delText xml:space="preserve"> </w:delText>
        </w:r>
        <w:r w:rsidR="00724086" w:rsidDel="003E2F97">
          <w:rPr>
            <w:color w:val="000000"/>
            <w:sz w:val="20"/>
            <w:lang w:val="en-US" w:eastAsia="ko-KR"/>
          </w:rPr>
          <w:delText>u</w:delText>
        </w:r>
        <w:r w:rsidRPr="00BA0B08" w:rsidDel="003E2F97">
          <w:rPr>
            <w:color w:val="000000"/>
            <w:sz w:val="20"/>
            <w:lang w:val="en-US" w:eastAsia="ko-KR"/>
          </w:rPr>
          <w:delText>s</w:delText>
        </w:r>
      </w:del>
      <w:del w:id="9" w:author="Asterjadhi, Alfred" w:date="2016-01-21T03:18:00Z">
        <w:r w:rsidRPr="00BA0B08" w:rsidDel="00724086">
          <w:rPr>
            <w:color w:val="000000"/>
            <w:sz w:val="20"/>
            <w:lang w:val="en-US" w:eastAsia="ko-KR"/>
          </w:rPr>
          <w:delText>.</w:delText>
        </w:r>
      </w:del>
    </w:p>
    <w:p w14:paraId="7A9B7BC1" w14:textId="21E6FE26" w:rsidR="00724086" w:rsidRDefault="00724086" w:rsidP="00724086">
      <w:pPr>
        <w:autoSpaceDE w:val="0"/>
        <w:autoSpaceDN w:val="0"/>
        <w:adjustRightInd w:val="0"/>
        <w:spacing w:before="240"/>
        <w:jc w:val="both"/>
        <w:rPr>
          <w:ins w:id="10" w:author="Asterjadhi, Alfred" w:date="2016-01-21T03:19:00Z"/>
          <w:color w:val="000000"/>
          <w:sz w:val="20"/>
          <w:lang w:val="en-US" w:eastAsia="ko-KR"/>
        </w:rPr>
      </w:pPr>
      <w:ins w:id="11" w:author="Asterjadhi, Alfred" w:date="2016-01-21T03:19:00Z">
        <w:r>
          <w:rPr>
            <w:color w:val="000000"/>
            <w:sz w:val="20"/>
            <w:lang w:val="en-US" w:eastAsia="ko-KR"/>
          </w:rPr>
          <w:t>Where</w:t>
        </w:r>
      </w:ins>
    </w:p>
    <w:p w14:paraId="39E7927A" w14:textId="74B4443C" w:rsidR="00724086" w:rsidRPr="00BA0B08" w:rsidRDefault="00724086" w:rsidP="00724086">
      <w:pPr>
        <w:autoSpaceDE w:val="0"/>
        <w:autoSpaceDN w:val="0"/>
        <w:adjustRightInd w:val="0"/>
        <w:spacing w:before="240"/>
        <w:jc w:val="both"/>
        <w:rPr>
          <w:rFonts w:ascii="Arial" w:hAnsi="Arial" w:cs="Arial"/>
          <w:color w:val="000000"/>
          <w:sz w:val="24"/>
          <w:szCs w:val="24"/>
          <w:lang w:val="en-US" w:eastAsia="ko-KR"/>
        </w:rPr>
      </w:pPr>
      <w:ins w:id="12" w:author="Asterjadhi, Alfred" w:date="2016-01-21T03:19:00Z">
        <w:r>
          <w:rPr>
            <w:color w:val="000000"/>
            <w:sz w:val="20"/>
            <w:lang w:val="en-US" w:eastAsia="ko-KR"/>
          </w:rPr>
          <w:tab/>
        </w:r>
        <w:r w:rsidR="007364F8">
          <w:rPr>
            <w:color w:val="000000"/>
            <w:sz w:val="20"/>
            <w:lang w:val="en-US" w:eastAsia="ko-KR"/>
          </w:rPr>
          <w:t>C</w:t>
        </w:r>
        <w:r w:rsidR="007364F8" w:rsidRPr="00EB0313">
          <w:rPr>
            <w:color w:val="000000"/>
            <w:sz w:val="20"/>
            <w:vertAlign w:val="subscript"/>
            <w:lang w:val="en-US" w:eastAsia="ko-KR"/>
          </w:rPr>
          <w:t>SLOT</w:t>
        </w:r>
        <w:r w:rsidR="007364F8">
          <w:rPr>
            <w:color w:val="000000"/>
            <w:sz w:val="20"/>
            <w:lang w:val="en-US" w:eastAsia="ko-KR"/>
          </w:rPr>
          <w:t xml:space="preserve"> is the value </w:t>
        </w:r>
      </w:ins>
      <w:ins w:id="13" w:author="Asterjadhi, Alfred" w:date="2016-01-21T03:20:00Z">
        <w:r w:rsidR="007364F8">
          <w:rPr>
            <w:color w:val="000000"/>
            <w:sz w:val="20"/>
            <w:lang w:val="en-US" w:eastAsia="ko-KR"/>
          </w:rPr>
          <w:t>of</w:t>
        </w:r>
      </w:ins>
      <w:ins w:id="14" w:author="Asterjadhi, Alfred" w:date="2016-01-21T03:19:00Z">
        <w:r>
          <w:rPr>
            <w:color w:val="000000"/>
            <w:sz w:val="20"/>
            <w:lang w:val="en-US" w:eastAsia="ko-KR"/>
          </w:rPr>
          <w:t xml:space="preserve"> the Slot Duration Count subfield</w:t>
        </w:r>
      </w:ins>
    </w:p>
    <w:p w14:paraId="32ABDA94" w14:textId="77777777" w:rsidR="00BA0B08" w:rsidRDefault="00BA0B08" w:rsidP="00BA0B08">
      <w:pPr>
        <w:autoSpaceDE w:val="0"/>
        <w:autoSpaceDN w:val="0"/>
        <w:adjustRightInd w:val="0"/>
        <w:spacing w:before="60" w:after="60"/>
        <w:ind w:left="600" w:firstLine="200"/>
        <w:jc w:val="both"/>
        <w:rPr>
          <w:color w:val="000000"/>
          <w:sz w:val="24"/>
          <w:szCs w:val="24"/>
          <w:lang w:val="en-US" w:eastAsia="ko-KR"/>
        </w:rPr>
      </w:pPr>
    </w:p>
    <w:p w14:paraId="029EF6FB" w14:textId="77777777" w:rsidR="00EB0313" w:rsidRPr="00C73810" w:rsidRDefault="00EB0313" w:rsidP="00EB03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05ED2048" w14:textId="3962A70A"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The Slot Definition subfield is used to calculate the RAW duration.</w:t>
      </w:r>
      <w:ins w:id="15" w:author="Asterjadhi, Alfred" w:date="2016-01-21T03:23:00Z">
        <w:r w:rsidR="00EB0313">
          <w:rPr>
            <w:color w:val="000000"/>
            <w:sz w:val="20"/>
            <w:lang w:val="en-US" w:eastAsia="ko-KR"/>
          </w:rPr>
          <w:t xml:space="preserve"> </w:t>
        </w:r>
      </w:ins>
      <w:moveToRangeStart w:id="16" w:author="Asterjadhi, Alfred" w:date="2016-01-21T03:23:00Z" w:name="move441109953"/>
      <w:moveTo w:id="17" w:author="Asterjadhi, Alfred" w:date="2016-01-21T03:23:00Z">
        <w:r w:rsidR="00EB0313" w:rsidRPr="00BA0B08">
          <w:rPr>
            <w:color w:val="000000"/>
            <w:sz w:val="20"/>
            <w:lang w:val="en-US" w:eastAsia="ko-KR"/>
          </w:rPr>
          <w:t>The RAW Duration indicates the duration, in units of microsecond, of the restricted medium access assigned to a RAW.</w:t>
        </w:r>
      </w:moveTo>
      <w:moveToRangeEnd w:id="16"/>
      <w:r w:rsidRPr="00BA0B08">
        <w:rPr>
          <w:color w:val="000000"/>
          <w:sz w:val="20"/>
          <w:lang w:val="en-US" w:eastAsia="ko-KR"/>
        </w:rPr>
        <w:t xml:space="preserve"> The RAW duration</w:t>
      </w:r>
      <w:ins w:id="18" w:author="Asterjadhi, Alfred" w:date="2016-01-21T03:21:00Z">
        <w:r w:rsidR="00EB0313">
          <w:rPr>
            <w:color w:val="000000"/>
            <w:sz w:val="20"/>
            <w:lang w:val="en-US" w:eastAsia="ko-KR"/>
          </w:rPr>
          <w:t>, D</w:t>
        </w:r>
        <w:r w:rsidR="00EB0313" w:rsidRPr="00EB0313">
          <w:rPr>
            <w:color w:val="000000"/>
            <w:sz w:val="20"/>
            <w:vertAlign w:val="subscript"/>
            <w:lang w:val="en-US" w:eastAsia="ko-KR"/>
          </w:rPr>
          <w:t>RAW</w:t>
        </w:r>
        <w:r w:rsidR="00EB0313">
          <w:rPr>
            <w:color w:val="000000"/>
            <w:sz w:val="20"/>
            <w:lang w:val="en-US" w:eastAsia="ko-KR"/>
          </w:rPr>
          <w:t>,</w:t>
        </w:r>
      </w:ins>
      <w:r w:rsidRPr="00BA0B08">
        <w:rPr>
          <w:color w:val="000000"/>
          <w:sz w:val="20"/>
          <w:lang w:val="en-US" w:eastAsia="ko-KR"/>
        </w:rPr>
        <w:t xml:space="preserve"> indicated by the corresponding RAW assignment can be calculated as follows:</w:t>
      </w:r>
    </w:p>
    <w:p w14:paraId="74FC2CB1" w14:textId="1FB42250" w:rsidR="00BA0B08" w:rsidRDefault="00EB0313" w:rsidP="00BA0B08">
      <w:pPr>
        <w:autoSpaceDE w:val="0"/>
        <w:autoSpaceDN w:val="0"/>
        <w:adjustRightInd w:val="0"/>
        <w:spacing w:before="240"/>
        <w:jc w:val="both"/>
        <w:rPr>
          <w:ins w:id="19" w:author="Asterjadhi, Alfred" w:date="2016-01-21T03:24:00Z"/>
          <w:color w:val="000000"/>
          <w:sz w:val="20"/>
          <w:lang w:val="en-US" w:eastAsia="ko-KR"/>
        </w:rPr>
      </w:pPr>
      <w:ins w:id="20" w:author="Asterjadhi, Alfred" w:date="2016-01-21T03:21:00Z">
        <w:r>
          <w:rPr>
            <w:color w:val="000000"/>
            <w:sz w:val="20"/>
            <w:lang w:val="en-US" w:eastAsia="ko-KR"/>
          </w:rPr>
          <w:t>D</w:t>
        </w:r>
        <w:r w:rsidRPr="00EB0313">
          <w:rPr>
            <w:color w:val="000000"/>
            <w:sz w:val="20"/>
            <w:vertAlign w:val="subscript"/>
            <w:lang w:val="en-US" w:eastAsia="ko-KR"/>
          </w:rPr>
          <w:t>RAW</w:t>
        </w:r>
      </w:ins>
      <w:del w:id="21" w:author="Asterjadhi, Alfred" w:date="2016-01-21T03:21:00Z">
        <w:r w:rsidR="00BA0B08" w:rsidRPr="00BA0B08" w:rsidDel="00EB0313">
          <w:rPr>
            <w:color w:val="000000"/>
            <w:sz w:val="20"/>
            <w:lang w:val="en-US" w:eastAsia="ko-KR"/>
          </w:rPr>
          <w:delText>RAW Duratio</w:delText>
        </w:r>
      </w:del>
      <w:del w:id="22" w:author="Asterjadhi, Alfred" w:date="2016-01-21T03:22:00Z">
        <w:r w:rsidR="00BA0B08" w:rsidRPr="00BA0B08" w:rsidDel="00EB0313">
          <w:rPr>
            <w:color w:val="000000"/>
            <w:sz w:val="20"/>
            <w:lang w:val="en-US" w:eastAsia="ko-KR"/>
          </w:rPr>
          <w:delText>n</w:delText>
        </w:r>
      </w:del>
      <w:r w:rsidR="00BA0B08" w:rsidRPr="00BA0B08">
        <w:rPr>
          <w:color w:val="000000"/>
          <w:sz w:val="20"/>
          <w:lang w:val="en-US" w:eastAsia="ko-KR"/>
        </w:rPr>
        <w:t xml:space="preserve"> = </w:t>
      </w:r>
      <w:ins w:id="23" w:author="Asterjadhi, Alfred" w:date="2016-01-21T03:22:00Z">
        <w:r>
          <w:rPr>
            <w:color w:val="000000"/>
            <w:sz w:val="20"/>
            <w:lang w:val="en-US" w:eastAsia="ko-KR"/>
          </w:rPr>
          <w:t>D</w:t>
        </w:r>
        <w:r w:rsidRPr="00451E76">
          <w:rPr>
            <w:color w:val="000000"/>
            <w:sz w:val="20"/>
            <w:vertAlign w:val="subscript"/>
            <w:lang w:val="en-US" w:eastAsia="ko-KR"/>
          </w:rPr>
          <w:t>SLOT</w:t>
        </w:r>
      </w:ins>
      <w:del w:id="24" w:author="Asterjadhi, Alfred" w:date="2016-01-21T03:22:00Z">
        <w:r w:rsidR="00BA0B08" w:rsidRPr="00BA0B08" w:rsidDel="00EB0313">
          <w:rPr>
            <w:color w:val="000000"/>
            <w:sz w:val="20"/>
            <w:lang w:val="en-US" w:eastAsia="ko-KR"/>
          </w:rPr>
          <w:delText>RAW slot duration</w:delText>
        </w:r>
      </w:del>
      <w:r w:rsidR="00BA0B08" w:rsidRPr="00BA0B08">
        <w:rPr>
          <w:color w:val="000000"/>
          <w:sz w:val="20"/>
          <w:lang w:val="en-US" w:eastAsia="ko-KR"/>
        </w:rPr>
        <w:t xml:space="preserve"> × N</w:t>
      </w:r>
      <w:r w:rsidR="00BA0B08" w:rsidRPr="00451E76">
        <w:rPr>
          <w:color w:val="000000"/>
          <w:sz w:val="20"/>
          <w:vertAlign w:val="subscript"/>
          <w:lang w:val="en-US" w:eastAsia="ko-KR"/>
        </w:rPr>
        <w:t>RAW</w:t>
      </w:r>
    </w:p>
    <w:p w14:paraId="18AEF809" w14:textId="5402C118" w:rsidR="00EB0313" w:rsidRDefault="00EB0313" w:rsidP="00BA0B08">
      <w:pPr>
        <w:autoSpaceDE w:val="0"/>
        <w:autoSpaceDN w:val="0"/>
        <w:adjustRightInd w:val="0"/>
        <w:spacing w:before="240"/>
        <w:jc w:val="both"/>
        <w:rPr>
          <w:ins w:id="25" w:author="Asterjadhi, Alfred" w:date="2016-01-21T03:24:00Z"/>
          <w:color w:val="000000"/>
          <w:sz w:val="20"/>
          <w:lang w:val="en-US" w:eastAsia="ko-KR"/>
        </w:rPr>
      </w:pPr>
      <w:ins w:id="26" w:author="Asterjadhi, Alfred" w:date="2016-01-21T03:24:00Z">
        <w:r>
          <w:rPr>
            <w:color w:val="000000"/>
            <w:sz w:val="20"/>
            <w:lang w:val="en-US" w:eastAsia="ko-KR"/>
          </w:rPr>
          <w:t>Where</w:t>
        </w:r>
      </w:ins>
    </w:p>
    <w:p w14:paraId="08B6AA16" w14:textId="3849A92C" w:rsidR="00EB0313" w:rsidRDefault="00EB0313">
      <w:pPr>
        <w:autoSpaceDE w:val="0"/>
        <w:autoSpaceDN w:val="0"/>
        <w:adjustRightInd w:val="0"/>
        <w:spacing w:before="240"/>
        <w:ind w:firstLine="720"/>
        <w:jc w:val="both"/>
        <w:rPr>
          <w:ins w:id="27" w:author="Asterjadhi, Alfred" w:date="2016-01-21T03:24:00Z"/>
          <w:color w:val="000000"/>
          <w:sz w:val="20"/>
          <w:lang w:val="en-US" w:eastAsia="ko-KR"/>
        </w:rPr>
        <w:pPrChange w:id="28" w:author="Asterjadhi, Alfred" w:date="2016-01-21T03:24:00Z">
          <w:pPr>
            <w:autoSpaceDE w:val="0"/>
            <w:autoSpaceDN w:val="0"/>
            <w:adjustRightInd w:val="0"/>
            <w:spacing w:before="240"/>
            <w:jc w:val="both"/>
          </w:pPr>
        </w:pPrChange>
      </w:pPr>
      <w:ins w:id="29" w:author="Asterjadhi, Alfred" w:date="2016-01-21T03:24:00Z">
        <w:r>
          <w:rPr>
            <w:color w:val="000000"/>
            <w:sz w:val="20"/>
            <w:lang w:val="en-US" w:eastAsia="ko-KR"/>
          </w:rPr>
          <w:t>D</w:t>
        </w:r>
        <w:r w:rsidRPr="00451E76">
          <w:rPr>
            <w:color w:val="000000"/>
            <w:sz w:val="20"/>
            <w:vertAlign w:val="subscript"/>
            <w:lang w:val="en-US" w:eastAsia="ko-KR"/>
          </w:rPr>
          <w:t>SLOT</w:t>
        </w:r>
        <w:r>
          <w:rPr>
            <w:color w:val="000000"/>
            <w:sz w:val="20"/>
            <w:lang w:val="en-US" w:eastAsia="ko-KR"/>
          </w:rPr>
          <w:t xml:space="preserve"> is the RAW slot duration, in microseconds,</w:t>
        </w:r>
      </w:ins>
    </w:p>
    <w:p w14:paraId="59374472" w14:textId="1647F3E4" w:rsidR="00EB0313" w:rsidRPr="00BA0B08" w:rsidRDefault="00EB0313">
      <w:pPr>
        <w:autoSpaceDE w:val="0"/>
        <w:autoSpaceDN w:val="0"/>
        <w:adjustRightInd w:val="0"/>
        <w:spacing w:before="240"/>
        <w:ind w:firstLine="720"/>
        <w:jc w:val="both"/>
        <w:rPr>
          <w:color w:val="000000"/>
          <w:sz w:val="20"/>
          <w:lang w:val="en-US" w:eastAsia="ko-KR"/>
        </w:rPr>
        <w:pPrChange w:id="30" w:author="Asterjadhi, Alfred" w:date="2016-01-21T03:24:00Z">
          <w:pPr>
            <w:autoSpaceDE w:val="0"/>
            <w:autoSpaceDN w:val="0"/>
            <w:adjustRightInd w:val="0"/>
            <w:spacing w:before="240"/>
            <w:jc w:val="both"/>
          </w:pPr>
        </w:pPrChange>
      </w:pPr>
      <w:ins w:id="31" w:author="Asterjadhi, Alfred" w:date="2016-01-21T03:24:00Z">
        <w:r>
          <w:rPr>
            <w:color w:val="000000"/>
            <w:sz w:val="20"/>
            <w:lang w:val="en-US" w:eastAsia="ko-KR"/>
          </w:rPr>
          <w:t>N</w:t>
        </w:r>
        <w:r w:rsidRPr="00451E76">
          <w:rPr>
            <w:color w:val="000000"/>
            <w:sz w:val="20"/>
            <w:vertAlign w:val="subscript"/>
            <w:lang w:val="en-US" w:eastAsia="ko-KR"/>
          </w:rPr>
          <w:t>RAW</w:t>
        </w:r>
        <w:r>
          <w:rPr>
            <w:color w:val="000000"/>
            <w:sz w:val="20"/>
            <w:lang w:val="en-US" w:eastAsia="ko-KR"/>
          </w:rPr>
          <w:t xml:space="preserve"> is the value of the Number of Slots subfield</w:t>
        </w:r>
      </w:ins>
    </w:p>
    <w:p w14:paraId="2CC1CE93" w14:textId="504601C5" w:rsidR="00BA0B08" w:rsidRPr="00BA0B08" w:rsidRDefault="00BA0B08" w:rsidP="00BA0B08">
      <w:pPr>
        <w:autoSpaceDE w:val="0"/>
        <w:autoSpaceDN w:val="0"/>
        <w:adjustRightInd w:val="0"/>
        <w:spacing w:before="120"/>
        <w:jc w:val="both"/>
        <w:rPr>
          <w:rFonts w:ascii="Arial" w:hAnsi="Arial" w:cs="Arial"/>
          <w:color w:val="000000"/>
          <w:sz w:val="24"/>
          <w:szCs w:val="24"/>
          <w:lang w:val="en-US" w:eastAsia="ko-KR"/>
        </w:rPr>
      </w:pPr>
      <w:moveFromRangeStart w:id="32" w:author="Asterjadhi, Alfred" w:date="2016-01-21T03:23:00Z" w:name="move441109953"/>
      <w:moveFrom w:id="33" w:author="Asterjadhi, Alfred" w:date="2016-01-21T03:23:00Z">
        <w:r w:rsidRPr="00BA0B08" w:rsidDel="00EB0313">
          <w:rPr>
            <w:color w:val="000000"/>
            <w:sz w:val="20"/>
            <w:lang w:val="en-US" w:eastAsia="ko-KR"/>
          </w:rPr>
          <w:t>The RAW Duration indicates the duration, in units of microsecond, of the restricted medium access assigned to a RAW.</w:t>
        </w:r>
      </w:moveFrom>
      <w:moveFromRangeEnd w:id="32"/>
    </w:p>
    <w:p w14:paraId="41EB5125" w14:textId="77777777" w:rsidR="00BA0B08" w:rsidRPr="00BA0B08" w:rsidRDefault="00BA0B08" w:rsidP="00BA0B08">
      <w:pPr>
        <w:autoSpaceDE w:val="0"/>
        <w:autoSpaceDN w:val="0"/>
        <w:adjustRightInd w:val="0"/>
        <w:rPr>
          <w:rFonts w:ascii="Arial" w:hAnsi="Arial" w:cs="Arial"/>
          <w:color w:val="000000"/>
          <w:sz w:val="24"/>
          <w:szCs w:val="24"/>
          <w:lang w:val="en-US" w:eastAsia="ko-KR"/>
        </w:rPr>
      </w:pPr>
    </w:p>
    <w:p w14:paraId="17F978BD" w14:textId="7B94E190" w:rsidR="00BA0B08" w:rsidRPr="00BA0B08" w:rsidRDefault="00BA0B08" w:rsidP="00BA0B08">
      <w:pPr>
        <w:autoSpaceDE w:val="0"/>
        <w:autoSpaceDN w:val="0"/>
        <w:adjustRightInd w:val="0"/>
        <w:spacing w:before="480" w:after="240"/>
        <w:rPr>
          <w:color w:val="000000"/>
          <w:sz w:val="24"/>
          <w:szCs w:val="24"/>
          <w:lang w:val="en-US" w:eastAsia="ko-KR"/>
        </w:rPr>
      </w:pPr>
      <w:r w:rsidRPr="00BA0B08">
        <w:rPr>
          <w:rFonts w:ascii="Arial" w:hAnsi="Arial" w:cs="Arial"/>
          <w:b/>
          <w:bCs/>
          <w:color w:val="000000"/>
          <w:sz w:val="20"/>
          <w:lang w:val="en-US" w:eastAsia="ko-KR"/>
        </w:rPr>
        <w:t>8.4.2.189 Page Slice element</w:t>
      </w:r>
    </w:p>
    <w:p w14:paraId="3792432C" w14:textId="77777777" w:rsidR="00451E76" w:rsidRPr="00C73810" w:rsidRDefault="00451E76" w:rsidP="00451E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3D92D476" w14:textId="0D53FEC4"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Page Slice Length subfield indicates the number of blocks included in each TIM for the associated page except for the last TIM. The number of blocks in each page slice is equal to the value of the Page Slice Length subfield. The value 0 for the Page Slice Length subfield is reserved. For the last TIM, the size of the last page slice, </w:t>
      </w:r>
      <w:proofErr w:type="spellStart"/>
      <w:r w:rsidRPr="00BA0B08">
        <w:rPr>
          <w:i/>
          <w:iCs/>
          <w:color w:val="000000"/>
          <w:sz w:val="20"/>
          <w:lang w:val="en-US" w:eastAsia="ko-KR"/>
        </w:rPr>
        <w:t>PS</w:t>
      </w:r>
      <w:r w:rsidRPr="007134CE">
        <w:rPr>
          <w:i/>
          <w:iCs/>
          <w:color w:val="000000"/>
          <w:sz w:val="16"/>
          <w:szCs w:val="16"/>
          <w:vertAlign w:val="subscript"/>
          <w:lang w:val="en-US" w:eastAsia="ko-KR"/>
          <w:rPrChange w:id="34" w:author="Asterjadhi, Alfred" w:date="2016-01-21T03:28:00Z">
            <w:rPr>
              <w:i/>
              <w:iCs/>
              <w:color w:val="000000"/>
              <w:sz w:val="16"/>
              <w:szCs w:val="16"/>
              <w:lang w:val="en-US" w:eastAsia="ko-KR"/>
            </w:rPr>
          </w:rPrChange>
        </w:rPr>
        <w:t>last</w:t>
      </w:r>
      <w:proofErr w:type="spellEnd"/>
      <w:ins w:id="35" w:author="Asterjadhi, Alfred" w:date="2016-01-21T03:28:00Z">
        <w:r w:rsidR="007134CE">
          <w:rPr>
            <w:i/>
            <w:iCs/>
            <w:color w:val="000000"/>
            <w:sz w:val="16"/>
            <w:szCs w:val="16"/>
            <w:lang w:val="en-US" w:eastAsia="ko-KR"/>
          </w:rPr>
          <w:t>,</w:t>
        </w:r>
      </w:ins>
      <w:r w:rsidRPr="00BA0B08">
        <w:rPr>
          <w:i/>
          <w:iCs/>
          <w:color w:val="000000"/>
          <w:sz w:val="16"/>
          <w:szCs w:val="16"/>
          <w:lang w:val="en-US" w:eastAsia="ko-KR"/>
        </w:rPr>
        <w:t xml:space="preserve"> </w:t>
      </w:r>
      <w:r w:rsidRPr="00BA0B08">
        <w:rPr>
          <w:color w:val="000000"/>
          <w:sz w:val="20"/>
          <w:lang w:val="en-US" w:eastAsia="ko-KR"/>
        </w:rPr>
        <w:t>is computed as</w:t>
      </w:r>
    </w:p>
    <w:p w14:paraId="44ED7B06" w14:textId="0DC28063" w:rsidR="00BA0B08" w:rsidRPr="00BA0B08" w:rsidRDefault="00BA0B08" w:rsidP="00BA0B08">
      <w:pPr>
        <w:autoSpaceDE w:val="0"/>
        <w:autoSpaceDN w:val="0"/>
        <w:adjustRightInd w:val="0"/>
        <w:spacing w:before="240" w:after="240"/>
        <w:ind w:firstLine="200"/>
        <w:rPr>
          <w:color w:val="000000"/>
          <w:sz w:val="16"/>
          <w:szCs w:val="16"/>
          <w:lang w:val="en-US" w:eastAsia="ko-KR"/>
        </w:rPr>
      </w:pPr>
      <w:del w:id="36" w:author="Asterjadhi, Alfred" w:date="2016-01-21T03:29:00Z">
        <w:r w:rsidRPr="00BA0B08" w:rsidDel="007134CE">
          <w:rPr>
            <w:color w:val="000000"/>
            <w:sz w:val="20"/>
            <w:lang w:val="en-US" w:eastAsia="ko-KR"/>
          </w:rPr>
          <w:delText>P</w:delText>
        </w:r>
        <w:r w:rsidRPr="007134CE" w:rsidDel="007134CE">
          <w:rPr>
            <w:color w:val="000000"/>
            <w:sz w:val="16"/>
            <w:szCs w:val="16"/>
            <w:vertAlign w:val="subscript"/>
            <w:lang w:val="en-US" w:eastAsia="ko-KR"/>
          </w:rPr>
          <w:delText>length</w:delText>
        </w:r>
        <w:r w:rsidRPr="00BA0B08" w:rsidDel="007134CE">
          <w:rPr>
            <w:color w:val="000000"/>
            <w:sz w:val="16"/>
            <w:szCs w:val="16"/>
            <w:lang w:val="en-US" w:eastAsia="ko-KR"/>
          </w:rPr>
          <w:delText xml:space="preserve"> </w:delText>
        </w:r>
        <w:r w:rsidRPr="00BA0B08" w:rsidDel="007134CE">
          <w:rPr>
            <w:color w:val="000000"/>
            <w:sz w:val="20"/>
            <w:lang w:val="en-US" w:eastAsia="ko-KR"/>
          </w:rPr>
          <w:delText>= (PB</w:delText>
        </w:r>
        <w:r w:rsidRPr="007134CE" w:rsidDel="007134CE">
          <w:rPr>
            <w:color w:val="000000"/>
            <w:sz w:val="16"/>
            <w:szCs w:val="16"/>
            <w:vertAlign w:val="subscript"/>
            <w:lang w:val="en-US" w:eastAsia="ko-KR"/>
          </w:rPr>
          <w:delText>length</w:delText>
        </w:r>
        <w:r w:rsidRPr="00BA0B08" w:rsidDel="007134CE">
          <w:rPr>
            <w:color w:val="000000"/>
            <w:sz w:val="20"/>
            <w:lang w:val="en-US" w:eastAsia="ko-KR"/>
          </w:rPr>
          <w:delText>)</w:delText>
        </w:r>
        <w:r w:rsidR="00451E76" w:rsidDel="007134CE">
          <w:rPr>
            <w:color w:val="000000"/>
            <w:sz w:val="20"/>
            <w:lang w:val="en-US" w:eastAsia="ko-KR"/>
          </w:rPr>
          <w:delText xml:space="preserve"> x </w:delText>
        </w:r>
        <w:r w:rsidRPr="00BA0B08" w:rsidDel="007134CE">
          <w:rPr>
            <w:color w:val="000000"/>
            <w:sz w:val="20"/>
            <w:lang w:val="en-US" w:eastAsia="ko-KR"/>
          </w:rPr>
          <w:delText>8</w:delText>
        </w:r>
      </w:del>
    </w:p>
    <w:p w14:paraId="65956BF2" w14:textId="198A48A0" w:rsidR="00BA0B08" w:rsidRPr="00BA0B08" w:rsidRDefault="00BA0B08" w:rsidP="00BA0B08">
      <w:pPr>
        <w:autoSpaceDE w:val="0"/>
        <w:autoSpaceDN w:val="0"/>
        <w:adjustRightInd w:val="0"/>
        <w:spacing w:before="240" w:after="240"/>
        <w:ind w:firstLine="200"/>
        <w:rPr>
          <w:color w:val="000000"/>
          <w:sz w:val="16"/>
          <w:szCs w:val="16"/>
          <w:lang w:val="en-US" w:eastAsia="ko-KR"/>
        </w:rPr>
      </w:pPr>
      <w:proofErr w:type="spellStart"/>
      <w:r w:rsidRPr="00BA0B08">
        <w:rPr>
          <w:color w:val="000000"/>
          <w:sz w:val="20"/>
          <w:lang w:val="en-US" w:eastAsia="ko-KR"/>
        </w:rPr>
        <w:t>PS</w:t>
      </w:r>
      <w:r w:rsidRPr="007134CE">
        <w:rPr>
          <w:color w:val="000000"/>
          <w:sz w:val="16"/>
          <w:szCs w:val="16"/>
          <w:vertAlign w:val="subscript"/>
          <w:lang w:val="en-US" w:eastAsia="ko-KR"/>
          <w:rPrChange w:id="37" w:author="Asterjadhi, Alfred" w:date="2016-01-21T03:29:00Z">
            <w:rPr>
              <w:color w:val="000000"/>
              <w:sz w:val="16"/>
              <w:szCs w:val="16"/>
              <w:lang w:val="en-US" w:eastAsia="ko-KR"/>
            </w:rPr>
          </w:rPrChange>
        </w:rPr>
        <w:t>last</w:t>
      </w:r>
      <w:proofErr w:type="spellEnd"/>
      <w:r w:rsidRPr="00BA0B08">
        <w:rPr>
          <w:color w:val="000000"/>
          <w:sz w:val="16"/>
          <w:szCs w:val="16"/>
          <w:lang w:val="en-US" w:eastAsia="ko-KR"/>
        </w:rPr>
        <w:t xml:space="preserve"> </w:t>
      </w:r>
      <w:r w:rsidRPr="00BA0B08">
        <w:rPr>
          <w:color w:val="000000"/>
          <w:sz w:val="20"/>
          <w:lang w:val="en-US" w:eastAsia="ko-KR"/>
        </w:rPr>
        <w:t xml:space="preserve">= </w:t>
      </w:r>
      <w:proofErr w:type="spellStart"/>
      <w:r w:rsidRPr="00BA0B08">
        <w:rPr>
          <w:color w:val="000000"/>
          <w:sz w:val="20"/>
          <w:lang w:val="en-US" w:eastAsia="ko-KR"/>
        </w:rPr>
        <w:t>P</w:t>
      </w:r>
      <w:r w:rsidRPr="007134CE">
        <w:rPr>
          <w:color w:val="000000"/>
          <w:sz w:val="16"/>
          <w:szCs w:val="16"/>
          <w:vertAlign w:val="subscript"/>
          <w:lang w:val="en-US" w:eastAsia="ko-KR"/>
          <w:rPrChange w:id="38" w:author="Asterjadhi, Alfred" w:date="2016-01-21T03:29:00Z">
            <w:rPr>
              <w:color w:val="000000"/>
              <w:sz w:val="16"/>
              <w:szCs w:val="16"/>
              <w:lang w:val="en-US" w:eastAsia="ko-KR"/>
            </w:rPr>
          </w:rPrChange>
        </w:rPr>
        <w:t>length</w:t>
      </w:r>
      <w:proofErr w:type="spellEnd"/>
      <w:r w:rsidRPr="00BA0B08">
        <w:rPr>
          <w:color w:val="000000"/>
          <w:sz w:val="16"/>
          <w:szCs w:val="16"/>
          <w:lang w:val="en-US" w:eastAsia="ko-KR"/>
        </w:rPr>
        <w:t xml:space="preserve"> </w:t>
      </w:r>
      <w:r w:rsidRPr="00BA0B08">
        <w:rPr>
          <w:color w:val="000000"/>
          <w:sz w:val="20"/>
          <w:lang w:val="en-US" w:eastAsia="ko-KR"/>
        </w:rPr>
        <w:t>- (</w:t>
      </w:r>
      <w:proofErr w:type="spellStart"/>
      <w:r w:rsidRPr="00BA0B08">
        <w:rPr>
          <w:color w:val="000000"/>
          <w:sz w:val="20"/>
          <w:lang w:val="en-US" w:eastAsia="ko-KR"/>
        </w:rPr>
        <w:t>PS</w:t>
      </w:r>
      <w:r w:rsidRPr="007134CE">
        <w:rPr>
          <w:color w:val="000000"/>
          <w:sz w:val="16"/>
          <w:szCs w:val="16"/>
          <w:vertAlign w:val="subscript"/>
          <w:lang w:val="en-US" w:eastAsia="ko-KR"/>
          <w:rPrChange w:id="39" w:author="Asterjadhi, Alfred" w:date="2016-01-21T03:29:00Z">
            <w:rPr>
              <w:color w:val="000000"/>
              <w:sz w:val="16"/>
              <w:szCs w:val="16"/>
              <w:lang w:val="en-US" w:eastAsia="ko-KR"/>
            </w:rPr>
          </w:rPrChange>
        </w:rPr>
        <w:t>count</w:t>
      </w:r>
      <w:proofErr w:type="spellEnd"/>
      <w:r w:rsidRPr="00BA0B08">
        <w:rPr>
          <w:color w:val="000000"/>
          <w:sz w:val="16"/>
          <w:szCs w:val="16"/>
          <w:lang w:val="en-US" w:eastAsia="ko-KR"/>
        </w:rPr>
        <w:t xml:space="preserve"> </w:t>
      </w:r>
      <w:r w:rsidR="00451E76">
        <w:rPr>
          <w:color w:val="000000"/>
          <w:sz w:val="20"/>
          <w:lang w:val="en-US" w:eastAsia="ko-KR"/>
        </w:rPr>
        <w:t xml:space="preserve">- 1) x </w:t>
      </w:r>
      <w:proofErr w:type="spellStart"/>
      <w:r w:rsidRPr="00BA0B08">
        <w:rPr>
          <w:color w:val="000000"/>
          <w:sz w:val="20"/>
          <w:lang w:val="en-US" w:eastAsia="ko-KR"/>
        </w:rPr>
        <w:t>PS</w:t>
      </w:r>
      <w:r w:rsidRPr="007134CE">
        <w:rPr>
          <w:color w:val="000000"/>
          <w:sz w:val="16"/>
          <w:szCs w:val="16"/>
          <w:vertAlign w:val="subscript"/>
          <w:lang w:val="en-US" w:eastAsia="ko-KR"/>
          <w:rPrChange w:id="40" w:author="Asterjadhi, Alfred" w:date="2016-01-21T03:29:00Z">
            <w:rPr>
              <w:color w:val="000000"/>
              <w:sz w:val="16"/>
              <w:szCs w:val="16"/>
              <w:lang w:val="en-US" w:eastAsia="ko-KR"/>
            </w:rPr>
          </w:rPrChange>
        </w:rPr>
        <w:t>length</w:t>
      </w:r>
      <w:proofErr w:type="spellEnd"/>
    </w:p>
    <w:p w14:paraId="79C42157" w14:textId="77777777" w:rsidR="007134CE" w:rsidRDefault="00BA0B08" w:rsidP="007134CE">
      <w:pPr>
        <w:rPr>
          <w:ins w:id="41" w:author="Asterjadhi, Alfred" w:date="2016-01-21T03:29:00Z"/>
          <w:color w:val="000000"/>
          <w:sz w:val="20"/>
          <w:lang w:val="en-US" w:eastAsia="ko-KR"/>
        </w:rPr>
      </w:pPr>
      <w:proofErr w:type="gramStart"/>
      <w:r w:rsidRPr="00BA0B08">
        <w:rPr>
          <w:color w:val="000000"/>
          <w:sz w:val="20"/>
          <w:lang w:val="en-US" w:eastAsia="ko-KR"/>
        </w:rPr>
        <w:t>where</w:t>
      </w:r>
      <w:proofErr w:type="gramEnd"/>
      <w:r w:rsidRPr="00BA0B08">
        <w:rPr>
          <w:color w:val="000000"/>
          <w:sz w:val="20"/>
          <w:lang w:val="en-US" w:eastAsia="ko-KR"/>
        </w:rPr>
        <w:t xml:space="preserve"> </w:t>
      </w:r>
    </w:p>
    <w:p w14:paraId="499865BE" w14:textId="49C65623" w:rsidR="007134CE" w:rsidRDefault="00BA0B08">
      <w:pPr>
        <w:ind w:firstLine="720"/>
        <w:rPr>
          <w:ins w:id="42" w:author="Asterjadhi, Alfred" w:date="2016-01-21T03:32:00Z"/>
          <w:color w:val="000000"/>
          <w:sz w:val="20"/>
          <w:lang w:val="en-US" w:eastAsia="ko-KR"/>
        </w:rPr>
        <w:pPrChange w:id="43" w:author="Asterjadhi, Alfred" w:date="2016-01-21T03:29:00Z">
          <w:pPr/>
        </w:pPrChange>
      </w:pPr>
      <w:proofErr w:type="spellStart"/>
      <w:r w:rsidRPr="00BA0B08">
        <w:rPr>
          <w:i/>
          <w:iCs/>
          <w:color w:val="000000"/>
          <w:sz w:val="20"/>
          <w:lang w:val="en-US" w:eastAsia="ko-KR"/>
        </w:rPr>
        <w:t>P</w:t>
      </w:r>
      <w:r w:rsidRPr="007134CE">
        <w:rPr>
          <w:i/>
          <w:iCs/>
          <w:color w:val="000000"/>
          <w:sz w:val="16"/>
          <w:szCs w:val="16"/>
          <w:vertAlign w:val="subscript"/>
          <w:lang w:val="en-US" w:eastAsia="ko-KR"/>
          <w:rPrChange w:id="44" w:author="Asterjadhi, Alfred" w:date="2016-01-21T03:30:00Z">
            <w:rPr>
              <w:i/>
              <w:iCs/>
              <w:color w:val="000000"/>
              <w:sz w:val="16"/>
              <w:szCs w:val="16"/>
              <w:lang w:val="en-US" w:eastAsia="ko-KR"/>
            </w:rPr>
          </w:rPrChange>
        </w:rPr>
        <w:t>length</w:t>
      </w:r>
      <w:proofErr w:type="spellEnd"/>
      <w:r w:rsidRPr="00BA0B08">
        <w:rPr>
          <w:i/>
          <w:iCs/>
          <w:color w:val="000000"/>
          <w:sz w:val="16"/>
          <w:szCs w:val="16"/>
          <w:lang w:val="en-US" w:eastAsia="ko-KR"/>
        </w:rPr>
        <w:t xml:space="preserve"> </w:t>
      </w:r>
      <w:r w:rsidRPr="00BA0B08">
        <w:rPr>
          <w:color w:val="000000"/>
          <w:sz w:val="20"/>
          <w:lang w:val="en-US" w:eastAsia="ko-KR"/>
        </w:rPr>
        <w:t>is the length (in bits) of a page indicated in the Page Bitmap field</w:t>
      </w:r>
      <w:ins w:id="45" w:author="Asterjadhi, Alfred" w:date="2016-01-21T03:34:00Z">
        <w:r w:rsidR="002A3CB4">
          <w:rPr>
            <w:color w:val="000000"/>
            <w:sz w:val="20"/>
            <w:lang w:val="en-US" w:eastAsia="ko-KR"/>
          </w:rPr>
          <w:t xml:space="preserve"> and is calculated as </w:t>
        </w:r>
        <w:proofErr w:type="spellStart"/>
        <w:r w:rsidR="002A3CB4">
          <w:rPr>
            <w:color w:val="000000"/>
            <w:sz w:val="20"/>
            <w:lang w:val="en-US" w:eastAsia="ko-KR"/>
          </w:rPr>
          <w:t>P</w:t>
        </w:r>
        <w:r w:rsidR="002A3CB4" w:rsidRPr="002A3CB4">
          <w:rPr>
            <w:color w:val="000000"/>
            <w:sz w:val="20"/>
            <w:vertAlign w:val="subscript"/>
            <w:lang w:val="en-US" w:eastAsia="ko-KR"/>
            <w:rPrChange w:id="46" w:author="Asterjadhi, Alfred" w:date="2016-01-21T03:35:00Z">
              <w:rPr>
                <w:color w:val="000000"/>
                <w:sz w:val="20"/>
                <w:lang w:val="en-US" w:eastAsia="ko-KR"/>
              </w:rPr>
            </w:rPrChange>
          </w:rPr>
          <w:t>lengt</w:t>
        </w:r>
      </w:ins>
      <w:ins w:id="47" w:author="Asterjadhi, Alfred" w:date="2016-01-21T03:35:00Z">
        <w:r w:rsidR="002A3CB4" w:rsidRPr="002A3CB4">
          <w:rPr>
            <w:color w:val="000000"/>
            <w:sz w:val="20"/>
            <w:vertAlign w:val="subscript"/>
            <w:lang w:val="en-US" w:eastAsia="ko-KR"/>
            <w:rPrChange w:id="48" w:author="Asterjadhi, Alfred" w:date="2016-01-21T03:35:00Z">
              <w:rPr>
                <w:color w:val="000000"/>
                <w:sz w:val="20"/>
                <w:lang w:val="en-US" w:eastAsia="ko-KR"/>
              </w:rPr>
            </w:rPrChange>
          </w:rPr>
          <w:t>h</w:t>
        </w:r>
      </w:ins>
      <w:proofErr w:type="spellEnd"/>
      <w:ins w:id="49" w:author="Asterjadhi, Alfred" w:date="2016-01-21T03:32:00Z">
        <w:r w:rsidR="007134CE">
          <w:rPr>
            <w:color w:val="000000"/>
            <w:sz w:val="20"/>
            <w:lang w:val="en-US" w:eastAsia="ko-KR"/>
          </w:rPr>
          <w:t xml:space="preserve"> </w:t>
        </w:r>
      </w:ins>
      <w:ins w:id="50" w:author="Asterjadhi, Alfred" w:date="2016-01-21T03:34:00Z">
        <w:r w:rsidR="002A3CB4">
          <w:rPr>
            <w:color w:val="000000"/>
            <w:sz w:val="20"/>
            <w:lang w:val="en-US" w:eastAsia="ko-KR"/>
          </w:rPr>
          <w:t xml:space="preserve">= </w:t>
        </w:r>
      </w:ins>
      <w:ins w:id="51" w:author="Asterjadhi, Alfred" w:date="2016-01-21T03:31:00Z">
        <w:r w:rsidR="007134CE">
          <w:rPr>
            <w:color w:val="000000"/>
            <w:sz w:val="20"/>
            <w:lang w:val="en-US" w:eastAsia="ko-KR"/>
          </w:rPr>
          <w:t xml:space="preserve">8 x </w:t>
        </w:r>
        <w:proofErr w:type="spellStart"/>
        <w:r w:rsidR="007134CE" w:rsidRPr="002916D2">
          <w:rPr>
            <w:i/>
            <w:color w:val="000000"/>
            <w:sz w:val="20"/>
            <w:lang w:val="en-US" w:eastAsia="ko-KR"/>
          </w:rPr>
          <w:t>PB</w:t>
        </w:r>
        <w:r w:rsidR="007134CE" w:rsidRPr="002916D2">
          <w:rPr>
            <w:i/>
            <w:color w:val="000000"/>
            <w:sz w:val="20"/>
            <w:vertAlign w:val="subscript"/>
            <w:lang w:val="en-US" w:eastAsia="ko-KR"/>
            <w:rPrChange w:id="52" w:author="Asterjadhi, Alfred" w:date="2016-01-21T03:32:00Z">
              <w:rPr>
                <w:color w:val="000000"/>
                <w:sz w:val="20"/>
                <w:lang w:val="en-US" w:eastAsia="ko-KR"/>
              </w:rPr>
            </w:rPrChange>
          </w:rPr>
          <w:t>length</w:t>
        </w:r>
      </w:ins>
      <w:proofErr w:type="spellEnd"/>
      <w:r w:rsidRPr="00BA0B08">
        <w:rPr>
          <w:color w:val="000000"/>
          <w:sz w:val="20"/>
          <w:lang w:val="en-US" w:eastAsia="ko-KR"/>
        </w:rPr>
        <w:t xml:space="preserve">, </w:t>
      </w:r>
    </w:p>
    <w:p w14:paraId="3FF71995" w14:textId="77777777" w:rsidR="007134CE" w:rsidRDefault="00BA0B08">
      <w:pPr>
        <w:ind w:firstLine="720"/>
        <w:rPr>
          <w:ins w:id="53" w:author="Asterjadhi, Alfred" w:date="2016-01-21T03:33:00Z"/>
          <w:color w:val="000000"/>
          <w:sz w:val="20"/>
          <w:lang w:val="en-US" w:eastAsia="ko-KR"/>
        </w:rPr>
        <w:pPrChange w:id="54" w:author="Asterjadhi, Alfred" w:date="2016-01-21T03:29:00Z">
          <w:pPr/>
        </w:pPrChange>
      </w:pPr>
      <w:proofErr w:type="spellStart"/>
      <w:r w:rsidRPr="00BA0B08">
        <w:rPr>
          <w:i/>
          <w:iCs/>
          <w:color w:val="000000"/>
          <w:sz w:val="20"/>
          <w:lang w:val="en-US" w:eastAsia="ko-KR"/>
        </w:rPr>
        <w:t>PB</w:t>
      </w:r>
      <w:r w:rsidRPr="00BA0B08">
        <w:rPr>
          <w:i/>
          <w:iCs/>
          <w:color w:val="000000"/>
          <w:sz w:val="16"/>
          <w:szCs w:val="16"/>
          <w:lang w:val="en-US" w:eastAsia="ko-KR"/>
        </w:rPr>
        <w:t>length</w:t>
      </w:r>
      <w:proofErr w:type="spellEnd"/>
      <w:r w:rsidRPr="00BA0B08">
        <w:rPr>
          <w:i/>
          <w:iCs/>
          <w:color w:val="000000"/>
          <w:sz w:val="16"/>
          <w:szCs w:val="16"/>
          <w:lang w:val="en-US" w:eastAsia="ko-KR"/>
        </w:rPr>
        <w:t xml:space="preserve"> </w:t>
      </w:r>
      <w:r w:rsidRPr="00BA0B08">
        <w:rPr>
          <w:color w:val="000000"/>
          <w:sz w:val="20"/>
          <w:lang w:val="en-US" w:eastAsia="ko-KR"/>
        </w:rPr>
        <w:t xml:space="preserve">is the length of the page (in octets) indicated in the Page Bitmap field, </w:t>
      </w:r>
    </w:p>
    <w:p w14:paraId="7A059975" w14:textId="77777777" w:rsidR="007134CE" w:rsidRDefault="00BA0B08">
      <w:pPr>
        <w:ind w:firstLine="720"/>
        <w:rPr>
          <w:ins w:id="55" w:author="Asterjadhi, Alfred" w:date="2016-01-21T03:33:00Z"/>
          <w:color w:val="000000"/>
          <w:sz w:val="20"/>
          <w:lang w:val="en-US" w:eastAsia="ko-KR"/>
        </w:rPr>
        <w:pPrChange w:id="56" w:author="Asterjadhi, Alfred" w:date="2016-01-21T03:29:00Z">
          <w:pPr/>
        </w:pPrChange>
      </w:pPr>
      <w:proofErr w:type="spellStart"/>
      <w:r w:rsidRPr="00BA0B08">
        <w:rPr>
          <w:i/>
          <w:iCs/>
          <w:color w:val="000000"/>
          <w:sz w:val="20"/>
          <w:lang w:val="en-US" w:eastAsia="ko-KR"/>
        </w:rPr>
        <w:t>PS</w:t>
      </w:r>
      <w:r w:rsidRPr="00BA0B08">
        <w:rPr>
          <w:i/>
          <w:iCs/>
          <w:color w:val="000000"/>
          <w:sz w:val="16"/>
          <w:szCs w:val="16"/>
          <w:lang w:val="en-US" w:eastAsia="ko-KR"/>
        </w:rPr>
        <w:t>count</w:t>
      </w:r>
      <w:proofErr w:type="spellEnd"/>
      <w:r w:rsidRPr="00BA0B08">
        <w:rPr>
          <w:i/>
          <w:iCs/>
          <w:color w:val="000000"/>
          <w:sz w:val="16"/>
          <w:szCs w:val="16"/>
          <w:lang w:val="en-US" w:eastAsia="ko-KR"/>
        </w:rPr>
        <w:t xml:space="preserve"> </w:t>
      </w:r>
      <w:r w:rsidRPr="00BA0B08">
        <w:rPr>
          <w:color w:val="000000"/>
          <w:sz w:val="20"/>
          <w:lang w:val="en-US" w:eastAsia="ko-KR"/>
        </w:rPr>
        <w:t xml:space="preserve">is the value indicated in the Page Slice Count subfield, </w:t>
      </w:r>
    </w:p>
    <w:p w14:paraId="3A5D381D" w14:textId="77777777" w:rsidR="007134CE" w:rsidRDefault="00BA0B08">
      <w:pPr>
        <w:ind w:firstLine="720"/>
        <w:rPr>
          <w:ins w:id="57" w:author="Asterjadhi, Alfred" w:date="2016-01-21T03:33:00Z"/>
          <w:color w:val="000000"/>
          <w:sz w:val="20"/>
          <w:lang w:val="en-US" w:eastAsia="ko-KR"/>
        </w:rPr>
        <w:pPrChange w:id="58" w:author="Asterjadhi, Alfred" w:date="2016-01-21T03:33:00Z">
          <w:pPr/>
        </w:pPrChange>
      </w:pPr>
      <w:proofErr w:type="spellStart"/>
      <w:r w:rsidRPr="00BA0B08">
        <w:rPr>
          <w:i/>
          <w:iCs/>
          <w:color w:val="000000"/>
          <w:sz w:val="20"/>
          <w:lang w:val="en-US" w:eastAsia="ko-KR"/>
        </w:rPr>
        <w:t>PS</w:t>
      </w:r>
      <w:r w:rsidRPr="00BA0B08">
        <w:rPr>
          <w:i/>
          <w:iCs/>
          <w:color w:val="000000"/>
          <w:sz w:val="16"/>
          <w:szCs w:val="16"/>
          <w:lang w:val="en-US" w:eastAsia="ko-KR"/>
        </w:rPr>
        <w:t>length</w:t>
      </w:r>
      <w:proofErr w:type="spellEnd"/>
      <w:r w:rsidRPr="00BA0B08">
        <w:rPr>
          <w:i/>
          <w:iCs/>
          <w:color w:val="000000"/>
          <w:sz w:val="16"/>
          <w:szCs w:val="16"/>
          <w:lang w:val="en-US" w:eastAsia="ko-KR"/>
        </w:rPr>
        <w:t xml:space="preserve"> </w:t>
      </w:r>
      <w:r w:rsidRPr="00BA0B08">
        <w:rPr>
          <w:color w:val="000000"/>
          <w:sz w:val="20"/>
          <w:lang w:val="en-US" w:eastAsia="ko-KR"/>
        </w:rPr>
        <w:t xml:space="preserve">is the value indicated in the Page Slice Length subfield. </w:t>
      </w:r>
    </w:p>
    <w:p w14:paraId="73BBE4E9" w14:textId="77777777" w:rsidR="007134CE" w:rsidRDefault="007134CE">
      <w:pPr>
        <w:ind w:firstLine="720"/>
        <w:rPr>
          <w:ins w:id="59" w:author="Asterjadhi, Alfred" w:date="2016-01-21T03:33:00Z"/>
          <w:color w:val="000000"/>
          <w:sz w:val="20"/>
          <w:lang w:val="en-US" w:eastAsia="ko-KR"/>
        </w:rPr>
        <w:pPrChange w:id="60" w:author="Asterjadhi, Alfred" w:date="2016-01-21T03:33:00Z">
          <w:pPr/>
        </w:pPrChange>
      </w:pPr>
    </w:p>
    <w:p w14:paraId="4373E4E4" w14:textId="58B56995" w:rsidR="00BA0B08" w:rsidRDefault="00BA0B08" w:rsidP="002916D2">
      <w:pPr>
        <w:jc w:val="both"/>
        <w:rPr>
          <w:color w:val="000000"/>
          <w:sz w:val="20"/>
          <w:lang w:val="en-US" w:eastAsia="ko-KR"/>
        </w:rPr>
      </w:pPr>
      <w:r w:rsidRPr="00BA0B08">
        <w:rPr>
          <w:color w:val="000000"/>
          <w:sz w:val="20"/>
          <w:lang w:val="en-US" w:eastAsia="ko-KR"/>
        </w:rPr>
        <w:t>For example, with a Page Bitmap field of 2 octets, a value in the Page Slice Length subfield equal to 3, and a value in the Page Slice Count subfield equal to 5, the page slice consists of 4 (=16 – 3</w:t>
      </w:r>
      <w:r w:rsidR="007134CE">
        <w:rPr>
          <w:color w:val="000000"/>
          <w:sz w:val="20"/>
          <w:lang w:val="en-US" w:eastAsia="ko-KR"/>
        </w:rPr>
        <w:t>x</w:t>
      </w:r>
      <w:r w:rsidRPr="00BA0B08">
        <w:rPr>
          <w:color w:val="000000"/>
          <w:sz w:val="20"/>
          <w:lang w:val="en-US" w:eastAsia="ko-KR"/>
        </w:rPr>
        <w:t xml:space="preserve">4) blocks for the last TIM, i.e., a value greater than the value indicated in the Page Slice Length subfield. Again, for example, with a Page Bitmap field of 2 octets, a value </w:t>
      </w:r>
      <w:r w:rsidRPr="00BA0B08">
        <w:rPr>
          <w:color w:val="000000"/>
          <w:sz w:val="20"/>
          <w:lang w:val="en-US" w:eastAsia="ko-KR"/>
        </w:rPr>
        <w:lastRenderedPageBreak/>
        <w:t>in the Page Slice Length subfield equal to 6, and a value in the Page Slice Count subfield equal to 3, the page slice consists of 4 (=16 – 6</w:t>
      </w:r>
      <w:r w:rsidR="007134CE">
        <w:rPr>
          <w:color w:val="000000"/>
          <w:sz w:val="20"/>
          <w:lang w:val="en-US" w:eastAsia="ko-KR"/>
        </w:rPr>
        <w:t>x</w:t>
      </w:r>
      <w:r w:rsidRPr="00BA0B08">
        <w:rPr>
          <w:color w:val="000000"/>
          <w:sz w:val="20"/>
          <w:lang w:val="en-US" w:eastAsia="ko-KR"/>
        </w:rPr>
        <w:t>2) blocks for the last TIM, i.e., a value less than the value indicated in the Page Slice Length subfield.</w:t>
      </w:r>
    </w:p>
    <w:p w14:paraId="2F937349" w14:textId="77777777" w:rsidR="00BA0B08" w:rsidRDefault="00BA0B08" w:rsidP="00BA0B08">
      <w:pPr>
        <w:rPr>
          <w:color w:val="000000"/>
          <w:sz w:val="20"/>
          <w:lang w:val="en-US" w:eastAsia="ko-KR"/>
        </w:rPr>
      </w:pPr>
    </w:p>
    <w:p w14:paraId="387B82DF" w14:textId="77777777" w:rsidR="00EC234F" w:rsidRPr="00C73810" w:rsidRDefault="00EC234F" w:rsidP="00EC2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258D6C3A" w14:textId="77777777"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number of blocks assigned to all the TIMs, except the last TIM, within a DTIM interval, </w:t>
      </w:r>
      <w:proofErr w:type="spellStart"/>
      <w:r w:rsidRPr="00BA0B08">
        <w:rPr>
          <w:i/>
          <w:iCs/>
          <w:color w:val="000000"/>
          <w:sz w:val="20"/>
          <w:lang w:val="en-US" w:eastAsia="ko-KR"/>
        </w:rPr>
        <w:t>P</w:t>
      </w:r>
      <w:r w:rsidRPr="00BA0B08">
        <w:rPr>
          <w:i/>
          <w:iCs/>
          <w:color w:val="000000"/>
          <w:sz w:val="16"/>
          <w:szCs w:val="16"/>
          <w:lang w:val="en-US" w:eastAsia="ko-KR"/>
        </w:rPr>
        <w:t>rem</w:t>
      </w:r>
      <w:proofErr w:type="spellEnd"/>
      <w:r w:rsidRPr="00BA0B08">
        <w:rPr>
          <w:i/>
          <w:iCs/>
          <w:color w:val="000000"/>
          <w:sz w:val="16"/>
          <w:szCs w:val="16"/>
          <w:lang w:val="en-US" w:eastAsia="ko-KR"/>
        </w:rPr>
        <w:t xml:space="preserve"> </w:t>
      </w:r>
      <w:r w:rsidRPr="00BA0B08">
        <w:rPr>
          <w:color w:val="000000"/>
          <w:sz w:val="20"/>
          <w:lang w:val="en-US" w:eastAsia="ko-KR"/>
        </w:rPr>
        <w:t>is computed as</w:t>
      </w:r>
    </w:p>
    <w:p w14:paraId="3D7DA784" w14:textId="13B4DAFE" w:rsidR="00BA0B08" w:rsidRDefault="00BA0B08" w:rsidP="00BA0B08">
      <w:pPr>
        <w:autoSpaceDE w:val="0"/>
        <w:autoSpaceDN w:val="0"/>
        <w:adjustRightInd w:val="0"/>
        <w:spacing w:before="240" w:after="240"/>
        <w:ind w:firstLine="200"/>
        <w:rPr>
          <w:ins w:id="61" w:author="Asterjadhi, Alfred" w:date="2016-01-21T03:37:00Z"/>
          <w:color w:val="000000"/>
          <w:sz w:val="16"/>
          <w:szCs w:val="16"/>
          <w:lang w:val="en-US" w:eastAsia="ko-KR"/>
        </w:rPr>
      </w:pPr>
      <w:proofErr w:type="spellStart"/>
      <w:r w:rsidRPr="00BA0B08">
        <w:rPr>
          <w:color w:val="000000"/>
          <w:sz w:val="20"/>
          <w:lang w:val="en-US" w:eastAsia="ko-KR"/>
        </w:rPr>
        <w:t>P</w:t>
      </w:r>
      <w:r w:rsidRPr="00BA0B08">
        <w:rPr>
          <w:color w:val="000000"/>
          <w:sz w:val="16"/>
          <w:szCs w:val="16"/>
          <w:lang w:val="en-US" w:eastAsia="ko-KR"/>
        </w:rPr>
        <w:t>rem</w:t>
      </w:r>
      <w:proofErr w:type="spellEnd"/>
      <w:r w:rsidRPr="00BA0B08">
        <w:rPr>
          <w:color w:val="000000"/>
          <w:sz w:val="16"/>
          <w:szCs w:val="16"/>
          <w:lang w:val="en-US" w:eastAsia="ko-KR"/>
        </w:rPr>
        <w:t xml:space="preserve"> </w:t>
      </w:r>
      <w:r w:rsidRPr="00BA0B08">
        <w:rPr>
          <w:color w:val="000000"/>
          <w:sz w:val="20"/>
          <w:lang w:val="en-US" w:eastAsia="ko-KR"/>
        </w:rPr>
        <w:t xml:space="preserve">= </w:t>
      </w:r>
      <w:proofErr w:type="spellStart"/>
      <w:r w:rsidRPr="00BA0B08">
        <w:rPr>
          <w:color w:val="000000"/>
          <w:sz w:val="20"/>
          <w:lang w:val="en-US" w:eastAsia="ko-KR"/>
        </w:rPr>
        <w:t>P</w:t>
      </w:r>
      <w:r w:rsidRPr="00BA0B08">
        <w:rPr>
          <w:color w:val="000000"/>
          <w:sz w:val="16"/>
          <w:szCs w:val="16"/>
          <w:lang w:val="en-US" w:eastAsia="ko-KR"/>
        </w:rPr>
        <w:t>length</w:t>
      </w:r>
      <w:proofErr w:type="spellEnd"/>
      <w:r w:rsidRPr="00BA0B08">
        <w:rPr>
          <w:color w:val="000000"/>
          <w:sz w:val="16"/>
          <w:szCs w:val="16"/>
          <w:lang w:val="en-US" w:eastAsia="ko-KR"/>
        </w:rPr>
        <w:t xml:space="preserve"> </w:t>
      </w:r>
      <w:r w:rsidRPr="00BA0B08">
        <w:rPr>
          <w:color w:val="000000"/>
          <w:sz w:val="20"/>
          <w:lang w:val="en-US" w:eastAsia="ko-KR"/>
        </w:rPr>
        <w:t xml:space="preserve">- </w:t>
      </w:r>
      <w:proofErr w:type="spellStart"/>
      <w:r w:rsidRPr="00BA0B08">
        <w:rPr>
          <w:color w:val="000000"/>
          <w:sz w:val="20"/>
          <w:lang w:val="en-US" w:eastAsia="ko-KR"/>
        </w:rPr>
        <w:t>PS</w:t>
      </w:r>
      <w:r w:rsidRPr="00BA0B08">
        <w:rPr>
          <w:color w:val="000000"/>
          <w:sz w:val="16"/>
          <w:szCs w:val="16"/>
          <w:lang w:val="en-US" w:eastAsia="ko-KR"/>
        </w:rPr>
        <w:t>last</w:t>
      </w:r>
      <w:proofErr w:type="spellEnd"/>
    </w:p>
    <w:p w14:paraId="1C42094F" w14:textId="5582CD45" w:rsidR="00EC234F" w:rsidRDefault="00EC234F" w:rsidP="00BA0B08">
      <w:pPr>
        <w:autoSpaceDE w:val="0"/>
        <w:autoSpaceDN w:val="0"/>
        <w:adjustRightInd w:val="0"/>
        <w:spacing w:before="240" w:after="240"/>
        <w:ind w:firstLine="200"/>
        <w:rPr>
          <w:ins w:id="62" w:author="Asterjadhi, Alfred" w:date="2016-01-21T03:37:00Z"/>
          <w:color w:val="000000"/>
          <w:sz w:val="16"/>
          <w:szCs w:val="16"/>
          <w:lang w:val="en-US" w:eastAsia="ko-KR"/>
        </w:rPr>
      </w:pPr>
      <w:ins w:id="63" w:author="Asterjadhi, Alfred" w:date="2016-01-21T03:37:00Z">
        <w:r>
          <w:rPr>
            <w:color w:val="000000"/>
            <w:sz w:val="16"/>
            <w:szCs w:val="16"/>
            <w:lang w:val="en-US" w:eastAsia="ko-KR"/>
          </w:rPr>
          <w:t xml:space="preserve">Where </w:t>
        </w:r>
      </w:ins>
    </w:p>
    <w:p w14:paraId="1609C3C2" w14:textId="3D080E51" w:rsidR="00EC234F" w:rsidRDefault="00EC234F" w:rsidP="00BA0B08">
      <w:pPr>
        <w:autoSpaceDE w:val="0"/>
        <w:autoSpaceDN w:val="0"/>
        <w:adjustRightInd w:val="0"/>
        <w:spacing w:before="240" w:after="240"/>
        <w:ind w:firstLine="200"/>
        <w:rPr>
          <w:ins w:id="64" w:author="Asterjadhi, Alfred" w:date="2016-01-21T03:38:00Z"/>
          <w:color w:val="000000"/>
          <w:sz w:val="20"/>
          <w:lang w:val="en-US" w:eastAsia="ko-KR"/>
        </w:rPr>
      </w:pPr>
      <w:ins w:id="65" w:author="Asterjadhi, Alfred" w:date="2016-01-21T03:37:00Z">
        <w:r>
          <w:rPr>
            <w:color w:val="000000"/>
            <w:sz w:val="16"/>
            <w:szCs w:val="16"/>
            <w:lang w:val="en-US" w:eastAsia="ko-KR"/>
          </w:rPr>
          <w:tab/>
        </w:r>
        <w:proofErr w:type="spellStart"/>
        <w:r>
          <w:rPr>
            <w:color w:val="000000"/>
            <w:sz w:val="16"/>
            <w:szCs w:val="16"/>
            <w:lang w:val="en-US" w:eastAsia="ko-KR"/>
          </w:rPr>
          <w:t>P</w:t>
        </w:r>
        <w:r w:rsidRPr="00EC234F">
          <w:rPr>
            <w:color w:val="000000"/>
            <w:sz w:val="16"/>
            <w:szCs w:val="16"/>
            <w:vertAlign w:val="subscript"/>
            <w:lang w:val="en-US" w:eastAsia="ko-KR"/>
            <w:rPrChange w:id="66" w:author="Asterjadhi, Alfred" w:date="2016-01-21T03:38:00Z">
              <w:rPr>
                <w:color w:val="000000"/>
                <w:sz w:val="16"/>
                <w:szCs w:val="16"/>
                <w:lang w:val="en-US" w:eastAsia="ko-KR"/>
              </w:rPr>
            </w:rPrChange>
          </w:rPr>
          <w:t>length</w:t>
        </w:r>
        <w:proofErr w:type="spellEnd"/>
        <w:r>
          <w:rPr>
            <w:color w:val="000000"/>
            <w:sz w:val="16"/>
            <w:szCs w:val="16"/>
            <w:lang w:val="en-US" w:eastAsia="ko-KR"/>
          </w:rPr>
          <w:t xml:space="preserve"> </w:t>
        </w:r>
      </w:ins>
      <w:ins w:id="67" w:author="Asterjadhi, Alfred" w:date="2016-01-21T03:38:00Z">
        <w:r>
          <w:rPr>
            <w:color w:val="000000"/>
            <w:sz w:val="20"/>
            <w:lang w:val="en-US" w:eastAsia="ko-KR"/>
          </w:rPr>
          <w:t>is the length</w:t>
        </w:r>
        <w:r w:rsidRPr="00BA0B08">
          <w:rPr>
            <w:color w:val="000000"/>
            <w:sz w:val="20"/>
            <w:lang w:val="en-US" w:eastAsia="ko-KR"/>
          </w:rPr>
          <w:t xml:space="preserve"> of a page indicated in the Page Bitmap field</w:t>
        </w:r>
      </w:ins>
    </w:p>
    <w:p w14:paraId="5294CB82" w14:textId="2A457A1D" w:rsidR="00EC234F" w:rsidRPr="00BA0B08" w:rsidRDefault="00EC234F" w:rsidP="00BA0B08">
      <w:pPr>
        <w:autoSpaceDE w:val="0"/>
        <w:autoSpaceDN w:val="0"/>
        <w:adjustRightInd w:val="0"/>
        <w:spacing w:before="240" w:after="240"/>
        <w:ind w:firstLine="200"/>
        <w:rPr>
          <w:color w:val="000000"/>
          <w:sz w:val="20"/>
          <w:lang w:val="en-US" w:eastAsia="ko-KR"/>
        </w:rPr>
      </w:pPr>
      <w:ins w:id="68" w:author="Asterjadhi, Alfred" w:date="2016-01-21T03:38:00Z">
        <w:r>
          <w:rPr>
            <w:color w:val="000000"/>
            <w:sz w:val="20"/>
            <w:lang w:val="en-US" w:eastAsia="ko-KR"/>
          </w:rPr>
          <w:tab/>
        </w:r>
        <w:proofErr w:type="spellStart"/>
        <w:r>
          <w:rPr>
            <w:color w:val="000000"/>
            <w:sz w:val="20"/>
            <w:lang w:val="en-US" w:eastAsia="ko-KR"/>
          </w:rPr>
          <w:t>PS</w:t>
        </w:r>
        <w:r w:rsidRPr="00EC234F">
          <w:rPr>
            <w:color w:val="000000"/>
            <w:sz w:val="20"/>
            <w:vertAlign w:val="subscript"/>
            <w:lang w:val="en-US" w:eastAsia="ko-KR"/>
            <w:rPrChange w:id="69" w:author="Asterjadhi, Alfred" w:date="2016-01-21T03:38:00Z">
              <w:rPr>
                <w:color w:val="000000"/>
                <w:sz w:val="20"/>
                <w:lang w:val="en-US" w:eastAsia="ko-KR"/>
              </w:rPr>
            </w:rPrChange>
          </w:rPr>
          <w:t>last</w:t>
        </w:r>
        <w:proofErr w:type="spellEnd"/>
        <w:r>
          <w:rPr>
            <w:color w:val="000000"/>
            <w:sz w:val="20"/>
            <w:lang w:val="en-US" w:eastAsia="ko-KR"/>
          </w:rPr>
          <w:t xml:space="preserve"> is </w:t>
        </w:r>
        <w:r w:rsidRPr="00BA0B08">
          <w:rPr>
            <w:color w:val="000000"/>
            <w:sz w:val="20"/>
            <w:lang w:val="en-US" w:eastAsia="ko-KR"/>
          </w:rPr>
          <w:t>the size of the last page slice</w:t>
        </w:r>
      </w:ins>
    </w:p>
    <w:p w14:paraId="3B0D05F5" w14:textId="77777777" w:rsidR="00EC234F" w:rsidRPr="00C73810" w:rsidRDefault="00EC234F" w:rsidP="00EC2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18904082" w14:textId="4D130C88"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For every TIM, a STA computes </w:t>
      </w:r>
      <w:del w:id="70" w:author="Asterjadhi, Alfred" w:date="2016-01-21T03:40:00Z">
        <w:r w:rsidRPr="00BA0B08" w:rsidDel="00EC234F">
          <w:rPr>
            <w:color w:val="000000"/>
            <w:sz w:val="20"/>
            <w:lang w:val="en-US" w:eastAsia="ko-KR"/>
          </w:rPr>
          <w:delText>whether its block is included</w:delText>
        </w:r>
      </w:del>
      <w:ins w:id="71" w:author="Asterjadhi, Alfred" w:date="2016-01-21T03:40:00Z">
        <w:r w:rsidR="00EC234F">
          <w:rPr>
            <w:color w:val="000000"/>
            <w:sz w:val="20"/>
            <w:lang w:val="en-US" w:eastAsia="ko-KR"/>
          </w:rPr>
          <w:t xml:space="preserve">the location of </w:t>
        </w:r>
      </w:ins>
      <w:ins w:id="72" w:author="Asterjadhi, Alfred" w:date="2016-01-21T03:41:00Z">
        <w:r w:rsidR="00EC234F">
          <w:rPr>
            <w:color w:val="000000"/>
            <w:sz w:val="20"/>
            <w:lang w:val="en-US" w:eastAsia="ko-KR"/>
          </w:rPr>
          <w:t>i</w:t>
        </w:r>
      </w:ins>
      <w:ins w:id="73" w:author="Asterjadhi, Alfred" w:date="2016-01-21T03:40:00Z">
        <w:r w:rsidR="00EC234F">
          <w:rPr>
            <w:color w:val="000000"/>
            <w:sz w:val="20"/>
            <w:lang w:val="en-US" w:eastAsia="ko-KR"/>
          </w:rPr>
          <w:t>ts block</w:t>
        </w:r>
      </w:ins>
      <w:r w:rsidRPr="00BA0B08">
        <w:rPr>
          <w:color w:val="000000"/>
          <w:sz w:val="20"/>
          <w:lang w:val="en-US" w:eastAsia="ko-KR"/>
        </w:rPr>
        <w:t xml:space="preserve"> within a page slice</w:t>
      </w:r>
      <w:ins w:id="74" w:author="Asterjadhi, Alfred" w:date="2016-01-21T03:41:00Z">
        <w:r w:rsidR="00EC234F">
          <w:rPr>
            <w:color w:val="000000"/>
            <w:sz w:val="20"/>
            <w:lang w:val="en-US" w:eastAsia="ko-KR"/>
          </w:rPr>
          <w:t>, SB</w:t>
        </w:r>
        <w:r w:rsidR="00EC234F" w:rsidRPr="00EC234F">
          <w:rPr>
            <w:color w:val="000000"/>
            <w:sz w:val="20"/>
            <w:vertAlign w:val="subscript"/>
            <w:lang w:val="en-US" w:eastAsia="ko-KR"/>
            <w:rPrChange w:id="75" w:author="Asterjadhi, Alfred" w:date="2016-01-21T03:41:00Z">
              <w:rPr>
                <w:color w:val="000000"/>
                <w:sz w:val="20"/>
                <w:lang w:val="en-US" w:eastAsia="ko-KR"/>
              </w:rPr>
            </w:rPrChange>
          </w:rPr>
          <w:t>STA</w:t>
        </w:r>
        <w:r w:rsidR="00EC234F">
          <w:rPr>
            <w:color w:val="000000"/>
            <w:sz w:val="20"/>
            <w:lang w:val="en-US" w:eastAsia="ko-KR"/>
          </w:rPr>
          <w:t>,</w:t>
        </w:r>
      </w:ins>
      <w:r w:rsidRPr="00BA0B08">
        <w:rPr>
          <w:color w:val="000000"/>
          <w:sz w:val="20"/>
          <w:lang w:val="en-US" w:eastAsia="ko-KR"/>
        </w:rPr>
        <w:t xml:space="preserve"> using the following equation:</w:t>
      </w:r>
    </w:p>
    <w:p w14:paraId="71076EA0" w14:textId="77777777" w:rsidR="00BA0B08" w:rsidRPr="00BA0B08" w:rsidRDefault="00BA0B08" w:rsidP="00BA0B08">
      <w:pPr>
        <w:autoSpaceDE w:val="0"/>
        <w:autoSpaceDN w:val="0"/>
        <w:adjustRightInd w:val="0"/>
        <w:spacing w:before="240" w:after="240"/>
        <w:ind w:firstLine="200"/>
        <w:rPr>
          <w:color w:val="000000"/>
          <w:sz w:val="20"/>
          <w:lang w:val="en-US" w:eastAsia="ko-KR"/>
        </w:rPr>
      </w:pPr>
      <w:r w:rsidRPr="00BA0B08">
        <w:rPr>
          <w:color w:val="000000"/>
          <w:sz w:val="20"/>
          <w:lang w:val="en-US" w:eastAsia="ko-KR"/>
        </w:rPr>
        <w:t>SB</w:t>
      </w:r>
      <w:r w:rsidRPr="00BA0B08">
        <w:rPr>
          <w:color w:val="000000"/>
          <w:sz w:val="16"/>
          <w:szCs w:val="16"/>
          <w:lang w:val="en-US" w:eastAsia="ko-KR"/>
        </w:rPr>
        <w:t xml:space="preserve">STA </w:t>
      </w:r>
      <w:r w:rsidRPr="00BA0B08">
        <w:rPr>
          <w:color w:val="000000"/>
          <w:sz w:val="20"/>
          <w:lang w:val="en-US" w:eastAsia="ko-KR"/>
        </w:rPr>
        <w:t xml:space="preserve">= </w:t>
      </w:r>
      <w:proofErr w:type="gramStart"/>
      <w:r w:rsidRPr="00BA0B08">
        <w:rPr>
          <w:color w:val="000000"/>
          <w:sz w:val="20"/>
          <w:lang w:val="en-US" w:eastAsia="ko-KR"/>
        </w:rPr>
        <w:t>AID[</w:t>
      </w:r>
      <w:proofErr w:type="gramEnd"/>
      <w:r w:rsidRPr="00BA0B08">
        <w:rPr>
          <w:color w:val="000000"/>
          <w:sz w:val="20"/>
          <w:lang w:val="en-US" w:eastAsia="ko-KR"/>
        </w:rPr>
        <w:t>6:10]- BO(19-2)</w:t>
      </w:r>
    </w:p>
    <w:p w14:paraId="2E8A166F" w14:textId="77777777" w:rsidR="00EC234F" w:rsidRDefault="00BA0B08">
      <w:pPr>
        <w:autoSpaceDE w:val="0"/>
        <w:autoSpaceDN w:val="0"/>
        <w:adjustRightInd w:val="0"/>
        <w:jc w:val="both"/>
        <w:rPr>
          <w:ins w:id="76" w:author="Asterjadhi, Alfred" w:date="2016-01-21T03:41:00Z"/>
          <w:color w:val="000000"/>
          <w:sz w:val="20"/>
          <w:lang w:val="en-US" w:eastAsia="ko-KR"/>
        </w:rPr>
        <w:pPrChange w:id="77" w:author="Asterjadhi, Alfred" w:date="2016-01-21T03:41:00Z">
          <w:pPr>
            <w:autoSpaceDE w:val="0"/>
            <w:autoSpaceDN w:val="0"/>
            <w:adjustRightInd w:val="0"/>
            <w:ind w:left="1080" w:firstLine="200"/>
            <w:jc w:val="both"/>
          </w:pPr>
        </w:pPrChange>
      </w:pPr>
      <w:proofErr w:type="gramStart"/>
      <w:r w:rsidRPr="00BA0B08">
        <w:rPr>
          <w:color w:val="000000"/>
          <w:sz w:val="20"/>
          <w:lang w:val="en-US" w:eastAsia="ko-KR"/>
        </w:rPr>
        <w:t>where</w:t>
      </w:r>
      <w:proofErr w:type="gramEnd"/>
      <w:r w:rsidRPr="00BA0B08">
        <w:rPr>
          <w:color w:val="000000"/>
          <w:sz w:val="20"/>
          <w:lang w:val="en-US" w:eastAsia="ko-KR"/>
        </w:rPr>
        <w:t xml:space="preserve"> </w:t>
      </w:r>
    </w:p>
    <w:p w14:paraId="17CE10C7" w14:textId="4A4515A9" w:rsidR="00EC234F" w:rsidRDefault="00BA0B08">
      <w:pPr>
        <w:autoSpaceDE w:val="0"/>
        <w:autoSpaceDN w:val="0"/>
        <w:adjustRightInd w:val="0"/>
        <w:ind w:firstLine="720"/>
        <w:jc w:val="both"/>
        <w:rPr>
          <w:ins w:id="78" w:author="Asterjadhi, Alfred" w:date="2016-01-21T03:42:00Z"/>
          <w:color w:val="000000"/>
          <w:sz w:val="20"/>
          <w:lang w:val="en-US" w:eastAsia="ko-KR"/>
        </w:rPr>
        <w:pPrChange w:id="79" w:author="Asterjadhi, Alfred" w:date="2016-01-21T03:41:00Z">
          <w:pPr>
            <w:autoSpaceDE w:val="0"/>
            <w:autoSpaceDN w:val="0"/>
            <w:adjustRightInd w:val="0"/>
            <w:ind w:left="1080" w:firstLine="200"/>
            <w:jc w:val="both"/>
          </w:pPr>
        </w:pPrChange>
      </w:pPr>
      <w:del w:id="80" w:author="Asterjadhi, Alfred" w:date="2016-01-21T03:41:00Z">
        <w:r w:rsidRPr="00BA0B08" w:rsidDel="00EC234F">
          <w:rPr>
            <w:i/>
            <w:iCs/>
            <w:color w:val="000000"/>
            <w:sz w:val="20"/>
            <w:lang w:val="en-US" w:eastAsia="ko-KR"/>
          </w:rPr>
          <w:delText>SB</w:delText>
        </w:r>
        <w:r w:rsidRPr="00BA0B08" w:rsidDel="00EC234F">
          <w:rPr>
            <w:i/>
            <w:iCs/>
            <w:color w:val="000000"/>
            <w:sz w:val="16"/>
            <w:szCs w:val="16"/>
            <w:lang w:val="en-US" w:eastAsia="ko-KR"/>
          </w:rPr>
          <w:delText xml:space="preserve">STA </w:delText>
        </w:r>
        <w:r w:rsidRPr="00BA0B08" w:rsidDel="00EC234F">
          <w:rPr>
            <w:color w:val="000000"/>
            <w:sz w:val="20"/>
            <w:lang w:val="en-US" w:eastAsia="ko-KR"/>
          </w:rPr>
          <w:delText xml:space="preserve">is the block with the STA </w:delText>
        </w:r>
      </w:del>
      <w:r w:rsidRPr="00BA0B08">
        <w:rPr>
          <w:color w:val="000000"/>
          <w:sz w:val="20"/>
          <w:lang w:val="en-US" w:eastAsia="ko-KR"/>
        </w:rPr>
        <w:t xml:space="preserve">AID </w:t>
      </w:r>
      <w:ins w:id="81" w:author="Asterjadhi, Alfred" w:date="2016-01-21T03:42:00Z">
        <w:r w:rsidR="00EC234F">
          <w:rPr>
            <w:color w:val="000000"/>
            <w:sz w:val="20"/>
            <w:lang w:val="en-US" w:eastAsia="ko-KR"/>
          </w:rPr>
          <w:t>is the association identifier of the STA</w:t>
        </w:r>
      </w:ins>
    </w:p>
    <w:p w14:paraId="452BE131" w14:textId="0C6B12F0" w:rsidR="00BA0B08" w:rsidRPr="00BA0B08" w:rsidRDefault="00BA0B08">
      <w:pPr>
        <w:autoSpaceDE w:val="0"/>
        <w:autoSpaceDN w:val="0"/>
        <w:adjustRightInd w:val="0"/>
        <w:ind w:firstLine="720"/>
        <w:jc w:val="both"/>
        <w:rPr>
          <w:color w:val="000000"/>
          <w:sz w:val="16"/>
          <w:szCs w:val="16"/>
          <w:lang w:val="en-US" w:eastAsia="ko-KR"/>
        </w:rPr>
        <w:pPrChange w:id="82" w:author="Asterjadhi, Alfred" w:date="2016-01-21T03:41:00Z">
          <w:pPr>
            <w:autoSpaceDE w:val="0"/>
            <w:autoSpaceDN w:val="0"/>
            <w:adjustRightInd w:val="0"/>
            <w:ind w:left="1080" w:firstLine="200"/>
            <w:jc w:val="both"/>
          </w:pPr>
        </w:pPrChange>
      </w:pPr>
      <w:del w:id="83" w:author="Asterjadhi, Alfred" w:date="2016-01-21T03:42:00Z">
        <w:r w:rsidRPr="00BA0B08" w:rsidDel="00EC234F">
          <w:rPr>
            <w:color w:val="000000"/>
            <w:sz w:val="20"/>
            <w:lang w:val="en-US" w:eastAsia="ko-KR"/>
          </w:rPr>
          <w:delText xml:space="preserve">and </w:delText>
        </w:r>
      </w:del>
      <w:r w:rsidRPr="00BA0B08">
        <w:rPr>
          <w:i/>
          <w:iCs/>
          <w:color w:val="000000"/>
          <w:sz w:val="20"/>
          <w:lang w:val="en-US" w:eastAsia="ko-KR"/>
        </w:rPr>
        <w:t xml:space="preserve">BO </w:t>
      </w:r>
      <w:r w:rsidRPr="00BA0B08">
        <w:rPr>
          <w:color w:val="000000"/>
          <w:sz w:val="20"/>
          <w:lang w:val="en-US" w:eastAsia="ko-KR"/>
        </w:rPr>
        <w:t>is the value indicated in the Block Offset subfield of the Page Slice element.</w:t>
      </w:r>
    </w:p>
    <w:p w14:paraId="199E4B73" w14:textId="77777777" w:rsidR="00BA0B08" w:rsidRDefault="00BA0B08" w:rsidP="00BA0B08">
      <w:pPr>
        <w:rPr>
          <w:color w:val="000000"/>
          <w:sz w:val="20"/>
          <w:lang w:val="en-US" w:eastAsia="ko-KR"/>
        </w:rPr>
      </w:pPr>
    </w:p>
    <w:p w14:paraId="68C13140" w14:textId="77777777" w:rsidR="00BA0B08" w:rsidRDefault="00BA0B08" w:rsidP="00BA0B08">
      <w:pPr>
        <w:rPr>
          <w:color w:val="000000"/>
          <w:sz w:val="20"/>
          <w:lang w:val="en-US" w:eastAsia="ko-KR"/>
        </w:rPr>
      </w:pPr>
    </w:p>
    <w:p w14:paraId="568B401C" w14:textId="77777777" w:rsidR="00BA0B08" w:rsidRDefault="00BA0B08" w:rsidP="00BA0B08">
      <w:pPr>
        <w:rPr>
          <w:color w:val="000000"/>
          <w:sz w:val="20"/>
          <w:lang w:val="en-US" w:eastAsia="ko-KR"/>
        </w:rPr>
      </w:pPr>
    </w:p>
    <w:p w14:paraId="3D17F5BC" w14:textId="61B7F1C6" w:rsidR="00BA0B08" w:rsidRPr="00BA0B08" w:rsidRDefault="00BA0B08" w:rsidP="00BA0B08">
      <w:pPr>
        <w:autoSpaceDE w:val="0"/>
        <w:autoSpaceDN w:val="0"/>
        <w:adjustRightInd w:val="0"/>
        <w:spacing w:before="60" w:after="60"/>
        <w:jc w:val="both"/>
        <w:rPr>
          <w:color w:val="000000"/>
          <w:sz w:val="24"/>
          <w:szCs w:val="24"/>
          <w:lang w:val="en-US" w:eastAsia="ko-KR"/>
        </w:rPr>
      </w:pPr>
      <w:r w:rsidRPr="00BA0B08">
        <w:rPr>
          <w:rFonts w:ascii="Arial" w:hAnsi="Arial" w:cs="Arial"/>
          <w:b/>
          <w:bCs/>
          <w:color w:val="000000"/>
          <w:sz w:val="20"/>
          <w:lang w:val="en-US" w:eastAsia="ko-KR"/>
        </w:rPr>
        <w:t>8.8.5.4 Resource Allocation frame format</w:t>
      </w:r>
    </w:p>
    <w:p w14:paraId="3B8719BD" w14:textId="77777777" w:rsidR="00EC234F" w:rsidRPr="00C73810" w:rsidRDefault="00EC234F" w:rsidP="00EC2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5B3AF59A" w14:textId="4E361F68"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Slot Assignment Bitmap subfield </w:t>
      </w:r>
      <w:del w:id="84" w:author="Asterjadhi, Alfred" w:date="2016-01-21T03:45:00Z">
        <w:r w:rsidRPr="00BA0B08" w:rsidDel="00C0263E">
          <w:rPr>
            <w:color w:val="000000"/>
            <w:sz w:val="20"/>
            <w:lang w:val="en-US" w:eastAsia="ko-KR"/>
          </w:rPr>
          <w:delText>is of variable length</w:delText>
        </w:r>
      </w:del>
      <w:ins w:id="85" w:author="Asterjadhi, Alfred" w:date="2016-01-21T03:45:00Z">
        <w:r w:rsidR="00C0263E">
          <w:rPr>
            <w:color w:val="000000"/>
            <w:sz w:val="20"/>
            <w:lang w:val="en-US" w:eastAsia="ko-KR"/>
          </w:rPr>
          <w:t>has a length in bits</w:t>
        </w:r>
      </w:ins>
      <w:ins w:id="86" w:author="Asterjadhi, Alfred" w:date="2016-01-21T03:43:00Z">
        <w:r w:rsidR="00EC234F">
          <w:rPr>
            <w:color w:val="000000"/>
            <w:sz w:val="20"/>
            <w:lang w:val="en-US" w:eastAsia="ko-KR"/>
          </w:rPr>
          <w:t xml:space="preserve">, </w:t>
        </w:r>
      </w:ins>
      <w:proofErr w:type="spellStart"/>
      <w:ins w:id="87" w:author="Asterjadhi, Alfred" w:date="2016-01-21T03:44:00Z">
        <w:r w:rsidR="00EC234F">
          <w:rPr>
            <w:color w:val="000000"/>
            <w:sz w:val="20"/>
            <w:lang w:val="en-US" w:eastAsia="ko-KR"/>
          </w:rPr>
          <w:t>SA</w:t>
        </w:r>
      </w:ins>
      <w:ins w:id="88" w:author="Asterjadhi, Alfred" w:date="2016-01-21T03:43:00Z">
        <w:r w:rsidR="00EC234F">
          <w:rPr>
            <w:color w:val="000000"/>
            <w:sz w:val="20"/>
            <w:lang w:val="en-US" w:eastAsia="ko-KR"/>
          </w:rPr>
          <w:t>B</w:t>
        </w:r>
        <w:r w:rsidR="00EC234F" w:rsidRPr="00EC234F">
          <w:rPr>
            <w:color w:val="000000"/>
            <w:sz w:val="20"/>
            <w:vertAlign w:val="subscript"/>
            <w:lang w:val="en-US" w:eastAsia="ko-KR"/>
            <w:rPrChange w:id="89" w:author="Asterjadhi, Alfred" w:date="2016-01-21T03:44:00Z">
              <w:rPr>
                <w:color w:val="000000"/>
                <w:sz w:val="20"/>
                <w:lang w:val="en-US" w:eastAsia="ko-KR"/>
              </w:rPr>
            </w:rPrChange>
          </w:rPr>
          <w:t>length</w:t>
        </w:r>
      </w:ins>
      <w:proofErr w:type="spellEnd"/>
      <w:ins w:id="90" w:author="Asterjadhi, Alfred" w:date="2016-01-21T03:44:00Z">
        <w:r w:rsidR="00EC234F">
          <w:rPr>
            <w:color w:val="000000"/>
            <w:sz w:val="20"/>
            <w:lang w:val="en-US" w:eastAsia="ko-KR"/>
          </w:rPr>
          <w:t>,</w:t>
        </w:r>
      </w:ins>
      <w:r w:rsidRPr="00BA0B08">
        <w:rPr>
          <w:color w:val="000000"/>
          <w:sz w:val="20"/>
          <w:lang w:val="en-US" w:eastAsia="ko-KR"/>
        </w:rPr>
        <w:t xml:space="preserve"> </w:t>
      </w:r>
      <w:ins w:id="91" w:author="Asterjadhi, Alfred" w:date="2016-01-21T03:44:00Z">
        <w:r w:rsidR="00B46706">
          <w:rPr>
            <w:color w:val="000000"/>
            <w:sz w:val="20"/>
            <w:lang w:val="en-US" w:eastAsia="ko-KR"/>
          </w:rPr>
          <w:t xml:space="preserve">which </w:t>
        </w:r>
        <w:r w:rsidR="00EC234F">
          <w:rPr>
            <w:color w:val="000000"/>
            <w:sz w:val="20"/>
            <w:lang w:val="en-US" w:eastAsia="ko-KR"/>
          </w:rPr>
          <w:t xml:space="preserve">is </w:t>
        </w:r>
      </w:ins>
      <w:r w:rsidRPr="00BA0B08">
        <w:rPr>
          <w:color w:val="000000"/>
          <w:sz w:val="20"/>
          <w:lang w:val="en-US" w:eastAsia="ko-KR"/>
        </w:rPr>
        <w:t xml:space="preserve">determined </w:t>
      </w:r>
      <w:ins w:id="92" w:author="Asterjadhi, Alfred" w:date="2016-01-21T03:44:00Z">
        <w:r w:rsidR="00C0263E">
          <w:rPr>
            <w:color w:val="000000"/>
            <w:sz w:val="20"/>
            <w:lang w:val="en-US" w:eastAsia="ko-KR"/>
          </w:rPr>
          <w:t>as</w:t>
        </w:r>
      </w:ins>
      <w:del w:id="93" w:author="Asterjadhi, Alfred" w:date="2016-01-21T03:44:00Z">
        <w:r w:rsidRPr="00BA0B08" w:rsidDel="00C0263E">
          <w:rPr>
            <w:color w:val="000000"/>
            <w:sz w:val="20"/>
            <w:lang w:val="en-US" w:eastAsia="ko-KR"/>
          </w:rPr>
          <w:delText>by the equation as follows</w:delText>
        </w:r>
      </w:del>
      <w:r w:rsidRPr="00BA0B08">
        <w:rPr>
          <w:color w:val="000000"/>
          <w:sz w:val="20"/>
          <w:lang w:val="en-US" w:eastAsia="ko-KR"/>
        </w:rPr>
        <w:t>:</w:t>
      </w:r>
    </w:p>
    <w:p w14:paraId="7FECF9A5" w14:textId="5A760105" w:rsidR="00BA0B08" w:rsidRPr="00BA0B08" w:rsidRDefault="00BA0B08" w:rsidP="00BA0B08">
      <w:pPr>
        <w:autoSpaceDE w:val="0"/>
        <w:autoSpaceDN w:val="0"/>
        <w:adjustRightInd w:val="0"/>
        <w:spacing w:before="240" w:after="240"/>
        <w:ind w:firstLine="200"/>
        <w:rPr>
          <w:color w:val="000000"/>
          <w:sz w:val="20"/>
          <w:lang w:val="en-US" w:eastAsia="ko-KR"/>
        </w:rPr>
      </w:pPr>
      <w:del w:id="94" w:author="Asterjadhi, Alfred" w:date="2016-01-21T03:45:00Z">
        <w:r w:rsidRPr="00BA0B08" w:rsidDel="00C0263E">
          <w:rPr>
            <w:color w:val="000000"/>
            <w:sz w:val="20"/>
            <w:lang w:val="en-US" w:eastAsia="ko-KR"/>
          </w:rPr>
          <w:delText>The length of Slot Assignment Bitmap</w:delText>
        </w:r>
      </w:del>
      <w:proofErr w:type="spellStart"/>
      <w:ins w:id="95" w:author="Asterjadhi, Alfred" w:date="2016-01-21T03:45:00Z">
        <w:r w:rsidR="00C0263E">
          <w:rPr>
            <w:color w:val="000000"/>
            <w:sz w:val="20"/>
            <w:lang w:val="en-US" w:eastAsia="ko-KR"/>
          </w:rPr>
          <w:t>SAB</w:t>
        </w:r>
        <w:r w:rsidR="00C0263E" w:rsidRPr="00C0263E">
          <w:rPr>
            <w:color w:val="000000"/>
            <w:sz w:val="20"/>
            <w:vertAlign w:val="subscript"/>
            <w:lang w:val="en-US" w:eastAsia="ko-KR"/>
            <w:rPrChange w:id="96" w:author="Asterjadhi, Alfred" w:date="2016-01-21T03:45:00Z">
              <w:rPr>
                <w:color w:val="000000"/>
                <w:sz w:val="20"/>
                <w:lang w:val="en-US" w:eastAsia="ko-KR"/>
              </w:rPr>
            </w:rPrChange>
          </w:rPr>
          <w:t>length</w:t>
        </w:r>
      </w:ins>
      <w:proofErr w:type="spellEnd"/>
      <w:r w:rsidRPr="00BA0B08">
        <w:rPr>
          <w:color w:val="000000"/>
          <w:sz w:val="20"/>
          <w:lang w:val="en-US" w:eastAsia="ko-KR"/>
        </w:rPr>
        <w:t xml:space="preserve"> = (RAW End AID</w:t>
      </w:r>
      <w:ins w:id="97" w:author="Asterjadhi, Alfred" w:date="2016-01-21T03:45:00Z">
        <w:r w:rsidR="00C0263E">
          <w:rPr>
            <w:color w:val="000000"/>
            <w:sz w:val="20"/>
            <w:lang w:val="en-US" w:eastAsia="ko-KR"/>
          </w:rPr>
          <w:t xml:space="preserve"> </w:t>
        </w:r>
      </w:ins>
      <w:r w:rsidRPr="00BA0B08">
        <w:rPr>
          <w:color w:val="000000"/>
          <w:sz w:val="20"/>
          <w:lang w:val="en-US" w:eastAsia="ko-KR"/>
        </w:rPr>
        <w:t>- RAW Start AID+1) x 4</w:t>
      </w:r>
      <w:del w:id="98" w:author="Asterjadhi, Alfred" w:date="2016-01-21T03:45:00Z">
        <w:r w:rsidRPr="00BA0B08" w:rsidDel="00C0263E">
          <w:rPr>
            <w:color w:val="000000"/>
            <w:sz w:val="20"/>
            <w:lang w:val="en-US" w:eastAsia="ko-KR"/>
          </w:rPr>
          <w:delText xml:space="preserve"> bits</w:delText>
        </w:r>
      </w:del>
      <w:del w:id="99" w:author="Asterjadhi, Alfred" w:date="2016-01-21T03:46:00Z">
        <w:r w:rsidRPr="00BA0B08" w:rsidDel="00D735E1">
          <w:rPr>
            <w:color w:val="000000"/>
            <w:sz w:val="20"/>
            <w:lang w:val="en-US" w:eastAsia="ko-KR"/>
          </w:rPr>
          <w:delText xml:space="preserve">, </w:delText>
        </w:r>
      </w:del>
    </w:p>
    <w:p w14:paraId="413233F0" w14:textId="77777777" w:rsidR="00BA0B08" w:rsidRPr="00BA0B08" w:rsidRDefault="00BA0B08" w:rsidP="00BA0B08">
      <w:pPr>
        <w:autoSpaceDE w:val="0"/>
        <w:autoSpaceDN w:val="0"/>
        <w:adjustRightInd w:val="0"/>
        <w:spacing w:before="240"/>
        <w:jc w:val="both"/>
        <w:rPr>
          <w:color w:val="000000"/>
          <w:sz w:val="20"/>
          <w:lang w:val="en-US" w:eastAsia="ko-KR"/>
        </w:rPr>
      </w:pPr>
      <w:proofErr w:type="gramStart"/>
      <w:r w:rsidRPr="00BA0B08">
        <w:rPr>
          <w:color w:val="000000"/>
          <w:sz w:val="20"/>
          <w:lang w:val="en-US" w:eastAsia="ko-KR"/>
        </w:rPr>
        <w:t>where</w:t>
      </w:r>
      <w:proofErr w:type="gramEnd"/>
      <w:r w:rsidRPr="00BA0B08">
        <w:rPr>
          <w:color w:val="000000"/>
          <w:sz w:val="20"/>
          <w:lang w:val="en-US" w:eastAsia="ko-KR"/>
        </w:rPr>
        <w:t xml:space="preserve"> </w:t>
      </w:r>
    </w:p>
    <w:p w14:paraId="3DFF67E9" w14:textId="77777777" w:rsidR="00BA0B08" w:rsidRDefault="00BA0B08" w:rsidP="00BA0B08">
      <w:pPr>
        <w:autoSpaceDE w:val="0"/>
        <w:autoSpaceDN w:val="0"/>
        <w:adjustRightInd w:val="0"/>
        <w:ind w:left="1080" w:firstLine="200"/>
        <w:jc w:val="both"/>
        <w:rPr>
          <w:ins w:id="100" w:author="Asterjadhi, Alfred" w:date="2016-01-21T03:46:00Z"/>
          <w:color w:val="000000"/>
          <w:sz w:val="20"/>
          <w:lang w:val="en-US" w:eastAsia="ko-KR"/>
        </w:rPr>
      </w:pPr>
      <w:r w:rsidRPr="00BA0B08">
        <w:rPr>
          <w:color w:val="000000"/>
          <w:sz w:val="20"/>
          <w:lang w:val="en-US" w:eastAsia="ko-KR"/>
        </w:rPr>
        <w:t>RAW End AID and RAW Start AID for the RAW group are defined in 8.4.2.188 (RPS element).</w:t>
      </w:r>
    </w:p>
    <w:p w14:paraId="21C7C790" w14:textId="77777777" w:rsidR="009B4E9A" w:rsidRPr="00BA0B08" w:rsidRDefault="009B4E9A" w:rsidP="00BA0B08">
      <w:pPr>
        <w:autoSpaceDE w:val="0"/>
        <w:autoSpaceDN w:val="0"/>
        <w:adjustRightInd w:val="0"/>
        <w:ind w:left="1080" w:firstLine="200"/>
        <w:jc w:val="both"/>
        <w:rPr>
          <w:color w:val="000000"/>
          <w:sz w:val="20"/>
          <w:lang w:val="en-US" w:eastAsia="ko-KR"/>
        </w:rPr>
      </w:pPr>
    </w:p>
    <w:p w14:paraId="37276689" w14:textId="0A423ACD" w:rsidR="00BA0B08" w:rsidRDefault="00BA0B08" w:rsidP="00BA0B08">
      <w:pPr>
        <w:rPr>
          <w:color w:val="000000"/>
          <w:sz w:val="20"/>
          <w:lang w:val="en-US" w:eastAsia="ko-KR"/>
        </w:rPr>
      </w:pPr>
      <w:r w:rsidRPr="00BA0B08">
        <w:rPr>
          <w:color w:val="000000"/>
          <w:sz w:val="20"/>
          <w:lang w:val="en-US" w:eastAsia="ko-KR"/>
        </w:rPr>
        <w:t>The Pad subfield contains 0 or 4 bits of 0s to make the total number of bits in the Slot Assignment Indication field equal to an integer number of octets.</w:t>
      </w:r>
    </w:p>
    <w:p w14:paraId="68C33409" w14:textId="77777777" w:rsidR="00BA0B08" w:rsidRDefault="00BA0B08" w:rsidP="00BA0B08">
      <w:pPr>
        <w:rPr>
          <w:color w:val="000000"/>
          <w:sz w:val="20"/>
          <w:lang w:val="en-US" w:eastAsia="ko-KR"/>
        </w:rPr>
      </w:pPr>
    </w:p>
    <w:p w14:paraId="2AA87BE1" w14:textId="77777777" w:rsidR="00A54383" w:rsidRPr="00C73810" w:rsidRDefault="00A54383" w:rsidP="00A543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0B0CFB0B" w14:textId="5910D567" w:rsidR="00A54383"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STA shall determine the index of the RAW slot, </w:t>
      </w:r>
      <w:proofErr w:type="spellStart"/>
      <w:r w:rsidRPr="00BA0B08">
        <w:rPr>
          <w:i/>
          <w:iCs/>
          <w:color w:val="000000"/>
          <w:sz w:val="20"/>
          <w:lang w:val="en-US" w:eastAsia="ko-KR"/>
        </w:rPr>
        <w:t>i</w:t>
      </w:r>
      <w:r w:rsidRPr="00BA0B08">
        <w:rPr>
          <w:color w:val="000000"/>
          <w:sz w:val="16"/>
          <w:szCs w:val="16"/>
          <w:lang w:val="en-US" w:eastAsia="ko-KR"/>
        </w:rPr>
        <w:t>slot</w:t>
      </w:r>
      <w:proofErr w:type="spellEnd"/>
      <w:r w:rsidRPr="00BA0B08">
        <w:rPr>
          <w:color w:val="000000"/>
          <w:sz w:val="20"/>
          <w:lang w:val="en-US" w:eastAsia="ko-KR"/>
        </w:rPr>
        <w:t>, in which the STA is allowed to start contending for</w:t>
      </w:r>
      <w:ins w:id="101" w:author="Asterjadhi, Alfred" w:date="2016-01-21T03:49:00Z">
        <w:r w:rsidR="00A54383">
          <w:rPr>
            <w:color w:val="000000"/>
            <w:sz w:val="20"/>
            <w:lang w:val="en-US" w:eastAsia="ko-KR"/>
          </w:rPr>
          <w:t xml:space="preserve"> </w:t>
        </w:r>
      </w:ins>
      <w:r w:rsidRPr="00BA0B08">
        <w:rPr>
          <w:color w:val="000000"/>
          <w:sz w:val="20"/>
          <w:lang w:val="en-US" w:eastAsia="ko-KR"/>
        </w:rPr>
        <w:t>the medium based on the following mapping function</w:t>
      </w:r>
    </w:p>
    <w:p w14:paraId="2FFA44A8" w14:textId="0C07955D" w:rsidR="00BA0B08" w:rsidRPr="00BA0B08" w:rsidRDefault="00BA0B08" w:rsidP="00BA0B08">
      <w:pPr>
        <w:autoSpaceDE w:val="0"/>
        <w:autoSpaceDN w:val="0"/>
        <w:adjustRightInd w:val="0"/>
        <w:spacing w:before="240"/>
        <w:jc w:val="both"/>
        <w:rPr>
          <w:color w:val="000000"/>
          <w:sz w:val="20"/>
          <w:lang w:val="en-US" w:eastAsia="ko-KR"/>
        </w:rPr>
      </w:pPr>
      <w:proofErr w:type="spellStart"/>
      <w:proofErr w:type="gramStart"/>
      <w:r w:rsidRPr="00BA0B08">
        <w:rPr>
          <w:i/>
          <w:iCs/>
          <w:color w:val="000000"/>
          <w:sz w:val="20"/>
          <w:lang w:val="en-US" w:eastAsia="ko-KR"/>
        </w:rPr>
        <w:t>i</w:t>
      </w:r>
      <w:r w:rsidRPr="00BA0B08">
        <w:rPr>
          <w:color w:val="000000"/>
          <w:sz w:val="16"/>
          <w:szCs w:val="16"/>
          <w:lang w:val="en-US" w:eastAsia="ko-KR"/>
        </w:rPr>
        <w:t>slot</w:t>
      </w:r>
      <w:proofErr w:type="spellEnd"/>
      <w:proofErr w:type="gramEnd"/>
      <w:r w:rsidRPr="00BA0B08">
        <w:rPr>
          <w:color w:val="000000"/>
          <w:sz w:val="16"/>
          <w:szCs w:val="16"/>
          <w:lang w:val="en-US" w:eastAsia="ko-KR"/>
        </w:rPr>
        <w:t xml:space="preserve"> </w:t>
      </w:r>
      <w:r w:rsidRPr="00BA0B08">
        <w:rPr>
          <w:color w:val="000000"/>
          <w:sz w:val="20"/>
          <w:lang w:val="en-US" w:eastAsia="ko-KR"/>
        </w:rPr>
        <w:t>= (</w:t>
      </w:r>
      <w:r w:rsidRPr="00BA0B08">
        <w:rPr>
          <w:i/>
          <w:iCs/>
          <w:color w:val="000000"/>
          <w:sz w:val="20"/>
          <w:lang w:val="en-US" w:eastAsia="ko-KR"/>
        </w:rPr>
        <w:t xml:space="preserve">x </w:t>
      </w:r>
      <w:r w:rsidRPr="00BA0B08">
        <w:rPr>
          <w:color w:val="000000"/>
          <w:sz w:val="20"/>
          <w:lang w:val="en-US" w:eastAsia="ko-KR"/>
        </w:rPr>
        <w:t xml:space="preserve">+ </w:t>
      </w:r>
      <w:proofErr w:type="spellStart"/>
      <w:r w:rsidRPr="00BA0B08">
        <w:rPr>
          <w:i/>
          <w:iCs/>
          <w:color w:val="000000"/>
          <w:sz w:val="20"/>
          <w:lang w:val="en-US" w:eastAsia="ko-KR"/>
        </w:rPr>
        <w:t>N</w:t>
      </w:r>
      <w:r w:rsidRPr="00BA0B08">
        <w:rPr>
          <w:color w:val="000000"/>
          <w:sz w:val="16"/>
          <w:szCs w:val="16"/>
          <w:lang w:val="en-US" w:eastAsia="ko-KR"/>
        </w:rPr>
        <w:t>offset</w:t>
      </w:r>
      <w:proofErr w:type="spellEnd"/>
      <w:r w:rsidRPr="00BA0B08">
        <w:rPr>
          <w:color w:val="000000"/>
          <w:sz w:val="20"/>
          <w:lang w:val="en-US" w:eastAsia="ko-KR"/>
        </w:rPr>
        <w:t xml:space="preserve">) </w:t>
      </w:r>
      <w:r w:rsidRPr="00BA0B08">
        <w:rPr>
          <w:i/>
          <w:iCs/>
          <w:color w:val="000000"/>
          <w:sz w:val="20"/>
          <w:lang w:val="en-US" w:eastAsia="ko-KR"/>
        </w:rPr>
        <w:t>mod N</w:t>
      </w:r>
      <w:r w:rsidRPr="00BA0B08">
        <w:rPr>
          <w:color w:val="000000"/>
          <w:sz w:val="16"/>
          <w:szCs w:val="16"/>
          <w:lang w:val="en-US" w:eastAsia="ko-KR"/>
        </w:rPr>
        <w:t>RAW</w:t>
      </w:r>
    </w:p>
    <w:p w14:paraId="35609B7A" w14:textId="2F289E79" w:rsidR="00BA0B08" w:rsidRDefault="00BA0B08" w:rsidP="00BA0B08">
      <w:pPr>
        <w:rPr>
          <w:color w:val="000000"/>
          <w:sz w:val="20"/>
          <w:lang w:val="en-US" w:eastAsia="ko-KR"/>
        </w:rPr>
      </w:pPr>
      <w:proofErr w:type="gramStart"/>
      <w:r w:rsidRPr="00BA0B08">
        <w:rPr>
          <w:color w:val="000000"/>
          <w:sz w:val="20"/>
          <w:lang w:val="en-US" w:eastAsia="ko-KR"/>
        </w:rPr>
        <w:t>where</w:t>
      </w:r>
      <w:proofErr w:type="gramEnd"/>
    </w:p>
    <w:p w14:paraId="44545FB3" w14:textId="77777777" w:rsidR="00BA0B08" w:rsidRDefault="00BA0B08" w:rsidP="00BA0B08">
      <w:pPr>
        <w:rPr>
          <w:color w:val="000000"/>
          <w:sz w:val="20"/>
          <w:lang w:val="en-US" w:eastAsia="ko-KR"/>
        </w:rPr>
      </w:pPr>
    </w:p>
    <w:p w14:paraId="42030DA0" w14:textId="0E50B1CF" w:rsidR="00BA0B08" w:rsidRPr="00BA0B08" w:rsidRDefault="00BA0B08" w:rsidP="00A54383">
      <w:pPr>
        <w:autoSpaceDE w:val="0"/>
        <w:autoSpaceDN w:val="0"/>
        <w:adjustRightInd w:val="0"/>
        <w:ind w:firstLine="720"/>
        <w:jc w:val="both"/>
        <w:rPr>
          <w:color w:val="000000"/>
          <w:sz w:val="24"/>
          <w:szCs w:val="24"/>
          <w:lang w:val="en-US" w:eastAsia="ko-KR"/>
        </w:rPr>
      </w:pPr>
      <w:del w:id="102" w:author="Asterjadhi, Alfred" w:date="2016-01-21T03:47:00Z">
        <w:r w:rsidRPr="00BA0B08" w:rsidDel="00A54383">
          <w:rPr>
            <w:color w:val="000000"/>
            <w:sz w:val="20"/>
            <w:lang w:val="en-US" w:eastAsia="ko-KR"/>
          </w:rPr>
          <w:delText>•</w:delText>
        </w:r>
      </w:del>
      <w:proofErr w:type="gramStart"/>
      <w:r w:rsidRPr="00BA0B08">
        <w:rPr>
          <w:i/>
          <w:iCs/>
          <w:color w:val="000000"/>
          <w:sz w:val="20"/>
          <w:lang w:val="en-US" w:eastAsia="ko-KR"/>
        </w:rPr>
        <w:t>x</w:t>
      </w:r>
      <w:proofErr w:type="gramEnd"/>
      <w:r w:rsidRPr="00BA0B08">
        <w:rPr>
          <w:i/>
          <w:iCs/>
          <w:color w:val="000000"/>
          <w:sz w:val="20"/>
          <w:lang w:val="en-US" w:eastAsia="ko-KR"/>
        </w:rPr>
        <w:t xml:space="preserve"> </w:t>
      </w:r>
      <w:r w:rsidRPr="00BA0B08">
        <w:rPr>
          <w:color w:val="000000"/>
          <w:sz w:val="20"/>
          <w:lang w:val="en-US" w:eastAsia="ko-KR"/>
        </w:rPr>
        <w:t>is the position index of the AID of the STA or the AID of the STA</w:t>
      </w:r>
      <w:del w:id="103" w:author="Asterjadhi, Alfred" w:date="2016-01-21T03:48:00Z">
        <w:r w:rsidRPr="00BA0B08" w:rsidDel="00A54383">
          <w:rPr>
            <w:color w:val="000000"/>
            <w:sz w:val="20"/>
            <w:lang w:val="en-US" w:eastAsia="ko-KR"/>
          </w:rPr>
          <w:delText xml:space="preserve">; </w:delText>
        </w:r>
      </w:del>
    </w:p>
    <w:p w14:paraId="0A2E9882" w14:textId="77777777" w:rsidR="00BA0B08" w:rsidRDefault="00BA0B08" w:rsidP="00A54383">
      <w:pPr>
        <w:autoSpaceDE w:val="0"/>
        <w:autoSpaceDN w:val="0"/>
        <w:adjustRightInd w:val="0"/>
        <w:ind w:firstLine="720"/>
        <w:jc w:val="both"/>
        <w:rPr>
          <w:ins w:id="104" w:author="Asterjadhi, Alfred" w:date="2016-01-21T03:48:00Z"/>
          <w:color w:val="000000"/>
          <w:sz w:val="20"/>
          <w:lang w:val="en-US" w:eastAsia="ko-KR"/>
        </w:rPr>
      </w:pPr>
      <w:del w:id="105" w:author="Asterjadhi, Alfred" w:date="2016-01-21T03:47:00Z">
        <w:r w:rsidRPr="00BA0B08" w:rsidDel="00A54383">
          <w:rPr>
            <w:color w:val="000000"/>
            <w:sz w:val="20"/>
            <w:lang w:val="en-US" w:eastAsia="ko-KR"/>
          </w:rPr>
          <w:delText>•</w:delText>
        </w:r>
      </w:del>
      <w:proofErr w:type="spellStart"/>
      <w:r w:rsidRPr="00BA0B08">
        <w:rPr>
          <w:i/>
          <w:iCs/>
          <w:color w:val="000000"/>
          <w:sz w:val="20"/>
          <w:lang w:val="en-US" w:eastAsia="ko-KR"/>
        </w:rPr>
        <w:t>N</w:t>
      </w:r>
      <w:r w:rsidRPr="00BA0B08">
        <w:rPr>
          <w:color w:val="000000"/>
          <w:sz w:val="16"/>
          <w:szCs w:val="16"/>
          <w:lang w:val="en-US" w:eastAsia="ko-KR"/>
        </w:rPr>
        <w:t>offset</w:t>
      </w:r>
      <w:proofErr w:type="spellEnd"/>
      <w:r w:rsidRPr="00BA0B08">
        <w:rPr>
          <w:color w:val="000000"/>
          <w:sz w:val="16"/>
          <w:szCs w:val="16"/>
          <w:lang w:val="en-US" w:eastAsia="ko-KR"/>
        </w:rPr>
        <w:t xml:space="preserve"> </w:t>
      </w:r>
      <w:r w:rsidRPr="00BA0B08">
        <w:rPr>
          <w:color w:val="000000"/>
          <w:sz w:val="20"/>
          <w:lang w:val="en-US" w:eastAsia="ko-KR"/>
        </w:rPr>
        <w:t>represents the offset value in the mapping function</w:t>
      </w:r>
      <w:del w:id="106" w:author="Asterjadhi, Alfred" w:date="2016-01-21T03:48:00Z">
        <w:r w:rsidRPr="00BA0B08" w:rsidDel="00A54383">
          <w:rPr>
            <w:color w:val="000000"/>
            <w:sz w:val="20"/>
            <w:lang w:val="en-US" w:eastAsia="ko-KR"/>
          </w:rPr>
          <w:delText>.</w:delText>
        </w:r>
      </w:del>
    </w:p>
    <w:p w14:paraId="59D027F2" w14:textId="07F83B8A" w:rsidR="00A54383" w:rsidRDefault="00A54383" w:rsidP="00A54383">
      <w:pPr>
        <w:autoSpaceDE w:val="0"/>
        <w:autoSpaceDN w:val="0"/>
        <w:adjustRightInd w:val="0"/>
        <w:ind w:firstLine="720"/>
        <w:jc w:val="both"/>
        <w:rPr>
          <w:color w:val="000000"/>
          <w:sz w:val="20"/>
          <w:lang w:val="en-US" w:eastAsia="ko-KR"/>
        </w:rPr>
      </w:pPr>
      <w:ins w:id="107" w:author="Asterjadhi, Alfred" w:date="2016-01-21T03:48:00Z">
        <w:r>
          <w:rPr>
            <w:color w:val="000000"/>
            <w:sz w:val="20"/>
            <w:lang w:val="en-US" w:eastAsia="ko-KR"/>
          </w:rPr>
          <w:t>N</w:t>
        </w:r>
        <w:r w:rsidRPr="00A54383">
          <w:rPr>
            <w:color w:val="000000"/>
            <w:sz w:val="20"/>
            <w:vertAlign w:val="subscript"/>
            <w:lang w:val="en-US" w:eastAsia="ko-KR"/>
            <w:rPrChange w:id="108" w:author="Asterjadhi, Alfred" w:date="2016-01-21T03:48:00Z">
              <w:rPr>
                <w:color w:val="000000"/>
                <w:sz w:val="20"/>
                <w:lang w:val="en-US" w:eastAsia="ko-KR"/>
              </w:rPr>
            </w:rPrChange>
          </w:rPr>
          <w:t>RAW</w:t>
        </w:r>
      </w:ins>
      <w:ins w:id="109" w:author="Asterjadhi, Alfred" w:date="2016-01-21T03:49:00Z">
        <w:r w:rsidRPr="00A54383">
          <w:rPr>
            <w:color w:val="000000"/>
            <w:sz w:val="20"/>
            <w:lang w:val="en-US" w:eastAsia="ko-KR"/>
          </w:rPr>
          <w:t xml:space="preserve"> </w:t>
        </w:r>
        <w:r>
          <w:rPr>
            <w:color w:val="000000"/>
            <w:sz w:val="20"/>
            <w:lang w:val="en-US" w:eastAsia="ko-KR"/>
          </w:rPr>
          <w:t>is the value of the Number of Slots subfield</w:t>
        </w:r>
      </w:ins>
    </w:p>
    <w:p w14:paraId="48C21C9A" w14:textId="77777777" w:rsidR="00A54383" w:rsidRPr="00BA0B08" w:rsidRDefault="00A54383" w:rsidP="00A54383">
      <w:pPr>
        <w:autoSpaceDE w:val="0"/>
        <w:autoSpaceDN w:val="0"/>
        <w:adjustRightInd w:val="0"/>
        <w:ind w:firstLine="720"/>
        <w:jc w:val="both"/>
        <w:rPr>
          <w:color w:val="000000"/>
          <w:sz w:val="20"/>
          <w:lang w:val="en-US" w:eastAsia="ko-KR"/>
        </w:rPr>
      </w:pPr>
    </w:p>
    <w:p w14:paraId="73E82466" w14:textId="389D5D7D" w:rsidR="00BA0B08" w:rsidRDefault="00BA0B08">
      <w:pPr>
        <w:jc w:val="both"/>
        <w:rPr>
          <w:color w:val="000000"/>
          <w:sz w:val="20"/>
          <w:lang w:val="en-US" w:eastAsia="ko-KR"/>
        </w:rPr>
        <w:pPrChange w:id="110" w:author="Asterjadhi, Alfred" w:date="2016-01-21T03:49:00Z">
          <w:pPr/>
        </w:pPrChange>
      </w:pPr>
      <w:r w:rsidRPr="00BA0B08">
        <w:rPr>
          <w:color w:val="000000"/>
          <w:sz w:val="20"/>
          <w:lang w:val="en-US" w:eastAsia="ko-KR"/>
        </w:rPr>
        <w:lastRenderedPageBreak/>
        <w:t xml:space="preserve">The value </w:t>
      </w:r>
      <w:r w:rsidRPr="00BA0B08">
        <w:rPr>
          <w:i/>
          <w:iCs/>
          <w:color w:val="000000"/>
          <w:sz w:val="20"/>
          <w:lang w:val="en-US" w:eastAsia="ko-KR"/>
        </w:rPr>
        <w:t xml:space="preserve">x </w:t>
      </w:r>
      <w:r w:rsidRPr="00BA0B08">
        <w:rPr>
          <w:color w:val="000000"/>
          <w:sz w:val="20"/>
          <w:lang w:val="en-US" w:eastAsia="ko-KR"/>
        </w:rPr>
        <w:t xml:space="preserve">is the position index of the AID of the STA if the RAW is restricted to STAs whose AID bits in the TIM element are equal to 1 (the RAW Type field is equal to 0 and the Bit 0 of the RAW Type Options field is equal to 1 or the RAW Type field is equal to 3), and AIDs are arranged in ascending order and each AID is assigned with a position index, which starts from 0 (see Figure 9-30c (Illustration of the RAW slot assignment procedure (RAW restricted to STAs whose AID bits in the TIM element are equal to 1))). Otherwise, if the RAW is not restricted to STAs whose AID bits in the TIM element are equal to 1 (the RAW Type field is equal to 0 and the Bit 0 of the Raw Type Options field is equal to 0), </w:t>
      </w:r>
      <w:r w:rsidRPr="00BA0B08">
        <w:rPr>
          <w:i/>
          <w:iCs/>
          <w:color w:val="000000"/>
          <w:sz w:val="20"/>
          <w:lang w:val="en-US" w:eastAsia="ko-KR"/>
        </w:rPr>
        <w:t xml:space="preserve">x </w:t>
      </w:r>
      <w:r w:rsidRPr="00BA0B08">
        <w:rPr>
          <w:color w:val="000000"/>
          <w:sz w:val="20"/>
          <w:lang w:val="en-US" w:eastAsia="ko-KR"/>
        </w:rPr>
        <w:t xml:space="preserve">is the AID of the STA(see Figure 9-30b (Illustration of the RAW slot assignment procedure (RAW not restricted to STAs whose AID bits in the TIM element are equal to 1))); </w:t>
      </w:r>
      <w:proofErr w:type="spellStart"/>
      <w:r w:rsidRPr="00BA0B08">
        <w:rPr>
          <w:i/>
          <w:iCs/>
          <w:color w:val="000000"/>
          <w:sz w:val="20"/>
          <w:lang w:val="en-US" w:eastAsia="ko-KR"/>
        </w:rPr>
        <w:t>N</w:t>
      </w:r>
      <w:r w:rsidRPr="00BA0B08">
        <w:rPr>
          <w:color w:val="000000"/>
          <w:sz w:val="16"/>
          <w:szCs w:val="16"/>
          <w:lang w:val="en-US" w:eastAsia="ko-KR"/>
        </w:rPr>
        <w:t>offset</w:t>
      </w:r>
      <w:proofErr w:type="spellEnd"/>
      <w:r w:rsidRPr="00BA0B08">
        <w:rPr>
          <w:color w:val="000000"/>
          <w:sz w:val="16"/>
          <w:szCs w:val="16"/>
          <w:lang w:val="en-US" w:eastAsia="ko-KR"/>
        </w:rPr>
        <w:t xml:space="preserve"> </w:t>
      </w:r>
      <w:r w:rsidRPr="00BA0B08">
        <w:rPr>
          <w:color w:val="000000"/>
          <w:sz w:val="20"/>
          <w:lang w:val="en-US" w:eastAsia="ko-KR"/>
        </w:rPr>
        <w:t xml:space="preserve">represents the offset value in the mapping function, which improves the fairness among the STAs in the RAW, and the STA shall use the 2 least significant octets of the FCS field of the S1G Beacon frame for the </w:t>
      </w:r>
      <w:proofErr w:type="spellStart"/>
      <w:r w:rsidRPr="00BA0B08">
        <w:rPr>
          <w:i/>
          <w:iCs/>
          <w:color w:val="000000"/>
          <w:sz w:val="20"/>
          <w:lang w:val="en-US" w:eastAsia="ko-KR"/>
        </w:rPr>
        <w:t>N</w:t>
      </w:r>
      <w:r w:rsidRPr="00BA0B08">
        <w:rPr>
          <w:color w:val="000000"/>
          <w:sz w:val="16"/>
          <w:szCs w:val="16"/>
          <w:lang w:val="en-US" w:eastAsia="ko-KR"/>
        </w:rPr>
        <w:t>offset</w:t>
      </w:r>
      <w:proofErr w:type="spellEnd"/>
      <w:r w:rsidRPr="00BA0B08">
        <w:rPr>
          <w:color w:val="000000"/>
          <w:sz w:val="20"/>
          <w:lang w:val="en-US" w:eastAsia="ko-KR"/>
        </w:rPr>
        <w:t>;</w:t>
      </w:r>
    </w:p>
    <w:p w14:paraId="081848F9" w14:textId="77777777" w:rsidR="00BA0B08" w:rsidRDefault="00BA0B08" w:rsidP="00BA0B08">
      <w:pPr>
        <w:rPr>
          <w:color w:val="000000"/>
          <w:sz w:val="20"/>
          <w:lang w:val="en-US" w:eastAsia="ko-KR"/>
        </w:rPr>
      </w:pPr>
    </w:p>
    <w:p w14:paraId="7623E047" w14:textId="77777777" w:rsidR="00C35C1F" w:rsidRPr="00BA0B08" w:rsidRDefault="00C35C1F" w:rsidP="00C35C1F">
      <w:pPr>
        <w:autoSpaceDE w:val="0"/>
        <w:autoSpaceDN w:val="0"/>
        <w:adjustRightInd w:val="0"/>
        <w:spacing w:before="240" w:after="240"/>
        <w:rPr>
          <w:color w:val="000000"/>
          <w:sz w:val="24"/>
          <w:szCs w:val="24"/>
          <w:lang w:val="en-US" w:eastAsia="ko-KR"/>
        </w:rPr>
      </w:pPr>
      <w:r w:rsidRPr="00BA0B08">
        <w:rPr>
          <w:rFonts w:ascii="Arial" w:hAnsi="Arial" w:cs="Arial"/>
          <w:b/>
          <w:bCs/>
          <w:color w:val="000000"/>
          <w:sz w:val="20"/>
          <w:lang w:val="en-US" w:eastAsia="ko-KR"/>
        </w:rPr>
        <w:t>9.51.5.4 Relay-shared TXOP protection mechanisms</w:t>
      </w:r>
    </w:p>
    <w:p w14:paraId="4FE88907" w14:textId="77777777" w:rsidR="00C35C1F" w:rsidRPr="00C73810" w:rsidRDefault="00C35C1F" w:rsidP="00C35C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2A8A251C" w14:textId="77777777" w:rsidR="00BA0B08" w:rsidRPr="00BA0B08" w:rsidRDefault="00BA0B08" w:rsidP="00C35C1F">
      <w:pPr>
        <w:autoSpaceDE w:val="0"/>
        <w:autoSpaceDN w:val="0"/>
        <w:adjustRightInd w:val="0"/>
        <w:spacing w:before="60" w:after="60"/>
        <w:jc w:val="both"/>
        <w:rPr>
          <w:color w:val="000000"/>
          <w:sz w:val="20"/>
          <w:lang w:val="en-US" w:eastAsia="ko-KR"/>
        </w:rPr>
      </w:pPr>
      <w:r w:rsidRPr="00BA0B08">
        <w:rPr>
          <w:color w:val="000000"/>
          <w:sz w:val="20"/>
          <w:lang w:val="en-US" w:eastAsia="ko-KR"/>
        </w:rPr>
        <w:t>If explicit Ack procedure (see 9.51.5.2 (Explicit Ack procedure)) then the Duration field of the NDP CTS frame shall be set to a value D:</w:t>
      </w:r>
    </w:p>
    <w:p w14:paraId="10BE5FB8" w14:textId="77777777" w:rsidR="00BA0B08" w:rsidRPr="00BA0B08" w:rsidRDefault="00BA0B08" w:rsidP="00C35C1F">
      <w:pPr>
        <w:autoSpaceDE w:val="0"/>
        <w:autoSpaceDN w:val="0"/>
        <w:adjustRightInd w:val="0"/>
        <w:jc w:val="both"/>
        <w:rPr>
          <w:color w:val="000000"/>
          <w:sz w:val="16"/>
          <w:szCs w:val="16"/>
          <w:lang w:val="en-US" w:eastAsia="ko-KR"/>
        </w:rPr>
      </w:pPr>
      <w:r w:rsidRPr="00BA0B08">
        <w:rPr>
          <w:color w:val="000000"/>
          <w:sz w:val="20"/>
          <w:lang w:val="en-US" w:eastAsia="ko-KR"/>
        </w:rPr>
        <w:t>—</w:t>
      </w:r>
      <w:r w:rsidRPr="00BA0B08">
        <w:rPr>
          <w:i/>
          <w:iCs/>
          <w:color w:val="000000"/>
          <w:sz w:val="20"/>
          <w:lang w:val="en-US" w:eastAsia="ko-KR"/>
        </w:rPr>
        <w:t>T</w:t>
      </w:r>
      <w:r w:rsidRPr="00BA0B08">
        <w:rPr>
          <w:i/>
          <w:iCs/>
          <w:color w:val="000000"/>
          <w:sz w:val="16"/>
          <w:szCs w:val="16"/>
          <w:lang w:val="en-US" w:eastAsia="ko-KR"/>
        </w:rPr>
        <w:t xml:space="preserve">RTS </w:t>
      </w:r>
      <w:r w:rsidRPr="00BA0B08">
        <w:rPr>
          <w:i/>
          <w:iCs/>
          <w:color w:val="000000"/>
          <w:sz w:val="20"/>
          <w:lang w:val="en-US" w:eastAsia="ko-KR"/>
        </w:rPr>
        <w:t>+T</w:t>
      </w:r>
      <w:r w:rsidRPr="00BA0B08">
        <w:rPr>
          <w:i/>
          <w:iCs/>
          <w:color w:val="000000"/>
          <w:sz w:val="16"/>
          <w:szCs w:val="16"/>
          <w:lang w:val="en-US" w:eastAsia="ko-KR"/>
        </w:rPr>
        <w:t xml:space="preserve">PENDING </w:t>
      </w:r>
      <w:r w:rsidRPr="00BA0B08">
        <w:rPr>
          <w:i/>
          <w:iCs/>
          <w:color w:val="000000"/>
          <w:sz w:val="20"/>
          <w:lang w:val="en-US" w:eastAsia="ko-KR"/>
        </w:rPr>
        <w:t>- T</w:t>
      </w:r>
      <w:r w:rsidRPr="00BA0B08">
        <w:rPr>
          <w:i/>
          <w:iCs/>
          <w:color w:val="000000"/>
          <w:sz w:val="16"/>
          <w:szCs w:val="16"/>
          <w:lang w:val="en-US" w:eastAsia="ko-KR"/>
        </w:rPr>
        <w:t xml:space="preserve">CTS </w:t>
      </w:r>
      <w:r w:rsidRPr="00BA0B08">
        <w:rPr>
          <w:i/>
          <w:iCs/>
          <w:color w:val="000000"/>
          <w:sz w:val="20"/>
          <w:lang w:val="en-US" w:eastAsia="ko-KR"/>
        </w:rPr>
        <w:t>&lt;= D &lt;= T</w:t>
      </w:r>
      <w:r w:rsidRPr="00BA0B08">
        <w:rPr>
          <w:i/>
          <w:iCs/>
          <w:color w:val="000000"/>
          <w:sz w:val="16"/>
          <w:szCs w:val="16"/>
          <w:lang w:val="en-US" w:eastAsia="ko-KR"/>
        </w:rPr>
        <w:t>TXOP _REMAINING</w:t>
      </w:r>
      <w:r w:rsidRPr="00BA0B08">
        <w:rPr>
          <w:i/>
          <w:iCs/>
          <w:color w:val="000000"/>
          <w:sz w:val="20"/>
          <w:lang w:val="en-US" w:eastAsia="ko-KR"/>
        </w:rPr>
        <w:t>-T</w:t>
      </w:r>
      <w:r w:rsidRPr="00BA0B08">
        <w:rPr>
          <w:i/>
          <w:iCs/>
          <w:color w:val="000000"/>
          <w:sz w:val="16"/>
          <w:szCs w:val="16"/>
          <w:lang w:val="en-US" w:eastAsia="ko-KR"/>
        </w:rPr>
        <w:t>PPDU</w:t>
      </w:r>
    </w:p>
    <w:p w14:paraId="26DDA22B" w14:textId="77777777" w:rsidR="00C35C1F" w:rsidRDefault="00BA0B08" w:rsidP="00BA0B08">
      <w:pPr>
        <w:rPr>
          <w:ins w:id="111" w:author="Asterjadhi, Alfred" w:date="2016-01-21T03:50:00Z"/>
          <w:color w:val="000000"/>
          <w:sz w:val="20"/>
          <w:lang w:val="en-US" w:eastAsia="ko-KR"/>
        </w:rPr>
      </w:pPr>
      <w:proofErr w:type="gramStart"/>
      <w:r w:rsidRPr="00BA0B08">
        <w:rPr>
          <w:color w:val="000000"/>
          <w:sz w:val="20"/>
          <w:lang w:val="en-US" w:eastAsia="ko-KR"/>
        </w:rPr>
        <w:t>where</w:t>
      </w:r>
      <w:proofErr w:type="gramEnd"/>
      <w:r w:rsidRPr="00BA0B08">
        <w:rPr>
          <w:color w:val="000000"/>
          <w:sz w:val="20"/>
          <w:lang w:val="en-US" w:eastAsia="ko-KR"/>
        </w:rPr>
        <w:t xml:space="preserve"> </w:t>
      </w:r>
    </w:p>
    <w:p w14:paraId="4DB09644" w14:textId="77777777" w:rsidR="00C35C1F" w:rsidRDefault="00BA0B08">
      <w:pPr>
        <w:ind w:firstLine="720"/>
        <w:rPr>
          <w:ins w:id="112" w:author="Asterjadhi, Alfred" w:date="2016-01-21T03:50:00Z"/>
          <w:color w:val="000000"/>
          <w:sz w:val="20"/>
          <w:lang w:val="en-US" w:eastAsia="ko-KR"/>
        </w:rPr>
        <w:pPrChange w:id="113"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RTS </w:t>
      </w:r>
      <w:r w:rsidRPr="00BA0B08">
        <w:rPr>
          <w:color w:val="000000"/>
          <w:sz w:val="20"/>
          <w:lang w:val="en-US" w:eastAsia="ko-KR"/>
        </w:rPr>
        <w:t>is the value obtained from the Duration/ID field of the S1G RTS frame that elicited the response</w:t>
      </w:r>
      <w:del w:id="114" w:author="Asterjadhi, Alfred" w:date="2016-01-21T03:53:00Z">
        <w:r w:rsidRPr="00BA0B08" w:rsidDel="00C35C1F">
          <w:rPr>
            <w:color w:val="000000"/>
            <w:sz w:val="20"/>
            <w:lang w:val="en-US" w:eastAsia="ko-KR"/>
          </w:rPr>
          <w:delText xml:space="preserve">, </w:delText>
        </w:r>
      </w:del>
    </w:p>
    <w:p w14:paraId="293A2D52" w14:textId="77777777" w:rsidR="00C35C1F" w:rsidRDefault="00BA0B08">
      <w:pPr>
        <w:ind w:firstLine="720"/>
        <w:rPr>
          <w:ins w:id="115" w:author="Asterjadhi, Alfred" w:date="2016-01-21T03:50:00Z"/>
          <w:color w:val="000000"/>
          <w:sz w:val="20"/>
          <w:lang w:val="en-US" w:eastAsia="ko-KR"/>
        </w:rPr>
        <w:pPrChange w:id="116"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CTS </w:t>
      </w:r>
      <w:r w:rsidRPr="00BA0B08">
        <w:rPr>
          <w:color w:val="000000"/>
          <w:sz w:val="20"/>
          <w:lang w:val="en-US" w:eastAsia="ko-KR"/>
        </w:rPr>
        <w:t>is the time, in microseconds, between the end of the PPDU carrying the RTS frame and the end of the NDP CTS frame</w:t>
      </w:r>
      <w:del w:id="117" w:author="Asterjadhi, Alfred" w:date="2016-01-21T03:52:00Z">
        <w:r w:rsidRPr="00BA0B08" w:rsidDel="00C35C1F">
          <w:rPr>
            <w:color w:val="000000"/>
            <w:sz w:val="20"/>
            <w:lang w:val="en-US" w:eastAsia="ko-KR"/>
          </w:rPr>
          <w:delText xml:space="preserve">, </w:delText>
        </w:r>
      </w:del>
    </w:p>
    <w:p w14:paraId="447A64E7" w14:textId="2AE69DAF" w:rsidR="00C35C1F" w:rsidRDefault="00BA0B08">
      <w:pPr>
        <w:ind w:firstLine="720"/>
        <w:rPr>
          <w:ins w:id="118" w:author="Asterjadhi, Alfred" w:date="2016-01-21T03:50:00Z"/>
          <w:color w:val="000000"/>
          <w:sz w:val="20"/>
          <w:lang w:val="en-US" w:eastAsia="ko-KR"/>
        </w:rPr>
        <w:pPrChange w:id="119"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PENDING </w:t>
      </w:r>
      <w:r w:rsidRPr="00BA0B08">
        <w:rPr>
          <w:color w:val="000000"/>
          <w:sz w:val="20"/>
          <w:lang w:val="en-US" w:eastAsia="ko-KR"/>
        </w:rPr>
        <w:t>is the estimated time required for the transmission of the frame to be forwarded, its response if required, protection frame exchanges if required, plus applicable IFS durations</w:t>
      </w:r>
      <w:del w:id="120" w:author="Asterjadhi, Alfred" w:date="2016-01-21T03:53:00Z">
        <w:r w:rsidRPr="00BA0B08" w:rsidDel="00C35C1F">
          <w:rPr>
            <w:color w:val="000000"/>
            <w:sz w:val="20"/>
            <w:lang w:val="en-US" w:eastAsia="ko-KR"/>
          </w:rPr>
          <w:delText xml:space="preserve">, </w:delText>
        </w:r>
      </w:del>
      <w:del w:id="121" w:author="Asterjadhi, Alfred" w:date="2016-01-21T03:50:00Z">
        <w:r w:rsidRPr="00BA0B08" w:rsidDel="00C35C1F">
          <w:rPr>
            <w:color w:val="000000"/>
            <w:sz w:val="20"/>
            <w:lang w:val="en-US" w:eastAsia="ko-KR"/>
          </w:rPr>
          <w:delText xml:space="preserve">and </w:delText>
        </w:r>
      </w:del>
    </w:p>
    <w:p w14:paraId="26B433A7" w14:textId="267DD3ED" w:rsidR="00BA0B08" w:rsidRDefault="00BA0B08">
      <w:pPr>
        <w:ind w:firstLine="720"/>
        <w:rPr>
          <w:ins w:id="122" w:author="Asterjadhi, Alfred" w:date="2016-01-21T03:53:00Z"/>
          <w:color w:val="000000"/>
          <w:sz w:val="20"/>
          <w:lang w:val="en-US" w:eastAsia="ko-KR"/>
        </w:rPr>
        <w:pPrChange w:id="123"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TXOP_REMAINING </w:t>
      </w:r>
      <w:r w:rsidRPr="00BA0B08">
        <w:rPr>
          <w:color w:val="000000"/>
          <w:sz w:val="20"/>
          <w:lang w:val="en-US" w:eastAsia="ko-KR"/>
        </w:rPr>
        <w:t xml:space="preserve">is equal to any </w:t>
      </w:r>
      <w:r w:rsidRPr="00BA0B08">
        <w:rPr>
          <w:i/>
          <w:iCs/>
          <w:color w:val="000000"/>
          <w:sz w:val="20"/>
          <w:lang w:val="en-US" w:eastAsia="ko-KR"/>
        </w:rPr>
        <w:t>T</w:t>
      </w:r>
      <w:r w:rsidRPr="00BA0B08">
        <w:rPr>
          <w:i/>
          <w:iCs/>
          <w:color w:val="000000"/>
          <w:sz w:val="16"/>
          <w:szCs w:val="16"/>
          <w:lang w:val="en-US" w:eastAsia="ko-KR"/>
        </w:rPr>
        <w:t xml:space="preserve">TXOP </w:t>
      </w:r>
      <w:r w:rsidRPr="00BA0B08">
        <w:rPr>
          <w:color w:val="000000"/>
          <w:sz w:val="20"/>
          <w:lang w:val="en-US" w:eastAsia="ko-KR"/>
        </w:rPr>
        <w:t xml:space="preserve">as defined in 8.2.5.2 (Setting for single and multiple protection under enhanced distributed channel access (EDCA)) minus </w:t>
      </w:r>
      <w:r w:rsidRPr="00BA0B08">
        <w:rPr>
          <w:i/>
          <w:iCs/>
          <w:color w:val="000000"/>
          <w:sz w:val="20"/>
          <w:lang w:val="en-US" w:eastAsia="ko-KR"/>
        </w:rPr>
        <w:t>T</w:t>
      </w:r>
      <w:r w:rsidRPr="00BA0B08">
        <w:rPr>
          <w:i/>
          <w:iCs/>
          <w:color w:val="000000"/>
          <w:sz w:val="16"/>
          <w:szCs w:val="16"/>
          <w:lang w:val="en-US" w:eastAsia="ko-KR"/>
        </w:rPr>
        <w:t>RTS</w:t>
      </w:r>
      <w:del w:id="124" w:author="Asterjadhi, Alfred" w:date="2016-01-21T03:53:00Z">
        <w:r w:rsidRPr="00BA0B08" w:rsidDel="00C35C1F">
          <w:rPr>
            <w:color w:val="000000"/>
            <w:sz w:val="20"/>
            <w:lang w:val="en-US" w:eastAsia="ko-KR"/>
          </w:rPr>
          <w:delText>.</w:delText>
        </w:r>
      </w:del>
    </w:p>
    <w:p w14:paraId="385DD6B8" w14:textId="28BF8DC2" w:rsidR="00AF637D" w:rsidRDefault="00AF637D">
      <w:pPr>
        <w:ind w:firstLine="720"/>
        <w:rPr>
          <w:ins w:id="125" w:author="Asterjadhi, Alfred" w:date="2016-01-21T03:51:00Z"/>
          <w:color w:val="000000"/>
          <w:sz w:val="20"/>
          <w:lang w:val="en-US" w:eastAsia="ko-KR"/>
        </w:rPr>
        <w:pPrChange w:id="126" w:author="Asterjadhi, Alfred" w:date="2016-01-21T03:50:00Z">
          <w:pPr/>
        </w:pPrChange>
      </w:pPr>
      <w:ins w:id="127" w:author="Asterjadhi, Alfred" w:date="2016-01-21T03:53:00Z">
        <w:r w:rsidRPr="00BA0B08">
          <w:rPr>
            <w:i/>
            <w:iCs/>
            <w:color w:val="000000"/>
            <w:sz w:val="20"/>
            <w:lang w:val="en-US" w:eastAsia="ko-KR"/>
          </w:rPr>
          <w:t>T</w:t>
        </w:r>
        <w:r w:rsidRPr="00BA0B08">
          <w:rPr>
            <w:i/>
            <w:iCs/>
            <w:color w:val="000000"/>
            <w:sz w:val="16"/>
            <w:szCs w:val="16"/>
            <w:lang w:val="en-US" w:eastAsia="ko-KR"/>
          </w:rPr>
          <w:t>PPDU</w:t>
        </w:r>
      </w:ins>
      <w:ins w:id="128" w:author="Asterjadhi, Alfred" w:date="2016-01-21T03:54:00Z">
        <w:r w:rsidRPr="00AF637D">
          <w:rPr>
            <w:color w:val="000000"/>
            <w:sz w:val="20"/>
            <w:lang w:val="en-US" w:eastAsia="ko-KR"/>
            <w:rPrChange w:id="129" w:author="Asterjadhi, Alfred" w:date="2016-01-21T03:54:00Z">
              <w:rPr>
                <w:i/>
                <w:iCs/>
                <w:color w:val="000000"/>
                <w:sz w:val="16"/>
                <w:szCs w:val="16"/>
                <w:lang w:val="en-US" w:eastAsia="ko-KR"/>
              </w:rPr>
            </w:rPrChange>
          </w:rPr>
          <w:t xml:space="preserve"> is the time required for transmission of the current PPDU</w:t>
        </w:r>
      </w:ins>
    </w:p>
    <w:p w14:paraId="126DD98B" w14:textId="690EAA77" w:rsidR="00BA0B08" w:rsidRDefault="00BA0B08" w:rsidP="00BA0B08"/>
    <w:p w14:paraId="65FCE37E" w14:textId="77777777" w:rsidR="009E6309" w:rsidRPr="009E6309" w:rsidRDefault="009E6309" w:rsidP="009E6309">
      <w:pPr>
        <w:autoSpaceDE w:val="0"/>
        <w:autoSpaceDN w:val="0"/>
        <w:adjustRightInd w:val="0"/>
        <w:spacing w:before="360" w:after="240"/>
        <w:rPr>
          <w:rFonts w:ascii="Arial" w:hAnsi="Arial" w:cs="Arial"/>
          <w:color w:val="000000"/>
          <w:sz w:val="22"/>
          <w:szCs w:val="22"/>
          <w:lang w:val="en-US" w:eastAsia="ko-KR"/>
        </w:rPr>
      </w:pPr>
      <w:r w:rsidRPr="009E6309">
        <w:rPr>
          <w:rFonts w:ascii="Arial" w:hAnsi="Arial" w:cs="Arial"/>
          <w:b/>
          <w:bCs/>
          <w:color w:val="000000"/>
          <w:sz w:val="22"/>
          <w:szCs w:val="22"/>
          <w:lang w:val="en-US" w:eastAsia="ko-KR"/>
        </w:rPr>
        <w:t>9.52 Multicast AID</w:t>
      </w:r>
    </w:p>
    <w:p w14:paraId="6F7725A0" w14:textId="1B9B570C" w:rsidR="009E6309" w:rsidRPr="009E6309" w:rsidRDefault="009E6309" w:rsidP="009E6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w:t>
      </w:r>
      <w:r w:rsidR="00203CF1">
        <w:rPr>
          <w:rFonts w:eastAsia="Times New Roman"/>
          <w:b/>
          <w:i/>
          <w:color w:val="000000"/>
          <w:sz w:val="20"/>
          <w:highlight w:val="yellow"/>
          <w:lang w:val="en-US"/>
        </w:rPr>
        <w:t>105</w:t>
      </w:r>
      <w:r w:rsidRPr="00C73810">
        <w:rPr>
          <w:rFonts w:eastAsia="Times New Roman"/>
          <w:b/>
          <w:i/>
          <w:color w:val="000000"/>
          <w:sz w:val="20"/>
          <w:highlight w:val="yellow"/>
          <w:lang w:val="en-US"/>
        </w:rPr>
        <w:t>):</w:t>
      </w:r>
    </w:p>
    <w:p w14:paraId="5869BF2C" w14:textId="0F63D9D8" w:rsidR="009E6309" w:rsidRDefault="009E6309" w:rsidP="009E6309">
      <w:pPr>
        <w:jc w:val="both"/>
        <w:rPr>
          <w:color w:val="000000"/>
          <w:sz w:val="20"/>
          <w:lang w:val="en-US" w:eastAsia="ko-KR"/>
        </w:rPr>
      </w:pPr>
      <w:r w:rsidRPr="009E6309">
        <w:rPr>
          <w:color w:val="000000"/>
          <w:sz w:val="20"/>
          <w:lang w:val="en-US" w:eastAsia="ko-KR"/>
        </w:rPr>
        <w:t xml:space="preserve">An S1G STA with dot11MulticastAIDActivated equal to true supports the implementation of </w:t>
      </w:r>
      <w:del w:id="130" w:author="Asterjadhi, Alfred" w:date="2016-01-21T04:10:00Z">
        <w:r w:rsidRPr="009E6309" w:rsidDel="009E6309">
          <w:rPr>
            <w:color w:val="000000"/>
            <w:sz w:val="20"/>
            <w:lang w:val="en-US" w:eastAsia="ko-KR"/>
          </w:rPr>
          <w:delText xml:space="preserve">multicast </w:delText>
        </w:r>
      </w:del>
      <w:ins w:id="131" w:author="Asterjadhi, Alfred" w:date="2016-01-21T04:10:00Z">
        <w:r>
          <w:rPr>
            <w:color w:val="000000"/>
            <w:sz w:val="20"/>
            <w:lang w:val="en-US" w:eastAsia="ko-KR"/>
          </w:rPr>
          <w:t>group addressed</w:t>
        </w:r>
        <w:r w:rsidRPr="009E6309">
          <w:rPr>
            <w:color w:val="000000"/>
            <w:sz w:val="20"/>
            <w:lang w:val="en-US" w:eastAsia="ko-KR"/>
          </w:rPr>
          <w:t xml:space="preserve"> </w:t>
        </w:r>
      </w:ins>
      <w:r w:rsidRPr="009E6309">
        <w:rPr>
          <w:color w:val="000000"/>
          <w:sz w:val="20"/>
          <w:lang w:val="en-US" w:eastAsia="ko-KR"/>
        </w:rPr>
        <w:t>traffic</w:t>
      </w:r>
      <w:ins w:id="132" w:author="Asterjadhi, Alfred" w:date="2016-01-21T04:18:00Z">
        <w:r w:rsidR="002835C9">
          <w:rPr>
            <w:color w:val="000000"/>
            <w:sz w:val="20"/>
            <w:lang w:val="en-US" w:eastAsia="ko-KR"/>
          </w:rPr>
          <w:t xml:space="preserve"> delivery</w:t>
        </w:r>
      </w:ins>
      <w:r w:rsidRPr="009E6309">
        <w:rPr>
          <w:color w:val="000000"/>
          <w:sz w:val="20"/>
          <w:lang w:val="en-US" w:eastAsia="ko-KR"/>
        </w:rPr>
        <w:t xml:space="preserve"> using multicast AID. An S1G STA with dot11MulticastAIDActivated equal to true shall set the Multicast AID Support subfield in the S1G Capabilities element it transmits to 1. Otherwise, it shall set it to 0.</w:t>
      </w:r>
    </w:p>
    <w:p w14:paraId="04A8DE1B" w14:textId="77777777" w:rsidR="002835C9" w:rsidRDefault="002835C9" w:rsidP="009E6309">
      <w:pPr>
        <w:jc w:val="both"/>
        <w:rPr>
          <w:color w:val="000000"/>
          <w:sz w:val="20"/>
          <w:lang w:val="en-US" w:eastAsia="ko-KR"/>
        </w:rPr>
      </w:pPr>
    </w:p>
    <w:p w14:paraId="5C09A8AE" w14:textId="65EE80C5" w:rsidR="002835C9" w:rsidRPr="009E6309" w:rsidRDefault="002835C9" w:rsidP="002835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sidR="00203CF1">
        <w:rPr>
          <w:rFonts w:eastAsia="Times New Roman"/>
          <w:b/>
          <w:i/>
          <w:color w:val="000000"/>
          <w:sz w:val="20"/>
          <w:highlight w:val="yellow"/>
          <w:lang w:val="en-US"/>
        </w:rPr>
        <w:t>8468</w:t>
      </w:r>
      <w:r w:rsidRPr="00C73810">
        <w:rPr>
          <w:rFonts w:eastAsia="Times New Roman"/>
          <w:b/>
          <w:i/>
          <w:color w:val="000000"/>
          <w:sz w:val="20"/>
          <w:highlight w:val="yellow"/>
          <w:lang w:val="en-US"/>
        </w:rPr>
        <w:t>):</w:t>
      </w:r>
    </w:p>
    <w:p w14:paraId="6F8292AA" w14:textId="77777777" w:rsidR="00FD1CAE" w:rsidRDefault="002835C9" w:rsidP="002835C9">
      <w:pPr>
        <w:jc w:val="both"/>
        <w:rPr>
          <w:ins w:id="133" w:author="Asterjadhi, Alfred" w:date="2016-01-21T04:23:00Z"/>
          <w:color w:val="000000"/>
          <w:sz w:val="20"/>
          <w:lang w:val="en-US" w:eastAsia="ko-KR"/>
        </w:rPr>
      </w:pPr>
      <w:r w:rsidRPr="002835C9">
        <w:rPr>
          <w:color w:val="000000"/>
          <w:sz w:val="20"/>
          <w:lang w:val="en-US" w:eastAsia="ko-KR"/>
        </w:rPr>
        <w:t xml:space="preserve">An S1G AP that has negotiated a multicast AID shall indicate the presence of group addressed BUs corresponding to the multicast AID in the TIM included in the S1G Beacon frame that is sent every multicast listen interval, following the expiration of a counter that corresponds to the AID Switch Count included in the AID Response element containing the multicast AID and which started upon transmission of that element. </w:t>
      </w:r>
    </w:p>
    <w:p w14:paraId="5D5D72D8" w14:textId="48C07967" w:rsidR="002835C9" w:rsidRDefault="002835C9" w:rsidP="002835C9">
      <w:pPr>
        <w:jc w:val="both"/>
        <w:rPr>
          <w:color w:val="000000"/>
          <w:sz w:val="20"/>
          <w:lang w:val="en-US" w:eastAsia="ko-KR"/>
        </w:rPr>
      </w:pPr>
      <w:r w:rsidRPr="002835C9">
        <w:rPr>
          <w:color w:val="000000"/>
          <w:sz w:val="20"/>
          <w:lang w:val="en-US" w:eastAsia="ko-KR"/>
        </w:rPr>
        <w:t>An S1G STA that has negotiated a multicast AID</w:t>
      </w:r>
      <w:ins w:id="134" w:author="Asterjadhi, Alfred" w:date="2016-01-21T04:28:00Z">
        <w:r w:rsidR="00FD1CAE">
          <w:rPr>
            <w:color w:val="000000"/>
            <w:sz w:val="20"/>
            <w:lang w:val="en-US" w:eastAsia="ko-KR"/>
          </w:rPr>
          <w:t xml:space="preserve"> and has not negotiated TWTs (see 9.44)</w:t>
        </w:r>
      </w:ins>
      <w:ins w:id="135" w:author="Asterjadhi, Alfred" w:date="2016-01-21T04:27:00Z">
        <w:r w:rsidR="00FD1CAE">
          <w:rPr>
            <w:color w:val="000000"/>
            <w:sz w:val="20"/>
            <w:lang w:val="en-US" w:eastAsia="ko-KR"/>
          </w:rPr>
          <w:t xml:space="preserve"> </w:t>
        </w:r>
      </w:ins>
      <w:del w:id="136" w:author="Asterjadhi, Alfred" w:date="2016-01-21T04:27:00Z">
        <w:r w:rsidRPr="002835C9" w:rsidDel="00FD1CAE">
          <w:rPr>
            <w:color w:val="000000"/>
            <w:sz w:val="20"/>
            <w:lang w:val="en-US" w:eastAsia="ko-KR"/>
          </w:rPr>
          <w:delText xml:space="preserve"> </w:delText>
        </w:r>
      </w:del>
      <w:r w:rsidRPr="002835C9">
        <w:rPr>
          <w:color w:val="000000"/>
          <w:sz w:val="20"/>
          <w:lang w:val="en-US" w:eastAsia="ko-KR"/>
        </w:rPr>
        <w:t>shall wake up every multicast listen interval that corresponds to the multicast AID to receive the S1G Beacon frame, starting from the TBTT or TSBTT</w:t>
      </w:r>
      <w:r>
        <w:rPr>
          <w:color w:val="000000"/>
          <w:sz w:val="20"/>
          <w:lang w:val="en-US" w:eastAsia="ko-KR"/>
        </w:rPr>
        <w:t xml:space="preserve"> </w:t>
      </w:r>
      <w:r w:rsidRPr="002835C9">
        <w:rPr>
          <w:color w:val="000000"/>
          <w:sz w:val="20"/>
          <w:lang w:val="en-US" w:eastAsia="ko-KR"/>
        </w:rPr>
        <w:t>that follows the expiration of a counter that corresponds to the AID Switch Count included in the AID Response element containing the multicast AID and which started upon receipt of that element.</w:t>
      </w:r>
      <w:ins w:id="137" w:author="Asterjadhi, Alfred" w:date="2016-01-21T04:28:00Z">
        <w:r w:rsidR="00FD1CAE">
          <w:rPr>
            <w:color w:val="000000"/>
            <w:sz w:val="20"/>
            <w:lang w:val="en-US" w:eastAsia="ko-KR"/>
          </w:rPr>
          <w:t xml:space="preserve"> </w:t>
        </w:r>
        <w:r w:rsidR="00FD1CAE" w:rsidRPr="002835C9">
          <w:rPr>
            <w:color w:val="000000"/>
            <w:sz w:val="20"/>
            <w:lang w:val="en-US" w:eastAsia="ko-KR"/>
          </w:rPr>
          <w:t xml:space="preserve">An S1G STA that has negotiated </w:t>
        </w:r>
      </w:ins>
      <w:ins w:id="138" w:author="Asterjadhi, Alfred" w:date="2016-01-21T04:29:00Z">
        <w:r w:rsidR="00FD1CAE">
          <w:rPr>
            <w:color w:val="000000"/>
            <w:sz w:val="20"/>
            <w:lang w:val="en-US" w:eastAsia="ko-KR"/>
          </w:rPr>
          <w:t>both group</w:t>
        </w:r>
      </w:ins>
      <w:ins w:id="139" w:author="Asterjadhi, Alfred" w:date="2016-01-21T04:28:00Z">
        <w:r w:rsidR="00FD1CAE" w:rsidRPr="002835C9">
          <w:rPr>
            <w:color w:val="000000"/>
            <w:sz w:val="20"/>
            <w:lang w:val="en-US" w:eastAsia="ko-KR"/>
          </w:rPr>
          <w:t xml:space="preserve"> AID</w:t>
        </w:r>
        <w:r w:rsidR="00FD1CAE">
          <w:rPr>
            <w:color w:val="000000"/>
            <w:sz w:val="20"/>
            <w:lang w:val="en-US" w:eastAsia="ko-KR"/>
          </w:rPr>
          <w:t xml:space="preserve"> </w:t>
        </w:r>
      </w:ins>
      <w:ins w:id="140" w:author="Asterjadhi, Alfred" w:date="2016-01-21T04:29:00Z">
        <w:r w:rsidR="00FD1CAE">
          <w:rPr>
            <w:color w:val="000000"/>
            <w:sz w:val="20"/>
            <w:lang w:val="en-US" w:eastAsia="ko-KR"/>
          </w:rPr>
          <w:t>and</w:t>
        </w:r>
      </w:ins>
      <w:ins w:id="141" w:author="Asterjadhi, Alfred" w:date="2016-01-21T04:28:00Z">
        <w:r w:rsidR="00FD1CAE">
          <w:rPr>
            <w:color w:val="000000"/>
            <w:sz w:val="20"/>
            <w:lang w:val="en-US" w:eastAsia="ko-KR"/>
          </w:rPr>
          <w:t xml:space="preserve"> TWTs </w:t>
        </w:r>
      </w:ins>
      <w:ins w:id="142" w:author="Asterjadhi, Alfred" w:date="2016-01-21T04:29:00Z">
        <w:r w:rsidR="00FD1CAE">
          <w:rPr>
            <w:color w:val="000000"/>
            <w:sz w:val="20"/>
            <w:lang w:val="en-US" w:eastAsia="ko-KR"/>
          </w:rPr>
          <w:t>wakes at specific target wake times as defined in 9.44</w:t>
        </w:r>
      </w:ins>
      <w:ins w:id="143" w:author="Asterjadhi, Alfred" w:date="2016-01-21T04:40:00Z">
        <w:r w:rsidR="00CE1EE0">
          <w:rPr>
            <w:color w:val="000000"/>
            <w:sz w:val="20"/>
            <w:lang w:val="en-US" w:eastAsia="ko-KR"/>
          </w:rPr>
          <w:t xml:space="preserve"> (TWT operation)</w:t>
        </w:r>
      </w:ins>
      <w:ins w:id="144" w:author="Asterjadhi, Alfred" w:date="2016-01-21T04:29:00Z">
        <w:r w:rsidR="00FD1CAE">
          <w:rPr>
            <w:color w:val="000000"/>
            <w:sz w:val="20"/>
            <w:lang w:val="en-US" w:eastAsia="ko-KR"/>
          </w:rPr>
          <w:t>.</w:t>
        </w:r>
      </w:ins>
    </w:p>
    <w:p w14:paraId="6DC5078B" w14:textId="77777777" w:rsidR="004C0DF0" w:rsidRDefault="004C0DF0" w:rsidP="002835C9">
      <w:pPr>
        <w:jc w:val="both"/>
        <w:rPr>
          <w:color w:val="000000"/>
          <w:sz w:val="20"/>
          <w:lang w:val="en-US" w:eastAsia="ko-KR"/>
        </w:rPr>
      </w:pPr>
    </w:p>
    <w:p w14:paraId="66639CDC" w14:textId="77777777" w:rsidR="004C0DF0" w:rsidRPr="009E6309" w:rsidRDefault="004C0DF0" w:rsidP="004C0D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3ABF5F66" w14:textId="5DEFCDB3" w:rsidR="004C0DF0" w:rsidRDefault="004C0DF0" w:rsidP="004C0DF0">
      <w:pPr>
        <w:jc w:val="both"/>
        <w:rPr>
          <w:color w:val="000000"/>
          <w:sz w:val="20"/>
          <w:lang w:val="en-US" w:eastAsia="ko-KR"/>
        </w:rPr>
      </w:pPr>
      <w:r w:rsidRPr="004C0DF0">
        <w:rPr>
          <w:color w:val="000000"/>
          <w:sz w:val="20"/>
          <w:lang w:val="en-US" w:eastAsia="ko-KR"/>
        </w:rPr>
        <w:t xml:space="preserve">The S1G AP that has indicated the presence of group addressed BUs for a given multicast AID </w:t>
      </w:r>
      <w:ins w:id="145" w:author="Asterjadhi, Alfred" w:date="2016-01-21T04:39:00Z">
        <w:r w:rsidR="000021AB">
          <w:rPr>
            <w:color w:val="000000"/>
            <w:sz w:val="20"/>
            <w:lang w:val="en-US" w:eastAsia="ko-KR"/>
          </w:rPr>
          <w:t xml:space="preserve">in an S1G Beacon frame </w:t>
        </w:r>
      </w:ins>
      <w:r w:rsidRPr="004C0DF0">
        <w:rPr>
          <w:color w:val="000000"/>
          <w:sz w:val="20"/>
          <w:lang w:val="en-US" w:eastAsia="ko-KR"/>
        </w:rPr>
        <w:t>shall deliver these BUs using a PV1 frame with the multicast AID in the A1 field (see 8.8.3.2 (Address fields)) and setting the partial AID as described in 9.20a (Group ID, partial AID, Uplink Indication and COLOR in S1G PPDUs).</w:t>
      </w:r>
      <w:ins w:id="146" w:author="Asterjadhi, Alfred" w:date="2016-01-21T04:32:00Z">
        <w:r>
          <w:rPr>
            <w:color w:val="000000"/>
            <w:sz w:val="20"/>
            <w:lang w:val="en-US" w:eastAsia="ko-KR"/>
          </w:rPr>
          <w:t xml:space="preserve"> These </w:t>
        </w:r>
      </w:ins>
      <w:ins w:id="147" w:author="Asterjadhi, Alfred" w:date="2016-01-21T04:39:00Z">
        <w:r w:rsidR="00553EA7">
          <w:rPr>
            <w:color w:val="000000"/>
            <w:sz w:val="20"/>
            <w:lang w:val="en-US" w:eastAsia="ko-KR"/>
          </w:rPr>
          <w:t xml:space="preserve">group </w:t>
        </w:r>
        <w:r w:rsidR="00553EA7">
          <w:rPr>
            <w:color w:val="000000"/>
            <w:sz w:val="20"/>
            <w:lang w:val="en-US" w:eastAsia="ko-KR"/>
          </w:rPr>
          <w:lastRenderedPageBreak/>
          <w:t xml:space="preserve">addressed </w:t>
        </w:r>
      </w:ins>
      <w:ins w:id="148" w:author="Asterjadhi, Alfred" w:date="2016-01-21T04:32:00Z">
        <w:r>
          <w:rPr>
            <w:color w:val="000000"/>
            <w:sz w:val="20"/>
            <w:lang w:val="en-US" w:eastAsia="ko-KR"/>
          </w:rPr>
          <w:t xml:space="preserve">frames </w:t>
        </w:r>
      </w:ins>
      <w:ins w:id="149" w:author="Asterjadhi, Alfred" w:date="2016-01-21T04:36:00Z">
        <w:r w:rsidR="00CF09BC">
          <w:rPr>
            <w:color w:val="000000"/>
            <w:sz w:val="20"/>
            <w:lang w:val="en-US" w:eastAsia="ko-KR"/>
          </w:rPr>
          <w:t>should</w:t>
        </w:r>
      </w:ins>
      <w:ins w:id="150" w:author="Asterjadhi, Alfred" w:date="2016-01-21T04:32:00Z">
        <w:r>
          <w:rPr>
            <w:color w:val="000000"/>
            <w:sz w:val="20"/>
            <w:lang w:val="en-US" w:eastAsia="ko-KR"/>
          </w:rPr>
          <w:t xml:space="preserve"> be </w:t>
        </w:r>
      </w:ins>
      <w:ins w:id="151" w:author="Asterjadhi, Alfred" w:date="2016-01-21T04:33:00Z">
        <w:r>
          <w:rPr>
            <w:color w:val="000000"/>
            <w:sz w:val="20"/>
            <w:lang w:val="en-US" w:eastAsia="ko-KR"/>
          </w:rPr>
          <w:t xml:space="preserve">delivered </w:t>
        </w:r>
      </w:ins>
      <w:ins w:id="152" w:author="Asterjadhi, Alfred" w:date="2016-01-21T04:36:00Z">
        <w:r w:rsidR="00FC0507">
          <w:rPr>
            <w:color w:val="000000"/>
            <w:sz w:val="20"/>
            <w:lang w:val="en-US" w:eastAsia="ko-KR"/>
          </w:rPr>
          <w:t>during</w:t>
        </w:r>
        <w:r w:rsidR="00FE66A6">
          <w:rPr>
            <w:color w:val="000000"/>
            <w:sz w:val="20"/>
            <w:lang w:val="en-US" w:eastAsia="ko-KR"/>
          </w:rPr>
          <w:t xml:space="preserve"> the beacon interval</w:t>
        </w:r>
      </w:ins>
      <w:ins w:id="153" w:author="Asterjadhi, Alfred" w:date="2016-01-21T04:37:00Z">
        <w:r w:rsidR="00FE66A6">
          <w:rPr>
            <w:color w:val="000000"/>
            <w:sz w:val="20"/>
            <w:lang w:val="en-US" w:eastAsia="ko-KR"/>
          </w:rPr>
          <w:t xml:space="preserve"> or short beacon interval</w:t>
        </w:r>
      </w:ins>
      <w:ins w:id="154" w:author="Asterjadhi, Alfred" w:date="2016-01-21T04:36:00Z">
        <w:r w:rsidR="00FE66A6">
          <w:rPr>
            <w:color w:val="000000"/>
            <w:sz w:val="20"/>
            <w:lang w:val="en-US" w:eastAsia="ko-KR"/>
          </w:rPr>
          <w:t xml:space="preserve"> that follows </w:t>
        </w:r>
      </w:ins>
      <w:ins w:id="155" w:author="Asterjadhi, Alfred" w:date="2016-01-21T04:32:00Z">
        <w:r>
          <w:rPr>
            <w:color w:val="000000"/>
            <w:sz w:val="20"/>
            <w:lang w:val="en-US" w:eastAsia="ko-KR"/>
          </w:rPr>
          <w:t xml:space="preserve">the S1G Beacon frame </w:t>
        </w:r>
      </w:ins>
      <w:ins w:id="156" w:author="Asterjadhi, Alfred" w:date="2016-01-21T04:35:00Z">
        <w:r w:rsidR="008F7AAD">
          <w:rPr>
            <w:color w:val="000000"/>
            <w:sz w:val="20"/>
            <w:lang w:val="en-US" w:eastAsia="ko-KR"/>
          </w:rPr>
          <w:t>or</w:t>
        </w:r>
        <w:r w:rsidR="009C72C6">
          <w:rPr>
            <w:color w:val="000000"/>
            <w:sz w:val="20"/>
            <w:lang w:val="en-US" w:eastAsia="ko-KR"/>
          </w:rPr>
          <w:t xml:space="preserve"> within</w:t>
        </w:r>
        <w:r>
          <w:rPr>
            <w:color w:val="000000"/>
            <w:sz w:val="20"/>
            <w:lang w:val="en-US" w:eastAsia="ko-KR"/>
          </w:rPr>
          <w:t xml:space="preserve"> </w:t>
        </w:r>
      </w:ins>
      <w:ins w:id="157" w:author="Asterjadhi, Alfred" w:date="2016-01-21T04:38:00Z">
        <w:r w:rsidR="00AE1640">
          <w:rPr>
            <w:color w:val="000000"/>
            <w:sz w:val="20"/>
            <w:lang w:val="en-US" w:eastAsia="ko-KR"/>
          </w:rPr>
          <w:t xml:space="preserve">negotiated </w:t>
        </w:r>
      </w:ins>
      <w:ins w:id="158" w:author="Asterjadhi, Alfred" w:date="2016-01-21T04:35:00Z">
        <w:r>
          <w:rPr>
            <w:color w:val="000000"/>
            <w:sz w:val="20"/>
            <w:lang w:val="en-US" w:eastAsia="ko-KR"/>
          </w:rPr>
          <w:t xml:space="preserve">TWT SPs if that group AID is assigned to a </w:t>
        </w:r>
      </w:ins>
      <w:ins w:id="159" w:author="Asterjadhi, Alfred" w:date="2016-01-21T04:40:00Z">
        <w:r w:rsidR="007851E4">
          <w:rPr>
            <w:color w:val="000000"/>
            <w:sz w:val="20"/>
            <w:lang w:val="en-US" w:eastAsia="ko-KR"/>
          </w:rPr>
          <w:t xml:space="preserve">non-AP </w:t>
        </w:r>
      </w:ins>
      <w:ins w:id="160" w:author="Asterjadhi, Alfred" w:date="2016-01-21T04:35:00Z">
        <w:r>
          <w:rPr>
            <w:color w:val="000000"/>
            <w:sz w:val="20"/>
            <w:lang w:val="en-US" w:eastAsia="ko-KR"/>
          </w:rPr>
          <w:t xml:space="preserve">STA that </w:t>
        </w:r>
      </w:ins>
      <w:ins w:id="161" w:author="Asterjadhi, Alfred" w:date="2016-01-21T04:38:00Z">
        <w:r w:rsidR="0099113A">
          <w:rPr>
            <w:color w:val="000000"/>
            <w:sz w:val="20"/>
            <w:lang w:val="en-US" w:eastAsia="ko-KR"/>
          </w:rPr>
          <w:t>follows</w:t>
        </w:r>
      </w:ins>
      <w:ins w:id="162" w:author="Asterjadhi, Alfred" w:date="2016-01-21T04:35:00Z">
        <w:r>
          <w:rPr>
            <w:color w:val="000000"/>
            <w:sz w:val="20"/>
            <w:lang w:val="en-US" w:eastAsia="ko-KR"/>
          </w:rPr>
          <w:t xml:space="preserve"> </w:t>
        </w:r>
        <w:r w:rsidR="0099113A">
          <w:rPr>
            <w:color w:val="000000"/>
            <w:sz w:val="20"/>
            <w:lang w:val="en-US" w:eastAsia="ko-KR"/>
          </w:rPr>
          <w:t>9.44 (TWT operation)</w:t>
        </w:r>
        <w:r>
          <w:rPr>
            <w:color w:val="000000"/>
            <w:sz w:val="20"/>
            <w:lang w:val="en-US" w:eastAsia="ko-KR"/>
          </w:rPr>
          <w:t>.</w:t>
        </w:r>
      </w:ins>
    </w:p>
    <w:p w14:paraId="5809991B" w14:textId="77777777" w:rsidR="00FE2C6B" w:rsidRDefault="00FE2C6B" w:rsidP="004C0DF0">
      <w:pPr>
        <w:jc w:val="both"/>
        <w:rPr>
          <w:color w:val="000000"/>
          <w:sz w:val="20"/>
          <w:lang w:val="en-US" w:eastAsia="ko-KR"/>
        </w:rPr>
      </w:pPr>
    </w:p>
    <w:p w14:paraId="3CEAD182" w14:textId="0926AD30" w:rsidR="00FE2C6B" w:rsidRPr="009E6309" w:rsidRDefault="00FE2C6B" w:rsidP="00FE2C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73810">
        <w:rPr>
          <w:rFonts w:eastAsia="Times New Roman"/>
          <w:b/>
          <w:color w:val="000000"/>
          <w:sz w:val="20"/>
          <w:highlight w:val="yellow"/>
          <w:lang w:val="en-US"/>
        </w:rPr>
        <w:t>TGah</w:t>
      </w:r>
      <w:proofErr w:type="spellEnd"/>
      <w:r w:rsidRPr="00C73810">
        <w:rPr>
          <w:rFonts w:eastAsia="Times New Roman"/>
          <w:b/>
          <w:color w:val="000000"/>
          <w:sz w:val="20"/>
          <w:highlight w:val="yellow"/>
          <w:lang w:val="en-US"/>
        </w:rPr>
        <w:t xml:space="preserve">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Replace Figure 9-96 with the figure below</w:t>
      </w:r>
      <w:r>
        <w:rPr>
          <w:rFonts w:eastAsia="Times New Roman"/>
          <w:b/>
          <w:i/>
          <w:color w:val="000000"/>
          <w:sz w:val="20"/>
          <w:highlight w:val="yellow"/>
          <w:lang w:val="en-US"/>
        </w:rPr>
        <w:t xml:space="preserve"> </w:t>
      </w:r>
      <w:r w:rsidRPr="00C73810">
        <w:rPr>
          <w:rFonts w:eastAsia="Times New Roman"/>
          <w:b/>
          <w:i/>
          <w:color w:val="000000"/>
          <w:sz w:val="20"/>
          <w:highlight w:val="yellow"/>
          <w:lang w:val="en-US"/>
        </w:rPr>
        <w:t>(#</w:t>
      </w:r>
      <w:r>
        <w:rPr>
          <w:rFonts w:eastAsia="Times New Roman"/>
          <w:b/>
          <w:i/>
          <w:color w:val="000000"/>
          <w:sz w:val="20"/>
          <w:highlight w:val="yellow"/>
          <w:lang w:val="en-US"/>
        </w:rPr>
        <w:t>8176</w:t>
      </w:r>
      <w:r w:rsidRPr="00C73810">
        <w:rPr>
          <w:rFonts w:eastAsia="Times New Roman"/>
          <w:b/>
          <w:i/>
          <w:color w:val="000000"/>
          <w:sz w:val="20"/>
          <w:highlight w:val="yellow"/>
          <w:lang w:val="en-US"/>
        </w:rPr>
        <w:t>):</w:t>
      </w:r>
    </w:p>
    <w:p w14:paraId="200765FD" w14:textId="6312D247" w:rsidR="00FE2C6B" w:rsidRDefault="00FE2C6B" w:rsidP="00FE2C6B">
      <w:pPr>
        <w:jc w:val="both"/>
        <w:rPr>
          <w:rFonts w:ascii="Arial" w:hAnsi="Arial" w:cs="Arial"/>
          <w:b/>
          <w:bCs/>
          <w:color w:val="000000"/>
          <w:sz w:val="20"/>
          <w:lang w:val="en-US" w:eastAsia="ko-KR"/>
        </w:rPr>
      </w:pPr>
    </w:p>
    <w:p w14:paraId="6419C695" w14:textId="5249F842" w:rsidR="00B44C2F" w:rsidRPr="00D319FE" w:rsidRDefault="00B44C2F" w:rsidP="00FE2C6B">
      <w:pPr>
        <w:jc w:val="both"/>
        <w:rPr>
          <w:color w:val="FF0000"/>
        </w:rPr>
      </w:pPr>
      <w:r w:rsidRPr="00D319FE">
        <w:rPr>
          <w:rFonts w:ascii="Arial" w:hAnsi="Arial" w:cs="Arial"/>
          <w:b/>
          <w:bCs/>
          <w:color w:val="FF0000"/>
          <w:sz w:val="20"/>
          <w:lang w:val="en-US" w:eastAsia="ko-KR"/>
        </w:rPr>
        <w:t>TBD: Ask Mat</w:t>
      </w:r>
      <w:r w:rsidR="00D319FE" w:rsidRPr="00D319FE">
        <w:rPr>
          <w:rFonts w:ascii="Arial" w:hAnsi="Arial" w:cs="Arial"/>
          <w:b/>
          <w:bCs/>
          <w:color w:val="FF0000"/>
          <w:sz w:val="20"/>
          <w:lang w:val="en-US" w:eastAsia="ko-KR"/>
        </w:rPr>
        <w:t>t</w:t>
      </w:r>
      <w:r w:rsidRPr="00D319FE">
        <w:rPr>
          <w:rFonts w:ascii="Arial" w:hAnsi="Arial" w:cs="Arial"/>
          <w:b/>
          <w:bCs/>
          <w:color w:val="FF0000"/>
          <w:sz w:val="20"/>
          <w:lang w:val="en-US" w:eastAsia="ko-KR"/>
        </w:rPr>
        <w:t xml:space="preserve"> for the source file. </w:t>
      </w:r>
    </w:p>
    <w:sectPr w:rsidR="00B44C2F" w:rsidRPr="00D319F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0DBA" w14:textId="77777777" w:rsidR="004C4C59" w:rsidRDefault="004C4C59">
      <w:r>
        <w:separator/>
      </w:r>
    </w:p>
  </w:endnote>
  <w:endnote w:type="continuationSeparator" w:id="0">
    <w:p w14:paraId="13F047A7" w14:textId="77777777" w:rsidR="004C4C59" w:rsidRDefault="004C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65F8D" w:rsidRDefault="004D4FB8">
    <w:pPr>
      <w:pStyle w:val="Footer"/>
      <w:tabs>
        <w:tab w:val="clear" w:pos="6480"/>
        <w:tab w:val="center" w:pos="4680"/>
        <w:tab w:val="right" w:pos="9360"/>
      </w:tabs>
    </w:pPr>
    <w:fldSimple w:instr=" SUBJECT  \* MERGEFORMAT ">
      <w:r w:rsidR="00B65F8D">
        <w:t>Submission</w:t>
      </w:r>
    </w:fldSimple>
    <w:r w:rsidR="00B65F8D">
      <w:tab/>
      <w:t xml:space="preserve">page </w:t>
    </w:r>
    <w:r w:rsidR="00B65F8D">
      <w:fldChar w:fldCharType="begin"/>
    </w:r>
    <w:r w:rsidR="00B65F8D">
      <w:instrText xml:space="preserve">page </w:instrText>
    </w:r>
    <w:r w:rsidR="00B65F8D">
      <w:fldChar w:fldCharType="separate"/>
    </w:r>
    <w:r w:rsidR="00E200CA">
      <w:rPr>
        <w:noProof/>
      </w:rPr>
      <w:t>7</w:t>
    </w:r>
    <w:r w:rsidR="00B65F8D">
      <w:rPr>
        <w:noProof/>
      </w:rPr>
      <w:fldChar w:fldCharType="end"/>
    </w:r>
    <w:r w:rsidR="00B65F8D">
      <w:tab/>
    </w:r>
    <w:r w:rsidR="00B65F8D">
      <w:rPr>
        <w:lang w:eastAsia="ko-KR"/>
      </w:rPr>
      <w:t>Alfred Asterjadhi</w:t>
    </w:r>
    <w:r w:rsidR="00B65F8D">
      <w:t>, Qualcomm Inc.</w:t>
    </w:r>
  </w:p>
  <w:p w14:paraId="78B10FFF" w14:textId="77777777" w:rsidR="00B65F8D" w:rsidRDefault="00B65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C980" w14:textId="77777777" w:rsidR="004C4C59" w:rsidRDefault="004C4C59">
      <w:r>
        <w:separator/>
      </w:r>
    </w:p>
  </w:footnote>
  <w:footnote w:type="continuationSeparator" w:id="0">
    <w:p w14:paraId="6567985B" w14:textId="77777777" w:rsidR="004C4C59" w:rsidRDefault="004C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2FDF659" w:rsidR="00B65F8D" w:rsidRDefault="007B1687">
    <w:pPr>
      <w:pStyle w:val="Header"/>
      <w:tabs>
        <w:tab w:val="clear" w:pos="6480"/>
        <w:tab w:val="center" w:pos="4680"/>
        <w:tab w:val="right" w:pos="9360"/>
      </w:tabs>
    </w:pPr>
    <w:r>
      <w:rPr>
        <w:lang w:eastAsia="ko-KR"/>
      </w:rPr>
      <w:t>January 2016</w:t>
    </w:r>
    <w:r w:rsidR="00B65F8D">
      <w:tab/>
    </w:r>
    <w:r w:rsidR="00B65F8D">
      <w:tab/>
    </w:r>
    <w:r w:rsidR="00B65F8D">
      <w:fldChar w:fldCharType="begin"/>
    </w:r>
    <w:r w:rsidR="00B65F8D">
      <w:instrText xml:space="preserve"> TITLE  \* MERGEFORMAT </w:instrText>
    </w:r>
    <w:r w:rsidR="00B65F8D">
      <w:fldChar w:fldCharType="end"/>
    </w:r>
    <w:fldSimple w:instr=" TITLE  \* MERGEFORMAT ">
      <w:r>
        <w:t>doc.: IEEE 802.11-16</w:t>
      </w:r>
      <w:r w:rsidR="00B65F8D">
        <w:t>/</w:t>
      </w:r>
      <w:r w:rsidR="00384B0D">
        <w:rPr>
          <w:lang w:eastAsia="ko-KR"/>
        </w:rPr>
        <w:t>0174</w:t>
      </w:r>
      <w:r w:rsidR="00B65F8D">
        <w:rPr>
          <w:lang w:eastAsia="ko-KR"/>
        </w:rPr>
        <w:t>r</w:t>
      </w:r>
    </w:fldSimple>
    <w:r w:rsidR="00B65F8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1AB"/>
    <w:rsid w:val="000036A8"/>
    <w:rsid w:val="000045FA"/>
    <w:rsid w:val="00006454"/>
    <w:rsid w:val="000067AA"/>
    <w:rsid w:val="00006DBB"/>
    <w:rsid w:val="0000743C"/>
    <w:rsid w:val="0001027F"/>
    <w:rsid w:val="00013F87"/>
    <w:rsid w:val="00014031"/>
    <w:rsid w:val="000157CC"/>
    <w:rsid w:val="00017302"/>
    <w:rsid w:val="00017D25"/>
    <w:rsid w:val="00021A27"/>
    <w:rsid w:val="00023CD8"/>
    <w:rsid w:val="00024344"/>
    <w:rsid w:val="00024487"/>
    <w:rsid w:val="00027D05"/>
    <w:rsid w:val="00031E68"/>
    <w:rsid w:val="00034E6F"/>
    <w:rsid w:val="000358B3"/>
    <w:rsid w:val="000405C4"/>
    <w:rsid w:val="00044DC0"/>
    <w:rsid w:val="000478EE"/>
    <w:rsid w:val="00052123"/>
    <w:rsid w:val="000567DA"/>
    <w:rsid w:val="000642FC"/>
    <w:rsid w:val="00066421"/>
    <w:rsid w:val="0006732A"/>
    <w:rsid w:val="00071971"/>
    <w:rsid w:val="00073BB4"/>
    <w:rsid w:val="00075C3C"/>
    <w:rsid w:val="00075E1E"/>
    <w:rsid w:val="0007688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7680"/>
    <w:rsid w:val="000B083E"/>
    <w:rsid w:val="000B0DAF"/>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4FCA"/>
    <w:rsid w:val="00115A75"/>
    <w:rsid w:val="00115B7B"/>
    <w:rsid w:val="00115D53"/>
    <w:rsid w:val="00117299"/>
    <w:rsid w:val="00120298"/>
    <w:rsid w:val="00120BD6"/>
    <w:rsid w:val="001215C0"/>
    <w:rsid w:val="00122191"/>
    <w:rsid w:val="00122D51"/>
    <w:rsid w:val="00126052"/>
    <w:rsid w:val="001275D7"/>
    <w:rsid w:val="00127723"/>
    <w:rsid w:val="001323DB"/>
    <w:rsid w:val="00134114"/>
    <w:rsid w:val="00135032"/>
    <w:rsid w:val="00135B4B"/>
    <w:rsid w:val="0013699E"/>
    <w:rsid w:val="001448D8"/>
    <w:rsid w:val="001450BB"/>
    <w:rsid w:val="001459E7"/>
    <w:rsid w:val="00145C98"/>
    <w:rsid w:val="00146D19"/>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77FD"/>
    <w:rsid w:val="001B0001"/>
    <w:rsid w:val="001B252D"/>
    <w:rsid w:val="001B2904"/>
    <w:rsid w:val="001B63BC"/>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20B"/>
    <w:rsid w:val="0020013A"/>
    <w:rsid w:val="002002A6"/>
    <w:rsid w:val="0020058A"/>
    <w:rsid w:val="002035EE"/>
    <w:rsid w:val="00203CF1"/>
    <w:rsid w:val="0020462A"/>
    <w:rsid w:val="002046A1"/>
    <w:rsid w:val="00206D24"/>
    <w:rsid w:val="00210DDD"/>
    <w:rsid w:val="002141B2"/>
    <w:rsid w:val="00214B50"/>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41F5"/>
    <w:rsid w:val="00244C8F"/>
    <w:rsid w:val="002470AC"/>
    <w:rsid w:val="0024720B"/>
    <w:rsid w:val="00252D47"/>
    <w:rsid w:val="002539AB"/>
    <w:rsid w:val="00255A8B"/>
    <w:rsid w:val="00263092"/>
    <w:rsid w:val="002662A5"/>
    <w:rsid w:val="00270171"/>
    <w:rsid w:val="00270F98"/>
    <w:rsid w:val="00273257"/>
    <w:rsid w:val="00273FA9"/>
    <w:rsid w:val="00274A4A"/>
    <w:rsid w:val="002773F1"/>
    <w:rsid w:val="00277C8B"/>
    <w:rsid w:val="00281A5D"/>
    <w:rsid w:val="00282053"/>
    <w:rsid w:val="00282EFB"/>
    <w:rsid w:val="002835C9"/>
    <w:rsid w:val="00284C5E"/>
    <w:rsid w:val="00287B9F"/>
    <w:rsid w:val="002916D2"/>
    <w:rsid w:val="00291A10"/>
    <w:rsid w:val="0029309B"/>
    <w:rsid w:val="00294B37"/>
    <w:rsid w:val="00296722"/>
    <w:rsid w:val="00297F3F"/>
    <w:rsid w:val="002A195C"/>
    <w:rsid w:val="002A251F"/>
    <w:rsid w:val="002A3AAB"/>
    <w:rsid w:val="002A3CB4"/>
    <w:rsid w:val="002A4A61"/>
    <w:rsid w:val="002A4C48"/>
    <w:rsid w:val="002A55B1"/>
    <w:rsid w:val="002B0983"/>
    <w:rsid w:val="002B5901"/>
    <w:rsid w:val="002B5973"/>
    <w:rsid w:val="002C271D"/>
    <w:rsid w:val="002C2A2B"/>
    <w:rsid w:val="002C5C3C"/>
    <w:rsid w:val="002C6B4F"/>
    <w:rsid w:val="002C6CFB"/>
    <w:rsid w:val="002C72E1"/>
    <w:rsid w:val="002D001B"/>
    <w:rsid w:val="002D1D40"/>
    <w:rsid w:val="002D3073"/>
    <w:rsid w:val="002D518F"/>
    <w:rsid w:val="002D6F6A"/>
    <w:rsid w:val="002D7ED5"/>
    <w:rsid w:val="002E1B18"/>
    <w:rsid w:val="002E2017"/>
    <w:rsid w:val="002E340A"/>
    <w:rsid w:val="002E6FF6"/>
    <w:rsid w:val="002F0915"/>
    <w:rsid w:val="002F1269"/>
    <w:rsid w:val="002F25B2"/>
    <w:rsid w:val="002F2BC5"/>
    <w:rsid w:val="002F376B"/>
    <w:rsid w:val="002F47F4"/>
    <w:rsid w:val="002F50E3"/>
    <w:rsid w:val="002F5C8C"/>
    <w:rsid w:val="002F5EE8"/>
    <w:rsid w:val="002F7199"/>
    <w:rsid w:val="002F7D11"/>
    <w:rsid w:val="0030081B"/>
    <w:rsid w:val="003024ED"/>
    <w:rsid w:val="0030268D"/>
    <w:rsid w:val="0030382C"/>
    <w:rsid w:val="00305D6E"/>
    <w:rsid w:val="0030782E"/>
    <w:rsid w:val="00307F5F"/>
    <w:rsid w:val="00315B52"/>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1C5D"/>
    <w:rsid w:val="00341CBC"/>
    <w:rsid w:val="00343554"/>
    <w:rsid w:val="003449F9"/>
    <w:rsid w:val="00344DA5"/>
    <w:rsid w:val="0034592B"/>
    <w:rsid w:val="003479E4"/>
    <w:rsid w:val="00347C43"/>
    <w:rsid w:val="0035213C"/>
    <w:rsid w:val="00352DC1"/>
    <w:rsid w:val="00355254"/>
    <w:rsid w:val="00356265"/>
    <w:rsid w:val="00357F36"/>
    <w:rsid w:val="00360C87"/>
    <w:rsid w:val="003622ED"/>
    <w:rsid w:val="00362C5B"/>
    <w:rsid w:val="00366AF0"/>
    <w:rsid w:val="003713CA"/>
    <w:rsid w:val="003729FC"/>
    <w:rsid w:val="00372FCA"/>
    <w:rsid w:val="00374C87"/>
    <w:rsid w:val="00374CBC"/>
    <w:rsid w:val="003766B9"/>
    <w:rsid w:val="00381F98"/>
    <w:rsid w:val="00382C54"/>
    <w:rsid w:val="00383766"/>
    <w:rsid w:val="00383C03"/>
    <w:rsid w:val="00384B0D"/>
    <w:rsid w:val="0038516A"/>
    <w:rsid w:val="00385654"/>
    <w:rsid w:val="0038601E"/>
    <w:rsid w:val="003906A1"/>
    <w:rsid w:val="00391845"/>
    <w:rsid w:val="003924F8"/>
    <w:rsid w:val="003945E3"/>
    <w:rsid w:val="00395A50"/>
    <w:rsid w:val="0039787F"/>
    <w:rsid w:val="003A0D68"/>
    <w:rsid w:val="003A161F"/>
    <w:rsid w:val="003A1693"/>
    <w:rsid w:val="003A1CC7"/>
    <w:rsid w:val="003A22E2"/>
    <w:rsid w:val="003A29E6"/>
    <w:rsid w:val="003A3196"/>
    <w:rsid w:val="003A36DB"/>
    <w:rsid w:val="003A478D"/>
    <w:rsid w:val="003A5BFF"/>
    <w:rsid w:val="003A6AC1"/>
    <w:rsid w:val="003A74EB"/>
    <w:rsid w:val="003A7B64"/>
    <w:rsid w:val="003B03CE"/>
    <w:rsid w:val="003B4DAD"/>
    <w:rsid w:val="003B52F2"/>
    <w:rsid w:val="003B6329"/>
    <w:rsid w:val="003B76BD"/>
    <w:rsid w:val="003C2B82"/>
    <w:rsid w:val="003C315D"/>
    <w:rsid w:val="003C47D1"/>
    <w:rsid w:val="003C58AE"/>
    <w:rsid w:val="003C74FF"/>
    <w:rsid w:val="003D1D90"/>
    <w:rsid w:val="003D26A5"/>
    <w:rsid w:val="003D3623"/>
    <w:rsid w:val="003D3F93"/>
    <w:rsid w:val="003D4734"/>
    <w:rsid w:val="003D5013"/>
    <w:rsid w:val="003D559C"/>
    <w:rsid w:val="003D5F14"/>
    <w:rsid w:val="003D664E"/>
    <w:rsid w:val="003D77A3"/>
    <w:rsid w:val="003D78F7"/>
    <w:rsid w:val="003E2F97"/>
    <w:rsid w:val="003E32DF"/>
    <w:rsid w:val="003E3FAD"/>
    <w:rsid w:val="003E416D"/>
    <w:rsid w:val="003E4403"/>
    <w:rsid w:val="003E5916"/>
    <w:rsid w:val="003E5CD9"/>
    <w:rsid w:val="003E5DE7"/>
    <w:rsid w:val="003E667C"/>
    <w:rsid w:val="003E7414"/>
    <w:rsid w:val="003E7F99"/>
    <w:rsid w:val="003F1281"/>
    <w:rsid w:val="003F2D6C"/>
    <w:rsid w:val="003F6B76"/>
    <w:rsid w:val="004010D0"/>
    <w:rsid w:val="004014AE"/>
    <w:rsid w:val="00403271"/>
    <w:rsid w:val="00403645"/>
    <w:rsid w:val="00403B13"/>
    <w:rsid w:val="004051EE"/>
    <w:rsid w:val="00407C5B"/>
    <w:rsid w:val="004110BE"/>
    <w:rsid w:val="0041147F"/>
    <w:rsid w:val="00411A99"/>
    <w:rsid w:val="00411E59"/>
    <w:rsid w:val="0041562C"/>
    <w:rsid w:val="00415C55"/>
    <w:rsid w:val="004209D5"/>
    <w:rsid w:val="00421159"/>
    <w:rsid w:val="00421A46"/>
    <w:rsid w:val="00423116"/>
    <w:rsid w:val="00423634"/>
    <w:rsid w:val="00430648"/>
    <w:rsid w:val="00430E74"/>
    <w:rsid w:val="004339CB"/>
    <w:rsid w:val="00435208"/>
    <w:rsid w:val="00437814"/>
    <w:rsid w:val="00440FF1"/>
    <w:rsid w:val="004417F2"/>
    <w:rsid w:val="00442799"/>
    <w:rsid w:val="00443FBF"/>
    <w:rsid w:val="004452DF"/>
    <w:rsid w:val="004507E7"/>
    <w:rsid w:val="00450CC0"/>
    <w:rsid w:val="00451E76"/>
    <w:rsid w:val="0045288D"/>
    <w:rsid w:val="00457028"/>
    <w:rsid w:val="00457E3B"/>
    <w:rsid w:val="00457FA3"/>
    <w:rsid w:val="00461C2E"/>
    <w:rsid w:val="00462172"/>
    <w:rsid w:val="00470F3A"/>
    <w:rsid w:val="004721EF"/>
    <w:rsid w:val="0047267B"/>
    <w:rsid w:val="00472EA0"/>
    <w:rsid w:val="00475332"/>
    <w:rsid w:val="00475A71"/>
    <w:rsid w:val="00475D9E"/>
    <w:rsid w:val="00476F40"/>
    <w:rsid w:val="004821A5"/>
    <w:rsid w:val="004828D5"/>
    <w:rsid w:val="00482AD0"/>
    <w:rsid w:val="00482AF6"/>
    <w:rsid w:val="00486EB3"/>
    <w:rsid w:val="00487778"/>
    <w:rsid w:val="00491CAF"/>
    <w:rsid w:val="00492A82"/>
    <w:rsid w:val="0049468A"/>
    <w:rsid w:val="00495DAB"/>
    <w:rsid w:val="004A0AF4"/>
    <w:rsid w:val="004A5537"/>
    <w:rsid w:val="004A7935"/>
    <w:rsid w:val="004B2117"/>
    <w:rsid w:val="004B493F"/>
    <w:rsid w:val="004B50D6"/>
    <w:rsid w:val="004B7780"/>
    <w:rsid w:val="004C0BD8"/>
    <w:rsid w:val="004C0DF0"/>
    <w:rsid w:val="004C0F0A"/>
    <w:rsid w:val="004C3C2A"/>
    <w:rsid w:val="004C4C59"/>
    <w:rsid w:val="004C4FF3"/>
    <w:rsid w:val="004C7CE0"/>
    <w:rsid w:val="004D03A1"/>
    <w:rsid w:val="004D071D"/>
    <w:rsid w:val="004D0F1C"/>
    <w:rsid w:val="004D2D75"/>
    <w:rsid w:val="004D4FB8"/>
    <w:rsid w:val="004D5F1F"/>
    <w:rsid w:val="004D6AB7"/>
    <w:rsid w:val="004D6BE8"/>
    <w:rsid w:val="004D7188"/>
    <w:rsid w:val="004E0097"/>
    <w:rsid w:val="004E0209"/>
    <w:rsid w:val="004E19B8"/>
    <w:rsid w:val="004E2A0B"/>
    <w:rsid w:val="004E4538"/>
    <w:rsid w:val="004E46DF"/>
    <w:rsid w:val="004E4B5B"/>
    <w:rsid w:val="004F0CB7"/>
    <w:rsid w:val="004F4564"/>
    <w:rsid w:val="004F4BBB"/>
    <w:rsid w:val="005004EC"/>
    <w:rsid w:val="0050128F"/>
    <w:rsid w:val="00501E52"/>
    <w:rsid w:val="005023E3"/>
    <w:rsid w:val="00503796"/>
    <w:rsid w:val="00503BF1"/>
    <w:rsid w:val="00504958"/>
    <w:rsid w:val="00504AA2"/>
    <w:rsid w:val="005065EB"/>
    <w:rsid w:val="005072B6"/>
    <w:rsid w:val="00507500"/>
    <w:rsid w:val="0050752C"/>
    <w:rsid w:val="00507B1D"/>
    <w:rsid w:val="0051035D"/>
    <w:rsid w:val="00513528"/>
    <w:rsid w:val="0051588E"/>
    <w:rsid w:val="00517ED6"/>
    <w:rsid w:val="00520B8C"/>
    <w:rsid w:val="0052151C"/>
    <w:rsid w:val="00522A49"/>
    <w:rsid w:val="005243B4"/>
    <w:rsid w:val="00527489"/>
    <w:rsid w:val="00527BB3"/>
    <w:rsid w:val="00531734"/>
    <w:rsid w:val="0053254A"/>
    <w:rsid w:val="0053566B"/>
    <w:rsid w:val="00540657"/>
    <w:rsid w:val="0054235E"/>
    <w:rsid w:val="0054425D"/>
    <w:rsid w:val="005442D3"/>
    <w:rsid w:val="00553C7D"/>
    <w:rsid w:val="00553EA7"/>
    <w:rsid w:val="0055459B"/>
    <w:rsid w:val="00554995"/>
    <w:rsid w:val="00554EEF"/>
    <w:rsid w:val="005555B2"/>
    <w:rsid w:val="00562627"/>
    <w:rsid w:val="00563B85"/>
    <w:rsid w:val="00564BF2"/>
    <w:rsid w:val="00567934"/>
    <w:rsid w:val="005702B6"/>
    <w:rsid w:val="005703A1"/>
    <w:rsid w:val="0057046A"/>
    <w:rsid w:val="005712BF"/>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3E49"/>
    <w:rsid w:val="005E4E9C"/>
    <w:rsid w:val="005E58D3"/>
    <w:rsid w:val="005E768D"/>
    <w:rsid w:val="005E7B13"/>
    <w:rsid w:val="005F00E7"/>
    <w:rsid w:val="005F19DD"/>
    <w:rsid w:val="005F4AD8"/>
    <w:rsid w:val="005F5ADA"/>
    <w:rsid w:val="005F695C"/>
    <w:rsid w:val="005F71B8"/>
    <w:rsid w:val="005F7C51"/>
    <w:rsid w:val="00600A10"/>
    <w:rsid w:val="00610293"/>
    <w:rsid w:val="006104BB"/>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5200"/>
    <w:rsid w:val="006362D2"/>
    <w:rsid w:val="00636633"/>
    <w:rsid w:val="00637D47"/>
    <w:rsid w:val="006416FF"/>
    <w:rsid w:val="00644E29"/>
    <w:rsid w:val="00646871"/>
    <w:rsid w:val="00651442"/>
    <w:rsid w:val="006548B7"/>
    <w:rsid w:val="00654B3B"/>
    <w:rsid w:val="00656882"/>
    <w:rsid w:val="00657363"/>
    <w:rsid w:val="00657DBD"/>
    <w:rsid w:val="00662343"/>
    <w:rsid w:val="0066483B"/>
    <w:rsid w:val="00664CCC"/>
    <w:rsid w:val="0067069C"/>
    <w:rsid w:val="00671F29"/>
    <w:rsid w:val="0067305F"/>
    <w:rsid w:val="00673E73"/>
    <w:rsid w:val="0067737F"/>
    <w:rsid w:val="00680308"/>
    <w:rsid w:val="00680E7D"/>
    <w:rsid w:val="0068276E"/>
    <w:rsid w:val="0068429C"/>
    <w:rsid w:val="00685816"/>
    <w:rsid w:val="00685FB7"/>
    <w:rsid w:val="006861D2"/>
    <w:rsid w:val="00687476"/>
    <w:rsid w:val="0069038E"/>
    <w:rsid w:val="006925B5"/>
    <w:rsid w:val="006976B8"/>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D3377"/>
    <w:rsid w:val="006D3E5E"/>
    <w:rsid w:val="006D4C00"/>
    <w:rsid w:val="006D5362"/>
    <w:rsid w:val="006D6DCA"/>
    <w:rsid w:val="006E181A"/>
    <w:rsid w:val="006E2D44"/>
    <w:rsid w:val="006E753D"/>
    <w:rsid w:val="006F36A8"/>
    <w:rsid w:val="006F3DD4"/>
    <w:rsid w:val="006F6E4C"/>
    <w:rsid w:val="00711E05"/>
    <w:rsid w:val="007121E9"/>
    <w:rsid w:val="007134CE"/>
    <w:rsid w:val="0071476F"/>
    <w:rsid w:val="00714DE0"/>
    <w:rsid w:val="00716DFF"/>
    <w:rsid w:val="00721A60"/>
    <w:rsid w:val="007220CF"/>
    <w:rsid w:val="00723821"/>
    <w:rsid w:val="00724086"/>
    <w:rsid w:val="00724942"/>
    <w:rsid w:val="00727341"/>
    <w:rsid w:val="00727E1D"/>
    <w:rsid w:val="00734AC1"/>
    <w:rsid w:val="00734C35"/>
    <w:rsid w:val="00734F1A"/>
    <w:rsid w:val="00736065"/>
    <w:rsid w:val="007364F8"/>
    <w:rsid w:val="0074006F"/>
    <w:rsid w:val="00741D75"/>
    <w:rsid w:val="007421CA"/>
    <w:rsid w:val="0074621F"/>
    <w:rsid w:val="007463FB"/>
    <w:rsid w:val="007513CD"/>
    <w:rsid w:val="00752D8F"/>
    <w:rsid w:val="007546E8"/>
    <w:rsid w:val="00755D22"/>
    <w:rsid w:val="007571C4"/>
    <w:rsid w:val="00760099"/>
    <w:rsid w:val="00760E8D"/>
    <w:rsid w:val="0076196C"/>
    <w:rsid w:val="00766B1A"/>
    <w:rsid w:val="00766DFE"/>
    <w:rsid w:val="00772027"/>
    <w:rsid w:val="0077584D"/>
    <w:rsid w:val="0077797F"/>
    <w:rsid w:val="00783B46"/>
    <w:rsid w:val="00784800"/>
    <w:rsid w:val="007851E4"/>
    <w:rsid w:val="00786A15"/>
    <w:rsid w:val="007914E4"/>
    <w:rsid w:val="007914F3"/>
    <w:rsid w:val="00791F2A"/>
    <w:rsid w:val="007926D8"/>
    <w:rsid w:val="00792720"/>
    <w:rsid w:val="0079373D"/>
    <w:rsid w:val="00794BC4"/>
    <w:rsid w:val="00794F1E"/>
    <w:rsid w:val="0079538C"/>
    <w:rsid w:val="00795C50"/>
    <w:rsid w:val="007A098E"/>
    <w:rsid w:val="007A0B23"/>
    <w:rsid w:val="007A149D"/>
    <w:rsid w:val="007A5765"/>
    <w:rsid w:val="007A5B89"/>
    <w:rsid w:val="007A77FC"/>
    <w:rsid w:val="007B0864"/>
    <w:rsid w:val="007B0E05"/>
    <w:rsid w:val="007B1687"/>
    <w:rsid w:val="007B2BDF"/>
    <w:rsid w:val="007B5DB4"/>
    <w:rsid w:val="007C0795"/>
    <w:rsid w:val="007C14AD"/>
    <w:rsid w:val="007C6C61"/>
    <w:rsid w:val="007D08BB"/>
    <w:rsid w:val="007D1085"/>
    <w:rsid w:val="007D1926"/>
    <w:rsid w:val="007D3C15"/>
    <w:rsid w:val="007D4D44"/>
    <w:rsid w:val="007D4E7C"/>
    <w:rsid w:val="007D50FF"/>
    <w:rsid w:val="007D58A9"/>
    <w:rsid w:val="007D6B5D"/>
    <w:rsid w:val="007D7FFC"/>
    <w:rsid w:val="007E21DF"/>
    <w:rsid w:val="007E41CB"/>
    <w:rsid w:val="007E5479"/>
    <w:rsid w:val="007E5F8E"/>
    <w:rsid w:val="007E79A4"/>
    <w:rsid w:val="007F2366"/>
    <w:rsid w:val="007F6EC7"/>
    <w:rsid w:val="007F75A8"/>
    <w:rsid w:val="007F7EA7"/>
    <w:rsid w:val="00802FC5"/>
    <w:rsid w:val="008077DC"/>
    <w:rsid w:val="0081078F"/>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A0A"/>
    <w:rsid w:val="00835ECD"/>
    <w:rsid w:val="008369E5"/>
    <w:rsid w:val="008377E3"/>
    <w:rsid w:val="008378E7"/>
    <w:rsid w:val="00840667"/>
    <w:rsid w:val="00842C5E"/>
    <w:rsid w:val="00845243"/>
    <w:rsid w:val="00850365"/>
    <w:rsid w:val="00850566"/>
    <w:rsid w:val="00852B3C"/>
    <w:rsid w:val="008532E6"/>
    <w:rsid w:val="00853FF2"/>
    <w:rsid w:val="00855910"/>
    <w:rsid w:val="0085795D"/>
    <w:rsid w:val="00862936"/>
    <w:rsid w:val="0086745D"/>
    <w:rsid w:val="00870BF0"/>
    <w:rsid w:val="008721D4"/>
    <w:rsid w:val="0087408A"/>
    <w:rsid w:val="00874856"/>
    <w:rsid w:val="008771D6"/>
    <w:rsid w:val="008776B0"/>
    <w:rsid w:val="0088012D"/>
    <w:rsid w:val="00881C47"/>
    <w:rsid w:val="008831D9"/>
    <w:rsid w:val="00884237"/>
    <w:rsid w:val="00887583"/>
    <w:rsid w:val="00891445"/>
    <w:rsid w:val="00892781"/>
    <w:rsid w:val="008939BF"/>
    <w:rsid w:val="00897183"/>
    <w:rsid w:val="008A2992"/>
    <w:rsid w:val="008A5AFD"/>
    <w:rsid w:val="008A6CD4"/>
    <w:rsid w:val="008A788A"/>
    <w:rsid w:val="008B47B4"/>
    <w:rsid w:val="008B5396"/>
    <w:rsid w:val="008B581F"/>
    <w:rsid w:val="008C15C6"/>
    <w:rsid w:val="008C4913"/>
    <w:rsid w:val="008C4AB5"/>
    <w:rsid w:val="008C4B46"/>
    <w:rsid w:val="008C5478"/>
    <w:rsid w:val="008C57E5"/>
    <w:rsid w:val="008C5AD6"/>
    <w:rsid w:val="008C5D4E"/>
    <w:rsid w:val="008C607E"/>
    <w:rsid w:val="008C7A4B"/>
    <w:rsid w:val="008D0C05"/>
    <w:rsid w:val="008D71CE"/>
    <w:rsid w:val="008E0E94"/>
    <w:rsid w:val="008E1234"/>
    <w:rsid w:val="008E197A"/>
    <w:rsid w:val="008E444B"/>
    <w:rsid w:val="008E5787"/>
    <w:rsid w:val="008F039B"/>
    <w:rsid w:val="008F1C67"/>
    <w:rsid w:val="008F238D"/>
    <w:rsid w:val="008F4312"/>
    <w:rsid w:val="008F7403"/>
    <w:rsid w:val="008F7AAD"/>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59D6"/>
    <w:rsid w:val="00945D55"/>
    <w:rsid w:val="009460BB"/>
    <w:rsid w:val="00946444"/>
    <w:rsid w:val="00950824"/>
    <w:rsid w:val="0095165A"/>
    <w:rsid w:val="00951CE8"/>
    <w:rsid w:val="00953565"/>
    <w:rsid w:val="00954C90"/>
    <w:rsid w:val="00955A8E"/>
    <w:rsid w:val="00961347"/>
    <w:rsid w:val="00962886"/>
    <w:rsid w:val="00964681"/>
    <w:rsid w:val="00965415"/>
    <w:rsid w:val="00967FC7"/>
    <w:rsid w:val="009723A1"/>
    <w:rsid w:val="00973614"/>
    <w:rsid w:val="00973CC2"/>
    <w:rsid w:val="009742AB"/>
    <w:rsid w:val="00974843"/>
    <w:rsid w:val="009749B1"/>
    <w:rsid w:val="0097724C"/>
    <w:rsid w:val="00980866"/>
    <w:rsid w:val="00980D24"/>
    <w:rsid w:val="00982037"/>
    <w:rsid w:val="009824DF"/>
    <w:rsid w:val="0098358E"/>
    <w:rsid w:val="0098405A"/>
    <w:rsid w:val="0098426F"/>
    <w:rsid w:val="009877D2"/>
    <w:rsid w:val="0099113A"/>
    <w:rsid w:val="00991A93"/>
    <w:rsid w:val="009948C1"/>
    <w:rsid w:val="00996772"/>
    <w:rsid w:val="009A0E5E"/>
    <w:rsid w:val="009A0F09"/>
    <w:rsid w:val="009A12F2"/>
    <w:rsid w:val="009A44FA"/>
    <w:rsid w:val="009A4689"/>
    <w:rsid w:val="009B096F"/>
    <w:rsid w:val="009B09CD"/>
    <w:rsid w:val="009B2383"/>
    <w:rsid w:val="009B4356"/>
    <w:rsid w:val="009B4E9A"/>
    <w:rsid w:val="009C0566"/>
    <w:rsid w:val="009C23A8"/>
    <w:rsid w:val="009C2AC9"/>
    <w:rsid w:val="009C30AA"/>
    <w:rsid w:val="009C43D1"/>
    <w:rsid w:val="009C5608"/>
    <w:rsid w:val="009C59A6"/>
    <w:rsid w:val="009C6A52"/>
    <w:rsid w:val="009C72C6"/>
    <w:rsid w:val="009D0A30"/>
    <w:rsid w:val="009D0AB2"/>
    <w:rsid w:val="009D3276"/>
    <w:rsid w:val="009D444C"/>
    <w:rsid w:val="009D4525"/>
    <w:rsid w:val="009D473A"/>
    <w:rsid w:val="009D4B14"/>
    <w:rsid w:val="009D653D"/>
    <w:rsid w:val="009E1533"/>
    <w:rsid w:val="009E2715"/>
    <w:rsid w:val="009E2785"/>
    <w:rsid w:val="009E6309"/>
    <w:rsid w:val="009F08F6"/>
    <w:rsid w:val="009F0CDB"/>
    <w:rsid w:val="009F39CB"/>
    <w:rsid w:val="009F3F07"/>
    <w:rsid w:val="00A00EE5"/>
    <w:rsid w:val="00A049E2"/>
    <w:rsid w:val="00A06AE1"/>
    <w:rsid w:val="00A070C0"/>
    <w:rsid w:val="00A077D4"/>
    <w:rsid w:val="00A1344B"/>
    <w:rsid w:val="00A13908"/>
    <w:rsid w:val="00A20076"/>
    <w:rsid w:val="00A219E7"/>
    <w:rsid w:val="00A229E4"/>
    <w:rsid w:val="00A2417A"/>
    <w:rsid w:val="00A246C2"/>
    <w:rsid w:val="00A26D8D"/>
    <w:rsid w:val="00A27692"/>
    <w:rsid w:val="00A3560F"/>
    <w:rsid w:val="00A35DD1"/>
    <w:rsid w:val="00A36DC1"/>
    <w:rsid w:val="00A40884"/>
    <w:rsid w:val="00A42C28"/>
    <w:rsid w:val="00A43B6B"/>
    <w:rsid w:val="00A45C7E"/>
    <w:rsid w:val="00A46AF0"/>
    <w:rsid w:val="00A46F26"/>
    <w:rsid w:val="00A477E6"/>
    <w:rsid w:val="00A4790E"/>
    <w:rsid w:val="00A47C1B"/>
    <w:rsid w:val="00A5337D"/>
    <w:rsid w:val="00A54383"/>
    <w:rsid w:val="00A54669"/>
    <w:rsid w:val="00A5507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632D"/>
    <w:rsid w:val="00AC1B7C"/>
    <w:rsid w:val="00AC76C6"/>
    <w:rsid w:val="00AD268D"/>
    <w:rsid w:val="00AD3749"/>
    <w:rsid w:val="00AD6723"/>
    <w:rsid w:val="00AD6AE6"/>
    <w:rsid w:val="00AE1640"/>
    <w:rsid w:val="00AE74E3"/>
    <w:rsid w:val="00AE7BCF"/>
    <w:rsid w:val="00AE7D6D"/>
    <w:rsid w:val="00AF1C91"/>
    <w:rsid w:val="00AF1D18"/>
    <w:rsid w:val="00AF476B"/>
    <w:rsid w:val="00AF637D"/>
    <w:rsid w:val="00AF794B"/>
    <w:rsid w:val="00B0051A"/>
    <w:rsid w:val="00B02952"/>
    <w:rsid w:val="00B03DB7"/>
    <w:rsid w:val="00B04957"/>
    <w:rsid w:val="00B04CB8"/>
    <w:rsid w:val="00B05435"/>
    <w:rsid w:val="00B07F24"/>
    <w:rsid w:val="00B116A0"/>
    <w:rsid w:val="00B11981"/>
    <w:rsid w:val="00B15372"/>
    <w:rsid w:val="00B16515"/>
    <w:rsid w:val="00B17F46"/>
    <w:rsid w:val="00B2361F"/>
    <w:rsid w:val="00B2692B"/>
    <w:rsid w:val="00B3040A"/>
    <w:rsid w:val="00B348D8"/>
    <w:rsid w:val="00B350FD"/>
    <w:rsid w:val="00B35ECD"/>
    <w:rsid w:val="00B40221"/>
    <w:rsid w:val="00B41FC5"/>
    <w:rsid w:val="00B422A1"/>
    <w:rsid w:val="00B447D8"/>
    <w:rsid w:val="00B44C2F"/>
    <w:rsid w:val="00B45A5E"/>
    <w:rsid w:val="00B46706"/>
    <w:rsid w:val="00B51003"/>
    <w:rsid w:val="00B51194"/>
    <w:rsid w:val="00B52374"/>
    <w:rsid w:val="00B5292B"/>
    <w:rsid w:val="00B5499F"/>
    <w:rsid w:val="00B54BCB"/>
    <w:rsid w:val="00B56B13"/>
    <w:rsid w:val="00B5776D"/>
    <w:rsid w:val="00B60DD2"/>
    <w:rsid w:val="00B6166F"/>
    <w:rsid w:val="00B636A7"/>
    <w:rsid w:val="00B63974"/>
    <w:rsid w:val="00B63977"/>
    <w:rsid w:val="00B63F1C"/>
    <w:rsid w:val="00B65F8D"/>
    <w:rsid w:val="00B661D7"/>
    <w:rsid w:val="00B673B5"/>
    <w:rsid w:val="00B67A5B"/>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0B08"/>
    <w:rsid w:val="00BA32CA"/>
    <w:rsid w:val="00BA477A"/>
    <w:rsid w:val="00BA6C7C"/>
    <w:rsid w:val="00BA7016"/>
    <w:rsid w:val="00BA787B"/>
    <w:rsid w:val="00BB20F2"/>
    <w:rsid w:val="00BB4064"/>
    <w:rsid w:val="00BB5178"/>
    <w:rsid w:val="00BB67AE"/>
    <w:rsid w:val="00BB728B"/>
    <w:rsid w:val="00BB7702"/>
    <w:rsid w:val="00BB7718"/>
    <w:rsid w:val="00BC3609"/>
    <w:rsid w:val="00BC5869"/>
    <w:rsid w:val="00BC62F7"/>
    <w:rsid w:val="00BC6B01"/>
    <w:rsid w:val="00BC757F"/>
    <w:rsid w:val="00BD003A"/>
    <w:rsid w:val="00BD1D45"/>
    <w:rsid w:val="00BD3099"/>
    <w:rsid w:val="00BD3E62"/>
    <w:rsid w:val="00BD73E6"/>
    <w:rsid w:val="00BE21A9"/>
    <w:rsid w:val="00BE263E"/>
    <w:rsid w:val="00BE3F11"/>
    <w:rsid w:val="00BE438D"/>
    <w:rsid w:val="00BE603A"/>
    <w:rsid w:val="00BF2436"/>
    <w:rsid w:val="00BF321B"/>
    <w:rsid w:val="00BF36A4"/>
    <w:rsid w:val="00BF3773"/>
    <w:rsid w:val="00BF3E14"/>
    <w:rsid w:val="00BF4644"/>
    <w:rsid w:val="00BF6269"/>
    <w:rsid w:val="00BF63AA"/>
    <w:rsid w:val="00C00D18"/>
    <w:rsid w:val="00C0263E"/>
    <w:rsid w:val="00C03B8D"/>
    <w:rsid w:val="00C04532"/>
    <w:rsid w:val="00C06D1A"/>
    <w:rsid w:val="00C078F3"/>
    <w:rsid w:val="00C12A01"/>
    <w:rsid w:val="00C1356B"/>
    <w:rsid w:val="00C151D0"/>
    <w:rsid w:val="00C17C1B"/>
    <w:rsid w:val="00C20366"/>
    <w:rsid w:val="00C237F5"/>
    <w:rsid w:val="00C24241"/>
    <w:rsid w:val="00C247D2"/>
    <w:rsid w:val="00C24A70"/>
    <w:rsid w:val="00C317AA"/>
    <w:rsid w:val="00C325C5"/>
    <w:rsid w:val="00C34A7D"/>
    <w:rsid w:val="00C34B1A"/>
    <w:rsid w:val="00C3596F"/>
    <w:rsid w:val="00C35C1F"/>
    <w:rsid w:val="00C36247"/>
    <w:rsid w:val="00C3671A"/>
    <w:rsid w:val="00C373F2"/>
    <w:rsid w:val="00C40316"/>
    <w:rsid w:val="00C40424"/>
    <w:rsid w:val="00C4276C"/>
    <w:rsid w:val="00C4329D"/>
    <w:rsid w:val="00C43374"/>
    <w:rsid w:val="00C45A69"/>
    <w:rsid w:val="00C46AA2"/>
    <w:rsid w:val="00C46C48"/>
    <w:rsid w:val="00C4722A"/>
    <w:rsid w:val="00C50BCF"/>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609"/>
    <w:rsid w:val="00C82804"/>
    <w:rsid w:val="00C85C0F"/>
    <w:rsid w:val="00C87821"/>
    <w:rsid w:val="00C8795F"/>
    <w:rsid w:val="00C92726"/>
    <w:rsid w:val="00C94642"/>
    <w:rsid w:val="00C94AEE"/>
    <w:rsid w:val="00C95FF7"/>
    <w:rsid w:val="00C96AF0"/>
    <w:rsid w:val="00C975ED"/>
    <w:rsid w:val="00CA1130"/>
    <w:rsid w:val="00CA1F8F"/>
    <w:rsid w:val="00CA2591"/>
    <w:rsid w:val="00CA6689"/>
    <w:rsid w:val="00CB147A"/>
    <w:rsid w:val="00CB285C"/>
    <w:rsid w:val="00CB62CB"/>
    <w:rsid w:val="00CB7A46"/>
    <w:rsid w:val="00CC3806"/>
    <w:rsid w:val="00CC648A"/>
    <w:rsid w:val="00CC76CE"/>
    <w:rsid w:val="00CD0ABD"/>
    <w:rsid w:val="00CD259C"/>
    <w:rsid w:val="00CE09AE"/>
    <w:rsid w:val="00CE1BD4"/>
    <w:rsid w:val="00CE1EE0"/>
    <w:rsid w:val="00CE3B09"/>
    <w:rsid w:val="00CE3DDC"/>
    <w:rsid w:val="00CE3F65"/>
    <w:rsid w:val="00CE3FFA"/>
    <w:rsid w:val="00CE4BAA"/>
    <w:rsid w:val="00CE63EE"/>
    <w:rsid w:val="00CE7EE1"/>
    <w:rsid w:val="00CF09BC"/>
    <w:rsid w:val="00CF16FB"/>
    <w:rsid w:val="00CF2295"/>
    <w:rsid w:val="00CF3BDE"/>
    <w:rsid w:val="00CF6654"/>
    <w:rsid w:val="00CF6F66"/>
    <w:rsid w:val="00CF7E12"/>
    <w:rsid w:val="00D020F4"/>
    <w:rsid w:val="00D04391"/>
    <w:rsid w:val="00D05F32"/>
    <w:rsid w:val="00D07ABE"/>
    <w:rsid w:val="00D10F21"/>
    <w:rsid w:val="00D13972"/>
    <w:rsid w:val="00D152E1"/>
    <w:rsid w:val="00D17833"/>
    <w:rsid w:val="00D202C0"/>
    <w:rsid w:val="00D22352"/>
    <w:rsid w:val="00D2694A"/>
    <w:rsid w:val="00D277CF"/>
    <w:rsid w:val="00D30761"/>
    <w:rsid w:val="00D307A6"/>
    <w:rsid w:val="00D312F2"/>
    <w:rsid w:val="00D319FE"/>
    <w:rsid w:val="00D33C85"/>
    <w:rsid w:val="00D36C35"/>
    <w:rsid w:val="00D42073"/>
    <w:rsid w:val="00D472B8"/>
    <w:rsid w:val="00D52AAA"/>
    <w:rsid w:val="00D53161"/>
    <w:rsid w:val="00D5432B"/>
    <w:rsid w:val="00D5494D"/>
    <w:rsid w:val="00D574CA"/>
    <w:rsid w:val="00D57819"/>
    <w:rsid w:val="00D6072C"/>
    <w:rsid w:val="00D60767"/>
    <w:rsid w:val="00D618A3"/>
    <w:rsid w:val="00D62195"/>
    <w:rsid w:val="00D62544"/>
    <w:rsid w:val="00D65117"/>
    <w:rsid w:val="00D65616"/>
    <w:rsid w:val="00D65620"/>
    <w:rsid w:val="00D65FF8"/>
    <w:rsid w:val="00D6710D"/>
    <w:rsid w:val="00D67855"/>
    <w:rsid w:val="00D72906"/>
    <w:rsid w:val="00D72BC8"/>
    <w:rsid w:val="00D735E1"/>
    <w:rsid w:val="00D73E07"/>
    <w:rsid w:val="00D74A52"/>
    <w:rsid w:val="00D74DE9"/>
    <w:rsid w:val="00D7707D"/>
    <w:rsid w:val="00D77E65"/>
    <w:rsid w:val="00D826B4"/>
    <w:rsid w:val="00D84566"/>
    <w:rsid w:val="00D87095"/>
    <w:rsid w:val="00D92951"/>
    <w:rsid w:val="00D9485C"/>
    <w:rsid w:val="00D94B05"/>
    <w:rsid w:val="00D9667F"/>
    <w:rsid w:val="00DA122F"/>
    <w:rsid w:val="00DA3576"/>
    <w:rsid w:val="00DA3D06"/>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80F"/>
    <w:rsid w:val="00DF15D7"/>
    <w:rsid w:val="00DF3527"/>
    <w:rsid w:val="00DF3E12"/>
    <w:rsid w:val="00DF69A3"/>
    <w:rsid w:val="00DF6CC2"/>
    <w:rsid w:val="00E006E4"/>
    <w:rsid w:val="00E02800"/>
    <w:rsid w:val="00E02AAD"/>
    <w:rsid w:val="00E02D4E"/>
    <w:rsid w:val="00E03A4B"/>
    <w:rsid w:val="00E04621"/>
    <w:rsid w:val="00E0769B"/>
    <w:rsid w:val="00E07E4A"/>
    <w:rsid w:val="00E11083"/>
    <w:rsid w:val="00E14AFB"/>
    <w:rsid w:val="00E16539"/>
    <w:rsid w:val="00E16650"/>
    <w:rsid w:val="00E200CA"/>
    <w:rsid w:val="00E245D5"/>
    <w:rsid w:val="00E31C35"/>
    <w:rsid w:val="00E332E8"/>
    <w:rsid w:val="00E33B8F"/>
    <w:rsid w:val="00E40624"/>
    <w:rsid w:val="00E41649"/>
    <w:rsid w:val="00E4329F"/>
    <w:rsid w:val="00E53C1B"/>
    <w:rsid w:val="00E54D26"/>
    <w:rsid w:val="00E55DFC"/>
    <w:rsid w:val="00E5708C"/>
    <w:rsid w:val="00E57F35"/>
    <w:rsid w:val="00E610D6"/>
    <w:rsid w:val="00E62A4F"/>
    <w:rsid w:val="00E65013"/>
    <w:rsid w:val="00E651DE"/>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A0BB5"/>
    <w:rsid w:val="00EA2CE4"/>
    <w:rsid w:val="00EA48D0"/>
    <w:rsid w:val="00EA6A6E"/>
    <w:rsid w:val="00EA6DCB"/>
    <w:rsid w:val="00EB0313"/>
    <w:rsid w:val="00EB5ADB"/>
    <w:rsid w:val="00EB6218"/>
    <w:rsid w:val="00EB69EF"/>
    <w:rsid w:val="00EB7706"/>
    <w:rsid w:val="00EC234F"/>
    <w:rsid w:val="00EC6022"/>
    <w:rsid w:val="00EC70E0"/>
    <w:rsid w:val="00ED3E1B"/>
    <w:rsid w:val="00ED5F52"/>
    <w:rsid w:val="00ED6892"/>
    <w:rsid w:val="00ED6FC5"/>
    <w:rsid w:val="00EE07FC"/>
    <w:rsid w:val="00EE13AE"/>
    <w:rsid w:val="00EE19FA"/>
    <w:rsid w:val="00EE276D"/>
    <w:rsid w:val="00EE2AF3"/>
    <w:rsid w:val="00EE55B2"/>
    <w:rsid w:val="00EE7DA9"/>
    <w:rsid w:val="00EF214A"/>
    <w:rsid w:val="00EF34D3"/>
    <w:rsid w:val="00EF38CF"/>
    <w:rsid w:val="00EF3C89"/>
    <w:rsid w:val="00EF5B15"/>
    <w:rsid w:val="00EF6B9E"/>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42FD"/>
    <w:rsid w:val="00F34E9E"/>
    <w:rsid w:val="00F36DC0"/>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677E"/>
    <w:rsid w:val="00F76F3C"/>
    <w:rsid w:val="00F808C5"/>
    <w:rsid w:val="00F81D0E"/>
    <w:rsid w:val="00F832E1"/>
    <w:rsid w:val="00F85369"/>
    <w:rsid w:val="00F858DD"/>
    <w:rsid w:val="00F90FC7"/>
    <w:rsid w:val="00F93DC9"/>
    <w:rsid w:val="00F94872"/>
    <w:rsid w:val="00F9547F"/>
    <w:rsid w:val="00F967E0"/>
    <w:rsid w:val="00F96A6A"/>
    <w:rsid w:val="00F97C20"/>
    <w:rsid w:val="00FA08AC"/>
    <w:rsid w:val="00FA156D"/>
    <w:rsid w:val="00FA43B6"/>
    <w:rsid w:val="00FA4C14"/>
    <w:rsid w:val="00FA5D88"/>
    <w:rsid w:val="00FA6D0A"/>
    <w:rsid w:val="00FA751A"/>
    <w:rsid w:val="00FB0152"/>
    <w:rsid w:val="00FB1482"/>
    <w:rsid w:val="00FB1A63"/>
    <w:rsid w:val="00FB33E4"/>
    <w:rsid w:val="00FB5641"/>
    <w:rsid w:val="00FB6C2B"/>
    <w:rsid w:val="00FC0507"/>
    <w:rsid w:val="00FC11FE"/>
    <w:rsid w:val="00FC18E0"/>
    <w:rsid w:val="00FC20C3"/>
    <w:rsid w:val="00FC29BA"/>
    <w:rsid w:val="00FC3B63"/>
    <w:rsid w:val="00FC64E4"/>
    <w:rsid w:val="00FD1CAE"/>
    <w:rsid w:val="00FD554D"/>
    <w:rsid w:val="00FD5B24"/>
    <w:rsid w:val="00FE2C6B"/>
    <w:rsid w:val="00FE30C5"/>
    <w:rsid w:val="00FE31E9"/>
    <w:rsid w:val="00FE362B"/>
    <w:rsid w:val="00FE37EF"/>
    <w:rsid w:val="00FE586B"/>
    <w:rsid w:val="00FE5C16"/>
    <w:rsid w:val="00FE66A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9245798">
    <w:name w:val="SP.9.245798"/>
    <w:basedOn w:val="Default"/>
    <w:next w:val="Default"/>
    <w:uiPriority w:val="99"/>
    <w:rsid w:val="00BA0B08"/>
    <w:rPr>
      <w:color w:val="auto"/>
    </w:rPr>
  </w:style>
  <w:style w:type="paragraph" w:customStyle="1" w:styleId="SP9245767">
    <w:name w:val="SP.9.245767"/>
    <w:basedOn w:val="Default"/>
    <w:next w:val="Default"/>
    <w:uiPriority w:val="99"/>
    <w:rsid w:val="00BA0B08"/>
    <w:rPr>
      <w:color w:val="auto"/>
    </w:rPr>
  </w:style>
  <w:style w:type="paragraph" w:customStyle="1" w:styleId="SP9245764">
    <w:name w:val="SP.9.245764"/>
    <w:basedOn w:val="Default"/>
    <w:next w:val="Default"/>
    <w:uiPriority w:val="99"/>
    <w:rsid w:val="00BA0B08"/>
    <w:rPr>
      <w:color w:val="auto"/>
    </w:rPr>
  </w:style>
  <w:style w:type="paragraph" w:customStyle="1" w:styleId="SP9245770">
    <w:name w:val="SP.9.245770"/>
    <w:basedOn w:val="Default"/>
    <w:next w:val="Default"/>
    <w:uiPriority w:val="99"/>
    <w:rsid w:val="00BA0B08"/>
    <w:rPr>
      <w:color w:val="auto"/>
    </w:rPr>
  </w:style>
  <w:style w:type="paragraph" w:customStyle="1" w:styleId="SP9245761">
    <w:name w:val="SP.9.245761"/>
    <w:basedOn w:val="Default"/>
    <w:next w:val="Default"/>
    <w:uiPriority w:val="99"/>
    <w:rsid w:val="00BA0B08"/>
    <w:rPr>
      <w:color w:val="auto"/>
    </w:rPr>
  </w:style>
  <w:style w:type="paragraph" w:customStyle="1" w:styleId="SP9245786">
    <w:name w:val="SP.9.245786"/>
    <w:basedOn w:val="Default"/>
    <w:next w:val="Default"/>
    <w:uiPriority w:val="99"/>
    <w:rsid w:val="00BA0B08"/>
    <w:rPr>
      <w:color w:val="auto"/>
    </w:rPr>
  </w:style>
  <w:style w:type="paragraph" w:customStyle="1" w:styleId="SP9245848">
    <w:name w:val="SP.9.245848"/>
    <w:basedOn w:val="Default"/>
    <w:next w:val="Default"/>
    <w:uiPriority w:val="99"/>
    <w:rsid w:val="00BA0B08"/>
    <w:rPr>
      <w:color w:val="auto"/>
    </w:rPr>
  </w:style>
  <w:style w:type="paragraph" w:customStyle="1" w:styleId="SP9245772">
    <w:name w:val="SP.9.245772"/>
    <w:basedOn w:val="Default"/>
    <w:next w:val="Default"/>
    <w:uiPriority w:val="99"/>
    <w:rsid w:val="00BA0B08"/>
    <w:rPr>
      <w:color w:val="auto"/>
    </w:rPr>
  </w:style>
  <w:style w:type="paragraph" w:customStyle="1" w:styleId="SP9245812">
    <w:name w:val="SP.9.245812"/>
    <w:basedOn w:val="Default"/>
    <w:next w:val="Default"/>
    <w:uiPriority w:val="99"/>
    <w:rsid w:val="00BA0B08"/>
    <w:rPr>
      <w:color w:val="auto"/>
    </w:rPr>
  </w:style>
  <w:style w:type="paragraph" w:customStyle="1" w:styleId="SP10200711">
    <w:name w:val="SP.10.200711"/>
    <w:basedOn w:val="Default"/>
    <w:next w:val="Default"/>
    <w:uiPriority w:val="99"/>
    <w:rsid w:val="00BA0B08"/>
    <w:rPr>
      <w:color w:val="auto"/>
    </w:rPr>
  </w:style>
  <w:style w:type="character" w:customStyle="1" w:styleId="SC10323734">
    <w:name w:val="SC.10.323734"/>
    <w:uiPriority w:val="99"/>
    <w:rsid w:val="00BA0B08"/>
    <w:rPr>
      <w:color w:val="000000"/>
      <w:sz w:val="16"/>
      <w:szCs w:val="16"/>
    </w:rPr>
  </w:style>
  <w:style w:type="paragraph" w:customStyle="1" w:styleId="SP11147483">
    <w:name w:val="SP.11.147483"/>
    <w:basedOn w:val="Default"/>
    <w:next w:val="Default"/>
    <w:uiPriority w:val="99"/>
    <w:rsid w:val="00BA0B08"/>
    <w:rPr>
      <w:color w:val="auto"/>
    </w:rPr>
  </w:style>
  <w:style w:type="paragraph" w:customStyle="1" w:styleId="SP11147484">
    <w:name w:val="SP.11.147484"/>
    <w:basedOn w:val="Default"/>
    <w:next w:val="Default"/>
    <w:uiPriority w:val="99"/>
    <w:rsid w:val="00BA0B08"/>
    <w:rPr>
      <w:color w:val="auto"/>
    </w:rPr>
  </w:style>
  <w:style w:type="paragraph" w:customStyle="1" w:styleId="SP11147461">
    <w:name w:val="SP.11.147461"/>
    <w:basedOn w:val="Default"/>
    <w:next w:val="Default"/>
    <w:uiPriority w:val="99"/>
    <w:rsid w:val="00BA0B08"/>
    <w:rPr>
      <w:color w:val="auto"/>
    </w:rPr>
  </w:style>
  <w:style w:type="paragraph" w:customStyle="1" w:styleId="SP11147463">
    <w:name w:val="SP.11.147463"/>
    <w:basedOn w:val="Default"/>
    <w:next w:val="Default"/>
    <w:uiPriority w:val="99"/>
    <w:rsid w:val="00BA0B08"/>
    <w:rPr>
      <w:color w:val="auto"/>
    </w:rPr>
  </w:style>
  <w:style w:type="paragraph" w:customStyle="1" w:styleId="SP11147466">
    <w:name w:val="SP.11.147466"/>
    <w:basedOn w:val="Default"/>
    <w:next w:val="Default"/>
    <w:uiPriority w:val="99"/>
    <w:rsid w:val="00BA0B08"/>
    <w:rPr>
      <w:color w:val="auto"/>
    </w:rPr>
  </w:style>
  <w:style w:type="character" w:customStyle="1" w:styleId="SC11274517">
    <w:name w:val="SC.11.274517"/>
    <w:uiPriority w:val="99"/>
    <w:rsid w:val="00BA0B08"/>
    <w:rPr>
      <w:color w:val="000000"/>
      <w:sz w:val="16"/>
      <w:szCs w:val="16"/>
    </w:rPr>
  </w:style>
  <w:style w:type="paragraph" w:customStyle="1" w:styleId="SP11147508">
    <w:name w:val="SP.11.147508"/>
    <w:basedOn w:val="Default"/>
    <w:next w:val="Default"/>
    <w:uiPriority w:val="99"/>
    <w:rsid w:val="00BA0B08"/>
    <w:rPr>
      <w:color w:val="auto"/>
    </w:rPr>
  </w:style>
  <w:style w:type="paragraph" w:customStyle="1" w:styleId="SP9294916">
    <w:name w:val="SP.9.294916"/>
    <w:basedOn w:val="Default"/>
    <w:next w:val="Default"/>
    <w:uiPriority w:val="99"/>
    <w:rsid w:val="00BA0B08"/>
    <w:rPr>
      <w:color w:val="auto"/>
    </w:rPr>
  </w:style>
  <w:style w:type="character" w:customStyle="1" w:styleId="SC9192579">
    <w:name w:val="SC.9.192579"/>
    <w:uiPriority w:val="99"/>
    <w:rsid w:val="00BA0B08"/>
    <w:rPr>
      <w:color w:val="000000"/>
      <w:sz w:val="20"/>
      <w:szCs w:val="20"/>
    </w:rPr>
  </w:style>
  <w:style w:type="paragraph" w:customStyle="1" w:styleId="SP9294938">
    <w:name w:val="SP.9.294938"/>
    <w:basedOn w:val="Default"/>
    <w:next w:val="Default"/>
    <w:uiPriority w:val="99"/>
    <w:rsid w:val="009E6309"/>
    <w:rPr>
      <w:color w:val="auto"/>
    </w:rPr>
  </w:style>
  <w:style w:type="character" w:customStyle="1" w:styleId="SC9192521">
    <w:name w:val="SC.9.192521"/>
    <w:uiPriority w:val="99"/>
    <w:rsid w:val="009E630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3213170">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1119916">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46367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2070710">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9888169">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91462295">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38672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875108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797268">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18375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7112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815401">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52315">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737556">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4049283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5310911">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45519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207432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42009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91797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27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1C0E-B758-4C58-B042-0F2C821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7</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15303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1436</cp:revision>
  <cp:lastPrinted>2010-05-04T03:47:00Z</cp:lastPrinted>
  <dcterms:created xsi:type="dcterms:W3CDTF">2015-11-12T17:20:00Z</dcterms:created>
  <dcterms:modified xsi:type="dcterms:W3CDTF">2016-01-21T13:15:00Z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