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A7D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124"/>
        <w:gridCol w:w="2238"/>
      </w:tblGrid>
      <w:tr w:rsidR="00CA09B2" w14:paraId="416C099A" w14:textId="77777777">
        <w:tblPrEx>
          <w:tblCellMar>
            <w:top w:w="0" w:type="dxa"/>
            <w:bottom w:w="0" w:type="dxa"/>
          </w:tblCellMar>
        </w:tblPrEx>
        <w:trPr>
          <w:trHeight w:val="485"/>
          <w:jc w:val="center"/>
        </w:trPr>
        <w:tc>
          <w:tcPr>
            <w:tcW w:w="9576" w:type="dxa"/>
            <w:gridSpan w:val="5"/>
            <w:vAlign w:val="center"/>
          </w:tcPr>
          <w:p w14:paraId="1B55B0CB" w14:textId="2CCF05F4" w:rsidR="00CA09B2" w:rsidRDefault="004E11F5" w:rsidP="004E11F5">
            <w:pPr>
              <w:pStyle w:val="T2"/>
            </w:pPr>
            <w:r>
              <w:t>FT 4-way handshake</w:t>
            </w:r>
          </w:p>
        </w:tc>
      </w:tr>
      <w:tr w:rsidR="00CA09B2" w14:paraId="24CF8FD4" w14:textId="77777777">
        <w:tblPrEx>
          <w:tblCellMar>
            <w:top w:w="0" w:type="dxa"/>
            <w:bottom w:w="0" w:type="dxa"/>
          </w:tblCellMar>
        </w:tblPrEx>
        <w:trPr>
          <w:trHeight w:val="359"/>
          <w:jc w:val="center"/>
        </w:trPr>
        <w:tc>
          <w:tcPr>
            <w:tcW w:w="9576" w:type="dxa"/>
            <w:gridSpan w:val="5"/>
            <w:vAlign w:val="center"/>
          </w:tcPr>
          <w:p w14:paraId="68B93913" w14:textId="17E71DDB" w:rsidR="00CA09B2" w:rsidRDefault="00CA09B2" w:rsidP="00982B97">
            <w:pPr>
              <w:pStyle w:val="T2"/>
              <w:ind w:left="0"/>
              <w:rPr>
                <w:sz w:val="20"/>
              </w:rPr>
            </w:pPr>
            <w:r>
              <w:rPr>
                <w:sz w:val="20"/>
              </w:rPr>
              <w:t>Date:</w:t>
            </w:r>
            <w:r>
              <w:rPr>
                <w:b w:val="0"/>
                <w:sz w:val="20"/>
              </w:rPr>
              <w:t xml:space="preserve">  </w:t>
            </w:r>
            <w:r w:rsidR="004E11F5">
              <w:rPr>
                <w:b w:val="0"/>
                <w:sz w:val="20"/>
              </w:rPr>
              <w:t>2016</w:t>
            </w:r>
            <w:r>
              <w:rPr>
                <w:b w:val="0"/>
                <w:sz w:val="20"/>
              </w:rPr>
              <w:t>-</w:t>
            </w:r>
            <w:r w:rsidR="004E11F5">
              <w:rPr>
                <w:b w:val="0"/>
                <w:sz w:val="20"/>
              </w:rPr>
              <w:t>01</w:t>
            </w:r>
            <w:r>
              <w:rPr>
                <w:b w:val="0"/>
                <w:sz w:val="20"/>
              </w:rPr>
              <w:t>-</w:t>
            </w:r>
            <w:r w:rsidR="004E11F5">
              <w:rPr>
                <w:b w:val="0"/>
                <w:sz w:val="20"/>
              </w:rPr>
              <w:t>2</w:t>
            </w:r>
            <w:r w:rsidR="00982B97">
              <w:rPr>
                <w:b w:val="0"/>
                <w:sz w:val="20"/>
              </w:rPr>
              <w:t>1</w:t>
            </w:r>
          </w:p>
        </w:tc>
      </w:tr>
      <w:tr w:rsidR="00CA09B2" w14:paraId="6E2D928E" w14:textId="77777777">
        <w:tblPrEx>
          <w:tblCellMar>
            <w:top w:w="0" w:type="dxa"/>
            <w:bottom w:w="0" w:type="dxa"/>
          </w:tblCellMar>
        </w:tblPrEx>
        <w:trPr>
          <w:cantSplit/>
          <w:jc w:val="center"/>
        </w:trPr>
        <w:tc>
          <w:tcPr>
            <w:tcW w:w="9576" w:type="dxa"/>
            <w:gridSpan w:val="5"/>
            <w:vAlign w:val="center"/>
          </w:tcPr>
          <w:p w14:paraId="49CD9081" w14:textId="77777777" w:rsidR="00CA09B2" w:rsidRDefault="00CA09B2">
            <w:pPr>
              <w:pStyle w:val="T2"/>
              <w:spacing w:after="0"/>
              <w:ind w:left="0" w:right="0"/>
              <w:jc w:val="left"/>
              <w:rPr>
                <w:sz w:val="20"/>
              </w:rPr>
            </w:pPr>
            <w:r>
              <w:rPr>
                <w:sz w:val="20"/>
              </w:rPr>
              <w:t>Author(s):</w:t>
            </w:r>
          </w:p>
        </w:tc>
      </w:tr>
      <w:tr w:rsidR="00CA09B2" w14:paraId="17D66820" w14:textId="77777777" w:rsidTr="00365B93">
        <w:tblPrEx>
          <w:tblCellMar>
            <w:top w:w="0" w:type="dxa"/>
            <w:bottom w:w="0" w:type="dxa"/>
          </w:tblCellMar>
        </w:tblPrEx>
        <w:trPr>
          <w:jc w:val="center"/>
        </w:trPr>
        <w:tc>
          <w:tcPr>
            <w:tcW w:w="1809" w:type="dxa"/>
            <w:vAlign w:val="center"/>
          </w:tcPr>
          <w:p w14:paraId="655C4ECA" w14:textId="77777777" w:rsidR="00CA09B2" w:rsidRDefault="00CA09B2">
            <w:pPr>
              <w:pStyle w:val="T2"/>
              <w:spacing w:after="0"/>
              <w:ind w:left="0" w:right="0"/>
              <w:jc w:val="left"/>
              <w:rPr>
                <w:sz w:val="20"/>
              </w:rPr>
            </w:pPr>
            <w:r>
              <w:rPr>
                <w:sz w:val="20"/>
              </w:rPr>
              <w:t>Name</w:t>
            </w:r>
          </w:p>
        </w:tc>
        <w:tc>
          <w:tcPr>
            <w:tcW w:w="1591" w:type="dxa"/>
            <w:vAlign w:val="center"/>
          </w:tcPr>
          <w:p w14:paraId="2147894E" w14:textId="77777777" w:rsidR="00CA09B2" w:rsidRDefault="0062440B">
            <w:pPr>
              <w:pStyle w:val="T2"/>
              <w:spacing w:after="0"/>
              <w:ind w:left="0" w:right="0"/>
              <w:jc w:val="left"/>
              <w:rPr>
                <w:sz w:val="20"/>
              </w:rPr>
            </w:pPr>
            <w:r>
              <w:rPr>
                <w:sz w:val="20"/>
              </w:rPr>
              <w:t>Affiliation</w:t>
            </w:r>
          </w:p>
        </w:tc>
        <w:tc>
          <w:tcPr>
            <w:tcW w:w="2814" w:type="dxa"/>
            <w:vAlign w:val="center"/>
          </w:tcPr>
          <w:p w14:paraId="506B3AB8" w14:textId="77777777" w:rsidR="00CA09B2" w:rsidRDefault="00CA09B2">
            <w:pPr>
              <w:pStyle w:val="T2"/>
              <w:spacing w:after="0"/>
              <w:ind w:left="0" w:right="0"/>
              <w:jc w:val="left"/>
              <w:rPr>
                <w:sz w:val="20"/>
              </w:rPr>
            </w:pPr>
            <w:r>
              <w:rPr>
                <w:sz w:val="20"/>
              </w:rPr>
              <w:t>Address</w:t>
            </w:r>
          </w:p>
        </w:tc>
        <w:tc>
          <w:tcPr>
            <w:tcW w:w="1124" w:type="dxa"/>
            <w:vAlign w:val="center"/>
          </w:tcPr>
          <w:p w14:paraId="3CB88653" w14:textId="77777777" w:rsidR="00CA09B2" w:rsidRDefault="00CA09B2">
            <w:pPr>
              <w:pStyle w:val="T2"/>
              <w:spacing w:after="0"/>
              <w:ind w:left="0" w:right="0"/>
              <w:jc w:val="left"/>
              <w:rPr>
                <w:sz w:val="20"/>
              </w:rPr>
            </w:pPr>
            <w:r>
              <w:rPr>
                <w:sz w:val="20"/>
              </w:rPr>
              <w:t>Phone</w:t>
            </w:r>
          </w:p>
        </w:tc>
        <w:tc>
          <w:tcPr>
            <w:tcW w:w="2238" w:type="dxa"/>
            <w:vAlign w:val="center"/>
          </w:tcPr>
          <w:p w14:paraId="0E06040F" w14:textId="77777777" w:rsidR="00CA09B2" w:rsidRDefault="00CA09B2">
            <w:pPr>
              <w:pStyle w:val="T2"/>
              <w:spacing w:after="0"/>
              <w:ind w:left="0" w:right="0"/>
              <w:jc w:val="left"/>
              <w:rPr>
                <w:sz w:val="20"/>
              </w:rPr>
            </w:pPr>
            <w:r>
              <w:rPr>
                <w:sz w:val="20"/>
              </w:rPr>
              <w:t>email</w:t>
            </w:r>
          </w:p>
        </w:tc>
      </w:tr>
      <w:tr w:rsidR="00CA09B2" w14:paraId="39D387BC" w14:textId="77777777" w:rsidTr="00365B93">
        <w:tblPrEx>
          <w:tblCellMar>
            <w:top w:w="0" w:type="dxa"/>
            <w:bottom w:w="0" w:type="dxa"/>
          </w:tblCellMar>
        </w:tblPrEx>
        <w:trPr>
          <w:jc w:val="center"/>
        </w:trPr>
        <w:tc>
          <w:tcPr>
            <w:tcW w:w="1809" w:type="dxa"/>
            <w:vAlign w:val="center"/>
          </w:tcPr>
          <w:p w14:paraId="176561B4" w14:textId="59D62749" w:rsidR="00CA09B2" w:rsidRDefault="00365B93">
            <w:pPr>
              <w:pStyle w:val="T2"/>
              <w:spacing w:after="0"/>
              <w:ind w:left="0" w:right="0"/>
              <w:rPr>
                <w:b w:val="0"/>
                <w:sz w:val="20"/>
              </w:rPr>
            </w:pPr>
            <w:r>
              <w:rPr>
                <w:b w:val="0"/>
                <w:sz w:val="20"/>
              </w:rPr>
              <w:t>Jouni Malinen</w:t>
            </w:r>
          </w:p>
        </w:tc>
        <w:tc>
          <w:tcPr>
            <w:tcW w:w="1591" w:type="dxa"/>
            <w:vAlign w:val="center"/>
          </w:tcPr>
          <w:p w14:paraId="2761F435" w14:textId="07AE022D" w:rsidR="00CA09B2" w:rsidRDefault="00365B93">
            <w:pPr>
              <w:pStyle w:val="T2"/>
              <w:spacing w:after="0"/>
              <w:ind w:left="0" w:right="0"/>
              <w:rPr>
                <w:b w:val="0"/>
                <w:sz w:val="20"/>
              </w:rPr>
            </w:pPr>
            <w:r>
              <w:rPr>
                <w:b w:val="0"/>
                <w:sz w:val="20"/>
              </w:rPr>
              <w:t>Qualcomm</w:t>
            </w:r>
          </w:p>
        </w:tc>
        <w:tc>
          <w:tcPr>
            <w:tcW w:w="2814" w:type="dxa"/>
            <w:vAlign w:val="center"/>
          </w:tcPr>
          <w:p w14:paraId="73E26978" w14:textId="77777777" w:rsidR="00CA09B2" w:rsidRDefault="00CA09B2">
            <w:pPr>
              <w:pStyle w:val="T2"/>
              <w:spacing w:after="0"/>
              <w:ind w:left="0" w:right="0"/>
              <w:rPr>
                <w:b w:val="0"/>
                <w:sz w:val="20"/>
              </w:rPr>
            </w:pPr>
          </w:p>
        </w:tc>
        <w:tc>
          <w:tcPr>
            <w:tcW w:w="1124" w:type="dxa"/>
            <w:vAlign w:val="center"/>
          </w:tcPr>
          <w:p w14:paraId="4FF52717" w14:textId="77777777" w:rsidR="00CA09B2" w:rsidRDefault="00CA09B2">
            <w:pPr>
              <w:pStyle w:val="T2"/>
              <w:spacing w:after="0"/>
              <w:ind w:left="0" w:right="0"/>
              <w:rPr>
                <w:b w:val="0"/>
                <w:sz w:val="20"/>
              </w:rPr>
            </w:pPr>
          </w:p>
        </w:tc>
        <w:tc>
          <w:tcPr>
            <w:tcW w:w="2238" w:type="dxa"/>
            <w:vAlign w:val="center"/>
          </w:tcPr>
          <w:p w14:paraId="0AE978FF" w14:textId="42D318A4" w:rsidR="00CA09B2" w:rsidRDefault="00365B93">
            <w:pPr>
              <w:pStyle w:val="T2"/>
              <w:spacing w:after="0"/>
              <w:ind w:left="0" w:right="0"/>
              <w:rPr>
                <w:b w:val="0"/>
                <w:sz w:val="16"/>
              </w:rPr>
            </w:pPr>
            <w:r>
              <w:rPr>
                <w:b w:val="0"/>
                <w:sz w:val="16"/>
              </w:rPr>
              <w:t>jouni@qca.qualcomm.com</w:t>
            </w:r>
          </w:p>
        </w:tc>
      </w:tr>
      <w:tr w:rsidR="00CA09B2" w14:paraId="2DC89519" w14:textId="77777777" w:rsidTr="00365B93">
        <w:tblPrEx>
          <w:tblCellMar>
            <w:top w:w="0" w:type="dxa"/>
            <w:bottom w:w="0" w:type="dxa"/>
          </w:tblCellMar>
        </w:tblPrEx>
        <w:trPr>
          <w:jc w:val="center"/>
        </w:trPr>
        <w:tc>
          <w:tcPr>
            <w:tcW w:w="1809" w:type="dxa"/>
            <w:vAlign w:val="center"/>
          </w:tcPr>
          <w:p w14:paraId="030AFA83" w14:textId="77777777" w:rsidR="00CA09B2" w:rsidRDefault="00CA09B2">
            <w:pPr>
              <w:pStyle w:val="T2"/>
              <w:spacing w:after="0"/>
              <w:ind w:left="0" w:right="0"/>
              <w:rPr>
                <w:b w:val="0"/>
                <w:sz w:val="20"/>
              </w:rPr>
            </w:pPr>
          </w:p>
        </w:tc>
        <w:tc>
          <w:tcPr>
            <w:tcW w:w="1591" w:type="dxa"/>
            <w:vAlign w:val="center"/>
          </w:tcPr>
          <w:p w14:paraId="57392471" w14:textId="77777777" w:rsidR="00CA09B2" w:rsidRDefault="00CA09B2">
            <w:pPr>
              <w:pStyle w:val="T2"/>
              <w:spacing w:after="0"/>
              <w:ind w:left="0" w:right="0"/>
              <w:rPr>
                <w:b w:val="0"/>
                <w:sz w:val="20"/>
              </w:rPr>
            </w:pPr>
          </w:p>
        </w:tc>
        <w:tc>
          <w:tcPr>
            <w:tcW w:w="2814" w:type="dxa"/>
            <w:vAlign w:val="center"/>
          </w:tcPr>
          <w:p w14:paraId="4637ED60" w14:textId="77777777" w:rsidR="00CA09B2" w:rsidRDefault="00CA09B2">
            <w:pPr>
              <w:pStyle w:val="T2"/>
              <w:spacing w:after="0"/>
              <w:ind w:left="0" w:right="0"/>
              <w:rPr>
                <w:b w:val="0"/>
                <w:sz w:val="20"/>
              </w:rPr>
            </w:pPr>
          </w:p>
        </w:tc>
        <w:tc>
          <w:tcPr>
            <w:tcW w:w="1124" w:type="dxa"/>
            <w:vAlign w:val="center"/>
          </w:tcPr>
          <w:p w14:paraId="6A9A630D" w14:textId="77777777" w:rsidR="00CA09B2" w:rsidRDefault="00CA09B2">
            <w:pPr>
              <w:pStyle w:val="T2"/>
              <w:spacing w:after="0"/>
              <w:ind w:left="0" w:right="0"/>
              <w:rPr>
                <w:b w:val="0"/>
                <w:sz w:val="20"/>
              </w:rPr>
            </w:pPr>
          </w:p>
        </w:tc>
        <w:tc>
          <w:tcPr>
            <w:tcW w:w="2238" w:type="dxa"/>
            <w:vAlign w:val="center"/>
          </w:tcPr>
          <w:p w14:paraId="3FD6C822" w14:textId="77777777" w:rsidR="00CA09B2" w:rsidRDefault="00CA09B2">
            <w:pPr>
              <w:pStyle w:val="T2"/>
              <w:spacing w:after="0"/>
              <w:ind w:left="0" w:right="0"/>
              <w:rPr>
                <w:b w:val="0"/>
                <w:sz w:val="16"/>
              </w:rPr>
            </w:pPr>
          </w:p>
        </w:tc>
      </w:tr>
    </w:tbl>
    <w:p w14:paraId="030CA445" w14:textId="77777777" w:rsidR="00CA09B2" w:rsidRDefault="00BB7A5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174A144" wp14:editId="325B8EB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4B706" w14:textId="77777777" w:rsidR="00E7419F" w:rsidRDefault="00E7419F">
                            <w:pPr>
                              <w:pStyle w:val="T1"/>
                              <w:spacing w:after="120"/>
                            </w:pPr>
                            <w:r>
                              <w:t>Abstract</w:t>
                            </w:r>
                          </w:p>
                          <w:p w14:paraId="60CE0D76" w14:textId="63A5D889" w:rsidR="00E7419F" w:rsidRDefault="00E7419F">
                            <w:pPr>
                              <w:jc w:val="both"/>
                            </w:pPr>
                            <w:r>
                              <w:t>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that I filed in REVmc/D5.0 SB recirculation letter ballot. That comment identifies an interoperability issue with deployed FT implementations.</w:t>
                            </w:r>
                          </w:p>
                          <w:p w14:paraId="18710964" w14:textId="77777777" w:rsidR="00E7419F" w:rsidRDefault="00E7419F">
                            <w:pPr>
                              <w:jc w:val="both"/>
                            </w:pPr>
                          </w:p>
                          <w:p w14:paraId="438208F6" w14:textId="34DA5F9D" w:rsidR="00E7419F" w:rsidRDefault="00E7419F">
                            <w:pPr>
                              <w:jc w:val="both"/>
                            </w:pPr>
                            <w:r>
                              <w:t xml:space="preserve">Rev 1: “the Message” </w:t>
                            </w:r>
                            <w:r>
                              <w:sym w:font="Wingdings" w:char="F0E0"/>
                            </w:r>
                            <w:r>
                              <w:t xml:space="preserve"> “this Message”</w:t>
                            </w:r>
                          </w:p>
                          <w:p w14:paraId="485A4CF6" w14:textId="4B475EBF" w:rsidR="00237A27" w:rsidRDefault="00237A27">
                            <w:pPr>
                              <w:jc w:val="both"/>
                            </w:pPr>
                            <w:r>
                              <w:t>Rev 2: live edits during presentation to fix couple of identified issues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664B706" w14:textId="77777777" w:rsidR="00E7419F" w:rsidRDefault="00E7419F">
                      <w:pPr>
                        <w:pStyle w:val="T1"/>
                        <w:spacing w:after="120"/>
                      </w:pPr>
                      <w:r>
                        <w:t>Abstract</w:t>
                      </w:r>
                    </w:p>
                    <w:p w14:paraId="60CE0D76" w14:textId="63A5D889" w:rsidR="00E7419F" w:rsidRDefault="00E7419F">
                      <w:pPr>
                        <w:jc w:val="both"/>
                      </w:pPr>
                      <w:r>
                        <w:t>This document proposes changes to the description of the FT 4-way handshake to clarify the applicability of the rules to all cases in which 4-way handshake can be used with FT (i.e., in addition to the existing initial mobility domain association, also the PTK rekeying during an association started with FT protocol needs to be covered). These changes address a comment that I filed in REVmc/D5.0 SB recirculation letter ballot. That comment identifies an interoperability issue with deployed FT implementations.</w:t>
                      </w:r>
                    </w:p>
                    <w:p w14:paraId="18710964" w14:textId="77777777" w:rsidR="00E7419F" w:rsidRDefault="00E7419F">
                      <w:pPr>
                        <w:jc w:val="both"/>
                      </w:pPr>
                    </w:p>
                    <w:p w14:paraId="438208F6" w14:textId="34DA5F9D" w:rsidR="00E7419F" w:rsidRDefault="00E7419F">
                      <w:pPr>
                        <w:jc w:val="both"/>
                      </w:pPr>
                      <w:r>
                        <w:t xml:space="preserve">Rev 1: “the Message” </w:t>
                      </w:r>
                      <w:r>
                        <w:sym w:font="Wingdings" w:char="F0E0"/>
                      </w:r>
                      <w:r>
                        <w:t xml:space="preserve"> “this Message”</w:t>
                      </w:r>
                    </w:p>
                    <w:p w14:paraId="485A4CF6" w14:textId="4B475EBF" w:rsidR="00237A27" w:rsidRDefault="00237A27">
                      <w:pPr>
                        <w:jc w:val="both"/>
                      </w:pPr>
                      <w:r>
                        <w:t>Rev 2: live edits during presentation to fix couple of identified issues</w:t>
                      </w:r>
                      <w:bookmarkStart w:id="1" w:name="_GoBack"/>
                      <w:bookmarkEnd w:id="1"/>
                    </w:p>
                  </w:txbxContent>
                </v:textbox>
              </v:shape>
            </w:pict>
          </mc:Fallback>
        </mc:AlternateContent>
      </w:r>
    </w:p>
    <w:p w14:paraId="75AC38C5" w14:textId="44CFB59F" w:rsidR="00CA09B2" w:rsidRDefault="00CA09B2" w:rsidP="00E83E9F">
      <w:pPr>
        <w:pStyle w:val="Heading1"/>
      </w:pPr>
      <w:r>
        <w:br w:type="page"/>
      </w:r>
      <w:r w:rsidR="00365B93">
        <w:lastRenderedPageBreak/>
        <w:t>Comment:</w:t>
      </w:r>
    </w:p>
    <w:p w14:paraId="1C70DDA0" w14:textId="392AB9D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Clause 13.4.2 page 2072 line</w:t>
      </w:r>
      <w:r w:rsidR="00D52A66">
        <w:rPr>
          <w:rFonts w:ascii="Helvetica" w:hAnsi="Helvetica" w:cs="Helvetica"/>
          <w:sz w:val="24"/>
          <w:szCs w:val="24"/>
          <w:lang w:val="en-US"/>
        </w:rPr>
        <w:t xml:space="preserve"> 40</w:t>
      </w:r>
    </w:p>
    <w:p w14:paraId="495C1660" w14:textId="77777777" w:rsidR="00E83E9F" w:rsidRDefault="00E83E9F" w:rsidP="00E83E9F">
      <w:pPr>
        <w:widowControl w:val="0"/>
        <w:autoSpaceDE w:val="0"/>
        <w:autoSpaceDN w:val="0"/>
        <w:adjustRightInd w:val="0"/>
        <w:rPr>
          <w:rFonts w:ascii="Helvetica" w:hAnsi="Helvetica" w:cs="Helvetica"/>
          <w:sz w:val="24"/>
          <w:szCs w:val="24"/>
          <w:lang w:val="en-US"/>
        </w:rPr>
      </w:pPr>
    </w:p>
    <w:p w14:paraId="4F466EBB" w14:textId="68881D94"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comment:</w:t>
      </w:r>
    </w:p>
    <w:p w14:paraId="79D398B6" w14:textId="52BD117E"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 page 2072 lines 33-51 is the only place in the standard where the contents of the FTE and MDE in EAPOL-Key messages 2 and 3 of the 4-way handshake is described. The title of this subclause is "FT initial mobility domain association in an RSN" which is not exactly ideal for describing 4-way handshake behavior since that handshare is used both in the initial mobility domain association and also in cases where FT protocol authentication is used. For the latter, 4-way handshake is used to rekey PTK either by AP or non-AP STA request, e.g., due to a configured maximum lifetime for the PTK (or EAP authentication; EAP re-authentication is followed by 4-way handshake).</w:t>
      </w:r>
    </w:p>
    <w:p w14:paraId="45968A75" w14:textId="77777777" w:rsidR="00E83E9F" w:rsidRDefault="00E83E9F" w:rsidP="00E83E9F">
      <w:pPr>
        <w:widowControl w:val="0"/>
        <w:autoSpaceDE w:val="0"/>
        <w:autoSpaceDN w:val="0"/>
        <w:adjustRightInd w:val="0"/>
        <w:rPr>
          <w:rFonts w:ascii="Helvetica" w:hAnsi="Helvetica" w:cs="Helvetica"/>
          <w:sz w:val="24"/>
          <w:szCs w:val="24"/>
          <w:lang w:val="en-US"/>
        </w:rPr>
      </w:pPr>
    </w:p>
    <w:p w14:paraId="53864D21" w14:textId="35A348B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An interoperability issue has come up in this area since there are deployed AP devices that do not follow these FTE/MDE expectations for the case where 4-way handshake is initiated on an association that used the FT protocol. This results in the association getting dropped when trying to go through the exchange.</w:t>
      </w:r>
    </w:p>
    <w:p w14:paraId="6249DA2E" w14:textId="77777777" w:rsidR="00E83E9F" w:rsidRDefault="00E83E9F" w:rsidP="00E83E9F">
      <w:pPr>
        <w:widowControl w:val="0"/>
        <w:autoSpaceDE w:val="0"/>
        <w:autoSpaceDN w:val="0"/>
        <w:adjustRightInd w:val="0"/>
        <w:rPr>
          <w:rFonts w:ascii="Helvetica" w:hAnsi="Helvetica" w:cs="Helvetica"/>
          <w:sz w:val="24"/>
          <w:szCs w:val="24"/>
          <w:lang w:val="en-US"/>
        </w:rPr>
      </w:pPr>
    </w:p>
    <w:p w14:paraId="3AA07E2B" w14:textId="5BDD7C5D"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would be good for the standard to be clearer on how the 4-way handshake works in all FT cases.</w:t>
      </w:r>
    </w:p>
    <w:p w14:paraId="3A14FD88" w14:textId="77777777" w:rsidR="00E83E9F" w:rsidRDefault="00E83E9F" w:rsidP="00E83E9F">
      <w:pPr>
        <w:widowControl w:val="0"/>
        <w:autoSpaceDE w:val="0"/>
        <w:autoSpaceDN w:val="0"/>
        <w:adjustRightInd w:val="0"/>
        <w:rPr>
          <w:rFonts w:ascii="Helvetica" w:hAnsi="Helvetica" w:cs="Helvetica"/>
          <w:sz w:val="24"/>
          <w:szCs w:val="24"/>
          <w:lang w:val="en-US"/>
        </w:rPr>
      </w:pPr>
    </w:p>
    <w:p w14:paraId="35A24236" w14:textId="47D37389"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It should also be noted that the final paragraph of this subclause discusses one case of PTKSA lifetime expiration detected by the non-AP STA based on TIE[KeyLifetime]. This is also a bit unclear on whether this is supposed to apply only for the initial mobility domain association (likely not) or also FT protocol cases. It is possible that</w:t>
      </w:r>
    </w:p>
    <w:p w14:paraId="12C2DB3D" w14:textId="2A3AA8F5"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there was an intent to not allow EAPOL exchanges at all in an association started with FT protocol. If that is indeed the case, this is not described completely enough (and those example deployed APs speak on this..). If the group decides that this is the approach to use here, the proposed change in the comment should be replaced with such description that makes it clear that neither the AP nor the non-AP STA shall initiate an EAPOL frame exchange after the initial 4-way handshake in the initial mobility domain association or in association started with FT protocol. It should be noted that this would break TKIP counter measures since the non-AP STA would have no means for notifying the AP of a receipt of a Michael MIC failure (e.g., when using TKIP as the</w:t>
      </w:r>
    </w:p>
    <w:p w14:paraId="586168F5"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group cipher).</w:t>
      </w:r>
    </w:p>
    <w:p w14:paraId="40384C77" w14:textId="77777777" w:rsidR="00E83E9F" w:rsidRDefault="00E83E9F" w:rsidP="00E83E9F">
      <w:pPr>
        <w:widowControl w:val="0"/>
        <w:autoSpaceDE w:val="0"/>
        <w:autoSpaceDN w:val="0"/>
        <w:adjustRightInd w:val="0"/>
        <w:rPr>
          <w:rFonts w:ascii="Helvetica" w:hAnsi="Helvetica" w:cs="Helvetica"/>
          <w:sz w:val="24"/>
          <w:szCs w:val="24"/>
          <w:lang w:val="en-US"/>
        </w:rPr>
      </w:pPr>
    </w:p>
    <w:p w14:paraId="337EC336" w14:textId="48E3B6AB"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proposed change:</w:t>
      </w:r>
    </w:p>
    <w:p w14:paraId="08727112" w14:textId="77777777" w:rsid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 xml:space="preserve">A minimal change to address this would be to add a note at page 2072 line 52 stating that these rules apply to all 4-way handshake cases in FT: "NOTE--The exceptions described above apply to both the initial mobility domain association and also to use of 4-way handshake in an association started with FT protocol." </w:t>
      </w:r>
    </w:p>
    <w:p w14:paraId="2661DA04" w14:textId="77777777" w:rsidR="00E83E9F" w:rsidRDefault="00E83E9F" w:rsidP="00E83E9F">
      <w:pPr>
        <w:widowControl w:val="0"/>
        <w:autoSpaceDE w:val="0"/>
        <w:autoSpaceDN w:val="0"/>
        <w:adjustRightInd w:val="0"/>
        <w:rPr>
          <w:rFonts w:ascii="Helvetica" w:hAnsi="Helvetica" w:cs="Helvetica"/>
          <w:sz w:val="24"/>
          <w:szCs w:val="24"/>
          <w:lang w:val="en-US"/>
        </w:rPr>
      </w:pPr>
    </w:p>
    <w:p w14:paraId="6C146EE8" w14:textId="5F66FE3A" w:rsidR="00E83E9F" w:rsidRPr="00E83E9F" w:rsidRDefault="00E83E9F" w:rsidP="00E83E9F">
      <w:pPr>
        <w:widowControl w:val="0"/>
        <w:autoSpaceDE w:val="0"/>
        <w:autoSpaceDN w:val="0"/>
        <w:adjustRightInd w:val="0"/>
        <w:rPr>
          <w:rFonts w:ascii="Helvetica" w:hAnsi="Helvetica" w:cs="Helvetica"/>
          <w:sz w:val="24"/>
          <w:szCs w:val="24"/>
          <w:lang w:val="en-US"/>
        </w:rPr>
      </w:pPr>
      <w:r>
        <w:rPr>
          <w:rFonts w:ascii="Helvetica" w:hAnsi="Helvetica" w:cs="Helvetica"/>
          <w:sz w:val="24"/>
          <w:szCs w:val="24"/>
          <w:lang w:val="en-US"/>
        </w:rPr>
        <w:t>A more complete change would be to move this description of 4-way handshake (starting from "The EAPOL-Key frame notation.." on page 2072 line 21 and ending at the end of the current 13.4.2).</w:t>
      </w:r>
    </w:p>
    <w:p w14:paraId="400FB529" w14:textId="10DE51E8" w:rsidR="00365B93" w:rsidRPr="00E83E9F" w:rsidRDefault="00E83E9F" w:rsidP="00E83E9F">
      <w:pPr>
        <w:pStyle w:val="Heading1"/>
        <w:rPr>
          <w:rFonts w:ascii="Helvetica" w:hAnsi="Helvetica" w:cs="Helvetica"/>
          <w:szCs w:val="24"/>
          <w:lang w:val="en-US"/>
        </w:rPr>
      </w:pPr>
      <w:r>
        <w:rPr>
          <w:lang w:val="en-US"/>
        </w:rPr>
        <w:br w:type="column"/>
      </w:r>
      <w:r w:rsidR="00365B93">
        <w:rPr>
          <w:lang w:val="en-US"/>
        </w:rPr>
        <w:lastRenderedPageBreak/>
        <w:t>Proposed changes to the REVmc draft</w:t>
      </w:r>
    </w:p>
    <w:p w14:paraId="004B7BD5" w14:textId="77777777" w:rsidR="00E83E9F" w:rsidRPr="00E83E9F" w:rsidRDefault="00E83E9F" w:rsidP="00E83E9F"/>
    <w:p w14:paraId="18F1D73F" w14:textId="4741BD80" w:rsidR="00CA09B2" w:rsidRPr="006158DF" w:rsidRDefault="006158DF" w:rsidP="006158D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4359AB39" w14:textId="77D6806D" w:rsidR="002309C7" w:rsidRDefault="002309C7" w:rsidP="002309C7">
      <w:pPr>
        <w:rPr>
          <w:i/>
          <w:color w:val="FF0000"/>
        </w:rPr>
      </w:pPr>
      <w:r>
        <w:rPr>
          <w:i/>
          <w:color w:val="FF0000"/>
        </w:rPr>
        <w:t>Change the EAPOL-Key Key Data construction</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Pr>
          <w:i/>
          <w:color w:val="FF0000"/>
        </w:rPr>
        <w:t>13 through page 2010 line 15</w:t>
      </w:r>
      <w:r w:rsidRPr="00BC08DA">
        <w:rPr>
          <w:i/>
          <w:color w:val="FF0000"/>
        </w:rPr>
        <w:t xml:space="preserve"> as shown:</w:t>
      </w:r>
    </w:p>
    <w:p w14:paraId="03397E3F" w14:textId="77777777" w:rsidR="007C1A34" w:rsidRDefault="007C1A34" w:rsidP="002309C7">
      <w:pPr>
        <w:rPr>
          <w:i/>
          <w:color w:val="FF0000"/>
        </w:rPr>
      </w:pPr>
    </w:p>
    <w:p w14:paraId="620A7396" w14:textId="77777777" w:rsidR="002309C7" w:rsidRPr="004E473A" w:rsidRDefault="002309C7" w:rsidP="002309C7">
      <w:pPr>
        <w:widowControl w:val="0"/>
        <w:autoSpaceDE w:val="0"/>
        <w:autoSpaceDN w:val="0"/>
        <w:adjustRightInd w:val="0"/>
        <w:spacing w:after="240"/>
        <w:rPr>
          <w:sz w:val="26"/>
          <w:szCs w:val="26"/>
          <w:lang w:val="en-US"/>
        </w:rPr>
      </w:pPr>
      <w:r>
        <w:rPr>
          <w:sz w:val="26"/>
          <w:szCs w:val="26"/>
          <w:lang w:val="en-US"/>
        </w:rPr>
        <w:t xml:space="preserve">Key Data = </w:t>
      </w:r>
    </w:p>
    <w:p w14:paraId="6794DB90" w14:textId="432B1F96" w:rsidR="002309C7" w:rsidRPr="002309C7" w:rsidRDefault="002309C7" w:rsidP="0073421D">
      <w:pPr>
        <w:pStyle w:val="ListParagraph"/>
        <w:widowControl w:val="0"/>
        <w:numPr>
          <w:ilvl w:val="0"/>
          <w:numId w:val="7"/>
        </w:numPr>
        <w:autoSpaceDE w:val="0"/>
        <w:autoSpaceDN w:val="0"/>
        <w:adjustRightInd w:val="0"/>
        <w:spacing w:after="240"/>
        <w:rPr>
          <w:rFonts w:ascii="Times" w:hAnsi="Times" w:cs="Times"/>
          <w:sz w:val="24"/>
          <w:szCs w:val="24"/>
          <w:lang w:val="en-US"/>
        </w:rPr>
      </w:pPr>
      <w:r>
        <w:rPr>
          <w:sz w:val="26"/>
          <w:szCs w:val="26"/>
          <w:lang w:val="en-US"/>
        </w:rPr>
        <w:t>included RSNE – the sending STA’s RSNE for PTK generation or peer RSNE</w:t>
      </w:r>
      <w:r w:rsidRPr="004E473A">
        <w:rPr>
          <w:sz w:val="26"/>
          <w:szCs w:val="26"/>
          <w:lang w:val="en-US"/>
        </w:rPr>
        <w:t xml:space="preserve"> </w:t>
      </w:r>
      <w:r>
        <w:rPr>
          <w:sz w:val="26"/>
          <w:szCs w:val="26"/>
          <w:lang w:val="en-US"/>
        </w:rPr>
        <w:t>for the current operationg band</w:t>
      </w:r>
      <w:ins w:id="2" w:author="Jouni Malinen" w:date="2016-01-20T21:44:00Z">
        <w:r w:rsidR="00CA6AC0">
          <w:rPr>
            <w:sz w:val="26"/>
            <w:szCs w:val="26"/>
            <w:lang w:val="en-US"/>
          </w:rPr>
          <w:t>, and w</w:t>
        </w:r>
      </w:ins>
      <w:ins w:id="3" w:author="Jouni Malinen" w:date="2016-01-20T21:40:00Z">
        <w:r w:rsidR="00F91464">
          <w:rPr>
            <w:sz w:val="26"/>
            <w:szCs w:val="26"/>
            <w:lang w:val="en-US"/>
          </w:rPr>
          <w:t>hen this</w:t>
        </w:r>
        <w:r w:rsidR="001D4944">
          <w:rPr>
            <w:sz w:val="26"/>
            <w:szCs w:val="26"/>
            <w:lang w:val="en-US"/>
          </w:rPr>
          <w:t xml:space="preserve"> Message 2 is part of a fast BSS transition Initial Mobility Domain Association or an association started through FT protocol,</w:t>
        </w:r>
      </w:ins>
      <w:ins w:id="4" w:author="Jouni Malinen" w:date="2016-01-20T21:42:00Z">
        <w:r w:rsidR="00CA6AC0">
          <w:rPr>
            <w:sz w:val="26"/>
            <w:szCs w:val="26"/>
            <w:lang w:val="en-US"/>
          </w:rPr>
          <w:t xml:space="preserve"> the PMKR1Name </w:t>
        </w:r>
      </w:ins>
      <w:ins w:id="5" w:author="Jouni Malinen" w:date="2016-01-20T21:43:00Z">
        <w:r w:rsidR="00CA6AC0">
          <w:rPr>
            <w:sz w:val="26"/>
            <w:szCs w:val="26"/>
            <w:lang w:val="en-US"/>
          </w:rPr>
          <w:t xml:space="preserve">calculated by the S1KH according to the procedures of 12.7.1.7.4 (PMK-R1) </w:t>
        </w:r>
      </w:ins>
      <w:ins w:id="6" w:author="Jouni Malinen" w:date="2016-01-20T21:42:00Z">
        <w:r w:rsidR="00CA6AC0">
          <w:rPr>
            <w:sz w:val="26"/>
            <w:szCs w:val="26"/>
            <w:lang w:val="en-US"/>
          </w:rPr>
          <w:t>is included in the PMKID field of the RSNE</w:t>
        </w:r>
      </w:ins>
      <w:ins w:id="7" w:author="Jouni Malinen" w:date="2016-01-20T21:43:00Z">
        <w:r w:rsidR="00CA6AC0">
          <w:rPr>
            <w:sz w:val="26"/>
            <w:szCs w:val="26"/>
            <w:lang w:val="en-US"/>
          </w:rPr>
          <w:t xml:space="preserve"> and the FTE and MDE are also included</w:t>
        </w:r>
      </w:ins>
      <w:r>
        <w:rPr>
          <w:sz w:val="26"/>
          <w:szCs w:val="26"/>
          <w:lang w:val="en-US"/>
        </w:rPr>
        <w:t>, or;</w:t>
      </w:r>
    </w:p>
    <w:p w14:paraId="0B939144" w14:textId="194F4875" w:rsidR="0073421D" w:rsidRPr="0048114D" w:rsidRDefault="0073421D" w:rsidP="0073421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sidR="00DF0E91">
        <w:rPr>
          <w:i/>
          <w:color w:val="FF0000"/>
        </w:rPr>
        <w:t>38-55</w:t>
      </w:r>
      <w:r w:rsidRPr="00BC08DA">
        <w:rPr>
          <w:i/>
          <w:color w:val="FF0000"/>
        </w:rPr>
        <w:t xml:space="preserve"> as shown:</w:t>
      </w:r>
    </w:p>
    <w:p w14:paraId="373889E9" w14:textId="77777777" w:rsidR="0073421D" w:rsidRDefault="0073421D" w:rsidP="0073421D">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0F0F8FEE" w14:textId="77777777" w:rsidR="0073421D" w:rsidRPr="00950823" w:rsidRDefault="0073421D" w:rsidP="0073421D">
      <w:pPr>
        <w:pStyle w:val="ListParagraph"/>
        <w:widowControl w:val="0"/>
        <w:numPr>
          <w:ilvl w:val="0"/>
          <w:numId w:val="3"/>
        </w:numPr>
        <w:autoSpaceDE w:val="0"/>
        <w:autoSpaceDN w:val="0"/>
        <w:adjustRightInd w:val="0"/>
        <w:spacing w:after="240"/>
        <w:rPr>
          <w:sz w:val="26"/>
          <w:szCs w:val="26"/>
          <w:lang w:val="en-US"/>
        </w:rPr>
      </w:pPr>
      <w:r w:rsidRPr="00950823">
        <w:rPr>
          <w:sz w:val="26"/>
          <w:szCs w:val="26"/>
          <w:lang w:val="en-US"/>
        </w:rPr>
        <w:t>Derives PTK.</w:t>
      </w:r>
    </w:p>
    <w:p w14:paraId="63116098" w14:textId="3732B714" w:rsidR="0073421D" w:rsidRDefault="0073421D" w:rsidP="0073421D">
      <w:pPr>
        <w:pStyle w:val="ListParagraph"/>
        <w:widowControl w:val="0"/>
        <w:numPr>
          <w:ilvl w:val="0"/>
          <w:numId w:val="3"/>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p>
    <w:p w14:paraId="2CB39DD5" w14:textId="2FA64E1D"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 the Authenticator silently discards Message 2.</w:t>
      </w:r>
    </w:p>
    <w:p w14:paraId="01BABC77" w14:textId="6A4A5B9B" w:rsidR="0073421D" w:rsidRDefault="0073421D" w:rsidP="0073421D">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 xml:space="preserve">If the MIC is valid and </w:t>
      </w:r>
      <w:del w:id="8" w:author="Jouni Malinen" w:date="2016-01-19T09:34:00Z">
        <w:r w:rsidDel="00411173">
          <w:rPr>
            <w:rFonts w:ascii="Times" w:hAnsi="Times" w:cs="Times"/>
            <w:sz w:val="24"/>
            <w:szCs w:val="24"/>
            <w:lang w:val="en-US"/>
          </w:rPr>
          <w:delText xml:space="preserve">it </w:delText>
        </w:r>
      </w:del>
      <w:ins w:id="9" w:author="Jouni Malinen" w:date="2016-01-20T18:02:00Z">
        <w:r w:rsidR="006D62B8">
          <w:rPr>
            <w:rFonts w:ascii="Times" w:hAnsi="Times" w:cs="Times"/>
            <w:sz w:val="24"/>
            <w:szCs w:val="24"/>
            <w:lang w:val="en-US"/>
          </w:rPr>
          <w:t>th</w:t>
        </w:r>
        <w:r w:rsidR="00F91464">
          <w:rPr>
            <w:rFonts w:ascii="Times" w:hAnsi="Times" w:cs="Times"/>
            <w:sz w:val="24"/>
            <w:szCs w:val="24"/>
            <w:lang w:val="en-US"/>
          </w:rPr>
          <w:t>is</w:t>
        </w:r>
        <w:r w:rsidR="006D62B8">
          <w:rPr>
            <w:rFonts w:ascii="Times" w:hAnsi="Times" w:cs="Times"/>
            <w:sz w:val="24"/>
            <w:szCs w:val="24"/>
            <w:lang w:val="en-US"/>
          </w:rPr>
          <w:t xml:space="preserve"> </w:t>
        </w:r>
      </w:ins>
      <w:ins w:id="10" w:author="Jouni Malinen" w:date="2016-01-19T09:34:00Z">
        <w:r>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w:t>
      </w:r>
      <w:ins w:id="11" w:author="Jouni Malinen" w:date="2016-01-20T21:39:00Z">
        <w:r w:rsidR="0063016A">
          <w:rPr>
            <w:rFonts w:ascii="Times" w:hAnsi="Times" w:cs="Times"/>
            <w:sz w:val="24"/>
            <w:szCs w:val="24"/>
            <w:lang w:val="en-US"/>
          </w:rPr>
          <w:t xml:space="preserve"> or an association started through FT protocol</w:t>
        </w:r>
      </w:ins>
      <w:r>
        <w:rPr>
          <w:rFonts w:ascii="Times" w:hAnsi="Times" w:cs="Times"/>
          <w:sz w:val="24"/>
          <w:szCs w:val="24"/>
          <w:lang w:val="en-US"/>
        </w:rPr>
        <w:t xml:space="preserve">, </w:t>
      </w:r>
      <w:del w:id="12" w:author="Jouni Malinen" w:date="2016-01-20T17:57:00Z">
        <w:r w:rsidDel="00184BC8">
          <w:rPr>
            <w:rFonts w:ascii="Times" w:hAnsi="Times" w:cs="Times"/>
            <w:sz w:val="24"/>
            <w:szCs w:val="24"/>
            <w:lang w:val="en-US"/>
          </w:rPr>
          <w:delText>see 13.4.2 (FT initial mobility domain association in an RSN).</w:delText>
        </w:r>
      </w:del>
      <w:ins w:id="13" w:author="Jouni Malinen" w:date="2016-01-20T17:57:00Z">
        <w:r w:rsidR="00184BC8">
          <w:rPr>
            <w:rFonts w:ascii="Times" w:hAnsi="Times" w:cs="Times"/>
            <w:sz w:val="24"/>
            <w:szCs w:val="24"/>
            <w:lang w:val="en-US"/>
          </w:rPr>
          <w:t xml:space="preserve">the Authenticator checks that </w:t>
        </w:r>
      </w:ins>
      <w:ins w:id="14" w:author="Jouni Malinen" w:date="2016-01-20T17:58:00Z">
        <w:r w:rsidR="00184BC8">
          <w:rPr>
            <w:rFonts w:ascii="Times" w:hAnsi="Times" w:cs="Times"/>
            <w:sz w:val="24"/>
            <w:szCs w:val="24"/>
            <w:lang w:val="en-US"/>
          </w:rPr>
          <w:t>all fields of the RSNE other than the PMKID field bitwise matches the fields from the (Re)Association Request frame</w:t>
        </w:r>
      </w:ins>
      <w:ins w:id="15" w:author="Jouni Malinen" w:date="2016-01-20T18:00:00Z">
        <w:r w:rsidR="00AD4720">
          <w:rPr>
            <w:rFonts w:ascii="Times" w:hAnsi="Times" w:cs="Times"/>
            <w:sz w:val="24"/>
            <w:szCs w:val="24"/>
            <w:lang w:val="en-US"/>
          </w:rPr>
          <w:t xml:space="preserve"> and that the </w:t>
        </w:r>
      </w:ins>
      <w:ins w:id="16" w:author="Jouni Malinen" w:date="2016-01-20T18:01:00Z">
        <w:r w:rsidR="00AD4720">
          <w:rPr>
            <w:rFonts w:ascii="Times" w:hAnsi="Times" w:cs="Times"/>
            <w:sz w:val="24"/>
            <w:szCs w:val="24"/>
            <w:lang w:val="en-US"/>
          </w:rPr>
          <w:t>FTE and MDE are the same as those provided in the AP’s (Re)Association Response frame</w:t>
        </w:r>
      </w:ins>
      <w:ins w:id="17" w:author="Jouni Malinen" w:date="2016-01-20T17:58:00Z">
        <w:r w:rsidR="00184BC8">
          <w:rPr>
            <w:rFonts w:ascii="Times" w:hAnsi="Times" w:cs="Times"/>
            <w:sz w:val="24"/>
            <w:szCs w:val="24"/>
            <w:lang w:val="en-US"/>
          </w:rPr>
          <w:t>.</w:t>
        </w:r>
      </w:ins>
      <w:r>
        <w:rPr>
          <w:rFonts w:ascii="Times" w:hAnsi="Times" w:cs="Times"/>
          <w:sz w:val="24"/>
          <w:szCs w:val="24"/>
          <w:lang w:val="en-US"/>
        </w:rPr>
        <w:t xml:space="preserve"> If the MIC is valid and </w:t>
      </w:r>
      <w:del w:id="18" w:author="Jouni Malinen" w:date="2016-01-19T09:34:00Z">
        <w:r w:rsidDel="00411173">
          <w:rPr>
            <w:rFonts w:ascii="Times" w:hAnsi="Times" w:cs="Times"/>
            <w:sz w:val="24"/>
            <w:szCs w:val="24"/>
            <w:lang w:val="en-US"/>
          </w:rPr>
          <w:delText xml:space="preserve">it </w:delText>
        </w:r>
      </w:del>
      <w:ins w:id="19" w:author="Jouni Malinen" w:date="2016-01-20T18:02:00Z">
        <w:r w:rsidR="006D62B8">
          <w:rPr>
            <w:rFonts w:ascii="Times" w:hAnsi="Times" w:cs="Times"/>
            <w:sz w:val="24"/>
            <w:szCs w:val="24"/>
            <w:lang w:val="en-US"/>
          </w:rPr>
          <w:t>th</w:t>
        </w:r>
        <w:r w:rsidR="00F91464">
          <w:rPr>
            <w:rFonts w:ascii="Times" w:hAnsi="Times" w:cs="Times"/>
            <w:sz w:val="24"/>
            <w:szCs w:val="24"/>
            <w:lang w:val="en-US"/>
          </w:rPr>
          <w:t>is</w:t>
        </w:r>
        <w:r w:rsidR="006D62B8">
          <w:rPr>
            <w:rFonts w:ascii="Times" w:hAnsi="Times" w:cs="Times"/>
            <w:sz w:val="24"/>
            <w:szCs w:val="24"/>
            <w:lang w:val="en-US"/>
          </w:rPr>
          <w:t xml:space="preserve"> </w:t>
        </w:r>
      </w:ins>
      <w:ins w:id="20" w:author="Jouni Malinen" w:date="2016-01-19T09:34:00Z">
        <w:r>
          <w:rPr>
            <w:rFonts w:ascii="Times" w:hAnsi="Times" w:cs="Times"/>
            <w:sz w:val="24"/>
            <w:szCs w:val="24"/>
            <w:lang w:val="en-US"/>
          </w:rPr>
          <w:t xml:space="preserve">Message 2 </w:t>
        </w:r>
      </w:ins>
      <w:r>
        <w:rPr>
          <w:rFonts w:ascii="Times" w:hAnsi="Times" w:cs="Times"/>
          <w:sz w:val="24"/>
          <w:szCs w:val="24"/>
          <w:lang w:val="en-US"/>
        </w:rPr>
        <w:t>is not part of a fast BSS transition Initial Mobility Domain Association</w:t>
      </w:r>
      <w:ins w:id="21" w:author="Jouni Malinen" w:date="2016-01-20T21:39:00Z">
        <w:r w:rsidR="0063016A">
          <w:rPr>
            <w:rFonts w:ascii="Times" w:hAnsi="Times" w:cs="Times"/>
            <w:sz w:val="24"/>
            <w:szCs w:val="24"/>
            <w:lang w:val="en-US"/>
          </w:rPr>
          <w:t xml:space="preserve"> </w:t>
        </w:r>
      </w:ins>
      <w:ins w:id="22" w:author="Jouni Malinen" w:date="2016-01-21T14:04:00Z">
        <w:r w:rsidR="00E7419F">
          <w:rPr>
            <w:rFonts w:ascii="Times" w:hAnsi="Times" w:cs="Times"/>
            <w:sz w:val="24"/>
            <w:szCs w:val="24"/>
            <w:lang w:val="en-US"/>
          </w:rPr>
          <w:t>and this Message 2 is not part of</w:t>
        </w:r>
      </w:ins>
      <w:ins w:id="23" w:author="Jouni Malinen" w:date="2016-01-20T21:39:00Z">
        <w:r w:rsidR="0063016A">
          <w:rPr>
            <w:rFonts w:ascii="Times" w:hAnsi="Times" w:cs="Times"/>
            <w:sz w:val="24"/>
            <w:szCs w:val="24"/>
            <w:lang w:val="en-US"/>
          </w:rPr>
          <w:t xml:space="preserve"> an association started through FT protocol</w:t>
        </w:r>
      </w:ins>
      <w:r>
        <w:rPr>
          <w:rFonts w:ascii="Times" w:hAnsi="Times" w:cs="Times"/>
          <w:sz w:val="24"/>
          <w:szCs w:val="24"/>
          <w:lang w:val="en-US"/>
        </w:rPr>
        <w:t>, the Authenticator checks that the RSNE bitwise matches that from the (Re)Association Request frame.</w:t>
      </w:r>
    </w:p>
    <w:p w14:paraId="73DCCAAA" w14:textId="046FDA9F" w:rsidR="0073421D"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MLME-DEAUTHENTICATE.request primitive to terminate the association.</w:t>
      </w:r>
    </w:p>
    <w:p w14:paraId="7857C6C1" w14:textId="5222BB42" w:rsidR="0073421D" w:rsidRPr="00352801" w:rsidRDefault="0073421D" w:rsidP="0073421D">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5D29118F" w14:textId="2FC7EBAF" w:rsidR="0073421D" w:rsidRDefault="006158DF">
      <w:pPr>
        <w:rPr>
          <w:rFonts w:ascii="Arial" w:hAnsi="Arial" w:cs="Arial"/>
          <w:b/>
          <w:bCs/>
          <w:sz w:val="26"/>
          <w:szCs w:val="26"/>
          <w:lang w:val="en-US"/>
        </w:rPr>
      </w:pPr>
      <w:r>
        <w:rPr>
          <w:rFonts w:ascii="Arial" w:hAnsi="Arial" w:cs="Arial"/>
          <w:b/>
          <w:bCs/>
          <w:sz w:val="26"/>
          <w:szCs w:val="26"/>
          <w:lang w:val="en-US"/>
        </w:rPr>
        <w:t>12.7.6.4 4-way handshake message 3</w:t>
      </w:r>
    </w:p>
    <w:p w14:paraId="7DBF555A" w14:textId="77777777" w:rsidR="006158DF" w:rsidRDefault="006158DF">
      <w:pPr>
        <w:rPr>
          <w:rFonts w:ascii="Arial" w:hAnsi="Arial" w:cs="Arial"/>
          <w:b/>
          <w:bCs/>
          <w:sz w:val="26"/>
          <w:szCs w:val="26"/>
          <w:lang w:val="en-US"/>
        </w:rPr>
      </w:pPr>
    </w:p>
    <w:p w14:paraId="6109E3E1" w14:textId="112D64F9" w:rsidR="00E8381F" w:rsidRDefault="00E8381F">
      <w:pPr>
        <w:rPr>
          <w:i/>
          <w:color w:val="FF0000"/>
        </w:rPr>
      </w:pPr>
      <w:r>
        <w:rPr>
          <w:i/>
          <w:color w:val="FF0000"/>
        </w:rPr>
        <w:t xml:space="preserve">Change the EAPOL-Key </w:t>
      </w:r>
      <w:r w:rsidR="00DA5B6B">
        <w:rPr>
          <w:i/>
          <w:color w:val="FF0000"/>
        </w:rPr>
        <w:t>Key Data construction</w:t>
      </w:r>
      <w:r w:rsidRPr="00BC08DA">
        <w:rPr>
          <w:i/>
          <w:color w:val="FF0000"/>
        </w:rPr>
        <w:t xml:space="preserve"> in </w:t>
      </w:r>
      <w:r>
        <w:rPr>
          <w:i/>
          <w:color w:val="FF0000"/>
        </w:rPr>
        <w:t>REVmc/</w:t>
      </w:r>
      <w:r w:rsidRPr="00BC08DA">
        <w:rPr>
          <w:i/>
          <w:color w:val="FF0000"/>
        </w:rPr>
        <w:t>D</w:t>
      </w:r>
      <w:r w:rsidR="00DA5B6B">
        <w:rPr>
          <w:i/>
          <w:color w:val="FF0000"/>
        </w:rPr>
        <w:t>5.0 page 2011</w:t>
      </w:r>
      <w:r>
        <w:rPr>
          <w:i/>
          <w:color w:val="FF0000"/>
        </w:rPr>
        <w:t xml:space="preserve"> line</w:t>
      </w:r>
      <w:r w:rsidRPr="00BC08DA">
        <w:rPr>
          <w:i/>
          <w:color w:val="FF0000"/>
        </w:rPr>
        <w:t xml:space="preserve"> </w:t>
      </w:r>
      <w:r w:rsidR="00DA5B6B">
        <w:rPr>
          <w:i/>
          <w:color w:val="FF0000"/>
        </w:rPr>
        <w:t>59 through page 2012</w:t>
      </w:r>
      <w:r>
        <w:rPr>
          <w:i/>
          <w:color w:val="FF0000"/>
        </w:rPr>
        <w:t xml:space="preserve"> line 2</w:t>
      </w:r>
      <w:r w:rsidRPr="00BC08DA">
        <w:rPr>
          <w:i/>
          <w:color w:val="FF0000"/>
        </w:rPr>
        <w:t xml:space="preserve"> as shown:</w:t>
      </w:r>
    </w:p>
    <w:p w14:paraId="4FACFBD2" w14:textId="77777777" w:rsidR="007C1A34" w:rsidRDefault="007C1A34">
      <w:pPr>
        <w:rPr>
          <w:i/>
          <w:color w:val="FF0000"/>
        </w:rPr>
      </w:pPr>
    </w:p>
    <w:p w14:paraId="733204D5" w14:textId="04769627" w:rsidR="004E473A" w:rsidRPr="004E473A" w:rsidRDefault="004E473A" w:rsidP="004E473A">
      <w:pPr>
        <w:widowControl w:val="0"/>
        <w:autoSpaceDE w:val="0"/>
        <w:autoSpaceDN w:val="0"/>
        <w:adjustRightInd w:val="0"/>
        <w:spacing w:after="240"/>
        <w:rPr>
          <w:sz w:val="26"/>
          <w:szCs w:val="26"/>
          <w:lang w:val="en-US"/>
        </w:rPr>
      </w:pPr>
      <w:r>
        <w:rPr>
          <w:sz w:val="26"/>
          <w:szCs w:val="26"/>
          <w:lang w:val="en-US"/>
        </w:rPr>
        <w:t xml:space="preserve">Key Data = </w:t>
      </w:r>
    </w:p>
    <w:p w14:paraId="6D883CA0" w14:textId="169876B6" w:rsidR="004E473A" w:rsidRPr="004E473A" w:rsidRDefault="004E473A" w:rsidP="004E473A">
      <w:pPr>
        <w:pStyle w:val="ListParagraph"/>
        <w:widowControl w:val="0"/>
        <w:numPr>
          <w:ilvl w:val="0"/>
          <w:numId w:val="7"/>
        </w:numPr>
        <w:autoSpaceDE w:val="0"/>
        <w:autoSpaceDN w:val="0"/>
        <w:adjustRightInd w:val="0"/>
        <w:spacing w:after="240"/>
        <w:rPr>
          <w:rFonts w:ascii="Times" w:hAnsi="Times" w:cs="Times"/>
          <w:sz w:val="24"/>
          <w:szCs w:val="24"/>
          <w:lang w:val="en-US"/>
        </w:rPr>
      </w:pPr>
      <w:r w:rsidRPr="004E473A">
        <w:rPr>
          <w:sz w:val="26"/>
          <w:szCs w:val="26"/>
          <w:lang w:val="en-US"/>
        </w:rPr>
        <w:lastRenderedPageBreak/>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 the encapsulated GTK and the GTK’s key identifier (see 12.7.2 (EAPOL-Key frames)) for the current operating band, and if management frame protection is negotiated, the IGTK KDE</w:t>
      </w:r>
      <w:ins w:id="24" w:author="Jouni Malinen" w:date="2016-01-20T22:00:00Z">
        <w:r w:rsidR="00407458">
          <w:rPr>
            <w:sz w:val="26"/>
            <w:szCs w:val="26"/>
            <w:lang w:val="en-US"/>
          </w:rPr>
          <w:t>,</w:t>
        </w:r>
        <w:r w:rsidR="00407458" w:rsidRPr="00407458">
          <w:rPr>
            <w:sz w:val="26"/>
            <w:szCs w:val="26"/>
            <w:lang w:val="en-US"/>
          </w:rPr>
          <w:t xml:space="preserve"> </w:t>
        </w:r>
        <w:r w:rsidR="00F91464">
          <w:rPr>
            <w:sz w:val="26"/>
            <w:szCs w:val="26"/>
            <w:lang w:val="en-US"/>
          </w:rPr>
          <w:t>and when this</w:t>
        </w:r>
        <w:r w:rsidR="00E7419F">
          <w:rPr>
            <w:sz w:val="26"/>
            <w:szCs w:val="26"/>
            <w:lang w:val="en-US"/>
          </w:rPr>
          <w:t xml:space="preserve"> Message 3</w:t>
        </w:r>
        <w:r w:rsidR="00407458">
          <w:rPr>
            <w:sz w:val="26"/>
            <w:szCs w:val="26"/>
            <w:lang w:val="en-US"/>
          </w:rPr>
          <w:t xml:space="preserve"> is part of a fast BSS transition Initial Mobility Domain Association or an association started through FT protocol, the PMKR1Name calculated according to the procedures of 12.7.1.7.4 (PMK-R1) in the PMKID field of the RSNE</w:t>
        </w:r>
      </w:ins>
      <w:ins w:id="25" w:author="Jouni Malinen" w:date="2016-01-20T22:02:00Z">
        <w:r w:rsidR="00E8428F">
          <w:rPr>
            <w:sz w:val="26"/>
            <w:szCs w:val="26"/>
            <w:lang w:val="en-US"/>
          </w:rPr>
          <w:t xml:space="preserve"> and the FTE</w:t>
        </w:r>
      </w:ins>
      <w:ins w:id="26" w:author="Jouni Malinen" w:date="2016-01-20T22:04:00Z">
        <w:r w:rsidR="00E8428F">
          <w:rPr>
            <w:sz w:val="26"/>
            <w:szCs w:val="26"/>
            <w:lang w:val="en-US"/>
          </w:rPr>
          <w:t xml:space="preserve"> with the same contents as in the (Re)Association Response frame</w:t>
        </w:r>
      </w:ins>
      <w:ins w:id="27" w:author="Jouni Malinen" w:date="2016-01-20T22:02:00Z">
        <w:r w:rsidR="00E8428F">
          <w:rPr>
            <w:sz w:val="26"/>
            <w:szCs w:val="26"/>
            <w:lang w:val="en-US"/>
          </w:rPr>
          <w:t>, the MDE</w:t>
        </w:r>
      </w:ins>
      <w:ins w:id="28" w:author="Jouni Malinen" w:date="2016-01-20T22:04:00Z">
        <w:r w:rsidR="00E8428F">
          <w:rPr>
            <w:sz w:val="26"/>
            <w:szCs w:val="26"/>
            <w:lang w:val="en-US"/>
          </w:rPr>
          <w:t xml:space="preserve"> with the same contents as in the (Re)Association Response frame</w:t>
        </w:r>
      </w:ins>
      <w:ins w:id="29" w:author="Jouni Malinen" w:date="2016-01-20T22:02:00Z">
        <w:r w:rsidR="00E8428F">
          <w:rPr>
            <w:sz w:val="26"/>
            <w:szCs w:val="26"/>
            <w:lang w:val="en-US"/>
          </w:rPr>
          <w:t xml:space="preserve">, the reassociation deadline timeout </w:t>
        </w:r>
      </w:ins>
      <w:ins w:id="30" w:author="Jouni Malinen" w:date="2016-01-20T22:05:00Z">
        <w:r w:rsidR="00E8428F">
          <w:rPr>
            <w:sz w:val="26"/>
            <w:szCs w:val="26"/>
            <w:lang w:val="en-US"/>
          </w:rPr>
          <w:t xml:space="preserve">set to the minimum of dot11FTReassociationDeadline and the key lifetime </w:t>
        </w:r>
      </w:ins>
      <w:ins w:id="31" w:author="Jouni Malinen" w:date="2016-01-20T22:02:00Z">
        <w:r w:rsidR="00E8428F">
          <w:rPr>
            <w:sz w:val="26"/>
            <w:szCs w:val="26"/>
            <w:lang w:val="en-US"/>
          </w:rPr>
          <w:t>in the TIE[ReassociationDeadline], and the PTK key lifetime in the TIE[KeyLifetime]</w:t>
        </w:r>
      </w:ins>
      <w:r w:rsidRPr="004E473A">
        <w:rPr>
          <w:sz w:val="26"/>
          <w:szCs w:val="26"/>
          <w:lang w:val="en-US"/>
        </w:rPr>
        <w:t xml:space="preserve">; or </w:t>
      </w:r>
    </w:p>
    <w:p w14:paraId="4309F81B" w14:textId="77777777" w:rsidR="00E8381F" w:rsidRDefault="00E8381F">
      <w:pPr>
        <w:rPr>
          <w:rFonts w:ascii="Arial" w:hAnsi="Arial" w:cs="Arial"/>
          <w:b/>
          <w:bCs/>
          <w:sz w:val="26"/>
          <w:szCs w:val="26"/>
          <w:lang w:val="en-US"/>
        </w:rPr>
      </w:pPr>
    </w:p>
    <w:p w14:paraId="3AEA9F0A" w14:textId="5DE30287" w:rsidR="006158DF" w:rsidRPr="0048114D" w:rsidRDefault="006158DF" w:rsidP="006158DF">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2012 line</w:t>
      </w:r>
      <w:r w:rsidRPr="00BC08DA">
        <w:rPr>
          <w:i/>
          <w:color w:val="FF0000"/>
        </w:rPr>
        <w:t xml:space="preserve"> </w:t>
      </w:r>
      <w:r>
        <w:rPr>
          <w:i/>
          <w:color w:val="FF0000"/>
        </w:rPr>
        <w:t>57 through page 2013 line 2</w:t>
      </w:r>
      <w:r w:rsidRPr="00BC08DA">
        <w:rPr>
          <w:i/>
          <w:color w:val="FF0000"/>
        </w:rPr>
        <w:t xml:space="preserve"> as shown:</w:t>
      </w:r>
    </w:p>
    <w:p w14:paraId="55E40FCF" w14:textId="77777777" w:rsidR="006158DF" w:rsidRDefault="006158DF" w:rsidP="006158DF">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value has already been used or if the ANonce value in Message 3 differs from the ANonce value in</w:t>
      </w:r>
      <w:r>
        <w:rPr>
          <w:sz w:val="26"/>
          <w:szCs w:val="26"/>
          <w:lang w:val="en-US"/>
        </w:rPr>
        <w:t xml:space="preserve"> </w:t>
      </w:r>
      <w:r w:rsidRPr="00B16470">
        <w:rPr>
          <w:sz w:val="26"/>
          <w:szCs w:val="26"/>
          <w:lang w:val="en-US"/>
        </w:rPr>
        <w:t>Message 1. The Supplicant also:</w:t>
      </w:r>
    </w:p>
    <w:p w14:paraId="293F557D" w14:textId="0EB500FB" w:rsidR="006158DF" w:rsidRDefault="006158DF" w:rsidP="006158DF">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w:t>
      </w:r>
      <w:del w:id="32" w:author="Jouni Malinen" w:date="2016-01-20T22:06:00Z">
        <w:r w:rsidDel="008B24FE">
          <w:rPr>
            <w:sz w:val="26"/>
            <w:szCs w:val="26"/>
            <w:lang w:val="en-US"/>
          </w:rPr>
          <w:delText xml:space="preserve">it </w:delText>
        </w:r>
      </w:del>
      <w:ins w:id="33" w:author="Jouni Malinen" w:date="2016-01-20T22:06:00Z">
        <w:r w:rsidR="00F91464">
          <w:rPr>
            <w:sz w:val="26"/>
            <w:szCs w:val="26"/>
            <w:lang w:val="en-US"/>
          </w:rPr>
          <w:t>this</w:t>
        </w:r>
        <w:r w:rsidR="008B24FE">
          <w:rPr>
            <w:sz w:val="26"/>
            <w:szCs w:val="26"/>
            <w:lang w:val="en-US"/>
          </w:rPr>
          <w:t xml:space="preserve"> Message 3 </w:t>
        </w:r>
      </w:ins>
      <w:r>
        <w:rPr>
          <w:sz w:val="26"/>
          <w:szCs w:val="26"/>
          <w:lang w:val="en-US"/>
        </w:rPr>
        <w:t>is part of a fast BSS transition Initial Mobility Domain Association</w:t>
      </w:r>
      <w:ins w:id="34" w:author="Jouni Malinen" w:date="2016-01-20T22:06:00Z">
        <w:r w:rsidR="008B24FE" w:rsidRPr="008B24FE">
          <w:rPr>
            <w:sz w:val="26"/>
            <w:szCs w:val="26"/>
            <w:lang w:val="en-US"/>
          </w:rPr>
          <w:t xml:space="preserve"> </w:t>
        </w:r>
        <w:r w:rsidR="008B24FE">
          <w:rPr>
            <w:sz w:val="26"/>
            <w:szCs w:val="26"/>
            <w:lang w:val="en-US"/>
          </w:rPr>
          <w:t>or an association started through FT protocol</w:t>
        </w:r>
      </w:ins>
      <w:r>
        <w:rPr>
          <w:sz w:val="26"/>
          <w:szCs w:val="26"/>
          <w:lang w:val="en-US"/>
        </w:rPr>
        <w:t>,</w:t>
      </w:r>
      <w:del w:id="35" w:author="Jouni Malinen" w:date="2016-01-20T22:10:00Z">
        <w:r w:rsidDel="008B24FE">
          <w:rPr>
            <w:sz w:val="26"/>
            <w:szCs w:val="26"/>
            <w:lang w:val="en-US"/>
          </w:rPr>
          <w:delText xml:space="preserve"> see 13.4.2 (FT initial mobility domain association in an RSN)</w:delText>
        </w:r>
      </w:del>
      <w:ins w:id="36" w:author="Jouni Malinen" w:date="2016-01-20T22:08:00Z">
        <w:r w:rsidR="008B24FE">
          <w:rPr>
            <w:sz w:val="26"/>
            <w:szCs w:val="26"/>
            <w:lang w:val="en-US"/>
          </w:rPr>
          <w:t xml:space="preserve"> </w:t>
        </w:r>
      </w:ins>
      <w:ins w:id="37" w:author="Jouni Malinen" w:date="2016-01-20T22:10:00Z">
        <w:r w:rsidR="008B24FE">
          <w:rPr>
            <w:sz w:val="26"/>
            <w:szCs w:val="26"/>
            <w:lang w:val="en-US"/>
          </w:rPr>
          <w:t xml:space="preserve">the Supplicant verifies that </w:t>
        </w:r>
      </w:ins>
      <w:ins w:id="38" w:author="Jouni Malinen" w:date="2016-01-20T22:08:00Z">
        <w:r w:rsidR="008B24FE">
          <w:rPr>
            <w:sz w:val="26"/>
            <w:szCs w:val="26"/>
            <w:lang w:val="en-US"/>
          </w:rPr>
          <w:t xml:space="preserve">the PMKR1Name in the PMKID field of the RSNE is </w:t>
        </w:r>
      </w:ins>
      <w:ins w:id="39" w:author="Jouni Malinen" w:date="2016-01-20T22:10:00Z">
        <w:r w:rsidR="008B24FE">
          <w:rPr>
            <w:sz w:val="26"/>
            <w:szCs w:val="26"/>
            <w:lang w:val="en-US"/>
          </w:rPr>
          <w:t>identical to</w:t>
        </w:r>
      </w:ins>
      <w:ins w:id="40" w:author="Jouni Malinen" w:date="2016-01-20T22:08:00Z">
        <w:r w:rsidR="00F91464">
          <w:rPr>
            <w:sz w:val="26"/>
            <w:szCs w:val="26"/>
            <w:lang w:val="en-US"/>
          </w:rPr>
          <w:t xml:space="preserve"> the value </w:t>
        </w:r>
      </w:ins>
      <w:ins w:id="41" w:author="Jouni Malinen" w:date="2016-01-21T14:10:00Z">
        <w:r w:rsidR="000E4276">
          <w:rPr>
            <w:sz w:val="26"/>
            <w:szCs w:val="26"/>
            <w:lang w:val="en-US"/>
          </w:rPr>
          <w:t xml:space="preserve">it </w:t>
        </w:r>
      </w:ins>
      <w:ins w:id="42" w:author="Jouni Malinen" w:date="2016-01-20T22:08:00Z">
        <w:r w:rsidR="000E4276">
          <w:rPr>
            <w:sz w:val="26"/>
            <w:szCs w:val="26"/>
            <w:lang w:val="en-US"/>
          </w:rPr>
          <w:t xml:space="preserve">sent </w:t>
        </w:r>
      </w:ins>
      <w:ins w:id="43" w:author="Jouni Malinen" w:date="2016-01-21T14:10:00Z">
        <w:r w:rsidR="000E4276">
          <w:rPr>
            <w:sz w:val="26"/>
            <w:szCs w:val="26"/>
            <w:lang w:val="en-US"/>
          </w:rPr>
          <w:t>in</w:t>
        </w:r>
      </w:ins>
      <w:ins w:id="44" w:author="Jouni Malinen" w:date="2016-01-20T22:08:00Z">
        <w:r w:rsidR="008B24FE">
          <w:rPr>
            <w:sz w:val="26"/>
            <w:szCs w:val="26"/>
            <w:lang w:val="en-US"/>
          </w:rPr>
          <w:t xml:space="preserve"> Message 2 </w:t>
        </w:r>
      </w:ins>
      <w:ins w:id="45" w:author="Jouni Malinen" w:date="2016-01-20T22:09:00Z">
        <w:r w:rsidR="008B24FE">
          <w:rPr>
            <w:sz w:val="26"/>
            <w:szCs w:val="26"/>
            <w:lang w:val="en-US"/>
          </w:rPr>
          <w:t>and</w:t>
        </w:r>
      </w:ins>
      <w:ins w:id="46" w:author="Jouni Malinen" w:date="2016-01-21T14:13:00Z">
        <w:r w:rsidR="000E4276">
          <w:rPr>
            <w:sz w:val="26"/>
            <w:szCs w:val="26"/>
            <w:lang w:val="en-US"/>
          </w:rPr>
          <w:t xml:space="preserve"> verifies that</w:t>
        </w:r>
      </w:ins>
      <w:ins w:id="47" w:author="Jouni Malinen" w:date="2016-01-20T22:09:00Z">
        <w:r w:rsidR="008B24FE">
          <w:rPr>
            <w:sz w:val="26"/>
            <w:szCs w:val="26"/>
            <w:lang w:val="en-US"/>
          </w:rPr>
          <w:t xml:space="preserve"> all other fields of the RSNE are identical to the </w:t>
        </w:r>
      </w:ins>
      <w:ins w:id="48" w:author="Jouni Malinen" w:date="2016-01-20T22:10:00Z">
        <w:r w:rsidR="008B24FE">
          <w:rPr>
            <w:sz w:val="26"/>
            <w:szCs w:val="26"/>
            <w:lang w:val="en-US"/>
          </w:rPr>
          <w:t xml:space="preserve">fields in the </w:t>
        </w:r>
      </w:ins>
      <w:ins w:id="49" w:author="Jouni Malinen" w:date="2016-01-20T22:09:00Z">
        <w:r w:rsidR="008B24FE">
          <w:rPr>
            <w:sz w:val="26"/>
            <w:szCs w:val="26"/>
            <w:lang w:val="en-US"/>
          </w:rPr>
          <w:t>RSNE present in the Beacon or Probe Response frames</w:t>
        </w:r>
      </w:ins>
      <w:ins w:id="50" w:author="Jouni Malinen" w:date="2016-01-20T22:12:00Z">
        <w:r w:rsidR="00471454">
          <w:rPr>
            <w:sz w:val="26"/>
            <w:szCs w:val="26"/>
            <w:lang w:val="en-US"/>
          </w:rPr>
          <w:t xml:space="preserve"> and </w:t>
        </w:r>
      </w:ins>
      <w:ins w:id="51" w:author="Jouni Malinen" w:date="2016-01-21T14:14:00Z">
        <w:r w:rsidR="000E4276">
          <w:rPr>
            <w:sz w:val="26"/>
            <w:szCs w:val="26"/>
            <w:lang w:val="en-US"/>
          </w:rPr>
          <w:t xml:space="preserve">verifies </w:t>
        </w:r>
      </w:ins>
      <w:ins w:id="52" w:author="Jouni Malinen" w:date="2016-01-20T22:12:00Z">
        <w:r w:rsidR="00471454">
          <w:rPr>
            <w:sz w:val="26"/>
            <w:szCs w:val="26"/>
            <w:lang w:val="en-US"/>
          </w:rPr>
          <w:t>that the FTE and MDE are the same as in the (Re)Association Response frame</w:t>
        </w:r>
      </w:ins>
      <w:r>
        <w:rPr>
          <w:sz w:val="26"/>
          <w:szCs w:val="26"/>
          <w:lang w:val="en-US"/>
        </w:rPr>
        <w:t xml:space="preserve">. Otherwise, </w:t>
      </w:r>
      <w:ins w:id="53" w:author="Jouni Malinen" w:date="2016-01-20T22:11:00Z">
        <w:r w:rsidR="008B24FE">
          <w:rPr>
            <w:sz w:val="26"/>
            <w:szCs w:val="26"/>
            <w:lang w:val="en-US"/>
          </w:rPr>
          <w:t xml:space="preserve">the Supplicant verifies that the RSNE is </w:t>
        </w:r>
      </w:ins>
      <w:del w:id="54" w:author="Jouni Malinen" w:date="2016-01-20T22:11:00Z">
        <w:r w:rsidDel="008B24FE">
          <w:rPr>
            <w:sz w:val="26"/>
            <w:szCs w:val="26"/>
            <w:lang w:val="en-US"/>
          </w:rPr>
          <w:delText xml:space="preserve">if it is not </w:delText>
        </w:r>
      </w:del>
      <w:r>
        <w:rPr>
          <w:sz w:val="26"/>
          <w:szCs w:val="26"/>
          <w:lang w:val="en-US"/>
        </w:rPr>
        <w:t>identical to that the STA received in the Beacon or Probe Response frame</w:t>
      </w:r>
      <w:ins w:id="55" w:author="Jouni Malinen" w:date="2016-01-20T22:11:00Z">
        <w:r w:rsidR="008B24FE">
          <w:rPr>
            <w:sz w:val="26"/>
            <w:szCs w:val="26"/>
            <w:lang w:val="en-US"/>
          </w:rPr>
          <w:t xml:space="preserve">. If any of these </w:t>
        </w:r>
      </w:ins>
      <w:ins w:id="56" w:author="Jouni Malinen" w:date="2016-01-20T22:12:00Z">
        <w:r w:rsidR="00E25B80">
          <w:rPr>
            <w:sz w:val="26"/>
            <w:szCs w:val="26"/>
            <w:lang w:val="en-US"/>
          </w:rPr>
          <w:t>verification steps indicates a mismatch</w:t>
        </w:r>
      </w:ins>
      <w:r>
        <w:rPr>
          <w:sz w:val="26"/>
          <w:szCs w:val="26"/>
          <w:lang w:val="en-US"/>
        </w:rPr>
        <w:t xml:space="preserve">, the STA shall disassociate or deauthenticate. If a second RSNE is provided in the message, the Supplicant uses the pairwise cipher suite specified in the second RSNE or deauthenticates. </w:t>
      </w:r>
    </w:p>
    <w:p w14:paraId="23A97018" w14:textId="0634EEF6" w:rsidR="006158DF" w:rsidRPr="007C1A34" w:rsidRDefault="007C1A34" w:rsidP="007C1A3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13.4.2 FT initial mobility domain association in an RSN </w:t>
      </w:r>
    </w:p>
    <w:p w14:paraId="10DB4270" w14:textId="706F0599" w:rsidR="00CA09B2" w:rsidRPr="00C42521" w:rsidRDefault="00C42521">
      <w:pPr>
        <w:rPr>
          <w:i/>
          <w:color w:val="FF0000"/>
        </w:rPr>
      </w:pPr>
      <w:r w:rsidRPr="00C42521">
        <w:rPr>
          <w:i/>
          <w:color w:val="FF0000"/>
        </w:rPr>
        <w:t>REVmc/D5.0 page 2072 lines 32-51:</w:t>
      </w:r>
    </w:p>
    <w:p w14:paraId="72242A13" w14:textId="77777777" w:rsidR="00C42521" w:rsidRDefault="00C42521"/>
    <w:p w14:paraId="46907F28" w14:textId="1E902EF9" w:rsidR="0013388F" w:rsidRDefault="0013388F" w:rsidP="0013388F">
      <w:pPr>
        <w:widowControl w:val="0"/>
        <w:autoSpaceDE w:val="0"/>
        <w:autoSpaceDN w:val="0"/>
        <w:adjustRightInd w:val="0"/>
        <w:spacing w:after="240"/>
        <w:rPr>
          <w:rFonts w:ascii="Times" w:hAnsi="Times" w:cs="Times"/>
          <w:sz w:val="24"/>
          <w:szCs w:val="24"/>
          <w:lang w:val="en-US"/>
        </w:rPr>
      </w:pPr>
      <w:r>
        <w:rPr>
          <w:sz w:val="26"/>
          <w:szCs w:val="26"/>
          <w:lang w:val="en-US"/>
        </w:rPr>
        <w:t xml:space="preserve">The message sequence is </w:t>
      </w:r>
      <w:del w:id="57" w:author="Jouni Malinen" w:date="2016-01-20T21:45:00Z">
        <w:r w:rsidDel="00CA6AC0">
          <w:rPr>
            <w:sz w:val="26"/>
            <w:szCs w:val="26"/>
            <w:lang w:val="en-US"/>
          </w:rPr>
          <w:delText>similar to that of</w:delText>
        </w:r>
      </w:del>
      <w:ins w:id="58" w:author="Jouni Malinen" w:date="2016-01-20T21:45:00Z">
        <w:r w:rsidR="00CA6AC0">
          <w:rPr>
            <w:sz w:val="26"/>
            <w:szCs w:val="26"/>
            <w:lang w:val="en-US"/>
          </w:rPr>
          <w:t>described in</w:t>
        </w:r>
      </w:ins>
      <w:r>
        <w:rPr>
          <w:sz w:val="26"/>
          <w:szCs w:val="26"/>
          <w:lang w:val="en-US"/>
        </w:rPr>
        <w:t xml:space="preserve"> 12.7.6 (4-way handshake). </w:t>
      </w:r>
      <w:del w:id="59" w:author="Jouni Malinen" w:date="2016-01-20T21:45:00Z">
        <w:r w:rsidDel="00CA6AC0">
          <w:rPr>
            <w:sz w:val="26"/>
            <w:szCs w:val="26"/>
            <w:lang w:val="en-US"/>
          </w:rPr>
          <w:delText>The contents of each message shall be as described in 12.7.6 (4-way handshake) except as follows:</w:delText>
        </w:r>
      </w:del>
    </w:p>
    <w:p w14:paraId="306AEB69" w14:textId="281D0EBE" w:rsidR="0013388F" w:rsidRPr="0013388F" w:rsidDel="00CA6AC0" w:rsidRDefault="0013388F" w:rsidP="0013388F">
      <w:pPr>
        <w:pStyle w:val="ListParagraph"/>
        <w:widowControl w:val="0"/>
        <w:numPr>
          <w:ilvl w:val="0"/>
          <w:numId w:val="2"/>
        </w:numPr>
        <w:autoSpaceDE w:val="0"/>
        <w:autoSpaceDN w:val="0"/>
        <w:adjustRightInd w:val="0"/>
        <w:spacing w:after="240"/>
        <w:rPr>
          <w:del w:id="60" w:author="Jouni Malinen" w:date="2016-01-20T21:45:00Z"/>
          <w:rFonts w:ascii="Times" w:hAnsi="Times" w:cs="Times"/>
          <w:sz w:val="24"/>
          <w:szCs w:val="24"/>
          <w:lang w:val="en-US"/>
        </w:rPr>
      </w:pPr>
      <w:del w:id="61" w:author="Jouni Malinen" w:date="2016-01-20T21:45:00Z">
        <w:r w:rsidDel="00CA6AC0">
          <w:rPr>
            <w:sz w:val="26"/>
            <w:szCs w:val="26"/>
            <w:lang w:val="en-US"/>
          </w:rPr>
          <w:delText xml:space="preserve">Message 2: the S1KH shall include the PMKR1Name in the PMKID field of the RSNE. The PMKR1Name shall be as calculated by the S1KH according to the procedures of 12.7.1.7.4 (PMK- R1); </w:delText>
        </w:r>
      </w:del>
      <w:del w:id="62" w:author="Jouni Malinen" w:date="2016-01-20T18:00:00Z">
        <w:r w:rsidDel="00AD4720">
          <w:rPr>
            <w:sz w:val="26"/>
            <w:szCs w:val="26"/>
            <w:lang w:val="en-US"/>
          </w:rPr>
          <w:delText xml:space="preserve">all other fields of the RSNE shall be </w:delText>
        </w:r>
        <w:r w:rsidDel="00AD4720">
          <w:rPr>
            <w:sz w:val="26"/>
            <w:szCs w:val="26"/>
            <w:lang w:val="en-US"/>
          </w:rPr>
          <w:lastRenderedPageBreak/>
          <w:delText xml:space="preserve">identical to the RSNE present in the (Re)Association Request frame. </w:delText>
        </w:r>
      </w:del>
      <w:del w:id="63" w:author="Jouni Malinen" w:date="2016-01-20T21:45:00Z">
        <w:r w:rsidDel="00CA6AC0">
          <w:rPr>
            <w:sz w:val="26"/>
            <w:szCs w:val="26"/>
            <w:lang w:val="en-US"/>
          </w:rPr>
          <w:delText>The S1KH shall include the FTE and MDE</w:delText>
        </w:r>
      </w:del>
      <w:del w:id="64" w:author="Jouni Malinen" w:date="2016-01-20T18:02:00Z">
        <w:r w:rsidDel="00AD4720">
          <w:rPr>
            <w:sz w:val="26"/>
            <w:szCs w:val="26"/>
            <w:lang w:val="en-US"/>
          </w:rPr>
          <w:delText>; the FTE and MDE shall be the same as those provided in the AP’s (Re)Association Response frame.</w:delText>
        </w:r>
      </w:del>
      <w:ins w:id="65" w:author="Jouni Malinen" w:date="2016-01-20T22:13:00Z">
        <w:r w:rsidR="00471454" w:rsidRPr="0013388F" w:rsidDel="00CA6AC0">
          <w:rPr>
            <w:rFonts w:ascii="Times" w:hAnsi="Times" w:cs="Times"/>
            <w:sz w:val="24"/>
            <w:szCs w:val="24"/>
            <w:lang w:val="en-US"/>
          </w:rPr>
          <w:t xml:space="preserve"> </w:t>
        </w:r>
      </w:ins>
    </w:p>
    <w:p w14:paraId="127883FB" w14:textId="4E9DB90B" w:rsidR="00813DBE" w:rsidRPr="00813DBE" w:rsidRDefault="00813DBE" w:rsidP="00813DBE">
      <w:pPr>
        <w:pStyle w:val="ListParagraph"/>
        <w:widowControl w:val="0"/>
        <w:numPr>
          <w:ilvl w:val="0"/>
          <w:numId w:val="2"/>
        </w:numPr>
        <w:autoSpaceDE w:val="0"/>
        <w:autoSpaceDN w:val="0"/>
        <w:adjustRightInd w:val="0"/>
        <w:spacing w:after="240"/>
        <w:rPr>
          <w:rFonts w:ascii="Times" w:hAnsi="Times" w:cs="Times"/>
          <w:sz w:val="24"/>
          <w:szCs w:val="24"/>
          <w:lang w:val="en-US"/>
        </w:rPr>
      </w:pPr>
      <w:del w:id="66" w:author="Jouni Malinen" w:date="2016-01-20T22:13:00Z">
        <w:r w:rsidDel="00471454">
          <w:rPr>
            <w:sz w:val="26"/>
            <w:szCs w:val="26"/>
            <w:lang w:val="en-US"/>
          </w:rPr>
          <w:delText xml:space="preserve">Message 3: </w:delText>
        </w:r>
      </w:del>
      <w:del w:id="67" w:author="Jouni Malinen" w:date="2016-01-20T22:01:00Z">
        <w:r w:rsidDel="00407458">
          <w:rPr>
            <w:sz w:val="26"/>
            <w:szCs w:val="26"/>
            <w:lang w:val="en-US"/>
          </w:rPr>
          <w:delText xml:space="preserve">the R1KH shall include the PMKR1Name in the PMKID field of the RSNE. The PMKR1Name shall be as calculated by the R1KH according to the procedures of 12.7.1.7.4 (PMK- R1) and </w:delText>
        </w:r>
      </w:del>
      <w:del w:id="68" w:author="Jouni Malinen" w:date="2016-01-20T22:11:00Z">
        <w:r w:rsidDel="008B24FE">
          <w:rPr>
            <w:sz w:val="26"/>
            <w:szCs w:val="26"/>
            <w:lang w:val="en-US"/>
          </w:rPr>
          <w:delText xml:space="preserve">shall be the same as the PMKR1Name in Message 2; all other fields of the RSNE shall be identical to the RSNE present in the Beacon or Probe Response frames. </w:delText>
        </w:r>
      </w:del>
      <w:del w:id="69" w:author="Jouni Malinen" w:date="2016-01-20T22:03:00Z">
        <w:r w:rsidDel="00E8428F">
          <w:rPr>
            <w:sz w:val="26"/>
            <w:szCs w:val="26"/>
            <w:lang w:val="en-US"/>
          </w:rPr>
          <w:delText xml:space="preserve">The R1KH shall also include the FTE, the MDE, the reassociation deadline timeout in the TIE[ReassociationDeadline], and the PTK key lifetime in the TIE[KeyLifetime]. </w:delText>
        </w:r>
      </w:del>
      <w:del w:id="70" w:author="Jouni Malinen" w:date="2016-01-20T22:13:00Z">
        <w:r w:rsidDel="00471454">
          <w:rPr>
            <w:sz w:val="26"/>
            <w:szCs w:val="26"/>
            <w:lang w:val="en-US"/>
          </w:rPr>
          <w:delText xml:space="preserve">The FTE and MDE shall be the same as in the (Re)Association Response frame. </w:delText>
        </w:r>
      </w:del>
      <w:del w:id="71" w:author="Jouni Malinen" w:date="2016-01-20T22:05:00Z">
        <w:r w:rsidDel="00E8428F">
          <w:rPr>
            <w:sz w:val="26"/>
            <w:szCs w:val="26"/>
            <w:lang w:val="en-US"/>
          </w:rPr>
          <w:delText>The reassociation deadline shall be set to the minimum of dot11FTReassociationDeadline and the key lifetime.</w:delText>
        </w:r>
      </w:del>
    </w:p>
    <w:sectPr w:rsidR="00813DBE" w:rsidRPr="00813DB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0599" w14:textId="77777777" w:rsidR="00E7419F" w:rsidRDefault="00E7419F">
      <w:r>
        <w:separator/>
      </w:r>
    </w:p>
  </w:endnote>
  <w:endnote w:type="continuationSeparator" w:id="0">
    <w:p w14:paraId="6F47E0CB" w14:textId="77777777" w:rsidR="00E7419F" w:rsidRDefault="00E7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6FD8" w14:textId="77777777" w:rsidR="00E7419F" w:rsidRDefault="00E7419F">
    <w:pPr>
      <w:pStyle w:val="Footer"/>
      <w:tabs>
        <w:tab w:val="clear" w:pos="6480"/>
        <w:tab w:val="center" w:pos="4680"/>
        <w:tab w:val="right" w:pos="9360"/>
      </w:tabs>
    </w:pPr>
    <w:fldSimple w:instr=" SUBJECT  \* MERGEFORMAT ">
      <w:r w:rsidR="00237A27">
        <w:t>Submission</w:t>
      </w:r>
    </w:fldSimple>
    <w:r>
      <w:tab/>
      <w:t xml:space="preserve">page </w:t>
    </w:r>
    <w:r>
      <w:fldChar w:fldCharType="begin"/>
    </w:r>
    <w:r>
      <w:instrText xml:space="preserve">page </w:instrText>
    </w:r>
    <w:r>
      <w:fldChar w:fldCharType="separate"/>
    </w:r>
    <w:r w:rsidR="00237A27">
      <w:rPr>
        <w:noProof/>
      </w:rPr>
      <w:t>1</w:t>
    </w:r>
    <w:r>
      <w:fldChar w:fldCharType="end"/>
    </w:r>
    <w:r>
      <w:tab/>
    </w:r>
    <w:fldSimple w:instr=" COMMENTS  \* MERGEFORMAT ">
      <w:r w:rsidR="00237A27">
        <w:t>Jouni Malinen, Qualcomm</w:t>
      </w:r>
    </w:fldSimple>
  </w:p>
  <w:p w14:paraId="7F80A11C" w14:textId="77777777" w:rsidR="00E7419F" w:rsidRDefault="00E741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A4C0" w14:textId="77777777" w:rsidR="00E7419F" w:rsidRDefault="00E7419F">
      <w:r>
        <w:separator/>
      </w:r>
    </w:p>
  </w:footnote>
  <w:footnote w:type="continuationSeparator" w:id="0">
    <w:p w14:paraId="4C0A8CDB" w14:textId="77777777" w:rsidR="00E7419F" w:rsidRDefault="00E741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7956" w14:textId="77777777" w:rsidR="00E7419F" w:rsidRDefault="00E7419F">
    <w:pPr>
      <w:pStyle w:val="Header"/>
      <w:tabs>
        <w:tab w:val="clear" w:pos="6480"/>
        <w:tab w:val="center" w:pos="4680"/>
        <w:tab w:val="right" w:pos="9360"/>
      </w:tabs>
    </w:pPr>
    <w:fldSimple w:instr=" KEYWORDS  \* MERGEFORMAT ">
      <w:r w:rsidR="00237A27">
        <w:t>January 2015</w:t>
      </w:r>
    </w:fldSimple>
    <w:r>
      <w:tab/>
    </w:r>
    <w:r>
      <w:tab/>
    </w:r>
    <w:fldSimple w:instr=" TITLE  \* MERGEFORMAT ">
      <w:ins w:id="72" w:author="Jouni Malinen" w:date="2016-01-21T14:16:00Z">
        <w:r w:rsidR="00237A27">
          <w:t>doc.: IEEE 802.11-16/173r2</w:t>
        </w:r>
      </w:ins>
      <w:del w:id="73" w:author="Jouni Malinen" w:date="2016-01-21T14:16:00Z">
        <w:r w:rsidDel="00237A27">
          <w:delText>doc.: IEEE 802.11-16/173r1</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D6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FE84E8D"/>
    <w:multiLevelType w:val="hybridMultilevel"/>
    <w:tmpl w:val="B254C8E0"/>
    <w:lvl w:ilvl="0" w:tplc="20968F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3F044A"/>
    <w:multiLevelType w:val="hybridMultilevel"/>
    <w:tmpl w:val="F3BAE644"/>
    <w:lvl w:ilvl="0" w:tplc="22C65658">
      <w:start w:val="1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2320E"/>
    <w:multiLevelType w:val="hybridMultilevel"/>
    <w:tmpl w:val="3752BDE6"/>
    <w:lvl w:ilvl="0" w:tplc="19AC43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58"/>
    <w:rsid w:val="000E4276"/>
    <w:rsid w:val="0013388F"/>
    <w:rsid w:val="00184BC8"/>
    <w:rsid w:val="001D4944"/>
    <w:rsid w:val="001D723B"/>
    <w:rsid w:val="002309C7"/>
    <w:rsid w:val="00237A27"/>
    <w:rsid w:val="00250C89"/>
    <w:rsid w:val="0029020B"/>
    <w:rsid w:val="002D44BE"/>
    <w:rsid w:val="003431F8"/>
    <w:rsid w:val="00365B93"/>
    <w:rsid w:val="00407458"/>
    <w:rsid w:val="004412F1"/>
    <w:rsid w:val="00442037"/>
    <w:rsid w:val="00471454"/>
    <w:rsid w:val="004B064B"/>
    <w:rsid w:val="004E11F5"/>
    <w:rsid w:val="004E473A"/>
    <w:rsid w:val="006158DF"/>
    <w:rsid w:val="0062440B"/>
    <w:rsid w:val="0063016A"/>
    <w:rsid w:val="00637DBF"/>
    <w:rsid w:val="006C0727"/>
    <w:rsid w:val="006D62B8"/>
    <w:rsid w:val="006E145F"/>
    <w:rsid w:val="0073421D"/>
    <w:rsid w:val="00770572"/>
    <w:rsid w:val="007C1A34"/>
    <w:rsid w:val="007E3B54"/>
    <w:rsid w:val="00813DBE"/>
    <w:rsid w:val="008B24FE"/>
    <w:rsid w:val="00982B97"/>
    <w:rsid w:val="009C715A"/>
    <w:rsid w:val="009F2FBC"/>
    <w:rsid w:val="009F4728"/>
    <w:rsid w:val="00AA427C"/>
    <w:rsid w:val="00AD4720"/>
    <w:rsid w:val="00BB7A58"/>
    <w:rsid w:val="00BE68C2"/>
    <w:rsid w:val="00C42521"/>
    <w:rsid w:val="00C91AA7"/>
    <w:rsid w:val="00CA09B2"/>
    <w:rsid w:val="00CA6AC0"/>
    <w:rsid w:val="00D52A66"/>
    <w:rsid w:val="00D77957"/>
    <w:rsid w:val="00D854A1"/>
    <w:rsid w:val="00DA5B6B"/>
    <w:rsid w:val="00DC5A7B"/>
    <w:rsid w:val="00DF0E91"/>
    <w:rsid w:val="00E25B80"/>
    <w:rsid w:val="00E7419F"/>
    <w:rsid w:val="00E8381F"/>
    <w:rsid w:val="00E83E9F"/>
    <w:rsid w:val="00E8428F"/>
    <w:rsid w:val="00E87F0E"/>
    <w:rsid w:val="00ED2014"/>
    <w:rsid w:val="00EF2E63"/>
    <w:rsid w:val="00F9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13388F"/>
    <w:pPr>
      <w:ind w:left="720"/>
      <w:contextualSpacing/>
    </w:pPr>
  </w:style>
  <w:style w:type="character" w:styleId="Strong">
    <w:name w:val="Strong"/>
    <w:basedOn w:val="DefaultParagraphFont"/>
    <w:qFormat/>
    <w:rsid w:val="00E8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8</TotalTime>
  <Pages>5</Pages>
  <Words>1480</Words>
  <Characters>7417</Characters>
  <Application>Microsoft Macintosh Word</Application>
  <DocSecurity>0</DocSecurity>
  <Lines>176</Lines>
  <Paragraphs>67</Paragraphs>
  <ScaleCrop>false</ScaleCrop>
  <HeadingPairs>
    <vt:vector size="2" baseType="variant">
      <vt:variant>
        <vt:lpstr>Title</vt:lpstr>
      </vt:variant>
      <vt:variant>
        <vt:i4>1</vt:i4>
      </vt:variant>
    </vt:vector>
  </HeadingPairs>
  <TitlesOfParts>
    <vt:vector size="1" baseType="lpstr">
      <vt:lpstr>doc.: IEEE 802.11-16/173r1</vt:lpstr>
    </vt:vector>
  </TitlesOfParts>
  <Manager/>
  <Company>Qualcomm</Company>
  <LinksUpToDate>false</LinksUpToDate>
  <CharactersWithSpaces>8830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802.11-16/173r2</dc:title>
  <dc:subject>Submission</dc:subject>
  <dc:creator>Jouni Malinen</dc:creator>
  <cp:keywords>January 2015</cp:keywords>
  <dc:description>Jouni Malinen, Qualcomm</dc:description>
  <cp:lastModifiedBy>Jouni Malinen</cp:lastModifiedBy>
  <cp:revision>3</cp:revision>
  <cp:lastPrinted>1601-01-01T00:00:00Z</cp:lastPrinted>
  <dcterms:created xsi:type="dcterms:W3CDTF">2016-01-21T19:16:00Z</dcterms:created>
  <dcterms:modified xsi:type="dcterms:W3CDTF">2016-01-21T19:17:00Z</dcterms:modified>
  <cp:category/>
</cp:coreProperties>
</file>