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6A7D4D"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591"/>
        <w:gridCol w:w="2814"/>
        <w:gridCol w:w="1124"/>
        <w:gridCol w:w="2238"/>
      </w:tblGrid>
      <w:tr w:rsidR="00CA09B2" w14:paraId="416C099A" w14:textId="77777777">
        <w:tblPrEx>
          <w:tblCellMar>
            <w:top w:w="0" w:type="dxa"/>
            <w:bottom w:w="0" w:type="dxa"/>
          </w:tblCellMar>
        </w:tblPrEx>
        <w:trPr>
          <w:trHeight w:val="485"/>
          <w:jc w:val="center"/>
        </w:trPr>
        <w:tc>
          <w:tcPr>
            <w:tcW w:w="9576" w:type="dxa"/>
            <w:gridSpan w:val="5"/>
            <w:vAlign w:val="center"/>
          </w:tcPr>
          <w:p w14:paraId="1B55B0CB" w14:textId="2CCF05F4" w:rsidR="00CA09B2" w:rsidRDefault="004E11F5" w:rsidP="004E11F5">
            <w:pPr>
              <w:pStyle w:val="T2"/>
            </w:pPr>
            <w:r>
              <w:t>FT 4-way handshake</w:t>
            </w:r>
          </w:p>
        </w:tc>
      </w:tr>
      <w:tr w:rsidR="00CA09B2" w14:paraId="24CF8FD4" w14:textId="77777777">
        <w:tblPrEx>
          <w:tblCellMar>
            <w:top w:w="0" w:type="dxa"/>
            <w:bottom w:w="0" w:type="dxa"/>
          </w:tblCellMar>
        </w:tblPrEx>
        <w:trPr>
          <w:trHeight w:val="359"/>
          <w:jc w:val="center"/>
        </w:trPr>
        <w:tc>
          <w:tcPr>
            <w:tcW w:w="9576" w:type="dxa"/>
            <w:gridSpan w:val="5"/>
            <w:vAlign w:val="center"/>
          </w:tcPr>
          <w:p w14:paraId="68B93913" w14:textId="743320F8" w:rsidR="00CA09B2" w:rsidRDefault="00CA09B2" w:rsidP="004E11F5">
            <w:pPr>
              <w:pStyle w:val="T2"/>
              <w:ind w:left="0"/>
              <w:rPr>
                <w:sz w:val="20"/>
              </w:rPr>
            </w:pPr>
            <w:r>
              <w:rPr>
                <w:sz w:val="20"/>
              </w:rPr>
              <w:t>Date:</w:t>
            </w:r>
            <w:r>
              <w:rPr>
                <w:b w:val="0"/>
                <w:sz w:val="20"/>
              </w:rPr>
              <w:t xml:space="preserve">  </w:t>
            </w:r>
            <w:r w:rsidR="004E11F5">
              <w:rPr>
                <w:b w:val="0"/>
                <w:sz w:val="20"/>
              </w:rPr>
              <w:t>2016</w:t>
            </w:r>
            <w:r>
              <w:rPr>
                <w:b w:val="0"/>
                <w:sz w:val="20"/>
              </w:rPr>
              <w:t>-</w:t>
            </w:r>
            <w:r w:rsidR="004E11F5">
              <w:rPr>
                <w:b w:val="0"/>
                <w:sz w:val="20"/>
              </w:rPr>
              <w:t>01</w:t>
            </w:r>
            <w:r>
              <w:rPr>
                <w:b w:val="0"/>
                <w:sz w:val="20"/>
              </w:rPr>
              <w:t>-</w:t>
            </w:r>
            <w:r w:rsidR="004E11F5">
              <w:rPr>
                <w:b w:val="0"/>
                <w:sz w:val="20"/>
              </w:rPr>
              <w:t>20</w:t>
            </w:r>
          </w:p>
        </w:tc>
      </w:tr>
      <w:tr w:rsidR="00CA09B2" w14:paraId="6E2D928E" w14:textId="77777777">
        <w:tblPrEx>
          <w:tblCellMar>
            <w:top w:w="0" w:type="dxa"/>
            <w:bottom w:w="0" w:type="dxa"/>
          </w:tblCellMar>
        </w:tblPrEx>
        <w:trPr>
          <w:cantSplit/>
          <w:jc w:val="center"/>
        </w:trPr>
        <w:tc>
          <w:tcPr>
            <w:tcW w:w="9576" w:type="dxa"/>
            <w:gridSpan w:val="5"/>
            <w:vAlign w:val="center"/>
          </w:tcPr>
          <w:p w14:paraId="49CD9081" w14:textId="77777777" w:rsidR="00CA09B2" w:rsidRDefault="00CA09B2">
            <w:pPr>
              <w:pStyle w:val="T2"/>
              <w:spacing w:after="0"/>
              <w:ind w:left="0" w:right="0"/>
              <w:jc w:val="left"/>
              <w:rPr>
                <w:sz w:val="20"/>
              </w:rPr>
            </w:pPr>
            <w:r>
              <w:rPr>
                <w:sz w:val="20"/>
              </w:rPr>
              <w:t>Author(s):</w:t>
            </w:r>
          </w:p>
        </w:tc>
      </w:tr>
      <w:tr w:rsidR="00CA09B2" w14:paraId="17D66820" w14:textId="77777777" w:rsidTr="00365B93">
        <w:tblPrEx>
          <w:tblCellMar>
            <w:top w:w="0" w:type="dxa"/>
            <w:bottom w:w="0" w:type="dxa"/>
          </w:tblCellMar>
        </w:tblPrEx>
        <w:trPr>
          <w:jc w:val="center"/>
        </w:trPr>
        <w:tc>
          <w:tcPr>
            <w:tcW w:w="1809" w:type="dxa"/>
            <w:vAlign w:val="center"/>
          </w:tcPr>
          <w:p w14:paraId="655C4ECA" w14:textId="77777777" w:rsidR="00CA09B2" w:rsidRDefault="00CA09B2">
            <w:pPr>
              <w:pStyle w:val="T2"/>
              <w:spacing w:after="0"/>
              <w:ind w:left="0" w:right="0"/>
              <w:jc w:val="left"/>
              <w:rPr>
                <w:sz w:val="20"/>
              </w:rPr>
            </w:pPr>
            <w:r>
              <w:rPr>
                <w:sz w:val="20"/>
              </w:rPr>
              <w:t>Name</w:t>
            </w:r>
          </w:p>
        </w:tc>
        <w:tc>
          <w:tcPr>
            <w:tcW w:w="1591" w:type="dxa"/>
            <w:vAlign w:val="center"/>
          </w:tcPr>
          <w:p w14:paraId="2147894E" w14:textId="77777777" w:rsidR="00CA09B2" w:rsidRDefault="0062440B">
            <w:pPr>
              <w:pStyle w:val="T2"/>
              <w:spacing w:after="0"/>
              <w:ind w:left="0" w:right="0"/>
              <w:jc w:val="left"/>
              <w:rPr>
                <w:sz w:val="20"/>
              </w:rPr>
            </w:pPr>
            <w:r>
              <w:rPr>
                <w:sz w:val="20"/>
              </w:rPr>
              <w:t>Affiliation</w:t>
            </w:r>
          </w:p>
        </w:tc>
        <w:tc>
          <w:tcPr>
            <w:tcW w:w="2814" w:type="dxa"/>
            <w:vAlign w:val="center"/>
          </w:tcPr>
          <w:p w14:paraId="506B3AB8" w14:textId="77777777" w:rsidR="00CA09B2" w:rsidRDefault="00CA09B2">
            <w:pPr>
              <w:pStyle w:val="T2"/>
              <w:spacing w:after="0"/>
              <w:ind w:left="0" w:right="0"/>
              <w:jc w:val="left"/>
              <w:rPr>
                <w:sz w:val="20"/>
              </w:rPr>
            </w:pPr>
            <w:r>
              <w:rPr>
                <w:sz w:val="20"/>
              </w:rPr>
              <w:t>Address</w:t>
            </w:r>
          </w:p>
        </w:tc>
        <w:tc>
          <w:tcPr>
            <w:tcW w:w="1124" w:type="dxa"/>
            <w:vAlign w:val="center"/>
          </w:tcPr>
          <w:p w14:paraId="3CB88653" w14:textId="77777777" w:rsidR="00CA09B2" w:rsidRDefault="00CA09B2">
            <w:pPr>
              <w:pStyle w:val="T2"/>
              <w:spacing w:after="0"/>
              <w:ind w:left="0" w:right="0"/>
              <w:jc w:val="left"/>
              <w:rPr>
                <w:sz w:val="20"/>
              </w:rPr>
            </w:pPr>
            <w:r>
              <w:rPr>
                <w:sz w:val="20"/>
              </w:rPr>
              <w:t>Phone</w:t>
            </w:r>
          </w:p>
        </w:tc>
        <w:tc>
          <w:tcPr>
            <w:tcW w:w="2238" w:type="dxa"/>
            <w:vAlign w:val="center"/>
          </w:tcPr>
          <w:p w14:paraId="0E06040F" w14:textId="77777777" w:rsidR="00CA09B2" w:rsidRDefault="00CA09B2">
            <w:pPr>
              <w:pStyle w:val="T2"/>
              <w:spacing w:after="0"/>
              <w:ind w:left="0" w:right="0"/>
              <w:jc w:val="left"/>
              <w:rPr>
                <w:sz w:val="20"/>
              </w:rPr>
            </w:pPr>
            <w:r>
              <w:rPr>
                <w:sz w:val="20"/>
              </w:rPr>
              <w:t>email</w:t>
            </w:r>
          </w:p>
        </w:tc>
      </w:tr>
      <w:tr w:rsidR="00CA09B2" w14:paraId="39D387BC" w14:textId="77777777" w:rsidTr="00365B93">
        <w:tblPrEx>
          <w:tblCellMar>
            <w:top w:w="0" w:type="dxa"/>
            <w:bottom w:w="0" w:type="dxa"/>
          </w:tblCellMar>
        </w:tblPrEx>
        <w:trPr>
          <w:jc w:val="center"/>
        </w:trPr>
        <w:tc>
          <w:tcPr>
            <w:tcW w:w="1809" w:type="dxa"/>
            <w:vAlign w:val="center"/>
          </w:tcPr>
          <w:p w14:paraId="176561B4" w14:textId="59D62749" w:rsidR="00CA09B2" w:rsidRDefault="00365B93">
            <w:pPr>
              <w:pStyle w:val="T2"/>
              <w:spacing w:after="0"/>
              <w:ind w:left="0" w:right="0"/>
              <w:rPr>
                <w:b w:val="0"/>
                <w:sz w:val="20"/>
              </w:rPr>
            </w:pPr>
            <w:r>
              <w:rPr>
                <w:b w:val="0"/>
                <w:sz w:val="20"/>
              </w:rPr>
              <w:t>Jouni Malinen</w:t>
            </w:r>
          </w:p>
        </w:tc>
        <w:tc>
          <w:tcPr>
            <w:tcW w:w="1591" w:type="dxa"/>
            <w:vAlign w:val="center"/>
          </w:tcPr>
          <w:p w14:paraId="2761F435" w14:textId="07AE022D" w:rsidR="00CA09B2" w:rsidRDefault="00365B93">
            <w:pPr>
              <w:pStyle w:val="T2"/>
              <w:spacing w:after="0"/>
              <w:ind w:left="0" w:right="0"/>
              <w:rPr>
                <w:b w:val="0"/>
                <w:sz w:val="20"/>
              </w:rPr>
            </w:pPr>
            <w:r>
              <w:rPr>
                <w:b w:val="0"/>
                <w:sz w:val="20"/>
              </w:rPr>
              <w:t>Qualcomm</w:t>
            </w:r>
          </w:p>
        </w:tc>
        <w:tc>
          <w:tcPr>
            <w:tcW w:w="2814" w:type="dxa"/>
            <w:vAlign w:val="center"/>
          </w:tcPr>
          <w:p w14:paraId="73E26978" w14:textId="77777777" w:rsidR="00CA09B2" w:rsidRDefault="00CA09B2">
            <w:pPr>
              <w:pStyle w:val="T2"/>
              <w:spacing w:after="0"/>
              <w:ind w:left="0" w:right="0"/>
              <w:rPr>
                <w:b w:val="0"/>
                <w:sz w:val="20"/>
              </w:rPr>
            </w:pPr>
          </w:p>
        </w:tc>
        <w:tc>
          <w:tcPr>
            <w:tcW w:w="1124" w:type="dxa"/>
            <w:vAlign w:val="center"/>
          </w:tcPr>
          <w:p w14:paraId="4FF52717" w14:textId="77777777" w:rsidR="00CA09B2" w:rsidRDefault="00CA09B2">
            <w:pPr>
              <w:pStyle w:val="T2"/>
              <w:spacing w:after="0"/>
              <w:ind w:left="0" w:right="0"/>
              <w:rPr>
                <w:b w:val="0"/>
                <w:sz w:val="20"/>
              </w:rPr>
            </w:pPr>
          </w:p>
        </w:tc>
        <w:tc>
          <w:tcPr>
            <w:tcW w:w="2238" w:type="dxa"/>
            <w:vAlign w:val="center"/>
          </w:tcPr>
          <w:p w14:paraId="0AE978FF" w14:textId="42D318A4" w:rsidR="00CA09B2" w:rsidRDefault="00365B93">
            <w:pPr>
              <w:pStyle w:val="T2"/>
              <w:spacing w:after="0"/>
              <w:ind w:left="0" w:right="0"/>
              <w:rPr>
                <w:b w:val="0"/>
                <w:sz w:val="16"/>
              </w:rPr>
            </w:pPr>
            <w:r>
              <w:rPr>
                <w:b w:val="0"/>
                <w:sz w:val="16"/>
              </w:rPr>
              <w:t>jouni@qca.qualcomm.com</w:t>
            </w:r>
          </w:p>
        </w:tc>
      </w:tr>
      <w:tr w:rsidR="00CA09B2" w14:paraId="2DC89519" w14:textId="77777777" w:rsidTr="00365B93">
        <w:tblPrEx>
          <w:tblCellMar>
            <w:top w:w="0" w:type="dxa"/>
            <w:bottom w:w="0" w:type="dxa"/>
          </w:tblCellMar>
        </w:tblPrEx>
        <w:trPr>
          <w:jc w:val="center"/>
        </w:trPr>
        <w:tc>
          <w:tcPr>
            <w:tcW w:w="1809" w:type="dxa"/>
            <w:vAlign w:val="center"/>
          </w:tcPr>
          <w:p w14:paraId="030AFA83" w14:textId="77777777" w:rsidR="00CA09B2" w:rsidRDefault="00CA09B2">
            <w:pPr>
              <w:pStyle w:val="T2"/>
              <w:spacing w:after="0"/>
              <w:ind w:left="0" w:right="0"/>
              <w:rPr>
                <w:b w:val="0"/>
                <w:sz w:val="20"/>
              </w:rPr>
            </w:pPr>
          </w:p>
        </w:tc>
        <w:tc>
          <w:tcPr>
            <w:tcW w:w="1591" w:type="dxa"/>
            <w:vAlign w:val="center"/>
          </w:tcPr>
          <w:p w14:paraId="57392471" w14:textId="77777777" w:rsidR="00CA09B2" w:rsidRDefault="00CA09B2">
            <w:pPr>
              <w:pStyle w:val="T2"/>
              <w:spacing w:after="0"/>
              <w:ind w:left="0" w:right="0"/>
              <w:rPr>
                <w:b w:val="0"/>
                <w:sz w:val="20"/>
              </w:rPr>
            </w:pPr>
          </w:p>
        </w:tc>
        <w:tc>
          <w:tcPr>
            <w:tcW w:w="2814" w:type="dxa"/>
            <w:vAlign w:val="center"/>
          </w:tcPr>
          <w:p w14:paraId="4637ED60" w14:textId="77777777" w:rsidR="00CA09B2" w:rsidRDefault="00CA09B2">
            <w:pPr>
              <w:pStyle w:val="T2"/>
              <w:spacing w:after="0"/>
              <w:ind w:left="0" w:right="0"/>
              <w:rPr>
                <w:b w:val="0"/>
                <w:sz w:val="20"/>
              </w:rPr>
            </w:pPr>
          </w:p>
        </w:tc>
        <w:tc>
          <w:tcPr>
            <w:tcW w:w="1124" w:type="dxa"/>
            <w:vAlign w:val="center"/>
          </w:tcPr>
          <w:p w14:paraId="6A9A630D" w14:textId="77777777" w:rsidR="00CA09B2" w:rsidRDefault="00CA09B2">
            <w:pPr>
              <w:pStyle w:val="T2"/>
              <w:spacing w:after="0"/>
              <w:ind w:left="0" w:right="0"/>
              <w:rPr>
                <w:b w:val="0"/>
                <w:sz w:val="20"/>
              </w:rPr>
            </w:pPr>
          </w:p>
        </w:tc>
        <w:tc>
          <w:tcPr>
            <w:tcW w:w="2238" w:type="dxa"/>
            <w:vAlign w:val="center"/>
          </w:tcPr>
          <w:p w14:paraId="3FD6C822" w14:textId="77777777" w:rsidR="00CA09B2" w:rsidRDefault="00CA09B2">
            <w:pPr>
              <w:pStyle w:val="T2"/>
              <w:spacing w:after="0"/>
              <w:ind w:left="0" w:right="0"/>
              <w:rPr>
                <w:b w:val="0"/>
                <w:sz w:val="16"/>
              </w:rPr>
            </w:pPr>
          </w:p>
        </w:tc>
      </w:tr>
    </w:tbl>
    <w:p w14:paraId="030CA445" w14:textId="77777777" w:rsidR="00CA09B2" w:rsidRDefault="00BB7A58">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4174A144" wp14:editId="325B8EBD">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64B706" w14:textId="77777777" w:rsidR="008B24FE" w:rsidRDefault="008B24FE">
                            <w:pPr>
                              <w:pStyle w:val="T1"/>
                              <w:spacing w:after="120"/>
                            </w:pPr>
                            <w:r>
                              <w:t>Abstract</w:t>
                            </w:r>
                          </w:p>
                          <w:p w14:paraId="60CE0D76" w14:textId="63A5D889" w:rsidR="008B24FE" w:rsidRDefault="008B24FE">
                            <w:pPr>
                              <w:jc w:val="both"/>
                            </w:pPr>
                            <w:r>
                              <w:t xml:space="preserve">This document proposes changes to the description of the FT 4-way handshake to clarify the applicability of the rules to all cases in which 4-way handshake can be used with FT (i.e., in addition to the existing initial mobility domain association, also the PTK rekeying during an association started with FT protocol needs to be covered). These changes address a comment </w:t>
                            </w:r>
                            <w:r w:rsidR="009C715A">
                              <w:t xml:space="preserve">that I </w:t>
                            </w:r>
                            <w:bookmarkStart w:id="0" w:name="_GoBack"/>
                            <w:bookmarkEnd w:id="0"/>
                            <w:r>
                              <w:t>file</w:t>
                            </w:r>
                            <w:r w:rsidR="007E3B54">
                              <w:t>d</w:t>
                            </w:r>
                            <w:r>
                              <w:t xml:space="preserve"> in REVmc/D5.0 SB recirculation letter ballot. That comment identifies an interoperability issue with deployed FT implementations.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4.9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" o:allowincell="f" stroked="f">
                <v:textbox>
                  <w:txbxContent>
                    <w:p w14:paraId="0664B706" w14:textId="77777777" w:rsidR="008B24FE" w:rsidRDefault="008B24FE">
                      <w:pPr>
                        <w:pStyle w:val="T1"/>
                        <w:spacing w:after="120"/>
                      </w:pPr>
                      <w:r>
                        <w:t>Abstract</w:t>
                      </w:r>
                    </w:p>
                    <w:p w14:paraId="60CE0D76" w14:textId="63A5D889" w:rsidR="008B24FE" w:rsidRDefault="008B24FE">
                      <w:pPr>
                        <w:jc w:val="both"/>
                      </w:pPr>
                      <w:r>
                        <w:t xml:space="preserve">This document proposes changes to the description of the FT 4-way handshake to clarify the applicability of the rules to all cases in which 4-way handshake can be used with FT (i.e., in addition to the existing initial mobility domain association, also the PTK rekeying during an association started with FT protocol needs to be covered). These changes address a comment </w:t>
                      </w:r>
                      <w:r w:rsidR="009C715A">
                        <w:t xml:space="preserve">that I </w:t>
                      </w:r>
                      <w:bookmarkStart w:id="1" w:name="_GoBack"/>
                      <w:bookmarkEnd w:id="1"/>
                      <w:r>
                        <w:t>file</w:t>
                      </w:r>
                      <w:r w:rsidR="007E3B54">
                        <w:t>d</w:t>
                      </w:r>
                      <w:r>
                        <w:t xml:space="preserve"> in REVmc/D5.0 SB recirculation letter ballot. That comment identifies an interoperability issue with deployed FT implementations.</w:t>
                      </w:r>
                    </w:p>
                  </w:txbxContent>
                </v:textbox>
              </v:shape>
            </w:pict>
          </mc:Fallback>
        </mc:AlternateContent>
      </w:r>
    </w:p>
    <w:p w14:paraId="75AC38C5" w14:textId="44CFB59F" w:rsidR="00CA09B2" w:rsidRDefault="00CA09B2" w:rsidP="00E83E9F">
      <w:pPr>
        <w:pStyle w:val="Heading1"/>
      </w:pPr>
      <w:r>
        <w:br w:type="page"/>
      </w:r>
      <w:r w:rsidR="00365B93">
        <w:lastRenderedPageBreak/>
        <w:t>Comment:</w:t>
      </w:r>
    </w:p>
    <w:p w14:paraId="1C70DDA0" w14:textId="392AB9DE" w:rsidR="00E83E9F" w:rsidRDefault="00E83E9F" w:rsidP="00E83E9F">
      <w:pPr>
        <w:widowControl w:val="0"/>
        <w:autoSpaceDE w:val="0"/>
        <w:autoSpaceDN w:val="0"/>
        <w:adjustRightInd w:val="0"/>
        <w:rPr>
          <w:rFonts w:ascii="Helvetica" w:hAnsi="Helvetica" w:cs="Helvetica"/>
          <w:sz w:val="24"/>
          <w:szCs w:val="24"/>
          <w:lang w:val="en-US"/>
        </w:rPr>
      </w:pPr>
      <w:r>
        <w:rPr>
          <w:rFonts w:ascii="Helvetica" w:hAnsi="Helvetica" w:cs="Helvetica"/>
          <w:sz w:val="24"/>
          <w:szCs w:val="24"/>
          <w:lang w:val="en-US"/>
        </w:rPr>
        <w:t>Clause 13.4.2 page 2072 line</w:t>
      </w:r>
      <w:r w:rsidR="00D52A66">
        <w:rPr>
          <w:rFonts w:ascii="Helvetica" w:hAnsi="Helvetica" w:cs="Helvetica"/>
          <w:sz w:val="24"/>
          <w:szCs w:val="24"/>
          <w:lang w:val="en-US"/>
        </w:rPr>
        <w:t xml:space="preserve"> 40</w:t>
      </w:r>
    </w:p>
    <w:p w14:paraId="495C1660" w14:textId="77777777" w:rsidR="00E83E9F" w:rsidRDefault="00E83E9F" w:rsidP="00E83E9F">
      <w:pPr>
        <w:widowControl w:val="0"/>
        <w:autoSpaceDE w:val="0"/>
        <w:autoSpaceDN w:val="0"/>
        <w:adjustRightInd w:val="0"/>
        <w:rPr>
          <w:rFonts w:ascii="Helvetica" w:hAnsi="Helvetica" w:cs="Helvetica"/>
          <w:sz w:val="24"/>
          <w:szCs w:val="24"/>
          <w:lang w:val="en-US"/>
        </w:rPr>
      </w:pPr>
    </w:p>
    <w:p w14:paraId="4F466EBB" w14:textId="68881D94" w:rsidR="00E83E9F" w:rsidRDefault="00E83E9F" w:rsidP="00E83E9F">
      <w:pPr>
        <w:widowControl w:val="0"/>
        <w:autoSpaceDE w:val="0"/>
        <w:autoSpaceDN w:val="0"/>
        <w:adjustRightInd w:val="0"/>
        <w:rPr>
          <w:rFonts w:ascii="Helvetica" w:hAnsi="Helvetica" w:cs="Helvetica"/>
          <w:sz w:val="24"/>
          <w:szCs w:val="24"/>
          <w:lang w:val="en-US"/>
        </w:rPr>
      </w:pPr>
      <w:r>
        <w:rPr>
          <w:rFonts w:ascii="Helvetica" w:hAnsi="Helvetica" w:cs="Helvetica"/>
          <w:sz w:val="24"/>
          <w:szCs w:val="24"/>
          <w:lang w:val="en-US"/>
        </w:rPr>
        <w:t>comment:</w:t>
      </w:r>
    </w:p>
    <w:p w14:paraId="79D398B6" w14:textId="52BD117E" w:rsidR="00E83E9F" w:rsidRDefault="00E83E9F" w:rsidP="00E83E9F">
      <w:pPr>
        <w:widowControl w:val="0"/>
        <w:autoSpaceDE w:val="0"/>
        <w:autoSpaceDN w:val="0"/>
        <w:adjustRightInd w:val="0"/>
        <w:rPr>
          <w:rFonts w:ascii="Helvetica" w:hAnsi="Helvetica" w:cs="Helvetica"/>
          <w:sz w:val="24"/>
          <w:szCs w:val="24"/>
          <w:lang w:val="en-US"/>
        </w:rPr>
      </w:pPr>
      <w:r>
        <w:rPr>
          <w:rFonts w:ascii="Helvetica" w:hAnsi="Helvetica" w:cs="Helvetica"/>
          <w:sz w:val="24"/>
          <w:szCs w:val="24"/>
          <w:lang w:val="en-US"/>
        </w:rPr>
        <w:t>The page 2072 lines 33-51 is the only place in the standard where the contents of the FTE and MDE in EAPOL-Key messages 2 and 3 of the 4-way handshake is described. The title of this subclause is "FT initial mobility domain association in an RSN" which is not exactly ideal for describing 4-way handshake behavior since that handshare is used both in the initial mobility domain association and also in cases where FT protocol authentication is used. For the latter, 4-way handshake is used to rekey PTK either by AP or non-AP STA request, e.g., due to a configured maximum lifetime for the PTK (or EAP authentication; EAP re-authentication is followed by 4-way handshake).</w:t>
      </w:r>
    </w:p>
    <w:p w14:paraId="45968A75" w14:textId="77777777" w:rsidR="00E83E9F" w:rsidRDefault="00E83E9F" w:rsidP="00E83E9F">
      <w:pPr>
        <w:widowControl w:val="0"/>
        <w:autoSpaceDE w:val="0"/>
        <w:autoSpaceDN w:val="0"/>
        <w:adjustRightInd w:val="0"/>
        <w:rPr>
          <w:rFonts w:ascii="Helvetica" w:hAnsi="Helvetica" w:cs="Helvetica"/>
          <w:sz w:val="24"/>
          <w:szCs w:val="24"/>
          <w:lang w:val="en-US"/>
        </w:rPr>
      </w:pPr>
    </w:p>
    <w:p w14:paraId="53864D21" w14:textId="35A348B9" w:rsidR="00E83E9F" w:rsidRDefault="00E83E9F" w:rsidP="00E83E9F">
      <w:pPr>
        <w:widowControl w:val="0"/>
        <w:autoSpaceDE w:val="0"/>
        <w:autoSpaceDN w:val="0"/>
        <w:adjustRightInd w:val="0"/>
        <w:rPr>
          <w:rFonts w:ascii="Helvetica" w:hAnsi="Helvetica" w:cs="Helvetica"/>
          <w:sz w:val="24"/>
          <w:szCs w:val="24"/>
          <w:lang w:val="en-US"/>
        </w:rPr>
      </w:pPr>
      <w:r>
        <w:rPr>
          <w:rFonts w:ascii="Helvetica" w:hAnsi="Helvetica" w:cs="Helvetica"/>
          <w:sz w:val="24"/>
          <w:szCs w:val="24"/>
          <w:lang w:val="en-US"/>
        </w:rPr>
        <w:t>An interoperability issue has come up in this area since there are deployed AP devices that do not follow these FTE/MDE expectations for the case where 4-way handshake is initiated on an association that used the FT protocol. This results in the association getting dropped when trying to go through the exchange.</w:t>
      </w:r>
    </w:p>
    <w:p w14:paraId="6249DA2E" w14:textId="77777777" w:rsidR="00E83E9F" w:rsidRDefault="00E83E9F" w:rsidP="00E83E9F">
      <w:pPr>
        <w:widowControl w:val="0"/>
        <w:autoSpaceDE w:val="0"/>
        <w:autoSpaceDN w:val="0"/>
        <w:adjustRightInd w:val="0"/>
        <w:rPr>
          <w:rFonts w:ascii="Helvetica" w:hAnsi="Helvetica" w:cs="Helvetica"/>
          <w:sz w:val="24"/>
          <w:szCs w:val="24"/>
          <w:lang w:val="en-US"/>
        </w:rPr>
      </w:pPr>
    </w:p>
    <w:p w14:paraId="3AA07E2B" w14:textId="5BDD7C5D" w:rsidR="00E83E9F" w:rsidRDefault="00E83E9F" w:rsidP="00E83E9F">
      <w:pPr>
        <w:widowControl w:val="0"/>
        <w:autoSpaceDE w:val="0"/>
        <w:autoSpaceDN w:val="0"/>
        <w:adjustRightInd w:val="0"/>
        <w:rPr>
          <w:rFonts w:ascii="Helvetica" w:hAnsi="Helvetica" w:cs="Helvetica"/>
          <w:sz w:val="24"/>
          <w:szCs w:val="24"/>
          <w:lang w:val="en-US"/>
        </w:rPr>
      </w:pPr>
      <w:r>
        <w:rPr>
          <w:rFonts w:ascii="Helvetica" w:hAnsi="Helvetica" w:cs="Helvetica"/>
          <w:sz w:val="24"/>
          <w:szCs w:val="24"/>
          <w:lang w:val="en-US"/>
        </w:rPr>
        <w:t>It would be good for the standard to be clearer on how the 4-way handshake works in all FT cases.</w:t>
      </w:r>
    </w:p>
    <w:p w14:paraId="3A14FD88" w14:textId="77777777" w:rsidR="00E83E9F" w:rsidRDefault="00E83E9F" w:rsidP="00E83E9F">
      <w:pPr>
        <w:widowControl w:val="0"/>
        <w:autoSpaceDE w:val="0"/>
        <w:autoSpaceDN w:val="0"/>
        <w:adjustRightInd w:val="0"/>
        <w:rPr>
          <w:rFonts w:ascii="Helvetica" w:hAnsi="Helvetica" w:cs="Helvetica"/>
          <w:sz w:val="24"/>
          <w:szCs w:val="24"/>
          <w:lang w:val="en-US"/>
        </w:rPr>
      </w:pPr>
    </w:p>
    <w:p w14:paraId="35A24236" w14:textId="47D37389" w:rsidR="00E83E9F" w:rsidRDefault="00E83E9F" w:rsidP="00E83E9F">
      <w:pPr>
        <w:widowControl w:val="0"/>
        <w:autoSpaceDE w:val="0"/>
        <w:autoSpaceDN w:val="0"/>
        <w:adjustRightInd w:val="0"/>
        <w:rPr>
          <w:rFonts w:ascii="Helvetica" w:hAnsi="Helvetica" w:cs="Helvetica"/>
          <w:sz w:val="24"/>
          <w:szCs w:val="24"/>
          <w:lang w:val="en-US"/>
        </w:rPr>
      </w:pPr>
      <w:r>
        <w:rPr>
          <w:rFonts w:ascii="Helvetica" w:hAnsi="Helvetica" w:cs="Helvetica"/>
          <w:sz w:val="24"/>
          <w:szCs w:val="24"/>
          <w:lang w:val="en-US"/>
        </w:rPr>
        <w:t>It should also be noted that the final paragraph of this subclause discusses one case of PTKSA lifetime expiration detected by the non-AP STA based on TIE[KeyLifetime]. This is also a bit unclear on whether this is supposed to apply only for the initial mobility domain association (likely not) or also FT protocol cases. It is possible that</w:t>
      </w:r>
    </w:p>
    <w:p w14:paraId="12C2DB3D" w14:textId="2A3AA8F5" w:rsidR="00E83E9F" w:rsidRDefault="00E83E9F" w:rsidP="00E83E9F">
      <w:pPr>
        <w:widowControl w:val="0"/>
        <w:autoSpaceDE w:val="0"/>
        <w:autoSpaceDN w:val="0"/>
        <w:adjustRightInd w:val="0"/>
        <w:rPr>
          <w:rFonts w:ascii="Helvetica" w:hAnsi="Helvetica" w:cs="Helvetica"/>
          <w:sz w:val="24"/>
          <w:szCs w:val="24"/>
          <w:lang w:val="en-US"/>
        </w:rPr>
      </w:pPr>
      <w:r>
        <w:rPr>
          <w:rFonts w:ascii="Helvetica" w:hAnsi="Helvetica" w:cs="Helvetica"/>
          <w:sz w:val="24"/>
          <w:szCs w:val="24"/>
          <w:lang w:val="en-US"/>
        </w:rPr>
        <w:t>there was an intent to not allow EAPOL exchanges at all in an association started with FT protocol. If that is indeed the case, this is not described completely enough (and those example deployed APs speak on this..). If the group decides that this is the approach to use here, the proposed change in the comment should be replaced with such description that makes it clear that neither the AP nor the non-AP STA shall initiate an EAPOL frame exchange after the initial 4-way handshake in the initial mobility domain association or in association started with FT protocol. It should be noted that this would break TKIP counter measures since the non-AP STA would have no means for notifying the AP of a receipt of a Michael MIC failure (e.g., when using TKIP as the</w:t>
      </w:r>
    </w:p>
    <w:p w14:paraId="586168F5" w14:textId="77777777" w:rsidR="00E83E9F" w:rsidRDefault="00E83E9F" w:rsidP="00E83E9F">
      <w:pPr>
        <w:widowControl w:val="0"/>
        <w:autoSpaceDE w:val="0"/>
        <w:autoSpaceDN w:val="0"/>
        <w:adjustRightInd w:val="0"/>
        <w:rPr>
          <w:rFonts w:ascii="Helvetica" w:hAnsi="Helvetica" w:cs="Helvetica"/>
          <w:sz w:val="24"/>
          <w:szCs w:val="24"/>
          <w:lang w:val="en-US"/>
        </w:rPr>
      </w:pPr>
      <w:r>
        <w:rPr>
          <w:rFonts w:ascii="Helvetica" w:hAnsi="Helvetica" w:cs="Helvetica"/>
          <w:sz w:val="24"/>
          <w:szCs w:val="24"/>
          <w:lang w:val="en-US"/>
        </w:rPr>
        <w:t>group cipher).</w:t>
      </w:r>
    </w:p>
    <w:p w14:paraId="40384C77" w14:textId="77777777" w:rsidR="00E83E9F" w:rsidRDefault="00E83E9F" w:rsidP="00E83E9F">
      <w:pPr>
        <w:widowControl w:val="0"/>
        <w:autoSpaceDE w:val="0"/>
        <w:autoSpaceDN w:val="0"/>
        <w:adjustRightInd w:val="0"/>
        <w:rPr>
          <w:rFonts w:ascii="Helvetica" w:hAnsi="Helvetica" w:cs="Helvetica"/>
          <w:sz w:val="24"/>
          <w:szCs w:val="24"/>
          <w:lang w:val="en-US"/>
        </w:rPr>
      </w:pPr>
    </w:p>
    <w:p w14:paraId="337EC336" w14:textId="48E3B6AB" w:rsidR="00E83E9F" w:rsidRDefault="00E83E9F" w:rsidP="00E83E9F">
      <w:pPr>
        <w:widowControl w:val="0"/>
        <w:autoSpaceDE w:val="0"/>
        <w:autoSpaceDN w:val="0"/>
        <w:adjustRightInd w:val="0"/>
        <w:rPr>
          <w:rFonts w:ascii="Helvetica" w:hAnsi="Helvetica" w:cs="Helvetica"/>
          <w:sz w:val="24"/>
          <w:szCs w:val="24"/>
          <w:lang w:val="en-US"/>
        </w:rPr>
      </w:pPr>
      <w:r>
        <w:rPr>
          <w:rFonts w:ascii="Helvetica" w:hAnsi="Helvetica" w:cs="Helvetica"/>
          <w:sz w:val="24"/>
          <w:szCs w:val="24"/>
          <w:lang w:val="en-US"/>
        </w:rPr>
        <w:t>proposed change:</w:t>
      </w:r>
    </w:p>
    <w:p w14:paraId="08727112" w14:textId="77777777" w:rsidR="00E83E9F" w:rsidRDefault="00E83E9F" w:rsidP="00E83E9F">
      <w:pPr>
        <w:widowControl w:val="0"/>
        <w:autoSpaceDE w:val="0"/>
        <w:autoSpaceDN w:val="0"/>
        <w:adjustRightInd w:val="0"/>
        <w:rPr>
          <w:rFonts w:ascii="Helvetica" w:hAnsi="Helvetica" w:cs="Helvetica"/>
          <w:sz w:val="24"/>
          <w:szCs w:val="24"/>
          <w:lang w:val="en-US"/>
        </w:rPr>
      </w:pPr>
      <w:r>
        <w:rPr>
          <w:rFonts w:ascii="Helvetica" w:hAnsi="Helvetica" w:cs="Helvetica"/>
          <w:sz w:val="24"/>
          <w:szCs w:val="24"/>
          <w:lang w:val="en-US"/>
        </w:rPr>
        <w:t xml:space="preserve">A minimal change to address this would be to add a note at page 2072 line 52 stating that these rules apply to all 4-way handshake cases in FT: "NOTE--The exceptions described above apply to both the initial mobility domain association and also to use of 4-way handshake in an association started with FT protocol." </w:t>
      </w:r>
    </w:p>
    <w:p w14:paraId="2661DA04" w14:textId="77777777" w:rsidR="00E83E9F" w:rsidRDefault="00E83E9F" w:rsidP="00E83E9F">
      <w:pPr>
        <w:widowControl w:val="0"/>
        <w:autoSpaceDE w:val="0"/>
        <w:autoSpaceDN w:val="0"/>
        <w:adjustRightInd w:val="0"/>
        <w:rPr>
          <w:rFonts w:ascii="Helvetica" w:hAnsi="Helvetica" w:cs="Helvetica"/>
          <w:sz w:val="24"/>
          <w:szCs w:val="24"/>
          <w:lang w:val="en-US"/>
        </w:rPr>
      </w:pPr>
    </w:p>
    <w:p w14:paraId="6C146EE8" w14:textId="5F66FE3A" w:rsidR="00E83E9F" w:rsidRPr="00E83E9F" w:rsidRDefault="00E83E9F" w:rsidP="00E83E9F">
      <w:pPr>
        <w:widowControl w:val="0"/>
        <w:autoSpaceDE w:val="0"/>
        <w:autoSpaceDN w:val="0"/>
        <w:adjustRightInd w:val="0"/>
        <w:rPr>
          <w:rFonts w:ascii="Helvetica" w:hAnsi="Helvetica" w:cs="Helvetica"/>
          <w:sz w:val="24"/>
          <w:szCs w:val="24"/>
          <w:lang w:val="en-US"/>
        </w:rPr>
      </w:pPr>
      <w:r>
        <w:rPr>
          <w:rFonts w:ascii="Helvetica" w:hAnsi="Helvetica" w:cs="Helvetica"/>
          <w:sz w:val="24"/>
          <w:szCs w:val="24"/>
          <w:lang w:val="en-US"/>
        </w:rPr>
        <w:t>A more complete change would be to move this description of 4-way handshake (starting from "The EAPOL-Key frame notation.." on page 2072 line 21 and ending at the end of the current 13.4.2).</w:t>
      </w:r>
    </w:p>
    <w:p w14:paraId="400FB529" w14:textId="10DE51E8" w:rsidR="00365B93" w:rsidRPr="00E83E9F" w:rsidRDefault="00E83E9F" w:rsidP="00E83E9F">
      <w:pPr>
        <w:pStyle w:val="Heading1"/>
        <w:rPr>
          <w:rFonts w:ascii="Helvetica" w:hAnsi="Helvetica" w:cs="Helvetica"/>
          <w:szCs w:val="24"/>
          <w:lang w:val="en-US"/>
        </w:rPr>
      </w:pPr>
      <w:r>
        <w:rPr>
          <w:lang w:val="en-US"/>
        </w:rPr>
        <w:br w:type="column"/>
      </w:r>
      <w:r w:rsidR="00365B93">
        <w:rPr>
          <w:lang w:val="en-US"/>
        </w:rPr>
        <w:lastRenderedPageBreak/>
        <w:t>Proposed changes to the REVmc draft</w:t>
      </w:r>
    </w:p>
    <w:p w14:paraId="004B7BD5" w14:textId="77777777" w:rsidR="00E83E9F" w:rsidRPr="00E83E9F" w:rsidRDefault="00E83E9F" w:rsidP="00E83E9F"/>
    <w:p w14:paraId="18F1D73F" w14:textId="4741BD80" w:rsidR="00CA09B2" w:rsidRPr="006158DF" w:rsidRDefault="006158DF" w:rsidP="006158DF">
      <w:pPr>
        <w:widowControl w:val="0"/>
        <w:autoSpaceDE w:val="0"/>
        <w:autoSpaceDN w:val="0"/>
        <w:adjustRightInd w:val="0"/>
        <w:spacing w:after="240"/>
        <w:rPr>
          <w:rFonts w:ascii="Times" w:hAnsi="Times" w:cs="Times"/>
          <w:sz w:val="24"/>
          <w:szCs w:val="24"/>
          <w:lang w:val="en-US"/>
        </w:rPr>
      </w:pPr>
      <w:r>
        <w:rPr>
          <w:rFonts w:ascii="Arial" w:hAnsi="Arial" w:cs="Arial"/>
          <w:b/>
          <w:bCs/>
          <w:sz w:val="26"/>
          <w:szCs w:val="26"/>
          <w:lang w:val="en-US"/>
        </w:rPr>
        <w:t xml:space="preserve">12.7.6.3 4-way handshake message 2 </w:t>
      </w:r>
    </w:p>
    <w:p w14:paraId="4359AB39" w14:textId="77D6806D" w:rsidR="002309C7" w:rsidRDefault="002309C7" w:rsidP="002309C7">
      <w:pPr>
        <w:rPr>
          <w:i/>
          <w:color w:val="FF0000"/>
        </w:rPr>
      </w:pPr>
      <w:r>
        <w:rPr>
          <w:i/>
          <w:color w:val="FF0000"/>
        </w:rPr>
        <w:t>Change the EAPOL-Key Key Data construction</w:t>
      </w:r>
      <w:r w:rsidRPr="00BC08DA">
        <w:rPr>
          <w:i/>
          <w:color w:val="FF0000"/>
        </w:rPr>
        <w:t xml:space="preserve"> in </w:t>
      </w:r>
      <w:r>
        <w:rPr>
          <w:i/>
          <w:color w:val="FF0000"/>
        </w:rPr>
        <w:t>REVmc/</w:t>
      </w:r>
      <w:r w:rsidRPr="00BC08DA">
        <w:rPr>
          <w:i/>
          <w:color w:val="FF0000"/>
        </w:rPr>
        <w:t>D</w:t>
      </w:r>
      <w:r>
        <w:rPr>
          <w:i/>
          <w:color w:val="FF0000"/>
        </w:rPr>
        <w:t>5.0 page 2010 line</w:t>
      </w:r>
      <w:r w:rsidRPr="00BC08DA">
        <w:rPr>
          <w:i/>
          <w:color w:val="FF0000"/>
        </w:rPr>
        <w:t xml:space="preserve"> </w:t>
      </w:r>
      <w:r>
        <w:rPr>
          <w:i/>
          <w:color w:val="FF0000"/>
        </w:rPr>
        <w:t>13 through page 2010 line 15</w:t>
      </w:r>
      <w:r w:rsidRPr="00BC08DA">
        <w:rPr>
          <w:i/>
          <w:color w:val="FF0000"/>
        </w:rPr>
        <w:t xml:space="preserve"> as shown:</w:t>
      </w:r>
    </w:p>
    <w:p w14:paraId="03397E3F" w14:textId="77777777" w:rsidR="007C1A34" w:rsidRDefault="007C1A34" w:rsidP="002309C7">
      <w:pPr>
        <w:rPr>
          <w:i/>
          <w:color w:val="FF0000"/>
        </w:rPr>
      </w:pPr>
    </w:p>
    <w:p w14:paraId="620A7396" w14:textId="77777777" w:rsidR="002309C7" w:rsidRPr="004E473A" w:rsidRDefault="002309C7" w:rsidP="002309C7">
      <w:pPr>
        <w:widowControl w:val="0"/>
        <w:autoSpaceDE w:val="0"/>
        <w:autoSpaceDN w:val="0"/>
        <w:adjustRightInd w:val="0"/>
        <w:spacing w:after="240"/>
        <w:rPr>
          <w:sz w:val="26"/>
          <w:szCs w:val="26"/>
          <w:lang w:val="en-US"/>
        </w:rPr>
      </w:pPr>
      <w:r>
        <w:rPr>
          <w:sz w:val="26"/>
          <w:szCs w:val="26"/>
          <w:lang w:val="en-US"/>
        </w:rPr>
        <w:t xml:space="preserve">Key Data = </w:t>
      </w:r>
    </w:p>
    <w:p w14:paraId="6794DB90" w14:textId="5196ECD2" w:rsidR="002309C7" w:rsidRPr="002309C7" w:rsidRDefault="002309C7" w:rsidP="0073421D">
      <w:pPr>
        <w:pStyle w:val="ListParagraph"/>
        <w:widowControl w:val="0"/>
        <w:numPr>
          <w:ilvl w:val="0"/>
          <w:numId w:val="7"/>
        </w:numPr>
        <w:autoSpaceDE w:val="0"/>
        <w:autoSpaceDN w:val="0"/>
        <w:adjustRightInd w:val="0"/>
        <w:spacing w:after="240"/>
        <w:rPr>
          <w:rFonts w:ascii="Times" w:hAnsi="Times" w:cs="Times"/>
          <w:sz w:val="24"/>
          <w:szCs w:val="24"/>
          <w:lang w:val="en-US"/>
        </w:rPr>
      </w:pPr>
      <w:r>
        <w:rPr>
          <w:sz w:val="26"/>
          <w:szCs w:val="26"/>
          <w:lang w:val="en-US"/>
        </w:rPr>
        <w:t>included RSNE – the sending STA’s RSNE for PTK generation or peer RSNE</w:t>
      </w:r>
      <w:r w:rsidRPr="004E473A">
        <w:rPr>
          <w:sz w:val="26"/>
          <w:szCs w:val="26"/>
          <w:lang w:val="en-US"/>
        </w:rPr>
        <w:t xml:space="preserve"> </w:t>
      </w:r>
      <w:r>
        <w:rPr>
          <w:sz w:val="26"/>
          <w:szCs w:val="26"/>
          <w:lang w:val="en-US"/>
        </w:rPr>
        <w:t>for the current operationg band</w:t>
      </w:r>
      <w:ins w:id="2" w:author="Jouni Malinen" w:date="2016-01-20T21:44:00Z">
        <w:r w:rsidR="00CA6AC0">
          <w:rPr>
            <w:sz w:val="26"/>
            <w:szCs w:val="26"/>
            <w:lang w:val="en-US"/>
          </w:rPr>
          <w:t>, and w</w:t>
        </w:r>
      </w:ins>
      <w:ins w:id="3" w:author="Jouni Malinen" w:date="2016-01-20T21:40:00Z">
        <w:r w:rsidR="001D4944">
          <w:rPr>
            <w:sz w:val="26"/>
            <w:szCs w:val="26"/>
            <w:lang w:val="en-US"/>
          </w:rPr>
          <w:t>hen the Message 2 is part of a fast BSS transition Initial Mobility Domain Association or an association started through FT protocol,</w:t>
        </w:r>
      </w:ins>
      <w:ins w:id="4" w:author="Jouni Malinen" w:date="2016-01-20T21:42:00Z">
        <w:r w:rsidR="00CA6AC0">
          <w:rPr>
            <w:sz w:val="26"/>
            <w:szCs w:val="26"/>
            <w:lang w:val="en-US"/>
          </w:rPr>
          <w:t xml:space="preserve"> the PMKR1Name </w:t>
        </w:r>
      </w:ins>
      <w:ins w:id="5" w:author="Jouni Malinen" w:date="2016-01-20T21:43:00Z">
        <w:r w:rsidR="00CA6AC0">
          <w:rPr>
            <w:sz w:val="26"/>
            <w:szCs w:val="26"/>
            <w:lang w:val="en-US"/>
          </w:rPr>
          <w:t xml:space="preserve">calculated by the S1KH according to the procedures of 12.7.1.7.4 (PMK-R1) </w:t>
        </w:r>
      </w:ins>
      <w:ins w:id="6" w:author="Jouni Malinen" w:date="2016-01-20T21:42:00Z">
        <w:r w:rsidR="00CA6AC0">
          <w:rPr>
            <w:sz w:val="26"/>
            <w:szCs w:val="26"/>
            <w:lang w:val="en-US"/>
          </w:rPr>
          <w:t>is included in the PMKID field of the RSNE</w:t>
        </w:r>
      </w:ins>
      <w:ins w:id="7" w:author="Jouni Malinen" w:date="2016-01-20T21:43:00Z">
        <w:r w:rsidR="00CA6AC0">
          <w:rPr>
            <w:sz w:val="26"/>
            <w:szCs w:val="26"/>
            <w:lang w:val="en-US"/>
          </w:rPr>
          <w:t xml:space="preserve"> and the FTE and MDE are also included</w:t>
        </w:r>
      </w:ins>
      <w:r>
        <w:rPr>
          <w:sz w:val="26"/>
          <w:szCs w:val="26"/>
          <w:lang w:val="en-US"/>
        </w:rPr>
        <w:t>, or;</w:t>
      </w:r>
    </w:p>
    <w:p w14:paraId="0B939144" w14:textId="194F4875" w:rsidR="0073421D" w:rsidRPr="0048114D" w:rsidRDefault="0073421D" w:rsidP="0073421D">
      <w:pPr>
        <w:widowControl w:val="0"/>
        <w:autoSpaceDE w:val="0"/>
        <w:autoSpaceDN w:val="0"/>
        <w:adjustRightInd w:val="0"/>
        <w:spacing w:after="240"/>
        <w:rPr>
          <w:sz w:val="26"/>
          <w:szCs w:val="26"/>
          <w:lang w:val="en-US"/>
        </w:rPr>
      </w:pPr>
      <w:r>
        <w:rPr>
          <w:i/>
          <w:color w:val="FF0000"/>
        </w:rPr>
        <w:t>Change the EAPOL-Key reception process</w:t>
      </w:r>
      <w:r w:rsidRPr="00BC08DA">
        <w:rPr>
          <w:i/>
          <w:color w:val="FF0000"/>
        </w:rPr>
        <w:t xml:space="preserve"> in </w:t>
      </w:r>
      <w:r>
        <w:rPr>
          <w:i/>
          <w:color w:val="FF0000"/>
        </w:rPr>
        <w:t>REVmc/</w:t>
      </w:r>
      <w:r w:rsidRPr="00BC08DA">
        <w:rPr>
          <w:i/>
          <w:color w:val="FF0000"/>
        </w:rPr>
        <w:t>D</w:t>
      </w:r>
      <w:r>
        <w:rPr>
          <w:i/>
          <w:color w:val="FF0000"/>
        </w:rPr>
        <w:t>5.0 page 2010 line</w:t>
      </w:r>
      <w:r w:rsidRPr="00BC08DA">
        <w:rPr>
          <w:i/>
          <w:color w:val="FF0000"/>
        </w:rPr>
        <w:t xml:space="preserve"> </w:t>
      </w:r>
      <w:r w:rsidR="00DF0E91">
        <w:rPr>
          <w:i/>
          <w:color w:val="FF0000"/>
        </w:rPr>
        <w:t>38-55</w:t>
      </w:r>
      <w:r w:rsidRPr="00BC08DA">
        <w:rPr>
          <w:i/>
          <w:color w:val="FF0000"/>
        </w:rPr>
        <w:t xml:space="preserve"> as shown:</w:t>
      </w:r>
    </w:p>
    <w:p w14:paraId="373889E9" w14:textId="77777777" w:rsidR="0073421D" w:rsidRDefault="0073421D" w:rsidP="0073421D">
      <w:pPr>
        <w:widowControl w:val="0"/>
        <w:autoSpaceDE w:val="0"/>
        <w:autoSpaceDN w:val="0"/>
        <w:adjustRightInd w:val="0"/>
        <w:spacing w:after="240"/>
        <w:rPr>
          <w:sz w:val="26"/>
          <w:szCs w:val="26"/>
          <w:lang w:val="en-US"/>
        </w:rPr>
      </w:pPr>
      <w:r>
        <w:rPr>
          <w:sz w:val="26"/>
          <w:szCs w:val="26"/>
          <w:lang w:val="en-US"/>
        </w:rPr>
        <w:t>On reception of Message 2, the Authenticator checks that the key replay counter corresponds to the outstanding Message 1. If not, it silently discards the message. Otherwise, the Authenticator:</w:t>
      </w:r>
    </w:p>
    <w:p w14:paraId="0F0F8FEE" w14:textId="77777777" w:rsidR="0073421D" w:rsidRPr="00950823" w:rsidRDefault="0073421D" w:rsidP="0073421D">
      <w:pPr>
        <w:pStyle w:val="ListParagraph"/>
        <w:widowControl w:val="0"/>
        <w:numPr>
          <w:ilvl w:val="0"/>
          <w:numId w:val="3"/>
        </w:numPr>
        <w:autoSpaceDE w:val="0"/>
        <w:autoSpaceDN w:val="0"/>
        <w:adjustRightInd w:val="0"/>
        <w:spacing w:after="240"/>
        <w:rPr>
          <w:sz w:val="26"/>
          <w:szCs w:val="26"/>
          <w:lang w:val="en-US"/>
        </w:rPr>
      </w:pPr>
      <w:r w:rsidRPr="00950823">
        <w:rPr>
          <w:sz w:val="26"/>
          <w:szCs w:val="26"/>
          <w:lang w:val="en-US"/>
        </w:rPr>
        <w:t>Derives PTK.</w:t>
      </w:r>
    </w:p>
    <w:p w14:paraId="63116098" w14:textId="3732B714" w:rsidR="0073421D" w:rsidRDefault="0073421D" w:rsidP="0073421D">
      <w:pPr>
        <w:pStyle w:val="ListParagraph"/>
        <w:widowControl w:val="0"/>
        <w:numPr>
          <w:ilvl w:val="0"/>
          <w:numId w:val="3"/>
        </w:numPr>
        <w:autoSpaceDE w:val="0"/>
        <w:autoSpaceDN w:val="0"/>
        <w:adjustRightInd w:val="0"/>
        <w:spacing w:after="240"/>
        <w:rPr>
          <w:rFonts w:ascii="Times" w:hAnsi="Times" w:cs="Times"/>
          <w:sz w:val="24"/>
          <w:szCs w:val="24"/>
          <w:lang w:val="en-US"/>
        </w:rPr>
      </w:pPr>
      <w:r>
        <w:rPr>
          <w:rFonts w:ascii="Times" w:hAnsi="Times" w:cs="Times"/>
          <w:sz w:val="24"/>
          <w:szCs w:val="24"/>
          <w:lang w:val="en-US"/>
        </w:rPr>
        <w:t>Verifies the Message 2 MIC.</w:t>
      </w:r>
    </w:p>
    <w:p w14:paraId="2CB39DD5" w14:textId="2FA64E1D" w:rsidR="0073421D" w:rsidRDefault="0073421D" w:rsidP="0073421D">
      <w:pPr>
        <w:pStyle w:val="ListParagraph"/>
        <w:widowControl w:val="0"/>
        <w:numPr>
          <w:ilvl w:val="0"/>
          <w:numId w:val="4"/>
        </w:numPr>
        <w:autoSpaceDE w:val="0"/>
        <w:autoSpaceDN w:val="0"/>
        <w:adjustRightInd w:val="0"/>
        <w:spacing w:after="240"/>
        <w:rPr>
          <w:rFonts w:ascii="Times" w:hAnsi="Times" w:cs="Times"/>
          <w:sz w:val="24"/>
          <w:szCs w:val="24"/>
          <w:lang w:val="en-US"/>
        </w:rPr>
      </w:pPr>
      <w:r>
        <w:rPr>
          <w:rFonts w:ascii="Times" w:hAnsi="Times" w:cs="Times"/>
          <w:sz w:val="24"/>
          <w:szCs w:val="24"/>
          <w:lang w:val="en-US"/>
        </w:rPr>
        <w:t>If the calculated MIC does not match the MIC that the Supplicant included in the EAPOL-Key frame, the Authenticator silently discards Message 2.</w:t>
      </w:r>
    </w:p>
    <w:p w14:paraId="01BABC77" w14:textId="75321E43" w:rsidR="0073421D" w:rsidRDefault="0073421D" w:rsidP="0073421D">
      <w:pPr>
        <w:pStyle w:val="ListParagraph"/>
        <w:widowControl w:val="0"/>
        <w:numPr>
          <w:ilvl w:val="0"/>
          <w:numId w:val="4"/>
        </w:numPr>
        <w:autoSpaceDE w:val="0"/>
        <w:autoSpaceDN w:val="0"/>
        <w:adjustRightInd w:val="0"/>
        <w:spacing w:after="240"/>
        <w:rPr>
          <w:rFonts w:ascii="Times" w:hAnsi="Times" w:cs="Times"/>
          <w:sz w:val="24"/>
          <w:szCs w:val="24"/>
          <w:lang w:val="en-US"/>
        </w:rPr>
      </w:pPr>
      <w:r>
        <w:rPr>
          <w:rFonts w:ascii="Times" w:hAnsi="Times" w:cs="Times"/>
          <w:sz w:val="24"/>
          <w:szCs w:val="24"/>
          <w:lang w:val="en-US"/>
        </w:rPr>
        <w:t xml:space="preserve">If the MIC is valid and </w:t>
      </w:r>
      <w:del w:id="8" w:author="Jouni Malinen" w:date="2016-01-19T09:34:00Z">
        <w:r w:rsidDel="00411173">
          <w:rPr>
            <w:rFonts w:ascii="Times" w:hAnsi="Times" w:cs="Times"/>
            <w:sz w:val="24"/>
            <w:szCs w:val="24"/>
            <w:lang w:val="en-US"/>
          </w:rPr>
          <w:delText xml:space="preserve">it </w:delText>
        </w:r>
      </w:del>
      <w:ins w:id="9" w:author="Jouni Malinen" w:date="2016-01-20T18:02:00Z">
        <w:r w:rsidR="006D62B8">
          <w:rPr>
            <w:rFonts w:ascii="Times" w:hAnsi="Times" w:cs="Times"/>
            <w:sz w:val="24"/>
            <w:szCs w:val="24"/>
            <w:lang w:val="en-US"/>
          </w:rPr>
          <w:t xml:space="preserve">the </w:t>
        </w:r>
      </w:ins>
      <w:ins w:id="10" w:author="Jouni Malinen" w:date="2016-01-19T09:34:00Z">
        <w:r>
          <w:rPr>
            <w:rFonts w:ascii="Times" w:hAnsi="Times" w:cs="Times"/>
            <w:sz w:val="24"/>
            <w:szCs w:val="24"/>
            <w:lang w:val="en-US"/>
          </w:rPr>
          <w:t xml:space="preserve">Message 2 </w:t>
        </w:r>
      </w:ins>
      <w:r>
        <w:rPr>
          <w:rFonts w:ascii="Times" w:hAnsi="Times" w:cs="Times"/>
          <w:sz w:val="24"/>
          <w:szCs w:val="24"/>
          <w:lang w:val="en-US"/>
        </w:rPr>
        <w:t>is part of a fast BSS transition Initial Mobility Domain Association</w:t>
      </w:r>
      <w:ins w:id="11" w:author="Jouni Malinen" w:date="2016-01-20T21:39:00Z">
        <w:r w:rsidR="0063016A">
          <w:rPr>
            <w:rFonts w:ascii="Times" w:hAnsi="Times" w:cs="Times"/>
            <w:sz w:val="24"/>
            <w:szCs w:val="24"/>
            <w:lang w:val="en-US"/>
          </w:rPr>
          <w:t xml:space="preserve"> or an association started through FT protocol</w:t>
        </w:r>
      </w:ins>
      <w:r>
        <w:rPr>
          <w:rFonts w:ascii="Times" w:hAnsi="Times" w:cs="Times"/>
          <w:sz w:val="24"/>
          <w:szCs w:val="24"/>
          <w:lang w:val="en-US"/>
        </w:rPr>
        <w:t xml:space="preserve">, </w:t>
      </w:r>
      <w:del w:id="12" w:author="Jouni Malinen" w:date="2016-01-20T17:57:00Z">
        <w:r w:rsidDel="00184BC8">
          <w:rPr>
            <w:rFonts w:ascii="Times" w:hAnsi="Times" w:cs="Times"/>
            <w:sz w:val="24"/>
            <w:szCs w:val="24"/>
            <w:lang w:val="en-US"/>
          </w:rPr>
          <w:delText>see 13.4.2 (FT initial mobility domain association in an RSN).</w:delText>
        </w:r>
      </w:del>
      <w:ins w:id="13" w:author="Jouni Malinen" w:date="2016-01-20T17:57:00Z">
        <w:r w:rsidR="00184BC8">
          <w:rPr>
            <w:rFonts w:ascii="Times" w:hAnsi="Times" w:cs="Times"/>
            <w:sz w:val="24"/>
            <w:szCs w:val="24"/>
            <w:lang w:val="en-US"/>
          </w:rPr>
          <w:t xml:space="preserve">the Authenticator checks that </w:t>
        </w:r>
      </w:ins>
      <w:ins w:id="14" w:author="Jouni Malinen" w:date="2016-01-20T17:58:00Z">
        <w:r w:rsidR="00184BC8">
          <w:rPr>
            <w:rFonts w:ascii="Times" w:hAnsi="Times" w:cs="Times"/>
            <w:sz w:val="24"/>
            <w:szCs w:val="24"/>
            <w:lang w:val="en-US"/>
          </w:rPr>
          <w:t>all fields of the RSNE other than the PMKID field bitwise matches the fields from the (Re)Association Request frame</w:t>
        </w:r>
      </w:ins>
      <w:ins w:id="15" w:author="Jouni Malinen" w:date="2016-01-20T18:00:00Z">
        <w:r w:rsidR="00AD4720">
          <w:rPr>
            <w:rFonts w:ascii="Times" w:hAnsi="Times" w:cs="Times"/>
            <w:sz w:val="24"/>
            <w:szCs w:val="24"/>
            <w:lang w:val="en-US"/>
          </w:rPr>
          <w:t xml:space="preserve"> and that the </w:t>
        </w:r>
      </w:ins>
      <w:ins w:id="16" w:author="Jouni Malinen" w:date="2016-01-20T18:01:00Z">
        <w:r w:rsidR="00AD4720">
          <w:rPr>
            <w:rFonts w:ascii="Times" w:hAnsi="Times" w:cs="Times"/>
            <w:sz w:val="24"/>
            <w:szCs w:val="24"/>
            <w:lang w:val="en-US"/>
          </w:rPr>
          <w:t>FTE and MDE are the same as those provided in the AP’s (Re)Association Response frame</w:t>
        </w:r>
      </w:ins>
      <w:ins w:id="17" w:author="Jouni Malinen" w:date="2016-01-20T17:58:00Z">
        <w:r w:rsidR="00184BC8">
          <w:rPr>
            <w:rFonts w:ascii="Times" w:hAnsi="Times" w:cs="Times"/>
            <w:sz w:val="24"/>
            <w:szCs w:val="24"/>
            <w:lang w:val="en-US"/>
          </w:rPr>
          <w:t>.</w:t>
        </w:r>
      </w:ins>
      <w:r>
        <w:rPr>
          <w:rFonts w:ascii="Times" w:hAnsi="Times" w:cs="Times"/>
          <w:sz w:val="24"/>
          <w:szCs w:val="24"/>
          <w:lang w:val="en-US"/>
        </w:rPr>
        <w:t xml:space="preserve"> If the MIC is valid and </w:t>
      </w:r>
      <w:del w:id="18" w:author="Jouni Malinen" w:date="2016-01-19T09:34:00Z">
        <w:r w:rsidDel="00411173">
          <w:rPr>
            <w:rFonts w:ascii="Times" w:hAnsi="Times" w:cs="Times"/>
            <w:sz w:val="24"/>
            <w:szCs w:val="24"/>
            <w:lang w:val="en-US"/>
          </w:rPr>
          <w:delText xml:space="preserve">it </w:delText>
        </w:r>
      </w:del>
      <w:ins w:id="19" w:author="Jouni Malinen" w:date="2016-01-20T18:02:00Z">
        <w:r w:rsidR="006D62B8">
          <w:rPr>
            <w:rFonts w:ascii="Times" w:hAnsi="Times" w:cs="Times"/>
            <w:sz w:val="24"/>
            <w:szCs w:val="24"/>
            <w:lang w:val="en-US"/>
          </w:rPr>
          <w:t xml:space="preserve">the </w:t>
        </w:r>
      </w:ins>
      <w:ins w:id="20" w:author="Jouni Malinen" w:date="2016-01-19T09:34:00Z">
        <w:r>
          <w:rPr>
            <w:rFonts w:ascii="Times" w:hAnsi="Times" w:cs="Times"/>
            <w:sz w:val="24"/>
            <w:szCs w:val="24"/>
            <w:lang w:val="en-US"/>
          </w:rPr>
          <w:t xml:space="preserve">Message 2 </w:t>
        </w:r>
      </w:ins>
      <w:r>
        <w:rPr>
          <w:rFonts w:ascii="Times" w:hAnsi="Times" w:cs="Times"/>
          <w:sz w:val="24"/>
          <w:szCs w:val="24"/>
          <w:lang w:val="en-US"/>
        </w:rPr>
        <w:t>is not part of a fast BSS transition Initial Mobility Domain Association</w:t>
      </w:r>
      <w:ins w:id="21" w:author="Jouni Malinen" w:date="2016-01-20T21:39:00Z">
        <w:r w:rsidR="0063016A">
          <w:rPr>
            <w:rFonts w:ascii="Times" w:hAnsi="Times" w:cs="Times"/>
            <w:sz w:val="24"/>
            <w:szCs w:val="24"/>
            <w:lang w:val="en-US"/>
          </w:rPr>
          <w:t xml:space="preserve"> or an association started through FT protocol</w:t>
        </w:r>
      </w:ins>
      <w:r>
        <w:rPr>
          <w:rFonts w:ascii="Times" w:hAnsi="Times" w:cs="Times"/>
          <w:sz w:val="24"/>
          <w:szCs w:val="24"/>
          <w:lang w:val="en-US"/>
        </w:rPr>
        <w:t>, the Authenticator checks that the RSNE bitwise matches that from the (Re)Association Request frame.</w:t>
      </w:r>
    </w:p>
    <w:p w14:paraId="73DCCAAA" w14:textId="046FDA9F" w:rsidR="0073421D" w:rsidRDefault="0073421D" w:rsidP="0073421D">
      <w:pPr>
        <w:pStyle w:val="ListParagraph"/>
        <w:widowControl w:val="0"/>
        <w:numPr>
          <w:ilvl w:val="0"/>
          <w:numId w:val="5"/>
        </w:numPr>
        <w:autoSpaceDE w:val="0"/>
        <w:autoSpaceDN w:val="0"/>
        <w:adjustRightInd w:val="0"/>
        <w:spacing w:after="240"/>
        <w:rPr>
          <w:rFonts w:ascii="Times" w:hAnsi="Times" w:cs="Times"/>
          <w:sz w:val="24"/>
          <w:szCs w:val="24"/>
          <w:lang w:val="en-US"/>
        </w:rPr>
      </w:pPr>
      <w:r>
        <w:rPr>
          <w:rFonts w:ascii="Times" w:hAnsi="Times" w:cs="Times"/>
          <w:sz w:val="24"/>
          <w:szCs w:val="24"/>
          <w:lang w:val="en-US"/>
        </w:rPr>
        <w:t>If these are not exactly the same, the Authenticator uses MLME-DEAUTHENTICATE.request primitive to terminate the association.</w:t>
      </w:r>
    </w:p>
    <w:p w14:paraId="7857C6C1" w14:textId="5222BB42" w:rsidR="0073421D" w:rsidRPr="00352801" w:rsidRDefault="0073421D" w:rsidP="0073421D">
      <w:pPr>
        <w:pStyle w:val="ListParagraph"/>
        <w:widowControl w:val="0"/>
        <w:numPr>
          <w:ilvl w:val="0"/>
          <w:numId w:val="5"/>
        </w:numPr>
        <w:autoSpaceDE w:val="0"/>
        <w:autoSpaceDN w:val="0"/>
        <w:adjustRightInd w:val="0"/>
        <w:spacing w:after="240"/>
        <w:rPr>
          <w:rFonts w:ascii="Times" w:hAnsi="Times" w:cs="Times"/>
          <w:sz w:val="24"/>
          <w:szCs w:val="24"/>
          <w:lang w:val="en-US"/>
        </w:rPr>
      </w:pPr>
      <w:r>
        <w:rPr>
          <w:rFonts w:ascii="Times" w:hAnsi="Times" w:cs="Times"/>
          <w:sz w:val="24"/>
          <w:szCs w:val="24"/>
          <w:lang w:val="en-US"/>
        </w:rPr>
        <w:t>If they do match bitwise, the Authenticator constructs Message 3.</w:t>
      </w:r>
    </w:p>
    <w:p w14:paraId="5D29118F" w14:textId="2FC7EBAF" w:rsidR="0073421D" w:rsidRDefault="006158DF">
      <w:pPr>
        <w:rPr>
          <w:rFonts w:ascii="Arial" w:hAnsi="Arial" w:cs="Arial"/>
          <w:b/>
          <w:bCs/>
          <w:sz w:val="26"/>
          <w:szCs w:val="26"/>
          <w:lang w:val="en-US"/>
        </w:rPr>
      </w:pPr>
      <w:r>
        <w:rPr>
          <w:rFonts w:ascii="Arial" w:hAnsi="Arial" w:cs="Arial"/>
          <w:b/>
          <w:bCs/>
          <w:sz w:val="26"/>
          <w:szCs w:val="26"/>
          <w:lang w:val="en-US"/>
        </w:rPr>
        <w:t>12.7.6.4 4-way handshake message 3</w:t>
      </w:r>
    </w:p>
    <w:p w14:paraId="7DBF555A" w14:textId="77777777" w:rsidR="006158DF" w:rsidRDefault="006158DF">
      <w:pPr>
        <w:rPr>
          <w:rFonts w:ascii="Arial" w:hAnsi="Arial" w:cs="Arial"/>
          <w:b/>
          <w:bCs/>
          <w:sz w:val="26"/>
          <w:szCs w:val="26"/>
          <w:lang w:val="en-US"/>
        </w:rPr>
      </w:pPr>
    </w:p>
    <w:p w14:paraId="6109E3E1" w14:textId="112D64F9" w:rsidR="00E8381F" w:rsidRDefault="00E8381F">
      <w:pPr>
        <w:rPr>
          <w:i/>
          <w:color w:val="FF0000"/>
        </w:rPr>
      </w:pPr>
      <w:r>
        <w:rPr>
          <w:i/>
          <w:color w:val="FF0000"/>
        </w:rPr>
        <w:t xml:space="preserve">Change the EAPOL-Key </w:t>
      </w:r>
      <w:r w:rsidR="00DA5B6B">
        <w:rPr>
          <w:i/>
          <w:color w:val="FF0000"/>
        </w:rPr>
        <w:t>Key Data construction</w:t>
      </w:r>
      <w:r w:rsidRPr="00BC08DA">
        <w:rPr>
          <w:i/>
          <w:color w:val="FF0000"/>
        </w:rPr>
        <w:t xml:space="preserve"> in </w:t>
      </w:r>
      <w:r>
        <w:rPr>
          <w:i/>
          <w:color w:val="FF0000"/>
        </w:rPr>
        <w:t>REVmc/</w:t>
      </w:r>
      <w:r w:rsidRPr="00BC08DA">
        <w:rPr>
          <w:i/>
          <w:color w:val="FF0000"/>
        </w:rPr>
        <w:t>D</w:t>
      </w:r>
      <w:r w:rsidR="00DA5B6B">
        <w:rPr>
          <w:i/>
          <w:color w:val="FF0000"/>
        </w:rPr>
        <w:t>5.0 page 2011</w:t>
      </w:r>
      <w:r>
        <w:rPr>
          <w:i/>
          <w:color w:val="FF0000"/>
        </w:rPr>
        <w:t xml:space="preserve"> line</w:t>
      </w:r>
      <w:r w:rsidRPr="00BC08DA">
        <w:rPr>
          <w:i/>
          <w:color w:val="FF0000"/>
        </w:rPr>
        <w:t xml:space="preserve"> </w:t>
      </w:r>
      <w:r w:rsidR="00DA5B6B">
        <w:rPr>
          <w:i/>
          <w:color w:val="FF0000"/>
        </w:rPr>
        <w:t>59 through page 2012</w:t>
      </w:r>
      <w:r>
        <w:rPr>
          <w:i/>
          <w:color w:val="FF0000"/>
        </w:rPr>
        <w:t xml:space="preserve"> line 2</w:t>
      </w:r>
      <w:r w:rsidRPr="00BC08DA">
        <w:rPr>
          <w:i/>
          <w:color w:val="FF0000"/>
        </w:rPr>
        <w:t xml:space="preserve"> as shown:</w:t>
      </w:r>
    </w:p>
    <w:p w14:paraId="4FACFBD2" w14:textId="77777777" w:rsidR="007C1A34" w:rsidRDefault="007C1A34">
      <w:pPr>
        <w:rPr>
          <w:i/>
          <w:color w:val="FF0000"/>
        </w:rPr>
      </w:pPr>
    </w:p>
    <w:p w14:paraId="733204D5" w14:textId="04769627" w:rsidR="004E473A" w:rsidRPr="004E473A" w:rsidRDefault="004E473A" w:rsidP="004E473A">
      <w:pPr>
        <w:widowControl w:val="0"/>
        <w:autoSpaceDE w:val="0"/>
        <w:autoSpaceDN w:val="0"/>
        <w:adjustRightInd w:val="0"/>
        <w:spacing w:after="240"/>
        <w:rPr>
          <w:sz w:val="26"/>
          <w:szCs w:val="26"/>
          <w:lang w:val="en-US"/>
        </w:rPr>
      </w:pPr>
      <w:r>
        <w:rPr>
          <w:sz w:val="26"/>
          <w:szCs w:val="26"/>
          <w:lang w:val="en-US"/>
        </w:rPr>
        <w:t xml:space="preserve">Key Data = </w:t>
      </w:r>
    </w:p>
    <w:p w14:paraId="6D883CA0" w14:textId="413795CA" w:rsidR="004E473A" w:rsidRPr="004E473A" w:rsidRDefault="004E473A" w:rsidP="004E473A">
      <w:pPr>
        <w:pStyle w:val="ListParagraph"/>
        <w:widowControl w:val="0"/>
        <w:numPr>
          <w:ilvl w:val="0"/>
          <w:numId w:val="7"/>
        </w:numPr>
        <w:autoSpaceDE w:val="0"/>
        <w:autoSpaceDN w:val="0"/>
        <w:adjustRightInd w:val="0"/>
        <w:spacing w:after="240"/>
        <w:rPr>
          <w:rFonts w:ascii="Times" w:hAnsi="Times" w:cs="Times"/>
          <w:sz w:val="24"/>
          <w:szCs w:val="24"/>
          <w:lang w:val="en-US"/>
        </w:rPr>
      </w:pPr>
      <w:r w:rsidRPr="004E473A">
        <w:rPr>
          <w:sz w:val="26"/>
          <w:szCs w:val="26"/>
          <w:lang w:val="en-US"/>
        </w:rPr>
        <w:lastRenderedPageBreak/>
        <w:t>For PTK generation for the current operating band, the AP’s Beacon/Probe Response frame’s RSNE for the current operating band, and, optionally, a second RSNE that is the Authenticator’s pairwise cipher suite assignment for the current operating band, and, if a group cipher has been negotiated, the encapsulated GTK and the GTK’s key identifier (see 12.7.2 (EAPOL-Key frames)) for the current operating band, and if management frame protection is negotiated, the IGTK KDE</w:t>
      </w:r>
      <w:ins w:id="22" w:author="Jouni Malinen" w:date="2016-01-20T22:00:00Z">
        <w:r w:rsidR="00407458">
          <w:rPr>
            <w:sz w:val="26"/>
            <w:szCs w:val="26"/>
            <w:lang w:val="en-US"/>
          </w:rPr>
          <w:t>,</w:t>
        </w:r>
        <w:r w:rsidR="00407458" w:rsidRPr="00407458">
          <w:rPr>
            <w:sz w:val="26"/>
            <w:szCs w:val="26"/>
            <w:lang w:val="en-US"/>
          </w:rPr>
          <w:t xml:space="preserve"> </w:t>
        </w:r>
        <w:r w:rsidR="00407458">
          <w:rPr>
            <w:sz w:val="26"/>
            <w:szCs w:val="26"/>
            <w:lang w:val="en-US"/>
          </w:rPr>
          <w:t>and when the Message 2 is part of a fast BSS transition Initial Mobility Domain Association or an association started through FT protocol, the PMKR1Name calculated according to the procedures of 12.7.1.7.4 (PMK-R1) in the PMKID field of the RSNE</w:t>
        </w:r>
      </w:ins>
      <w:ins w:id="23" w:author="Jouni Malinen" w:date="2016-01-20T22:02:00Z">
        <w:r w:rsidR="00E8428F">
          <w:rPr>
            <w:sz w:val="26"/>
            <w:szCs w:val="26"/>
            <w:lang w:val="en-US"/>
          </w:rPr>
          <w:t xml:space="preserve"> and the FTE</w:t>
        </w:r>
      </w:ins>
      <w:ins w:id="24" w:author="Jouni Malinen" w:date="2016-01-20T22:04:00Z">
        <w:r w:rsidR="00E8428F">
          <w:rPr>
            <w:sz w:val="26"/>
            <w:szCs w:val="26"/>
            <w:lang w:val="en-US"/>
          </w:rPr>
          <w:t xml:space="preserve"> with the same contents as in the (Re)Association Response frame</w:t>
        </w:r>
      </w:ins>
      <w:ins w:id="25" w:author="Jouni Malinen" w:date="2016-01-20T22:02:00Z">
        <w:r w:rsidR="00E8428F">
          <w:rPr>
            <w:sz w:val="26"/>
            <w:szCs w:val="26"/>
            <w:lang w:val="en-US"/>
          </w:rPr>
          <w:t>, the MDE</w:t>
        </w:r>
      </w:ins>
      <w:ins w:id="26" w:author="Jouni Malinen" w:date="2016-01-20T22:04:00Z">
        <w:r w:rsidR="00E8428F">
          <w:rPr>
            <w:sz w:val="26"/>
            <w:szCs w:val="26"/>
            <w:lang w:val="en-US"/>
          </w:rPr>
          <w:t xml:space="preserve"> with the same contents as in the (Re)Association Response frame</w:t>
        </w:r>
      </w:ins>
      <w:ins w:id="27" w:author="Jouni Malinen" w:date="2016-01-20T22:02:00Z">
        <w:r w:rsidR="00E8428F">
          <w:rPr>
            <w:sz w:val="26"/>
            <w:szCs w:val="26"/>
            <w:lang w:val="en-US"/>
          </w:rPr>
          <w:t xml:space="preserve">, the reassociation deadline timeout </w:t>
        </w:r>
      </w:ins>
      <w:ins w:id="28" w:author="Jouni Malinen" w:date="2016-01-20T22:05:00Z">
        <w:r w:rsidR="00E8428F">
          <w:rPr>
            <w:sz w:val="26"/>
            <w:szCs w:val="26"/>
            <w:lang w:val="en-US"/>
          </w:rPr>
          <w:t xml:space="preserve">set to the minimum of dot11FTReassociationDeadline and the key lifetime </w:t>
        </w:r>
      </w:ins>
      <w:ins w:id="29" w:author="Jouni Malinen" w:date="2016-01-20T22:02:00Z">
        <w:r w:rsidR="00E8428F">
          <w:rPr>
            <w:sz w:val="26"/>
            <w:szCs w:val="26"/>
            <w:lang w:val="en-US"/>
          </w:rPr>
          <w:t>in the TIE[ReassociationDeadline], and the PTK key lifetime in the TIE[KeyLifetime]</w:t>
        </w:r>
      </w:ins>
      <w:r w:rsidRPr="004E473A">
        <w:rPr>
          <w:sz w:val="26"/>
          <w:szCs w:val="26"/>
          <w:lang w:val="en-US"/>
        </w:rPr>
        <w:t xml:space="preserve">; or </w:t>
      </w:r>
    </w:p>
    <w:p w14:paraId="4309F81B" w14:textId="77777777" w:rsidR="00E8381F" w:rsidRDefault="00E8381F">
      <w:pPr>
        <w:rPr>
          <w:rFonts w:ascii="Arial" w:hAnsi="Arial" w:cs="Arial"/>
          <w:b/>
          <w:bCs/>
          <w:sz w:val="26"/>
          <w:szCs w:val="26"/>
          <w:lang w:val="en-US"/>
        </w:rPr>
      </w:pPr>
    </w:p>
    <w:p w14:paraId="3AEA9F0A" w14:textId="5DE30287" w:rsidR="006158DF" w:rsidRPr="0048114D" w:rsidRDefault="006158DF" w:rsidP="006158DF">
      <w:pPr>
        <w:widowControl w:val="0"/>
        <w:autoSpaceDE w:val="0"/>
        <w:autoSpaceDN w:val="0"/>
        <w:adjustRightInd w:val="0"/>
        <w:spacing w:after="240"/>
        <w:rPr>
          <w:sz w:val="26"/>
          <w:szCs w:val="26"/>
          <w:lang w:val="en-US"/>
        </w:rPr>
      </w:pPr>
      <w:r>
        <w:rPr>
          <w:i/>
          <w:color w:val="FF0000"/>
        </w:rPr>
        <w:t>Change the EAPOL-Key reception process</w:t>
      </w:r>
      <w:r w:rsidRPr="00BC08DA">
        <w:rPr>
          <w:i/>
          <w:color w:val="FF0000"/>
        </w:rPr>
        <w:t xml:space="preserve"> in </w:t>
      </w:r>
      <w:r>
        <w:rPr>
          <w:i/>
          <w:color w:val="FF0000"/>
        </w:rPr>
        <w:t>REVmc/</w:t>
      </w:r>
      <w:r w:rsidRPr="00BC08DA">
        <w:rPr>
          <w:i/>
          <w:color w:val="FF0000"/>
        </w:rPr>
        <w:t>D</w:t>
      </w:r>
      <w:r>
        <w:rPr>
          <w:i/>
          <w:color w:val="FF0000"/>
        </w:rPr>
        <w:t>5.0 page 2012 line</w:t>
      </w:r>
      <w:r w:rsidRPr="00BC08DA">
        <w:rPr>
          <w:i/>
          <w:color w:val="FF0000"/>
        </w:rPr>
        <w:t xml:space="preserve"> </w:t>
      </w:r>
      <w:r>
        <w:rPr>
          <w:i/>
          <w:color w:val="FF0000"/>
        </w:rPr>
        <w:t>57 through page 2013 line 2</w:t>
      </w:r>
      <w:r w:rsidRPr="00BC08DA">
        <w:rPr>
          <w:i/>
          <w:color w:val="FF0000"/>
        </w:rPr>
        <w:t xml:space="preserve"> as shown:</w:t>
      </w:r>
    </w:p>
    <w:p w14:paraId="55E40FCF" w14:textId="77777777" w:rsidR="006158DF" w:rsidRDefault="006158DF" w:rsidP="006158DF">
      <w:pPr>
        <w:widowControl w:val="0"/>
        <w:autoSpaceDE w:val="0"/>
        <w:autoSpaceDN w:val="0"/>
        <w:adjustRightInd w:val="0"/>
        <w:spacing w:after="240"/>
        <w:rPr>
          <w:sz w:val="26"/>
          <w:szCs w:val="26"/>
          <w:lang w:val="en-US"/>
        </w:rPr>
      </w:pPr>
      <w:r>
        <w:rPr>
          <w:sz w:val="26"/>
          <w:szCs w:val="26"/>
          <w:lang w:val="en-US"/>
        </w:rPr>
        <w:t xml:space="preserve">On reception of Message 3, the Supplicant silently discards the message if the Key Replay Counter field </w:t>
      </w:r>
      <w:r w:rsidRPr="006A048D">
        <w:rPr>
          <w:sz w:val="26"/>
          <w:szCs w:val="26"/>
          <w:lang w:val="en-US"/>
        </w:rPr>
        <w:t>value has already been used or if the ANonce value in Message 3 differs from the ANonce value in</w:t>
      </w:r>
      <w:r>
        <w:rPr>
          <w:sz w:val="26"/>
          <w:szCs w:val="26"/>
          <w:lang w:val="en-US"/>
        </w:rPr>
        <w:t xml:space="preserve"> </w:t>
      </w:r>
      <w:r w:rsidRPr="00B16470">
        <w:rPr>
          <w:sz w:val="26"/>
          <w:szCs w:val="26"/>
          <w:lang w:val="en-US"/>
        </w:rPr>
        <w:t>Message 1. The Supplicant also:</w:t>
      </w:r>
    </w:p>
    <w:p w14:paraId="293F557D" w14:textId="1646F9AA" w:rsidR="006158DF" w:rsidRDefault="006158DF" w:rsidP="006158DF">
      <w:pPr>
        <w:widowControl w:val="0"/>
        <w:autoSpaceDE w:val="0"/>
        <w:autoSpaceDN w:val="0"/>
        <w:adjustRightInd w:val="0"/>
        <w:spacing w:after="240"/>
        <w:rPr>
          <w:rFonts w:ascii="Times" w:hAnsi="Times" w:cs="Times"/>
          <w:sz w:val="24"/>
          <w:szCs w:val="24"/>
          <w:lang w:val="en-US"/>
        </w:rPr>
      </w:pPr>
      <w:r>
        <w:rPr>
          <w:sz w:val="26"/>
          <w:szCs w:val="26"/>
          <w:lang w:val="en-US"/>
        </w:rPr>
        <w:t xml:space="preserve">a) Verifies the RSNE. If </w:t>
      </w:r>
      <w:del w:id="30" w:author="Jouni Malinen" w:date="2016-01-20T22:06:00Z">
        <w:r w:rsidDel="008B24FE">
          <w:rPr>
            <w:sz w:val="26"/>
            <w:szCs w:val="26"/>
            <w:lang w:val="en-US"/>
          </w:rPr>
          <w:delText xml:space="preserve">it </w:delText>
        </w:r>
      </w:del>
      <w:ins w:id="31" w:author="Jouni Malinen" w:date="2016-01-20T22:06:00Z">
        <w:r w:rsidR="008B24FE">
          <w:rPr>
            <w:sz w:val="26"/>
            <w:szCs w:val="26"/>
            <w:lang w:val="en-US"/>
          </w:rPr>
          <w:t xml:space="preserve">the Message 3 </w:t>
        </w:r>
      </w:ins>
      <w:r>
        <w:rPr>
          <w:sz w:val="26"/>
          <w:szCs w:val="26"/>
          <w:lang w:val="en-US"/>
        </w:rPr>
        <w:t>is part of a fast BSS transition Initial Mobility Domain Association</w:t>
      </w:r>
      <w:ins w:id="32" w:author="Jouni Malinen" w:date="2016-01-20T22:06:00Z">
        <w:r w:rsidR="008B24FE" w:rsidRPr="008B24FE">
          <w:rPr>
            <w:sz w:val="26"/>
            <w:szCs w:val="26"/>
            <w:lang w:val="en-US"/>
          </w:rPr>
          <w:t xml:space="preserve"> </w:t>
        </w:r>
        <w:r w:rsidR="008B24FE">
          <w:rPr>
            <w:sz w:val="26"/>
            <w:szCs w:val="26"/>
            <w:lang w:val="en-US"/>
          </w:rPr>
          <w:t>or an association started through FT protocol</w:t>
        </w:r>
      </w:ins>
      <w:r>
        <w:rPr>
          <w:sz w:val="26"/>
          <w:szCs w:val="26"/>
          <w:lang w:val="en-US"/>
        </w:rPr>
        <w:t>,</w:t>
      </w:r>
      <w:del w:id="33" w:author="Jouni Malinen" w:date="2016-01-20T22:10:00Z">
        <w:r w:rsidDel="008B24FE">
          <w:rPr>
            <w:sz w:val="26"/>
            <w:szCs w:val="26"/>
            <w:lang w:val="en-US"/>
          </w:rPr>
          <w:delText xml:space="preserve"> see 13.4.2 (FT initial mobility domain association in an RSN)</w:delText>
        </w:r>
      </w:del>
      <w:ins w:id="34" w:author="Jouni Malinen" w:date="2016-01-20T22:08:00Z">
        <w:r w:rsidR="008B24FE">
          <w:rPr>
            <w:sz w:val="26"/>
            <w:szCs w:val="26"/>
            <w:lang w:val="en-US"/>
          </w:rPr>
          <w:t xml:space="preserve"> </w:t>
        </w:r>
      </w:ins>
      <w:ins w:id="35" w:author="Jouni Malinen" w:date="2016-01-20T22:10:00Z">
        <w:r w:rsidR="008B24FE">
          <w:rPr>
            <w:sz w:val="26"/>
            <w:szCs w:val="26"/>
            <w:lang w:val="en-US"/>
          </w:rPr>
          <w:t xml:space="preserve">the Supplicant verifies that </w:t>
        </w:r>
      </w:ins>
      <w:ins w:id="36" w:author="Jouni Malinen" w:date="2016-01-20T22:08:00Z">
        <w:r w:rsidR="008B24FE">
          <w:rPr>
            <w:sz w:val="26"/>
            <w:szCs w:val="26"/>
            <w:lang w:val="en-US"/>
          </w:rPr>
          <w:t xml:space="preserve">the PMKR1Name in the PMKID field of the RSNE is </w:t>
        </w:r>
      </w:ins>
      <w:ins w:id="37" w:author="Jouni Malinen" w:date="2016-01-20T22:10:00Z">
        <w:r w:rsidR="008B24FE">
          <w:rPr>
            <w:sz w:val="26"/>
            <w:szCs w:val="26"/>
            <w:lang w:val="en-US"/>
          </w:rPr>
          <w:t>identical to</w:t>
        </w:r>
      </w:ins>
      <w:ins w:id="38" w:author="Jouni Malinen" w:date="2016-01-20T22:08:00Z">
        <w:r w:rsidR="008B24FE">
          <w:rPr>
            <w:sz w:val="26"/>
            <w:szCs w:val="26"/>
            <w:lang w:val="en-US"/>
          </w:rPr>
          <w:t xml:space="preserve"> the value sent in the Message 2 </w:t>
        </w:r>
      </w:ins>
      <w:ins w:id="39" w:author="Jouni Malinen" w:date="2016-01-20T22:09:00Z">
        <w:r w:rsidR="008B24FE">
          <w:rPr>
            <w:sz w:val="26"/>
            <w:szCs w:val="26"/>
            <w:lang w:val="en-US"/>
          </w:rPr>
          <w:t xml:space="preserve">and all other fields of the RSNE are identical to the </w:t>
        </w:r>
      </w:ins>
      <w:ins w:id="40" w:author="Jouni Malinen" w:date="2016-01-20T22:10:00Z">
        <w:r w:rsidR="008B24FE">
          <w:rPr>
            <w:sz w:val="26"/>
            <w:szCs w:val="26"/>
            <w:lang w:val="en-US"/>
          </w:rPr>
          <w:t xml:space="preserve">fields in the </w:t>
        </w:r>
      </w:ins>
      <w:ins w:id="41" w:author="Jouni Malinen" w:date="2016-01-20T22:09:00Z">
        <w:r w:rsidR="008B24FE">
          <w:rPr>
            <w:sz w:val="26"/>
            <w:szCs w:val="26"/>
            <w:lang w:val="en-US"/>
          </w:rPr>
          <w:t>RSNE present in the Beacon or Probe Response frames</w:t>
        </w:r>
      </w:ins>
      <w:ins w:id="42" w:author="Jouni Malinen" w:date="2016-01-20T22:12:00Z">
        <w:r w:rsidR="00471454">
          <w:rPr>
            <w:sz w:val="26"/>
            <w:szCs w:val="26"/>
            <w:lang w:val="en-US"/>
          </w:rPr>
          <w:t xml:space="preserve"> and that the FTE and MDE are the same as in the (Re)Association Response frame</w:t>
        </w:r>
      </w:ins>
      <w:r>
        <w:rPr>
          <w:sz w:val="26"/>
          <w:szCs w:val="26"/>
          <w:lang w:val="en-US"/>
        </w:rPr>
        <w:t xml:space="preserve">. Otherwise, </w:t>
      </w:r>
      <w:ins w:id="43" w:author="Jouni Malinen" w:date="2016-01-20T22:11:00Z">
        <w:r w:rsidR="008B24FE">
          <w:rPr>
            <w:sz w:val="26"/>
            <w:szCs w:val="26"/>
            <w:lang w:val="en-US"/>
          </w:rPr>
          <w:t xml:space="preserve">the Supplicant verifies that the RSNE is </w:t>
        </w:r>
      </w:ins>
      <w:del w:id="44" w:author="Jouni Malinen" w:date="2016-01-20T22:11:00Z">
        <w:r w:rsidDel="008B24FE">
          <w:rPr>
            <w:sz w:val="26"/>
            <w:szCs w:val="26"/>
            <w:lang w:val="en-US"/>
          </w:rPr>
          <w:delText xml:space="preserve">if it is not </w:delText>
        </w:r>
      </w:del>
      <w:r>
        <w:rPr>
          <w:sz w:val="26"/>
          <w:szCs w:val="26"/>
          <w:lang w:val="en-US"/>
        </w:rPr>
        <w:t>identical to that the STA received in the Beacon or Probe Response frame</w:t>
      </w:r>
      <w:ins w:id="45" w:author="Jouni Malinen" w:date="2016-01-20T22:11:00Z">
        <w:r w:rsidR="008B24FE">
          <w:rPr>
            <w:sz w:val="26"/>
            <w:szCs w:val="26"/>
            <w:lang w:val="en-US"/>
          </w:rPr>
          <w:t xml:space="preserve">. If any of these </w:t>
        </w:r>
      </w:ins>
      <w:ins w:id="46" w:author="Jouni Malinen" w:date="2016-01-20T22:12:00Z">
        <w:r w:rsidR="00E25B80">
          <w:rPr>
            <w:sz w:val="26"/>
            <w:szCs w:val="26"/>
            <w:lang w:val="en-US"/>
          </w:rPr>
          <w:t>verification steps indicates a mismatch</w:t>
        </w:r>
      </w:ins>
      <w:r>
        <w:rPr>
          <w:sz w:val="26"/>
          <w:szCs w:val="26"/>
          <w:lang w:val="en-US"/>
        </w:rPr>
        <w:t xml:space="preserve">, the STA shall disassociate or deauthenticate. If a second RSNE is provided in the message, the Supplicant uses the pairwise cipher suite specified in the second RSNE or deauthenticates. </w:t>
      </w:r>
    </w:p>
    <w:p w14:paraId="23A97018" w14:textId="0634EEF6" w:rsidR="006158DF" w:rsidRPr="007C1A34" w:rsidRDefault="007C1A34" w:rsidP="007C1A34">
      <w:pPr>
        <w:widowControl w:val="0"/>
        <w:autoSpaceDE w:val="0"/>
        <w:autoSpaceDN w:val="0"/>
        <w:adjustRightInd w:val="0"/>
        <w:spacing w:after="240"/>
        <w:rPr>
          <w:rFonts w:ascii="Times" w:hAnsi="Times" w:cs="Times"/>
          <w:sz w:val="24"/>
          <w:szCs w:val="24"/>
          <w:lang w:val="en-US"/>
        </w:rPr>
      </w:pPr>
      <w:r>
        <w:rPr>
          <w:rFonts w:ascii="Arial" w:hAnsi="Arial" w:cs="Arial"/>
          <w:b/>
          <w:bCs/>
          <w:sz w:val="26"/>
          <w:szCs w:val="26"/>
          <w:lang w:val="en-US"/>
        </w:rPr>
        <w:t>13.4.2 FT initial mobility domain association in an RSN </w:t>
      </w:r>
    </w:p>
    <w:p w14:paraId="10DB4270" w14:textId="706F0599" w:rsidR="00CA09B2" w:rsidRPr="00C42521" w:rsidRDefault="00C42521">
      <w:pPr>
        <w:rPr>
          <w:i/>
          <w:color w:val="FF0000"/>
        </w:rPr>
      </w:pPr>
      <w:r w:rsidRPr="00C42521">
        <w:rPr>
          <w:i/>
          <w:color w:val="FF0000"/>
        </w:rPr>
        <w:t>REVmc/D5.0 page 2072 lines 32-51:</w:t>
      </w:r>
    </w:p>
    <w:p w14:paraId="72242A13" w14:textId="77777777" w:rsidR="00C42521" w:rsidRDefault="00C42521"/>
    <w:p w14:paraId="46907F28" w14:textId="1E902EF9" w:rsidR="0013388F" w:rsidRDefault="0013388F" w:rsidP="0013388F">
      <w:pPr>
        <w:widowControl w:val="0"/>
        <w:autoSpaceDE w:val="0"/>
        <w:autoSpaceDN w:val="0"/>
        <w:adjustRightInd w:val="0"/>
        <w:spacing w:after="240"/>
        <w:rPr>
          <w:rFonts w:ascii="Times" w:hAnsi="Times" w:cs="Times"/>
          <w:sz w:val="24"/>
          <w:szCs w:val="24"/>
          <w:lang w:val="en-US"/>
        </w:rPr>
      </w:pPr>
      <w:r>
        <w:rPr>
          <w:sz w:val="26"/>
          <w:szCs w:val="26"/>
          <w:lang w:val="en-US"/>
        </w:rPr>
        <w:t xml:space="preserve">The message sequence is </w:t>
      </w:r>
      <w:del w:id="47" w:author="Jouni Malinen" w:date="2016-01-20T21:45:00Z">
        <w:r w:rsidDel="00CA6AC0">
          <w:rPr>
            <w:sz w:val="26"/>
            <w:szCs w:val="26"/>
            <w:lang w:val="en-US"/>
          </w:rPr>
          <w:delText>similar to that of</w:delText>
        </w:r>
      </w:del>
      <w:ins w:id="48" w:author="Jouni Malinen" w:date="2016-01-20T21:45:00Z">
        <w:r w:rsidR="00CA6AC0">
          <w:rPr>
            <w:sz w:val="26"/>
            <w:szCs w:val="26"/>
            <w:lang w:val="en-US"/>
          </w:rPr>
          <w:t>described in</w:t>
        </w:r>
      </w:ins>
      <w:r>
        <w:rPr>
          <w:sz w:val="26"/>
          <w:szCs w:val="26"/>
          <w:lang w:val="en-US"/>
        </w:rPr>
        <w:t xml:space="preserve"> 12.7.6 (4-way handshake). </w:t>
      </w:r>
      <w:del w:id="49" w:author="Jouni Malinen" w:date="2016-01-20T21:45:00Z">
        <w:r w:rsidDel="00CA6AC0">
          <w:rPr>
            <w:sz w:val="26"/>
            <w:szCs w:val="26"/>
            <w:lang w:val="en-US"/>
          </w:rPr>
          <w:delText>The contents of each message shall be as described in 12.7.6 (4-way handshake) except as follows:</w:delText>
        </w:r>
      </w:del>
    </w:p>
    <w:p w14:paraId="306AEB69" w14:textId="281D0EBE" w:rsidR="0013388F" w:rsidRPr="0013388F" w:rsidDel="00CA6AC0" w:rsidRDefault="0013388F" w:rsidP="0013388F">
      <w:pPr>
        <w:pStyle w:val="ListParagraph"/>
        <w:widowControl w:val="0"/>
        <w:numPr>
          <w:ilvl w:val="0"/>
          <w:numId w:val="2"/>
        </w:numPr>
        <w:autoSpaceDE w:val="0"/>
        <w:autoSpaceDN w:val="0"/>
        <w:adjustRightInd w:val="0"/>
        <w:spacing w:after="240"/>
        <w:rPr>
          <w:del w:id="50" w:author="Jouni Malinen" w:date="2016-01-20T21:45:00Z"/>
          <w:rFonts w:ascii="Times" w:hAnsi="Times" w:cs="Times"/>
          <w:sz w:val="24"/>
          <w:szCs w:val="24"/>
          <w:lang w:val="en-US"/>
        </w:rPr>
      </w:pPr>
      <w:del w:id="51" w:author="Jouni Malinen" w:date="2016-01-20T21:45:00Z">
        <w:r w:rsidDel="00CA6AC0">
          <w:rPr>
            <w:sz w:val="26"/>
            <w:szCs w:val="26"/>
            <w:lang w:val="en-US"/>
          </w:rPr>
          <w:delText xml:space="preserve">Message 2: the S1KH shall include the PMKR1Name in the PMKID field of the RSNE. The PMKR1Name shall be as calculated by the S1KH according to the procedures of 12.7.1.7.4 (PMK- R1); </w:delText>
        </w:r>
      </w:del>
      <w:del w:id="52" w:author="Jouni Malinen" w:date="2016-01-20T18:00:00Z">
        <w:r w:rsidDel="00AD4720">
          <w:rPr>
            <w:sz w:val="26"/>
            <w:szCs w:val="26"/>
            <w:lang w:val="en-US"/>
          </w:rPr>
          <w:delText xml:space="preserve">all other fields of the RSNE shall be </w:delText>
        </w:r>
        <w:r w:rsidDel="00AD4720">
          <w:rPr>
            <w:sz w:val="26"/>
            <w:szCs w:val="26"/>
            <w:lang w:val="en-US"/>
          </w:rPr>
          <w:lastRenderedPageBreak/>
          <w:delText xml:space="preserve">identical to the RSNE present in the (Re)Association Request frame. </w:delText>
        </w:r>
      </w:del>
      <w:del w:id="53" w:author="Jouni Malinen" w:date="2016-01-20T21:45:00Z">
        <w:r w:rsidDel="00CA6AC0">
          <w:rPr>
            <w:sz w:val="26"/>
            <w:szCs w:val="26"/>
            <w:lang w:val="en-US"/>
          </w:rPr>
          <w:delText>The S1KH shall include the FTE and MDE</w:delText>
        </w:r>
      </w:del>
      <w:del w:id="54" w:author="Jouni Malinen" w:date="2016-01-20T18:02:00Z">
        <w:r w:rsidDel="00AD4720">
          <w:rPr>
            <w:sz w:val="26"/>
            <w:szCs w:val="26"/>
            <w:lang w:val="en-US"/>
          </w:rPr>
          <w:delText>; the FTE and MDE shall be the same as those provided in the AP’s (Re)Association Response frame.</w:delText>
        </w:r>
      </w:del>
      <w:ins w:id="55" w:author="Jouni Malinen" w:date="2016-01-20T22:13:00Z">
        <w:r w:rsidR="00471454" w:rsidRPr="0013388F" w:rsidDel="00CA6AC0">
          <w:rPr>
            <w:rFonts w:ascii="Times" w:hAnsi="Times" w:cs="Times"/>
            <w:sz w:val="24"/>
            <w:szCs w:val="24"/>
            <w:lang w:val="en-US"/>
          </w:rPr>
          <w:t xml:space="preserve"> </w:t>
        </w:r>
      </w:ins>
    </w:p>
    <w:p w14:paraId="127883FB" w14:textId="4E9DB90B" w:rsidR="00813DBE" w:rsidRPr="00813DBE" w:rsidRDefault="00813DBE" w:rsidP="00813DBE">
      <w:pPr>
        <w:pStyle w:val="ListParagraph"/>
        <w:widowControl w:val="0"/>
        <w:numPr>
          <w:ilvl w:val="0"/>
          <w:numId w:val="2"/>
        </w:numPr>
        <w:autoSpaceDE w:val="0"/>
        <w:autoSpaceDN w:val="0"/>
        <w:adjustRightInd w:val="0"/>
        <w:spacing w:after="240"/>
        <w:rPr>
          <w:rFonts w:ascii="Times" w:hAnsi="Times" w:cs="Times"/>
          <w:sz w:val="24"/>
          <w:szCs w:val="24"/>
          <w:lang w:val="en-US"/>
        </w:rPr>
      </w:pPr>
      <w:del w:id="56" w:author="Jouni Malinen" w:date="2016-01-20T22:13:00Z">
        <w:r w:rsidDel="00471454">
          <w:rPr>
            <w:sz w:val="26"/>
            <w:szCs w:val="26"/>
            <w:lang w:val="en-US"/>
          </w:rPr>
          <w:delText xml:space="preserve">Message 3: </w:delText>
        </w:r>
      </w:del>
      <w:del w:id="57" w:author="Jouni Malinen" w:date="2016-01-20T22:01:00Z">
        <w:r w:rsidDel="00407458">
          <w:rPr>
            <w:sz w:val="26"/>
            <w:szCs w:val="26"/>
            <w:lang w:val="en-US"/>
          </w:rPr>
          <w:delText xml:space="preserve">the R1KH shall include the PMKR1Name in the PMKID field of the RSNE. The PMKR1Name shall be as calculated by the R1KH according to the procedures of 12.7.1.7.4 (PMK- R1) and </w:delText>
        </w:r>
      </w:del>
      <w:del w:id="58" w:author="Jouni Malinen" w:date="2016-01-20T22:11:00Z">
        <w:r w:rsidDel="008B24FE">
          <w:rPr>
            <w:sz w:val="26"/>
            <w:szCs w:val="26"/>
            <w:lang w:val="en-US"/>
          </w:rPr>
          <w:delText xml:space="preserve">shall be the same as the PMKR1Name in Message 2; all other fields of the RSNE shall be identical to the RSNE present in the Beacon or Probe Response frames. </w:delText>
        </w:r>
      </w:del>
      <w:del w:id="59" w:author="Jouni Malinen" w:date="2016-01-20T22:03:00Z">
        <w:r w:rsidDel="00E8428F">
          <w:rPr>
            <w:sz w:val="26"/>
            <w:szCs w:val="26"/>
            <w:lang w:val="en-US"/>
          </w:rPr>
          <w:delText xml:space="preserve">The R1KH shall also include the FTE, the MDE, the reassociation deadline timeout in the TIE[ReassociationDeadline], and the PTK key lifetime in the TIE[KeyLifetime]. </w:delText>
        </w:r>
      </w:del>
      <w:del w:id="60" w:author="Jouni Malinen" w:date="2016-01-20T22:13:00Z">
        <w:r w:rsidDel="00471454">
          <w:rPr>
            <w:sz w:val="26"/>
            <w:szCs w:val="26"/>
            <w:lang w:val="en-US"/>
          </w:rPr>
          <w:delText xml:space="preserve">The FTE and MDE shall be the same as in the (Re)Association Response frame. </w:delText>
        </w:r>
      </w:del>
      <w:del w:id="61" w:author="Jouni Malinen" w:date="2016-01-20T22:05:00Z">
        <w:r w:rsidDel="00E8428F">
          <w:rPr>
            <w:sz w:val="26"/>
            <w:szCs w:val="26"/>
            <w:lang w:val="en-US"/>
          </w:rPr>
          <w:delText>The reassociation deadline shall be set to the minimum of dot11FTReassociationDeadline and the key lifetime.</w:delText>
        </w:r>
      </w:del>
    </w:p>
    <w:sectPr w:rsidR="00813DBE" w:rsidRPr="00813DBE">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BC0599" w14:textId="77777777" w:rsidR="008B24FE" w:rsidRDefault="008B24FE">
      <w:r>
        <w:separator/>
      </w:r>
    </w:p>
  </w:endnote>
  <w:endnote w:type="continuationSeparator" w:id="0">
    <w:p w14:paraId="6F47E0CB" w14:textId="77777777" w:rsidR="008B24FE" w:rsidRDefault="008B2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656FD8" w14:textId="77777777" w:rsidR="008B24FE" w:rsidRDefault="008B24FE">
    <w:pPr>
      <w:pStyle w:val="Footer"/>
      <w:tabs>
        <w:tab w:val="clear" w:pos="6480"/>
        <w:tab w:val="center" w:pos="4680"/>
        <w:tab w:val="right" w:pos="9360"/>
      </w:tabs>
    </w:pPr>
    <w:fldSimple w:instr=" SUBJECT  \* MERGEFORMAT ">
      <w:r w:rsidR="00637DBF">
        <w:t>Submission</w:t>
      </w:r>
    </w:fldSimple>
    <w:r>
      <w:tab/>
      <w:t xml:space="preserve">page </w:t>
    </w:r>
    <w:r>
      <w:fldChar w:fldCharType="begin"/>
    </w:r>
    <w:r>
      <w:instrText xml:space="preserve">page </w:instrText>
    </w:r>
    <w:r>
      <w:fldChar w:fldCharType="separate"/>
    </w:r>
    <w:r w:rsidR="009C715A">
      <w:rPr>
        <w:noProof/>
      </w:rPr>
      <w:t>1</w:t>
    </w:r>
    <w:r>
      <w:fldChar w:fldCharType="end"/>
    </w:r>
    <w:r>
      <w:tab/>
    </w:r>
    <w:fldSimple w:instr=" COMMENTS  \* MERGEFORMAT ">
      <w:r w:rsidR="00637DBF">
        <w:t>Jouni Malinen, Qualcomm</w:t>
      </w:r>
    </w:fldSimple>
  </w:p>
  <w:p w14:paraId="7F80A11C" w14:textId="77777777" w:rsidR="008B24FE" w:rsidRDefault="008B24FE"/>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7FA4C0" w14:textId="77777777" w:rsidR="008B24FE" w:rsidRDefault="008B24FE">
      <w:r>
        <w:separator/>
      </w:r>
    </w:p>
  </w:footnote>
  <w:footnote w:type="continuationSeparator" w:id="0">
    <w:p w14:paraId="4C0A8CDB" w14:textId="77777777" w:rsidR="008B24FE" w:rsidRDefault="008B24F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047956" w14:textId="77777777" w:rsidR="008B24FE" w:rsidRDefault="008B24FE">
    <w:pPr>
      <w:pStyle w:val="Header"/>
      <w:tabs>
        <w:tab w:val="clear" w:pos="6480"/>
        <w:tab w:val="center" w:pos="4680"/>
        <w:tab w:val="right" w:pos="9360"/>
      </w:tabs>
    </w:pPr>
    <w:fldSimple w:instr=" KEYWORDS  \* MERGEFORMAT ">
      <w:r w:rsidR="00637DBF">
        <w:t>January 2015</w:t>
      </w:r>
    </w:fldSimple>
    <w:r>
      <w:tab/>
    </w:r>
    <w:r>
      <w:tab/>
    </w:r>
    <w:fldSimple w:instr=" TITLE  \* MERGEFORMAT ">
      <w:r w:rsidR="00637DBF">
        <w:t>doc.: IEEE 802.11-16/173r0</w:t>
      </w:r>
    </w:fldSimple>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1D6ADF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8880C28"/>
    <w:multiLevelType w:val="hybridMultilevel"/>
    <w:tmpl w:val="FB463804"/>
    <w:lvl w:ilvl="0" w:tplc="24820046">
      <w:start w:val="1"/>
      <w:numFmt w:val="lowerRoman"/>
      <w:lvlText w:val="%1)"/>
      <w:lvlJc w:val="left"/>
      <w:pPr>
        <w:ind w:left="3240" w:hanging="720"/>
      </w:pPr>
      <w:rPr>
        <w:rFonts w:hint="default"/>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nsid w:val="1FE84E8D"/>
    <w:multiLevelType w:val="hybridMultilevel"/>
    <w:tmpl w:val="B254C8E0"/>
    <w:lvl w:ilvl="0" w:tplc="20968F9A">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EC7F8D"/>
    <w:multiLevelType w:val="hybridMultilevel"/>
    <w:tmpl w:val="F0B6F628"/>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E85FC4"/>
    <w:multiLevelType w:val="hybridMultilevel"/>
    <w:tmpl w:val="CC9AD13C"/>
    <w:lvl w:ilvl="0" w:tplc="8D22DA4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5D3F044A"/>
    <w:multiLevelType w:val="hybridMultilevel"/>
    <w:tmpl w:val="F3BAE644"/>
    <w:lvl w:ilvl="0" w:tplc="22C65658">
      <w:start w:val="10"/>
      <w:numFmt w:val="bullet"/>
      <w:lvlText w:val="-"/>
      <w:lvlJc w:val="left"/>
      <w:pPr>
        <w:ind w:left="720" w:hanging="360"/>
      </w:pPr>
      <w:rPr>
        <w:rFonts w:ascii="Times" w:eastAsia="Times New Roman" w:hAnsi="Times" w:cs="Time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162320E"/>
    <w:multiLevelType w:val="hybridMultilevel"/>
    <w:tmpl w:val="3752BDE6"/>
    <w:lvl w:ilvl="0" w:tplc="19AC435A">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4"/>
  </w:num>
  <w:num w:numId="5">
    <w:abstractNumId w:val="1"/>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A58"/>
    <w:rsid w:val="0013388F"/>
    <w:rsid w:val="00184BC8"/>
    <w:rsid w:val="001D4944"/>
    <w:rsid w:val="001D723B"/>
    <w:rsid w:val="002309C7"/>
    <w:rsid w:val="0029020B"/>
    <w:rsid w:val="002D44BE"/>
    <w:rsid w:val="00365B93"/>
    <w:rsid w:val="00407458"/>
    <w:rsid w:val="00442037"/>
    <w:rsid w:val="00471454"/>
    <w:rsid w:val="004B064B"/>
    <w:rsid w:val="004E11F5"/>
    <w:rsid w:val="004E473A"/>
    <w:rsid w:val="006158DF"/>
    <w:rsid w:val="0062440B"/>
    <w:rsid w:val="0063016A"/>
    <w:rsid w:val="00637DBF"/>
    <w:rsid w:val="006C0727"/>
    <w:rsid w:val="006D62B8"/>
    <w:rsid w:val="006E145F"/>
    <w:rsid w:val="0073421D"/>
    <w:rsid w:val="00770572"/>
    <w:rsid w:val="007C1A34"/>
    <w:rsid w:val="007E3B54"/>
    <w:rsid w:val="00813DBE"/>
    <w:rsid w:val="008B24FE"/>
    <w:rsid w:val="009C715A"/>
    <w:rsid w:val="009F2FBC"/>
    <w:rsid w:val="009F4728"/>
    <w:rsid w:val="00AA427C"/>
    <w:rsid w:val="00AD4720"/>
    <w:rsid w:val="00BB7A58"/>
    <w:rsid w:val="00BE68C2"/>
    <w:rsid w:val="00C42521"/>
    <w:rsid w:val="00CA09B2"/>
    <w:rsid w:val="00CA6AC0"/>
    <w:rsid w:val="00D52A66"/>
    <w:rsid w:val="00D77957"/>
    <w:rsid w:val="00D854A1"/>
    <w:rsid w:val="00DA5B6B"/>
    <w:rsid w:val="00DC5A7B"/>
    <w:rsid w:val="00DF0E91"/>
    <w:rsid w:val="00E25B80"/>
    <w:rsid w:val="00E8381F"/>
    <w:rsid w:val="00E83E9F"/>
    <w:rsid w:val="00E8428F"/>
    <w:rsid w:val="00E87F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920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72"/>
    <w:rsid w:val="0013388F"/>
    <w:pPr>
      <w:ind w:left="720"/>
      <w:contextualSpacing/>
    </w:pPr>
  </w:style>
  <w:style w:type="character" w:styleId="Strong">
    <w:name w:val="Strong"/>
    <w:basedOn w:val="DefaultParagraphFont"/>
    <w:qFormat/>
    <w:rsid w:val="00E83E9F"/>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72"/>
    <w:rsid w:val="0013388F"/>
    <w:pPr>
      <w:ind w:left="720"/>
      <w:contextualSpacing/>
    </w:pPr>
  </w:style>
  <w:style w:type="character" w:styleId="Strong">
    <w:name w:val="Strong"/>
    <w:basedOn w:val="DefaultParagraphFont"/>
    <w:qFormat/>
    <w:rsid w:val="00E83E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jm:Downloads:802-11-Submission-Portrait%2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802-11-Submission-Portrait (3).dot</Template>
  <TotalTime>2</TotalTime>
  <Pages>5</Pages>
  <Words>1470</Words>
  <Characters>7369</Characters>
  <Application>Microsoft Macintosh Word</Application>
  <DocSecurity>0</DocSecurity>
  <Lines>175</Lines>
  <Paragraphs>67</Paragraphs>
  <ScaleCrop>false</ScaleCrop>
  <HeadingPairs>
    <vt:vector size="2" baseType="variant">
      <vt:variant>
        <vt:lpstr>Title</vt:lpstr>
      </vt:variant>
      <vt:variant>
        <vt:i4>1</vt:i4>
      </vt:variant>
    </vt:vector>
  </HeadingPairs>
  <TitlesOfParts>
    <vt:vector size="1" baseType="lpstr">
      <vt:lpstr>doc.: IEEE 802.11-16/xxxxr0</vt:lpstr>
    </vt:vector>
  </TitlesOfParts>
  <Manager/>
  <Company>Qualcomm</Company>
  <LinksUpToDate>false</LinksUpToDate>
  <CharactersWithSpaces>8772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802.11-16/173r0</dc:title>
  <dc:subject>Submission</dc:subject>
  <dc:creator>Jouni Malinen</dc:creator>
  <cp:keywords>January 2015</cp:keywords>
  <dc:description>Jouni Malinen, Qualcomm</dc:description>
  <cp:lastModifiedBy>Jouni Malinen</cp:lastModifiedBy>
  <cp:revision>5</cp:revision>
  <cp:lastPrinted>1601-01-01T00:00:00Z</cp:lastPrinted>
  <dcterms:created xsi:type="dcterms:W3CDTF">2016-01-21T03:19:00Z</dcterms:created>
  <dcterms:modified xsi:type="dcterms:W3CDTF">2016-01-21T03:20:00Z</dcterms:modified>
  <cp:category/>
</cp:coreProperties>
</file>