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4895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EC6B538" w14:textId="77777777">
        <w:trPr>
          <w:trHeight w:val="485"/>
          <w:jc w:val="center"/>
        </w:trPr>
        <w:tc>
          <w:tcPr>
            <w:tcW w:w="9576" w:type="dxa"/>
            <w:gridSpan w:val="5"/>
            <w:vAlign w:val="center"/>
          </w:tcPr>
          <w:p w14:paraId="7A648EC9" w14:textId="77AD5139" w:rsidR="00CA09B2" w:rsidRDefault="00EF27FA">
            <w:pPr>
              <w:pStyle w:val="T2"/>
            </w:pPr>
            <w:r>
              <w:t>What does it mean to be “well-encoded”?</w:t>
            </w:r>
          </w:p>
        </w:tc>
      </w:tr>
      <w:tr w:rsidR="00CA09B2" w14:paraId="662DCB92" w14:textId="77777777">
        <w:trPr>
          <w:trHeight w:val="359"/>
          <w:jc w:val="center"/>
        </w:trPr>
        <w:tc>
          <w:tcPr>
            <w:tcW w:w="9576" w:type="dxa"/>
            <w:gridSpan w:val="5"/>
            <w:vAlign w:val="center"/>
          </w:tcPr>
          <w:p w14:paraId="28231D75" w14:textId="17D62758" w:rsidR="00CA09B2" w:rsidRDefault="00CA09B2">
            <w:pPr>
              <w:pStyle w:val="T2"/>
              <w:ind w:left="0"/>
              <w:rPr>
                <w:sz w:val="20"/>
              </w:rPr>
            </w:pPr>
            <w:r>
              <w:rPr>
                <w:sz w:val="20"/>
              </w:rPr>
              <w:t>Date:</w:t>
            </w:r>
            <w:r w:rsidR="00EF27FA">
              <w:rPr>
                <w:b w:val="0"/>
                <w:sz w:val="20"/>
              </w:rPr>
              <w:t xml:space="preserve">  2016-01-20</w:t>
            </w:r>
          </w:p>
        </w:tc>
      </w:tr>
      <w:tr w:rsidR="00CA09B2" w14:paraId="20AAEB54" w14:textId="77777777">
        <w:trPr>
          <w:cantSplit/>
          <w:jc w:val="center"/>
        </w:trPr>
        <w:tc>
          <w:tcPr>
            <w:tcW w:w="9576" w:type="dxa"/>
            <w:gridSpan w:val="5"/>
            <w:vAlign w:val="center"/>
          </w:tcPr>
          <w:p w14:paraId="05E7977B" w14:textId="77777777" w:rsidR="00CA09B2" w:rsidRDefault="00CA09B2">
            <w:pPr>
              <w:pStyle w:val="T2"/>
              <w:spacing w:after="0"/>
              <w:ind w:left="0" w:right="0"/>
              <w:jc w:val="left"/>
              <w:rPr>
                <w:sz w:val="20"/>
              </w:rPr>
            </w:pPr>
            <w:r>
              <w:rPr>
                <w:sz w:val="20"/>
              </w:rPr>
              <w:t>Author(s):</w:t>
            </w:r>
          </w:p>
        </w:tc>
      </w:tr>
      <w:tr w:rsidR="00CA09B2" w14:paraId="0F396C7E" w14:textId="77777777">
        <w:trPr>
          <w:jc w:val="center"/>
        </w:trPr>
        <w:tc>
          <w:tcPr>
            <w:tcW w:w="1336" w:type="dxa"/>
            <w:vAlign w:val="center"/>
          </w:tcPr>
          <w:p w14:paraId="5812BE58" w14:textId="77777777" w:rsidR="00CA09B2" w:rsidRDefault="00CA09B2">
            <w:pPr>
              <w:pStyle w:val="T2"/>
              <w:spacing w:after="0"/>
              <w:ind w:left="0" w:right="0"/>
              <w:jc w:val="left"/>
              <w:rPr>
                <w:sz w:val="20"/>
              </w:rPr>
            </w:pPr>
            <w:r>
              <w:rPr>
                <w:sz w:val="20"/>
              </w:rPr>
              <w:t>Name</w:t>
            </w:r>
          </w:p>
        </w:tc>
        <w:tc>
          <w:tcPr>
            <w:tcW w:w="2064" w:type="dxa"/>
            <w:vAlign w:val="center"/>
          </w:tcPr>
          <w:p w14:paraId="621D2516" w14:textId="77777777" w:rsidR="00CA09B2" w:rsidRDefault="0062440B">
            <w:pPr>
              <w:pStyle w:val="T2"/>
              <w:spacing w:after="0"/>
              <w:ind w:left="0" w:right="0"/>
              <w:jc w:val="left"/>
              <w:rPr>
                <w:sz w:val="20"/>
              </w:rPr>
            </w:pPr>
            <w:r>
              <w:rPr>
                <w:sz w:val="20"/>
              </w:rPr>
              <w:t>Affiliation</w:t>
            </w:r>
          </w:p>
        </w:tc>
        <w:tc>
          <w:tcPr>
            <w:tcW w:w="2814" w:type="dxa"/>
            <w:vAlign w:val="center"/>
          </w:tcPr>
          <w:p w14:paraId="1324A525" w14:textId="77777777" w:rsidR="00CA09B2" w:rsidRDefault="00CA09B2">
            <w:pPr>
              <w:pStyle w:val="T2"/>
              <w:spacing w:after="0"/>
              <w:ind w:left="0" w:right="0"/>
              <w:jc w:val="left"/>
              <w:rPr>
                <w:sz w:val="20"/>
              </w:rPr>
            </w:pPr>
            <w:r>
              <w:rPr>
                <w:sz w:val="20"/>
              </w:rPr>
              <w:t>Address</w:t>
            </w:r>
          </w:p>
        </w:tc>
        <w:tc>
          <w:tcPr>
            <w:tcW w:w="1715" w:type="dxa"/>
            <w:vAlign w:val="center"/>
          </w:tcPr>
          <w:p w14:paraId="7FE04259" w14:textId="77777777" w:rsidR="00CA09B2" w:rsidRDefault="00CA09B2">
            <w:pPr>
              <w:pStyle w:val="T2"/>
              <w:spacing w:after="0"/>
              <w:ind w:left="0" w:right="0"/>
              <w:jc w:val="left"/>
              <w:rPr>
                <w:sz w:val="20"/>
              </w:rPr>
            </w:pPr>
            <w:r>
              <w:rPr>
                <w:sz w:val="20"/>
              </w:rPr>
              <w:t>Phone</w:t>
            </w:r>
          </w:p>
        </w:tc>
        <w:tc>
          <w:tcPr>
            <w:tcW w:w="1647" w:type="dxa"/>
            <w:vAlign w:val="center"/>
          </w:tcPr>
          <w:p w14:paraId="595E3C3A" w14:textId="77777777" w:rsidR="00CA09B2" w:rsidRDefault="00CA09B2">
            <w:pPr>
              <w:pStyle w:val="T2"/>
              <w:spacing w:after="0"/>
              <w:ind w:left="0" w:right="0"/>
              <w:jc w:val="left"/>
              <w:rPr>
                <w:sz w:val="20"/>
              </w:rPr>
            </w:pPr>
            <w:r>
              <w:rPr>
                <w:sz w:val="20"/>
              </w:rPr>
              <w:t>email</w:t>
            </w:r>
          </w:p>
        </w:tc>
      </w:tr>
      <w:tr w:rsidR="00CA09B2" w14:paraId="096F017D" w14:textId="77777777">
        <w:trPr>
          <w:jc w:val="center"/>
        </w:trPr>
        <w:tc>
          <w:tcPr>
            <w:tcW w:w="1336" w:type="dxa"/>
            <w:vAlign w:val="center"/>
          </w:tcPr>
          <w:p w14:paraId="2903D512" w14:textId="0DB0206E" w:rsidR="00CA09B2" w:rsidRDefault="00EF27FA">
            <w:pPr>
              <w:pStyle w:val="T2"/>
              <w:spacing w:after="0"/>
              <w:ind w:left="0" w:right="0"/>
              <w:rPr>
                <w:b w:val="0"/>
                <w:sz w:val="20"/>
              </w:rPr>
            </w:pPr>
            <w:r>
              <w:rPr>
                <w:b w:val="0"/>
                <w:sz w:val="20"/>
              </w:rPr>
              <w:t>Dan Harkins</w:t>
            </w:r>
          </w:p>
        </w:tc>
        <w:tc>
          <w:tcPr>
            <w:tcW w:w="2064" w:type="dxa"/>
            <w:vAlign w:val="center"/>
          </w:tcPr>
          <w:p w14:paraId="1311EF54" w14:textId="38D8DE0C" w:rsidR="00CA09B2" w:rsidRDefault="00EF27FA">
            <w:pPr>
              <w:pStyle w:val="T2"/>
              <w:spacing w:after="0"/>
              <w:ind w:left="0" w:right="0"/>
              <w:rPr>
                <w:b w:val="0"/>
                <w:sz w:val="20"/>
              </w:rPr>
            </w:pPr>
            <w:r>
              <w:rPr>
                <w:b w:val="0"/>
                <w:sz w:val="20"/>
              </w:rPr>
              <w:t>HP Enterprise</w:t>
            </w:r>
          </w:p>
        </w:tc>
        <w:tc>
          <w:tcPr>
            <w:tcW w:w="2814" w:type="dxa"/>
            <w:vAlign w:val="center"/>
          </w:tcPr>
          <w:p w14:paraId="3217308C" w14:textId="774FC629" w:rsidR="00CA09B2" w:rsidRDefault="00EF27FA">
            <w:pPr>
              <w:pStyle w:val="T2"/>
              <w:spacing w:after="0"/>
              <w:ind w:left="0" w:right="0"/>
              <w:rPr>
                <w:b w:val="0"/>
                <w:sz w:val="20"/>
              </w:rPr>
            </w:pPr>
            <w:r>
              <w:rPr>
                <w:b w:val="0"/>
                <w:sz w:val="20"/>
              </w:rPr>
              <w:t>1322 Crossman avenue, Sunnyvale, California, United States of America</w:t>
            </w:r>
          </w:p>
        </w:tc>
        <w:tc>
          <w:tcPr>
            <w:tcW w:w="1715" w:type="dxa"/>
            <w:vAlign w:val="center"/>
          </w:tcPr>
          <w:p w14:paraId="3EAE4C31" w14:textId="4A721652" w:rsidR="00CA09B2" w:rsidRDefault="00EF27FA">
            <w:pPr>
              <w:pStyle w:val="T2"/>
              <w:spacing w:after="0"/>
              <w:ind w:left="0" w:right="0"/>
              <w:rPr>
                <w:b w:val="0"/>
                <w:sz w:val="20"/>
              </w:rPr>
            </w:pPr>
            <w:r>
              <w:rPr>
                <w:b w:val="0"/>
                <w:sz w:val="20"/>
              </w:rPr>
              <w:t>+1 408 227 4500</w:t>
            </w:r>
          </w:p>
        </w:tc>
        <w:tc>
          <w:tcPr>
            <w:tcW w:w="1647" w:type="dxa"/>
            <w:vAlign w:val="center"/>
          </w:tcPr>
          <w:p w14:paraId="3FADCBC4" w14:textId="35C10224" w:rsidR="00CA09B2" w:rsidRDefault="00EF27FA">
            <w:pPr>
              <w:pStyle w:val="T2"/>
              <w:spacing w:after="0"/>
              <w:ind w:left="0" w:right="0"/>
              <w:rPr>
                <w:b w:val="0"/>
                <w:sz w:val="16"/>
              </w:rPr>
            </w:pPr>
            <w:r>
              <w:rPr>
                <w:b w:val="0"/>
                <w:sz w:val="16"/>
              </w:rPr>
              <w:t>dharkins at aruba networks dot com</w:t>
            </w:r>
          </w:p>
        </w:tc>
      </w:tr>
      <w:tr w:rsidR="00CA09B2" w14:paraId="3590C137" w14:textId="77777777">
        <w:trPr>
          <w:jc w:val="center"/>
        </w:trPr>
        <w:tc>
          <w:tcPr>
            <w:tcW w:w="1336" w:type="dxa"/>
            <w:vAlign w:val="center"/>
          </w:tcPr>
          <w:p w14:paraId="0298BF60" w14:textId="77777777" w:rsidR="00CA09B2" w:rsidRDefault="00CA09B2">
            <w:pPr>
              <w:pStyle w:val="T2"/>
              <w:spacing w:after="0"/>
              <w:ind w:left="0" w:right="0"/>
              <w:rPr>
                <w:b w:val="0"/>
                <w:sz w:val="20"/>
              </w:rPr>
            </w:pPr>
          </w:p>
        </w:tc>
        <w:tc>
          <w:tcPr>
            <w:tcW w:w="2064" w:type="dxa"/>
            <w:vAlign w:val="center"/>
          </w:tcPr>
          <w:p w14:paraId="38F28ABC" w14:textId="77777777" w:rsidR="00CA09B2" w:rsidRDefault="00CA09B2">
            <w:pPr>
              <w:pStyle w:val="T2"/>
              <w:spacing w:after="0"/>
              <w:ind w:left="0" w:right="0"/>
              <w:rPr>
                <w:b w:val="0"/>
                <w:sz w:val="20"/>
              </w:rPr>
            </w:pPr>
          </w:p>
        </w:tc>
        <w:tc>
          <w:tcPr>
            <w:tcW w:w="2814" w:type="dxa"/>
            <w:vAlign w:val="center"/>
          </w:tcPr>
          <w:p w14:paraId="4BC1255E" w14:textId="77777777" w:rsidR="00CA09B2" w:rsidRDefault="00CA09B2">
            <w:pPr>
              <w:pStyle w:val="T2"/>
              <w:spacing w:after="0"/>
              <w:ind w:left="0" w:right="0"/>
              <w:rPr>
                <w:b w:val="0"/>
                <w:sz w:val="20"/>
              </w:rPr>
            </w:pPr>
          </w:p>
        </w:tc>
        <w:tc>
          <w:tcPr>
            <w:tcW w:w="1715" w:type="dxa"/>
            <w:vAlign w:val="center"/>
          </w:tcPr>
          <w:p w14:paraId="4BC3542D" w14:textId="77777777" w:rsidR="00CA09B2" w:rsidRDefault="00CA09B2">
            <w:pPr>
              <w:pStyle w:val="T2"/>
              <w:spacing w:after="0"/>
              <w:ind w:left="0" w:right="0"/>
              <w:rPr>
                <w:b w:val="0"/>
                <w:sz w:val="20"/>
              </w:rPr>
            </w:pPr>
          </w:p>
        </w:tc>
        <w:tc>
          <w:tcPr>
            <w:tcW w:w="1647" w:type="dxa"/>
            <w:vAlign w:val="center"/>
          </w:tcPr>
          <w:p w14:paraId="1F8111B3" w14:textId="77777777" w:rsidR="00CA09B2" w:rsidRDefault="00CA09B2">
            <w:pPr>
              <w:pStyle w:val="T2"/>
              <w:spacing w:after="0"/>
              <w:ind w:left="0" w:right="0"/>
              <w:rPr>
                <w:b w:val="0"/>
                <w:sz w:val="16"/>
              </w:rPr>
            </w:pPr>
          </w:p>
        </w:tc>
      </w:tr>
    </w:tbl>
    <w:p w14:paraId="0D5135DF" w14:textId="476DB86D" w:rsidR="00CA09B2" w:rsidRDefault="000E65D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EE93CFA" wp14:editId="4D54C09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09445C" w14:textId="77777777" w:rsidR="0029020B" w:rsidRDefault="0029020B">
                            <w:pPr>
                              <w:pStyle w:val="T1"/>
                              <w:spacing w:after="120"/>
                            </w:pPr>
                            <w:r>
                              <w:t>Abstract</w:t>
                            </w:r>
                          </w:p>
                          <w:p w14:paraId="6C905D41" w14:textId="77777777" w:rsidR="0029020B" w:rsidRDefault="008E5D99">
                            <w:pPr>
                              <w:jc w:val="both"/>
                            </w:pPr>
                            <w:r>
                              <w:t>This submission addresses CID 10672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93CFA" id="_x0000_t202" coordsize="21600,21600" o:spt="202" path="m0,0l0,21600,21600,21600,21600,0xe">
                <v:stroke joinstyle="miter"/>
                <v:path gradientshapeok="t" o:connecttype="rect"/>
              </v:shapetype>
              <v:shape id="Text_x0020_Box_x0020_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14:paraId="4609445C" w14:textId="77777777" w:rsidR="0029020B" w:rsidRDefault="0029020B">
                      <w:pPr>
                        <w:pStyle w:val="T1"/>
                        <w:spacing w:after="120"/>
                      </w:pPr>
                      <w:r>
                        <w:t>Abstract</w:t>
                      </w:r>
                    </w:p>
                    <w:p w14:paraId="6C905D41" w14:textId="77777777" w:rsidR="0029020B" w:rsidRDefault="008E5D99">
                      <w:pPr>
                        <w:jc w:val="both"/>
                      </w:pPr>
                      <w:r>
                        <w:t>This submission addresses CID 10672</w:t>
                      </w:r>
                    </w:p>
                  </w:txbxContent>
                </v:textbox>
              </v:shape>
            </w:pict>
          </mc:Fallback>
        </mc:AlternateContent>
      </w:r>
    </w:p>
    <w:p w14:paraId="77916B82" w14:textId="7D05B956" w:rsidR="00CA09B2" w:rsidRDefault="00CA09B2">
      <w:r>
        <w:br w:type="page"/>
      </w:r>
      <w:r w:rsidR="008E5D99">
        <w:lastRenderedPageBreak/>
        <w:t>CID:</w:t>
      </w:r>
    </w:p>
    <w:tbl>
      <w:tblPr>
        <w:tblStyle w:val="TableGrid"/>
        <w:tblW w:w="0" w:type="auto"/>
        <w:tblLook w:val="04A0" w:firstRow="1" w:lastRow="0" w:firstColumn="1" w:lastColumn="0" w:noHBand="0" w:noVBand="1"/>
      </w:tblPr>
      <w:tblGrid>
        <w:gridCol w:w="1161"/>
        <w:gridCol w:w="2610"/>
        <w:gridCol w:w="2520"/>
        <w:gridCol w:w="2124"/>
      </w:tblGrid>
      <w:tr w:rsidR="008E5D99" w:rsidRPr="008E5D99" w14:paraId="759D4A33" w14:textId="77777777" w:rsidTr="008E5D99">
        <w:tc>
          <w:tcPr>
            <w:tcW w:w="1098" w:type="dxa"/>
          </w:tcPr>
          <w:p w14:paraId="20D65E8D" w14:textId="77777777" w:rsidR="008E5D99" w:rsidRPr="008E5D99" w:rsidRDefault="008E5D99">
            <w:pPr>
              <w:rPr>
                <w:sz w:val="21"/>
              </w:rPr>
            </w:pPr>
            <w:r>
              <w:rPr>
                <w:sz w:val="21"/>
              </w:rPr>
              <w:t xml:space="preserve">    Section</w:t>
            </w:r>
          </w:p>
        </w:tc>
        <w:tc>
          <w:tcPr>
            <w:tcW w:w="2610" w:type="dxa"/>
          </w:tcPr>
          <w:p w14:paraId="5AF618AB" w14:textId="77777777" w:rsidR="008E5D99" w:rsidRPr="008E5D99" w:rsidRDefault="008E5D99">
            <w:pPr>
              <w:rPr>
                <w:sz w:val="21"/>
              </w:rPr>
            </w:pPr>
            <w:r>
              <w:rPr>
                <w:sz w:val="21"/>
              </w:rPr>
              <w:t xml:space="preserve">          Comment</w:t>
            </w:r>
          </w:p>
        </w:tc>
        <w:tc>
          <w:tcPr>
            <w:tcW w:w="2520" w:type="dxa"/>
          </w:tcPr>
          <w:p w14:paraId="2E1D42F8" w14:textId="77777777" w:rsidR="008E5D99" w:rsidRPr="008E5D99" w:rsidRDefault="008E5D99">
            <w:pPr>
              <w:rPr>
                <w:sz w:val="21"/>
              </w:rPr>
            </w:pPr>
            <w:r>
              <w:rPr>
                <w:sz w:val="21"/>
              </w:rPr>
              <w:t xml:space="preserve">    Proposed Change</w:t>
            </w:r>
          </w:p>
        </w:tc>
        <w:tc>
          <w:tcPr>
            <w:tcW w:w="2124" w:type="dxa"/>
          </w:tcPr>
          <w:p w14:paraId="339EFEAF" w14:textId="77777777" w:rsidR="008E5D99" w:rsidRPr="008E5D99" w:rsidRDefault="008E5D99">
            <w:pPr>
              <w:rPr>
                <w:sz w:val="21"/>
              </w:rPr>
            </w:pPr>
            <w:r>
              <w:rPr>
                <w:sz w:val="21"/>
              </w:rPr>
              <w:t xml:space="preserve">    Resolution</w:t>
            </w:r>
          </w:p>
        </w:tc>
      </w:tr>
      <w:tr w:rsidR="008E5D99" w:rsidRPr="008E5D99" w14:paraId="17F2D656" w14:textId="77777777" w:rsidTr="008E5D99">
        <w:tc>
          <w:tcPr>
            <w:tcW w:w="1098" w:type="dxa"/>
          </w:tcPr>
          <w:p w14:paraId="2E34836F" w14:textId="77777777" w:rsidR="008E5D99" w:rsidRPr="008E5D99" w:rsidRDefault="008E5D99">
            <w:pPr>
              <w:rPr>
                <w:sz w:val="21"/>
              </w:rPr>
            </w:pPr>
            <w:r>
              <w:rPr>
                <w:sz w:val="21"/>
              </w:rPr>
              <w:t>11.11.2.3.5</w:t>
            </w:r>
          </w:p>
        </w:tc>
        <w:tc>
          <w:tcPr>
            <w:tcW w:w="2610" w:type="dxa"/>
          </w:tcPr>
          <w:p w14:paraId="2FA30B5F" w14:textId="77777777" w:rsidR="008E5D99" w:rsidRPr="008E5D99" w:rsidRDefault="008E5D99">
            <w:pPr>
              <w:rPr>
                <w:sz w:val="21"/>
              </w:rPr>
            </w:pPr>
            <w:r w:rsidRPr="008E5D99">
              <w:rPr>
                <w:sz w:val="21"/>
              </w:rPr>
              <w:t>"a well-encoded ephemeral public key" -- what defines whether an ephemeral public key is well-encoded?</w:t>
            </w:r>
          </w:p>
        </w:tc>
        <w:tc>
          <w:tcPr>
            <w:tcW w:w="2520" w:type="dxa"/>
          </w:tcPr>
          <w:p w14:paraId="1CF81162" w14:textId="77777777" w:rsidR="008E5D99" w:rsidRPr="008E5D99" w:rsidRDefault="008E5D99">
            <w:pPr>
              <w:rPr>
                <w:sz w:val="21"/>
              </w:rPr>
            </w:pPr>
            <w:r w:rsidRPr="008E5D99">
              <w:rPr>
                <w:sz w:val="21"/>
              </w:rPr>
              <w:t>Delete "well-encoded"</w:t>
            </w:r>
          </w:p>
        </w:tc>
        <w:tc>
          <w:tcPr>
            <w:tcW w:w="2124" w:type="dxa"/>
          </w:tcPr>
          <w:p w14:paraId="73BF9638" w14:textId="7CDA1A66" w:rsidR="008E5D99" w:rsidRPr="008E5D99" w:rsidRDefault="008E5D99">
            <w:pPr>
              <w:rPr>
                <w:sz w:val="21"/>
              </w:rPr>
            </w:pPr>
            <w:r>
              <w:rPr>
                <w:sz w:val="21"/>
              </w:rPr>
              <w:t>Revised: the proposed change does not answer the question posed in the comment. Encorporate the ch</w:t>
            </w:r>
            <w:r w:rsidR="00EF27FA">
              <w:rPr>
                <w:sz w:val="21"/>
              </w:rPr>
              <w:t>anges to the Draft from this document</w:t>
            </w:r>
          </w:p>
        </w:tc>
      </w:tr>
    </w:tbl>
    <w:p w14:paraId="5A155B9C" w14:textId="77777777" w:rsidR="008E5D99" w:rsidRDefault="008E5D99"/>
    <w:p w14:paraId="00685C9F" w14:textId="77777777" w:rsidR="008E5D99" w:rsidRDefault="00BC3D6F">
      <w:r>
        <w:t>Discussion:</w:t>
      </w:r>
    </w:p>
    <w:p w14:paraId="3EB5F749" w14:textId="77777777" w:rsidR="00BC3D6F" w:rsidRPr="00BC3D6F" w:rsidRDefault="00BC3D6F">
      <w:pPr>
        <w:rPr>
          <w:i/>
        </w:rPr>
      </w:pPr>
      <w:r w:rsidRPr="00BC3D6F">
        <w:rPr>
          <w:b/>
        </w:rPr>
        <w:t>Caveat emptor</w:t>
      </w:r>
      <w:r>
        <w:t xml:space="preserve">: </w:t>
      </w:r>
      <w:r w:rsidRPr="00BC3D6F">
        <w:rPr>
          <w:i/>
        </w:rPr>
        <w:t>let the buyer beware!</w:t>
      </w:r>
    </w:p>
    <w:p w14:paraId="65DC75D9" w14:textId="77777777" w:rsidR="00BC3D6F" w:rsidRDefault="00BC3D6F"/>
    <w:p w14:paraId="55A1F540" w14:textId="163F8BC8" w:rsidR="00BC3D6F" w:rsidRDefault="00BC3D6F">
      <w:r>
        <w:t xml:space="preserve">Validation checks </w:t>
      </w:r>
      <w:r w:rsidR="00EF27FA">
        <w:t xml:space="preserve">of public keys </w:t>
      </w:r>
      <w:r>
        <w:t xml:space="preserve">let the recipient </w:t>
      </w:r>
      <w:bookmarkStart w:id="0" w:name="_GoBack"/>
      <w:bookmarkEnd w:id="0"/>
      <w:r>
        <w:t>verify that the component(s) of the key conform to the key generation requirements of the group from which they are generated. If an invalid key is used, it may void the security guarantees</w:t>
      </w:r>
      <w:r w:rsidR="00D647A8">
        <w:t xml:space="preserve"> of the protocol</w:t>
      </w:r>
      <w:r w:rsidR="000E65DE">
        <w:t xml:space="preserve"> using public keys.</w:t>
      </w:r>
    </w:p>
    <w:p w14:paraId="01F1C219" w14:textId="77777777" w:rsidR="0057413E" w:rsidRDefault="0057413E" w:rsidP="005C3FE4">
      <w:pPr>
        <w:widowControl w:val="0"/>
        <w:autoSpaceDE w:val="0"/>
        <w:autoSpaceDN w:val="0"/>
        <w:adjustRightInd w:val="0"/>
        <w:rPr>
          <w:sz w:val="20"/>
          <w:lang w:val="en-US"/>
        </w:rPr>
      </w:pPr>
    </w:p>
    <w:p w14:paraId="22802101" w14:textId="3175BA36" w:rsidR="00F9537A" w:rsidRPr="0057413E" w:rsidRDefault="0057413E" w:rsidP="005C3FE4">
      <w:pPr>
        <w:widowControl w:val="0"/>
        <w:autoSpaceDE w:val="0"/>
        <w:autoSpaceDN w:val="0"/>
        <w:adjustRightInd w:val="0"/>
        <w:rPr>
          <w:b/>
          <w:i/>
          <w:lang w:val="en-US"/>
        </w:rPr>
      </w:pPr>
      <w:r>
        <w:rPr>
          <w:b/>
          <w:i/>
          <w:lang w:val="en-US"/>
        </w:rPr>
        <w:t>Instruct the editor to modify section 11.6.12.4.2 as indicated:</w:t>
      </w:r>
    </w:p>
    <w:p w14:paraId="287ED5CB" w14:textId="77777777" w:rsidR="00F9537A" w:rsidRDefault="00F9537A" w:rsidP="005C3FE4">
      <w:pPr>
        <w:widowControl w:val="0"/>
        <w:autoSpaceDE w:val="0"/>
        <w:autoSpaceDN w:val="0"/>
        <w:adjustRightInd w:val="0"/>
        <w:rPr>
          <w:sz w:val="20"/>
          <w:lang w:val="en-US"/>
        </w:rPr>
      </w:pPr>
    </w:p>
    <w:p w14:paraId="24DC8997" w14:textId="77777777" w:rsidR="00F9537A" w:rsidRPr="00F9537A" w:rsidRDefault="00F9537A" w:rsidP="005C3FE4">
      <w:pPr>
        <w:widowControl w:val="0"/>
        <w:autoSpaceDE w:val="0"/>
        <w:autoSpaceDN w:val="0"/>
        <w:adjustRightInd w:val="0"/>
        <w:rPr>
          <w:b/>
          <w:sz w:val="20"/>
          <w:lang w:val="en-US"/>
        </w:rPr>
      </w:pPr>
      <w:r w:rsidRPr="00F9537A">
        <w:rPr>
          <w:b/>
          <w:sz w:val="20"/>
          <w:lang w:val="en-US"/>
        </w:rPr>
        <w:t>11.6.12.4.2 Exchange of PKEX Key Commit messages</w:t>
      </w:r>
    </w:p>
    <w:p w14:paraId="3B972C37" w14:textId="77777777" w:rsidR="00F9537A" w:rsidRDefault="00F9537A" w:rsidP="005C3FE4">
      <w:pPr>
        <w:widowControl w:val="0"/>
        <w:autoSpaceDE w:val="0"/>
        <w:autoSpaceDN w:val="0"/>
        <w:adjustRightInd w:val="0"/>
        <w:rPr>
          <w:sz w:val="20"/>
          <w:lang w:val="en-US"/>
        </w:rPr>
      </w:pPr>
    </w:p>
    <w:p w14:paraId="318802F6" w14:textId="77777777" w:rsidR="00F9537A" w:rsidRDefault="00F9537A" w:rsidP="00F9537A">
      <w:pPr>
        <w:widowControl w:val="0"/>
        <w:autoSpaceDE w:val="0"/>
        <w:autoSpaceDN w:val="0"/>
        <w:adjustRightInd w:val="0"/>
        <w:rPr>
          <w:sz w:val="20"/>
          <w:lang w:val="en-US"/>
        </w:rPr>
      </w:pPr>
      <w:r w:rsidRPr="00F9537A">
        <w:rPr>
          <w:sz w:val="20"/>
          <w:lang w:val="en-US"/>
        </w:rPr>
        <w:t>Upon receipt of a PKEX Key Commit message the STA will check whether the finite cyclic group is acceptable.</w:t>
      </w:r>
      <w:r>
        <w:rPr>
          <w:sz w:val="20"/>
          <w:lang w:val="en-US"/>
        </w:rPr>
        <w:t xml:space="preserve"> </w:t>
      </w:r>
      <w:r w:rsidRPr="00F9537A">
        <w:rPr>
          <w:sz w:val="20"/>
          <w:lang w:val="en-US"/>
        </w:rPr>
        <w:t>If not, the STA shall silently discard the message. If the group is acceptable the STA checks whether it</w:t>
      </w:r>
      <w:r>
        <w:rPr>
          <w:sz w:val="20"/>
          <w:lang w:val="en-US"/>
        </w:rPr>
        <w:t xml:space="preserve"> </w:t>
      </w:r>
      <w:r w:rsidRPr="00F9537A">
        <w:rPr>
          <w:sz w:val="20"/>
          <w:lang w:val="en-US"/>
        </w:rPr>
        <w:t>has a public key in that group to exchange. If it does not, and does not wish to create such a public key it</w:t>
      </w:r>
      <w:r>
        <w:rPr>
          <w:sz w:val="20"/>
          <w:lang w:val="en-US"/>
        </w:rPr>
        <w:t xml:space="preserve"> </w:t>
      </w:r>
      <w:r w:rsidRPr="00F9537A">
        <w:rPr>
          <w:sz w:val="20"/>
          <w:lang w:val="en-US"/>
        </w:rPr>
        <w:t>shall silently discard the message.</w:t>
      </w:r>
    </w:p>
    <w:p w14:paraId="49E66E0F" w14:textId="77777777" w:rsidR="00F9537A" w:rsidRPr="00F9537A" w:rsidRDefault="00F9537A" w:rsidP="00F9537A">
      <w:pPr>
        <w:widowControl w:val="0"/>
        <w:autoSpaceDE w:val="0"/>
        <w:autoSpaceDN w:val="0"/>
        <w:adjustRightInd w:val="0"/>
        <w:rPr>
          <w:sz w:val="20"/>
          <w:lang w:val="en-US"/>
        </w:rPr>
      </w:pPr>
    </w:p>
    <w:p w14:paraId="2819155C" w14:textId="77777777" w:rsidR="00F9537A" w:rsidRDefault="00F9537A" w:rsidP="00F9537A">
      <w:pPr>
        <w:widowControl w:val="0"/>
        <w:autoSpaceDE w:val="0"/>
        <w:autoSpaceDN w:val="0"/>
        <w:adjustRightInd w:val="0"/>
        <w:rPr>
          <w:sz w:val="20"/>
          <w:lang w:val="en-US"/>
        </w:rPr>
      </w:pPr>
      <w:r w:rsidRPr="00F9537A">
        <w:rPr>
          <w:sz w:val="20"/>
          <w:lang w:val="en-US"/>
        </w:rPr>
        <w:t>Next, the STA determines whether it has sent a PKEX Key Commit message to the STA that transmitted the</w:t>
      </w:r>
      <w:r>
        <w:rPr>
          <w:sz w:val="20"/>
          <w:lang w:val="en-US"/>
        </w:rPr>
        <w:t xml:space="preserve"> </w:t>
      </w:r>
      <w:r w:rsidRPr="00F9537A">
        <w:rPr>
          <w:sz w:val="20"/>
          <w:lang w:val="en-US"/>
        </w:rPr>
        <w:t>received message (the peer STA) or to the group address. If not, for example if the recipient is an AP STA,</w:t>
      </w:r>
      <w:r>
        <w:rPr>
          <w:sz w:val="20"/>
          <w:lang w:val="en-US"/>
        </w:rPr>
        <w:t xml:space="preserve"> </w:t>
      </w:r>
      <w:r w:rsidRPr="00F9537A">
        <w:rPr>
          <w:sz w:val="20"/>
          <w:lang w:val="en-US"/>
        </w:rPr>
        <w:t>the STA shall generate PWE, if necessary, as defined above, generate a PKEX Key Commit message, and</w:t>
      </w:r>
      <w:r>
        <w:rPr>
          <w:sz w:val="20"/>
          <w:lang w:val="en-US"/>
        </w:rPr>
        <w:t xml:space="preserve"> </w:t>
      </w:r>
      <w:r w:rsidRPr="00F9537A">
        <w:rPr>
          <w:sz w:val="20"/>
          <w:lang w:val="en-US"/>
        </w:rPr>
        <w:t>transmit it to the peer STA. Otherwise, and in any case, the PKEX Key Commit message is processed:</w:t>
      </w:r>
    </w:p>
    <w:p w14:paraId="65553114" w14:textId="77777777" w:rsidR="00F9537A" w:rsidRDefault="00F9537A" w:rsidP="005C3FE4">
      <w:pPr>
        <w:widowControl w:val="0"/>
        <w:autoSpaceDE w:val="0"/>
        <w:autoSpaceDN w:val="0"/>
        <w:adjustRightInd w:val="0"/>
        <w:rPr>
          <w:ins w:id="1" w:author="Microsoft Office User" w:date="2016-01-20T10:33:00Z"/>
          <w:sz w:val="20"/>
          <w:lang w:val="en-US"/>
        </w:rPr>
      </w:pPr>
    </w:p>
    <w:p w14:paraId="1048B11F" w14:textId="77777777" w:rsidR="00F9537A" w:rsidRPr="00F9537A" w:rsidRDefault="00F9537A" w:rsidP="00F9537A">
      <w:pPr>
        <w:widowControl w:val="0"/>
        <w:numPr>
          <w:ilvl w:val="0"/>
          <w:numId w:val="4"/>
        </w:numPr>
        <w:autoSpaceDE w:val="0"/>
        <w:autoSpaceDN w:val="0"/>
        <w:adjustRightInd w:val="0"/>
        <w:rPr>
          <w:sz w:val="20"/>
          <w:lang w:val="en-US"/>
        </w:rPr>
      </w:pPr>
      <w:r w:rsidRPr="00F9537A">
        <w:rPr>
          <w:sz w:val="20"/>
          <w:lang w:val="en-US"/>
        </w:rPr>
        <w:t>The peer's nonce is retrieved from the Challenge Text field of the Challenge Text element in the</w:t>
      </w:r>
      <w:r>
        <w:rPr>
          <w:sz w:val="20"/>
          <w:lang w:val="en-US"/>
        </w:rPr>
        <w:t xml:space="preserve"> </w:t>
      </w:r>
      <w:r w:rsidRPr="00F9537A">
        <w:rPr>
          <w:sz w:val="20"/>
          <w:lang w:val="en-US"/>
        </w:rPr>
        <w:t>received frame;</w:t>
      </w:r>
    </w:p>
    <w:p w14:paraId="4FBFB878" w14:textId="77777777" w:rsidR="00F9537A" w:rsidRPr="00F9537A" w:rsidRDefault="00F9537A" w:rsidP="00F9537A">
      <w:pPr>
        <w:widowControl w:val="0"/>
        <w:numPr>
          <w:ilvl w:val="0"/>
          <w:numId w:val="4"/>
        </w:numPr>
        <w:autoSpaceDE w:val="0"/>
        <w:autoSpaceDN w:val="0"/>
        <w:adjustRightInd w:val="0"/>
        <w:rPr>
          <w:sz w:val="20"/>
          <w:lang w:val="en-US"/>
        </w:rPr>
      </w:pPr>
      <w:r w:rsidRPr="00F9537A">
        <w:rPr>
          <w:sz w:val="20"/>
          <w:lang w:val="en-US"/>
        </w:rPr>
        <w:t>The encrypted public key is obtained by converting the octet string(s) to an element according to</w:t>
      </w:r>
      <w:r>
        <w:rPr>
          <w:sz w:val="20"/>
          <w:lang w:val="en-US"/>
        </w:rPr>
        <w:t xml:space="preserve"> </w:t>
      </w:r>
      <w:r w:rsidRPr="00F9537A">
        <w:rPr>
          <w:sz w:val="20"/>
          <w:lang w:val="en-US"/>
        </w:rPr>
        <w:t>11.3.7.2.5 (Octet string to element conversion). If conversion fails, the PKEX Commit message is</w:t>
      </w:r>
      <w:r>
        <w:rPr>
          <w:sz w:val="20"/>
          <w:lang w:val="en-US"/>
        </w:rPr>
        <w:t xml:space="preserve"> </w:t>
      </w:r>
      <w:r w:rsidRPr="00F9537A">
        <w:rPr>
          <w:sz w:val="20"/>
          <w:lang w:val="en-US"/>
        </w:rPr>
        <w:t>silently discarded;</w:t>
      </w:r>
    </w:p>
    <w:p w14:paraId="7A709FEE" w14:textId="1DB0144B" w:rsidR="00F9537A" w:rsidRDefault="00F9537A" w:rsidP="00F9537A">
      <w:pPr>
        <w:widowControl w:val="0"/>
        <w:numPr>
          <w:ilvl w:val="0"/>
          <w:numId w:val="4"/>
        </w:numPr>
        <w:autoSpaceDE w:val="0"/>
        <w:autoSpaceDN w:val="0"/>
        <w:adjustRightInd w:val="0"/>
        <w:rPr>
          <w:ins w:id="2" w:author="Microsoft Office User" w:date="2016-01-20T14:24:00Z"/>
          <w:sz w:val="20"/>
          <w:lang w:val="en-US"/>
        </w:rPr>
      </w:pPr>
      <w:r w:rsidRPr="00F9537A">
        <w:rPr>
          <w:sz w:val="20"/>
          <w:lang w:val="en-US"/>
        </w:rPr>
        <w:t>The encrypted public key, C, is decrypted using PWE to produce the STA’s public key, P, according</w:t>
      </w:r>
      <w:r>
        <w:rPr>
          <w:sz w:val="20"/>
          <w:lang w:val="en-US"/>
        </w:rPr>
        <w:t xml:space="preserve"> </w:t>
      </w:r>
      <w:r w:rsidRPr="00F9537A">
        <w:rPr>
          <w:sz w:val="20"/>
          <w:lang w:val="en-US"/>
        </w:rPr>
        <w:t>to the decryption function definition in 11.6.12.1 (General): P = elem-op(C, -PWE);</w:t>
      </w:r>
    </w:p>
    <w:p w14:paraId="07073DA4" w14:textId="43761358" w:rsidR="001B6ABA" w:rsidRPr="00F9537A" w:rsidRDefault="001B6ABA" w:rsidP="00F9537A">
      <w:pPr>
        <w:widowControl w:val="0"/>
        <w:numPr>
          <w:ilvl w:val="0"/>
          <w:numId w:val="4"/>
        </w:numPr>
        <w:autoSpaceDE w:val="0"/>
        <w:autoSpaceDN w:val="0"/>
        <w:adjustRightInd w:val="0"/>
        <w:rPr>
          <w:sz w:val="20"/>
          <w:lang w:val="en-US"/>
        </w:rPr>
      </w:pPr>
      <w:ins w:id="3" w:author="Microsoft Office User" w:date="2016-01-20T14:24:00Z">
        <w:r>
          <w:rPr>
            <w:sz w:val="20"/>
            <w:lang w:val="en-US"/>
          </w:rPr>
          <w:t>The decrypted public key P is then validated in a group-specific fashion as described in 5.6.2.3 of NIST SP 800-56A R2. If validation fails, PKEX terminates unsuccessfully.</w:t>
        </w:r>
      </w:ins>
    </w:p>
    <w:p w14:paraId="4DB472FC" w14:textId="77777777" w:rsidR="00F9537A" w:rsidRDefault="00F9537A" w:rsidP="00F9537A">
      <w:pPr>
        <w:widowControl w:val="0"/>
        <w:numPr>
          <w:ilvl w:val="0"/>
          <w:numId w:val="4"/>
        </w:numPr>
        <w:autoSpaceDE w:val="0"/>
        <w:autoSpaceDN w:val="0"/>
        <w:adjustRightInd w:val="0"/>
        <w:rPr>
          <w:sz w:val="20"/>
          <w:lang w:val="en-US"/>
        </w:rPr>
      </w:pPr>
      <w:r w:rsidRPr="00F9537A">
        <w:rPr>
          <w:sz w:val="20"/>
          <w:lang w:val="en-US"/>
        </w:rPr>
        <w:t>A shared element, S, is generated using scalar-op() from 11.3.4 (Finite Cyclic groups) with the private</w:t>
      </w:r>
      <w:r>
        <w:rPr>
          <w:sz w:val="20"/>
          <w:lang w:val="en-US"/>
        </w:rPr>
        <w:t xml:space="preserve"> </w:t>
      </w:r>
      <w:r w:rsidRPr="00F9537A">
        <w:rPr>
          <w:sz w:val="20"/>
          <w:lang w:val="en-US"/>
        </w:rPr>
        <w:t>analog to the STAs public key, priv, and the peer STA's decrypted public key, P, and a secret</w:t>
      </w:r>
      <w:r>
        <w:rPr>
          <w:sz w:val="20"/>
          <w:lang w:val="en-US"/>
        </w:rPr>
        <w:t xml:space="preserve"> </w:t>
      </w:r>
      <w:r w:rsidRPr="00F9537A">
        <w:rPr>
          <w:sz w:val="20"/>
          <w:lang w:val="en-US"/>
        </w:rPr>
        <w:t>value, s, is derived from S using function F() from 11.3.4 (Finite cyclic groups):</w:t>
      </w:r>
    </w:p>
    <w:p w14:paraId="1EABFB66" w14:textId="77777777" w:rsidR="00F9537A" w:rsidRPr="00F9537A" w:rsidRDefault="00F9537A" w:rsidP="00F9537A">
      <w:pPr>
        <w:widowControl w:val="0"/>
        <w:autoSpaceDE w:val="0"/>
        <w:autoSpaceDN w:val="0"/>
        <w:adjustRightInd w:val="0"/>
        <w:rPr>
          <w:sz w:val="20"/>
          <w:lang w:val="en-US"/>
        </w:rPr>
      </w:pPr>
    </w:p>
    <w:p w14:paraId="46D84754" w14:textId="77777777" w:rsidR="00F9537A" w:rsidRPr="00F9537A" w:rsidRDefault="00F9537A" w:rsidP="00F9537A">
      <w:pPr>
        <w:widowControl w:val="0"/>
        <w:autoSpaceDE w:val="0"/>
        <w:autoSpaceDN w:val="0"/>
        <w:adjustRightInd w:val="0"/>
        <w:ind w:firstLine="720"/>
        <w:rPr>
          <w:sz w:val="20"/>
          <w:lang w:val="en-US"/>
        </w:rPr>
      </w:pPr>
      <w:r w:rsidRPr="00F9537A">
        <w:rPr>
          <w:sz w:val="20"/>
          <w:lang w:val="en-US"/>
        </w:rPr>
        <w:t>S = scalar-op(priv, P)</w:t>
      </w:r>
    </w:p>
    <w:p w14:paraId="72354218" w14:textId="77777777" w:rsidR="00F9537A" w:rsidRDefault="00F9537A" w:rsidP="00F9537A">
      <w:pPr>
        <w:widowControl w:val="0"/>
        <w:autoSpaceDE w:val="0"/>
        <w:autoSpaceDN w:val="0"/>
        <w:adjustRightInd w:val="0"/>
        <w:ind w:firstLine="720"/>
        <w:rPr>
          <w:sz w:val="20"/>
          <w:lang w:val="en-US"/>
        </w:rPr>
      </w:pPr>
      <w:r w:rsidRPr="00F9537A">
        <w:rPr>
          <w:sz w:val="20"/>
          <w:lang w:val="en-US"/>
        </w:rPr>
        <w:t>s = F(S)</w:t>
      </w:r>
    </w:p>
    <w:p w14:paraId="00359818" w14:textId="77777777" w:rsidR="00F9537A" w:rsidRDefault="00F9537A" w:rsidP="005C3FE4">
      <w:pPr>
        <w:widowControl w:val="0"/>
        <w:autoSpaceDE w:val="0"/>
        <w:autoSpaceDN w:val="0"/>
        <w:adjustRightInd w:val="0"/>
        <w:rPr>
          <w:sz w:val="20"/>
          <w:lang w:val="en-US"/>
        </w:rPr>
      </w:pPr>
    </w:p>
    <w:p w14:paraId="2318907C" w14:textId="4D43D6C8" w:rsidR="00F9537A" w:rsidRPr="0057413E" w:rsidRDefault="0057413E" w:rsidP="005C3FE4">
      <w:pPr>
        <w:widowControl w:val="0"/>
        <w:autoSpaceDE w:val="0"/>
        <w:autoSpaceDN w:val="0"/>
        <w:adjustRightInd w:val="0"/>
        <w:rPr>
          <w:b/>
          <w:i/>
          <w:lang w:val="en-US"/>
        </w:rPr>
      </w:pPr>
      <w:r w:rsidRPr="0057413E">
        <w:rPr>
          <w:b/>
          <w:i/>
          <w:lang w:val="en-US"/>
        </w:rPr>
        <w:t>Instruct the editor to modify section 11.11.2.3.3 as indicated:</w:t>
      </w:r>
    </w:p>
    <w:p w14:paraId="56B9CED0" w14:textId="77777777" w:rsidR="005832B2" w:rsidRDefault="005832B2" w:rsidP="005C3FE4">
      <w:pPr>
        <w:widowControl w:val="0"/>
        <w:autoSpaceDE w:val="0"/>
        <w:autoSpaceDN w:val="0"/>
        <w:adjustRightInd w:val="0"/>
        <w:rPr>
          <w:sz w:val="20"/>
          <w:lang w:val="en-US"/>
        </w:rPr>
      </w:pPr>
    </w:p>
    <w:p w14:paraId="313FF315" w14:textId="4950D7C7" w:rsidR="005832B2" w:rsidRPr="005832B2" w:rsidRDefault="005832B2" w:rsidP="005C3FE4">
      <w:pPr>
        <w:widowControl w:val="0"/>
        <w:autoSpaceDE w:val="0"/>
        <w:autoSpaceDN w:val="0"/>
        <w:adjustRightInd w:val="0"/>
        <w:rPr>
          <w:b/>
          <w:sz w:val="20"/>
          <w:lang w:val="en-US"/>
        </w:rPr>
      </w:pPr>
      <w:r w:rsidRPr="005832B2">
        <w:rPr>
          <w:b/>
          <w:sz w:val="20"/>
          <w:lang w:val="en-US"/>
        </w:rPr>
        <w:t>11.11.2.3.3 AP processing of Authentication frame</w:t>
      </w:r>
    </w:p>
    <w:p w14:paraId="7D5D2738" w14:textId="77777777" w:rsidR="005832B2" w:rsidRDefault="005832B2" w:rsidP="005C3FE4">
      <w:pPr>
        <w:widowControl w:val="0"/>
        <w:autoSpaceDE w:val="0"/>
        <w:autoSpaceDN w:val="0"/>
        <w:adjustRightInd w:val="0"/>
        <w:rPr>
          <w:sz w:val="20"/>
          <w:lang w:val="en-US"/>
        </w:rPr>
      </w:pPr>
    </w:p>
    <w:p w14:paraId="67D19576" w14:textId="77777777" w:rsidR="005832B2" w:rsidRDefault="005832B2" w:rsidP="005832B2">
      <w:pPr>
        <w:widowControl w:val="0"/>
        <w:autoSpaceDE w:val="0"/>
        <w:autoSpaceDN w:val="0"/>
        <w:adjustRightInd w:val="0"/>
        <w:rPr>
          <w:sz w:val="20"/>
          <w:lang w:val="en-US"/>
        </w:rPr>
      </w:pPr>
      <w:r w:rsidRPr="005832B2">
        <w:rPr>
          <w:sz w:val="20"/>
          <w:lang w:val="en-US"/>
        </w:rPr>
        <w:t>Upon reception of the Authentication frame, the AP shall do the following procedure:</w:t>
      </w:r>
    </w:p>
    <w:p w14:paraId="1CFB82AD" w14:textId="77777777" w:rsidR="005832B2" w:rsidRPr="005832B2" w:rsidRDefault="005832B2" w:rsidP="005832B2">
      <w:pPr>
        <w:widowControl w:val="0"/>
        <w:autoSpaceDE w:val="0"/>
        <w:autoSpaceDN w:val="0"/>
        <w:adjustRightInd w:val="0"/>
        <w:rPr>
          <w:sz w:val="20"/>
          <w:lang w:val="en-US"/>
        </w:rPr>
      </w:pPr>
    </w:p>
    <w:p w14:paraId="6CEC1224" w14:textId="56B15F30" w:rsidR="005832B2" w:rsidRPr="005832B2" w:rsidRDefault="005832B2" w:rsidP="005832B2">
      <w:pPr>
        <w:pStyle w:val="ListParagraph"/>
        <w:widowControl w:val="0"/>
        <w:numPr>
          <w:ilvl w:val="0"/>
          <w:numId w:val="5"/>
        </w:numPr>
        <w:autoSpaceDE w:val="0"/>
        <w:autoSpaceDN w:val="0"/>
        <w:adjustRightInd w:val="0"/>
        <w:rPr>
          <w:sz w:val="20"/>
          <w:lang w:val="en-US"/>
        </w:rPr>
      </w:pPr>
      <w:r w:rsidRPr="005832B2">
        <w:rPr>
          <w:sz w:val="20"/>
          <w:lang w:val="en-US"/>
        </w:rPr>
        <w:t>If Authentication frame includes a Finite Cyclic Group field, then the AP shall first determine whether the indicated finite cyclic group in the received FILS Authentication frame is supported.</w:t>
      </w:r>
    </w:p>
    <w:p w14:paraId="7F70FB69" w14:textId="4ABB1AEB" w:rsidR="005832B2" w:rsidRDefault="005832B2" w:rsidP="005832B2">
      <w:pPr>
        <w:pStyle w:val="ListParagraph"/>
        <w:widowControl w:val="0"/>
        <w:numPr>
          <w:ilvl w:val="0"/>
          <w:numId w:val="5"/>
        </w:numPr>
        <w:autoSpaceDE w:val="0"/>
        <w:autoSpaceDN w:val="0"/>
        <w:adjustRightInd w:val="0"/>
        <w:rPr>
          <w:ins w:id="4" w:author="Microsoft Office User" w:date="2016-01-20T11:20:00Z"/>
          <w:sz w:val="20"/>
          <w:lang w:val="en-US"/>
        </w:rPr>
      </w:pPr>
      <w:r w:rsidRPr="005832B2">
        <w:rPr>
          <w:sz w:val="20"/>
          <w:lang w:val="en-US"/>
        </w:rPr>
        <w:t>If the indicated finite cyclic group in the received FILS Authentication frame is not supported, the AP shall respond with an Authentication frame with the Authentication algorithm number set to 4 (FILS authentication) (see 8.4.1.1 (Authentication Algorithm Number field)) and the Status Code field set to 77 (Authentication is rejected because the offered finite cyclic group is not supported) and shall terminate the exchange.</w:t>
      </w:r>
    </w:p>
    <w:p w14:paraId="098E62F1" w14:textId="4166E455" w:rsidR="005832B2" w:rsidRPr="005832B2" w:rsidRDefault="001B6ABA" w:rsidP="005832B2">
      <w:pPr>
        <w:pStyle w:val="ListParagraph"/>
        <w:widowControl w:val="0"/>
        <w:numPr>
          <w:ilvl w:val="0"/>
          <w:numId w:val="5"/>
        </w:numPr>
        <w:autoSpaceDE w:val="0"/>
        <w:autoSpaceDN w:val="0"/>
        <w:adjustRightInd w:val="0"/>
        <w:rPr>
          <w:sz w:val="20"/>
          <w:lang w:val="en-US"/>
        </w:rPr>
      </w:pPr>
      <w:ins w:id="5" w:author="Microsoft Office User" w:date="2016-01-20T14:29:00Z">
        <w:r>
          <w:rPr>
            <w:sz w:val="20"/>
            <w:lang w:val="en-US"/>
          </w:rPr>
          <w:t>If PFS is</w:t>
        </w:r>
      </w:ins>
      <w:ins w:id="6" w:author="Microsoft Office User" w:date="2016-01-20T14:44:00Z">
        <w:r w:rsidR="00587381">
          <w:rPr>
            <w:sz w:val="20"/>
            <w:lang w:val="en-US"/>
          </w:rPr>
          <w:t xml:space="preserve"> </w:t>
        </w:r>
      </w:ins>
      <w:ins w:id="7" w:author="Microsoft Office User" w:date="2016-01-20T14:29:00Z">
        <w:r>
          <w:rPr>
            <w:sz w:val="20"/>
            <w:lang w:val="en-US"/>
          </w:rPr>
          <w:t>being used, the STA’s public key shall be converted from an octet string to an element according to the conversion in 11.3.7.2.5 (Octet string to element conversion). Then the AP shall validate the STA</w:t>
        </w:r>
      </w:ins>
      <w:ins w:id="8" w:author="Microsoft Office User" w:date="2016-01-20T14:30:00Z">
        <w:r>
          <w:rPr>
            <w:sz w:val="20"/>
            <w:lang w:val="en-US"/>
          </w:rPr>
          <w:t>’s public key in a group-specific fashion as described in 5.6.2.3 of NIST SP800-56A R2.</w:t>
        </w:r>
      </w:ins>
      <w:ins w:id="9" w:author="Microsoft Office User" w:date="2016-01-20T14:50:00Z">
        <w:r w:rsidR="00587381">
          <w:rPr>
            <w:sz w:val="20"/>
            <w:lang w:val="en-US"/>
          </w:rPr>
          <w:t xml:space="preserve"> If validation fails the AP shall terminate the exchange.</w:t>
        </w:r>
      </w:ins>
    </w:p>
    <w:p w14:paraId="79B69131" w14:textId="4ABB1AEB" w:rsidR="005832B2" w:rsidRPr="005832B2" w:rsidRDefault="005832B2" w:rsidP="005832B2">
      <w:pPr>
        <w:pStyle w:val="ListParagraph"/>
        <w:widowControl w:val="0"/>
        <w:numPr>
          <w:ilvl w:val="0"/>
          <w:numId w:val="5"/>
        </w:numPr>
        <w:autoSpaceDE w:val="0"/>
        <w:autoSpaceDN w:val="0"/>
        <w:adjustRightInd w:val="0"/>
        <w:rPr>
          <w:sz w:val="20"/>
          <w:lang w:val="en-US"/>
        </w:rPr>
      </w:pPr>
      <w:r w:rsidRPr="005832B2">
        <w:rPr>
          <w:sz w:val="20"/>
          <w:lang w:val="en-US"/>
        </w:rPr>
        <w:t>The AP shall check whether PMKSA caching is being attempted by the presence of the PMKID List element.</w:t>
      </w:r>
    </w:p>
    <w:p w14:paraId="6BECFCC2" w14:textId="77777777" w:rsidR="005832B2" w:rsidRDefault="005832B2" w:rsidP="005C3FE4">
      <w:pPr>
        <w:widowControl w:val="0"/>
        <w:autoSpaceDE w:val="0"/>
        <w:autoSpaceDN w:val="0"/>
        <w:adjustRightInd w:val="0"/>
        <w:rPr>
          <w:sz w:val="20"/>
          <w:lang w:val="en-US"/>
        </w:rPr>
      </w:pPr>
    </w:p>
    <w:p w14:paraId="65ED803A" w14:textId="77777777" w:rsidR="00CF21CB" w:rsidRDefault="00CF21CB" w:rsidP="005C3FE4">
      <w:pPr>
        <w:widowControl w:val="0"/>
        <w:autoSpaceDE w:val="0"/>
        <w:autoSpaceDN w:val="0"/>
        <w:adjustRightInd w:val="0"/>
        <w:rPr>
          <w:sz w:val="20"/>
          <w:lang w:val="en-US"/>
        </w:rPr>
      </w:pPr>
    </w:p>
    <w:p w14:paraId="3E939D62" w14:textId="4A6EE8C8" w:rsidR="0057413E" w:rsidRPr="0057413E" w:rsidRDefault="0057413E" w:rsidP="005C3FE4">
      <w:pPr>
        <w:widowControl w:val="0"/>
        <w:autoSpaceDE w:val="0"/>
        <w:autoSpaceDN w:val="0"/>
        <w:adjustRightInd w:val="0"/>
        <w:rPr>
          <w:b/>
          <w:i/>
          <w:lang w:val="en-US"/>
        </w:rPr>
      </w:pPr>
      <w:r w:rsidRPr="0057413E">
        <w:rPr>
          <w:b/>
          <w:i/>
          <w:lang w:val="en-US"/>
        </w:rPr>
        <w:t>Instruct the editor to modify section 11.11.2.3.4 as indicated:</w:t>
      </w:r>
    </w:p>
    <w:p w14:paraId="40099391" w14:textId="77777777" w:rsidR="0057413E" w:rsidRPr="0057413E" w:rsidRDefault="0057413E" w:rsidP="005C3FE4">
      <w:pPr>
        <w:widowControl w:val="0"/>
        <w:autoSpaceDE w:val="0"/>
        <w:autoSpaceDN w:val="0"/>
        <w:adjustRightInd w:val="0"/>
        <w:rPr>
          <w:b/>
          <w:i/>
          <w:sz w:val="20"/>
          <w:lang w:val="en-US"/>
        </w:rPr>
      </w:pPr>
    </w:p>
    <w:p w14:paraId="5866F3FE" w14:textId="77777777" w:rsidR="00CF21CB" w:rsidRPr="00CF21CB" w:rsidRDefault="00CF21CB" w:rsidP="00CF21CB">
      <w:pPr>
        <w:widowControl w:val="0"/>
        <w:autoSpaceDE w:val="0"/>
        <w:autoSpaceDN w:val="0"/>
        <w:adjustRightInd w:val="0"/>
        <w:rPr>
          <w:b/>
          <w:sz w:val="20"/>
          <w:lang w:val="en-US"/>
        </w:rPr>
      </w:pPr>
      <w:r w:rsidRPr="00CF21CB">
        <w:rPr>
          <w:b/>
          <w:sz w:val="20"/>
          <w:lang w:val="en-US"/>
        </w:rPr>
        <w:t>11.11.2.3.4 AP construction of Authentication frame</w:t>
      </w:r>
    </w:p>
    <w:p w14:paraId="2F324840" w14:textId="77777777" w:rsidR="00CF21CB" w:rsidRPr="00CF21CB" w:rsidRDefault="00CF21CB" w:rsidP="00CF21CB">
      <w:pPr>
        <w:widowControl w:val="0"/>
        <w:autoSpaceDE w:val="0"/>
        <w:autoSpaceDN w:val="0"/>
        <w:adjustRightInd w:val="0"/>
        <w:rPr>
          <w:sz w:val="20"/>
          <w:lang w:val="en-US"/>
        </w:rPr>
      </w:pPr>
    </w:p>
    <w:p w14:paraId="3B465134" w14:textId="09F4ADFA" w:rsidR="00CF21CB" w:rsidRPr="00CF21CB" w:rsidRDefault="00CF21CB" w:rsidP="00CF21CB">
      <w:pPr>
        <w:widowControl w:val="0"/>
        <w:autoSpaceDE w:val="0"/>
        <w:autoSpaceDN w:val="0"/>
        <w:adjustRightInd w:val="0"/>
        <w:rPr>
          <w:sz w:val="20"/>
          <w:lang w:val="en-US"/>
        </w:rPr>
      </w:pPr>
      <w:r w:rsidRPr="00CF21CB">
        <w:rPr>
          <w:sz w:val="20"/>
          <w:lang w:val="en-US"/>
        </w:rPr>
        <w:t>If the AP is not connected to, or does not recognize the Authentication Server identified by the STA using</w:t>
      </w:r>
      <w:r>
        <w:rPr>
          <w:sz w:val="20"/>
          <w:lang w:val="en-US"/>
        </w:rPr>
        <w:t xml:space="preserve"> </w:t>
      </w:r>
      <w:r w:rsidRPr="00CF21CB">
        <w:rPr>
          <w:sz w:val="20"/>
          <w:lang w:val="en-US"/>
        </w:rPr>
        <w:t>the realm in the key Name-NAI field of the EAP-Initiate/Re-auth packet, then the AP shall send Authentication</w:t>
      </w:r>
      <w:r>
        <w:rPr>
          <w:sz w:val="20"/>
          <w:lang w:val="en-US"/>
        </w:rPr>
        <w:t xml:space="preserve"> </w:t>
      </w:r>
      <w:r w:rsidRPr="00CF21CB">
        <w:rPr>
          <w:sz w:val="20"/>
          <w:lang w:val="en-US"/>
        </w:rPr>
        <w:t>frame with Status Code field set to 113, “Authentication rejected due to unknown Authentication</w:t>
      </w:r>
      <w:r>
        <w:rPr>
          <w:sz w:val="20"/>
          <w:lang w:val="en-US"/>
        </w:rPr>
        <w:t xml:space="preserve"> </w:t>
      </w:r>
      <w:r w:rsidRPr="00CF21CB">
        <w:rPr>
          <w:sz w:val="20"/>
          <w:lang w:val="en-US"/>
        </w:rPr>
        <w:t>Server” to the non-AP STA.</w:t>
      </w:r>
    </w:p>
    <w:p w14:paraId="0AC31475" w14:textId="77777777" w:rsidR="00CF21CB" w:rsidRDefault="00CF21CB" w:rsidP="00CF21CB">
      <w:pPr>
        <w:widowControl w:val="0"/>
        <w:autoSpaceDE w:val="0"/>
        <w:autoSpaceDN w:val="0"/>
        <w:adjustRightInd w:val="0"/>
        <w:rPr>
          <w:sz w:val="20"/>
          <w:lang w:val="en-US"/>
        </w:rPr>
      </w:pPr>
    </w:p>
    <w:p w14:paraId="0CD7C3D1" w14:textId="611076A0" w:rsidR="00CF21CB" w:rsidRDefault="00CF21CB" w:rsidP="00CF21CB">
      <w:pPr>
        <w:widowControl w:val="0"/>
        <w:autoSpaceDE w:val="0"/>
        <w:autoSpaceDN w:val="0"/>
        <w:adjustRightInd w:val="0"/>
        <w:rPr>
          <w:sz w:val="20"/>
          <w:lang w:val="en-US"/>
        </w:rPr>
      </w:pPr>
      <w:r w:rsidRPr="00CF21CB">
        <w:rPr>
          <w:sz w:val="20"/>
          <w:lang w:val="en-US"/>
        </w:rPr>
        <w:t>Otherwise, the AP shall generate its own nonce and construct an Authentication frame for the STA. This</w:t>
      </w:r>
      <w:r>
        <w:rPr>
          <w:sz w:val="20"/>
          <w:lang w:val="en-US"/>
        </w:rPr>
        <w:t xml:space="preserve"> </w:t>
      </w:r>
      <w:r w:rsidRPr="00CF21CB">
        <w:rPr>
          <w:sz w:val="20"/>
          <w:lang w:val="en-US"/>
        </w:rPr>
        <w:t>frame shall contain the FILS wrapped data that encapsulates EAP-Finish/Re-auth packet received from the</w:t>
      </w:r>
      <w:r>
        <w:rPr>
          <w:sz w:val="20"/>
          <w:lang w:val="en-US"/>
        </w:rPr>
        <w:t xml:space="preserve"> </w:t>
      </w:r>
      <w:r w:rsidRPr="00CF21CB">
        <w:rPr>
          <w:sz w:val="20"/>
          <w:lang w:val="en-US"/>
        </w:rPr>
        <w:t>Authentication Server. In addition, if PFS is used, the Element field of the Authentication frame sent by the</w:t>
      </w:r>
      <w:r>
        <w:rPr>
          <w:sz w:val="20"/>
          <w:lang w:val="en-US"/>
        </w:rPr>
        <w:t xml:space="preserve"> </w:t>
      </w:r>
      <w:r w:rsidRPr="00CF21CB">
        <w:rPr>
          <w:sz w:val="20"/>
          <w:lang w:val="en-US"/>
        </w:rPr>
        <w:t>AP contains the AP’s ephemeral public key. In this frame, the AP shall set the Authentication sequence</w:t>
      </w:r>
      <w:r>
        <w:rPr>
          <w:sz w:val="20"/>
          <w:lang w:val="en-US"/>
        </w:rPr>
        <w:t xml:space="preserve"> </w:t>
      </w:r>
      <w:r w:rsidRPr="00CF21CB">
        <w:rPr>
          <w:sz w:val="20"/>
          <w:lang w:val="en-US"/>
        </w:rPr>
        <w:t>number to 2.</w:t>
      </w:r>
    </w:p>
    <w:p w14:paraId="4FA3CA3D" w14:textId="77777777" w:rsidR="00CF21CB" w:rsidRPr="00CF21CB" w:rsidRDefault="00CF21CB" w:rsidP="00CF21CB">
      <w:pPr>
        <w:widowControl w:val="0"/>
        <w:autoSpaceDE w:val="0"/>
        <w:autoSpaceDN w:val="0"/>
        <w:adjustRightInd w:val="0"/>
        <w:rPr>
          <w:sz w:val="20"/>
          <w:lang w:val="en-US"/>
        </w:rPr>
      </w:pPr>
    </w:p>
    <w:p w14:paraId="07359341" w14:textId="6563C557" w:rsidR="00CF21CB" w:rsidRDefault="001B6ABA" w:rsidP="00CF21CB">
      <w:pPr>
        <w:widowControl w:val="0"/>
        <w:autoSpaceDE w:val="0"/>
        <w:autoSpaceDN w:val="0"/>
        <w:adjustRightInd w:val="0"/>
        <w:rPr>
          <w:sz w:val="20"/>
          <w:lang w:val="en-US"/>
        </w:rPr>
      </w:pPr>
      <w:r w:rsidRPr="00CF21CB">
        <w:rPr>
          <w:sz w:val="20"/>
          <w:lang w:val="en-US"/>
        </w:rPr>
        <w:t xml:space="preserve">If PFS is being used for the exchange, </w:t>
      </w:r>
      <w:del w:id="10" w:author="Microsoft Office User" w:date="2016-01-20T14:32:00Z">
        <w:r w:rsidRPr="00CF21CB" w:rsidDel="001B6ABA">
          <w:rPr>
            <w:sz w:val="20"/>
            <w:lang w:val="en-US"/>
          </w:rPr>
          <w:delText>STA’s public key shall be converted from an octet string to an element</w:delText>
        </w:r>
        <w:r w:rsidDel="001B6ABA">
          <w:rPr>
            <w:sz w:val="20"/>
            <w:lang w:val="en-US"/>
          </w:rPr>
          <w:delText xml:space="preserve"> </w:delText>
        </w:r>
        <w:r w:rsidRPr="00CF21CB" w:rsidDel="001B6ABA">
          <w:rPr>
            <w:sz w:val="20"/>
            <w:lang w:val="en-US"/>
          </w:rPr>
          <w:delText>according to the conversion in 11.3.7.2.5 (Octet string to element conversion). Then the AP shall verify</w:delText>
        </w:r>
        <w:r w:rsidDel="001B6ABA">
          <w:rPr>
            <w:sz w:val="20"/>
            <w:lang w:val="en-US"/>
          </w:rPr>
          <w:delText xml:space="preserve"> </w:delText>
        </w:r>
        <w:r w:rsidRPr="00CF21CB" w:rsidDel="001B6ABA">
          <w:rPr>
            <w:sz w:val="20"/>
            <w:lang w:val="en-US"/>
          </w:rPr>
          <w:delText>the STA's public key in a group-specific fashion as described in 5.6.2.3 of NIST SP 800-56A R2. If</w:delText>
        </w:r>
        <w:r w:rsidDel="001B6ABA">
          <w:rPr>
            <w:sz w:val="20"/>
            <w:lang w:val="en-US"/>
          </w:rPr>
          <w:delText xml:space="preserve"> </w:delText>
        </w:r>
        <w:r w:rsidRPr="00CF21CB" w:rsidDel="001B6ABA">
          <w:rPr>
            <w:sz w:val="20"/>
            <w:lang w:val="en-US"/>
          </w:rPr>
          <w:delText>verification fails, the AP shall terminate the FILS authentication protocol.</w:delText>
        </w:r>
        <w:r w:rsidR="00CF21CB" w:rsidRPr="00CF21CB" w:rsidDel="001B6ABA">
          <w:rPr>
            <w:sz w:val="20"/>
            <w:lang w:val="en-US"/>
          </w:rPr>
          <w:delText xml:space="preserve">Otherwise, </w:delText>
        </w:r>
      </w:del>
      <w:r w:rsidR="00CF21CB" w:rsidRPr="00CF21CB">
        <w:rPr>
          <w:sz w:val="20"/>
          <w:lang w:val="en-US"/>
        </w:rPr>
        <w:t>the AP shall perform</w:t>
      </w:r>
      <w:r w:rsidR="00CF21CB">
        <w:rPr>
          <w:sz w:val="20"/>
          <w:lang w:val="en-US"/>
        </w:rPr>
        <w:t xml:space="preserve"> </w:t>
      </w:r>
      <w:r w:rsidR="00CF21CB" w:rsidRPr="00CF21CB">
        <w:rPr>
          <w:sz w:val="20"/>
          <w:lang w:val="en-US"/>
        </w:rPr>
        <w:t>the group's scalar-op (see 11.3.4.1 (General)) with the STA's ephemeral public key and its own ephemeral</w:t>
      </w:r>
      <w:r w:rsidR="00CF21CB">
        <w:rPr>
          <w:sz w:val="20"/>
          <w:lang w:val="en-US"/>
        </w:rPr>
        <w:t xml:space="preserve"> </w:t>
      </w:r>
      <w:r w:rsidR="00CF21CB" w:rsidRPr="00CF21CB">
        <w:rPr>
          <w:sz w:val="20"/>
          <w:lang w:val="en-US"/>
        </w:rPr>
        <w:t>private key to produce an ephemeral Diffie-Hellman shared secret, DHss.</w:t>
      </w:r>
    </w:p>
    <w:p w14:paraId="635D23DC" w14:textId="77777777" w:rsidR="00CF21CB" w:rsidRDefault="00CF21CB" w:rsidP="005C3FE4">
      <w:pPr>
        <w:widowControl w:val="0"/>
        <w:autoSpaceDE w:val="0"/>
        <w:autoSpaceDN w:val="0"/>
        <w:adjustRightInd w:val="0"/>
        <w:rPr>
          <w:sz w:val="20"/>
          <w:lang w:val="en-US"/>
        </w:rPr>
      </w:pPr>
    </w:p>
    <w:p w14:paraId="34583BB2" w14:textId="77777777" w:rsidR="0057413E" w:rsidRDefault="0057413E" w:rsidP="005C3FE4">
      <w:pPr>
        <w:widowControl w:val="0"/>
        <w:autoSpaceDE w:val="0"/>
        <w:autoSpaceDN w:val="0"/>
        <w:adjustRightInd w:val="0"/>
        <w:rPr>
          <w:sz w:val="20"/>
          <w:lang w:val="en-US"/>
        </w:rPr>
      </w:pPr>
    </w:p>
    <w:p w14:paraId="37F6EDDC" w14:textId="1BE528F5" w:rsidR="0057413E" w:rsidRPr="0057413E" w:rsidRDefault="0057413E" w:rsidP="005C3FE4">
      <w:pPr>
        <w:widowControl w:val="0"/>
        <w:autoSpaceDE w:val="0"/>
        <w:autoSpaceDN w:val="0"/>
        <w:adjustRightInd w:val="0"/>
        <w:rPr>
          <w:b/>
          <w:i/>
          <w:lang w:val="en-US"/>
        </w:rPr>
      </w:pPr>
      <w:r>
        <w:rPr>
          <w:b/>
          <w:i/>
          <w:lang w:val="en-US"/>
        </w:rPr>
        <w:t>Instruct the editor to modify section 11.11.2.3.5 as indicated:</w:t>
      </w:r>
    </w:p>
    <w:p w14:paraId="170FF4BB" w14:textId="77777777" w:rsidR="0057413E" w:rsidRDefault="0057413E" w:rsidP="005C3FE4">
      <w:pPr>
        <w:widowControl w:val="0"/>
        <w:autoSpaceDE w:val="0"/>
        <w:autoSpaceDN w:val="0"/>
        <w:adjustRightInd w:val="0"/>
        <w:rPr>
          <w:sz w:val="20"/>
          <w:lang w:val="en-US"/>
        </w:rPr>
      </w:pPr>
    </w:p>
    <w:p w14:paraId="15E1DA96" w14:textId="77777777" w:rsidR="0057413E" w:rsidRPr="0057413E" w:rsidRDefault="0057413E" w:rsidP="0057413E">
      <w:pPr>
        <w:widowControl w:val="0"/>
        <w:autoSpaceDE w:val="0"/>
        <w:autoSpaceDN w:val="0"/>
        <w:adjustRightInd w:val="0"/>
        <w:rPr>
          <w:b/>
          <w:sz w:val="20"/>
          <w:lang w:val="en-US"/>
        </w:rPr>
      </w:pPr>
      <w:r w:rsidRPr="0057413E">
        <w:rPr>
          <w:b/>
          <w:sz w:val="20"/>
          <w:lang w:val="en-US"/>
        </w:rPr>
        <w:t>11.11.2.3.5 Non-AP STA processing of Authentication frame</w:t>
      </w:r>
    </w:p>
    <w:p w14:paraId="31DC8FE7" w14:textId="77777777" w:rsidR="0057413E" w:rsidRPr="0057413E" w:rsidRDefault="0057413E" w:rsidP="0057413E">
      <w:pPr>
        <w:widowControl w:val="0"/>
        <w:autoSpaceDE w:val="0"/>
        <w:autoSpaceDN w:val="0"/>
        <w:adjustRightInd w:val="0"/>
        <w:rPr>
          <w:sz w:val="20"/>
          <w:lang w:val="en-US"/>
        </w:rPr>
      </w:pPr>
    </w:p>
    <w:p w14:paraId="148B6178" w14:textId="77777777" w:rsidR="0057413E" w:rsidRDefault="0057413E" w:rsidP="0057413E">
      <w:pPr>
        <w:widowControl w:val="0"/>
        <w:autoSpaceDE w:val="0"/>
        <w:autoSpaceDN w:val="0"/>
        <w:adjustRightInd w:val="0"/>
        <w:rPr>
          <w:sz w:val="20"/>
          <w:lang w:val="en-US"/>
        </w:rPr>
      </w:pPr>
      <w:r w:rsidRPr="0057413E">
        <w:rPr>
          <w:sz w:val="20"/>
          <w:lang w:val="en-US"/>
        </w:rPr>
        <w:t>The STA processes the received Authentication frame as follows:</w:t>
      </w:r>
    </w:p>
    <w:p w14:paraId="77FE5DFD" w14:textId="77777777" w:rsidR="0057413E" w:rsidRPr="0057413E" w:rsidRDefault="0057413E" w:rsidP="0057413E">
      <w:pPr>
        <w:widowControl w:val="0"/>
        <w:autoSpaceDE w:val="0"/>
        <w:autoSpaceDN w:val="0"/>
        <w:adjustRightInd w:val="0"/>
        <w:rPr>
          <w:sz w:val="20"/>
          <w:lang w:val="en-US"/>
        </w:rPr>
      </w:pPr>
    </w:p>
    <w:p w14:paraId="04DFEA8F" w14:textId="69230438" w:rsidR="0057413E" w:rsidRPr="0057413E" w:rsidRDefault="0057413E" w:rsidP="0057413E">
      <w:pPr>
        <w:pStyle w:val="ListParagraph"/>
        <w:widowControl w:val="0"/>
        <w:numPr>
          <w:ilvl w:val="0"/>
          <w:numId w:val="7"/>
        </w:numPr>
        <w:autoSpaceDE w:val="0"/>
        <w:autoSpaceDN w:val="0"/>
        <w:adjustRightInd w:val="0"/>
        <w:rPr>
          <w:sz w:val="20"/>
          <w:lang w:val="en-US"/>
        </w:rPr>
      </w:pPr>
      <w:r w:rsidRPr="0057413E">
        <w:rPr>
          <w:sz w:val="20"/>
          <w:lang w:val="en-US"/>
        </w:rPr>
        <w:t>If the received Authentication frame does not include the Authentication Algorithm Number equal to 4 (FILS authentication) (see 8.4.1.1 (Authentication Algorithm Number field)), or if PMKSA caching was attempted and the received Authentication frame includes a PMKID that does not match a PMKID in the Authentication frame sent by the STA; or if the received Authentication frame doesn’t include either a PMKID or an EAP-Finish/Re-auth packet, the STA shall abandon FILS authentication.</w:t>
      </w:r>
    </w:p>
    <w:p w14:paraId="15FB6A48" w14:textId="72C7C0F6" w:rsidR="0057413E" w:rsidRPr="0057413E" w:rsidRDefault="0057413E" w:rsidP="0057413E">
      <w:pPr>
        <w:pStyle w:val="ListParagraph"/>
        <w:widowControl w:val="0"/>
        <w:numPr>
          <w:ilvl w:val="0"/>
          <w:numId w:val="7"/>
        </w:numPr>
        <w:autoSpaceDE w:val="0"/>
        <w:autoSpaceDN w:val="0"/>
        <w:adjustRightInd w:val="0"/>
        <w:rPr>
          <w:sz w:val="20"/>
          <w:lang w:val="en-US"/>
        </w:rPr>
      </w:pPr>
      <w:r w:rsidRPr="0057413E">
        <w:rPr>
          <w:sz w:val="20"/>
          <w:lang w:val="en-US"/>
        </w:rPr>
        <w:t>If the received Authentication frame includes the Status Code field equal to 15 (Authentication rejected because of challenge failure) or 53 (invalid PMKID), then the STA shall abandon the FILS authentication.</w:t>
      </w:r>
    </w:p>
    <w:p w14:paraId="0351424F" w14:textId="77777777" w:rsidR="0057413E" w:rsidRDefault="0057413E" w:rsidP="0057413E">
      <w:pPr>
        <w:pStyle w:val="ListParagraph"/>
        <w:widowControl w:val="0"/>
        <w:numPr>
          <w:ilvl w:val="0"/>
          <w:numId w:val="7"/>
        </w:numPr>
        <w:autoSpaceDE w:val="0"/>
        <w:autoSpaceDN w:val="0"/>
        <w:adjustRightInd w:val="0"/>
        <w:rPr>
          <w:sz w:val="20"/>
          <w:lang w:val="en-US"/>
        </w:rPr>
      </w:pPr>
      <w:r w:rsidRPr="0057413E">
        <w:rPr>
          <w:sz w:val="20"/>
          <w:lang w:val="en-US"/>
        </w:rPr>
        <w:t xml:space="preserve">The STA verifies that the AP transmitted PFS parameters are consistent with the desire of the STA (indicated by whether or not the STA transmitted an ephemeral public key): </w:t>
      </w:r>
    </w:p>
    <w:p w14:paraId="6DAA47E6" w14:textId="77777777" w:rsidR="0057413E" w:rsidRDefault="0057413E" w:rsidP="0057413E">
      <w:pPr>
        <w:pStyle w:val="ListParagraph"/>
        <w:widowControl w:val="0"/>
        <w:autoSpaceDE w:val="0"/>
        <w:autoSpaceDN w:val="0"/>
        <w:adjustRightInd w:val="0"/>
        <w:rPr>
          <w:sz w:val="20"/>
          <w:lang w:val="en-US"/>
        </w:rPr>
      </w:pPr>
    </w:p>
    <w:p w14:paraId="38953B7D" w14:textId="3F1C9CD1" w:rsidR="0057413E" w:rsidRDefault="0057413E" w:rsidP="0057413E">
      <w:pPr>
        <w:pStyle w:val="ListParagraph"/>
        <w:widowControl w:val="0"/>
        <w:autoSpaceDE w:val="0"/>
        <w:autoSpaceDN w:val="0"/>
        <w:adjustRightInd w:val="0"/>
        <w:rPr>
          <w:sz w:val="20"/>
          <w:lang w:val="en-US"/>
        </w:rPr>
      </w:pPr>
      <w:r w:rsidRPr="0057413E">
        <w:rPr>
          <w:sz w:val="20"/>
          <w:lang w:val="en-US"/>
        </w:rPr>
        <w:t>1 If the STA transmitted an ephemeral public key, and the received Authentication frame does not include a</w:t>
      </w:r>
      <w:ins w:id="11" w:author="Microsoft Office User" w:date="2016-01-20T14:38:00Z">
        <w:r>
          <w:rPr>
            <w:sz w:val="20"/>
            <w:lang w:val="en-US"/>
          </w:rPr>
          <w:t>n</w:t>
        </w:r>
      </w:ins>
      <w:r w:rsidRPr="0057413E">
        <w:rPr>
          <w:sz w:val="20"/>
          <w:lang w:val="en-US"/>
        </w:rPr>
        <w:t xml:space="preserve"> </w:t>
      </w:r>
      <w:del w:id="12" w:author="Microsoft Office User" w:date="2016-01-20T14:38:00Z">
        <w:r w:rsidRPr="0057413E" w:rsidDel="0057413E">
          <w:rPr>
            <w:sz w:val="20"/>
            <w:lang w:val="en-US"/>
          </w:rPr>
          <w:delText xml:space="preserve">well-encoded </w:delText>
        </w:r>
      </w:del>
      <w:r w:rsidRPr="0057413E">
        <w:rPr>
          <w:sz w:val="20"/>
          <w:lang w:val="en-US"/>
        </w:rPr>
        <w:t xml:space="preserve">ephemeral public key, then the STA shall abandon the FILS authentication. </w:t>
      </w:r>
    </w:p>
    <w:p w14:paraId="4564D18B" w14:textId="77777777" w:rsidR="0057413E" w:rsidRDefault="0057413E" w:rsidP="0057413E">
      <w:pPr>
        <w:pStyle w:val="ListParagraph"/>
        <w:widowControl w:val="0"/>
        <w:autoSpaceDE w:val="0"/>
        <w:autoSpaceDN w:val="0"/>
        <w:adjustRightInd w:val="0"/>
        <w:rPr>
          <w:sz w:val="20"/>
          <w:lang w:val="en-US"/>
        </w:rPr>
      </w:pPr>
    </w:p>
    <w:p w14:paraId="397E9D9E" w14:textId="50180AD8" w:rsidR="0057413E" w:rsidRDefault="0057413E" w:rsidP="0057413E">
      <w:pPr>
        <w:pStyle w:val="ListParagraph"/>
        <w:widowControl w:val="0"/>
        <w:autoSpaceDE w:val="0"/>
        <w:autoSpaceDN w:val="0"/>
        <w:adjustRightInd w:val="0"/>
        <w:rPr>
          <w:sz w:val="20"/>
          <w:lang w:val="en-US"/>
        </w:rPr>
      </w:pPr>
      <w:r w:rsidRPr="0057413E">
        <w:rPr>
          <w:sz w:val="20"/>
          <w:lang w:val="en-US"/>
        </w:rPr>
        <w:t>2 If the STA did not transmit an ephemeral public key desired PFS, and the received Authentication frame includes an ephemeral public key, then the STA shall abandon the FILS authentication.</w:t>
      </w:r>
    </w:p>
    <w:p w14:paraId="47C78981" w14:textId="77777777" w:rsidR="0057413E" w:rsidRPr="0057413E" w:rsidRDefault="0057413E" w:rsidP="0057413E">
      <w:pPr>
        <w:pStyle w:val="ListParagraph"/>
        <w:widowControl w:val="0"/>
        <w:autoSpaceDE w:val="0"/>
        <w:autoSpaceDN w:val="0"/>
        <w:adjustRightInd w:val="0"/>
        <w:rPr>
          <w:sz w:val="20"/>
          <w:lang w:val="en-US"/>
        </w:rPr>
      </w:pPr>
    </w:p>
    <w:p w14:paraId="4CF2E2B1" w14:textId="77777777" w:rsidR="0057413E" w:rsidRDefault="0057413E" w:rsidP="0057413E">
      <w:pPr>
        <w:pStyle w:val="ListParagraph"/>
        <w:widowControl w:val="0"/>
        <w:numPr>
          <w:ilvl w:val="0"/>
          <w:numId w:val="7"/>
        </w:numPr>
        <w:autoSpaceDE w:val="0"/>
        <w:autoSpaceDN w:val="0"/>
        <w:adjustRightInd w:val="0"/>
        <w:rPr>
          <w:sz w:val="20"/>
          <w:lang w:val="en-US"/>
        </w:rPr>
      </w:pPr>
      <w:r w:rsidRPr="0057413E">
        <w:rPr>
          <w:sz w:val="20"/>
          <w:lang w:val="en-US"/>
        </w:rPr>
        <w:t xml:space="preserve">If applicable, the STA processes the EAP-Finish/Re-auth packet as per IETF RFC 6696: </w:t>
      </w:r>
    </w:p>
    <w:p w14:paraId="2D5DE406" w14:textId="77777777" w:rsidR="0057413E" w:rsidRDefault="0057413E" w:rsidP="0057413E">
      <w:pPr>
        <w:pStyle w:val="ListParagraph"/>
        <w:widowControl w:val="0"/>
        <w:autoSpaceDE w:val="0"/>
        <w:autoSpaceDN w:val="0"/>
        <w:adjustRightInd w:val="0"/>
        <w:rPr>
          <w:sz w:val="20"/>
          <w:lang w:val="en-US"/>
        </w:rPr>
      </w:pPr>
    </w:p>
    <w:p w14:paraId="06018017" w14:textId="77777777" w:rsidR="0057413E" w:rsidRDefault="0057413E" w:rsidP="0057413E">
      <w:pPr>
        <w:pStyle w:val="ListParagraph"/>
        <w:widowControl w:val="0"/>
        <w:autoSpaceDE w:val="0"/>
        <w:autoSpaceDN w:val="0"/>
        <w:adjustRightInd w:val="0"/>
        <w:rPr>
          <w:sz w:val="20"/>
          <w:lang w:val="en-US"/>
        </w:rPr>
      </w:pPr>
      <w:r w:rsidRPr="0057413E">
        <w:rPr>
          <w:sz w:val="20"/>
          <w:lang w:val="en-US"/>
        </w:rPr>
        <w:t xml:space="preserve">1 If the ‘R’ flag = 0, indicating success, then the STA shall derive rMSK. </w:t>
      </w:r>
    </w:p>
    <w:p w14:paraId="2AEA6EE3" w14:textId="77777777" w:rsidR="0057413E" w:rsidRDefault="0057413E" w:rsidP="0057413E">
      <w:pPr>
        <w:pStyle w:val="ListParagraph"/>
        <w:widowControl w:val="0"/>
        <w:autoSpaceDE w:val="0"/>
        <w:autoSpaceDN w:val="0"/>
        <w:adjustRightInd w:val="0"/>
        <w:rPr>
          <w:sz w:val="20"/>
          <w:lang w:val="en-US"/>
        </w:rPr>
      </w:pPr>
    </w:p>
    <w:p w14:paraId="476C00D1" w14:textId="029BB7E5" w:rsidR="0057413E" w:rsidRDefault="0057413E" w:rsidP="0057413E">
      <w:pPr>
        <w:pStyle w:val="ListParagraph"/>
        <w:widowControl w:val="0"/>
        <w:autoSpaceDE w:val="0"/>
        <w:autoSpaceDN w:val="0"/>
        <w:adjustRightInd w:val="0"/>
        <w:rPr>
          <w:sz w:val="20"/>
          <w:lang w:val="en-US"/>
        </w:rPr>
      </w:pPr>
      <w:r w:rsidRPr="0057413E">
        <w:rPr>
          <w:sz w:val="20"/>
          <w:lang w:val="en-US"/>
        </w:rPr>
        <w:t>2 If the ‘R’ flag = 1, indicating failure, then the STA shall abandon the FILS authentication.</w:t>
      </w:r>
    </w:p>
    <w:p w14:paraId="7EACB1C3" w14:textId="77777777" w:rsidR="0057413E" w:rsidRPr="0057413E" w:rsidRDefault="0057413E" w:rsidP="0057413E">
      <w:pPr>
        <w:pStyle w:val="ListParagraph"/>
        <w:widowControl w:val="0"/>
        <w:autoSpaceDE w:val="0"/>
        <w:autoSpaceDN w:val="0"/>
        <w:adjustRightInd w:val="0"/>
        <w:rPr>
          <w:sz w:val="20"/>
          <w:lang w:val="en-US"/>
        </w:rPr>
      </w:pPr>
    </w:p>
    <w:p w14:paraId="35C38B4C" w14:textId="66C08930" w:rsidR="0057413E" w:rsidRPr="0057413E" w:rsidRDefault="0057413E" w:rsidP="0057413E">
      <w:pPr>
        <w:pStyle w:val="ListParagraph"/>
        <w:widowControl w:val="0"/>
        <w:numPr>
          <w:ilvl w:val="0"/>
          <w:numId w:val="7"/>
        </w:numPr>
        <w:autoSpaceDE w:val="0"/>
        <w:autoSpaceDN w:val="0"/>
        <w:adjustRightInd w:val="0"/>
        <w:rPr>
          <w:sz w:val="20"/>
          <w:lang w:val="en-US"/>
        </w:rPr>
      </w:pPr>
      <w:r w:rsidRPr="0057413E">
        <w:rPr>
          <w:sz w:val="20"/>
          <w:lang w:val="en-US"/>
        </w:rPr>
        <w:t xml:space="preserve">If PFS is being used for the exchange, the AP’s public key shall be converted from an octet string to an element according to the conversion in 11.3.7.2.5 (Octet string to element conversion). Then the STA shall </w:t>
      </w:r>
      <w:ins w:id="13" w:author="Microsoft Office User" w:date="2016-01-20T14:41:00Z">
        <w:r>
          <w:rPr>
            <w:sz w:val="20"/>
            <w:lang w:val="en-US"/>
          </w:rPr>
          <w:t>validate</w:t>
        </w:r>
      </w:ins>
      <w:del w:id="14" w:author="Microsoft Office User" w:date="2016-01-20T14:41:00Z">
        <w:r w:rsidRPr="0057413E" w:rsidDel="0057413E">
          <w:rPr>
            <w:sz w:val="20"/>
            <w:lang w:val="en-US"/>
          </w:rPr>
          <w:delText xml:space="preserve">verify </w:delText>
        </w:r>
      </w:del>
      <w:r w:rsidRPr="0057413E">
        <w:rPr>
          <w:sz w:val="20"/>
          <w:lang w:val="en-US"/>
        </w:rPr>
        <w:t xml:space="preserve">the AP’s public key in a group-specific fashion as described in 5.6.2.3 of NIST SP 800-56A R2. If </w:t>
      </w:r>
      <w:ins w:id="15" w:author="Microsoft Office User" w:date="2016-01-20T14:42:00Z">
        <w:r>
          <w:rPr>
            <w:sz w:val="20"/>
            <w:lang w:val="en-US"/>
          </w:rPr>
          <w:t>validation</w:t>
        </w:r>
      </w:ins>
      <w:del w:id="16" w:author="Microsoft Office User" w:date="2016-01-20T14:42:00Z">
        <w:r w:rsidRPr="0057413E" w:rsidDel="0057413E">
          <w:rPr>
            <w:sz w:val="20"/>
            <w:lang w:val="en-US"/>
          </w:rPr>
          <w:delText xml:space="preserve">verification </w:delText>
        </w:r>
      </w:del>
      <w:r w:rsidRPr="0057413E">
        <w:rPr>
          <w:sz w:val="20"/>
          <w:lang w:val="en-US"/>
        </w:rPr>
        <w:t>fails, the STA shall terminate the FILS authentication protocol. Otherwise, the STA shall perform the group's scalar-op (see 11.3.4.1 (General)) with the AP’s ephemeral public key and its own ephemeral private key to produce an</w:t>
      </w:r>
      <w:r>
        <w:rPr>
          <w:sz w:val="20"/>
          <w:lang w:val="en-US"/>
        </w:rPr>
        <w:t xml:space="preserve"> </w:t>
      </w:r>
      <w:r w:rsidRPr="0057413E">
        <w:rPr>
          <w:sz w:val="20"/>
          <w:lang w:val="en-US"/>
        </w:rPr>
        <w:t>ephemeral Diffie-Hellman shared secret, DHss.</w:t>
      </w:r>
    </w:p>
    <w:p w14:paraId="5A2C5B4F" w14:textId="29370DA1" w:rsidR="0057413E" w:rsidRPr="0057413E" w:rsidRDefault="0057413E" w:rsidP="0057413E">
      <w:pPr>
        <w:pStyle w:val="ListParagraph"/>
        <w:widowControl w:val="0"/>
        <w:numPr>
          <w:ilvl w:val="0"/>
          <w:numId w:val="7"/>
        </w:numPr>
        <w:autoSpaceDE w:val="0"/>
        <w:autoSpaceDN w:val="0"/>
        <w:adjustRightInd w:val="0"/>
        <w:rPr>
          <w:sz w:val="20"/>
          <w:lang w:val="en-US"/>
        </w:rPr>
      </w:pPr>
      <w:r w:rsidRPr="0057413E">
        <w:rPr>
          <w:sz w:val="20"/>
          <w:lang w:val="en-US"/>
        </w:rPr>
        <w:t>The STA shall perform key derivation per 11.11.2.5 (Key establishment with FILS authentication) and key confirmation per 11.11.2.6 (Key confirmation with FILS authentication).</w:t>
      </w:r>
    </w:p>
    <w:p w14:paraId="72B7DA6F" w14:textId="77777777" w:rsidR="0057413E" w:rsidRDefault="0057413E" w:rsidP="005C3FE4">
      <w:pPr>
        <w:widowControl w:val="0"/>
        <w:autoSpaceDE w:val="0"/>
        <w:autoSpaceDN w:val="0"/>
        <w:adjustRightInd w:val="0"/>
        <w:rPr>
          <w:sz w:val="20"/>
          <w:lang w:val="en-US"/>
        </w:rPr>
      </w:pPr>
    </w:p>
    <w:p w14:paraId="006BAEA2" w14:textId="74FE7DB4" w:rsidR="00F9537A" w:rsidRDefault="00F9537A" w:rsidP="005C3FE4">
      <w:pPr>
        <w:widowControl w:val="0"/>
        <w:autoSpaceDE w:val="0"/>
        <w:autoSpaceDN w:val="0"/>
        <w:adjustRightInd w:val="0"/>
        <w:rPr>
          <w:sz w:val="20"/>
          <w:lang w:val="en-US"/>
        </w:rPr>
      </w:pPr>
    </w:p>
    <w:p w14:paraId="474D9E65" w14:textId="77777777" w:rsidR="00CF21CB" w:rsidRDefault="00CF21CB" w:rsidP="005C3FE4">
      <w:pPr>
        <w:widowControl w:val="0"/>
        <w:autoSpaceDE w:val="0"/>
        <w:autoSpaceDN w:val="0"/>
        <w:adjustRightInd w:val="0"/>
        <w:rPr>
          <w:sz w:val="20"/>
          <w:lang w:val="en-US"/>
        </w:rPr>
      </w:pPr>
    </w:p>
    <w:p w14:paraId="250FB05C" w14:textId="77777777" w:rsidR="00CF21CB" w:rsidRDefault="00CF21CB" w:rsidP="005C3FE4">
      <w:pPr>
        <w:widowControl w:val="0"/>
        <w:autoSpaceDE w:val="0"/>
        <w:autoSpaceDN w:val="0"/>
        <w:adjustRightInd w:val="0"/>
        <w:rPr>
          <w:sz w:val="20"/>
          <w:lang w:val="en-US"/>
        </w:rPr>
      </w:pPr>
    </w:p>
    <w:p w14:paraId="3E172696" w14:textId="77777777" w:rsidR="00F9537A" w:rsidRDefault="00F9537A" w:rsidP="005C3FE4">
      <w:pPr>
        <w:widowControl w:val="0"/>
        <w:autoSpaceDE w:val="0"/>
        <w:autoSpaceDN w:val="0"/>
        <w:adjustRightInd w:val="0"/>
        <w:rPr>
          <w:sz w:val="20"/>
          <w:lang w:val="en-US"/>
        </w:rPr>
      </w:pPr>
    </w:p>
    <w:p w14:paraId="19302901" w14:textId="77777777" w:rsidR="00F9537A" w:rsidRDefault="00F9537A" w:rsidP="005C3FE4">
      <w:pPr>
        <w:widowControl w:val="0"/>
        <w:autoSpaceDE w:val="0"/>
        <w:autoSpaceDN w:val="0"/>
        <w:adjustRightInd w:val="0"/>
        <w:rPr>
          <w:sz w:val="20"/>
          <w:lang w:val="en-US"/>
        </w:rPr>
      </w:pPr>
    </w:p>
    <w:p w14:paraId="67A1C881" w14:textId="77777777" w:rsidR="00F9537A" w:rsidRDefault="00F9537A" w:rsidP="005C3FE4">
      <w:pPr>
        <w:widowControl w:val="0"/>
        <w:autoSpaceDE w:val="0"/>
        <w:autoSpaceDN w:val="0"/>
        <w:adjustRightInd w:val="0"/>
        <w:rPr>
          <w:sz w:val="20"/>
          <w:lang w:val="en-US"/>
        </w:rPr>
      </w:pPr>
    </w:p>
    <w:p w14:paraId="4495DF18" w14:textId="77777777" w:rsidR="005C3FE4" w:rsidRPr="008E5D99" w:rsidRDefault="005C3FE4" w:rsidP="005C3FE4">
      <w:pPr>
        <w:rPr>
          <w:sz w:val="21"/>
        </w:rPr>
      </w:pPr>
    </w:p>
    <w:p w14:paraId="449C7A94" w14:textId="77777777" w:rsidR="00CA09B2" w:rsidRPr="008E5D99" w:rsidRDefault="00CA09B2">
      <w:pPr>
        <w:rPr>
          <w:sz w:val="21"/>
        </w:rPr>
      </w:pPr>
    </w:p>
    <w:p w14:paraId="421757F5" w14:textId="77777777" w:rsidR="00CA09B2" w:rsidRDefault="00CA09B2">
      <w:pPr>
        <w:rPr>
          <w:b/>
          <w:sz w:val="24"/>
        </w:rPr>
      </w:pPr>
      <w:r w:rsidRPr="008E5D99">
        <w:rPr>
          <w:sz w:val="21"/>
        </w:rPr>
        <w:br w:type="page"/>
      </w:r>
      <w:r>
        <w:rPr>
          <w:b/>
          <w:sz w:val="24"/>
        </w:rPr>
        <w:t>References:</w:t>
      </w:r>
    </w:p>
    <w:p w14:paraId="149623D4"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95E76" w14:textId="77777777" w:rsidR="003B048E" w:rsidRDefault="003B048E">
      <w:r>
        <w:separator/>
      </w:r>
    </w:p>
  </w:endnote>
  <w:endnote w:type="continuationSeparator" w:id="0">
    <w:p w14:paraId="34FCD9E8" w14:textId="77777777" w:rsidR="003B048E" w:rsidRDefault="003B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EB5DE" w14:textId="44958F36" w:rsidR="0029020B" w:rsidRDefault="00CD647F">
    <w:pPr>
      <w:pStyle w:val="Footer"/>
      <w:tabs>
        <w:tab w:val="clear" w:pos="6480"/>
        <w:tab w:val="center" w:pos="4680"/>
        <w:tab w:val="right" w:pos="9360"/>
      </w:tabs>
    </w:pPr>
    <w:fldSimple w:instr=" SUBJECT  \* MERGEFORMAT ">
      <w:r w:rsidR="008E5D99">
        <w:t>Submission</w:t>
      </w:r>
    </w:fldSimple>
    <w:r w:rsidR="0029020B">
      <w:tab/>
      <w:t xml:space="preserve">page </w:t>
    </w:r>
    <w:r w:rsidR="0029020B">
      <w:fldChar w:fldCharType="begin"/>
    </w:r>
    <w:r w:rsidR="0029020B">
      <w:instrText xml:space="preserve">page </w:instrText>
    </w:r>
    <w:r w:rsidR="0029020B">
      <w:fldChar w:fldCharType="separate"/>
    </w:r>
    <w:r w:rsidR="003B048E">
      <w:rPr>
        <w:noProof/>
      </w:rPr>
      <w:t>1</w:t>
    </w:r>
    <w:r w:rsidR="0029020B">
      <w:fldChar w:fldCharType="end"/>
    </w:r>
    <w:r w:rsidR="0029020B">
      <w:tab/>
    </w:r>
    <w:fldSimple w:instr=" COMMENTS  \* MERGEFORMAT ">
      <w:r w:rsidR="00EF27FA">
        <w:t>Dan Harkins, HP Enterprise</w:t>
      </w:r>
    </w:fldSimple>
  </w:p>
  <w:p w14:paraId="5073F85D"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DCEE9" w14:textId="77777777" w:rsidR="003B048E" w:rsidRDefault="003B048E">
      <w:r>
        <w:separator/>
      </w:r>
    </w:p>
  </w:footnote>
  <w:footnote w:type="continuationSeparator" w:id="0">
    <w:p w14:paraId="15138B9B" w14:textId="77777777" w:rsidR="003B048E" w:rsidRDefault="003B04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5A3FB" w14:textId="71D1D164" w:rsidR="0029020B" w:rsidRDefault="00CD647F">
    <w:pPr>
      <w:pStyle w:val="Header"/>
      <w:tabs>
        <w:tab w:val="clear" w:pos="6480"/>
        <w:tab w:val="center" w:pos="4680"/>
        <w:tab w:val="right" w:pos="9360"/>
      </w:tabs>
    </w:pPr>
    <w:fldSimple w:instr=" KEYWORDS  \* MERGEFORMAT ">
      <w:r w:rsidR="008E5D99">
        <w:t>Month Year</w:t>
      </w:r>
    </w:fldSimple>
    <w:r w:rsidR="0029020B">
      <w:tab/>
    </w:r>
    <w:r w:rsidR="0029020B">
      <w:tab/>
    </w:r>
    <w:fldSimple w:instr=" TITLE  \* MERGEFORMAT ">
      <w:r w:rsidR="00EF27FA">
        <w:t>doc.: IEEE 802.11-16/0171</w:t>
      </w:r>
      <w:r w:rsidR="008E5D99">
        <w:t>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0CA31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832133B"/>
    <w:multiLevelType w:val="hybridMultilevel"/>
    <w:tmpl w:val="A00693A0"/>
    <w:lvl w:ilvl="0" w:tplc="07F8F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455C17"/>
    <w:multiLevelType w:val="hybridMultilevel"/>
    <w:tmpl w:val="33162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0D2F4B"/>
    <w:multiLevelType w:val="hybridMultilevel"/>
    <w:tmpl w:val="12FCB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162C65"/>
    <w:multiLevelType w:val="hybridMultilevel"/>
    <w:tmpl w:val="D9A2A5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C56A37"/>
    <w:multiLevelType w:val="hybridMultilevel"/>
    <w:tmpl w:val="03E6E932"/>
    <w:lvl w:ilvl="0" w:tplc="07F8F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9C4FE8"/>
    <w:multiLevelType w:val="hybridMultilevel"/>
    <w:tmpl w:val="9EF6B9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640145"/>
    <w:multiLevelType w:val="hybridMultilevel"/>
    <w:tmpl w:val="618CA9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6"/>
  </w:num>
  <w:num w:numId="7">
    <w:abstractNumId w:val="4"/>
  </w:num>
  <w:num w:numId="8">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99"/>
    <w:rsid w:val="000E65DE"/>
    <w:rsid w:val="001B6ABA"/>
    <w:rsid w:val="001D723B"/>
    <w:rsid w:val="0029020B"/>
    <w:rsid w:val="002D44BE"/>
    <w:rsid w:val="003B048E"/>
    <w:rsid w:val="00442037"/>
    <w:rsid w:val="004B064B"/>
    <w:rsid w:val="0057413E"/>
    <w:rsid w:val="005832B2"/>
    <w:rsid w:val="00587381"/>
    <w:rsid w:val="005C3FE4"/>
    <w:rsid w:val="0062440B"/>
    <w:rsid w:val="006C0727"/>
    <w:rsid w:val="006E145F"/>
    <w:rsid w:val="00770572"/>
    <w:rsid w:val="008E5D99"/>
    <w:rsid w:val="009F2FBC"/>
    <w:rsid w:val="00AA427C"/>
    <w:rsid w:val="00BC3D6F"/>
    <w:rsid w:val="00BE68C2"/>
    <w:rsid w:val="00CA09B2"/>
    <w:rsid w:val="00CD647F"/>
    <w:rsid w:val="00CF21CB"/>
    <w:rsid w:val="00D647A8"/>
    <w:rsid w:val="00DB7DAA"/>
    <w:rsid w:val="00DC5A7B"/>
    <w:rsid w:val="00EF27FA"/>
    <w:rsid w:val="00F95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FA82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8E5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C3FE4"/>
    <w:rPr>
      <w:rFonts w:ascii="Helvetica" w:hAnsi="Helvetica"/>
      <w:sz w:val="18"/>
      <w:szCs w:val="18"/>
    </w:rPr>
  </w:style>
  <w:style w:type="character" w:customStyle="1" w:styleId="BalloonTextChar">
    <w:name w:val="Balloon Text Char"/>
    <w:basedOn w:val="DefaultParagraphFont"/>
    <w:link w:val="BalloonText"/>
    <w:rsid w:val="005C3FE4"/>
    <w:rPr>
      <w:rFonts w:ascii="Helvetica" w:hAnsi="Helvetica"/>
      <w:sz w:val="18"/>
      <w:szCs w:val="18"/>
      <w:lang w:val="en-GB"/>
    </w:rPr>
  </w:style>
  <w:style w:type="paragraph" w:styleId="ListParagraph">
    <w:name w:val="List Paragraph"/>
    <w:basedOn w:val="Normal"/>
    <w:uiPriority w:val="72"/>
    <w:rsid w:val="00583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65</TotalTime>
  <Pages>5</Pages>
  <Words>1309</Words>
  <Characters>6852</Characters>
  <Application>Microsoft Macintosh Word</Application>
  <DocSecurity>0</DocSecurity>
  <Lines>180</Lines>
  <Paragraphs>87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doc.: IEEE 802.11-yy/xxxxr0</vt:lpstr>
      <vt:lpstr>MS Word Submission Preparation Summary:</vt:lpstr>
    </vt:vector>
  </TitlesOfParts>
  <Manager/>
  <Company>HP Enterprise</Company>
  <LinksUpToDate>false</LinksUpToDate>
  <CharactersWithSpaces>8074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802.11-16/0171r0</dc:title>
  <dc:subject>Submission</dc:subject>
  <dc:creator>Dan Harkins</dc:creator>
  <cp:keywords>January 2016</cp:keywords>
  <dc:description/>
  <cp:lastModifiedBy>Microsoft Office User</cp:lastModifiedBy>
  <cp:revision>1</cp:revision>
  <cp:lastPrinted>1900-01-01T08:00:00Z</cp:lastPrinted>
  <dcterms:created xsi:type="dcterms:W3CDTF">2016-01-20T18:03:00Z</dcterms:created>
  <dcterms:modified xsi:type="dcterms:W3CDTF">2016-01-20T22:57:00Z</dcterms:modified>
  <cp:category/>
</cp:coreProperties>
</file>