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1227" w:rsidP="00962264">
            <w:pPr>
              <w:pStyle w:val="T2"/>
            </w:pPr>
            <w:r>
              <w:t xml:space="preserve">Resolution </w:t>
            </w:r>
            <w:r w:rsidR="00AD76AA">
              <w:t xml:space="preserve">for </w:t>
            </w:r>
            <w:r w:rsidR="00767C0C">
              <w:t>CID</w:t>
            </w:r>
            <w:r w:rsidR="00DC2259">
              <w:t xml:space="preserve"> 10534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10D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2259">
              <w:rPr>
                <w:b w:val="0"/>
                <w:sz w:val="20"/>
              </w:rPr>
              <w:t>2016-01-20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2064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  <w:r>
              <w:rPr>
                <w:b w:val="0"/>
                <w:sz w:val="20"/>
              </w:rPr>
              <w:t xml:space="preserve"> Communications, </w:t>
            </w:r>
            <w:r w:rsidR="00635BC9">
              <w:rPr>
                <w:b w:val="0"/>
                <w:sz w:val="20"/>
              </w:rPr>
              <w:t>Inc.</w:t>
            </w:r>
          </w:p>
        </w:tc>
        <w:tc>
          <w:tcPr>
            <w:tcW w:w="2108" w:type="dxa"/>
            <w:vAlign w:val="center"/>
          </w:tcPr>
          <w:p w:rsidR="00CA09B2" w:rsidRDefault="00DC22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01D5">
              <w:rPr>
                <w:b w:val="0"/>
                <w:sz w:val="18"/>
              </w:rPr>
              <w:t>2 Huntington Quadrangle</w:t>
            </w:r>
            <w:r>
              <w:rPr>
                <w:b w:val="0"/>
                <w:sz w:val="18"/>
              </w:rPr>
              <w:br/>
            </w:r>
            <w:r w:rsidRPr="009801D5">
              <w:rPr>
                <w:b w:val="0"/>
                <w:sz w:val="18"/>
              </w:rPr>
              <w:t>Melville, NY 11747</w:t>
            </w:r>
          </w:p>
        </w:tc>
        <w:tc>
          <w:tcPr>
            <w:tcW w:w="1620" w:type="dxa"/>
            <w:vAlign w:val="center"/>
          </w:tcPr>
          <w:p w:rsidR="00CA09B2" w:rsidRDefault="00DC22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+1.631.622.4028</w:t>
            </w:r>
          </w:p>
        </w:tc>
        <w:tc>
          <w:tcPr>
            <w:tcW w:w="2448" w:type="dxa"/>
            <w:vAlign w:val="center"/>
          </w:tcPr>
          <w:p w:rsidR="00CA09B2" w:rsidRDefault="00BD15F5" w:rsidP="009801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x</w:t>
            </w:r>
            <w:r w:rsidR="00D81227" w:rsidRPr="00D81227">
              <w:rPr>
                <w:b w:val="0"/>
                <w:sz w:val="16"/>
              </w:rPr>
              <w:t>iaofei.</w:t>
            </w:r>
            <w:r>
              <w:rPr>
                <w:b w:val="0"/>
                <w:sz w:val="16"/>
              </w:rPr>
              <w:t>w</w:t>
            </w:r>
            <w:r w:rsidR="00D81227" w:rsidRPr="00D81227">
              <w:rPr>
                <w:b w:val="0"/>
                <w:sz w:val="16"/>
              </w:rPr>
              <w:t>ang@</w:t>
            </w:r>
            <w:r w:rsidR="009801D5">
              <w:rPr>
                <w:b w:val="0"/>
                <w:sz w:val="16"/>
              </w:rPr>
              <w:t>i</w:t>
            </w:r>
            <w:r w:rsidR="00D81227" w:rsidRPr="00D81227">
              <w:rPr>
                <w:b w:val="0"/>
                <w:sz w:val="16"/>
              </w:rPr>
              <w:t>nter</w:t>
            </w:r>
            <w:r w:rsidR="009801D5">
              <w:rPr>
                <w:b w:val="0"/>
                <w:sz w:val="16"/>
              </w:rPr>
              <w:t>d</w:t>
            </w:r>
            <w:r w:rsidR="00D81227" w:rsidRPr="00D81227">
              <w:rPr>
                <w:b w:val="0"/>
                <w:sz w:val="16"/>
              </w:rPr>
              <w:t>igital.com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DC22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:rsidR="00CA09B2" w:rsidRDefault="00DC22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108" w:type="dxa"/>
            <w:vAlign w:val="center"/>
          </w:tcPr>
          <w:p w:rsidR="00CA09B2" w:rsidRDefault="00CA09B2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A09B2" w:rsidRPr="009801D5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tc>
          <w:tcPr>
            <w:tcW w:w="2448" w:type="dxa"/>
            <w:vAlign w:val="center"/>
          </w:tcPr>
          <w:p w:rsidR="00CA09B2" w:rsidRDefault="00DC225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C2259">
              <w:rPr>
                <w:b w:val="0"/>
                <w:sz w:val="16"/>
              </w:rPr>
              <w:t>marc.emmelmann@me.com</w:t>
            </w:r>
          </w:p>
        </w:tc>
      </w:tr>
      <w:tr w:rsidR="00433406" w:rsidTr="009801D5">
        <w:trPr>
          <w:jc w:val="center"/>
        </w:trPr>
        <w:tc>
          <w:tcPr>
            <w:tcW w:w="1336" w:type="dxa"/>
            <w:vAlign w:val="center"/>
          </w:tcPr>
          <w:p w:rsidR="00433406" w:rsidRDefault="004334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:rsidR="00433406" w:rsidRDefault="004334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108" w:type="dxa"/>
            <w:vAlign w:val="center"/>
          </w:tcPr>
          <w:p w:rsidR="00433406" w:rsidRDefault="00433406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33406" w:rsidRPr="009801D5" w:rsidRDefault="004334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tc>
          <w:tcPr>
            <w:tcW w:w="2448" w:type="dxa"/>
            <w:vAlign w:val="center"/>
          </w:tcPr>
          <w:p w:rsidR="00433406" w:rsidRPr="00DC2259" w:rsidRDefault="004334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33406">
              <w:rPr>
                <w:b w:val="0"/>
                <w:sz w:val="16"/>
              </w:rPr>
              <w:t>hmorioka@src-soft.com</w:t>
            </w:r>
          </w:p>
        </w:tc>
      </w:tr>
    </w:tbl>
    <w:p w:rsidR="00CA09B2" w:rsidRDefault="00512AA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C5E" w:rsidRDefault="00341C5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41C5E" w:rsidRDefault="00341C5E">
                            <w:pPr>
                              <w:jc w:val="both"/>
                            </w:pPr>
                            <w:r>
                              <w:t xml:space="preserve">This document provides proposed text changes to the draft as a result for comment resolution for </w:t>
                            </w:r>
                            <w:r w:rsidR="00250605">
                              <w:t xml:space="preserve">CID </w:t>
                            </w:r>
                            <w:r w:rsidR="00DC2259">
                              <w:t>10534</w:t>
                            </w:r>
                            <w:r>
                              <w:t xml:space="preserve">. These comments address clauses </w:t>
                            </w:r>
                            <w:r w:rsidR="00DC2259">
                              <w:t>10</w:t>
                            </w:r>
                            <w:r w:rsidR="00435B8B">
                              <w:t xml:space="preserve"> and Annex C.3</w:t>
                            </w:r>
                            <w:r>
                              <w:t>. The baseline for this comment resolut</w:t>
                            </w:r>
                            <w:r w:rsidR="00DC2259">
                              <w:t>ion document is 802.11ai Draft 6.3</w:t>
                            </w:r>
                            <w:r>
                              <w:t>.</w:t>
                            </w:r>
                          </w:p>
                          <w:p w:rsidR="00341C5E" w:rsidRDefault="00341C5E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41C5E" w:rsidRDefault="00341C5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41C5E" w:rsidRDefault="00341C5E">
                      <w:pPr>
                        <w:jc w:val="both"/>
                      </w:pPr>
                      <w:r>
                        <w:t xml:space="preserve">This document provides proposed text changes to the draft as a result for comment resolution for </w:t>
                      </w:r>
                      <w:r w:rsidR="00250605">
                        <w:t xml:space="preserve">CID </w:t>
                      </w:r>
                      <w:r w:rsidR="00DC2259">
                        <w:t>10534</w:t>
                      </w:r>
                      <w:r>
                        <w:t xml:space="preserve">. These comments address clauses </w:t>
                      </w:r>
                      <w:r w:rsidR="00DC2259">
                        <w:t>10</w:t>
                      </w:r>
                      <w:r w:rsidR="00435B8B">
                        <w:t xml:space="preserve"> and Annex C.3</w:t>
                      </w:r>
                      <w:r>
                        <w:t>. The baseline for this comment resolut</w:t>
                      </w:r>
                      <w:r w:rsidR="00DC2259">
                        <w:t>ion document is 802.11ai Draft 6.3</w:t>
                      </w:r>
                      <w:r>
                        <w:t>.</w:t>
                      </w:r>
                    </w:p>
                    <w:p w:rsidR="00341C5E" w:rsidRDefault="00341C5E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44F02">
      <w:r>
        <w:br w:type="page"/>
      </w:r>
    </w:p>
    <w:p w:rsidR="006C720C" w:rsidRDefault="006C720C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630"/>
        <w:gridCol w:w="450"/>
        <w:gridCol w:w="1980"/>
        <w:gridCol w:w="2790"/>
        <w:gridCol w:w="1800"/>
      </w:tblGrid>
      <w:tr w:rsidR="00DC2259" w:rsidRPr="00DC2259" w:rsidTr="00DC2259">
        <w:trPr>
          <w:trHeight w:val="4080"/>
        </w:trPr>
        <w:tc>
          <w:tcPr>
            <w:tcW w:w="805" w:type="dxa"/>
            <w:shd w:val="clear" w:color="auto" w:fill="auto"/>
            <w:hideMark/>
          </w:tcPr>
          <w:p w:rsidR="00DC2259" w:rsidRPr="00DC2259" w:rsidRDefault="00DC2259" w:rsidP="00DC225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C2259">
              <w:rPr>
                <w:rFonts w:ascii="Arial" w:hAnsi="Arial" w:cs="Arial"/>
                <w:sz w:val="20"/>
                <w:lang w:val="en-US"/>
              </w:rPr>
              <w:t>10534</w:t>
            </w:r>
          </w:p>
        </w:tc>
        <w:tc>
          <w:tcPr>
            <w:tcW w:w="1080" w:type="dxa"/>
            <w:shd w:val="clear" w:color="auto" w:fill="auto"/>
            <w:hideMark/>
          </w:tcPr>
          <w:p w:rsidR="00DC2259" w:rsidRPr="00DC2259" w:rsidRDefault="00DC2259" w:rsidP="00DC2259">
            <w:pPr>
              <w:rPr>
                <w:rFonts w:ascii="Arial" w:hAnsi="Arial" w:cs="Arial"/>
                <w:sz w:val="20"/>
                <w:lang w:val="en-US"/>
              </w:rPr>
            </w:pPr>
            <w:r w:rsidRPr="00DC2259">
              <w:rPr>
                <w:rFonts w:ascii="Arial" w:hAnsi="Arial" w:cs="Arial"/>
                <w:sz w:val="20"/>
                <w:lang w:val="en-US"/>
              </w:rPr>
              <w:t>10.47.2.1</w:t>
            </w:r>
          </w:p>
        </w:tc>
        <w:tc>
          <w:tcPr>
            <w:tcW w:w="630" w:type="dxa"/>
            <w:shd w:val="clear" w:color="auto" w:fill="auto"/>
            <w:hideMark/>
          </w:tcPr>
          <w:p w:rsidR="00DC2259" w:rsidRPr="00DC2259" w:rsidRDefault="00DC2259" w:rsidP="00DC2259">
            <w:pPr>
              <w:rPr>
                <w:rFonts w:ascii="Arial" w:hAnsi="Arial" w:cs="Arial"/>
                <w:sz w:val="20"/>
                <w:lang w:val="en-US"/>
              </w:rPr>
            </w:pPr>
            <w:r w:rsidRPr="00DC2259">
              <w:rPr>
                <w:rFonts w:ascii="Arial" w:hAnsi="Arial" w:cs="Arial"/>
                <w:sz w:val="20"/>
                <w:lang w:val="en-US"/>
              </w:rPr>
              <w:t>119</w:t>
            </w:r>
          </w:p>
        </w:tc>
        <w:tc>
          <w:tcPr>
            <w:tcW w:w="450" w:type="dxa"/>
            <w:shd w:val="clear" w:color="auto" w:fill="auto"/>
            <w:hideMark/>
          </w:tcPr>
          <w:p w:rsidR="00DC2259" w:rsidRPr="00DC2259" w:rsidRDefault="00DC2259" w:rsidP="00DC2259">
            <w:pPr>
              <w:rPr>
                <w:rFonts w:ascii="Arial" w:hAnsi="Arial" w:cs="Arial"/>
                <w:sz w:val="20"/>
                <w:lang w:val="en-US"/>
              </w:rPr>
            </w:pPr>
            <w:r w:rsidRPr="00DC2259">
              <w:rPr>
                <w:rFonts w:ascii="Arial" w:hAnsi="Arial" w:cs="Arial"/>
                <w:sz w:val="20"/>
                <w:lang w:val="en-US"/>
              </w:rPr>
              <w:t>27</w:t>
            </w:r>
          </w:p>
        </w:tc>
        <w:tc>
          <w:tcPr>
            <w:tcW w:w="1980" w:type="dxa"/>
            <w:shd w:val="clear" w:color="auto" w:fill="auto"/>
            <w:hideMark/>
          </w:tcPr>
          <w:p w:rsidR="00DC2259" w:rsidRPr="00DC2259" w:rsidRDefault="00DC2259" w:rsidP="00DC2259">
            <w:pPr>
              <w:rPr>
                <w:rFonts w:ascii="Arial" w:hAnsi="Arial" w:cs="Arial"/>
                <w:sz w:val="20"/>
                <w:lang w:val="en-US"/>
              </w:rPr>
            </w:pPr>
            <w:r w:rsidRPr="00DC2259">
              <w:rPr>
                <w:rFonts w:ascii="Arial" w:hAnsi="Arial" w:cs="Arial"/>
                <w:sz w:val="20"/>
                <w:lang w:val="en-US"/>
              </w:rPr>
              <w:t xml:space="preserve">We define the minimum interval between FD frames.  But shouldn't we also introduce a MIB variable that contains the _maximum_ time between FD frames.  That would </w:t>
            </w:r>
            <w:proofErr w:type="spellStart"/>
            <w:r w:rsidRPr="00DC2259">
              <w:rPr>
                <w:rFonts w:ascii="Arial" w:hAnsi="Arial" w:cs="Arial"/>
                <w:sz w:val="20"/>
                <w:lang w:val="en-US"/>
              </w:rPr>
              <w:t>realy</w:t>
            </w:r>
            <w:proofErr w:type="spellEnd"/>
            <w:r w:rsidRPr="00DC2259">
              <w:rPr>
                <w:rFonts w:ascii="Arial" w:hAnsi="Arial" w:cs="Arial"/>
                <w:sz w:val="20"/>
                <w:lang w:val="en-US"/>
              </w:rPr>
              <w:t xml:space="preserve"> allow a deployment to be fully configurable.</w:t>
            </w:r>
          </w:p>
        </w:tc>
        <w:tc>
          <w:tcPr>
            <w:tcW w:w="2790" w:type="dxa"/>
            <w:shd w:val="clear" w:color="auto" w:fill="auto"/>
            <w:hideMark/>
          </w:tcPr>
          <w:p w:rsidR="00DC2259" w:rsidRPr="00DC2259" w:rsidRDefault="00DC2259" w:rsidP="00DC2259">
            <w:pPr>
              <w:rPr>
                <w:rFonts w:ascii="Arial" w:hAnsi="Arial" w:cs="Arial"/>
                <w:sz w:val="20"/>
                <w:lang w:val="en-US"/>
              </w:rPr>
            </w:pPr>
            <w:r w:rsidRPr="00DC2259">
              <w:rPr>
                <w:rFonts w:ascii="Arial" w:hAnsi="Arial" w:cs="Arial"/>
                <w:sz w:val="20"/>
                <w:lang w:val="en-US"/>
              </w:rPr>
              <w:t>Insert a new paragraph as follows:</w:t>
            </w:r>
            <w:r w:rsidRPr="00DC2259">
              <w:rPr>
                <w:rFonts w:ascii="Arial" w:hAnsi="Arial" w:cs="Arial"/>
                <w:sz w:val="20"/>
                <w:lang w:val="en-US"/>
              </w:rPr>
              <w:br/>
            </w:r>
            <w:r w:rsidRPr="00DC2259">
              <w:rPr>
                <w:rFonts w:ascii="Arial" w:hAnsi="Arial" w:cs="Arial"/>
                <w:sz w:val="20"/>
                <w:lang w:val="en-US"/>
              </w:rPr>
              <w:br/>
              <w:t xml:space="preserve">"The </w:t>
            </w:r>
            <w:proofErr w:type="spellStart"/>
            <w:r w:rsidRPr="00DC2259">
              <w:rPr>
                <w:rFonts w:ascii="Arial" w:hAnsi="Arial" w:cs="Arial"/>
                <w:sz w:val="20"/>
                <w:lang w:val="en-US"/>
              </w:rPr>
              <w:t>transmision</w:t>
            </w:r>
            <w:proofErr w:type="spellEnd"/>
            <w:r w:rsidRPr="00DC225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DC2259">
              <w:rPr>
                <w:rFonts w:ascii="Arial" w:hAnsi="Arial" w:cs="Arial"/>
                <w:sz w:val="20"/>
                <w:lang w:val="en-US"/>
              </w:rPr>
              <w:t>intervall</w:t>
            </w:r>
            <w:proofErr w:type="spellEnd"/>
            <w:r w:rsidRPr="00DC2259">
              <w:rPr>
                <w:rFonts w:ascii="Arial" w:hAnsi="Arial" w:cs="Arial"/>
                <w:sz w:val="20"/>
                <w:lang w:val="en-US"/>
              </w:rPr>
              <w:t xml:space="preserve"> between any two </w:t>
            </w:r>
            <w:proofErr w:type="spellStart"/>
            <w:r w:rsidRPr="00DC2259">
              <w:rPr>
                <w:rFonts w:ascii="Arial" w:hAnsi="Arial" w:cs="Arial"/>
                <w:sz w:val="20"/>
                <w:lang w:val="en-US"/>
              </w:rPr>
              <w:t>tranmitted</w:t>
            </w:r>
            <w:proofErr w:type="spellEnd"/>
            <w:r w:rsidRPr="00DC2259">
              <w:rPr>
                <w:rFonts w:ascii="Arial" w:hAnsi="Arial" w:cs="Arial"/>
                <w:sz w:val="20"/>
                <w:lang w:val="en-US"/>
              </w:rPr>
              <w:t xml:space="preserve"> FILS Discovery frames shall be no more than the interval indicated in dot11FILSFDframeBeaconMacxmimumInteval; the value of the latter being larger than dot11FILSFDframeBeaconMinimumInterval."</w:t>
            </w:r>
            <w:r w:rsidRPr="00DC2259">
              <w:rPr>
                <w:rFonts w:ascii="Arial" w:hAnsi="Arial" w:cs="Arial"/>
                <w:sz w:val="20"/>
                <w:lang w:val="en-US"/>
              </w:rPr>
              <w:br/>
            </w:r>
            <w:r w:rsidRPr="00DC2259">
              <w:rPr>
                <w:rFonts w:ascii="Arial" w:hAnsi="Arial" w:cs="Arial"/>
                <w:sz w:val="20"/>
                <w:lang w:val="en-US"/>
              </w:rPr>
              <w:br/>
              <w:t>Update the MIB section of the Draft correspondingly</w:t>
            </w:r>
          </w:p>
        </w:tc>
        <w:tc>
          <w:tcPr>
            <w:tcW w:w="1800" w:type="dxa"/>
          </w:tcPr>
          <w:p w:rsidR="00DC2259" w:rsidRDefault="00DC2259" w:rsidP="00DC22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Revised: generally agree with the commenter.</w:t>
            </w:r>
          </w:p>
          <w:p w:rsidR="00DC2259" w:rsidRDefault="00DC2259" w:rsidP="00DC225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C2259" w:rsidRPr="00DC2259" w:rsidRDefault="00DC2259" w:rsidP="00DC22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Instruction for the editor: please incorporate the changes in 11-16-165r</w:t>
            </w:r>
            <w:r w:rsidR="00C40EF2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DC2259" w:rsidRDefault="00DC2259">
      <w:pPr>
        <w:rPr>
          <w:b/>
          <w:sz w:val="24"/>
        </w:rPr>
      </w:pPr>
    </w:p>
    <w:p w:rsidR="00DC2259" w:rsidRDefault="00DC2259">
      <w:pPr>
        <w:rPr>
          <w:b/>
          <w:sz w:val="24"/>
        </w:rPr>
      </w:pPr>
    </w:p>
    <w:p w:rsidR="00B63F27" w:rsidRPr="006C720C" w:rsidRDefault="006C720C">
      <w:pPr>
        <w:rPr>
          <w:b/>
          <w:sz w:val="24"/>
        </w:rPr>
      </w:pPr>
      <w:r w:rsidRPr="006C720C">
        <w:rPr>
          <w:b/>
          <w:sz w:val="24"/>
        </w:rPr>
        <w:t>Red Lined Text Changes for the Proposed Resolutions:</w:t>
      </w:r>
    </w:p>
    <w:p w:rsidR="00CA0A57" w:rsidRDefault="00CA0A57" w:rsidP="00CA0A57"/>
    <w:p w:rsidR="00141CA4" w:rsidRPr="00141CA4" w:rsidRDefault="00141CA4" w:rsidP="00CA0A57">
      <w:pPr>
        <w:rPr>
          <w:b/>
          <w:sz w:val="24"/>
        </w:rPr>
      </w:pPr>
      <w:r w:rsidRPr="00141CA4">
        <w:rPr>
          <w:b/>
          <w:sz w:val="24"/>
        </w:rPr>
        <w:t xml:space="preserve">CID </w:t>
      </w:r>
      <w:r w:rsidR="00DC2259">
        <w:rPr>
          <w:b/>
          <w:sz w:val="24"/>
        </w:rPr>
        <w:t>10534</w:t>
      </w:r>
    </w:p>
    <w:p w:rsidR="00141CA4" w:rsidRDefault="00141CA4" w:rsidP="00CA0A57"/>
    <w:p w:rsidR="00141CA4" w:rsidRDefault="00141CA4" w:rsidP="00141CA4">
      <w:pPr>
        <w:rPr>
          <w:b/>
          <w:sz w:val="24"/>
        </w:rPr>
      </w:pPr>
      <w:r>
        <w:rPr>
          <w:b/>
          <w:sz w:val="24"/>
        </w:rPr>
        <w:t xml:space="preserve">Instructions for Editor: please </w:t>
      </w:r>
      <w:r w:rsidR="00DC2259">
        <w:rPr>
          <w:b/>
          <w:sz w:val="24"/>
        </w:rPr>
        <w:t xml:space="preserve">insert the following text at </w:t>
      </w:r>
      <w:r w:rsidR="00435B8B">
        <w:rPr>
          <w:b/>
          <w:sz w:val="24"/>
        </w:rPr>
        <w:t>the end of the paragraph at Line 12 Page 115</w:t>
      </w:r>
      <w:r>
        <w:rPr>
          <w:b/>
          <w:sz w:val="24"/>
        </w:rPr>
        <w:t>:</w:t>
      </w:r>
    </w:p>
    <w:p w:rsidR="00435B8B" w:rsidRDefault="00435B8B" w:rsidP="00141CA4">
      <w:pPr>
        <w:rPr>
          <w:b/>
          <w:sz w:val="24"/>
        </w:rPr>
      </w:pPr>
    </w:p>
    <w:p w:rsidR="00435B8B" w:rsidRDefault="00433406" w:rsidP="00141CA4">
      <w:r>
        <w:t>If dot11FILSFDF</w:t>
      </w:r>
      <w:r w:rsidRPr="00433406">
        <w:t>rameBeaconMax</w:t>
      </w:r>
      <w:r>
        <w:t>i</w:t>
      </w:r>
      <w:r w:rsidRPr="00433406">
        <w:t>mumInteval</w:t>
      </w:r>
      <w:r>
        <w:t xml:space="preserve"> is not equal to 0, and if a </w:t>
      </w:r>
      <w:r w:rsidR="00E85DF8">
        <w:t xml:space="preserve">Beacon frame or </w:t>
      </w:r>
      <w:r>
        <w:t xml:space="preserve">FD frame has not been transmitted by an AP for a period that is equal to dot11FILSFDFrameBeaconMaximumInterval, that AP shall </w:t>
      </w:r>
      <w:r w:rsidR="007000F6">
        <w:t xml:space="preserve">queue for transmission </w:t>
      </w:r>
      <w:r>
        <w:t>a FD frame</w:t>
      </w:r>
      <w:r w:rsidR="0033263A">
        <w:t xml:space="preserve"> or a Beacon </w:t>
      </w:r>
      <w:r w:rsidR="00E85DF8">
        <w:t>frame</w:t>
      </w:r>
      <w:r w:rsidR="002E13B4">
        <w:t xml:space="preserve"> unless the next TBTT is within a duration indicated by the value of dot11FILSFDFrameBeaconMinimumInterval</w:t>
      </w:r>
      <w:r>
        <w:t>.</w:t>
      </w:r>
    </w:p>
    <w:p w:rsidR="00433406" w:rsidRDefault="00433406" w:rsidP="00141CA4"/>
    <w:p w:rsidR="0033263A" w:rsidRDefault="0033263A" w:rsidP="00141CA4"/>
    <w:p w:rsidR="0033263A" w:rsidRDefault="0033263A" w:rsidP="0033263A">
      <w:pPr>
        <w:rPr>
          <w:b/>
          <w:sz w:val="24"/>
        </w:rPr>
      </w:pPr>
      <w:r>
        <w:rPr>
          <w:b/>
          <w:sz w:val="24"/>
        </w:rPr>
        <w:t>Instructions for Editor: please insert the following text at Line 16 Page 164:</w:t>
      </w:r>
    </w:p>
    <w:p w:rsidR="0033263A" w:rsidRDefault="0033263A" w:rsidP="0033263A">
      <w:pPr>
        <w:rPr>
          <w:b/>
          <w:sz w:val="24"/>
        </w:rPr>
      </w:pPr>
    </w:p>
    <w:p w:rsidR="0033263A" w:rsidRDefault="0033263A" w:rsidP="0033263A">
      <w:pPr>
        <w:rPr>
          <w:b/>
          <w:sz w:val="24"/>
        </w:rPr>
      </w:pPr>
      <w:r>
        <w:t>dot11FILSFDFrameBeaconMaximumInterval,</w:t>
      </w:r>
    </w:p>
    <w:p w:rsidR="0033263A" w:rsidRDefault="0033263A" w:rsidP="00141CA4"/>
    <w:p w:rsidR="00433406" w:rsidRDefault="00433406" w:rsidP="00141CA4">
      <w:pPr>
        <w:rPr>
          <w:b/>
          <w:sz w:val="24"/>
        </w:rPr>
      </w:pPr>
    </w:p>
    <w:p w:rsidR="00433406" w:rsidRDefault="00433406" w:rsidP="00433406">
      <w:pPr>
        <w:rPr>
          <w:b/>
          <w:sz w:val="24"/>
        </w:rPr>
      </w:pPr>
      <w:r>
        <w:rPr>
          <w:b/>
          <w:sz w:val="24"/>
        </w:rPr>
        <w:t>Instructions for Editor: please insert the following text at Line 28 Page 165:</w:t>
      </w:r>
    </w:p>
    <w:p w:rsidR="00433406" w:rsidRDefault="00433406" w:rsidP="00433406">
      <w:pPr>
        <w:rPr>
          <w:b/>
          <w:sz w:val="24"/>
        </w:rPr>
      </w:pPr>
    </w:p>
    <w:p w:rsidR="00433406" w:rsidRDefault="0033263A" w:rsidP="00433406">
      <w:r>
        <w:t>dot11FILSFDFrameBeaconMaximum</w:t>
      </w:r>
      <w:r w:rsidR="00433406">
        <w:t>Interval Unsigned32,</w:t>
      </w:r>
    </w:p>
    <w:p w:rsidR="0033263A" w:rsidRDefault="0033263A" w:rsidP="00433406"/>
    <w:p w:rsidR="0033263A" w:rsidRDefault="0033263A" w:rsidP="0033263A">
      <w:pPr>
        <w:rPr>
          <w:b/>
          <w:sz w:val="24"/>
        </w:rPr>
      </w:pPr>
      <w:r>
        <w:rPr>
          <w:b/>
          <w:sz w:val="24"/>
        </w:rPr>
        <w:t xml:space="preserve">Instructions for Editor: please insert the following text </w:t>
      </w:r>
      <w:r w:rsidR="00B91F88">
        <w:rPr>
          <w:b/>
          <w:sz w:val="24"/>
        </w:rPr>
        <w:t xml:space="preserve">to </w:t>
      </w:r>
      <w:r>
        <w:rPr>
          <w:b/>
          <w:sz w:val="24"/>
        </w:rPr>
        <w:t>Line 51 Page 165:</w:t>
      </w:r>
    </w:p>
    <w:p w:rsidR="0033263A" w:rsidRDefault="0033263A" w:rsidP="00433406">
      <w:pPr>
        <w:rPr>
          <w:b/>
          <w:sz w:val="24"/>
        </w:rPr>
      </w:pPr>
    </w:p>
    <w:p w:rsidR="0033263A" w:rsidRDefault="0033263A" w:rsidP="00141CA4">
      <w:proofErr w:type="gramStart"/>
      <w:r>
        <w:t>dot11FILSFDFrameBeaconM</w:t>
      </w:r>
      <w:r w:rsidR="00E85DF8">
        <w:t>aximum</w:t>
      </w:r>
      <w:r>
        <w:t>Interval</w:t>
      </w:r>
      <w:proofErr w:type="gramEnd"/>
      <w:r>
        <w:t xml:space="preserve"> OBJECT-TYPE </w:t>
      </w:r>
    </w:p>
    <w:p w:rsidR="00B91F88" w:rsidRDefault="0033263A" w:rsidP="0033263A">
      <w:pPr>
        <w:ind w:firstLine="720"/>
      </w:pPr>
      <w:r>
        <w:t>SYNTAX Unsigned32</w:t>
      </w:r>
      <w:r w:rsidR="00E85DF8">
        <w:t xml:space="preserve"> </w:t>
      </w:r>
      <w:r>
        <w:t>(0</w:t>
      </w:r>
      <w:proofErr w:type="gramStart"/>
      <w:r>
        <w:t>..10000</w:t>
      </w:r>
      <w:proofErr w:type="gramEnd"/>
      <w:r>
        <w:t xml:space="preserve">) </w:t>
      </w:r>
    </w:p>
    <w:p w:rsidR="0033263A" w:rsidRDefault="0033263A" w:rsidP="0033263A">
      <w:pPr>
        <w:ind w:firstLine="720"/>
      </w:pPr>
      <w:r>
        <w:t xml:space="preserve">UNITS "TUs" </w:t>
      </w:r>
    </w:p>
    <w:p w:rsidR="0033263A" w:rsidRDefault="0033263A" w:rsidP="0033263A">
      <w:pPr>
        <w:ind w:firstLine="720"/>
      </w:pPr>
      <w:r>
        <w:t xml:space="preserve">MAX-ACCESS read-write </w:t>
      </w:r>
    </w:p>
    <w:p w:rsidR="0033263A" w:rsidRDefault="0033263A" w:rsidP="0033263A">
      <w:pPr>
        <w:ind w:firstLine="720"/>
      </w:pPr>
      <w:r>
        <w:t xml:space="preserve">STATUS current </w:t>
      </w:r>
    </w:p>
    <w:p w:rsidR="0033263A" w:rsidRDefault="0033263A" w:rsidP="0033263A">
      <w:pPr>
        <w:ind w:firstLine="720"/>
      </w:pPr>
      <w:r>
        <w:t xml:space="preserve">DESCRIPTION </w:t>
      </w:r>
    </w:p>
    <w:p w:rsidR="00B91F88" w:rsidRDefault="0033263A" w:rsidP="00B91F88">
      <w:pPr>
        <w:ind w:left="720"/>
      </w:pPr>
      <w:r>
        <w:t xml:space="preserve">"This is a control variable. It is written by an external management entity. Changes take effect as soon as practical in the implementation. </w:t>
      </w:r>
      <w:r w:rsidR="009D287B">
        <w:t>If this value is not equal to 0, t</w:t>
      </w:r>
      <w:r>
        <w:t xml:space="preserve">he STA </w:t>
      </w:r>
      <w:r w:rsidR="007000F6">
        <w:t>queue</w:t>
      </w:r>
      <w:r w:rsidR="009D287B">
        <w:t>s</w:t>
      </w:r>
      <w:r w:rsidR="007000F6">
        <w:t xml:space="preserve"> for </w:t>
      </w:r>
      <w:r>
        <w:t>transmi</w:t>
      </w:r>
      <w:r w:rsidR="007000F6">
        <w:t>ssion</w:t>
      </w:r>
      <w:r>
        <w:t xml:space="preserve"> a FILS Discovery frame </w:t>
      </w:r>
      <w:r w:rsidR="00E85DF8">
        <w:t xml:space="preserve">or a Beacon frame </w:t>
      </w:r>
      <w:r>
        <w:t xml:space="preserve">if a duration defined by this value has </w:t>
      </w:r>
      <w:r>
        <w:lastRenderedPageBreak/>
        <w:t>elapsed since the previous Beacon or FILS Discovery frame transmission</w:t>
      </w:r>
      <w:r w:rsidR="002E13B4">
        <w:t xml:space="preserve"> unless the next TBTT is within a duration defined by the value of dot11FILSFDFrameBeaconMinimumInterval</w:t>
      </w:r>
      <w:r>
        <w:t xml:space="preserve">." </w:t>
      </w:r>
    </w:p>
    <w:p w:rsidR="0033263A" w:rsidRDefault="00F43E08" w:rsidP="00B91F88">
      <w:r>
        <w:t>DEFVAL {0</w:t>
      </w:r>
      <w:r w:rsidR="0033263A">
        <w:t xml:space="preserve">} </w:t>
      </w:r>
    </w:p>
    <w:p w:rsidR="00433406" w:rsidRDefault="00B91F88" w:rsidP="0033263A">
      <w:proofErr w:type="gramStart"/>
      <w:r>
        <w:t>::</w:t>
      </w:r>
      <w:proofErr w:type="gramEnd"/>
      <w:r>
        <w:t>= { dot11FILSConfigEntry 2</w:t>
      </w:r>
      <w:r w:rsidR="0033263A">
        <w:t xml:space="preserve"> }</w:t>
      </w:r>
    </w:p>
    <w:p w:rsidR="00B91F88" w:rsidRDefault="00B91F88" w:rsidP="00B91F88"/>
    <w:p w:rsidR="00B91F88" w:rsidRDefault="00B91F88" w:rsidP="00B91F88">
      <w:pPr>
        <w:rPr>
          <w:b/>
          <w:sz w:val="24"/>
        </w:rPr>
      </w:pPr>
      <w:r>
        <w:rPr>
          <w:b/>
          <w:sz w:val="24"/>
        </w:rPr>
        <w:t>Instructions for Editor: please modify the following text on Line 65 Page 165:</w:t>
      </w:r>
    </w:p>
    <w:p w:rsidR="00B91F88" w:rsidRDefault="00B91F88" w:rsidP="00B91F88"/>
    <w:p w:rsidR="00B91F88" w:rsidRPr="0033263A" w:rsidRDefault="00B91F88" w:rsidP="00B91F88">
      <w:proofErr w:type="gramStart"/>
      <w:r>
        <w:t>::</w:t>
      </w:r>
      <w:proofErr w:type="gramEnd"/>
      <w:r>
        <w:t xml:space="preserve">= { dot11FILSConfigEntry </w:t>
      </w:r>
      <w:del w:id="1" w:author="Wang, Xiaofei (Clement)" w:date="2016-01-20T17:09:00Z">
        <w:r w:rsidDel="00B91F88">
          <w:delText xml:space="preserve">2 </w:delText>
        </w:r>
      </w:del>
      <w:ins w:id="2" w:author="Wang, Xiaofei (Clement)" w:date="2016-01-20T17:09:00Z">
        <w:r>
          <w:t xml:space="preserve">3 </w:t>
        </w:r>
      </w:ins>
      <w:r>
        <w:t>}</w:t>
      </w:r>
    </w:p>
    <w:p w:rsidR="0062675E" w:rsidRDefault="0062675E" w:rsidP="005B3884">
      <w:pPr>
        <w:rPr>
          <w:b/>
          <w:sz w:val="28"/>
          <w:szCs w:val="24"/>
          <w:lang w:val="en-US"/>
        </w:rPr>
      </w:pPr>
    </w:p>
    <w:p w:rsidR="00B91F88" w:rsidRDefault="00B91F88" w:rsidP="00B91F88">
      <w:pPr>
        <w:rPr>
          <w:b/>
          <w:sz w:val="24"/>
        </w:rPr>
      </w:pPr>
      <w:r>
        <w:rPr>
          <w:b/>
          <w:sz w:val="24"/>
        </w:rPr>
        <w:t>Instructions for Editor: please modify the following text on</w:t>
      </w:r>
      <w:r w:rsidR="004C1C53">
        <w:rPr>
          <w:b/>
          <w:sz w:val="24"/>
        </w:rPr>
        <w:t xml:space="preserve"> Line 16 Page 166</w:t>
      </w:r>
      <w:r>
        <w:rPr>
          <w:b/>
          <w:sz w:val="24"/>
        </w:rPr>
        <w:t>:</w:t>
      </w:r>
    </w:p>
    <w:p w:rsidR="00B91F88" w:rsidRDefault="00B91F88" w:rsidP="00B91F88"/>
    <w:p w:rsidR="00B91F88" w:rsidRPr="0033263A" w:rsidRDefault="00B91F88" w:rsidP="00B91F88">
      <w:proofErr w:type="gramStart"/>
      <w:r>
        <w:t>::</w:t>
      </w:r>
      <w:proofErr w:type="gramEnd"/>
      <w:r>
        <w:t xml:space="preserve">= { dot11FILSConfigEntry </w:t>
      </w:r>
      <w:del w:id="3" w:author="Wang, Xiaofei (Clement)" w:date="2016-01-20T17:12:00Z">
        <w:r w:rsidDel="00905951">
          <w:delText xml:space="preserve">3 </w:delText>
        </w:r>
      </w:del>
      <w:ins w:id="4" w:author="Wang, Xiaofei (Clement)" w:date="2016-01-20T17:12:00Z">
        <w:r w:rsidR="00905951">
          <w:t>4</w:t>
        </w:r>
      </w:ins>
      <w:r>
        <w:t>}</w:t>
      </w:r>
    </w:p>
    <w:p w:rsidR="00B91F88" w:rsidRDefault="00B91F88">
      <w:pPr>
        <w:rPr>
          <w:b/>
          <w:sz w:val="28"/>
          <w:szCs w:val="24"/>
          <w:lang w:val="en-US"/>
        </w:rPr>
      </w:pPr>
    </w:p>
    <w:p w:rsidR="00B91F88" w:rsidRDefault="00B91F88" w:rsidP="00B91F88">
      <w:pPr>
        <w:rPr>
          <w:b/>
          <w:sz w:val="24"/>
        </w:rPr>
      </w:pPr>
      <w:r>
        <w:rPr>
          <w:b/>
          <w:sz w:val="24"/>
        </w:rPr>
        <w:t>Instructions for Editor: please modify the following text on</w:t>
      </w:r>
      <w:r w:rsidR="004C1C53">
        <w:rPr>
          <w:b/>
          <w:sz w:val="24"/>
        </w:rPr>
        <w:t xml:space="preserve"> Line 30 Page 166</w:t>
      </w:r>
      <w:r>
        <w:rPr>
          <w:b/>
          <w:sz w:val="24"/>
        </w:rPr>
        <w:t>:</w:t>
      </w:r>
    </w:p>
    <w:p w:rsidR="00B91F88" w:rsidRDefault="00B91F88" w:rsidP="00B91F88"/>
    <w:p w:rsidR="00B91F88" w:rsidRPr="0033263A" w:rsidRDefault="00B91F88" w:rsidP="00B91F88">
      <w:proofErr w:type="gramStart"/>
      <w:r>
        <w:t>::</w:t>
      </w:r>
      <w:proofErr w:type="gramEnd"/>
      <w:r>
        <w:t xml:space="preserve">= { dot11FILSConfigEntry </w:t>
      </w:r>
      <w:del w:id="5" w:author="Wang, Xiaofei (Clement)" w:date="2016-01-20T17:13:00Z">
        <w:r w:rsidR="00905951" w:rsidDel="00905951">
          <w:delText>4</w:delText>
        </w:r>
        <w:r w:rsidDel="00905951">
          <w:delText xml:space="preserve"> </w:delText>
        </w:r>
      </w:del>
      <w:ins w:id="6" w:author="Wang, Xiaofei (Clement)" w:date="2016-01-20T17:13:00Z">
        <w:r w:rsidR="00905951">
          <w:t xml:space="preserve">5 </w:t>
        </w:r>
      </w:ins>
      <w:r>
        <w:t>}</w:t>
      </w:r>
    </w:p>
    <w:p w:rsidR="00B91F88" w:rsidRDefault="00B91F88">
      <w:pPr>
        <w:rPr>
          <w:b/>
          <w:sz w:val="28"/>
          <w:szCs w:val="24"/>
          <w:lang w:val="en-US"/>
        </w:rPr>
      </w:pPr>
    </w:p>
    <w:p w:rsidR="00B91F88" w:rsidRDefault="00B91F88" w:rsidP="00B91F88">
      <w:pPr>
        <w:rPr>
          <w:b/>
          <w:sz w:val="24"/>
        </w:rPr>
      </w:pPr>
      <w:r>
        <w:rPr>
          <w:b/>
          <w:sz w:val="24"/>
        </w:rPr>
        <w:t>Instructions for Editor: please modify the following text on</w:t>
      </w:r>
      <w:r w:rsidR="004C1C53">
        <w:rPr>
          <w:b/>
          <w:sz w:val="24"/>
        </w:rPr>
        <w:t xml:space="preserve"> Line 48 Page 166</w:t>
      </w:r>
      <w:r>
        <w:rPr>
          <w:b/>
          <w:sz w:val="24"/>
        </w:rPr>
        <w:t>:</w:t>
      </w:r>
    </w:p>
    <w:p w:rsidR="00B91F88" w:rsidRDefault="00B91F88" w:rsidP="00B91F88"/>
    <w:p w:rsidR="00B91F88" w:rsidRPr="0033263A" w:rsidRDefault="00B91F88" w:rsidP="00B91F88">
      <w:proofErr w:type="gramStart"/>
      <w:r>
        <w:t>::</w:t>
      </w:r>
      <w:proofErr w:type="gramEnd"/>
      <w:r>
        <w:t xml:space="preserve">= { dot11FILSConfigEntry </w:t>
      </w:r>
      <w:del w:id="7" w:author="Wang, Xiaofei (Clement)" w:date="2016-01-20T17:13:00Z">
        <w:r w:rsidR="00905951" w:rsidDel="00905951">
          <w:delText>4</w:delText>
        </w:r>
        <w:r w:rsidDel="00905951">
          <w:delText xml:space="preserve"> </w:delText>
        </w:r>
      </w:del>
      <w:ins w:id="8" w:author="Wang, Xiaofei (Clement)" w:date="2016-01-20T17:13:00Z">
        <w:r w:rsidR="00905951">
          <w:t xml:space="preserve">6 </w:t>
        </w:r>
      </w:ins>
      <w:r>
        <w:t>}</w:t>
      </w:r>
    </w:p>
    <w:p w:rsidR="00B91F88" w:rsidRDefault="00B91F88">
      <w:pPr>
        <w:rPr>
          <w:b/>
          <w:sz w:val="28"/>
          <w:szCs w:val="24"/>
          <w:lang w:val="en-US"/>
        </w:rPr>
      </w:pPr>
    </w:p>
    <w:p w:rsidR="00B91F88" w:rsidRDefault="00B91F88" w:rsidP="00B91F88">
      <w:pPr>
        <w:rPr>
          <w:b/>
          <w:sz w:val="24"/>
        </w:rPr>
      </w:pPr>
      <w:r>
        <w:rPr>
          <w:b/>
          <w:sz w:val="24"/>
        </w:rPr>
        <w:t>Instructions for Editor: please modify the following text on</w:t>
      </w:r>
      <w:r w:rsidR="004C1C53">
        <w:rPr>
          <w:b/>
          <w:sz w:val="24"/>
        </w:rPr>
        <w:t xml:space="preserve"> Line 62</w:t>
      </w:r>
      <w:r>
        <w:rPr>
          <w:b/>
          <w:sz w:val="24"/>
        </w:rPr>
        <w:t xml:space="preserve"> Page 165:</w:t>
      </w:r>
    </w:p>
    <w:p w:rsidR="00B91F88" w:rsidRDefault="00B91F88" w:rsidP="00B91F88"/>
    <w:p w:rsidR="00B91F88" w:rsidRPr="0033263A" w:rsidRDefault="00B91F88" w:rsidP="00B91F88">
      <w:r>
        <w:t xml:space="preserve">::= { dot11FILSConfigEntry </w:t>
      </w:r>
      <w:del w:id="9" w:author="Wang, Xiaofei (Clement)" w:date="2016-01-20T17:13:00Z">
        <w:r w:rsidR="00905951" w:rsidDel="00905951">
          <w:delText>5</w:delText>
        </w:r>
        <w:r w:rsidDel="00905951">
          <w:delText xml:space="preserve"> </w:delText>
        </w:r>
      </w:del>
      <w:ins w:id="10" w:author="Wang, Xiaofei (Clement)" w:date="2016-01-20T17:13:00Z">
        <w:r w:rsidR="00905951">
          <w:t xml:space="preserve">7 </w:t>
        </w:r>
      </w:ins>
      <w:r>
        <w:t>}</w:t>
      </w:r>
    </w:p>
    <w:p w:rsidR="00B91F88" w:rsidRDefault="00435B8B">
      <w:pPr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br w:type="page"/>
      </w:r>
    </w:p>
    <w:p w:rsidR="00CA09B2" w:rsidRPr="007643A2" w:rsidRDefault="00CA09B2" w:rsidP="007643A2">
      <w:pPr>
        <w:rPr>
          <w:b/>
          <w:sz w:val="28"/>
          <w:szCs w:val="24"/>
          <w:lang w:val="en-US"/>
        </w:rPr>
      </w:pPr>
      <w:r w:rsidRPr="007643A2">
        <w:rPr>
          <w:b/>
          <w:sz w:val="28"/>
          <w:szCs w:val="24"/>
          <w:lang w:val="en-US"/>
        </w:rPr>
        <w:lastRenderedPageBreak/>
        <w:t>References:</w:t>
      </w:r>
    </w:p>
    <w:p w:rsidR="00AE1ABA" w:rsidRPr="00AE1ABA" w:rsidRDefault="00E85DF8" w:rsidP="00AE1AB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IEEE P802.11ai™/D6.3</w:t>
      </w:r>
      <w:r w:rsidR="00E06D40"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lang w:val="en-US"/>
        </w:rPr>
        <w:t>January 2016</w:t>
      </w: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Default="00CA09B2"/>
    <w:sectPr w:rsidR="00CA09B2" w:rsidSect="00217BB3">
      <w:headerReference w:type="default" r:id="rId8"/>
      <w:footerReference w:type="default" r:id="rId9"/>
      <w:pgSz w:w="12240" w:h="15840" w:code="1"/>
      <w:pgMar w:top="900" w:right="1080" w:bottom="117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1D" w:rsidRDefault="00C7521D">
      <w:r>
        <w:separator/>
      </w:r>
    </w:p>
  </w:endnote>
  <w:endnote w:type="continuationSeparator" w:id="0">
    <w:p w:rsidR="00C7521D" w:rsidRDefault="00C7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5E" w:rsidRDefault="00B30E2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41C5E">
        <w:t>Submission</w:t>
      </w:r>
    </w:fldSimple>
    <w:r w:rsidR="00341C5E">
      <w:tab/>
      <w:t xml:space="preserve">page </w:t>
    </w:r>
    <w:r w:rsidR="00341C5E">
      <w:fldChar w:fldCharType="begin"/>
    </w:r>
    <w:r w:rsidR="00341C5E">
      <w:instrText xml:space="preserve">page </w:instrText>
    </w:r>
    <w:r w:rsidR="00341C5E">
      <w:fldChar w:fldCharType="separate"/>
    </w:r>
    <w:r w:rsidR="00C40EF2">
      <w:rPr>
        <w:noProof/>
      </w:rPr>
      <w:t>4</w:t>
    </w:r>
    <w:r w:rsidR="00341C5E">
      <w:fldChar w:fldCharType="end"/>
    </w:r>
    <w:r w:rsidR="00341C5E">
      <w:tab/>
    </w:r>
    <w:r w:rsidR="002F17F0">
      <w:fldChar w:fldCharType="begin"/>
    </w:r>
    <w:r w:rsidR="002F17F0">
      <w:instrText xml:space="preserve"> COMMENTS  \* MERGEFORMAT </w:instrText>
    </w:r>
    <w:r w:rsidR="002F17F0">
      <w:fldChar w:fldCharType="separate"/>
    </w:r>
    <w:r w:rsidR="00341C5E">
      <w:t>Xiaofei Wang (</w:t>
    </w:r>
    <w:proofErr w:type="spellStart"/>
    <w:r w:rsidR="00341C5E">
      <w:t>InterDigital</w:t>
    </w:r>
    <w:proofErr w:type="spellEnd"/>
    <w:r w:rsidR="00341C5E">
      <w:t>)</w:t>
    </w:r>
    <w:r w:rsidR="002F17F0">
      <w:fldChar w:fldCharType="end"/>
    </w:r>
  </w:p>
  <w:p w:rsidR="00341C5E" w:rsidRDefault="00341C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1D" w:rsidRDefault="00C7521D">
      <w:r>
        <w:separator/>
      </w:r>
    </w:p>
  </w:footnote>
  <w:footnote w:type="continuationSeparator" w:id="0">
    <w:p w:rsidR="00C7521D" w:rsidRDefault="00C7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5E" w:rsidRDefault="0029575F">
    <w:pPr>
      <w:pStyle w:val="Header"/>
      <w:tabs>
        <w:tab w:val="clear" w:pos="6480"/>
        <w:tab w:val="center" w:pos="4680"/>
        <w:tab w:val="right" w:pos="9360"/>
      </w:tabs>
    </w:pPr>
    <w:r>
      <w:t>January 2016</w:t>
    </w:r>
    <w:r w:rsidR="00341C5E">
      <w:tab/>
    </w:r>
    <w:r w:rsidR="00341C5E">
      <w:tab/>
    </w:r>
    <w:r w:rsidR="00C7521D">
      <w:fldChar w:fldCharType="begin"/>
    </w:r>
    <w:r w:rsidR="00C7521D">
      <w:instrText xml:space="preserve"> TITLE  \* MERGEFORMAT </w:instrText>
    </w:r>
    <w:r w:rsidR="00C7521D">
      <w:fldChar w:fldCharType="separate"/>
    </w:r>
    <w:r>
      <w:t>doc.: IEEE 802.11-16</w:t>
    </w:r>
    <w:r w:rsidR="00250605">
      <w:t>/0</w:t>
    </w:r>
    <w:r>
      <w:t>165</w:t>
    </w:r>
    <w:r w:rsidR="00341C5E">
      <w:t>r</w:t>
    </w:r>
    <w:r w:rsidR="00C7521D">
      <w:fldChar w:fldCharType="end"/>
    </w:r>
    <w:r w:rsidR="00C40EF2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2" w15:restartNumberingAfterBreak="0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3D57"/>
    <w:multiLevelType w:val="hybridMultilevel"/>
    <w:tmpl w:val="98E6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1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3"/>
  </w:num>
  <w:num w:numId="11">
    <w:abstractNumId w:val="1"/>
    <w:lvlOverride w:ilvl="0">
      <w:lvl w:ilvl="0">
        <w:start w:val="1"/>
        <w:numFmt w:val="bullet"/>
        <w:lvlText w:val="8.6.8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Table 8-30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Figure 8-66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Figure 8-66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Figure 8-6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Table 8-30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Table 8-30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Table 8-30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Table 8-30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Figure 8-6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Table 8-30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8-30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10.4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10.4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10.4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7917"/>
    <w:rsid w:val="00013A38"/>
    <w:rsid w:val="00016100"/>
    <w:rsid w:val="0002651F"/>
    <w:rsid w:val="000371D3"/>
    <w:rsid w:val="0003771E"/>
    <w:rsid w:val="000423B2"/>
    <w:rsid w:val="00061C3D"/>
    <w:rsid w:val="0006290F"/>
    <w:rsid w:val="00066D8A"/>
    <w:rsid w:val="00072045"/>
    <w:rsid w:val="000804D5"/>
    <w:rsid w:val="000818A3"/>
    <w:rsid w:val="000846C1"/>
    <w:rsid w:val="00086BBE"/>
    <w:rsid w:val="00093ED9"/>
    <w:rsid w:val="0009756B"/>
    <w:rsid w:val="000979D0"/>
    <w:rsid w:val="000A6B90"/>
    <w:rsid w:val="000B784B"/>
    <w:rsid w:val="000B79CD"/>
    <w:rsid w:val="000E2CA6"/>
    <w:rsid w:val="000E3163"/>
    <w:rsid w:val="000E4DD1"/>
    <w:rsid w:val="000F6CED"/>
    <w:rsid w:val="00101596"/>
    <w:rsid w:val="0010281E"/>
    <w:rsid w:val="001072C2"/>
    <w:rsid w:val="00111F98"/>
    <w:rsid w:val="001171AF"/>
    <w:rsid w:val="00117386"/>
    <w:rsid w:val="00141CA4"/>
    <w:rsid w:val="0014280C"/>
    <w:rsid w:val="00142F85"/>
    <w:rsid w:val="00155F03"/>
    <w:rsid w:val="00157AE7"/>
    <w:rsid w:val="001610A7"/>
    <w:rsid w:val="00170A3C"/>
    <w:rsid w:val="0017432E"/>
    <w:rsid w:val="001747DB"/>
    <w:rsid w:val="00177068"/>
    <w:rsid w:val="00185986"/>
    <w:rsid w:val="001911EC"/>
    <w:rsid w:val="00192A58"/>
    <w:rsid w:val="00195EBE"/>
    <w:rsid w:val="001A0F38"/>
    <w:rsid w:val="001B2CC4"/>
    <w:rsid w:val="001B31A6"/>
    <w:rsid w:val="001B4FC3"/>
    <w:rsid w:val="001C34F7"/>
    <w:rsid w:val="001C6548"/>
    <w:rsid w:val="001C7EAD"/>
    <w:rsid w:val="001D6097"/>
    <w:rsid w:val="001D723B"/>
    <w:rsid w:val="001D7BA8"/>
    <w:rsid w:val="001E048B"/>
    <w:rsid w:val="001E768F"/>
    <w:rsid w:val="001F07B2"/>
    <w:rsid w:val="001F0DC7"/>
    <w:rsid w:val="001F546A"/>
    <w:rsid w:val="0020642D"/>
    <w:rsid w:val="002071F4"/>
    <w:rsid w:val="00210200"/>
    <w:rsid w:val="00210E83"/>
    <w:rsid w:val="00217BB3"/>
    <w:rsid w:val="002220B7"/>
    <w:rsid w:val="002322A5"/>
    <w:rsid w:val="002410DA"/>
    <w:rsid w:val="0024174B"/>
    <w:rsid w:val="00250605"/>
    <w:rsid w:val="0025518D"/>
    <w:rsid w:val="00264EFE"/>
    <w:rsid w:val="00273983"/>
    <w:rsid w:val="0029020B"/>
    <w:rsid w:val="00291DF9"/>
    <w:rsid w:val="0029575F"/>
    <w:rsid w:val="002A0C93"/>
    <w:rsid w:val="002A3512"/>
    <w:rsid w:val="002A390D"/>
    <w:rsid w:val="002B3890"/>
    <w:rsid w:val="002B436C"/>
    <w:rsid w:val="002B6510"/>
    <w:rsid w:val="002D2EA5"/>
    <w:rsid w:val="002D4185"/>
    <w:rsid w:val="002D44BE"/>
    <w:rsid w:val="002D6B31"/>
    <w:rsid w:val="002E13B4"/>
    <w:rsid w:val="002E36EB"/>
    <w:rsid w:val="002F098B"/>
    <w:rsid w:val="002F17F0"/>
    <w:rsid w:val="002F1EAA"/>
    <w:rsid w:val="002F2390"/>
    <w:rsid w:val="002F5AB0"/>
    <w:rsid w:val="00303AA2"/>
    <w:rsid w:val="003063FB"/>
    <w:rsid w:val="00314DE7"/>
    <w:rsid w:val="00320E15"/>
    <w:rsid w:val="00331E45"/>
    <w:rsid w:val="0033263A"/>
    <w:rsid w:val="003369B1"/>
    <w:rsid w:val="00341C5E"/>
    <w:rsid w:val="003471BA"/>
    <w:rsid w:val="00356FE9"/>
    <w:rsid w:val="0035725E"/>
    <w:rsid w:val="003642E1"/>
    <w:rsid w:val="003929FD"/>
    <w:rsid w:val="00397A0B"/>
    <w:rsid w:val="003D5CB0"/>
    <w:rsid w:val="003E013D"/>
    <w:rsid w:val="003F11D9"/>
    <w:rsid w:val="003F3CC2"/>
    <w:rsid w:val="0040358F"/>
    <w:rsid w:val="0041233C"/>
    <w:rsid w:val="00425B89"/>
    <w:rsid w:val="00433406"/>
    <w:rsid w:val="00435B8B"/>
    <w:rsid w:val="004406EA"/>
    <w:rsid w:val="00440C98"/>
    <w:rsid w:val="00442037"/>
    <w:rsid w:val="0044570A"/>
    <w:rsid w:val="00451CDF"/>
    <w:rsid w:val="00455F9B"/>
    <w:rsid w:val="00457AB0"/>
    <w:rsid w:val="004622B1"/>
    <w:rsid w:val="004655C4"/>
    <w:rsid w:val="004701F8"/>
    <w:rsid w:val="0049281B"/>
    <w:rsid w:val="0049405F"/>
    <w:rsid w:val="004A046D"/>
    <w:rsid w:val="004A5446"/>
    <w:rsid w:val="004B064B"/>
    <w:rsid w:val="004B2A3C"/>
    <w:rsid w:val="004B7327"/>
    <w:rsid w:val="004C1C53"/>
    <w:rsid w:val="004D0485"/>
    <w:rsid w:val="004D5EBB"/>
    <w:rsid w:val="004D6850"/>
    <w:rsid w:val="004F6745"/>
    <w:rsid w:val="00512AA7"/>
    <w:rsid w:val="0051498D"/>
    <w:rsid w:val="00515CE3"/>
    <w:rsid w:val="00515F3E"/>
    <w:rsid w:val="005162BF"/>
    <w:rsid w:val="00516697"/>
    <w:rsid w:val="005364A1"/>
    <w:rsid w:val="0053793F"/>
    <w:rsid w:val="005413DE"/>
    <w:rsid w:val="00545AAE"/>
    <w:rsid w:val="00547544"/>
    <w:rsid w:val="00563DA8"/>
    <w:rsid w:val="005653C8"/>
    <w:rsid w:val="00572898"/>
    <w:rsid w:val="00572C38"/>
    <w:rsid w:val="00576EEC"/>
    <w:rsid w:val="00581754"/>
    <w:rsid w:val="00583917"/>
    <w:rsid w:val="0059472C"/>
    <w:rsid w:val="005A36B9"/>
    <w:rsid w:val="005A3CE6"/>
    <w:rsid w:val="005B33DA"/>
    <w:rsid w:val="005B3884"/>
    <w:rsid w:val="005C1485"/>
    <w:rsid w:val="005D0034"/>
    <w:rsid w:val="00601010"/>
    <w:rsid w:val="00602EBF"/>
    <w:rsid w:val="00605CEB"/>
    <w:rsid w:val="00611E65"/>
    <w:rsid w:val="00613E61"/>
    <w:rsid w:val="0062440B"/>
    <w:rsid w:val="0062675E"/>
    <w:rsid w:val="00635BC9"/>
    <w:rsid w:val="006429CB"/>
    <w:rsid w:val="00660E4B"/>
    <w:rsid w:val="00681C5C"/>
    <w:rsid w:val="006842FC"/>
    <w:rsid w:val="00684D32"/>
    <w:rsid w:val="006963B9"/>
    <w:rsid w:val="006A2103"/>
    <w:rsid w:val="006A701A"/>
    <w:rsid w:val="006B7CA1"/>
    <w:rsid w:val="006C0727"/>
    <w:rsid w:val="006C2119"/>
    <w:rsid w:val="006C5602"/>
    <w:rsid w:val="006C6A2E"/>
    <w:rsid w:val="006C720C"/>
    <w:rsid w:val="006E145F"/>
    <w:rsid w:val="006F523F"/>
    <w:rsid w:val="007000F6"/>
    <w:rsid w:val="0070423B"/>
    <w:rsid w:val="007113CD"/>
    <w:rsid w:val="007123FC"/>
    <w:rsid w:val="00715DA2"/>
    <w:rsid w:val="0071740E"/>
    <w:rsid w:val="00725509"/>
    <w:rsid w:val="00732A57"/>
    <w:rsid w:val="00750393"/>
    <w:rsid w:val="00754351"/>
    <w:rsid w:val="0075470F"/>
    <w:rsid w:val="00761ADC"/>
    <w:rsid w:val="007643A2"/>
    <w:rsid w:val="00766BE1"/>
    <w:rsid w:val="00767C0C"/>
    <w:rsid w:val="00770572"/>
    <w:rsid w:val="00775643"/>
    <w:rsid w:val="00776263"/>
    <w:rsid w:val="00791E38"/>
    <w:rsid w:val="007A1C50"/>
    <w:rsid w:val="007A3F63"/>
    <w:rsid w:val="007A6CEE"/>
    <w:rsid w:val="007C0CF5"/>
    <w:rsid w:val="007C6872"/>
    <w:rsid w:val="007D0610"/>
    <w:rsid w:val="007D5244"/>
    <w:rsid w:val="007D784F"/>
    <w:rsid w:val="007E0666"/>
    <w:rsid w:val="007E19F4"/>
    <w:rsid w:val="007E71CA"/>
    <w:rsid w:val="007F5A40"/>
    <w:rsid w:val="007F63D3"/>
    <w:rsid w:val="007F7304"/>
    <w:rsid w:val="0080013D"/>
    <w:rsid w:val="00800678"/>
    <w:rsid w:val="008049D7"/>
    <w:rsid w:val="00811660"/>
    <w:rsid w:val="008143C4"/>
    <w:rsid w:val="00814BE2"/>
    <w:rsid w:val="008202C1"/>
    <w:rsid w:val="00852179"/>
    <w:rsid w:val="008676A5"/>
    <w:rsid w:val="00870CA4"/>
    <w:rsid w:val="00870FD9"/>
    <w:rsid w:val="00872093"/>
    <w:rsid w:val="008728C0"/>
    <w:rsid w:val="00875B30"/>
    <w:rsid w:val="00877E77"/>
    <w:rsid w:val="00881494"/>
    <w:rsid w:val="0088556F"/>
    <w:rsid w:val="00892C49"/>
    <w:rsid w:val="008A1939"/>
    <w:rsid w:val="008B3C1E"/>
    <w:rsid w:val="008D716F"/>
    <w:rsid w:val="008E1AA4"/>
    <w:rsid w:val="008E6CB5"/>
    <w:rsid w:val="008E7B8B"/>
    <w:rsid w:val="008F2B43"/>
    <w:rsid w:val="008F3AF0"/>
    <w:rsid w:val="008F4B97"/>
    <w:rsid w:val="00905951"/>
    <w:rsid w:val="009243BB"/>
    <w:rsid w:val="00927569"/>
    <w:rsid w:val="00933C84"/>
    <w:rsid w:val="009376B5"/>
    <w:rsid w:val="00942A4D"/>
    <w:rsid w:val="0094301D"/>
    <w:rsid w:val="00943A55"/>
    <w:rsid w:val="0095278A"/>
    <w:rsid w:val="00952C94"/>
    <w:rsid w:val="00960BFD"/>
    <w:rsid w:val="00962264"/>
    <w:rsid w:val="009625AA"/>
    <w:rsid w:val="00967441"/>
    <w:rsid w:val="00971189"/>
    <w:rsid w:val="009801D5"/>
    <w:rsid w:val="009804D4"/>
    <w:rsid w:val="00982161"/>
    <w:rsid w:val="00984B9F"/>
    <w:rsid w:val="00992113"/>
    <w:rsid w:val="00996581"/>
    <w:rsid w:val="00997D2E"/>
    <w:rsid w:val="009A03D6"/>
    <w:rsid w:val="009A0E12"/>
    <w:rsid w:val="009B5B5F"/>
    <w:rsid w:val="009C15C2"/>
    <w:rsid w:val="009D0604"/>
    <w:rsid w:val="009D287B"/>
    <w:rsid w:val="009D6187"/>
    <w:rsid w:val="009E0773"/>
    <w:rsid w:val="009E56E1"/>
    <w:rsid w:val="009F2FBC"/>
    <w:rsid w:val="009F4C4A"/>
    <w:rsid w:val="00A027CE"/>
    <w:rsid w:val="00A103CD"/>
    <w:rsid w:val="00A24DFC"/>
    <w:rsid w:val="00A43398"/>
    <w:rsid w:val="00A5019E"/>
    <w:rsid w:val="00A51E06"/>
    <w:rsid w:val="00A54157"/>
    <w:rsid w:val="00A57EA7"/>
    <w:rsid w:val="00A636F8"/>
    <w:rsid w:val="00A70E98"/>
    <w:rsid w:val="00A720B0"/>
    <w:rsid w:val="00A85D27"/>
    <w:rsid w:val="00A9130D"/>
    <w:rsid w:val="00A92B13"/>
    <w:rsid w:val="00A933DD"/>
    <w:rsid w:val="00A95B70"/>
    <w:rsid w:val="00A96FB0"/>
    <w:rsid w:val="00AA427C"/>
    <w:rsid w:val="00AC328B"/>
    <w:rsid w:val="00AD76AA"/>
    <w:rsid w:val="00AE0E63"/>
    <w:rsid w:val="00AE1ABA"/>
    <w:rsid w:val="00AE315F"/>
    <w:rsid w:val="00AE6FCA"/>
    <w:rsid w:val="00AF0BB6"/>
    <w:rsid w:val="00AF70AD"/>
    <w:rsid w:val="00B01931"/>
    <w:rsid w:val="00B12933"/>
    <w:rsid w:val="00B178EF"/>
    <w:rsid w:val="00B20DB6"/>
    <w:rsid w:val="00B25C5F"/>
    <w:rsid w:val="00B30E2C"/>
    <w:rsid w:val="00B32CAF"/>
    <w:rsid w:val="00B33917"/>
    <w:rsid w:val="00B35D90"/>
    <w:rsid w:val="00B57879"/>
    <w:rsid w:val="00B60DEC"/>
    <w:rsid w:val="00B63F27"/>
    <w:rsid w:val="00B729CF"/>
    <w:rsid w:val="00B72C5C"/>
    <w:rsid w:val="00B846DE"/>
    <w:rsid w:val="00B917AB"/>
    <w:rsid w:val="00B91F88"/>
    <w:rsid w:val="00BA78A5"/>
    <w:rsid w:val="00BB62E4"/>
    <w:rsid w:val="00BB7243"/>
    <w:rsid w:val="00BC6CED"/>
    <w:rsid w:val="00BD15F5"/>
    <w:rsid w:val="00BD223A"/>
    <w:rsid w:val="00BD4BBB"/>
    <w:rsid w:val="00BD5501"/>
    <w:rsid w:val="00BD582C"/>
    <w:rsid w:val="00BE28DB"/>
    <w:rsid w:val="00BE68C2"/>
    <w:rsid w:val="00BF6FFD"/>
    <w:rsid w:val="00C14144"/>
    <w:rsid w:val="00C143E1"/>
    <w:rsid w:val="00C2383C"/>
    <w:rsid w:val="00C30506"/>
    <w:rsid w:val="00C37B5E"/>
    <w:rsid w:val="00C40EF2"/>
    <w:rsid w:val="00C45EDA"/>
    <w:rsid w:val="00C556BC"/>
    <w:rsid w:val="00C55AB8"/>
    <w:rsid w:val="00C604D2"/>
    <w:rsid w:val="00C63928"/>
    <w:rsid w:val="00C7521D"/>
    <w:rsid w:val="00C801EB"/>
    <w:rsid w:val="00C80A3A"/>
    <w:rsid w:val="00C80B1C"/>
    <w:rsid w:val="00CA028E"/>
    <w:rsid w:val="00CA09B2"/>
    <w:rsid w:val="00CA0A57"/>
    <w:rsid w:val="00CB0A42"/>
    <w:rsid w:val="00CC72A5"/>
    <w:rsid w:val="00CD6382"/>
    <w:rsid w:val="00CD64CE"/>
    <w:rsid w:val="00CD658E"/>
    <w:rsid w:val="00CF1270"/>
    <w:rsid w:val="00D02630"/>
    <w:rsid w:val="00D06A2B"/>
    <w:rsid w:val="00D1138B"/>
    <w:rsid w:val="00D12945"/>
    <w:rsid w:val="00D57696"/>
    <w:rsid w:val="00D6751B"/>
    <w:rsid w:val="00D67D45"/>
    <w:rsid w:val="00D81227"/>
    <w:rsid w:val="00D945FD"/>
    <w:rsid w:val="00D94E00"/>
    <w:rsid w:val="00D9717C"/>
    <w:rsid w:val="00DA0560"/>
    <w:rsid w:val="00DA1A86"/>
    <w:rsid w:val="00DB5DF0"/>
    <w:rsid w:val="00DC2259"/>
    <w:rsid w:val="00DC38D4"/>
    <w:rsid w:val="00DC5A7B"/>
    <w:rsid w:val="00DC6554"/>
    <w:rsid w:val="00DD4462"/>
    <w:rsid w:val="00DD570D"/>
    <w:rsid w:val="00DE1317"/>
    <w:rsid w:val="00E00505"/>
    <w:rsid w:val="00E037D2"/>
    <w:rsid w:val="00E06D40"/>
    <w:rsid w:val="00E13A7D"/>
    <w:rsid w:val="00E14743"/>
    <w:rsid w:val="00E25F1F"/>
    <w:rsid w:val="00E3115F"/>
    <w:rsid w:val="00E35367"/>
    <w:rsid w:val="00E427B6"/>
    <w:rsid w:val="00E431C1"/>
    <w:rsid w:val="00E543CC"/>
    <w:rsid w:val="00E55F51"/>
    <w:rsid w:val="00E56331"/>
    <w:rsid w:val="00E60ED9"/>
    <w:rsid w:val="00E7149A"/>
    <w:rsid w:val="00E72A24"/>
    <w:rsid w:val="00E773D3"/>
    <w:rsid w:val="00E85DF8"/>
    <w:rsid w:val="00E866B3"/>
    <w:rsid w:val="00E92D8B"/>
    <w:rsid w:val="00EA07D3"/>
    <w:rsid w:val="00EA251D"/>
    <w:rsid w:val="00EA49DB"/>
    <w:rsid w:val="00EA55C4"/>
    <w:rsid w:val="00EC3BA9"/>
    <w:rsid w:val="00ED2CB3"/>
    <w:rsid w:val="00EE2FC8"/>
    <w:rsid w:val="00EF0C81"/>
    <w:rsid w:val="00EF4F00"/>
    <w:rsid w:val="00F00699"/>
    <w:rsid w:val="00F02E6D"/>
    <w:rsid w:val="00F105AC"/>
    <w:rsid w:val="00F10D50"/>
    <w:rsid w:val="00F118F6"/>
    <w:rsid w:val="00F15498"/>
    <w:rsid w:val="00F174C8"/>
    <w:rsid w:val="00F35B11"/>
    <w:rsid w:val="00F40440"/>
    <w:rsid w:val="00F4118F"/>
    <w:rsid w:val="00F43E08"/>
    <w:rsid w:val="00F44F02"/>
    <w:rsid w:val="00F45376"/>
    <w:rsid w:val="00F60E4B"/>
    <w:rsid w:val="00F6368B"/>
    <w:rsid w:val="00F63D61"/>
    <w:rsid w:val="00F65419"/>
    <w:rsid w:val="00F73006"/>
    <w:rsid w:val="00F83E84"/>
    <w:rsid w:val="00F84DE3"/>
    <w:rsid w:val="00F85556"/>
    <w:rsid w:val="00F91DE3"/>
    <w:rsid w:val="00F93C16"/>
    <w:rsid w:val="00F9748C"/>
    <w:rsid w:val="00FB7AED"/>
    <w:rsid w:val="00FC707A"/>
    <w:rsid w:val="00FD072A"/>
    <w:rsid w:val="00FD16C8"/>
    <w:rsid w:val="00FD217F"/>
    <w:rsid w:val="00FF3C77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0A41E-D12B-467D-9001-ACF3E168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F1AA-D9B8-48CA-9BB4-00A1199F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10534</vt:lpstr>
    </vt:vector>
  </TitlesOfParts>
  <Company>Some Company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10534</dc:title>
  <dc:subject>Submission</dc:subject>
  <dc:creator>Xiaofei.Wang@InterDigital.com</dc:creator>
  <cp:keywords>January 2016</cp:keywords>
  <dc:description>Xiaofei Wang (InterDigital)</dc:description>
  <cp:lastModifiedBy>Wang, Xiaofei (Clement)</cp:lastModifiedBy>
  <cp:revision>3</cp:revision>
  <cp:lastPrinted>2014-09-05T21:13:00Z</cp:lastPrinted>
  <dcterms:created xsi:type="dcterms:W3CDTF">2016-01-21T13:21:00Z</dcterms:created>
  <dcterms:modified xsi:type="dcterms:W3CDTF">2016-01-21T13:23:00Z</dcterms:modified>
</cp:coreProperties>
</file>