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0F" w:rsidRDefault="00430D0F" w:rsidP="00430D0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430D0F" w:rsidTr="008F37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30D0F" w:rsidRDefault="00430D0F" w:rsidP="008F37DA">
            <w:pPr>
              <w:pStyle w:val="T2"/>
            </w:pPr>
            <w:r>
              <w:t>LB216 Clause 6 Comment Resolutions</w:t>
            </w:r>
          </w:p>
        </w:tc>
      </w:tr>
      <w:tr w:rsidR="00430D0F" w:rsidTr="008F37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30D0F" w:rsidRDefault="00430D0F" w:rsidP="008F37D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2016-01-19</w:t>
            </w:r>
          </w:p>
        </w:tc>
      </w:tr>
      <w:tr w:rsidR="00430D0F" w:rsidTr="008F37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30D0F" w:rsidTr="008F37DA">
        <w:trPr>
          <w:jc w:val="center"/>
        </w:trPr>
        <w:tc>
          <w:tcPr>
            <w:tcW w:w="1336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30D0F" w:rsidTr="008F37DA">
        <w:trPr>
          <w:jc w:val="center"/>
        </w:trPr>
        <w:tc>
          <w:tcPr>
            <w:tcW w:w="1336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085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Emily.h.qi@intel.com</w:t>
            </w:r>
          </w:p>
        </w:tc>
      </w:tr>
      <w:tr w:rsidR="00430D0F" w:rsidTr="008F37DA">
        <w:trPr>
          <w:jc w:val="center"/>
        </w:trPr>
        <w:tc>
          <w:tcPr>
            <w:tcW w:w="1336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430D0F" w:rsidRDefault="00430D0F" w:rsidP="008F37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430D0F" w:rsidRDefault="00430D0F" w:rsidP="00430D0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CB4DB72" wp14:editId="11536B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D0F" w:rsidRDefault="00430D0F" w:rsidP="00430D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30D0F" w:rsidRDefault="00430D0F" w:rsidP="00430D0F">
                            <w:pPr>
                              <w:jc w:val="both"/>
                            </w:pPr>
                          </w:p>
                          <w:p w:rsidR="00430D0F" w:rsidRDefault="00430D0F" w:rsidP="00430D0F">
                            <w:pPr>
                              <w:jc w:val="both"/>
                            </w:pPr>
                            <w:r>
                              <w:t>This document provides proposed updated text for Clause 6 from LB216.  It addresses all of the comments in tab “Clause 6.3” of 11-15-1377r5.</w:t>
                            </w:r>
                          </w:p>
                          <w:p w:rsidR="00430D0F" w:rsidRDefault="00430D0F" w:rsidP="00430D0F">
                            <w:pPr>
                              <w:jc w:val="both"/>
                            </w:pPr>
                          </w:p>
                          <w:p w:rsidR="00430D0F" w:rsidRDefault="00430D0F" w:rsidP="00430D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4DB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JgQ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B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HqgcppP&#10;R47+mGQav98l2UkPHdnKrsJQZPiCEy0Ds28Uj3NPZTvOk5fhR0KgBsd/rErUQaB+FIEfNgOgBHFs&#10;NH8ARVgNfAG38IzApNH2G0Y9tGSF3dcdtQKj9p0CVRUZIaGH44JML3JY2FPL5tRCFQOoCnuMxunK&#10;j32/M1ZuG7hp1LHS16DEWkaNPEd10C+0XUzm8ESEvj5dR6/nh2zxAw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" o:allowincell="f" stroked="f">
                <v:textbox>
                  <w:txbxContent>
                    <w:p w:rsidR="00430D0F" w:rsidRDefault="00430D0F" w:rsidP="00430D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30D0F" w:rsidRDefault="00430D0F" w:rsidP="00430D0F">
                      <w:pPr>
                        <w:jc w:val="both"/>
                      </w:pPr>
                    </w:p>
                    <w:p w:rsidR="00430D0F" w:rsidRDefault="00430D0F" w:rsidP="00430D0F">
                      <w:pPr>
                        <w:jc w:val="both"/>
                      </w:pPr>
                      <w:r>
                        <w:t>This document provides proposed updated text for Clause 6 from LB216.  It addresses all of the comments in tab “Clause 6.3” of 11-15-1377r5.</w:t>
                      </w:r>
                    </w:p>
                    <w:p w:rsidR="00430D0F" w:rsidRDefault="00430D0F" w:rsidP="00430D0F">
                      <w:pPr>
                        <w:jc w:val="both"/>
                      </w:pPr>
                    </w:p>
                    <w:p w:rsidR="00430D0F" w:rsidRDefault="00430D0F" w:rsidP="00430D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30D0F" w:rsidRPr="00892B32" w:rsidRDefault="00430D0F" w:rsidP="00430D0F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:rsidR="00430D0F" w:rsidRPr="00892B32" w:rsidRDefault="00430D0F" w:rsidP="00430D0F">
      <w:pPr>
        <w:outlineLvl w:val="0"/>
        <w:rPr>
          <w:i/>
          <w:color w:val="FF0000"/>
        </w:rPr>
      </w:pPr>
      <w:proofErr w:type="spellStart"/>
      <w:r w:rsidRPr="00892B32">
        <w:rPr>
          <w:b/>
          <w:i/>
          <w:color w:val="FF0000"/>
        </w:rPr>
        <w:lastRenderedPageBreak/>
        <w:t>TGaq</w:t>
      </w:r>
      <w:proofErr w:type="spellEnd"/>
      <w:r w:rsidRPr="00892B32">
        <w:rPr>
          <w:b/>
          <w:i/>
          <w:color w:val="FF0000"/>
        </w:rPr>
        <w:t xml:space="preserve"> Editor: </w:t>
      </w:r>
      <w:r>
        <w:rPr>
          <w:b/>
          <w:i/>
          <w:color w:val="FF0000"/>
        </w:rPr>
        <w:t xml:space="preserve">Update clause 6.3 in the 11aq draft </w:t>
      </w:r>
      <w:r w:rsidRPr="00892B32">
        <w:rPr>
          <w:b/>
          <w:i/>
          <w:color w:val="FF0000"/>
        </w:rPr>
        <w:t>as suggested below:</w:t>
      </w:r>
    </w:p>
    <w:p w:rsidR="00430D0F" w:rsidRPr="00892B32" w:rsidRDefault="00430D0F" w:rsidP="00430D0F">
      <w:pPr>
        <w:outlineLvl w:val="0"/>
        <w:rPr>
          <w:i/>
          <w:color w:val="FF0000"/>
        </w:rPr>
      </w:pPr>
    </w:p>
    <w:p w:rsidR="00430D0F" w:rsidRDefault="00430D0F" w:rsidP="00430D0F">
      <w:pPr>
        <w:rPr>
          <w:lang w:val="en-US" w:eastAsia="zh-CN"/>
        </w:rPr>
      </w:pPr>
    </w:p>
    <w:p w:rsidR="00430D0F" w:rsidRPr="00B354C6" w:rsidRDefault="00430D0F" w:rsidP="00430D0F">
      <w:pPr>
        <w:pStyle w:val="Heading1"/>
        <w:rPr>
          <w:u w:val="none"/>
          <w:lang w:val="en-US" w:eastAsia="zh-CN"/>
        </w:rPr>
      </w:pPr>
      <w:r w:rsidRPr="00B354C6">
        <w:rPr>
          <w:u w:val="none"/>
          <w:lang w:val="en-US" w:eastAsia="zh-CN"/>
        </w:rPr>
        <w:t>Layer management</w:t>
      </w:r>
    </w:p>
    <w:p w:rsidR="00430D0F" w:rsidRPr="00B354C6" w:rsidRDefault="00430D0F" w:rsidP="00430D0F">
      <w:pPr>
        <w:pStyle w:val="Heading2"/>
        <w:rPr>
          <w:u w:val="none"/>
          <w:lang w:val="en-US" w:eastAsia="zh-CN"/>
        </w:rPr>
      </w:pPr>
      <w:r w:rsidRPr="00B354C6">
        <w:rPr>
          <w:u w:val="none"/>
          <w:lang w:val="en-US" w:eastAsia="zh-CN"/>
        </w:rPr>
        <w:t>MLME SAP Interface</w:t>
      </w:r>
    </w:p>
    <w:p w:rsidR="00430D0F" w:rsidRPr="00B354C6" w:rsidRDefault="00430D0F" w:rsidP="00430D0F">
      <w:pPr>
        <w:pStyle w:val="Heading3"/>
        <w:numPr>
          <w:ilvl w:val="2"/>
          <w:numId w:val="1"/>
        </w:numPr>
        <w:rPr>
          <w:lang w:val="en-US" w:eastAsia="zh-CN"/>
        </w:rPr>
      </w:pPr>
      <w:r w:rsidRPr="00B354C6">
        <w:rPr>
          <w:lang w:val="en-US" w:eastAsia="zh-CN"/>
        </w:rPr>
        <w:t>Scan</w:t>
      </w:r>
    </w:p>
    <w:p w:rsidR="00430D0F" w:rsidRPr="00B354C6" w:rsidRDefault="00430D0F" w:rsidP="00430D0F">
      <w:pPr>
        <w:pStyle w:val="Heading4"/>
        <w:numPr>
          <w:ilvl w:val="3"/>
          <w:numId w:val="2"/>
        </w:numPr>
      </w:pPr>
      <w:r w:rsidRPr="00B354C6">
        <w:t>MLME-SCAN.request</w:t>
      </w:r>
    </w:p>
    <w:p w:rsidR="00430D0F" w:rsidRDefault="00430D0F" w:rsidP="00430D0F">
      <w:pPr>
        <w:pStyle w:val="Heading5"/>
        <w:numPr>
          <w:ilvl w:val="4"/>
          <w:numId w:val="3"/>
        </w:numPr>
      </w:pPr>
      <w:r w:rsidRPr="00B354C6">
        <w:t>Semantics of the service primitive</w:t>
      </w:r>
    </w:p>
    <w:p w:rsidR="00430D0F" w:rsidRDefault="00430D0F" w:rsidP="00430D0F">
      <w:pPr>
        <w:rPr>
          <w:b/>
          <w:i/>
          <w:lang w:val="en-US" w:eastAsia="ja-JP"/>
        </w:rPr>
      </w:pPr>
      <w:r w:rsidRPr="003F75B6">
        <w:rPr>
          <w:b/>
          <w:i/>
          <w:lang w:val="en-US" w:eastAsia="ja-JP"/>
        </w:rPr>
        <w:t>Change the primitive parameter list as shown:</w:t>
      </w:r>
    </w:p>
    <w:p w:rsidR="00430D0F" w:rsidRDefault="00430D0F" w:rsidP="00430D0F">
      <w:pPr>
        <w:rPr>
          <w:b/>
          <w:i/>
          <w:lang w:val="en-US" w:eastAsia="ja-JP"/>
        </w:rPr>
      </w:pPr>
    </w:p>
    <w:p w:rsidR="00430D0F" w:rsidRDefault="00430D0F" w:rsidP="00430D0F">
      <w:pPr>
        <w:pStyle w:val="HeadingRunIn"/>
        <w:keepNext w:val="0"/>
        <w:tabs>
          <w:tab w:val="left" w:pos="620"/>
        </w:tabs>
        <w:spacing w:before="0" w:line="240" w:lineRule="atLeast"/>
        <w:ind w:left="620" w:hanging="42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MLME-</w:t>
      </w:r>
      <w:proofErr w:type="spellStart"/>
      <w:proofErr w:type="gramStart"/>
      <w:r>
        <w:rPr>
          <w:b w:val="0"/>
          <w:bCs w:val="0"/>
          <w:w w:val="100"/>
          <w:sz w:val="20"/>
          <w:szCs w:val="20"/>
        </w:rPr>
        <w:t>SCAN.request</w:t>
      </w:r>
      <w:proofErr w:type="spellEnd"/>
      <w:r>
        <w:rPr>
          <w:b w:val="0"/>
          <w:bCs w:val="0"/>
          <w:w w:val="100"/>
          <w:sz w:val="20"/>
          <w:szCs w:val="20"/>
        </w:rPr>
        <w:t>(</w:t>
      </w:r>
      <w:proofErr w:type="gramEnd"/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BSSType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BSSID,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ScanType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ProbeDelay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ChannelList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MinChannelTime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MaxChannelTime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RequestInformation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 List,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ChannelUsage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AccessNetworkType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HESSID,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MeshID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DiscoveryMode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430D0F" w:rsidRPr="00996846" w:rsidRDefault="00430D0F" w:rsidP="00430D0F">
      <w:pPr>
        <w:ind w:left="2560" w:firstLine="720"/>
        <w:rPr>
          <w:u w:val="single"/>
          <w:lang w:val="en-US" w:eastAsia="zh-CN"/>
        </w:rPr>
      </w:pPr>
      <w:r w:rsidRPr="00996846">
        <w:rPr>
          <w:u w:val="single"/>
          <w:lang w:val="en-US" w:eastAsia="zh-CN"/>
        </w:rPr>
        <w:t>Service Hash,</w:t>
      </w:r>
    </w:p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VendorSpecificInfo</w:t>
      </w:r>
      <w:proofErr w:type="spellEnd"/>
      <w:r>
        <w:rPr>
          <w:b w:val="0"/>
          <w:bCs w:val="0"/>
          <w:w w:val="100"/>
          <w:sz w:val="20"/>
          <w:szCs w:val="20"/>
        </w:rPr>
        <w:t>)</w:t>
      </w:r>
    </w:p>
    <w:p w:rsidR="00430D0F" w:rsidRDefault="00430D0F" w:rsidP="00430D0F">
      <w:pPr>
        <w:rPr>
          <w:lang w:val="en-US" w:eastAsia="zh-CN"/>
        </w:rPr>
      </w:pPr>
    </w:p>
    <w:p w:rsidR="00430D0F" w:rsidRDefault="00430D0F" w:rsidP="00430D0F">
      <w:pPr>
        <w:pStyle w:val="Heading7"/>
        <w:numPr>
          <w:ilvl w:val="0"/>
          <w:numId w:val="0"/>
        </w:numPr>
        <w:tabs>
          <w:tab w:val="left" w:pos="659"/>
        </w:tabs>
        <w:spacing w:line="215" w:lineRule="exact"/>
        <w:rPr>
          <w:b w:val="0"/>
          <w:bCs/>
        </w:rPr>
      </w:pPr>
      <w:r>
        <w:rPr>
          <w:position w:val="1"/>
        </w:rPr>
        <w:t>6.3.3.2.3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When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Generated</w:t>
      </w:r>
    </w:p>
    <w:p w:rsidR="00430D0F" w:rsidRPr="00D44C22" w:rsidRDefault="00430D0F" w:rsidP="00430D0F">
      <w:pPr>
        <w:pStyle w:val="Heading8"/>
        <w:numPr>
          <w:ilvl w:val="0"/>
          <w:numId w:val="0"/>
        </w:numPr>
        <w:tabs>
          <w:tab w:val="left" w:pos="709"/>
        </w:tabs>
        <w:spacing w:line="248" w:lineRule="exact"/>
        <w:rPr>
          <w:rFonts w:ascii="Times New Roman" w:eastAsia="Times New Roman" w:hAnsi="Times New Roman"/>
          <w:i/>
          <w:noProof w:val="0"/>
          <w:snapToGrid/>
          <w:sz w:val="22"/>
        </w:rPr>
      </w:pPr>
      <w:r w:rsidRPr="00D44C22">
        <w:rPr>
          <w:rFonts w:ascii="Times New Roman" w:eastAsia="Times New Roman" w:hAnsi="Times New Roman"/>
          <w:i/>
          <w:noProof w:val="0"/>
          <w:snapToGrid/>
          <w:sz w:val="22"/>
        </w:rPr>
        <w:t>Insert row (ignoring the header row) in the table as follows:</w:t>
      </w:r>
    </w:p>
    <w:p w:rsidR="00430D0F" w:rsidRPr="003F75B6" w:rsidRDefault="00430D0F" w:rsidP="00430D0F">
      <w:pPr>
        <w:rPr>
          <w:lang w:val="en-US" w:eastAsia="zh-CN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430D0F" w:rsidTr="008F37DA">
        <w:trPr>
          <w:trHeight w:val="340"/>
          <w:jc w:val="center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</w:tr>
      <w:tr w:rsidR="00430D0F" w:rsidRPr="001A227E" w:rsidTr="008F37DA">
        <w:trPr>
          <w:trHeight w:val="70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1A227E" w:rsidRDefault="00430D0F" w:rsidP="008F37DA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1A227E" w:rsidRDefault="00430D0F" w:rsidP="008F37DA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Hash element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1A227E" w:rsidRDefault="00430D0F" w:rsidP="008F37DA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D04B1C" w:rsidRDefault="00430D0F" w:rsidP="008F37DA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Specifies</w:t>
            </w:r>
            <w:ins w:id="0" w:author="Qi, Emily H" w:date="2016-01-19T17:36:00Z">
              <w:r>
                <w:rPr>
                  <w:rStyle w:val="SC7319501"/>
                  <w:b w:val="0"/>
                  <w:i w:val="0"/>
                  <w:sz w:val="18"/>
                  <w:szCs w:val="18"/>
                </w:rPr>
                <w:t xml:space="preserve"> </w:t>
              </w:r>
            </w:ins>
            <w:del w:id="1" w:author="Qi, Emily H" w:date="2016-01-19T21:36:00Z">
              <w:r w:rsidRPr="00D04B1C" w:rsidDel="00567D27">
                <w:rPr>
                  <w:rStyle w:val="SC7319501"/>
                  <w:b w:val="0"/>
                  <w:i w:val="0"/>
                  <w:sz w:val="18"/>
                  <w:szCs w:val="18"/>
                </w:rPr>
                <w:delText xml:space="preserve"> service</w:delText>
              </w:r>
              <w:r w:rsidDel="00567D27">
                <w:rPr>
                  <w:rStyle w:val="SC7319501"/>
                  <w:b w:val="0"/>
                  <w:i w:val="0"/>
                  <w:sz w:val="18"/>
                  <w:szCs w:val="18"/>
                </w:rPr>
                <w:delText>s</w:delText>
              </w:r>
              <w:r w:rsidRPr="00D04B1C" w:rsidDel="00567D27">
                <w:rPr>
                  <w:rStyle w:val="SC7319501"/>
                  <w:b w:val="0"/>
                  <w:i w:val="0"/>
                  <w:sz w:val="18"/>
                  <w:szCs w:val="18"/>
                </w:rPr>
                <w:delText xml:space="preserve"> or </w:delText>
              </w:r>
            </w:del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services sought by the STA</w:t>
            </w:r>
            <w:r>
              <w:rPr>
                <w:rStyle w:val="SC7319501"/>
                <w:b w:val="0"/>
                <w:i w:val="0"/>
                <w:sz w:val="18"/>
                <w:szCs w:val="18"/>
              </w:rPr>
              <w:t>.</w:t>
            </w:r>
          </w:p>
          <w:p w:rsidR="00430D0F" w:rsidRPr="00D04B1C" w:rsidRDefault="00430D0F" w:rsidP="008F37DA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The element is optionally present if either </w:t>
            </w:r>
          </w:p>
          <w:p w:rsidR="00430D0F" w:rsidRPr="00D04B1C" w:rsidRDefault="00430D0F" w:rsidP="008F37DA">
            <w:pPr>
              <w:pStyle w:val="Default"/>
              <w:rPr>
                <w:sz w:val="18"/>
                <w:szCs w:val="18"/>
              </w:rPr>
            </w:pPr>
            <w:r w:rsidRPr="00D04B1C">
              <w:rPr>
                <w:sz w:val="18"/>
                <w:szCs w:val="18"/>
              </w:rPr>
              <w:t xml:space="preserve">dot11UnsolicitedPADActivated or dot11SolicitedPADActivated </w:t>
            </w:r>
          </w:p>
          <w:p w:rsidR="00430D0F" w:rsidRPr="001A227E" w:rsidRDefault="00430D0F" w:rsidP="008F37DA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proofErr w:type="gramStart"/>
            <w:r>
              <w:rPr>
                <w:rStyle w:val="SC7319501"/>
                <w:b w:val="0"/>
                <w:i w:val="0"/>
                <w:sz w:val="18"/>
                <w:szCs w:val="18"/>
              </w:rPr>
              <w:t>is</w:t>
            </w:r>
            <w:proofErr w:type="gramEnd"/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true, and absent otherwise.</w:t>
            </w:r>
          </w:p>
        </w:tc>
      </w:tr>
    </w:tbl>
    <w:p w:rsidR="00430D0F" w:rsidRDefault="00430D0F" w:rsidP="00430D0F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p w:rsidR="00430D0F" w:rsidRPr="001A227E" w:rsidRDefault="00430D0F" w:rsidP="00430D0F">
      <w:pPr>
        <w:pStyle w:val="Heading4"/>
        <w:numPr>
          <w:ilvl w:val="3"/>
          <w:numId w:val="5"/>
        </w:numPr>
      </w:pPr>
      <w:r w:rsidRPr="001A227E">
        <w:lastRenderedPageBreak/>
        <w:t>MLME-SCAN.confirm</w:t>
      </w:r>
    </w:p>
    <w:p w:rsidR="00430D0F" w:rsidRPr="00D44C22" w:rsidRDefault="00430D0F" w:rsidP="00430D0F">
      <w:pPr>
        <w:pStyle w:val="Heading5"/>
        <w:numPr>
          <w:ilvl w:val="4"/>
          <w:numId w:val="4"/>
        </w:numPr>
      </w:pPr>
      <w:r w:rsidRPr="001A227E">
        <w:t>Semantics of the service primitive</w:t>
      </w:r>
    </w:p>
    <w:p w:rsidR="00430D0F" w:rsidRPr="00D44C22" w:rsidDel="003E2769" w:rsidRDefault="00430D0F" w:rsidP="00430D0F">
      <w:pPr>
        <w:pStyle w:val="Heading8"/>
        <w:numPr>
          <w:ilvl w:val="0"/>
          <w:numId w:val="0"/>
        </w:numPr>
        <w:tabs>
          <w:tab w:val="left" w:pos="709"/>
        </w:tabs>
        <w:spacing w:line="248" w:lineRule="exact"/>
        <w:rPr>
          <w:del w:id="2" w:author="Qi, Emily H" w:date="2016-01-19T17:46:00Z"/>
          <w:lang w:val="en-GB"/>
        </w:rPr>
      </w:pPr>
      <w:del w:id="3" w:author="Qi, Emily H" w:date="2016-01-19T17:46:00Z">
        <w:r w:rsidRPr="00D44C22" w:rsidDel="003E2769">
          <w:rPr>
            <w:rFonts w:ascii="Times New Roman" w:eastAsia="Times New Roman" w:hAnsi="Times New Roman"/>
            <w:i/>
            <w:noProof w:val="0"/>
            <w:snapToGrid/>
            <w:sz w:val="22"/>
          </w:rPr>
          <w:delText>Change the primitive parameter list and associated table (only rows with changes are shown and ignoring</w:delText>
        </w:r>
        <w:r w:rsidDel="003E2769">
          <w:rPr>
            <w:rFonts w:ascii="Times New Roman" w:eastAsia="Times New Roman" w:hAnsi="Times New Roman"/>
            <w:i/>
            <w:noProof w:val="0"/>
            <w:snapToGrid/>
            <w:sz w:val="22"/>
          </w:rPr>
          <w:delText xml:space="preserve"> </w:delText>
        </w:r>
        <w:r w:rsidRPr="00D44C22" w:rsidDel="003E2769">
          <w:rPr>
            <w:rFonts w:ascii="Times New Roman" w:eastAsia="Times New Roman" w:hAnsi="Times New Roman"/>
            <w:i/>
            <w:noProof w:val="0"/>
            <w:snapToGrid/>
            <w:sz w:val="22"/>
          </w:rPr>
          <w:delText>the header row) as follows:</w:delText>
        </w:r>
      </w:del>
    </w:p>
    <w:p w:rsidR="00430D0F" w:rsidDel="003E2769" w:rsidRDefault="00430D0F" w:rsidP="00430D0F">
      <w:pPr>
        <w:tabs>
          <w:tab w:val="left" w:pos="659"/>
        </w:tabs>
        <w:spacing w:line="351" w:lineRule="exact"/>
        <w:ind w:left="114"/>
        <w:rPr>
          <w:del w:id="4" w:author="Qi, Emily H" w:date="2016-01-19T17:46:00Z"/>
        </w:rPr>
      </w:pPr>
      <w:del w:id="5" w:author="Qi, Emily H" w:date="2016-01-19T17:46:00Z">
        <w:r w:rsidDel="003E2769">
          <w:delText>The</w:delText>
        </w:r>
        <w:r w:rsidDel="003E2769">
          <w:rPr>
            <w:spacing w:val="-7"/>
          </w:rPr>
          <w:delText xml:space="preserve"> </w:delText>
        </w:r>
        <w:r w:rsidDel="003E2769">
          <w:delText>primitive</w:delText>
        </w:r>
        <w:r w:rsidDel="003E2769">
          <w:rPr>
            <w:spacing w:val="-7"/>
          </w:rPr>
          <w:delText xml:space="preserve"> </w:delText>
        </w:r>
        <w:r w:rsidDel="003E2769">
          <w:delText>parameters</w:delText>
        </w:r>
        <w:r w:rsidDel="003E2769">
          <w:rPr>
            <w:spacing w:val="-6"/>
          </w:rPr>
          <w:delText xml:space="preserve"> </w:delText>
        </w:r>
        <w:r w:rsidDel="003E2769">
          <w:delText>are</w:delText>
        </w:r>
        <w:r w:rsidDel="003E2769">
          <w:rPr>
            <w:spacing w:val="-7"/>
          </w:rPr>
          <w:delText xml:space="preserve"> </w:delText>
        </w:r>
        <w:r w:rsidDel="003E2769">
          <w:delText>as</w:delText>
        </w:r>
        <w:r w:rsidDel="003E2769">
          <w:rPr>
            <w:spacing w:val="-6"/>
          </w:rPr>
          <w:delText xml:space="preserve"> </w:delText>
        </w:r>
        <w:r w:rsidDel="003E2769">
          <w:delText>follows:</w:delText>
        </w:r>
      </w:del>
    </w:p>
    <w:p w:rsidR="00430D0F" w:rsidDel="003E2769" w:rsidRDefault="00430D0F" w:rsidP="00430D0F">
      <w:pPr>
        <w:pStyle w:val="BodyText"/>
        <w:tabs>
          <w:tab w:val="left" w:pos="860"/>
        </w:tabs>
        <w:spacing w:before="45" w:line="247" w:lineRule="exact"/>
        <w:ind w:left="106"/>
        <w:rPr>
          <w:del w:id="6" w:author="Qi, Emily H" w:date="2016-01-19T17:46:00Z"/>
        </w:rPr>
      </w:pPr>
      <w:del w:id="7" w:author="Qi, Emily H" w:date="2016-01-19T17:46:00Z">
        <w:r w:rsidDel="003E2769">
          <w:rPr>
            <w:position w:val="8"/>
            <w:sz w:val="18"/>
          </w:rPr>
          <w:delText>13</w:delText>
        </w:r>
        <w:r w:rsidDel="003E2769">
          <w:rPr>
            <w:position w:val="8"/>
            <w:sz w:val="18"/>
          </w:rPr>
          <w:tab/>
        </w:r>
        <w:r w:rsidDel="003E2769">
          <w:delText>MLME-SCAN.confirm(</w:delText>
        </w:r>
      </w:del>
    </w:p>
    <w:p w:rsidR="00430D0F" w:rsidDel="003E2769" w:rsidRDefault="00430D0F" w:rsidP="00430D0F">
      <w:pPr>
        <w:spacing w:line="158" w:lineRule="exact"/>
        <w:ind w:left="106"/>
        <w:rPr>
          <w:del w:id="8" w:author="Qi, Emily H" w:date="2016-01-19T17:46:00Z"/>
          <w:sz w:val="18"/>
          <w:szCs w:val="18"/>
        </w:rPr>
      </w:pPr>
      <w:del w:id="9" w:author="Qi, Emily H" w:date="2016-01-19T17:46:00Z">
        <w:r w:rsidDel="003E2769">
          <w:rPr>
            <w:sz w:val="18"/>
          </w:rPr>
          <w:delText>14</w:delText>
        </w:r>
      </w:del>
    </w:p>
    <w:p w:rsidR="00430D0F" w:rsidDel="003E2769" w:rsidRDefault="00430D0F" w:rsidP="00430D0F">
      <w:pPr>
        <w:pStyle w:val="BodyText"/>
        <w:widowControl w:val="0"/>
        <w:numPr>
          <w:ilvl w:val="0"/>
          <w:numId w:val="12"/>
        </w:numPr>
        <w:tabs>
          <w:tab w:val="left" w:pos="3940"/>
        </w:tabs>
        <w:spacing w:after="0" w:line="222" w:lineRule="exact"/>
        <w:rPr>
          <w:del w:id="10" w:author="Qi, Emily H" w:date="2016-01-19T17:46:00Z"/>
        </w:rPr>
      </w:pPr>
      <w:del w:id="11" w:author="Qi, Emily H" w:date="2016-01-19T17:46:00Z">
        <w:r w:rsidDel="003E2769">
          <w:delText>BSSDescriptionSet,</w:delText>
        </w:r>
      </w:del>
    </w:p>
    <w:p w:rsidR="00430D0F" w:rsidDel="003E2769" w:rsidRDefault="00430D0F" w:rsidP="00430D0F">
      <w:pPr>
        <w:pStyle w:val="BodyText"/>
        <w:widowControl w:val="0"/>
        <w:numPr>
          <w:ilvl w:val="0"/>
          <w:numId w:val="12"/>
        </w:numPr>
        <w:tabs>
          <w:tab w:val="left" w:pos="3940"/>
        </w:tabs>
        <w:spacing w:after="0" w:line="231" w:lineRule="exact"/>
        <w:rPr>
          <w:del w:id="12" w:author="Qi, Emily H" w:date="2016-01-19T17:46:00Z"/>
        </w:rPr>
      </w:pPr>
      <w:del w:id="13" w:author="Qi, Emily H" w:date="2016-01-19T17:46:00Z">
        <w:r w:rsidDel="003E2769">
          <w:delText>BSSDescriptionFromMeasurementPilotSet,</w:delText>
        </w:r>
      </w:del>
    </w:p>
    <w:p w:rsidR="00430D0F" w:rsidDel="003E2769" w:rsidRDefault="00430D0F" w:rsidP="00430D0F">
      <w:pPr>
        <w:spacing w:line="120" w:lineRule="exact"/>
        <w:ind w:left="106"/>
        <w:rPr>
          <w:del w:id="14" w:author="Qi, Emily H" w:date="2016-01-19T17:46:00Z"/>
          <w:sz w:val="18"/>
          <w:szCs w:val="18"/>
        </w:rPr>
      </w:pPr>
      <w:del w:id="15" w:author="Qi, Emily H" w:date="2016-01-19T17:46:00Z">
        <w:r w:rsidDel="003E2769">
          <w:rPr>
            <w:sz w:val="18"/>
          </w:rPr>
          <w:delText>17</w:delText>
        </w:r>
      </w:del>
    </w:p>
    <w:p w:rsidR="00430D0F" w:rsidDel="003E2769" w:rsidRDefault="00430D0F" w:rsidP="00430D0F">
      <w:pPr>
        <w:pStyle w:val="BodyText"/>
        <w:widowControl w:val="0"/>
        <w:numPr>
          <w:ilvl w:val="0"/>
          <w:numId w:val="11"/>
        </w:numPr>
        <w:tabs>
          <w:tab w:val="left" w:pos="3940"/>
        </w:tabs>
        <w:spacing w:after="0" w:line="231" w:lineRule="exact"/>
        <w:rPr>
          <w:del w:id="16" w:author="Qi, Emily H" w:date="2016-01-19T17:46:00Z"/>
        </w:rPr>
      </w:pPr>
      <w:del w:id="17" w:author="Qi, Emily H" w:date="2016-01-19T17:46:00Z">
        <w:r w:rsidDel="003E2769">
          <w:delText>BSSDescriptionFromFDSet,</w:delText>
        </w:r>
      </w:del>
    </w:p>
    <w:p w:rsidR="00430D0F" w:rsidDel="003E2769" w:rsidRDefault="00430D0F" w:rsidP="00430D0F">
      <w:pPr>
        <w:widowControl w:val="0"/>
        <w:numPr>
          <w:ilvl w:val="0"/>
          <w:numId w:val="11"/>
        </w:numPr>
        <w:tabs>
          <w:tab w:val="left" w:pos="3940"/>
        </w:tabs>
        <w:spacing w:line="207" w:lineRule="exact"/>
        <w:rPr>
          <w:del w:id="18" w:author="Qi, Emily H" w:date="2016-01-19T17:46:00Z"/>
          <w:sz w:val="18"/>
          <w:szCs w:val="18"/>
        </w:rPr>
      </w:pPr>
      <w:del w:id="19" w:author="Qi, Emily H" w:date="2016-01-19T17:46:00Z">
        <w:r w:rsidDel="003E2769">
          <w:rPr>
            <w:spacing w:val="-1"/>
            <w:sz w:val="18"/>
            <w:u w:val="single" w:color="000000"/>
          </w:rPr>
          <w:delText>ServiceHint,</w:delText>
        </w:r>
      </w:del>
    </w:p>
    <w:p w:rsidR="00430D0F" w:rsidDel="003E2769" w:rsidRDefault="00430D0F" w:rsidP="00430D0F">
      <w:pPr>
        <w:widowControl w:val="0"/>
        <w:numPr>
          <w:ilvl w:val="0"/>
          <w:numId w:val="11"/>
        </w:numPr>
        <w:tabs>
          <w:tab w:val="left" w:pos="3940"/>
        </w:tabs>
        <w:spacing w:line="233" w:lineRule="exact"/>
        <w:rPr>
          <w:del w:id="20" w:author="Qi, Emily H" w:date="2016-01-19T17:46:00Z"/>
          <w:sz w:val="18"/>
          <w:szCs w:val="18"/>
        </w:rPr>
      </w:pPr>
      <w:del w:id="21" w:author="Qi, Emily H" w:date="2016-01-19T17:46:00Z">
        <w:r w:rsidDel="003E2769">
          <w:rPr>
            <w:spacing w:val="-1"/>
            <w:sz w:val="18"/>
            <w:u w:val="single" w:color="000000"/>
          </w:rPr>
          <w:delText>ServiceAdvertisement,</w:delText>
        </w:r>
      </w:del>
    </w:p>
    <w:p w:rsidR="00430D0F" w:rsidDel="003E2769" w:rsidRDefault="00430D0F" w:rsidP="00430D0F">
      <w:pPr>
        <w:spacing w:line="131" w:lineRule="exact"/>
        <w:ind w:left="106"/>
        <w:rPr>
          <w:del w:id="22" w:author="Qi, Emily H" w:date="2016-01-19T17:46:00Z"/>
          <w:sz w:val="18"/>
          <w:szCs w:val="18"/>
        </w:rPr>
      </w:pPr>
      <w:del w:id="23" w:author="Qi, Emily H" w:date="2016-01-19T17:46:00Z">
        <w:r w:rsidDel="003E2769">
          <w:rPr>
            <w:sz w:val="18"/>
          </w:rPr>
          <w:delText>21</w:delText>
        </w:r>
      </w:del>
    </w:p>
    <w:p w:rsidR="00430D0F" w:rsidDel="003E2769" w:rsidRDefault="00430D0F" w:rsidP="00430D0F">
      <w:pPr>
        <w:widowControl w:val="0"/>
        <w:numPr>
          <w:ilvl w:val="0"/>
          <w:numId w:val="10"/>
        </w:numPr>
        <w:tabs>
          <w:tab w:val="left" w:pos="3940"/>
        </w:tabs>
        <w:spacing w:line="221" w:lineRule="exact"/>
        <w:rPr>
          <w:del w:id="24" w:author="Qi, Emily H" w:date="2016-01-19T17:46:00Z"/>
          <w:sz w:val="18"/>
          <w:szCs w:val="18"/>
        </w:rPr>
      </w:pPr>
      <w:del w:id="25" w:author="Qi, Emily H" w:date="2016-01-19T17:46:00Z">
        <w:r w:rsidDel="003E2769">
          <w:rPr>
            <w:spacing w:val="-1"/>
            <w:sz w:val="18"/>
            <w:u w:val="single" w:color="000000"/>
          </w:rPr>
          <w:delText>ServiceHash,</w:delText>
        </w:r>
      </w:del>
    </w:p>
    <w:p w:rsidR="00430D0F" w:rsidDel="003E2769" w:rsidRDefault="00430D0F" w:rsidP="00430D0F">
      <w:pPr>
        <w:pStyle w:val="BodyText"/>
        <w:widowControl w:val="0"/>
        <w:numPr>
          <w:ilvl w:val="0"/>
          <w:numId w:val="10"/>
        </w:numPr>
        <w:tabs>
          <w:tab w:val="left" w:pos="3940"/>
        </w:tabs>
        <w:spacing w:after="0" w:line="214" w:lineRule="exact"/>
        <w:rPr>
          <w:del w:id="26" w:author="Qi, Emily H" w:date="2016-01-19T17:46:00Z"/>
        </w:rPr>
      </w:pPr>
      <w:del w:id="27" w:author="Qi, Emily H" w:date="2016-01-19T17:46:00Z">
        <w:r w:rsidDel="003E2769">
          <w:delText>ResultCode,</w:delText>
        </w:r>
      </w:del>
    </w:p>
    <w:p w:rsidR="00430D0F" w:rsidDel="003E2769" w:rsidRDefault="00430D0F" w:rsidP="00430D0F">
      <w:pPr>
        <w:pStyle w:val="BodyText"/>
        <w:widowControl w:val="0"/>
        <w:numPr>
          <w:ilvl w:val="0"/>
          <w:numId w:val="10"/>
        </w:numPr>
        <w:tabs>
          <w:tab w:val="left" w:pos="3940"/>
        </w:tabs>
        <w:spacing w:after="0" w:line="230" w:lineRule="exact"/>
        <w:rPr>
          <w:del w:id="28" w:author="Qi, Emily H" w:date="2016-01-19T17:46:00Z"/>
        </w:rPr>
      </w:pPr>
      <w:del w:id="29" w:author="Qi, Emily H" w:date="2016-01-19T17:46:00Z">
        <w:r w:rsidDel="003E2769">
          <w:delText>VendorSpecificInfo</w:delText>
        </w:r>
      </w:del>
    </w:p>
    <w:p w:rsidR="00430D0F" w:rsidDel="003E2769" w:rsidRDefault="00430D0F" w:rsidP="00430D0F">
      <w:pPr>
        <w:spacing w:line="118" w:lineRule="exact"/>
        <w:ind w:left="106"/>
        <w:rPr>
          <w:del w:id="30" w:author="Qi, Emily H" w:date="2016-01-19T17:46:00Z"/>
          <w:sz w:val="18"/>
          <w:szCs w:val="18"/>
        </w:rPr>
      </w:pPr>
      <w:del w:id="31" w:author="Qi, Emily H" w:date="2016-01-19T17:46:00Z">
        <w:r w:rsidDel="003E2769">
          <w:rPr>
            <w:sz w:val="18"/>
          </w:rPr>
          <w:delText>25</w:delText>
        </w:r>
      </w:del>
    </w:p>
    <w:p w:rsidR="00430D0F" w:rsidDel="003E2769" w:rsidRDefault="00430D0F" w:rsidP="00430D0F">
      <w:pPr>
        <w:tabs>
          <w:tab w:val="left" w:pos="3939"/>
        </w:tabs>
        <w:spacing w:line="244" w:lineRule="exact"/>
        <w:ind w:left="106"/>
        <w:rPr>
          <w:del w:id="32" w:author="Qi, Emily H" w:date="2016-01-19T17:46:00Z"/>
          <w:sz w:val="20"/>
        </w:rPr>
      </w:pPr>
      <w:del w:id="33" w:author="Qi, Emily H" w:date="2016-01-19T17:46:00Z">
        <w:r w:rsidDel="003E2769">
          <w:rPr>
            <w:sz w:val="18"/>
          </w:rPr>
          <w:delText>26</w:delText>
        </w:r>
        <w:r w:rsidDel="003E2769">
          <w:rPr>
            <w:sz w:val="18"/>
          </w:rPr>
          <w:tab/>
        </w:r>
        <w:r w:rsidDel="003E2769">
          <w:rPr>
            <w:position w:val="7"/>
            <w:sz w:val="20"/>
          </w:rPr>
          <w:delText>)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34" w:author="Qi, Emily H" w:date="2016-01-19T17:46:00Z"/>
          <w:sz w:val="18"/>
          <w:szCs w:val="18"/>
        </w:rPr>
      </w:pPr>
      <w:del w:id="35" w:author="Qi, Emily H" w:date="2016-01-19T17:46:00Z">
        <w:r w:rsidDel="003E2769">
          <w:rPr>
            <w:sz w:val="18"/>
          </w:rPr>
          <w:delText>27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36" w:author="Qi, Emily H" w:date="2016-01-19T17:46:00Z"/>
          <w:sz w:val="18"/>
          <w:szCs w:val="18"/>
        </w:rPr>
      </w:pPr>
      <w:del w:id="37" w:author="Qi, Emily H" w:date="2016-01-19T17:46:00Z">
        <w:r w:rsidDel="003E2769">
          <w:rPr>
            <w:sz w:val="18"/>
          </w:rPr>
          <w:delText>28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38" w:author="Qi, Emily H" w:date="2016-01-19T17:46:00Z"/>
          <w:sz w:val="18"/>
          <w:szCs w:val="18"/>
        </w:rPr>
      </w:pPr>
      <w:del w:id="39" w:author="Qi, Emily H" w:date="2016-01-19T17:46:00Z">
        <w:r w:rsidDel="003E2769">
          <w:rPr>
            <w:sz w:val="18"/>
          </w:rPr>
          <w:delText>29</w:delText>
        </w:r>
        <w:r w:rsidDel="003E2769">
          <w:rPr>
            <w:rFonts w:asciiTheme="minorHAnsi" w:eastAsiaTheme="minorHAnsi" w:hAnsiTheme="minorHAnsi" w:cstheme="minorBidi"/>
            <w:noProof/>
            <w:szCs w:val="22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5B2134BC" wp14:editId="23F0ECFC">
                  <wp:simplePos x="0" y="0"/>
                  <wp:positionH relativeFrom="page">
                    <wp:posOffset>1226185</wp:posOffset>
                  </wp:positionH>
                  <wp:positionV relativeFrom="paragraph">
                    <wp:posOffset>20320</wp:posOffset>
                  </wp:positionV>
                  <wp:extent cx="5329555" cy="3395345"/>
                  <wp:effectExtent l="0" t="3175" r="0" b="1905"/>
                  <wp:wrapNone/>
                  <wp:docPr id="10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29555" cy="339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548"/>
                                <w:gridCol w:w="1669"/>
                                <w:gridCol w:w="1694"/>
                                <w:gridCol w:w="2440"/>
                              </w:tblGrid>
                              <w:tr w:rsidR="00430D0F" w:rsidDel="003E2769">
                                <w:trPr>
                                  <w:trHeight w:hRule="exact" w:val="439"/>
                                  <w:del w:id="40" w:author="Qi, Emily H" w:date="2016-01-19T17:46:00Z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97"/>
                                      <w:ind w:right="8"/>
                                      <w:jc w:val="center"/>
                                      <w:rPr>
                                        <w:del w:id="41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42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b/>
                                          <w:spacing w:val="-1"/>
                                          <w:sz w:val="18"/>
                                        </w:rPr>
                                        <w:delText>Name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69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97"/>
                                      <w:jc w:val="center"/>
                                      <w:rPr>
                                        <w:del w:id="43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44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b/>
                                          <w:spacing w:val="-1"/>
                                          <w:sz w:val="18"/>
                                        </w:rPr>
                                        <w:delText>Type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94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97"/>
                                      <w:ind w:left="391"/>
                                      <w:rPr>
                                        <w:del w:id="45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46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b/>
                                          <w:spacing w:val="-1"/>
                                          <w:sz w:val="18"/>
                                        </w:rPr>
                                        <w:delText>Valid range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440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97"/>
                                      <w:ind w:left="771"/>
                                      <w:rPr>
                                        <w:del w:id="47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48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b/>
                                          <w:spacing w:val="-1"/>
                                          <w:sz w:val="18"/>
                                        </w:rPr>
                                        <w:delText>Description</w:delText>
                                      </w:r>
                                    </w:del>
                                  </w:p>
                                </w:tc>
                              </w:tr>
                              <w:tr w:rsidR="00430D0F" w:rsidDel="003E2769">
                                <w:trPr>
                                  <w:trHeight w:hRule="exact" w:val="1559"/>
                                  <w:del w:id="49" w:author="Qi, Emily H" w:date="2016-01-19T17:46:00Z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57"/>
                                      <w:ind w:left="105"/>
                                      <w:rPr>
                                        <w:del w:id="50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51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ServiceHint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69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57" w:line="204" w:lineRule="exact"/>
                                      <w:ind w:left="116"/>
                                      <w:rPr>
                                        <w:del w:id="52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53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defined 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4" w:line="200" w:lineRule="exact"/>
                                      <w:ind w:left="116" w:right="227"/>
                                      <w:rPr>
                                        <w:del w:id="54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55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"_bookmark43"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8.4.2.213 (Service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"_bookmark43"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Hint element)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94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57" w:line="204" w:lineRule="exact"/>
                                      <w:ind w:left="116"/>
                                      <w:rPr>
                                        <w:del w:id="56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57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defined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4" w:line="200" w:lineRule="exact"/>
                                      <w:ind w:left="116" w:right="251"/>
                                      <w:rPr>
                                        <w:del w:id="58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59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"_bookmark43"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8.4.2.213 (Service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"_bookmark43"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Hint element)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440" w:type="dxa"/>
                                    <w:tcBorders>
                                      <w:top w:val="single" w:sz="11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3" w:line="231" w:lineRule="auto"/>
                                      <w:ind w:left="116" w:right="128"/>
                                      <w:rPr>
                                        <w:del w:id="60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61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Provides an indication of 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4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services advertised in Beacon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3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frames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by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BSS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prior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to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3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association.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element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is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optionally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present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if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dot11Un-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7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>solicitedPADActivated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0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true,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7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and absent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>otherwise.</w:delText>
                                      </w:r>
                                    </w:del>
                                  </w:p>
                                </w:tc>
                              </w:tr>
                              <w:tr w:rsidR="00430D0F" w:rsidDel="003E2769">
                                <w:trPr>
                                  <w:trHeight w:hRule="exact" w:val="1760"/>
                                  <w:del w:id="62" w:author="Qi, Emily H" w:date="2016-01-19T17:46:00Z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/>
                                      <w:ind w:left="105"/>
                                      <w:rPr>
                                        <w:del w:id="63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64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ServiceAdvertisement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6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 w:line="204" w:lineRule="exact"/>
                                      <w:ind w:left="117"/>
                                      <w:rPr>
                                        <w:del w:id="65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66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As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defined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2" w:line="231" w:lineRule="auto"/>
                                      <w:ind w:left="116" w:right="171"/>
                                      <w:rPr>
                                        <w:del w:id="67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68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"_bookmark48"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8.4.2.214 (Service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Advertisement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ele-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6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"_bookmark48"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ment)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9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 w:line="204" w:lineRule="exact"/>
                                      <w:ind w:left="116"/>
                                      <w:rPr>
                                        <w:del w:id="69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70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defined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2" w:line="231" w:lineRule="auto"/>
                                      <w:ind w:left="116" w:right="196"/>
                                      <w:rPr>
                                        <w:del w:id="71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72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"_bookmark48"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8.4.2.214 (Service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Advertisement ele-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6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"_bookmark48"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ment)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4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74" w:line="232" w:lineRule="auto"/>
                                      <w:ind w:left="116" w:right="142"/>
                                      <w:rPr>
                                        <w:del w:id="73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74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Specifies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services adver-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3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tised in Probe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>Response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0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frames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by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BSS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prior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to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3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association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and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their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statuses.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5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The element is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optionally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33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present if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3"/>
                                          <w:sz w:val="18"/>
                                        </w:rPr>
                                        <w:delText>dot11SolicitedPAD-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30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Activated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true, and absent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2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otherwise.</w:delText>
                                      </w:r>
                                    </w:del>
                                  </w:p>
                                </w:tc>
                              </w:tr>
                              <w:tr w:rsidR="00430D0F" w:rsidDel="003E2769">
                                <w:trPr>
                                  <w:trHeight w:hRule="exact" w:val="1561"/>
                                  <w:del w:id="75" w:author="Qi, Emily H" w:date="2016-01-19T17:46:00Z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/>
                                      <w:ind w:left="105"/>
                                      <w:rPr>
                                        <w:del w:id="76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77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ServiceHash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6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 w:line="204" w:lineRule="exact"/>
                                      <w:ind w:left="116"/>
                                      <w:rPr>
                                        <w:del w:id="78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79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defined 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4" w:line="200" w:lineRule="exact"/>
                                      <w:ind w:left="116" w:right="226"/>
                                      <w:rPr>
                                        <w:del w:id="80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81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"_bookmark52"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8.4.2.215 (Service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"_bookmark52"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Hash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element)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69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3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68" w:line="204" w:lineRule="exact"/>
                                      <w:ind w:left="116"/>
                                      <w:rPr>
                                        <w:del w:id="82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83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defined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in</w:delText>
                                      </w:r>
                                    </w:del>
                                  </w:p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4" w:line="200" w:lineRule="exact"/>
                                      <w:ind w:left="116" w:right="251"/>
                                      <w:rPr>
                                        <w:del w:id="84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85" w:author="Qi, Emily H" w:date="2016-01-19T17:46:00Z"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"_bookmark52"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8.4.2.215 (Service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fldChar w:fldCharType="begin"/>
                                      </w:r>
                                      <w:r w:rsidDel="003E2769">
                                        <w:delInstrText xml:space="preserve"> HYPERLINK \l "_bookmark52" </w:delInstrText>
                                      </w:r>
                                      <w:r w:rsidDel="003E2769">
                                        <w:fldChar w:fldCharType="separate"/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Hash element)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fldChar w:fldCharType="end"/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4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</w:tcPr>
                                  <w:p w:rsidR="00430D0F" w:rsidDel="003E2769" w:rsidRDefault="00430D0F">
                                    <w:pPr>
                                      <w:pStyle w:val="TableParagraph"/>
                                      <w:spacing w:before="74" w:line="231" w:lineRule="auto"/>
                                      <w:ind w:left="116" w:right="202"/>
                                      <w:rPr>
                                        <w:del w:id="86" w:author="Qi, Emily H" w:date="2016-01-19T17:46:00Z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del w:id="87" w:author="Qi, Emily H" w:date="2016-01-19T17:46:00Z"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Specifies services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or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services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37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>sought by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the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5"/>
                                          <w:sz w:val="18"/>
                                        </w:rPr>
                                        <w:delText>STA.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The ele-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4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ment is optionally present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if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8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either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3"/>
                                          <w:sz w:val="18"/>
                                        </w:rPr>
                                        <w:delText>dot11UnsolicitedPAD-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36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Activated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or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dot11Solicited-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30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2"/>
                                          <w:sz w:val="18"/>
                                        </w:rPr>
                                        <w:delText>PADActivated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is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true,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and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22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absent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z w:val="18"/>
                                        </w:rPr>
                                        <w:delText xml:space="preserve"> </w:delText>
                                      </w:r>
                                      <w:r w:rsidDel="003E2769">
                                        <w:rPr>
                                          <w:rFonts w:ascii="Times New Roman"/>
                                          <w:spacing w:val="-1"/>
                                          <w:sz w:val="18"/>
                                        </w:rPr>
                                        <w:delText>otherwise.</w:delText>
                                      </w:r>
                                    </w:del>
                                  </w:p>
                                </w:tc>
                              </w:tr>
                            </w:tbl>
                            <w:p w:rsidR="00430D0F" w:rsidRDefault="00430D0F" w:rsidP="00430D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B2134BC" id="Text Box 10" o:spid="_x0000_s1027" type="#_x0000_t202" style="position:absolute;left:0;text-align:left;margin-left:96.55pt;margin-top:1.6pt;width:419.65pt;height:267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548"/>
                          <w:gridCol w:w="1669"/>
                          <w:gridCol w:w="1694"/>
                          <w:gridCol w:w="2440"/>
                        </w:tblGrid>
                        <w:tr w:rsidR="00430D0F" w:rsidDel="003E2769">
                          <w:trPr>
                            <w:trHeight w:hRule="exact" w:val="439"/>
                            <w:del w:id="88" w:author="Qi, Emily H" w:date="2016-01-19T17:46:00Z"/>
                          </w:trPr>
                          <w:tc>
                            <w:tcPr>
                              <w:tcW w:w="2548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97"/>
                                <w:ind w:right="8"/>
                                <w:jc w:val="center"/>
                                <w:rPr>
                                  <w:del w:id="89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90" w:author="Qi, Emily H" w:date="2016-01-19T17:46:00Z">
                                <w:r w:rsidDel="003E2769"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delText>Name</w:delText>
                                </w:r>
                              </w:del>
                            </w:p>
                          </w:tc>
                          <w:tc>
                            <w:tcPr>
                              <w:tcW w:w="1669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97"/>
                                <w:jc w:val="center"/>
                                <w:rPr>
                                  <w:del w:id="91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92" w:author="Qi, Emily H" w:date="2016-01-19T17:46:00Z">
                                <w:r w:rsidDel="003E2769"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delText>Type</w:delText>
                                </w:r>
                              </w:del>
                            </w:p>
                          </w:tc>
                          <w:tc>
                            <w:tcPr>
                              <w:tcW w:w="1694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97"/>
                                <w:ind w:left="391"/>
                                <w:rPr>
                                  <w:del w:id="93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94" w:author="Qi, Emily H" w:date="2016-01-19T17:46:00Z">
                                <w:r w:rsidDel="003E2769"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delText>Valid range</w:delText>
                                </w:r>
                              </w:del>
                            </w:p>
                          </w:tc>
                          <w:tc>
                            <w:tcPr>
                              <w:tcW w:w="2440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97"/>
                                <w:ind w:left="771"/>
                                <w:rPr>
                                  <w:del w:id="95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96" w:author="Qi, Emily H" w:date="2016-01-19T17:46:00Z">
                                <w:r w:rsidDel="003E2769"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delText>Description</w:delText>
                                </w:r>
                              </w:del>
                            </w:p>
                          </w:tc>
                        </w:tr>
                        <w:tr w:rsidR="00430D0F" w:rsidDel="003E2769">
                          <w:trPr>
                            <w:trHeight w:hRule="exact" w:val="1559"/>
                            <w:del w:id="97" w:author="Qi, Emily H" w:date="2016-01-19T17:46:00Z"/>
                          </w:trPr>
                          <w:tc>
                            <w:tcPr>
                              <w:tcW w:w="2548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57"/>
                                <w:ind w:left="105"/>
                                <w:rPr>
                                  <w:del w:id="98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99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ServiceHint</w:delText>
                                </w:r>
                              </w:del>
                            </w:p>
                          </w:tc>
                          <w:tc>
                            <w:tcPr>
                              <w:tcW w:w="1669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57" w:line="204" w:lineRule="exact"/>
                                <w:ind w:left="116"/>
                                <w:rPr>
                                  <w:del w:id="100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01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defined 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4" w:line="200" w:lineRule="exact"/>
                                <w:ind w:left="116" w:right="227"/>
                                <w:rPr>
                                  <w:del w:id="102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03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"_bookmark43"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8.4.2.213 (Service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"_bookmark43"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Hint element)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1694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57" w:line="204" w:lineRule="exact"/>
                                <w:ind w:left="116"/>
                                <w:rPr>
                                  <w:del w:id="104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05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defined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4" w:line="200" w:lineRule="exact"/>
                                <w:ind w:left="116" w:right="251"/>
                                <w:rPr>
                                  <w:del w:id="106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07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"_bookmark43"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8.4.2.213 (Service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"_bookmark43"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Hint element)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2440" w:type="dxa"/>
                              <w:tcBorders>
                                <w:top w:val="single" w:sz="11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3" w:line="231" w:lineRule="auto"/>
                                <w:ind w:left="116" w:right="128"/>
                                <w:rPr>
                                  <w:del w:id="108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09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Provides an indication of the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4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services advertised in Beacon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3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frames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by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the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BSS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prior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to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3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association.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The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element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is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optionally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present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if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dot11Un-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7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>solicitedPADActivated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is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0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true,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7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and absent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>otherwise.</w:delText>
                                </w:r>
                              </w:del>
                            </w:p>
                          </w:tc>
                        </w:tr>
                        <w:tr w:rsidR="00430D0F" w:rsidDel="003E2769">
                          <w:trPr>
                            <w:trHeight w:hRule="exact" w:val="1760"/>
                            <w:del w:id="110" w:author="Qi, Emily H" w:date="2016-01-19T17:46:00Z"/>
                          </w:trPr>
                          <w:tc>
                            <w:tcPr>
                              <w:tcW w:w="2548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/>
                                <w:ind w:left="105"/>
                                <w:rPr>
                                  <w:del w:id="111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12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ServiceAdvertisement</w:delText>
                                </w:r>
                              </w:del>
                            </w:p>
                          </w:tc>
                          <w:tc>
                            <w:tcPr>
                              <w:tcW w:w="166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 w:line="204" w:lineRule="exact"/>
                                <w:ind w:left="117"/>
                                <w:rPr>
                                  <w:del w:id="113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14" w:author="Qi, Emily H" w:date="2016-01-19T17:46:00Z"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As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defined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2" w:line="231" w:lineRule="auto"/>
                                <w:ind w:left="116" w:right="171"/>
                                <w:rPr>
                                  <w:del w:id="115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16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"_bookmark48"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8.4.2.214 (Service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Advertisement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ele-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6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"_bookmark48"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ment)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169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 w:line="204" w:lineRule="exact"/>
                                <w:ind w:left="116"/>
                                <w:rPr>
                                  <w:del w:id="117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18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defined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2" w:line="231" w:lineRule="auto"/>
                                <w:ind w:left="116" w:right="196"/>
                                <w:rPr>
                                  <w:del w:id="119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20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"_bookmark48"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8.4.2.214 (Service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Advertisement ele-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6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"_bookmark48"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ment)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24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74" w:line="232" w:lineRule="auto"/>
                                <w:ind w:left="116" w:right="142"/>
                                <w:rPr>
                                  <w:del w:id="121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22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Specifies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the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services adver-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3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tised in Probe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>Response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0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frames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by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the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BSS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prior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to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3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association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and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their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statuses.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5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The element is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optionally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33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present if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3"/>
                                    <w:sz w:val="18"/>
                                  </w:rPr>
                                  <w:delText>dot11SolicitedPAD-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30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Activated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true, and absent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2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otherwise.</w:delText>
                                </w:r>
                              </w:del>
                            </w:p>
                          </w:tc>
                        </w:tr>
                        <w:tr w:rsidR="00430D0F" w:rsidDel="003E2769">
                          <w:trPr>
                            <w:trHeight w:hRule="exact" w:val="1561"/>
                            <w:del w:id="123" w:author="Qi, Emily H" w:date="2016-01-19T17:46:00Z"/>
                          </w:trPr>
                          <w:tc>
                            <w:tcPr>
                              <w:tcW w:w="2548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/>
                                <w:ind w:left="105"/>
                                <w:rPr>
                                  <w:del w:id="124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25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ServiceHash</w:delText>
                                </w:r>
                              </w:del>
                            </w:p>
                          </w:tc>
                          <w:tc>
                            <w:tcPr>
                              <w:tcW w:w="166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 w:line="204" w:lineRule="exact"/>
                                <w:ind w:left="116"/>
                                <w:rPr>
                                  <w:del w:id="126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27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defined 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4" w:line="200" w:lineRule="exact"/>
                                <w:ind w:left="116" w:right="226"/>
                                <w:rPr>
                                  <w:del w:id="128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29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"_bookmark52"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8.4.2.215 (Service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"_bookmark52"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Hash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element)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169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3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68" w:line="204" w:lineRule="exact"/>
                                <w:ind w:left="116"/>
                                <w:rPr>
                                  <w:del w:id="130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31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As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defined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in</w:delText>
                                </w:r>
                              </w:del>
                            </w:p>
                            <w:p w:rsidR="00430D0F" w:rsidDel="003E2769" w:rsidRDefault="00430D0F">
                              <w:pPr>
                                <w:pStyle w:val="TableParagraph"/>
                                <w:spacing w:before="4" w:line="200" w:lineRule="exact"/>
                                <w:ind w:left="116" w:right="251"/>
                                <w:rPr>
                                  <w:del w:id="132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33" w:author="Qi, Emily H" w:date="2016-01-19T17:46:00Z"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"_bookmark52"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8.4.2.215 (Service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  <w:r w:rsidDel="003E2769"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fldChar w:fldCharType="begin"/>
                                </w:r>
                                <w:r w:rsidDel="003E2769">
                                  <w:delInstrText xml:space="preserve"> HYPERLINK \l "_bookmark52" </w:delInstrText>
                                </w:r>
                                <w:r w:rsidDel="003E2769">
                                  <w:fldChar w:fldCharType="separate"/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Hash element)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fldChar w:fldCharType="end"/>
                                </w:r>
                              </w:del>
                            </w:p>
                          </w:tc>
                          <w:tc>
                            <w:tcPr>
                              <w:tcW w:w="24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</w:tcPr>
                            <w:p w:rsidR="00430D0F" w:rsidDel="003E2769" w:rsidRDefault="00430D0F">
                              <w:pPr>
                                <w:pStyle w:val="TableParagraph"/>
                                <w:spacing w:before="74" w:line="231" w:lineRule="auto"/>
                                <w:ind w:left="116" w:right="202"/>
                                <w:rPr>
                                  <w:del w:id="134" w:author="Qi, Emily H" w:date="2016-01-19T17:46:00Z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del w:id="135" w:author="Qi, Emily H" w:date="2016-01-19T17:46:00Z"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Specifies services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or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services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37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>sought by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the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5"/>
                                    <w:sz w:val="18"/>
                                  </w:rPr>
                                  <w:delText>STA.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The ele-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4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ment is optionally present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if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8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either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3"/>
                                    <w:sz w:val="18"/>
                                  </w:rPr>
                                  <w:delText>dot11UnsolicitedPAD-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36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Activated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or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dot11Solicited-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30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delText>PADActivated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is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true,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and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22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absent</w:delText>
                                </w:r>
                                <w:r w:rsidDel="003E2769">
                                  <w:rPr>
                                    <w:rFonts w:ascii="Times New Roman"/>
                                    <w:sz w:val="18"/>
                                  </w:rPr>
                                  <w:delText xml:space="preserve"> </w:delText>
                                </w:r>
                                <w:r w:rsidDel="003E276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delText>otherwise.</w:delText>
                                </w:r>
                              </w:del>
                            </w:p>
                          </w:tc>
                        </w:tr>
                      </w:tbl>
                      <w:p w:rsidR="00430D0F" w:rsidRDefault="00430D0F" w:rsidP="00430D0F"/>
                    </w:txbxContent>
                  </v:textbox>
                  <w10:wrap anchorx="page"/>
                </v:shape>
              </w:pict>
            </mc:Fallback>
          </mc:AlternateContent>
        </w:r>
        <w:r w:rsidDel="003E2769">
          <w:rPr>
            <w:sz w:val="18"/>
          </w:rPr>
          <w:delText>35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136" w:author="Qi, Emily H" w:date="2016-01-19T17:46:00Z"/>
          <w:sz w:val="18"/>
          <w:szCs w:val="18"/>
        </w:rPr>
      </w:pPr>
      <w:del w:id="137" w:author="Qi, Emily H" w:date="2016-01-19T17:46:00Z">
        <w:r w:rsidDel="003E2769">
          <w:rPr>
            <w:sz w:val="18"/>
          </w:rPr>
          <w:delText>36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138" w:author="Qi, Emily H" w:date="2016-01-19T17:46:00Z"/>
          <w:sz w:val="18"/>
          <w:szCs w:val="18"/>
        </w:rPr>
      </w:pPr>
      <w:del w:id="139" w:author="Qi, Emily H" w:date="2016-01-19T17:46:00Z">
        <w:r w:rsidDel="003E2769">
          <w:rPr>
            <w:sz w:val="18"/>
          </w:rPr>
          <w:delText>37</w:delText>
        </w:r>
      </w:del>
    </w:p>
    <w:p w:rsidR="00430D0F" w:rsidDel="003E2769" w:rsidRDefault="00430D0F" w:rsidP="00430D0F">
      <w:pPr>
        <w:spacing w:line="200" w:lineRule="exact"/>
        <w:ind w:left="106"/>
        <w:rPr>
          <w:del w:id="140" w:author="Qi, Emily H" w:date="2016-01-19T17:46:00Z"/>
          <w:sz w:val="18"/>
          <w:szCs w:val="18"/>
        </w:rPr>
      </w:pPr>
      <w:del w:id="141" w:author="Qi, Emily H" w:date="2016-01-19T17:46:00Z">
        <w:r w:rsidDel="003E2769">
          <w:rPr>
            <w:sz w:val="18"/>
          </w:rPr>
          <w:delText>38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42" w:author="Qi, Emily H" w:date="2016-01-19T21:44:00Z"/>
          <w:sz w:val="18"/>
          <w:szCs w:val="18"/>
        </w:rPr>
      </w:pPr>
      <w:del w:id="143" w:author="Qi, Emily H" w:date="2016-01-19T21:44:00Z">
        <w:r w:rsidDel="006C04AD">
          <w:rPr>
            <w:sz w:val="18"/>
          </w:rPr>
          <w:delText>39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44" w:author="Qi, Emily H" w:date="2016-01-19T21:44:00Z"/>
          <w:sz w:val="18"/>
          <w:szCs w:val="18"/>
        </w:rPr>
      </w:pPr>
      <w:del w:id="145" w:author="Qi, Emily H" w:date="2016-01-19T21:44:00Z">
        <w:r w:rsidDel="006C04AD">
          <w:rPr>
            <w:sz w:val="18"/>
          </w:rPr>
          <w:delText>40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46" w:author="Qi, Emily H" w:date="2016-01-19T21:44:00Z"/>
          <w:sz w:val="18"/>
          <w:szCs w:val="18"/>
        </w:rPr>
      </w:pPr>
      <w:del w:id="147" w:author="Qi, Emily H" w:date="2016-01-19T21:44:00Z">
        <w:r w:rsidDel="006C04AD">
          <w:rPr>
            <w:sz w:val="18"/>
          </w:rPr>
          <w:delText>41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48" w:author="Qi, Emily H" w:date="2016-01-19T21:44:00Z"/>
          <w:sz w:val="18"/>
          <w:szCs w:val="18"/>
        </w:rPr>
      </w:pPr>
      <w:del w:id="149" w:author="Qi, Emily H" w:date="2016-01-19T21:44:00Z">
        <w:r w:rsidDel="006C04AD">
          <w:rPr>
            <w:sz w:val="18"/>
          </w:rPr>
          <w:delText>42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50" w:author="Qi, Emily H" w:date="2016-01-19T21:44:00Z"/>
          <w:sz w:val="18"/>
          <w:szCs w:val="18"/>
        </w:rPr>
      </w:pPr>
      <w:del w:id="151" w:author="Qi, Emily H" w:date="2016-01-19T21:44:00Z">
        <w:r w:rsidDel="006C04AD">
          <w:rPr>
            <w:sz w:val="18"/>
          </w:rPr>
          <w:delText>43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52" w:author="Qi, Emily H" w:date="2016-01-19T21:44:00Z"/>
          <w:sz w:val="18"/>
          <w:szCs w:val="18"/>
        </w:rPr>
      </w:pPr>
      <w:del w:id="153" w:author="Qi, Emily H" w:date="2016-01-19T21:44:00Z">
        <w:r w:rsidDel="006C04AD">
          <w:rPr>
            <w:sz w:val="18"/>
          </w:rPr>
          <w:delText>44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54" w:author="Qi, Emily H" w:date="2016-01-19T21:44:00Z"/>
          <w:sz w:val="18"/>
          <w:szCs w:val="18"/>
        </w:rPr>
      </w:pPr>
      <w:del w:id="155" w:author="Qi, Emily H" w:date="2016-01-19T21:44:00Z">
        <w:r w:rsidDel="006C04AD">
          <w:rPr>
            <w:sz w:val="18"/>
          </w:rPr>
          <w:delText>45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56" w:author="Qi, Emily H" w:date="2016-01-19T21:44:00Z"/>
          <w:sz w:val="18"/>
          <w:szCs w:val="18"/>
        </w:rPr>
      </w:pPr>
      <w:del w:id="157" w:author="Qi, Emily H" w:date="2016-01-19T21:44:00Z">
        <w:r w:rsidDel="006C04AD">
          <w:rPr>
            <w:sz w:val="18"/>
          </w:rPr>
          <w:delText>46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58" w:author="Qi, Emily H" w:date="2016-01-19T21:44:00Z"/>
          <w:sz w:val="18"/>
          <w:szCs w:val="18"/>
        </w:rPr>
      </w:pPr>
      <w:del w:id="159" w:author="Qi, Emily H" w:date="2016-01-19T21:44:00Z">
        <w:r w:rsidDel="006C04AD">
          <w:rPr>
            <w:sz w:val="18"/>
          </w:rPr>
          <w:delText>47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60" w:author="Qi, Emily H" w:date="2016-01-19T21:44:00Z"/>
          <w:sz w:val="18"/>
          <w:szCs w:val="18"/>
        </w:rPr>
      </w:pPr>
      <w:del w:id="161" w:author="Qi, Emily H" w:date="2016-01-19T21:44:00Z">
        <w:r w:rsidDel="006C04AD">
          <w:rPr>
            <w:sz w:val="18"/>
          </w:rPr>
          <w:delText>48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62" w:author="Qi, Emily H" w:date="2016-01-19T21:44:00Z"/>
          <w:sz w:val="18"/>
          <w:szCs w:val="18"/>
        </w:rPr>
      </w:pPr>
      <w:del w:id="163" w:author="Qi, Emily H" w:date="2016-01-19T21:44:00Z">
        <w:r w:rsidDel="006C04AD">
          <w:rPr>
            <w:sz w:val="18"/>
          </w:rPr>
          <w:delText>49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64" w:author="Qi, Emily H" w:date="2016-01-19T21:44:00Z"/>
          <w:sz w:val="18"/>
          <w:szCs w:val="18"/>
        </w:rPr>
      </w:pPr>
      <w:del w:id="165" w:author="Qi, Emily H" w:date="2016-01-19T21:44:00Z">
        <w:r w:rsidDel="006C04AD">
          <w:rPr>
            <w:sz w:val="18"/>
          </w:rPr>
          <w:delText>50</w:delText>
        </w:r>
      </w:del>
    </w:p>
    <w:p w:rsidR="00430D0F" w:rsidDel="006C04AD" w:rsidRDefault="00430D0F" w:rsidP="00430D0F">
      <w:pPr>
        <w:tabs>
          <w:tab w:val="left" w:pos="8544"/>
        </w:tabs>
        <w:spacing w:line="200" w:lineRule="exact"/>
        <w:ind w:left="106"/>
        <w:rPr>
          <w:del w:id="166" w:author="Qi, Emily H" w:date="2016-01-19T21:44:00Z"/>
          <w:sz w:val="18"/>
          <w:szCs w:val="18"/>
        </w:rPr>
        <w:pPrChange w:id="167" w:author="Qi, Emily H" w:date="2016-01-19T21:42:00Z">
          <w:pPr>
            <w:spacing w:line="200" w:lineRule="exact"/>
            <w:ind w:left="106"/>
          </w:pPr>
        </w:pPrChange>
      </w:pPr>
      <w:del w:id="168" w:author="Qi, Emily H" w:date="2016-01-19T21:44:00Z">
        <w:r w:rsidDel="006C04AD">
          <w:rPr>
            <w:sz w:val="18"/>
          </w:rPr>
          <w:delText>51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69" w:author="Qi, Emily H" w:date="2016-01-19T21:44:00Z"/>
          <w:sz w:val="18"/>
          <w:szCs w:val="18"/>
        </w:rPr>
      </w:pPr>
      <w:del w:id="170" w:author="Qi, Emily H" w:date="2016-01-19T21:44:00Z">
        <w:r w:rsidDel="006C04AD">
          <w:rPr>
            <w:sz w:val="18"/>
          </w:rPr>
          <w:delText>52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71" w:author="Qi, Emily H" w:date="2016-01-19T21:44:00Z"/>
          <w:sz w:val="18"/>
          <w:szCs w:val="18"/>
        </w:rPr>
      </w:pPr>
      <w:del w:id="172" w:author="Qi, Emily H" w:date="2016-01-19T21:44:00Z">
        <w:r w:rsidDel="006C04AD">
          <w:rPr>
            <w:sz w:val="18"/>
          </w:rPr>
          <w:delText>53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73" w:author="Qi, Emily H" w:date="2016-01-19T21:44:00Z"/>
          <w:sz w:val="18"/>
          <w:szCs w:val="18"/>
        </w:rPr>
      </w:pPr>
      <w:del w:id="174" w:author="Qi, Emily H" w:date="2016-01-19T21:44:00Z">
        <w:r w:rsidDel="006C04AD">
          <w:rPr>
            <w:sz w:val="18"/>
          </w:rPr>
          <w:delText>54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75" w:author="Qi, Emily H" w:date="2016-01-19T21:44:00Z"/>
          <w:sz w:val="18"/>
          <w:szCs w:val="18"/>
        </w:rPr>
      </w:pPr>
      <w:del w:id="176" w:author="Qi, Emily H" w:date="2016-01-19T21:44:00Z">
        <w:r w:rsidDel="006C04AD">
          <w:rPr>
            <w:sz w:val="18"/>
          </w:rPr>
          <w:delText>55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77" w:author="Qi, Emily H" w:date="2016-01-19T21:44:00Z"/>
          <w:sz w:val="18"/>
          <w:szCs w:val="18"/>
        </w:rPr>
      </w:pPr>
      <w:del w:id="178" w:author="Qi, Emily H" w:date="2016-01-19T21:44:00Z">
        <w:r w:rsidDel="006C04AD">
          <w:rPr>
            <w:sz w:val="18"/>
          </w:rPr>
          <w:delText>56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79" w:author="Qi, Emily H" w:date="2016-01-19T21:44:00Z"/>
          <w:sz w:val="18"/>
          <w:szCs w:val="18"/>
        </w:rPr>
      </w:pPr>
      <w:del w:id="180" w:author="Qi, Emily H" w:date="2016-01-19T21:44:00Z">
        <w:r w:rsidDel="006C04AD">
          <w:rPr>
            <w:sz w:val="18"/>
          </w:rPr>
          <w:delText>57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81" w:author="Qi, Emily H" w:date="2016-01-19T21:44:00Z"/>
          <w:sz w:val="18"/>
          <w:szCs w:val="18"/>
        </w:rPr>
      </w:pPr>
      <w:del w:id="182" w:author="Qi, Emily H" w:date="2016-01-19T21:44:00Z">
        <w:r w:rsidDel="006C04AD">
          <w:rPr>
            <w:sz w:val="18"/>
          </w:rPr>
          <w:delText>58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83" w:author="Qi, Emily H" w:date="2016-01-19T21:44:00Z"/>
          <w:sz w:val="18"/>
          <w:szCs w:val="18"/>
        </w:rPr>
      </w:pPr>
      <w:del w:id="184" w:author="Qi, Emily H" w:date="2016-01-19T21:44:00Z">
        <w:r w:rsidDel="006C04AD">
          <w:rPr>
            <w:sz w:val="18"/>
          </w:rPr>
          <w:delText>59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85" w:author="Qi, Emily H" w:date="2016-01-19T21:44:00Z"/>
          <w:sz w:val="18"/>
          <w:szCs w:val="18"/>
        </w:rPr>
      </w:pPr>
      <w:del w:id="186" w:author="Qi, Emily H" w:date="2016-01-19T21:44:00Z">
        <w:r w:rsidDel="006C04AD">
          <w:rPr>
            <w:sz w:val="18"/>
          </w:rPr>
          <w:delText>60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87" w:author="Qi, Emily H" w:date="2016-01-19T21:44:00Z"/>
          <w:sz w:val="18"/>
          <w:szCs w:val="18"/>
        </w:rPr>
      </w:pPr>
      <w:del w:id="188" w:author="Qi, Emily H" w:date="2016-01-19T21:44:00Z">
        <w:r w:rsidDel="006C04AD">
          <w:rPr>
            <w:sz w:val="18"/>
          </w:rPr>
          <w:delText>61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89" w:author="Qi, Emily H" w:date="2016-01-19T21:44:00Z"/>
          <w:sz w:val="18"/>
          <w:szCs w:val="18"/>
        </w:rPr>
      </w:pPr>
      <w:del w:id="190" w:author="Qi, Emily H" w:date="2016-01-19T21:44:00Z">
        <w:r w:rsidDel="006C04AD">
          <w:rPr>
            <w:sz w:val="18"/>
          </w:rPr>
          <w:delText>62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91" w:author="Qi, Emily H" w:date="2016-01-19T21:44:00Z"/>
          <w:sz w:val="18"/>
          <w:szCs w:val="18"/>
        </w:rPr>
      </w:pPr>
      <w:del w:id="192" w:author="Qi, Emily H" w:date="2016-01-19T21:44:00Z">
        <w:r w:rsidDel="006C04AD">
          <w:rPr>
            <w:sz w:val="18"/>
          </w:rPr>
          <w:delText>63</w:delText>
        </w:r>
      </w:del>
    </w:p>
    <w:p w:rsidR="00430D0F" w:rsidDel="006C04AD" w:rsidRDefault="00430D0F" w:rsidP="00430D0F">
      <w:pPr>
        <w:spacing w:line="200" w:lineRule="exact"/>
        <w:ind w:left="106"/>
        <w:rPr>
          <w:del w:id="193" w:author="Qi, Emily H" w:date="2016-01-19T21:44:00Z"/>
          <w:sz w:val="18"/>
          <w:szCs w:val="18"/>
        </w:rPr>
      </w:pPr>
      <w:del w:id="194" w:author="Qi, Emily H" w:date="2016-01-19T21:44:00Z">
        <w:r w:rsidDel="006C04AD">
          <w:rPr>
            <w:sz w:val="18"/>
          </w:rPr>
          <w:delText>6</w:delText>
        </w:r>
      </w:del>
      <w:del w:id="195" w:author="Qi, Emily H" w:date="2016-01-19T21:43:00Z">
        <w:r w:rsidDel="006C04AD">
          <w:rPr>
            <w:sz w:val="18"/>
          </w:rPr>
          <w:delText>4</w:delText>
        </w:r>
      </w:del>
    </w:p>
    <w:p w:rsidR="00430D0F" w:rsidDel="006C04AD" w:rsidRDefault="00430D0F" w:rsidP="00430D0F">
      <w:pPr>
        <w:spacing w:line="204" w:lineRule="exact"/>
        <w:ind w:left="106"/>
        <w:rPr>
          <w:del w:id="196" w:author="Qi, Emily H" w:date="2016-01-19T21:44:00Z"/>
          <w:sz w:val="18"/>
          <w:szCs w:val="18"/>
        </w:rPr>
      </w:pPr>
      <w:del w:id="197" w:author="Qi, Emily H" w:date="2016-01-19T21:44:00Z">
        <w:r w:rsidDel="006C04AD">
          <w:rPr>
            <w:sz w:val="18"/>
          </w:rPr>
          <w:delText>65</w:delText>
        </w:r>
      </w:del>
    </w:p>
    <w:p w:rsidR="00430D0F" w:rsidRDefault="00430D0F" w:rsidP="00430D0F">
      <w:pPr>
        <w:spacing w:line="204" w:lineRule="exact"/>
        <w:rPr>
          <w:sz w:val="18"/>
          <w:szCs w:val="18"/>
        </w:rPr>
      </w:pPr>
    </w:p>
    <w:p w:rsidR="00430D0F" w:rsidRPr="001A227E" w:rsidRDefault="00430D0F" w:rsidP="00430D0F">
      <w:pPr>
        <w:rPr>
          <w:ins w:id="198" w:author="Qi, Emily H" w:date="2016-01-19T17:48:00Z"/>
          <w:b/>
          <w:i/>
          <w:lang w:val="en-US" w:eastAsia="zh-CN"/>
        </w:rPr>
      </w:pPr>
      <w:ins w:id="199" w:author="Qi, Emily H" w:date="2016-01-19T17:48:00Z">
        <w:r w:rsidRPr="001A227E">
          <w:rPr>
            <w:b/>
            <w:i/>
            <w:lang w:val="en-US" w:eastAsia="zh-CN"/>
          </w:rPr>
          <w:t xml:space="preserve">Insert the following new rows </w:t>
        </w:r>
        <w:r>
          <w:rPr>
            <w:b/>
            <w:i/>
            <w:lang w:val="en-US" w:eastAsia="zh-CN"/>
          </w:rPr>
          <w:t>to the end of</w:t>
        </w:r>
        <w:r w:rsidRPr="001A227E">
          <w:rPr>
            <w:b/>
            <w:i/>
            <w:lang w:val="en-US" w:eastAsia="zh-CN"/>
          </w:rPr>
          <w:t xml:space="preserve"> the </w:t>
        </w:r>
        <w:proofErr w:type="spellStart"/>
        <w:r w:rsidRPr="001A227E">
          <w:rPr>
            <w:b/>
            <w:i/>
            <w:lang w:val="en-US" w:eastAsia="zh-CN"/>
          </w:rPr>
          <w:t>BSSDescription</w:t>
        </w:r>
        <w:proofErr w:type="spellEnd"/>
        <w:r w:rsidRPr="001A227E">
          <w:rPr>
            <w:b/>
            <w:i/>
            <w:lang w:val="en-US" w:eastAsia="zh-CN"/>
          </w:rPr>
          <w:t xml:space="preserve"> parameter table:</w:t>
        </w:r>
      </w:ins>
    </w:p>
    <w:p w:rsidR="00430D0F" w:rsidRPr="00A507FE" w:rsidRDefault="00430D0F" w:rsidP="00430D0F">
      <w:pPr>
        <w:pStyle w:val="HeadingRunIn"/>
        <w:keepNext w:val="0"/>
        <w:spacing w:before="0" w:line="240" w:lineRule="atLeast"/>
        <w:jc w:val="both"/>
        <w:rPr>
          <w:ins w:id="200" w:author="Qi, Emily H" w:date="2016-01-19T17:48:00Z"/>
          <w:bCs w:val="0"/>
          <w:i/>
          <w:w w:val="100"/>
          <w:sz w:val="20"/>
          <w:szCs w:val="20"/>
        </w:rPr>
      </w:pPr>
      <w:ins w:id="201" w:author="Qi, Emily H" w:date="2016-01-19T17:48:00Z">
        <w:r w:rsidRPr="00A507FE">
          <w:rPr>
            <w:bCs w:val="0"/>
            <w:i/>
            <w:w w:val="100"/>
            <w:sz w:val="20"/>
            <w:szCs w:val="20"/>
          </w:rPr>
          <w:t xml:space="preserve"> 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260"/>
        <w:gridCol w:w="1800"/>
        <w:gridCol w:w="2480"/>
        <w:gridCol w:w="1360"/>
      </w:tblGrid>
      <w:tr w:rsidR="00430D0F" w:rsidTr="008F37DA">
        <w:trPr>
          <w:trHeight w:val="340"/>
          <w:jc w:val="center"/>
          <w:ins w:id="202" w:author="Qi, Emily H" w:date="2016-01-19T17:48:00Z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ins w:id="203" w:author="Qi, Emily H" w:date="2016-01-19T17:48:00Z"/>
                <w:b/>
                <w:bCs/>
                <w:sz w:val="18"/>
                <w:szCs w:val="18"/>
              </w:rPr>
            </w:pPr>
            <w:ins w:id="204" w:author="Qi, Emily H" w:date="2016-01-19T17:48:00Z">
              <w:r>
                <w:rPr>
                  <w:b/>
                  <w:bCs/>
                  <w:w w:val="100"/>
                  <w:sz w:val="18"/>
                  <w:szCs w:val="18"/>
                </w:rPr>
                <w:t>Name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ins w:id="205" w:author="Qi, Emily H" w:date="2016-01-19T17:48:00Z"/>
                <w:b/>
                <w:bCs/>
                <w:sz w:val="18"/>
                <w:szCs w:val="18"/>
              </w:rPr>
            </w:pPr>
            <w:ins w:id="206" w:author="Qi, Emily H" w:date="2016-01-19T17:48:00Z">
              <w:r>
                <w:rPr>
                  <w:b/>
                  <w:bCs/>
                  <w:w w:val="100"/>
                  <w:sz w:val="18"/>
                  <w:szCs w:val="18"/>
                </w:rPr>
                <w:t>Type</w:t>
              </w:r>
            </w:ins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ins w:id="207" w:author="Qi, Emily H" w:date="2016-01-19T17:48:00Z"/>
                <w:b/>
                <w:bCs/>
                <w:sz w:val="18"/>
                <w:szCs w:val="18"/>
              </w:rPr>
            </w:pPr>
            <w:ins w:id="208" w:author="Qi, Emily H" w:date="2016-01-19T17:48:00Z">
              <w:r>
                <w:rPr>
                  <w:b/>
                  <w:bCs/>
                  <w:w w:val="100"/>
                  <w:sz w:val="18"/>
                  <w:szCs w:val="18"/>
                </w:rPr>
                <w:t>Valid range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ins w:id="209" w:author="Qi, Emily H" w:date="2016-01-19T17:48:00Z"/>
                <w:b/>
                <w:bCs/>
                <w:sz w:val="18"/>
                <w:szCs w:val="18"/>
              </w:rPr>
            </w:pPr>
            <w:ins w:id="210" w:author="Qi, Emily H" w:date="2016-01-19T17:48:00Z">
              <w:r>
                <w:rPr>
                  <w:b/>
                  <w:bCs/>
                  <w:w w:val="100"/>
                  <w:sz w:val="18"/>
                  <w:szCs w:val="18"/>
                </w:rPr>
                <w:t>Description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30D0F" w:rsidRDefault="00430D0F" w:rsidP="008F37DA">
            <w:pPr>
              <w:pStyle w:val="CellHeading"/>
              <w:spacing w:line="200" w:lineRule="atLeast"/>
              <w:rPr>
                <w:ins w:id="211" w:author="Qi, Emily H" w:date="2016-01-19T17:48:00Z"/>
                <w:b/>
                <w:bCs/>
                <w:sz w:val="18"/>
                <w:szCs w:val="18"/>
              </w:rPr>
            </w:pPr>
            <w:ins w:id="212" w:author="Qi, Emily H" w:date="2016-01-19T17:48:00Z">
              <w:r>
                <w:rPr>
                  <w:b/>
                  <w:bCs/>
                  <w:w w:val="100"/>
                  <w:sz w:val="18"/>
                  <w:szCs w:val="18"/>
                </w:rPr>
                <w:t xml:space="preserve">IBSS adoption </w:t>
              </w:r>
            </w:ins>
          </w:p>
        </w:tc>
      </w:tr>
      <w:tr w:rsidR="00430D0F" w:rsidRPr="00A507FE" w:rsidTr="008F37DA">
        <w:trPr>
          <w:trHeight w:val="700"/>
          <w:jc w:val="center"/>
          <w:ins w:id="213" w:author="Qi, Emily H" w:date="2016-01-19T17:48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14" w:author="Qi, Emily H" w:date="2016-01-19T17:48:00Z"/>
                <w:w w:val="100"/>
                <w:sz w:val="18"/>
                <w:szCs w:val="18"/>
              </w:rPr>
            </w:pPr>
            <w:ins w:id="215" w:author="Qi, Emily H" w:date="2016-01-19T17:48:00Z">
              <w:r w:rsidRPr="00A507FE">
                <w:rPr>
                  <w:w w:val="100"/>
                  <w:sz w:val="18"/>
                  <w:szCs w:val="18"/>
                </w:rPr>
                <w:lastRenderedPageBreak/>
                <w:t>Service Hint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16" w:author="Qi, Emily H" w:date="2016-01-19T17:48:00Z"/>
                <w:w w:val="100"/>
                <w:sz w:val="18"/>
                <w:szCs w:val="18"/>
              </w:rPr>
            </w:pPr>
            <w:ins w:id="217" w:author="Qi, Emily H" w:date="2016-01-19T17:48:00Z">
              <w:r w:rsidRPr="00A507FE">
                <w:rPr>
                  <w:w w:val="100"/>
                  <w:sz w:val="18"/>
                  <w:szCs w:val="18"/>
                </w:rPr>
                <w:t>Service Hint</w:t>
              </w:r>
              <w:r>
                <w:rPr>
                  <w:w w:val="100"/>
                  <w:sz w:val="18"/>
                  <w:szCs w:val="18"/>
                </w:rPr>
                <w:t xml:space="preserve"> element</w:t>
              </w:r>
            </w:ins>
            <w:ins w:id="218" w:author="Qi, Emily H" w:date="2016-01-19T17:58:00Z">
              <w:r>
                <w:rPr>
                  <w:w w:val="10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Default="00430D0F" w:rsidP="008F37DA">
            <w:pPr>
              <w:pStyle w:val="CellBody"/>
              <w:spacing w:line="220" w:lineRule="atLeast"/>
              <w:rPr>
                <w:ins w:id="219" w:author="Qi, Emily H" w:date="2016-01-19T21:42:00Z"/>
                <w:w w:val="100"/>
                <w:sz w:val="18"/>
                <w:szCs w:val="18"/>
              </w:rPr>
            </w:pPr>
            <w:ins w:id="220" w:author="Qi, Emily H" w:date="2016-01-19T17:48:00Z">
              <w:r w:rsidRPr="001A227E">
                <w:rPr>
                  <w:w w:val="100"/>
                  <w:sz w:val="18"/>
                  <w:szCs w:val="18"/>
                </w:rPr>
                <w:t xml:space="preserve">As defined in </w:t>
              </w:r>
              <w:r>
                <w:rPr>
                  <w:w w:val="100"/>
                  <w:sz w:val="18"/>
                  <w:szCs w:val="18"/>
                </w:rPr>
                <w:t>8.4.2.</w:t>
              </w:r>
            </w:ins>
            <w:ins w:id="221" w:author="Qi, Emily H" w:date="2016-01-19T18:01:00Z">
              <w:r>
                <w:rPr>
                  <w:w w:val="100"/>
                  <w:sz w:val="18"/>
                  <w:szCs w:val="18"/>
                </w:rPr>
                <w:t>213</w:t>
              </w:r>
            </w:ins>
            <w:ins w:id="222" w:author="Qi, Emily H" w:date="2016-01-19T17:48:00Z">
              <w:r>
                <w:rPr>
                  <w:w w:val="100"/>
                  <w:sz w:val="18"/>
                  <w:szCs w:val="18"/>
                </w:rPr>
                <w:t xml:space="preserve"> (Service </w:t>
              </w:r>
              <w:r w:rsidRPr="00A507FE">
                <w:rPr>
                  <w:w w:val="100"/>
                  <w:sz w:val="18"/>
                  <w:szCs w:val="18"/>
                </w:rPr>
                <w:t>Hint</w:t>
              </w:r>
              <w:r>
                <w:rPr>
                  <w:w w:val="100"/>
                  <w:sz w:val="18"/>
                  <w:szCs w:val="18"/>
                </w:rPr>
                <w:t xml:space="preserve"> element)</w:t>
              </w:r>
            </w:ins>
          </w:p>
          <w:p w:rsidR="00430D0F" w:rsidRPr="006C04AD" w:rsidRDefault="00430D0F" w:rsidP="008F37DA">
            <w:pPr>
              <w:rPr>
                <w:ins w:id="223" w:author="Qi, Emily H" w:date="2016-01-19T17:48:00Z"/>
                <w:lang w:val="en-US" w:eastAsia="zh-CN"/>
                <w:rPrChange w:id="224" w:author="Qi, Emily H" w:date="2016-01-19T21:42:00Z">
                  <w:rPr>
                    <w:ins w:id="225" w:author="Qi, Emily H" w:date="2016-01-19T17:48:00Z"/>
                    <w:w w:val="100"/>
                    <w:sz w:val="18"/>
                    <w:szCs w:val="18"/>
                  </w:rPr>
                </w:rPrChange>
              </w:rPr>
              <w:pPrChange w:id="226" w:author="Qi, Emily H" w:date="2016-01-19T21:42:00Z">
                <w:pPr>
                  <w:pStyle w:val="CellBody"/>
                  <w:spacing w:line="220" w:lineRule="atLeast"/>
                </w:pPr>
              </w:pPrChange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27" w:author="Qi, Emily H" w:date="2016-01-19T17:48:00Z"/>
                <w:w w:val="100"/>
                <w:sz w:val="18"/>
                <w:szCs w:val="18"/>
              </w:rPr>
            </w:pPr>
            <w:ins w:id="228" w:author="Qi, Emily H" w:date="2016-01-19T21:00:00Z">
              <w:r>
                <w:rPr>
                  <w:spacing w:val="-1"/>
                  <w:sz w:val="18"/>
                </w:rPr>
                <w:t>Provides an indication of the</w:t>
              </w:r>
              <w:r>
                <w:rPr>
                  <w:spacing w:val="24"/>
                  <w:sz w:val="18"/>
                </w:rPr>
                <w:t xml:space="preserve"> </w:t>
              </w:r>
              <w:r>
                <w:rPr>
                  <w:spacing w:val="-1"/>
                  <w:sz w:val="18"/>
                </w:rPr>
                <w:t>services advertised in Beacon</w:t>
              </w:r>
              <w:r>
                <w:rPr>
                  <w:spacing w:val="23"/>
                  <w:sz w:val="18"/>
                </w:rPr>
                <w:t xml:space="preserve"> </w:t>
              </w:r>
            </w:ins>
            <w:ins w:id="229" w:author="Qi, Emily H" w:date="2016-01-19T21:34:00Z">
              <w:r>
                <w:rPr>
                  <w:spacing w:val="23"/>
                  <w:sz w:val="18"/>
                </w:rPr>
                <w:t xml:space="preserve">and </w:t>
              </w:r>
              <w:r>
                <w:rPr>
                  <w:spacing w:val="-1"/>
                  <w:sz w:val="18"/>
                </w:rPr>
                <w:t xml:space="preserve">Probe </w:t>
              </w:r>
              <w:r>
                <w:rPr>
                  <w:spacing w:val="-2"/>
                  <w:sz w:val="18"/>
                </w:rPr>
                <w:t>Response</w:t>
              </w:r>
              <w:r>
                <w:rPr>
                  <w:spacing w:val="20"/>
                  <w:sz w:val="18"/>
                </w:rPr>
                <w:t xml:space="preserve"> </w:t>
              </w:r>
            </w:ins>
            <w:ins w:id="230" w:author="Qi, Emily H" w:date="2016-01-19T21:00:00Z">
              <w:r>
                <w:rPr>
                  <w:spacing w:val="-1"/>
                  <w:sz w:val="18"/>
                </w:rPr>
                <w:t xml:space="preserve">frames. </w:t>
              </w:r>
            </w:ins>
            <w:ins w:id="231" w:author="Qi, Emily H" w:date="2016-01-19T21:17:00Z">
              <w:r w:rsidRPr="00567D27">
                <w:rPr>
                  <w:sz w:val="18"/>
                </w:rPr>
                <w:t xml:space="preserve">The element is present if such an element was present in the Beacon </w:t>
              </w:r>
            </w:ins>
            <w:ins w:id="232" w:author="Qi, Emily H" w:date="2016-01-19T21:35:00Z">
              <w:r>
                <w:rPr>
                  <w:sz w:val="18"/>
                </w:rPr>
                <w:t xml:space="preserve">or </w:t>
              </w:r>
              <w:r>
                <w:rPr>
                  <w:spacing w:val="-1"/>
                  <w:sz w:val="18"/>
                </w:rPr>
                <w:t xml:space="preserve">Probe </w:t>
              </w:r>
              <w:r>
                <w:rPr>
                  <w:spacing w:val="-2"/>
                  <w:sz w:val="18"/>
                </w:rPr>
                <w:t>Response</w:t>
              </w:r>
              <w:r>
                <w:rPr>
                  <w:spacing w:val="20"/>
                  <w:sz w:val="18"/>
                </w:rPr>
                <w:t xml:space="preserve"> </w:t>
              </w:r>
            </w:ins>
            <w:ins w:id="233" w:author="Qi, Emily H" w:date="2016-01-19T21:17:00Z">
              <w:r w:rsidRPr="00567D27">
                <w:rPr>
                  <w:sz w:val="18"/>
                </w:rPr>
                <w:t>frame</w:t>
              </w:r>
            </w:ins>
            <w:ins w:id="234" w:author="Qi, Emily H" w:date="2016-01-19T21:00:00Z">
              <w:r>
                <w:rPr>
                  <w:spacing w:val="-2"/>
                  <w:sz w:val="18"/>
                </w:rPr>
                <w:t>.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35" w:author="Qi, Emily H" w:date="2016-01-19T17:48:00Z"/>
                <w:w w:val="100"/>
                <w:sz w:val="18"/>
                <w:szCs w:val="18"/>
              </w:rPr>
            </w:pPr>
            <w:ins w:id="236" w:author="Qi, Emily H" w:date="2016-01-19T17:48:00Z">
              <w:r>
                <w:rPr>
                  <w:w w:val="100"/>
                  <w:sz w:val="18"/>
                  <w:szCs w:val="18"/>
                </w:rPr>
                <w:t>Adopt</w:t>
              </w:r>
            </w:ins>
          </w:p>
        </w:tc>
      </w:tr>
      <w:tr w:rsidR="00430D0F" w:rsidRPr="00A507FE" w:rsidTr="008F37DA">
        <w:trPr>
          <w:trHeight w:val="260"/>
          <w:jc w:val="center"/>
          <w:ins w:id="237" w:author="Qi, Emily H" w:date="2016-01-19T17:48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38" w:author="Qi, Emily H" w:date="2016-01-19T17:48:00Z"/>
                <w:w w:val="100"/>
                <w:sz w:val="18"/>
                <w:szCs w:val="18"/>
              </w:rPr>
            </w:pPr>
            <w:ins w:id="239" w:author="Qi, Emily H" w:date="2016-01-19T17:48:00Z">
              <w:r w:rsidRPr="001A227E">
                <w:rPr>
                  <w:w w:val="100"/>
                  <w:sz w:val="18"/>
                  <w:szCs w:val="18"/>
                </w:rPr>
                <w:t xml:space="preserve">Service Advertisement 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40" w:author="Qi, Emily H" w:date="2016-01-19T17:48:00Z"/>
                <w:w w:val="100"/>
                <w:sz w:val="18"/>
                <w:szCs w:val="18"/>
              </w:rPr>
            </w:pPr>
            <w:ins w:id="241" w:author="Qi, Emily H" w:date="2016-01-19T17:48:00Z">
              <w:r w:rsidRPr="001A227E">
                <w:rPr>
                  <w:w w:val="100"/>
                  <w:sz w:val="18"/>
                  <w:szCs w:val="18"/>
                </w:rPr>
                <w:t>Service Advertisement elemen</w:t>
              </w:r>
              <w:r>
                <w:rPr>
                  <w:w w:val="100"/>
                  <w:sz w:val="18"/>
                  <w:szCs w:val="18"/>
                </w:rPr>
                <w:t>t</w:t>
              </w:r>
            </w:ins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42" w:author="Qi, Emily H" w:date="2016-01-19T17:48:00Z"/>
                <w:w w:val="100"/>
                <w:sz w:val="18"/>
                <w:szCs w:val="18"/>
              </w:rPr>
            </w:pPr>
            <w:ins w:id="243" w:author="Qi, Emily H" w:date="2016-01-19T17:48:00Z">
              <w:r w:rsidRPr="001A227E">
                <w:rPr>
                  <w:w w:val="100"/>
                  <w:sz w:val="18"/>
                  <w:szCs w:val="18"/>
                </w:rPr>
                <w:t xml:space="preserve">As defined in </w:t>
              </w:r>
              <w:r>
                <w:rPr>
                  <w:w w:val="100"/>
                  <w:sz w:val="18"/>
                  <w:szCs w:val="18"/>
                </w:rPr>
                <w:t>8.4.2.</w:t>
              </w:r>
            </w:ins>
            <w:ins w:id="244" w:author="Qi, Emily H" w:date="2016-01-19T18:01:00Z">
              <w:r>
                <w:rPr>
                  <w:w w:val="100"/>
                  <w:sz w:val="18"/>
                  <w:szCs w:val="18"/>
                </w:rPr>
                <w:t>214</w:t>
              </w:r>
            </w:ins>
            <w:ins w:id="245" w:author="Qi, Emily H" w:date="2016-01-19T17:48:00Z">
              <w:r>
                <w:rPr>
                  <w:w w:val="100"/>
                  <w:sz w:val="18"/>
                  <w:szCs w:val="18"/>
                </w:rPr>
                <w:t xml:space="preserve"> (</w:t>
              </w:r>
              <w:r w:rsidRPr="001A227E">
                <w:rPr>
                  <w:w w:val="100"/>
                  <w:sz w:val="18"/>
                  <w:szCs w:val="18"/>
                </w:rPr>
                <w:t>Service Advertisement</w:t>
              </w:r>
              <w:r>
                <w:rPr>
                  <w:w w:val="100"/>
                  <w:sz w:val="18"/>
                  <w:szCs w:val="18"/>
                </w:rPr>
                <w:t>)</w:t>
              </w:r>
            </w:ins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D04B1C" w:rsidRDefault="00430D0F" w:rsidP="008F37DA">
            <w:pPr>
              <w:rPr>
                <w:ins w:id="246" w:author="Qi, Emily H" w:date="2016-01-19T17:48:00Z"/>
                <w:rStyle w:val="SC7319501"/>
                <w:b w:val="0"/>
                <w:i w:val="0"/>
                <w:sz w:val="18"/>
                <w:szCs w:val="18"/>
              </w:rPr>
            </w:pPr>
            <w:ins w:id="247" w:author="Qi, Emily H" w:date="2016-01-19T21:00:00Z">
              <w:r>
                <w:rPr>
                  <w:spacing w:val="-1"/>
                  <w:sz w:val="18"/>
                </w:rPr>
                <w:t xml:space="preserve">Specifies </w:t>
              </w:r>
              <w:r>
                <w:rPr>
                  <w:sz w:val="18"/>
                </w:rPr>
                <w:t>the</w:t>
              </w:r>
              <w:r>
                <w:rPr>
                  <w:spacing w:val="-1"/>
                  <w:sz w:val="18"/>
                </w:rPr>
                <w:t xml:space="preserve"> services </w:t>
              </w:r>
              <w:proofErr w:type="spellStart"/>
              <w:r>
                <w:rPr>
                  <w:spacing w:val="-1"/>
                  <w:sz w:val="18"/>
                </w:rPr>
                <w:t>adver</w:t>
              </w:r>
              <w:proofErr w:type="spellEnd"/>
              <w:r>
                <w:rPr>
                  <w:spacing w:val="-1"/>
                  <w:sz w:val="18"/>
                </w:rPr>
                <w:t>-</w:t>
              </w:r>
              <w:r>
                <w:rPr>
                  <w:spacing w:val="23"/>
                  <w:sz w:val="18"/>
                </w:rPr>
                <w:t xml:space="preserve"> </w:t>
              </w:r>
              <w:proofErr w:type="spellStart"/>
              <w:r>
                <w:rPr>
                  <w:spacing w:val="-1"/>
                  <w:sz w:val="18"/>
                </w:rPr>
                <w:t>tised</w:t>
              </w:r>
              <w:proofErr w:type="spellEnd"/>
              <w:r>
                <w:rPr>
                  <w:spacing w:val="-1"/>
                  <w:sz w:val="18"/>
                </w:rPr>
                <w:t xml:space="preserve"> in Probe </w:t>
              </w:r>
              <w:r>
                <w:rPr>
                  <w:spacing w:val="-2"/>
                  <w:sz w:val="18"/>
                </w:rPr>
                <w:t>Response</w:t>
              </w:r>
              <w:r>
                <w:rPr>
                  <w:spacing w:val="20"/>
                  <w:sz w:val="18"/>
                </w:rPr>
                <w:t xml:space="preserve"> </w:t>
              </w:r>
              <w:r>
                <w:rPr>
                  <w:spacing w:val="-1"/>
                  <w:sz w:val="18"/>
                </w:rPr>
                <w:t>frames</w:t>
              </w:r>
            </w:ins>
            <w:ins w:id="248" w:author="Qi, Emily H" w:date="2016-01-19T21:19:00Z">
              <w:r>
                <w:rPr>
                  <w:spacing w:val="-1"/>
                  <w:sz w:val="18"/>
                </w:rPr>
                <w:t xml:space="preserve">. </w:t>
              </w:r>
              <w:r w:rsidRPr="00567D27">
                <w:rPr>
                  <w:spacing w:val="-1"/>
                  <w:sz w:val="18"/>
                </w:rPr>
                <w:t>The element is present if such an element was present in the Probe Response frame</w:t>
              </w:r>
            </w:ins>
            <w:ins w:id="249" w:author="Qi, Emily H" w:date="2016-01-19T21:20:00Z">
              <w:r>
                <w:rPr>
                  <w:spacing w:val="-1"/>
                  <w:sz w:val="18"/>
                </w:rPr>
                <w:t>.</w:t>
              </w:r>
            </w:ins>
          </w:p>
          <w:p w:rsidR="00430D0F" w:rsidRPr="00D04B1C" w:rsidRDefault="00430D0F" w:rsidP="008F37DA">
            <w:pPr>
              <w:pStyle w:val="CellBody"/>
              <w:spacing w:line="220" w:lineRule="atLeast"/>
              <w:rPr>
                <w:ins w:id="250" w:author="Qi, Emily H" w:date="2016-01-19T17:48:00Z"/>
                <w:w w:val="1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51" w:author="Qi, Emily H" w:date="2016-01-19T17:48:00Z"/>
                <w:w w:val="100"/>
                <w:sz w:val="18"/>
                <w:szCs w:val="18"/>
              </w:rPr>
            </w:pPr>
            <w:ins w:id="252" w:author="Qi, Emily H" w:date="2016-01-19T17:48:00Z">
              <w:r>
                <w:rPr>
                  <w:w w:val="100"/>
                  <w:sz w:val="18"/>
                  <w:szCs w:val="18"/>
                </w:rPr>
                <w:t>Adopt</w:t>
              </w:r>
            </w:ins>
          </w:p>
        </w:tc>
      </w:tr>
      <w:tr w:rsidR="00430D0F" w:rsidRPr="00A507FE" w:rsidTr="008F37DA">
        <w:trPr>
          <w:trHeight w:val="1140"/>
          <w:jc w:val="center"/>
          <w:ins w:id="253" w:author="Qi, Emily H" w:date="2016-01-19T17:48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54" w:author="Qi, Emily H" w:date="2016-01-19T17:48:00Z"/>
                <w:w w:val="100"/>
                <w:sz w:val="18"/>
                <w:szCs w:val="18"/>
              </w:rPr>
            </w:pPr>
            <w:ins w:id="255" w:author="Qi, Emily H" w:date="2016-01-19T17:48:00Z">
              <w:r w:rsidRPr="00A507FE">
                <w:rPr>
                  <w:w w:val="100"/>
                  <w:sz w:val="18"/>
                  <w:szCs w:val="18"/>
                </w:rPr>
                <w:t>Service Hash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56" w:author="Qi, Emily H" w:date="2016-01-19T17:48:00Z"/>
                <w:w w:val="100"/>
                <w:sz w:val="18"/>
                <w:szCs w:val="18"/>
              </w:rPr>
            </w:pPr>
            <w:ins w:id="257" w:author="Qi, Emily H" w:date="2016-01-19T17:48:00Z">
              <w:r w:rsidRPr="00A507FE">
                <w:rPr>
                  <w:w w:val="100"/>
                  <w:sz w:val="18"/>
                  <w:szCs w:val="18"/>
                </w:rPr>
                <w:t>Service Hash</w:t>
              </w:r>
              <w:r>
                <w:rPr>
                  <w:w w:val="100"/>
                  <w:sz w:val="18"/>
                  <w:szCs w:val="18"/>
                </w:rPr>
                <w:t xml:space="preserve"> element</w:t>
              </w:r>
            </w:ins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58" w:author="Qi, Emily H" w:date="2016-01-19T17:48:00Z"/>
                <w:w w:val="100"/>
                <w:sz w:val="18"/>
                <w:szCs w:val="18"/>
              </w:rPr>
            </w:pPr>
            <w:ins w:id="259" w:author="Qi, Emily H" w:date="2016-01-19T17:48:00Z">
              <w:r w:rsidRPr="001A227E">
                <w:rPr>
                  <w:w w:val="100"/>
                  <w:sz w:val="18"/>
                  <w:szCs w:val="18"/>
                </w:rPr>
                <w:t xml:space="preserve">As defined in </w:t>
              </w:r>
              <w:r>
                <w:rPr>
                  <w:w w:val="100"/>
                  <w:sz w:val="18"/>
                  <w:szCs w:val="18"/>
                </w:rPr>
                <w:t>8.4.2.</w:t>
              </w:r>
            </w:ins>
            <w:ins w:id="260" w:author="Qi, Emily H" w:date="2016-01-19T18:02:00Z">
              <w:r>
                <w:rPr>
                  <w:w w:val="100"/>
                  <w:sz w:val="18"/>
                  <w:szCs w:val="18"/>
                </w:rPr>
                <w:t>215</w:t>
              </w:r>
            </w:ins>
            <w:ins w:id="261" w:author="Qi, Emily H" w:date="2016-01-19T17:48:00Z">
              <w:r>
                <w:rPr>
                  <w:w w:val="100"/>
                  <w:sz w:val="18"/>
                  <w:szCs w:val="18"/>
                </w:rPr>
                <w:t xml:space="preserve"> (Service Hash element)</w:t>
              </w:r>
            </w:ins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D04B1C" w:rsidRDefault="00430D0F" w:rsidP="008F37DA">
            <w:pPr>
              <w:rPr>
                <w:ins w:id="262" w:author="Qi, Emily H" w:date="2016-01-19T17:48:00Z"/>
                <w:sz w:val="18"/>
                <w:szCs w:val="18"/>
                <w:lang w:val="en-US" w:eastAsia="zh-CN"/>
              </w:rPr>
            </w:pPr>
            <w:ins w:id="263" w:author="Qi, Emily H" w:date="2016-01-19T21:00:00Z">
              <w:r>
                <w:rPr>
                  <w:spacing w:val="-1"/>
                  <w:sz w:val="18"/>
                </w:rPr>
                <w:t>Specifies services</w:t>
              </w:r>
              <w:r>
                <w:rPr>
                  <w:spacing w:val="37"/>
                  <w:sz w:val="18"/>
                </w:rPr>
                <w:t xml:space="preserve"> </w:t>
              </w:r>
              <w:r>
                <w:rPr>
                  <w:sz w:val="18"/>
                </w:rPr>
                <w:t>sought by</w:t>
              </w:r>
              <w:r>
                <w:rPr>
                  <w:spacing w:val="-1"/>
                  <w:sz w:val="18"/>
                </w:rPr>
                <w:t xml:space="preserve"> the</w:t>
              </w:r>
              <w:r>
                <w:rPr>
                  <w:sz w:val="18"/>
                </w:rPr>
                <w:t xml:space="preserve"> </w:t>
              </w:r>
              <w:r>
                <w:rPr>
                  <w:spacing w:val="-5"/>
                  <w:sz w:val="18"/>
                </w:rPr>
                <w:t>STA.</w:t>
              </w:r>
              <w:r>
                <w:rPr>
                  <w:spacing w:val="-1"/>
                  <w:sz w:val="18"/>
                </w:rPr>
                <w:t xml:space="preserve"> </w:t>
              </w:r>
            </w:ins>
            <w:ins w:id="264" w:author="Qi, Emily H" w:date="2016-01-19T21:20:00Z">
              <w:r w:rsidRPr="00567D27">
                <w:rPr>
                  <w:spacing w:val="-1"/>
                  <w:sz w:val="18"/>
                </w:rPr>
                <w:t>The element is present if such an element was present in the Probe Response or Beacon frame</w:t>
              </w:r>
              <w:r>
                <w:rPr>
                  <w:spacing w:val="-1"/>
                  <w:sz w:val="18"/>
                </w:rPr>
                <w:t>.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430D0F" w:rsidRPr="00A507FE" w:rsidRDefault="00430D0F" w:rsidP="008F37DA">
            <w:pPr>
              <w:pStyle w:val="CellBody"/>
              <w:spacing w:line="220" w:lineRule="atLeast"/>
              <w:rPr>
                <w:ins w:id="265" w:author="Qi, Emily H" w:date="2016-01-19T17:48:00Z"/>
                <w:w w:val="100"/>
                <w:sz w:val="18"/>
                <w:szCs w:val="18"/>
              </w:rPr>
            </w:pPr>
            <w:ins w:id="266" w:author="Qi, Emily H" w:date="2016-01-19T17:48:00Z">
              <w:r>
                <w:rPr>
                  <w:w w:val="100"/>
                  <w:sz w:val="18"/>
                  <w:szCs w:val="18"/>
                </w:rPr>
                <w:t>Adopt</w:t>
              </w:r>
            </w:ins>
          </w:p>
        </w:tc>
      </w:tr>
    </w:tbl>
    <w:p w:rsidR="00D44C22" w:rsidRDefault="00D44C22" w:rsidP="00D44C22">
      <w:pPr>
        <w:rPr>
          <w:sz w:val="20"/>
        </w:rPr>
      </w:pPr>
    </w:p>
    <w:p w:rsidR="00D44C22" w:rsidRDefault="00D44C22" w:rsidP="00D44C22">
      <w:pPr>
        <w:spacing w:before="6"/>
        <w:rPr>
          <w:sz w:val="19"/>
          <w:szCs w:val="19"/>
        </w:rPr>
      </w:pPr>
    </w:p>
    <w:p w:rsidR="00D44C22" w:rsidRPr="00D44C22" w:rsidRDefault="00D44C22" w:rsidP="00D44C22">
      <w:pPr>
        <w:rPr>
          <w:lang w:val="en-US" w:eastAsia="ja-JP"/>
        </w:rPr>
      </w:pPr>
    </w:p>
    <w:p w:rsidR="001A6189" w:rsidRDefault="001A6189" w:rsidP="009121FD">
      <w:pPr>
        <w:pStyle w:val="Heading3"/>
        <w:numPr>
          <w:ilvl w:val="2"/>
          <w:numId w:val="8"/>
        </w:numPr>
      </w:pPr>
      <w:r w:rsidRPr="001A6189">
        <w:t>Start</w:t>
      </w:r>
      <w:bookmarkStart w:id="267" w:name="_GoBack"/>
      <w:bookmarkEnd w:id="267"/>
    </w:p>
    <w:p w:rsidR="00996846" w:rsidRDefault="001A6189" w:rsidP="009121FD">
      <w:pPr>
        <w:pStyle w:val="Heading4"/>
        <w:numPr>
          <w:ilvl w:val="3"/>
          <w:numId w:val="6"/>
        </w:numPr>
      </w:pPr>
      <w:r>
        <w:t>MLME-START</w:t>
      </w:r>
      <w:r w:rsidR="00996846">
        <w:t>.request</w:t>
      </w:r>
    </w:p>
    <w:p w:rsidR="00996846" w:rsidRDefault="00996846" w:rsidP="009121FD">
      <w:pPr>
        <w:pStyle w:val="Heading5"/>
      </w:pPr>
      <w:r>
        <w:t>Semantics of the service primitive</w:t>
      </w:r>
    </w:p>
    <w:p w:rsidR="001A6189" w:rsidRDefault="001A6189" w:rsidP="001A6189">
      <w:pPr>
        <w:rPr>
          <w:b/>
          <w:i/>
          <w:lang w:val="en-US" w:eastAsia="ja-JP"/>
        </w:rPr>
      </w:pPr>
      <w:r w:rsidRPr="003F75B6">
        <w:rPr>
          <w:b/>
          <w:i/>
          <w:lang w:val="en-US" w:eastAsia="ja-JP"/>
        </w:rPr>
        <w:t>Change the primitive parameter list as shown:</w:t>
      </w:r>
    </w:p>
    <w:p w:rsidR="001A6189" w:rsidRDefault="001A6189" w:rsidP="001A6189">
      <w:pPr>
        <w:rPr>
          <w:b/>
          <w:i/>
          <w:lang w:val="en-US" w:eastAsia="ja-JP"/>
        </w:rPr>
      </w:pPr>
    </w:p>
    <w:p w:rsidR="001A6189" w:rsidRDefault="001A6189">
      <w:pPr>
        <w:pStyle w:val="HeadingRunIn"/>
        <w:keepNext w:val="0"/>
        <w:tabs>
          <w:tab w:val="left" w:pos="620"/>
        </w:tabs>
        <w:spacing w:before="0" w:line="240" w:lineRule="atLeast"/>
        <w:ind w:left="620" w:hanging="42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MLME-</w:t>
      </w:r>
      <w:proofErr w:type="spellStart"/>
      <w:proofErr w:type="gramStart"/>
      <w:r>
        <w:rPr>
          <w:b w:val="0"/>
          <w:bCs w:val="0"/>
          <w:w w:val="100"/>
          <w:sz w:val="20"/>
          <w:szCs w:val="20"/>
        </w:rPr>
        <w:t>START.request</w:t>
      </w:r>
      <w:proofErr w:type="spellEnd"/>
      <w:r>
        <w:rPr>
          <w:b w:val="0"/>
          <w:bCs w:val="0"/>
          <w:w w:val="100"/>
          <w:sz w:val="20"/>
          <w:szCs w:val="20"/>
        </w:rPr>
        <w:t>(</w:t>
      </w:r>
      <w:proofErr w:type="gramEnd"/>
    </w:p>
    <w:p w:rsidR="00797A8A" w:rsidRDefault="001A6189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SSID,</w:t>
      </w:r>
      <w:r w:rsidR="003B7FD0" w:rsidDel="003B7FD0">
        <w:rPr>
          <w:b w:val="0"/>
          <w:bCs w:val="0"/>
          <w:w w:val="100"/>
          <w:sz w:val="20"/>
          <w:szCs w:val="20"/>
        </w:rPr>
        <w:t xml:space="preserve"> 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BeaconPe</w:t>
      </w:r>
      <w:r w:rsidR="00797A8A">
        <w:rPr>
          <w:b w:val="0"/>
          <w:bCs w:val="0"/>
          <w:w w:val="100"/>
          <w:sz w:val="20"/>
          <w:szCs w:val="20"/>
        </w:rPr>
        <w:t>riod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br/>
      </w:r>
      <w:proofErr w:type="spellStart"/>
      <w:r w:rsidR="00797A8A">
        <w:rPr>
          <w:b w:val="0"/>
          <w:bCs w:val="0"/>
          <w:w w:val="100"/>
          <w:sz w:val="20"/>
          <w:szCs w:val="20"/>
        </w:rPr>
        <w:t>DTIMPeriod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br/>
        <w:t xml:space="preserve">CF </w:t>
      </w:r>
      <w:r>
        <w:rPr>
          <w:b w:val="0"/>
          <w:bCs w:val="0"/>
          <w:w w:val="100"/>
          <w:sz w:val="20"/>
          <w:szCs w:val="20"/>
        </w:rPr>
        <w:t>parameter set,</w:t>
      </w:r>
      <w:r>
        <w:rPr>
          <w:b w:val="0"/>
          <w:bCs w:val="0"/>
          <w:w w:val="100"/>
          <w:sz w:val="20"/>
          <w:szCs w:val="20"/>
        </w:rPr>
        <w:br/>
        <w:t>PHY parameter set,</w:t>
      </w:r>
      <w:r>
        <w:rPr>
          <w:b w:val="0"/>
          <w:bCs w:val="0"/>
          <w:w w:val="100"/>
          <w:sz w:val="20"/>
          <w:szCs w:val="20"/>
        </w:rPr>
        <w:br/>
        <w:t>IBSS parameter set,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ProbeDelay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CapabilityInformation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BSSBasicRateSet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OperationalRateSet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Country,</w:t>
      </w:r>
      <w:r>
        <w:rPr>
          <w:b w:val="0"/>
          <w:bCs w:val="0"/>
          <w:w w:val="100"/>
          <w:sz w:val="20"/>
          <w:szCs w:val="20"/>
        </w:rPr>
        <w:br/>
        <w:t>IBSS DFS Recovery Interval,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EDCAParameterSet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DSERegisteredLocation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HT Capabilities,</w:t>
      </w:r>
      <w:r>
        <w:rPr>
          <w:b w:val="0"/>
          <w:bCs w:val="0"/>
          <w:w w:val="100"/>
          <w:sz w:val="20"/>
          <w:szCs w:val="20"/>
        </w:rPr>
        <w:br/>
        <w:t>HT Operation,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BSSMembershipSelectorSet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t xml:space="preserve"> </w:t>
      </w:r>
      <w:r>
        <w:rPr>
          <w:b w:val="0"/>
          <w:bCs w:val="0"/>
          <w:w w:val="100"/>
          <w:sz w:val="20"/>
          <w:szCs w:val="20"/>
        </w:rPr>
        <w:br/>
        <w:t>Extended Capabilities,</w:t>
      </w:r>
      <w:r>
        <w:rPr>
          <w:b w:val="0"/>
          <w:bCs w:val="0"/>
          <w:w w:val="100"/>
          <w:sz w:val="20"/>
          <w:szCs w:val="20"/>
        </w:rPr>
        <w:br/>
        <w:t>20/40 BSS Coexistence,</w:t>
      </w:r>
      <w:r>
        <w:rPr>
          <w:b w:val="0"/>
          <w:bCs w:val="0"/>
          <w:w w:val="100"/>
          <w:sz w:val="20"/>
          <w:szCs w:val="20"/>
        </w:rPr>
        <w:br/>
        <w:t>Overlapping BSS Scan Parameters,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MultipleBSSID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InterworkingInfo</w:t>
      </w:r>
      <w:proofErr w:type="spellEnd"/>
      <w:r>
        <w:rPr>
          <w:b w:val="0"/>
          <w:bCs w:val="0"/>
          <w:w w:val="100"/>
          <w:sz w:val="20"/>
          <w:szCs w:val="20"/>
        </w:rPr>
        <w:t>,)</w:t>
      </w:r>
      <w:proofErr w:type="spellStart"/>
      <w:r>
        <w:rPr>
          <w:b w:val="0"/>
          <w:bCs w:val="0"/>
          <w:w w:val="100"/>
          <w:sz w:val="20"/>
          <w:szCs w:val="20"/>
        </w:rPr>
        <w:t>AdvertisementProtocolInfo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RoamingConsortiumInfo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Mesh ID,</w:t>
      </w:r>
      <w:r>
        <w:rPr>
          <w:b w:val="0"/>
          <w:bCs w:val="0"/>
          <w:w w:val="100"/>
          <w:sz w:val="20"/>
          <w:szCs w:val="20"/>
        </w:rPr>
        <w:br/>
      </w:r>
      <w:r>
        <w:rPr>
          <w:b w:val="0"/>
          <w:bCs w:val="0"/>
          <w:w w:val="100"/>
          <w:sz w:val="20"/>
          <w:szCs w:val="20"/>
        </w:rPr>
        <w:lastRenderedPageBreak/>
        <w:t>Mesh</w:t>
      </w:r>
      <w:r w:rsidR="00797A8A">
        <w:rPr>
          <w:b w:val="0"/>
          <w:bCs w:val="0"/>
          <w:w w:val="100"/>
          <w:sz w:val="20"/>
          <w:szCs w:val="20"/>
        </w:rPr>
        <w:t xml:space="preserve"> Configuration,</w:t>
      </w:r>
      <w:r w:rsidR="00797A8A">
        <w:rPr>
          <w:b w:val="0"/>
          <w:bCs w:val="0"/>
          <w:w w:val="100"/>
          <w:sz w:val="20"/>
          <w:szCs w:val="20"/>
        </w:rPr>
        <w:br/>
      </w:r>
      <w:proofErr w:type="spellStart"/>
      <w:r w:rsidR="00797A8A">
        <w:rPr>
          <w:b w:val="0"/>
          <w:bCs w:val="0"/>
          <w:w w:val="100"/>
          <w:sz w:val="20"/>
          <w:szCs w:val="20"/>
        </w:rPr>
        <w:t>QMFPolicy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DMG Capa</w:t>
      </w:r>
      <w:r w:rsidR="00797A8A">
        <w:rPr>
          <w:b w:val="0"/>
          <w:bCs w:val="0"/>
          <w:w w:val="100"/>
          <w:sz w:val="20"/>
          <w:szCs w:val="20"/>
        </w:rPr>
        <w:t>bilities,</w:t>
      </w:r>
      <w:r w:rsidR="00797A8A">
        <w:rPr>
          <w:b w:val="0"/>
          <w:bCs w:val="0"/>
          <w:w w:val="100"/>
          <w:sz w:val="20"/>
          <w:szCs w:val="20"/>
        </w:rPr>
        <w:br/>
        <w:t>Multi-band,</w:t>
      </w:r>
      <w:r w:rsidR="00797A8A">
        <w:rPr>
          <w:b w:val="0"/>
          <w:bCs w:val="0"/>
          <w:w w:val="100"/>
          <w:sz w:val="20"/>
          <w:szCs w:val="20"/>
        </w:rPr>
        <w:br/>
        <w:t>MMS,</w:t>
      </w:r>
      <w:r>
        <w:rPr>
          <w:b w:val="0"/>
          <w:bCs w:val="0"/>
          <w:w w:val="100"/>
          <w:sz w:val="20"/>
          <w:szCs w:val="20"/>
        </w:rPr>
        <w:br/>
      </w:r>
      <w:r w:rsidR="00797A8A">
        <w:rPr>
          <w:b w:val="0"/>
          <w:bCs w:val="0"/>
          <w:w w:val="100"/>
          <w:sz w:val="20"/>
          <w:szCs w:val="20"/>
        </w:rPr>
        <w:t>DMG Operation,</w:t>
      </w:r>
      <w:r w:rsidR="00797A8A">
        <w:rPr>
          <w:b w:val="0"/>
          <w:bCs w:val="0"/>
          <w:w w:val="100"/>
          <w:sz w:val="20"/>
          <w:szCs w:val="20"/>
        </w:rPr>
        <w:br/>
        <w:t>Clustering Control,</w:t>
      </w:r>
      <w:r w:rsidR="00797A8A">
        <w:rPr>
          <w:b w:val="0"/>
          <w:bCs w:val="0"/>
          <w:w w:val="100"/>
          <w:sz w:val="20"/>
          <w:szCs w:val="20"/>
        </w:rPr>
        <w:br/>
        <w:t>CBAP Only,</w:t>
      </w:r>
      <w:r w:rsidR="00797A8A">
        <w:rPr>
          <w:b w:val="0"/>
          <w:bCs w:val="0"/>
          <w:w w:val="100"/>
          <w:sz w:val="20"/>
          <w:szCs w:val="20"/>
        </w:rPr>
        <w:br/>
        <w:t>PCP Association Ready,</w:t>
      </w:r>
      <w:r w:rsidR="00797A8A">
        <w:rPr>
          <w:b w:val="0"/>
          <w:bCs w:val="0"/>
          <w:w w:val="100"/>
          <w:sz w:val="20"/>
          <w:szCs w:val="20"/>
        </w:rPr>
        <w:br/>
        <w:t>VHT Capabilities,</w:t>
      </w:r>
      <w:r w:rsidR="00797A8A">
        <w:rPr>
          <w:b w:val="0"/>
          <w:bCs w:val="0"/>
          <w:w w:val="100"/>
          <w:sz w:val="20"/>
          <w:szCs w:val="20"/>
        </w:rPr>
        <w:br/>
        <w:t>VHT Operation,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Hint, 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Advertisement, 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Hash, </w:t>
      </w:r>
    </w:p>
    <w:p w:rsid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>Supported ULP</w:t>
      </w:r>
      <w:proofErr w:type="gramStart"/>
      <w:r w:rsidRPr="00797A8A">
        <w:rPr>
          <w:b w:val="0"/>
          <w:bCs w:val="0"/>
          <w:w w:val="100"/>
          <w:sz w:val="20"/>
          <w:szCs w:val="20"/>
          <w:u w:val="single"/>
        </w:rPr>
        <w:t>,</w:t>
      </w:r>
      <w:proofErr w:type="gramEnd"/>
      <w:r w:rsidR="001A6189">
        <w:rPr>
          <w:b w:val="0"/>
          <w:bCs w:val="0"/>
          <w:w w:val="100"/>
          <w:sz w:val="20"/>
          <w:szCs w:val="20"/>
        </w:rPr>
        <w:br/>
      </w:r>
      <w:proofErr w:type="spellStart"/>
      <w:r w:rsidR="001A6189">
        <w:rPr>
          <w:b w:val="0"/>
          <w:bCs w:val="0"/>
          <w:w w:val="100"/>
          <w:sz w:val="20"/>
          <w:szCs w:val="20"/>
        </w:rPr>
        <w:t>VendorSpecificInfo</w:t>
      </w:r>
      <w:proofErr w:type="spellEnd"/>
      <w:r>
        <w:rPr>
          <w:b w:val="0"/>
          <w:bCs w:val="0"/>
          <w:w w:val="100"/>
          <w:sz w:val="20"/>
          <w:szCs w:val="20"/>
        </w:rPr>
        <w:t>)</w:t>
      </w:r>
    </w:p>
    <w:p w:rsid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</w:p>
    <w:p w:rsidR="001A6189" w:rsidRDefault="00797A8A" w:rsidP="00797A8A">
      <w:pPr>
        <w:rPr>
          <w:b/>
          <w:bCs/>
          <w:sz w:val="20"/>
        </w:rPr>
      </w:pPr>
      <w:r w:rsidRPr="003F75B6">
        <w:rPr>
          <w:b/>
          <w:i/>
          <w:lang w:val="en-US" w:eastAsia="zh-CN"/>
        </w:rPr>
        <w:t xml:space="preserve">Insert the following new rows before </w:t>
      </w:r>
      <w:proofErr w:type="spellStart"/>
      <w:r w:rsidRPr="003F75B6">
        <w:rPr>
          <w:b/>
          <w:i/>
          <w:lang w:val="en-US" w:eastAsia="zh-CN"/>
        </w:rPr>
        <w:t>VendorSpecificInfo</w:t>
      </w:r>
      <w:proofErr w:type="spellEnd"/>
      <w:r w:rsidRPr="003F75B6">
        <w:rPr>
          <w:b/>
          <w:i/>
          <w:lang w:val="en-US" w:eastAsia="zh-CN"/>
        </w:rPr>
        <w:t xml:space="preserve"> in the parameter table:</w:t>
      </w:r>
      <w:r w:rsidR="001A6189">
        <w:rPr>
          <w:b/>
          <w:bCs/>
          <w:sz w:val="20"/>
        </w:rPr>
        <w:br/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40"/>
        <w:gridCol w:w="3260"/>
      </w:tblGrid>
      <w:tr w:rsidR="00996846">
        <w:trPr>
          <w:trHeight w:val="3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Name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</w:tr>
      <w:tr w:rsidR="00797A8A" w:rsidTr="007C15F7">
        <w:trPr>
          <w:trHeight w:val="617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 w:rsidR="004641C3">
              <w:rPr>
                <w:w w:val="100"/>
                <w:sz w:val="18"/>
                <w:szCs w:val="18"/>
              </w:rPr>
              <w:t>8.4.2.213</w:t>
            </w:r>
            <w:r>
              <w:rPr>
                <w:w w:val="100"/>
                <w:sz w:val="18"/>
                <w:szCs w:val="18"/>
              </w:rPr>
              <w:t xml:space="preserve"> (Service </w:t>
            </w:r>
            <w:r w:rsidRPr="00A507FE">
              <w:rPr>
                <w:w w:val="100"/>
                <w:sz w:val="18"/>
                <w:szCs w:val="18"/>
              </w:rPr>
              <w:t>Hint</w:t>
            </w:r>
            <w:r>
              <w:rPr>
                <w:w w:val="100"/>
                <w:sz w:val="18"/>
                <w:szCs w:val="18"/>
              </w:rPr>
              <w:t xml:space="preserve"> element)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A27567" w:rsidP="008A4E4D">
            <w:pPr>
              <w:pStyle w:val="CellBody"/>
              <w:spacing w:line="220" w:lineRule="atLeast"/>
              <w:rPr>
                <w:ins w:id="268" w:author="Qi, Emily H" w:date="2016-01-19T21:03:00Z"/>
                <w:spacing w:val="-2"/>
                <w:sz w:val="18"/>
              </w:rPr>
            </w:pPr>
            <w:ins w:id="269" w:author="Qi, Emily H" w:date="2016-01-19T21:07:00Z">
              <w:r w:rsidRPr="00A27567">
                <w:rPr>
                  <w:spacing w:val="-1"/>
                  <w:sz w:val="18"/>
                </w:rPr>
                <w:t xml:space="preserve">Provides an indication of the services that </w:t>
              </w:r>
            </w:ins>
            <w:ins w:id="270" w:author="Qi, Emily H" w:date="2016-01-19T21:38:00Z">
              <w:r w:rsidR="00246950">
                <w:rPr>
                  <w:spacing w:val="-1"/>
                  <w:sz w:val="18"/>
                </w:rPr>
                <w:t>is</w:t>
              </w:r>
            </w:ins>
            <w:ins w:id="271" w:author="Qi, Emily H" w:date="2016-01-19T21:07:00Z">
              <w:r w:rsidRPr="00A27567">
                <w:rPr>
                  <w:spacing w:val="-1"/>
                  <w:sz w:val="18"/>
                </w:rPr>
                <w:t xml:space="preserve"> advertised in Beacon and Probe Response frames.</w:t>
              </w:r>
              <w:r w:rsidRPr="00A27567" w:rsidDel="00A27567">
                <w:rPr>
                  <w:spacing w:val="-1"/>
                  <w:sz w:val="18"/>
                </w:rPr>
                <w:t xml:space="preserve"> </w:t>
              </w:r>
            </w:ins>
            <w:del w:id="272" w:author="Qi, Emily H" w:date="2016-01-19T21:07:00Z">
              <w:r w:rsidDel="00A27567">
                <w:rPr>
                  <w:spacing w:val="-1"/>
                  <w:sz w:val="18"/>
                </w:rPr>
                <w:delText>Provides an indication of the</w:delText>
              </w:r>
              <w:r w:rsidDel="00A27567">
                <w:rPr>
                  <w:spacing w:val="24"/>
                  <w:sz w:val="18"/>
                </w:rPr>
                <w:delText xml:space="preserve"> </w:delText>
              </w:r>
              <w:r w:rsidDel="00A27567">
                <w:rPr>
                  <w:spacing w:val="-1"/>
                  <w:sz w:val="18"/>
                </w:rPr>
                <w:delText>services advertised in Beacon</w:delText>
              </w:r>
              <w:r w:rsidDel="00A27567">
                <w:rPr>
                  <w:spacing w:val="23"/>
                  <w:sz w:val="18"/>
                </w:rPr>
                <w:delText xml:space="preserve"> </w:delText>
              </w:r>
              <w:r w:rsidDel="00A27567">
                <w:rPr>
                  <w:spacing w:val="-1"/>
                  <w:sz w:val="18"/>
                </w:rPr>
                <w:delText xml:space="preserve">frames </w:delText>
              </w:r>
              <w:r w:rsidDel="00A27567">
                <w:rPr>
                  <w:sz w:val="18"/>
                </w:rPr>
                <w:delText>by</w:delText>
              </w:r>
              <w:r w:rsidDel="00A27567">
                <w:rPr>
                  <w:spacing w:val="-1"/>
                  <w:sz w:val="18"/>
                </w:rPr>
                <w:delText xml:space="preserve"> </w:delText>
              </w:r>
              <w:r w:rsidDel="00A27567">
                <w:rPr>
                  <w:sz w:val="18"/>
                </w:rPr>
                <w:delText>the</w:delText>
              </w:r>
              <w:r w:rsidDel="00A27567">
                <w:rPr>
                  <w:spacing w:val="-2"/>
                  <w:sz w:val="18"/>
                </w:rPr>
                <w:delText xml:space="preserve"> </w:delText>
              </w:r>
              <w:r w:rsidDel="00A27567">
                <w:rPr>
                  <w:sz w:val="18"/>
                </w:rPr>
                <w:delText>BSS</w:delText>
              </w:r>
              <w:r w:rsidDel="00A27567">
                <w:rPr>
                  <w:spacing w:val="-1"/>
                  <w:sz w:val="18"/>
                </w:rPr>
                <w:delText xml:space="preserve"> </w:delText>
              </w:r>
              <w:r w:rsidDel="00A27567">
                <w:rPr>
                  <w:sz w:val="18"/>
                </w:rPr>
                <w:delText>prior</w:delText>
              </w:r>
              <w:r w:rsidDel="00A27567">
                <w:rPr>
                  <w:spacing w:val="-1"/>
                  <w:sz w:val="18"/>
                </w:rPr>
                <w:delText xml:space="preserve"> </w:delText>
              </w:r>
              <w:r w:rsidDel="00A27567">
                <w:rPr>
                  <w:sz w:val="18"/>
                </w:rPr>
                <w:delText>to</w:delText>
              </w:r>
              <w:r w:rsidDel="00A27567">
                <w:rPr>
                  <w:spacing w:val="23"/>
                  <w:sz w:val="18"/>
                </w:rPr>
                <w:delText xml:space="preserve"> </w:delText>
              </w:r>
              <w:r w:rsidDel="00A27567">
                <w:rPr>
                  <w:spacing w:val="-1"/>
                  <w:sz w:val="18"/>
                </w:rPr>
                <w:delText xml:space="preserve">association. </w:delText>
              </w:r>
            </w:del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element </w:t>
            </w:r>
            <w:r>
              <w:rPr>
                <w:sz w:val="18"/>
              </w:rPr>
              <w:t>is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optionally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present</w:t>
            </w:r>
            <w:r>
              <w:rPr>
                <w:sz w:val="18"/>
              </w:rPr>
              <w:t xml:space="preserve"> if </w:t>
            </w:r>
            <w:r>
              <w:rPr>
                <w:spacing w:val="-1"/>
                <w:sz w:val="18"/>
              </w:rPr>
              <w:t>dot11Un</w:t>
            </w:r>
            <w:r>
              <w:rPr>
                <w:spacing w:val="-2"/>
                <w:sz w:val="18"/>
              </w:rPr>
              <w:t>solicitedPADActivated</w:t>
            </w:r>
            <w:ins w:id="273" w:author="Qi, Emily H" w:date="2016-01-19T21:38:00Z">
              <w:r w:rsidR="00246950">
                <w:rPr>
                  <w:spacing w:val="-2"/>
                  <w:sz w:val="18"/>
                </w:rPr>
                <w:t xml:space="preserve"> </w:t>
              </w:r>
              <w:proofErr w:type="gramStart"/>
              <w:r w:rsidR="00246950">
                <w:rPr>
                  <w:spacing w:val="-2"/>
                  <w:sz w:val="18"/>
                </w:rPr>
                <w:t xml:space="preserve">or </w:t>
              </w:r>
            </w:ins>
            <w:r>
              <w:rPr>
                <w:spacing w:val="-11"/>
                <w:sz w:val="18"/>
              </w:rPr>
              <w:t xml:space="preserve"> </w:t>
            </w:r>
            <w:ins w:id="274" w:author="Qi, Emily H" w:date="2016-01-19T21:38:00Z">
              <w:r w:rsidR="00246950">
                <w:rPr>
                  <w:spacing w:val="-3"/>
                  <w:sz w:val="18"/>
                </w:rPr>
                <w:t>dot11SolicitedPAD</w:t>
              </w:r>
              <w:r w:rsidR="00246950">
                <w:rPr>
                  <w:spacing w:val="-1"/>
                  <w:sz w:val="18"/>
                </w:rPr>
                <w:t>Activated</w:t>
              </w:r>
              <w:proofErr w:type="gramEnd"/>
              <w:r w:rsidR="00246950">
                <w:rPr>
                  <w:sz w:val="18"/>
                </w:rPr>
                <w:t xml:space="preserve"> </w:t>
              </w:r>
              <w:r w:rsidR="00246950">
                <w:rPr>
                  <w:sz w:val="18"/>
                </w:rPr>
                <w:t xml:space="preserve"> </w:t>
              </w:r>
            </w:ins>
            <w:r>
              <w:rPr>
                <w:spacing w:val="-1"/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true,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and absent </w:t>
            </w:r>
            <w:r>
              <w:rPr>
                <w:spacing w:val="-2"/>
                <w:sz w:val="18"/>
              </w:rPr>
              <w:t>otherwise</w:t>
            </w:r>
            <w:ins w:id="275" w:author="Qi, Emily H" w:date="2016-01-19T21:03:00Z">
              <w:r>
                <w:rPr>
                  <w:spacing w:val="-2"/>
                  <w:sz w:val="18"/>
                </w:rPr>
                <w:t>.</w:t>
              </w:r>
            </w:ins>
          </w:p>
          <w:p w:rsidR="00A27567" w:rsidRDefault="00A27567" w:rsidP="008A4E4D">
            <w:pPr>
              <w:pStyle w:val="CellBody"/>
              <w:spacing w:line="220" w:lineRule="atLeast"/>
              <w:rPr>
                <w:sz w:val="18"/>
                <w:szCs w:val="18"/>
              </w:rPr>
            </w:pPr>
          </w:p>
        </w:tc>
      </w:tr>
      <w:tr w:rsidR="00797A8A">
        <w:trPr>
          <w:trHeight w:val="70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Service Advertisement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Advertisement elemen</w:t>
            </w:r>
            <w:r>
              <w:rPr>
                <w:w w:val="100"/>
                <w:sz w:val="18"/>
                <w:szCs w:val="18"/>
              </w:rPr>
              <w:t>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 w:rsidR="004641C3">
              <w:rPr>
                <w:w w:val="100"/>
                <w:sz w:val="18"/>
                <w:szCs w:val="18"/>
              </w:rPr>
              <w:t>8.4.2.214</w:t>
            </w:r>
            <w:r>
              <w:rPr>
                <w:w w:val="100"/>
                <w:sz w:val="18"/>
                <w:szCs w:val="18"/>
              </w:rPr>
              <w:t xml:space="preserve"> (</w:t>
            </w:r>
            <w:r w:rsidRPr="001A227E">
              <w:rPr>
                <w:w w:val="100"/>
                <w:sz w:val="18"/>
                <w:szCs w:val="18"/>
              </w:rPr>
              <w:t>Service Advertisement</w:t>
            </w:r>
            <w:r>
              <w:rPr>
                <w:w w:val="1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Pr="007C15F7" w:rsidRDefault="00A27567" w:rsidP="00567D27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spacing w:val="-1"/>
                <w:sz w:val="18"/>
              </w:rPr>
              <w:t xml:space="preserve">Specifies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services advertised in Probe </w:t>
            </w:r>
            <w:r>
              <w:rPr>
                <w:spacing w:val="-2"/>
                <w:sz w:val="18"/>
              </w:rPr>
              <w:t>Response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frames</w:t>
            </w:r>
            <w:del w:id="276" w:author="Qi, Emily H" w:date="2016-01-19T21:29:00Z">
              <w:r w:rsidDel="00567D27">
                <w:rPr>
                  <w:spacing w:val="-1"/>
                  <w:sz w:val="18"/>
                </w:rPr>
                <w:delText xml:space="preserve"> </w:delText>
              </w:r>
              <w:r w:rsidDel="00567D27">
                <w:rPr>
                  <w:sz w:val="18"/>
                </w:rPr>
                <w:delText>by</w:delText>
              </w:r>
              <w:r w:rsidDel="00567D27">
                <w:rPr>
                  <w:spacing w:val="-1"/>
                  <w:sz w:val="18"/>
                </w:rPr>
                <w:delText xml:space="preserve"> </w:delText>
              </w:r>
              <w:r w:rsidDel="00567D27">
                <w:rPr>
                  <w:sz w:val="18"/>
                </w:rPr>
                <w:delText>the</w:delText>
              </w:r>
              <w:r w:rsidDel="00567D27">
                <w:rPr>
                  <w:spacing w:val="-2"/>
                  <w:sz w:val="18"/>
                </w:rPr>
                <w:delText xml:space="preserve"> </w:delText>
              </w:r>
              <w:r w:rsidDel="00567D27">
                <w:rPr>
                  <w:sz w:val="18"/>
                </w:rPr>
                <w:delText>BSS</w:delText>
              </w:r>
              <w:r w:rsidDel="00567D27">
                <w:rPr>
                  <w:spacing w:val="-1"/>
                  <w:sz w:val="18"/>
                </w:rPr>
                <w:delText xml:space="preserve"> </w:delText>
              </w:r>
              <w:r w:rsidDel="00567D27">
                <w:rPr>
                  <w:sz w:val="18"/>
                </w:rPr>
                <w:delText>prior</w:delText>
              </w:r>
              <w:r w:rsidDel="00567D27">
                <w:rPr>
                  <w:spacing w:val="-1"/>
                  <w:sz w:val="18"/>
                </w:rPr>
                <w:delText xml:space="preserve"> </w:delText>
              </w:r>
              <w:r w:rsidDel="00567D27">
                <w:rPr>
                  <w:sz w:val="18"/>
                </w:rPr>
                <w:delText>to</w:delText>
              </w:r>
              <w:r w:rsidDel="00567D27">
                <w:rPr>
                  <w:spacing w:val="23"/>
                  <w:sz w:val="18"/>
                </w:rPr>
                <w:delText xml:space="preserve"> </w:delText>
              </w:r>
              <w:r w:rsidDel="00567D27">
                <w:rPr>
                  <w:spacing w:val="-1"/>
                  <w:sz w:val="18"/>
                </w:rPr>
                <w:delText>association</w:delText>
              </w:r>
              <w:r w:rsidDel="00567D27">
                <w:rPr>
                  <w:sz w:val="18"/>
                </w:rPr>
                <w:delText xml:space="preserve"> </w:delText>
              </w:r>
              <w:r w:rsidDel="00567D27">
                <w:rPr>
                  <w:spacing w:val="-1"/>
                  <w:sz w:val="18"/>
                </w:rPr>
                <w:delText>and</w:delText>
              </w:r>
              <w:r w:rsidDel="00567D27">
                <w:rPr>
                  <w:sz w:val="18"/>
                </w:rPr>
                <w:delText xml:space="preserve"> </w:delText>
              </w:r>
              <w:r w:rsidDel="00567D27">
                <w:rPr>
                  <w:spacing w:val="-1"/>
                  <w:sz w:val="18"/>
                </w:rPr>
                <w:delText>their</w:delText>
              </w:r>
              <w:r w:rsidDel="00567D27">
                <w:rPr>
                  <w:sz w:val="18"/>
                </w:rPr>
                <w:delText xml:space="preserve"> </w:delText>
              </w:r>
              <w:r w:rsidDel="00567D27">
                <w:rPr>
                  <w:spacing w:val="-1"/>
                  <w:sz w:val="18"/>
                </w:rPr>
                <w:delText>statuses</w:delText>
              </w:r>
            </w:del>
            <w:r>
              <w:rPr>
                <w:spacing w:val="-1"/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 element is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optionally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present if </w:t>
            </w:r>
            <w:r>
              <w:rPr>
                <w:spacing w:val="-3"/>
                <w:sz w:val="18"/>
              </w:rPr>
              <w:t>dot11SolicitedPAD</w:t>
            </w:r>
            <w:r>
              <w:rPr>
                <w:spacing w:val="-1"/>
                <w:sz w:val="18"/>
              </w:rPr>
              <w:t>Activated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true, and absent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otherwise.</w:t>
            </w:r>
          </w:p>
        </w:tc>
      </w:tr>
      <w:tr w:rsidR="00797A8A" w:rsidTr="00D04B1C">
        <w:trPr>
          <w:trHeight w:val="475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 w:rsidR="004641C3">
              <w:rPr>
                <w:w w:val="100"/>
                <w:sz w:val="18"/>
                <w:szCs w:val="18"/>
              </w:rPr>
              <w:t>8.4.2.215</w:t>
            </w:r>
            <w:r>
              <w:rPr>
                <w:w w:val="100"/>
                <w:sz w:val="18"/>
                <w:szCs w:val="18"/>
              </w:rPr>
              <w:t xml:space="preserve"> (Service Hash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Pr="00D04B1C" w:rsidRDefault="00A27567" w:rsidP="007C15F7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ins w:id="277" w:author="Qi, Emily H" w:date="2016-01-19T21:09:00Z">
              <w:r w:rsidRPr="00A27567">
                <w:rPr>
                  <w:spacing w:val="-1"/>
                  <w:sz w:val="18"/>
                </w:rPr>
                <w:t>Specifies the services advertised in Beacon and Probe Response frames</w:t>
              </w:r>
              <w:r>
                <w:rPr>
                  <w:spacing w:val="-1"/>
                  <w:sz w:val="18"/>
                </w:rPr>
                <w:t>.</w:t>
              </w:r>
              <w:r w:rsidRPr="00A27567" w:rsidDel="00A27567">
                <w:rPr>
                  <w:spacing w:val="-1"/>
                  <w:sz w:val="18"/>
                </w:rPr>
                <w:t xml:space="preserve"> </w:t>
              </w:r>
            </w:ins>
            <w:del w:id="278" w:author="Qi, Emily H" w:date="2016-01-19T21:09:00Z">
              <w:r w:rsidDel="00A27567">
                <w:rPr>
                  <w:spacing w:val="-1"/>
                  <w:sz w:val="18"/>
                </w:rPr>
                <w:delText xml:space="preserve">Specifies services </w:delText>
              </w:r>
              <w:r w:rsidDel="00A27567">
                <w:rPr>
                  <w:sz w:val="18"/>
                </w:rPr>
                <w:delText>or</w:delText>
              </w:r>
              <w:r w:rsidDel="00A27567">
                <w:rPr>
                  <w:spacing w:val="-1"/>
                  <w:sz w:val="18"/>
                </w:rPr>
                <w:delText xml:space="preserve"> services</w:delText>
              </w:r>
              <w:r w:rsidDel="00A27567">
                <w:rPr>
                  <w:spacing w:val="37"/>
                  <w:sz w:val="18"/>
                </w:rPr>
                <w:delText xml:space="preserve"> </w:delText>
              </w:r>
              <w:r w:rsidDel="00A27567">
                <w:rPr>
                  <w:sz w:val="18"/>
                </w:rPr>
                <w:delText>sought by</w:delText>
              </w:r>
              <w:r w:rsidDel="00A27567">
                <w:rPr>
                  <w:spacing w:val="-1"/>
                  <w:sz w:val="18"/>
                </w:rPr>
                <w:delText xml:space="preserve"> the</w:delText>
              </w:r>
              <w:r w:rsidDel="00A27567">
                <w:rPr>
                  <w:sz w:val="18"/>
                </w:rPr>
                <w:delText xml:space="preserve"> </w:delText>
              </w:r>
              <w:r w:rsidDel="00A27567">
                <w:rPr>
                  <w:spacing w:val="-5"/>
                  <w:sz w:val="18"/>
                </w:rPr>
                <w:delText>STA.</w:delText>
              </w:r>
              <w:r w:rsidDel="00A27567">
                <w:rPr>
                  <w:spacing w:val="-1"/>
                  <w:sz w:val="18"/>
                </w:rPr>
                <w:delText xml:space="preserve"> </w:delText>
              </w:r>
            </w:del>
            <w:r>
              <w:rPr>
                <w:spacing w:val="-1"/>
                <w:sz w:val="18"/>
              </w:rPr>
              <w:t>The element is optionally present</w:t>
            </w:r>
            <w:r>
              <w:rPr>
                <w:sz w:val="18"/>
              </w:rPr>
              <w:t xml:space="preserve"> if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either </w:t>
            </w:r>
            <w:r>
              <w:rPr>
                <w:spacing w:val="-3"/>
                <w:sz w:val="18"/>
              </w:rPr>
              <w:t>dot11UnsolicitedPAD-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Activated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dot11Solicited-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PADActivated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spacing w:val="-1"/>
                <w:sz w:val="18"/>
              </w:rPr>
              <w:t>true,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absent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otherwise.</w:t>
            </w:r>
          </w:p>
        </w:tc>
      </w:tr>
    </w:tbl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sectPr w:rsidR="00996846" w:rsidSect="003A4C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CC" w:rsidRDefault="008775CC">
      <w:r>
        <w:separator/>
      </w:r>
    </w:p>
  </w:endnote>
  <w:endnote w:type="continuationSeparator" w:id="0">
    <w:p w:rsidR="008775CC" w:rsidRDefault="008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8775C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5AA0">
      <w:t>Submission</w:t>
    </w:r>
    <w:r>
      <w:fldChar w:fldCharType="end"/>
    </w:r>
    <w:r w:rsidR="00155AA0">
      <w:tab/>
      <w:t xml:space="preserve">page </w:t>
    </w:r>
    <w:r w:rsidR="000437AB">
      <w:fldChar w:fldCharType="begin"/>
    </w:r>
    <w:r w:rsidR="000437AB">
      <w:instrText xml:space="preserve">page </w:instrText>
    </w:r>
    <w:r w:rsidR="000437AB">
      <w:fldChar w:fldCharType="separate"/>
    </w:r>
    <w:r w:rsidR="006A45BC">
      <w:rPr>
        <w:noProof/>
      </w:rPr>
      <w:t>1</w:t>
    </w:r>
    <w:r w:rsidR="000437AB">
      <w:rPr>
        <w:noProof/>
      </w:rPr>
      <w:fldChar w:fldCharType="end"/>
    </w:r>
    <w:r w:rsidR="00155AA0">
      <w:tab/>
      <w:t>Emily Qi, Intel Corporation</w:t>
    </w:r>
  </w:p>
  <w:p w:rsidR="00155AA0" w:rsidRDefault="00155AA0"/>
  <w:p w:rsidR="00000000" w:rsidRDefault="008775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CC" w:rsidRDefault="008775CC">
      <w:r>
        <w:separator/>
      </w:r>
    </w:p>
  </w:footnote>
  <w:footnote w:type="continuationSeparator" w:id="0">
    <w:p w:rsidR="008775CC" w:rsidRDefault="0087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6C04A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>
      <w:t xml:space="preserve"> </w:t>
    </w:r>
    <w:r>
      <w:t>2016</w:t>
    </w:r>
    <w:r w:rsidR="00155AA0">
      <w:tab/>
    </w:r>
    <w:r w:rsidR="00155AA0">
      <w:tab/>
    </w:r>
    <w:r w:rsidR="008775CC">
      <w:fldChar w:fldCharType="begin"/>
    </w:r>
    <w:r w:rsidR="008775CC">
      <w:instrText xml:space="preserve"> TITLE  \* MERGEFORMAT </w:instrText>
    </w:r>
    <w:r w:rsidR="008775CC">
      <w:fldChar w:fldCharType="separate"/>
    </w:r>
    <w:r w:rsidR="00155AA0">
      <w:t>doc.: IEEE 802.11-1</w:t>
    </w:r>
    <w:r w:rsidR="006A45BC">
      <w:t>6</w:t>
    </w:r>
    <w:r w:rsidR="00155AA0">
      <w:t>/0</w:t>
    </w:r>
    <w:r>
      <w:t>154</w:t>
    </w:r>
    <w:r w:rsidR="00155AA0">
      <w:t>r</w:t>
    </w:r>
    <w:r w:rsidR="008775CC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0E1"/>
    <w:multiLevelType w:val="hybridMultilevel"/>
    <w:tmpl w:val="C456AAD8"/>
    <w:lvl w:ilvl="0" w:tplc="D3EC88F6">
      <w:start w:val="22"/>
      <w:numFmt w:val="decimal"/>
      <w:lvlText w:val="%1"/>
      <w:lvlJc w:val="left"/>
      <w:pPr>
        <w:ind w:left="3939" w:hanging="3833"/>
      </w:pPr>
      <w:rPr>
        <w:rFonts w:ascii="Times New Roman" w:eastAsia="Times New Roman" w:hAnsi="Times New Roman" w:hint="default"/>
        <w:position w:val="-4"/>
        <w:sz w:val="18"/>
        <w:szCs w:val="18"/>
      </w:rPr>
    </w:lvl>
    <w:lvl w:ilvl="1" w:tplc="AC3867FE">
      <w:start w:val="1"/>
      <w:numFmt w:val="bullet"/>
      <w:lvlText w:val="•"/>
      <w:lvlJc w:val="left"/>
      <w:pPr>
        <w:ind w:left="3939" w:hanging="3833"/>
      </w:pPr>
      <w:rPr>
        <w:rFonts w:hint="default"/>
      </w:rPr>
    </w:lvl>
    <w:lvl w:ilvl="2" w:tplc="E6807736">
      <w:start w:val="1"/>
      <w:numFmt w:val="bullet"/>
      <w:lvlText w:val="•"/>
      <w:lvlJc w:val="left"/>
      <w:pPr>
        <w:ind w:left="4548" w:hanging="3833"/>
      </w:pPr>
      <w:rPr>
        <w:rFonts w:hint="default"/>
      </w:rPr>
    </w:lvl>
    <w:lvl w:ilvl="3" w:tplc="C1381AFE">
      <w:start w:val="1"/>
      <w:numFmt w:val="bullet"/>
      <w:lvlText w:val="•"/>
      <w:lvlJc w:val="left"/>
      <w:pPr>
        <w:ind w:left="5157" w:hanging="3833"/>
      </w:pPr>
      <w:rPr>
        <w:rFonts w:hint="default"/>
      </w:rPr>
    </w:lvl>
    <w:lvl w:ilvl="4" w:tplc="DCD69670">
      <w:start w:val="1"/>
      <w:numFmt w:val="bullet"/>
      <w:lvlText w:val="•"/>
      <w:lvlJc w:val="left"/>
      <w:pPr>
        <w:ind w:left="5766" w:hanging="3833"/>
      </w:pPr>
      <w:rPr>
        <w:rFonts w:hint="default"/>
      </w:rPr>
    </w:lvl>
    <w:lvl w:ilvl="5" w:tplc="EA16CE5E">
      <w:start w:val="1"/>
      <w:numFmt w:val="bullet"/>
      <w:lvlText w:val="•"/>
      <w:lvlJc w:val="left"/>
      <w:pPr>
        <w:ind w:left="6375" w:hanging="3833"/>
      </w:pPr>
      <w:rPr>
        <w:rFonts w:hint="default"/>
      </w:rPr>
    </w:lvl>
    <w:lvl w:ilvl="6" w:tplc="837CAFE6">
      <w:start w:val="1"/>
      <w:numFmt w:val="bullet"/>
      <w:lvlText w:val="•"/>
      <w:lvlJc w:val="left"/>
      <w:pPr>
        <w:ind w:left="6984" w:hanging="3833"/>
      </w:pPr>
      <w:rPr>
        <w:rFonts w:hint="default"/>
      </w:rPr>
    </w:lvl>
    <w:lvl w:ilvl="7" w:tplc="BD66678C">
      <w:start w:val="1"/>
      <w:numFmt w:val="bullet"/>
      <w:lvlText w:val="•"/>
      <w:lvlJc w:val="left"/>
      <w:pPr>
        <w:ind w:left="7593" w:hanging="3833"/>
      </w:pPr>
      <w:rPr>
        <w:rFonts w:hint="default"/>
      </w:rPr>
    </w:lvl>
    <w:lvl w:ilvl="8" w:tplc="BFFCA5A2">
      <w:start w:val="1"/>
      <w:numFmt w:val="bullet"/>
      <w:lvlText w:val="•"/>
      <w:lvlJc w:val="left"/>
      <w:pPr>
        <w:ind w:left="8202" w:hanging="3833"/>
      </w:pPr>
      <w:rPr>
        <w:rFonts w:hint="default"/>
      </w:rPr>
    </w:lvl>
  </w:abstractNum>
  <w:abstractNum w:abstractNumId="1" w15:restartNumberingAfterBreak="0">
    <w:nsid w:val="217B34AF"/>
    <w:multiLevelType w:val="hybridMultilevel"/>
    <w:tmpl w:val="BD9CB3C6"/>
    <w:lvl w:ilvl="0" w:tplc="48EE5F06">
      <w:start w:val="7"/>
      <w:numFmt w:val="decimal"/>
      <w:lvlText w:val="%1"/>
      <w:lvlJc w:val="left"/>
      <w:pPr>
        <w:ind w:left="660" w:hanging="464"/>
      </w:pPr>
      <w:rPr>
        <w:rFonts w:ascii="Times New Roman" w:eastAsia="Times New Roman" w:hAnsi="Times New Roman" w:hint="default"/>
        <w:position w:val="1"/>
        <w:sz w:val="18"/>
        <w:szCs w:val="18"/>
      </w:rPr>
    </w:lvl>
    <w:lvl w:ilvl="1" w:tplc="E82ECCE2">
      <w:start w:val="1"/>
      <w:numFmt w:val="bullet"/>
      <w:lvlText w:val="•"/>
      <w:lvlJc w:val="left"/>
      <w:pPr>
        <w:ind w:left="1536" w:hanging="464"/>
      </w:pPr>
      <w:rPr>
        <w:rFonts w:hint="default"/>
      </w:rPr>
    </w:lvl>
    <w:lvl w:ilvl="2" w:tplc="AA224C6E">
      <w:start w:val="1"/>
      <w:numFmt w:val="bullet"/>
      <w:lvlText w:val="•"/>
      <w:lvlJc w:val="left"/>
      <w:pPr>
        <w:ind w:left="2412" w:hanging="464"/>
      </w:pPr>
      <w:rPr>
        <w:rFonts w:hint="default"/>
      </w:rPr>
    </w:lvl>
    <w:lvl w:ilvl="3" w:tplc="9376BC04">
      <w:start w:val="1"/>
      <w:numFmt w:val="bullet"/>
      <w:lvlText w:val="•"/>
      <w:lvlJc w:val="left"/>
      <w:pPr>
        <w:ind w:left="3288" w:hanging="464"/>
      </w:pPr>
      <w:rPr>
        <w:rFonts w:hint="default"/>
      </w:rPr>
    </w:lvl>
    <w:lvl w:ilvl="4" w:tplc="6E16D0CE">
      <w:start w:val="1"/>
      <w:numFmt w:val="bullet"/>
      <w:lvlText w:val="•"/>
      <w:lvlJc w:val="left"/>
      <w:pPr>
        <w:ind w:left="4164" w:hanging="464"/>
      </w:pPr>
      <w:rPr>
        <w:rFonts w:hint="default"/>
      </w:rPr>
    </w:lvl>
    <w:lvl w:ilvl="5" w:tplc="EE04C570">
      <w:start w:val="1"/>
      <w:numFmt w:val="bullet"/>
      <w:lvlText w:val="•"/>
      <w:lvlJc w:val="left"/>
      <w:pPr>
        <w:ind w:left="5040" w:hanging="464"/>
      </w:pPr>
      <w:rPr>
        <w:rFonts w:hint="default"/>
      </w:rPr>
    </w:lvl>
    <w:lvl w:ilvl="6" w:tplc="F1A8740A">
      <w:start w:val="1"/>
      <w:numFmt w:val="bullet"/>
      <w:lvlText w:val="•"/>
      <w:lvlJc w:val="left"/>
      <w:pPr>
        <w:ind w:left="5916" w:hanging="464"/>
      </w:pPr>
      <w:rPr>
        <w:rFonts w:hint="default"/>
      </w:rPr>
    </w:lvl>
    <w:lvl w:ilvl="7" w:tplc="2E4A336C">
      <w:start w:val="1"/>
      <w:numFmt w:val="bullet"/>
      <w:lvlText w:val="•"/>
      <w:lvlJc w:val="left"/>
      <w:pPr>
        <w:ind w:left="6792" w:hanging="464"/>
      </w:pPr>
      <w:rPr>
        <w:rFonts w:hint="default"/>
      </w:rPr>
    </w:lvl>
    <w:lvl w:ilvl="8" w:tplc="1884E202">
      <w:start w:val="1"/>
      <w:numFmt w:val="bullet"/>
      <w:lvlText w:val="•"/>
      <w:lvlJc w:val="left"/>
      <w:pPr>
        <w:ind w:left="7668" w:hanging="464"/>
      </w:pPr>
      <w:rPr>
        <w:rFonts w:hint="default"/>
      </w:rPr>
    </w:lvl>
  </w:abstractNum>
  <w:abstractNum w:abstractNumId="2" w15:restartNumberingAfterBreak="0">
    <w:nsid w:val="36D140DE"/>
    <w:multiLevelType w:val="hybridMultilevel"/>
    <w:tmpl w:val="8A902350"/>
    <w:lvl w:ilvl="0" w:tplc="033ED92E">
      <w:start w:val="15"/>
      <w:numFmt w:val="decimal"/>
      <w:lvlText w:val="%1"/>
      <w:lvlJc w:val="left"/>
      <w:pPr>
        <w:ind w:left="3939" w:hanging="3833"/>
      </w:pPr>
      <w:rPr>
        <w:rFonts w:ascii="Times New Roman" w:eastAsia="Times New Roman" w:hAnsi="Times New Roman" w:hint="default"/>
        <w:position w:val="4"/>
        <w:sz w:val="18"/>
        <w:szCs w:val="18"/>
      </w:rPr>
    </w:lvl>
    <w:lvl w:ilvl="1" w:tplc="4B58E66E">
      <w:start w:val="1"/>
      <w:numFmt w:val="bullet"/>
      <w:lvlText w:val="•"/>
      <w:lvlJc w:val="left"/>
      <w:pPr>
        <w:ind w:left="4487" w:hanging="3833"/>
      </w:pPr>
      <w:rPr>
        <w:rFonts w:hint="default"/>
      </w:rPr>
    </w:lvl>
    <w:lvl w:ilvl="2" w:tplc="C0B0CC5E">
      <w:start w:val="1"/>
      <w:numFmt w:val="bullet"/>
      <w:lvlText w:val="•"/>
      <w:lvlJc w:val="left"/>
      <w:pPr>
        <w:ind w:left="5035" w:hanging="3833"/>
      </w:pPr>
      <w:rPr>
        <w:rFonts w:hint="default"/>
      </w:rPr>
    </w:lvl>
    <w:lvl w:ilvl="3" w:tplc="CB2E49FE">
      <w:start w:val="1"/>
      <w:numFmt w:val="bullet"/>
      <w:lvlText w:val="•"/>
      <w:lvlJc w:val="left"/>
      <w:pPr>
        <w:ind w:left="5583" w:hanging="3833"/>
      </w:pPr>
      <w:rPr>
        <w:rFonts w:hint="default"/>
      </w:rPr>
    </w:lvl>
    <w:lvl w:ilvl="4" w:tplc="ECCA879A">
      <w:start w:val="1"/>
      <w:numFmt w:val="bullet"/>
      <w:lvlText w:val="•"/>
      <w:lvlJc w:val="left"/>
      <w:pPr>
        <w:ind w:left="6131" w:hanging="3833"/>
      </w:pPr>
      <w:rPr>
        <w:rFonts w:hint="default"/>
      </w:rPr>
    </w:lvl>
    <w:lvl w:ilvl="5" w:tplc="A9B4EAEC">
      <w:start w:val="1"/>
      <w:numFmt w:val="bullet"/>
      <w:lvlText w:val="•"/>
      <w:lvlJc w:val="left"/>
      <w:pPr>
        <w:ind w:left="6679" w:hanging="3833"/>
      </w:pPr>
      <w:rPr>
        <w:rFonts w:hint="default"/>
      </w:rPr>
    </w:lvl>
    <w:lvl w:ilvl="6" w:tplc="1EA4D40C">
      <w:start w:val="1"/>
      <w:numFmt w:val="bullet"/>
      <w:lvlText w:val="•"/>
      <w:lvlJc w:val="left"/>
      <w:pPr>
        <w:ind w:left="7227" w:hanging="3833"/>
      </w:pPr>
      <w:rPr>
        <w:rFonts w:hint="default"/>
      </w:rPr>
    </w:lvl>
    <w:lvl w:ilvl="7" w:tplc="845ACEE4">
      <w:start w:val="1"/>
      <w:numFmt w:val="bullet"/>
      <w:lvlText w:val="•"/>
      <w:lvlJc w:val="left"/>
      <w:pPr>
        <w:ind w:left="7775" w:hanging="3833"/>
      </w:pPr>
      <w:rPr>
        <w:rFonts w:hint="default"/>
      </w:rPr>
    </w:lvl>
    <w:lvl w:ilvl="8" w:tplc="7BC4A4AE">
      <w:start w:val="1"/>
      <w:numFmt w:val="bullet"/>
      <w:lvlText w:val="•"/>
      <w:lvlJc w:val="left"/>
      <w:pPr>
        <w:ind w:left="8323" w:hanging="3833"/>
      </w:pPr>
      <w:rPr>
        <w:rFonts w:hint="default"/>
      </w:rPr>
    </w:lvl>
  </w:abstractNum>
  <w:abstractNum w:abstractNumId="3" w15:restartNumberingAfterBreak="0">
    <w:nsid w:val="5BAC1801"/>
    <w:multiLevelType w:val="hybridMultilevel"/>
    <w:tmpl w:val="0BAE62F0"/>
    <w:lvl w:ilvl="0" w:tplc="13D63E18">
      <w:start w:val="51"/>
      <w:numFmt w:val="decimal"/>
      <w:lvlText w:val="%1"/>
      <w:lvlJc w:val="left"/>
      <w:pPr>
        <w:ind w:left="660" w:hanging="554"/>
      </w:pPr>
      <w:rPr>
        <w:rFonts w:ascii="Times New Roman" w:eastAsia="Times New Roman" w:hAnsi="Times New Roman" w:hint="default"/>
        <w:position w:val="-5"/>
        <w:sz w:val="18"/>
        <w:szCs w:val="18"/>
      </w:rPr>
    </w:lvl>
    <w:lvl w:ilvl="1" w:tplc="A8A411B0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 w:tplc="03CE31CA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 w:tplc="76E6B5B6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 w:tplc="896EC30E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 w:tplc="78329046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 w:tplc="68088C20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 w:tplc="32D461BA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 w:tplc="77AEB4EC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4" w15:restartNumberingAfterBreak="0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CED1713"/>
    <w:multiLevelType w:val="hybridMultilevel"/>
    <w:tmpl w:val="E66C8234"/>
    <w:lvl w:ilvl="0" w:tplc="97D8D8EA">
      <w:start w:val="18"/>
      <w:numFmt w:val="decimal"/>
      <w:lvlText w:val="%1"/>
      <w:lvlJc w:val="left"/>
      <w:pPr>
        <w:ind w:left="3939" w:hanging="3833"/>
      </w:pPr>
      <w:rPr>
        <w:rFonts w:ascii="Times New Roman" w:eastAsia="Times New Roman" w:hAnsi="Times New Roman" w:hint="default"/>
        <w:position w:val="-3"/>
        <w:sz w:val="18"/>
        <w:szCs w:val="18"/>
      </w:rPr>
    </w:lvl>
    <w:lvl w:ilvl="1" w:tplc="4854344E">
      <w:start w:val="1"/>
      <w:numFmt w:val="bullet"/>
      <w:lvlText w:val="•"/>
      <w:lvlJc w:val="left"/>
      <w:pPr>
        <w:ind w:left="4487" w:hanging="3833"/>
      </w:pPr>
      <w:rPr>
        <w:rFonts w:hint="default"/>
      </w:rPr>
    </w:lvl>
    <w:lvl w:ilvl="2" w:tplc="F48669B2">
      <w:start w:val="1"/>
      <w:numFmt w:val="bullet"/>
      <w:lvlText w:val="•"/>
      <w:lvlJc w:val="left"/>
      <w:pPr>
        <w:ind w:left="5035" w:hanging="3833"/>
      </w:pPr>
      <w:rPr>
        <w:rFonts w:hint="default"/>
      </w:rPr>
    </w:lvl>
    <w:lvl w:ilvl="3" w:tplc="4410A9DA">
      <w:start w:val="1"/>
      <w:numFmt w:val="bullet"/>
      <w:lvlText w:val="•"/>
      <w:lvlJc w:val="left"/>
      <w:pPr>
        <w:ind w:left="5583" w:hanging="3833"/>
      </w:pPr>
      <w:rPr>
        <w:rFonts w:hint="default"/>
      </w:rPr>
    </w:lvl>
    <w:lvl w:ilvl="4" w:tplc="881AB188">
      <w:start w:val="1"/>
      <w:numFmt w:val="bullet"/>
      <w:lvlText w:val="•"/>
      <w:lvlJc w:val="left"/>
      <w:pPr>
        <w:ind w:left="6131" w:hanging="3833"/>
      </w:pPr>
      <w:rPr>
        <w:rFonts w:hint="default"/>
      </w:rPr>
    </w:lvl>
    <w:lvl w:ilvl="5" w:tplc="1F90565C">
      <w:start w:val="1"/>
      <w:numFmt w:val="bullet"/>
      <w:lvlText w:val="•"/>
      <w:lvlJc w:val="left"/>
      <w:pPr>
        <w:ind w:left="6679" w:hanging="3833"/>
      </w:pPr>
      <w:rPr>
        <w:rFonts w:hint="default"/>
      </w:rPr>
    </w:lvl>
    <w:lvl w:ilvl="6" w:tplc="9788A022">
      <w:start w:val="1"/>
      <w:numFmt w:val="bullet"/>
      <w:lvlText w:val="•"/>
      <w:lvlJc w:val="left"/>
      <w:pPr>
        <w:ind w:left="7227" w:hanging="3833"/>
      </w:pPr>
      <w:rPr>
        <w:rFonts w:hint="default"/>
      </w:rPr>
    </w:lvl>
    <w:lvl w:ilvl="7" w:tplc="C63ECAB4">
      <w:start w:val="1"/>
      <w:numFmt w:val="bullet"/>
      <w:lvlText w:val="•"/>
      <w:lvlJc w:val="left"/>
      <w:pPr>
        <w:ind w:left="7775" w:hanging="3833"/>
      </w:pPr>
      <w:rPr>
        <w:rFonts w:hint="default"/>
      </w:rPr>
    </w:lvl>
    <w:lvl w:ilvl="8" w:tplc="E0AA796A">
      <w:start w:val="1"/>
      <w:numFmt w:val="bullet"/>
      <w:lvlText w:val="•"/>
      <w:lvlJc w:val="left"/>
      <w:pPr>
        <w:ind w:left="8323" w:hanging="3833"/>
      </w:pPr>
      <w:rPr>
        <w:rFonts w:hint="default"/>
      </w:rPr>
    </w:lvl>
  </w:abstractNum>
  <w:num w:numId="1">
    <w:abstractNumId w:val="4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, Emily H">
    <w15:presenceInfo w15:providerId="AD" w15:userId="S-1-5-21-725345543-602162358-527237240-144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22295"/>
    <w:rsid w:val="00032967"/>
    <w:rsid w:val="000437AB"/>
    <w:rsid w:val="00071FD4"/>
    <w:rsid w:val="00095F4A"/>
    <w:rsid w:val="000E60D6"/>
    <w:rsid w:val="000F49BD"/>
    <w:rsid w:val="001008D9"/>
    <w:rsid w:val="00116FBA"/>
    <w:rsid w:val="00143DEE"/>
    <w:rsid w:val="001509AB"/>
    <w:rsid w:val="00154917"/>
    <w:rsid w:val="00155AA0"/>
    <w:rsid w:val="00176AE0"/>
    <w:rsid w:val="00177002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432F1"/>
    <w:rsid w:val="00246950"/>
    <w:rsid w:val="00260874"/>
    <w:rsid w:val="00261FD1"/>
    <w:rsid w:val="002704F6"/>
    <w:rsid w:val="00271F48"/>
    <w:rsid w:val="0029020B"/>
    <w:rsid w:val="002C0035"/>
    <w:rsid w:val="002D44BE"/>
    <w:rsid w:val="002E3089"/>
    <w:rsid w:val="002F1D8F"/>
    <w:rsid w:val="00304DF2"/>
    <w:rsid w:val="00314F9C"/>
    <w:rsid w:val="003437F1"/>
    <w:rsid w:val="0037670B"/>
    <w:rsid w:val="00386608"/>
    <w:rsid w:val="003A4C5C"/>
    <w:rsid w:val="003B7FD0"/>
    <w:rsid w:val="003C2FE8"/>
    <w:rsid w:val="003D2961"/>
    <w:rsid w:val="003E2769"/>
    <w:rsid w:val="003F75B6"/>
    <w:rsid w:val="00430D0F"/>
    <w:rsid w:val="00435B1B"/>
    <w:rsid w:val="00442037"/>
    <w:rsid w:val="004641C3"/>
    <w:rsid w:val="004712BE"/>
    <w:rsid w:val="00496CC9"/>
    <w:rsid w:val="004978DB"/>
    <w:rsid w:val="004B064B"/>
    <w:rsid w:val="004C3412"/>
    <w:rsid w:val="004D1FA2"/>
    <w:rsid w:val="004F6B12"/>
    <w:rsid w:val="0050075C"/>
    <w:rsid w:val="00520B47"/>
    <w:rsid w:val="00536339"/>
    <w:rsid w:val="005368D1"/>
    <w:rsid w:val="00547FD7"/>
    <w:rsid w:val="0055387D"/>
    <w:rsid w:val="00567D27"/>
    <w:rsid w:val="0057157E"/>
    <w:rsid w:val="005802C0"/>
    <w:rsid w:val="005A04F4"/>
    <w:rsid w:val="005F28E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A45BC"/>
    <w:rsid w:val="006B5D83"/>
    <w:rsid w:val="006C04AD"/>
    <w:rsid w:val="006C0727"/>
    <w:rsid w:val="006E145F"/>
    <w:rsid w:val="0070660B"/>
    <w:rsid w:val="00745859"/>
    <w:rsid w:val="007635A5"/>
    <w:rsid w:val="00770572"/>
    <w:rsid w:val="0077441E"/>
    <w:rsid w:val="00784C59"/>
    <w:rsid w:val="007978E2"/>
    <w:rsid w:val="00797A8A"/>
    <w:rsid w:val="007B028A"/>
    <w:rsid w:val="007C15F7"/>
    <w:rsid w:val="007C7AF3"/>
    <w:rsid w:val="0080565F"/>
    <w:rsid w:val="00806F92"/>
    <w:rsid w:val="00822C10"/>
    <w:rsid w:val="008307CF"/>
    <w:rsid w:val="00854C7B"/>
    <w:rsid w:val="00864FEE"/>
    <w:rsid w:val="0086727B"/>
    <w:rsid w:val="008706CF"/>
    <w:rsid w:val="008775C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7169"/>
    <w:rsid w:val="00940629"/>
    <w:rsid w:val="00962492"/>
    <w:rsid w:val="00991ABE"/>
    <w:rsid w:val="00996846"/>
    <w:rsid w:val="009A6A27"/>
    <w:rsid w:val="009B7E08"/>
    <w:rsid w:val="009C34F0"/>
    <w:rsid w:val="009D3510"/>
    <w:rsid w:val="009F2AFD"/>
    <w:rsid w:val="009F2FBC"/>
    <w:rsid w:val="00A0248B"/>
    <w:rsid w:val="00A16B33"/>
    <w:rsid w:val="00A27567"/>
    <w:rsid w:val="00A33D3C"/>
    <w:rsid w:val="00A507FE"/>
    <w:rsid w:val="00A524A6"/>
    <w:rsid w:val="00A53570"/>
    <w:rsid w:val="00A653BB"/>
    <w:rsid w:val="00A92FB1"/>
    <w:rsid w:val="00A94E38"/>
    <w:rsid w:val="00AA427C"/>
    <w:rsid w:val="00AC19AC"/>
    <w:rsid w:val="00B05A1A"/>
    <w:rsid w:val="00B354C6"/>
    <w:rsid w:val="00B57F60"/>
    <w:rsid w:val="00B65470"/>
    <w:rsid w:val="00B811C0"/>
    <w:rsid w:val="00BE68C2"/>
    <w:rsid w:val="00C07F53"/>
    <w:rsid w:val="00C551FE"/>
    <w:rsid w:val="00C765F2"/>
    <w:rsid w:val="00CA01DA"/>
    <w:rsid w:val="00CA09B2"/>
    <w:rsid w:val="00CE0A3E"/>
    <w:rsid w:val="00D04B1C"/>
    <w:rsid w:val="00D363A5"/>
    <w:rsid w:val="00D44C22"/>
    <w:rsid w:val="00DC54FB"/>
    <w:rsid w:val="00DC5A7B"/>
    <w:rsid w:val="00DE0580"/>
    <w:rsid w:val="00DF422F"/>
    <w:rsid w:val="00E06E01"/>
    <w:rsid w:val="00E3418B"/>
    <w:rsid w:val="00E51DC5"/>
    <w:rsid w:val="00E535E4"/>
    <w:rsid w:val="00E70D26"/>
    <w:rsid w:val="00E877CD"/>
    <w:rsid w:val="00EA75D9"/>
    <w:rsid w:val="00EB5A27"/>
    <w:rsid w:val="00EC0824"/>
    <w:rsid w:val="00ED2785"/>
    <w:rsid w:val="00EE42F3"/>
    <w:rsid w:val="00EE5D9E"/>
    <w:rsid w:val="00EF012E"/>
    <w:rsid w:val="00EF6919"/>
    <w:rsid w:val="00F3115F"/>
    <w:rsid w:val="00F3317B"/>
    <w:rsid w:val="00F47571"/>
    <w:rsid w:val="00F708EA"/>
    <w:rsid w:val="00F70A6C"/>
    <w:rsid w:val="00F86B10"/>
    <w:rsid w:val="00F914DD"/>
    <w:rsid w:val="00F97D19"/>
    <w:rsid w:val="00F97FF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E5ED0A-493D-43CA-97BF-C5DBDE5A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44C22"/>
    <w:pPr>
      <w:widowControl w:val="0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0C57-EA1D-4D64-BBAE-2A70426A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1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Qi, Emily H</cp:lastModifiedBy>
  <cp:revision>3</cp:revision>
  <cp:lastPrinted>2014-09-11T23:43:00Z</cp:lastPrinted>
  <dcterms:created xsi:type="dcterms:W3CDTF">2016-01-20T05:52:00Z</dcterms:created>
  <dcterms:modified xsi:type="dcterms:W3CDTF">2016-01-20T05:53:00Z</dcterms:modified>
</cp:coreProperties>
</file>