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w:t>
      </w:r>
      <w:bookmarkStart w:id="0" w:name="_MON_1514859055"/>
      <w:bookmarkEnd w:id="0"/>
      <w:r w:rsidR="005968DA">
        <w:rPr>
          <w:b w:val="0"/>
          <w:bCs/>
        </w:rPr>
        <w:object w:dxaOrig="10193" w:dyaOrig="6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6pt;height:303.45pt" o:ole="">
            <v:imagedata r:id="rId8" o:title=""/>
          </v:shape>
          <o:OLEObject Type="Embed" ProgID="Word.Document.12" ShapeID="_x0000_i1025" DrawAspect="Content" ObjectID="_1514859205" r:id="rId9">
            <o:FieldCodes>\s</o:FieldCodes>
          </o:OLEObject>
        </w:object>
      </w:r>
      <w:r w:rsidRPr="0060140A">
        <w:rPr>
          <w:b w:val="0"/>
          <w:bCs/>
        </w:rPr>
        <w:t>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3935F3" w:rsidP="00EB4BB9">
            <w:pPr>
              <w:pStyle w:val="T2"/>
              <w:rPr>
                <w:b w:val="0"/>
                <w:bCs/>
              </w:rPr>
            </w:pPr>
            <w:r>
              <w:rPr>
                <w:b w:val="0"/>
                <w:bCs/>
              </w:rPr>
              <w:t>11ah SB0 C</w:t>
            </w:r>
            <w:r w:rsidR="00296FF2">
              <w:rPr>
                <w:b w:val="0"/>
                <w:bCs/>
              </w:rPr>
              <w:t>omment Resolution</w:t>
            </w:r>
            <w:r>
              <w:rPr>
                <w:b w:val="0"/>
                <w:bCs/>
              </w:rPr>
              <w:t xml:space="preserve"> </w:t>
            </w:r>
            <w:r w:rsidR="003D299E">
              <w:rPr>
                <w:b w:val="0"/>
                <w:bCs/>
              </w:rPr>
              <w:t xml:space="preserve">for </w:t>
            </w:r>
            <w:r w:rsidR="00EB4BB9">
              <w:rPr>
                <w:b w:val="0"/>
                <w:bCs/>
              </w:rPr>
              <w:t>8.2.4</w:t>
            </w:r>
          </w:p>
        </w:tc>
      </w:tr>
      <w:tr w:rsidR="00CA09B2" w:rsidRPr="0089687F" w:rsidTr="00B85517">
        <w:trPr>
          <w:trHeight w:val="359"/>
          <w:jc w:val="center"/>
        </w:trPr>
        <w:tc>
          <w:tcPr>
            <w:tcW w:w="9153" w:type="dxa"/>
            <w:gridSpan w:val="5"/>
            <w:vAlign w:val="center"/>
          </w:tcPr>
          <w:p w:rsidR="00CA09B2" w:rsidRPr="0060140A" w:rsidRDefault="00CA09B2" w:rsidP="00327B51">
            <w:pPr>
              <w:pStyle w:val="T2"/>
              <w:ind w:left="0"/>
              <w:rPr>
                <w:b w:val="0"/>
                <w:bCs/>
                <w:sz w:val="20"/>
              </w:rPr>
            </w:pPr>
            <w:r w:rsidRPr="0060140A">
              <w:rPr>
                <w:b w:val="0"/>
                <w:bCs/>
                <w:sz w:val="20"/>
              </w:rPr>
              <w:t xml:space="preserve">Date:  </w:t>
            </w:r>
            <w:r w:rsidR="00325B75" w:rsidRPr="0060140A">
              <w:rPr>
                <w:b w:val="0"/>
                <w:bCs/>
                <w:sz w:val="20"/>
              </w:rPr>
              <w:t>201</w:t>
            </w:r>
            <w:r w:rsidR="003935F3">
              <w:rPr>
                <w:b w:val="0"/>
                <w:bCs/>
                <w:sz w:val="20"/>
              </w:rPr>
              <w:t>6</w:t>
            </w:r>
            <w:r w:rsidRPr="0060140A">
              <w:rPr>
                <w:b w:val="0"/>
                <w:bCs/>
                <w:sz w:val="20"/>
              </w:rPr>
              <w:t>-</w:t>
            </w:r>
            <w:r w:rsidR="00D32601">
              <w:rPr>
                <w:b w:val="0"/>
                <w:bCs/>
                <w:sz w:val="20"/>
              </w:rPr>
              <w:t>0</w:t>
            </w:r>
            <w:r w:rsidR="003935F3">
              <w:rPr>
                <w:b w:val="0"/>
                <w:bCs/>
                <w:sz w:val="20"/>
              </w:rPr>
              <w:t>1</w:t>
            </w:r>
            <w:r w:rsidRPr="0060140A">
              <w:rPr>
                <w:b w:val="0"/>
                <w:bCs/>
                <w:sz w:val="20"/>
              </w:rPr>
              <w:t>-</w:t>
            </w:r>
            <w:r w:rsidR="003935F3">
              <w:rPr>
                <w:b w:val="0"/>
                <w:bCs/>
                <w:sz w:val="20"/>
              </w:rPr>
              <w:t>1</w:t>
            </w:r>
            <w:r w:rsidR="00327B51">
              <w:rPr>
                <w:b w:val="0"/>
                <w:bCs/>
                <w:sz w:val="20"/>
              </w:rPr>
              <w:t>9</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436284" w:rsidP="003C2DB4">
            <w:pPr>
              <w:pStyle w:val="T2"/>
              <w:spacing w:after="0"/>
              <w:ind w:left="0" w:right="0"/>
              <w:rPr>
                <w:b w:val="0"/>
                <w:bCs/>
                <w:sz w:val="20"/>
              </w:rPr>
            </w:pPr>
            <w:r>
              <w:rPr>
                <w:b w:val="0"/>
                <w:bCs/>
                <w:sz w:val="20"/>
              </w:rPr>
              <w:t>Liwen Chu</w:t>
            </w:r>
          </w:p>
        </w:tc>
        <w:tc>
          <w:tcPr>
            <w:tcW w:w="1170" w:type="dxa"/>
          </w:tcPr>
          <w:p w:rsidR="00424741" w:rsidRPr="00424741" w:rsidRDefault="00436284" w:rsidP="00424741">
            <w:pPr>
              <w:pStyle w:val="T2"/>
              <w:spacing w:after="0"/>
              <w:ind w:left="0" w:right="0"/>
              <w:rPr>
                <w:b w:val="0"/>
                <w:bCs/>
                <w:sz w:val="20"/>
              </w:rPr>
            </w:pPr>
            <w:r>
              <w:rPr>
                <w:b w:val="0"/>
                <w:bCs/>
                <w:sz w:val="20"/>
              </w:rPr>
              <w:t>Marvell</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55E03"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 xml:space="preserve">comment resolutions for </w:t>
      </w:r>
      <w:r w:rsidR="00A41325">
        <w:rPr>
          <w:lang w:eastAsia="ko-KR"/>
        </w:rPr>
        <w:t>the following comments</w:t>
      </w:r>
      <w:r w:rsidR="00B55E03">
        <w:rPr>
          <w:lang w:eastAsia="ko-KR"/>
        </w:rPr>
        <w:t>:</w:t>
      </w:r>
    </w:p>
    <w:p w:rsidR="0019575B" w:rsidRPr="005D4B95" w:rsidRDefault="005D4B95" w:rsidP="0019575B">
      <w:pPr>
        <w:rPr>
          <w:lang w:eastAsia="ko-KR"/>
        </w:rPr>
      </w:pPr>
      <w:proofErr w:type="gramStart"/>
      <w:r w:rsidRPr="005D4B95">
        <w:rPr>
          <w:bCs/>
          <w:iCs/>
        </w:rPr>
        <w:t>8255, 8262, 8278, 8279, 8280, 8503</w:t>
      </w:r>
      <w:r w:rsidR="00973C59">
        <w:rPr>
          <w:b/>
          <w:bCs/>
          <w:i/>
          <w:iCs/>
        </w:rPr>
        <w:t xml:space="preserve">, </w:t>
      </w:r>
      <w:r w:rsidR="00973C59" w:rsidRPr="00973C59">
        <w:rPr>
          <w:bCs/>
          <w:iCs/>
        </w:rPr>
        <w:t>8059, 8256</w:t>
      </w:r>
      <w:r w:rsidR="000E4E7E">
        <w:rPr>
          <w:bCs/>
          <w:iCs/>
        </w:rPr>
        <w:t>, 8190</w:t>
      </w:r>
      <w:r w:rsidR="001D6E84" w:rsidRPr="005D4B95">
        <w:rPr>
          <w:lang w:eastAsia="ko-KR"/>
        </w:rPr>
        <w:t>.</w:t>
      </w:r>
      <w:proofErr w:type="gramEnd"/>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rsidR="006821A9" w:rsidRPr="006821A9" w:rsidRDefault="006821A9" w:rsidP="006821A9">
      <w:pPr>
        <w:rPr>
          <w:b/>
          <w:bCs/>
          <w:iCs/>
          <w:lang w:eastAsia="ko-KR"/>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tbl>
      <w:tblPr>
        <w:tblStyle w:val="TableGrid"/>
        <w:tblW w:w="0" w:type="auto"/>
        <w:tblInd w:w="-162" w:type="dxa"/>
        <w:tblLayout w:type="fixed"/>
        <w:tblLook w:val="04A0"/>
      </w:tblPr>
      <w:tblGrid>
        <w:gridCol w:w="630"/>
        <w:gridCol w:w="900"/>
        <w:gridCol w:w="540"/>
        <w:gridCol w:w="450"/>
        <w:gridCol w:w="2160"/>
        <w:gridCol w:w="2430"/>
        <w:gridCol w:w="2430"/>
      </w:tblGrid>
      <w:tr w:rsidR="004A14BF" w:rsidRPr="0089687F" w:rsidTr="00F65ECA">
        <w:trPr>
          <w:trHeight w:val="476"/>
        </w:trPr>
        <w:tc>
          <w:tcPr>
            <w:tcW w:w="630" w:type="dxa"/>
            <w:shd w:val="clear" w:color="auto" w:fill="D9D9D9" w:themeFill="background1" w:themeFillShade="D9"/>
          </w:tcPr>
          <w:p w:rsidR="004A14BF" w:rsidRPr="0031460A" w:rsidRDefault="004A14BF" w:rsidP="009A0CA4">
            <w:pPr>
              <w:jc w:val="center"/>
              <w:rPr>
                <w:b/>
                <w:sz w:val="16"/>
                <w:szCs w:val="16"/>
              </w:rPr>
            </w:pPr>
            <w:r w:rsidRPr="0031460A">
              <w:rPr>
                <w:b/>
                <w:sz w:val="16"/>
                <w:szCs w:val="16"/>
              </w:rPr>
              <w:t>CID</w:t>
            </w:r>
          </w:p>
        </w:tc>
        <w:tc>
          <w:tcPr>
            <w:tcW w:w="900" w:type="dxa"/>
            <w:shd w:val="clear" w:color="auto" w:fill="D9D9D9" w:themeFill="background1" w:themeFillShade="D9"/>
          </w:tcPr>
          <w:p w:rsidR="004A14BF" w:rsidRPr="0031460A" w:rsidRDefault="004A14BF" w:rsidP="009A0CA4">
            <w:pPr>
              <w:jc w:val="center"/>
              <w:rPr>
                <w:b/>
                <w:sz w:val="16"/>
                <w:szCs w:val="16"/>
              </w:rPr>
            </w:pPr>
            <w:r>
              <w:rPr>
                <w:b/>
                <w:sz w:val="16"/>
                <w:szCs w:val="16"/>
              </w:rPr>
              <w:t>Clause Num</w:t>
            </w:r>
          </w:p>
        </w:tc>
        <w:tc>
          <w:tcPr>
            <w:tcW w:w="540" w:type="dxa"/>
            <w:shd w:val="clear" w:color="auto" w:fill="D9D9D9" w:themeFill="background1" w:themeFillShade="D9"/>
          </w:tcPr>
          <w:p w:rsidR="004A14BF" w:rsidRPr="0031460A" w:rsidRDefault="004A14BF" w:rsidP="009A0CA4">
            <w:pPr>
              <w:jc w:val="center"/>
              <w:rPr>
                <w:b/>
                <w:sz w:val="16"/>
                <w:szCs w:val="16"/>
              </w:rPr>
            </w:pPr>
            <w:r w:rsidRPr="0031460A">
              <w:rPr>
                <w:b/>
                <w:sz w:val="16"/>
                <w:szCs w:val="16"/>
              </w:rPr>
              <w:t>P</w:t>
            </w:r>
          </w:p>
        </w:tc>
        <w:tc>
          <w:tcPr>
            <w:tcW w:w="450" w:type="dxa"/>
            <w:shd w:val="clear" w:color="auto" w:fill="D9D9D9" w:themeFill="background1" w:themeFillShade="D9"/>
          </w:tcPr>
          <w:p w:rsidR="004A14BF" w:rsidRPr="0031460A" w:rsidRDefault="004A14BF" w:rsidP="009A0CA4">
            <w:pPr>
              <w:jc w:val="center"/>
              <w:rPr>
                <w:b/>
                <w:sz w:val="16"/>
                <w:szCs w:val="16"/>
              </w:rPr>
            </w:pPr>
            <w:r w:rsidRPr="0031460A">
              <w:rPr>
                <w:b/>
                <w:sz w:val="16"/>
                <w:szCs w:val="16"/>
              </w:rPr>
              <w:t>L</w:t>
            </w:r>
          </w:p>
        </w:tc>
        <w:tc>
          <w:tcPr>
            <w:tcW w:w="2160" w:type="dxa"/>
            <w:shd w:val="clear" w:color="auto" w:fill="D9D9D9" w:themeFill="background1" w:themeFillShade="D9"/>
          </w:tcPr>
          <w:p w:rsidR="004A14BF" w:rsidRPr="0031460A" w:rsidRDefault="004A14BF" w:rsidP="009A0CA4">
            <w:pPr>
              <w:jc w:val="center"/>
              <w:rPr>
                <w:b/>
                <w:sz w:val="16"/>
                <w:szCs w:val="16"/>
              </w:rPr>
            </w:pPr>
            <w:r w:rsidRPr="0031460A">
              <w:rPr>
                <w:b/>
                <w:sz w:val="16"/>
                <w:szCs w:val="16"/>
              </w:rPr>
              <w:t>Comment</w:t>
            </w:r>
          </w:p>
        </w:tc>
        <w:tc>
          <w:tcPr>
            <w:tcW w:w="2430" w:type="dxa"/>
            <w:shd w:val="clear" w:color="auto" w:fill="D9D9D9" w:themeFill="background1" w:themeFillShade="D9"/>
          </w:tcPr>
          <w:p w:rsidR="004A14BF" w:rsidRPr="0031460A" w:rsidRDefault="004A14BF" w:rsidP="009A0CA4">
            <w:pPr>
              <w:jc w:val="center"/>
              <w:rPr>
                <w:b/>
                <w:sz w:val="16"/>
                <w:szCs w:val="16"/>
              </w:rPr>
            </w:pPr>
            <w:r w:rsidRPr="0031460A">
              <w:rPr>
                <w:b/>
                <w:sz w:val="16"/>
                <w:szCs w:val="16"/>
              </w:rPr>
              <w:t>Propose Change</w:t>
            </w:r>
          </w:p>
        </w:tc>
        <w:tc>
          <w:tcPr>
            <w:tcW w:w="2430" w:type="dxa"/>
            <w:shd w:val="clear" w:color="auto" w:fill="D9D9D9" w:themeFill="background1" w:themeFillShade="D9"/>
          </w:tcPr>
          <w:p w:rsidR="004A14BF" w:rsidRPr="0031460A" w:rsidRDefault="004A14BF" w:rsidP="009A0CA4">
            <w:pPr>
              <w:jc w:val="center"/>
              <w:rPr>
                <w:b/>
                <w:sz w:val="16"/>
                <w:szCs w:val="16"/>
              </w:rPr>
            </w:pPr>
            <w:r w:rsidRPr="0031460A">
              <w:rPr>
                <w:b/>
                <w:sz w:val="16"/>
                <w:szCs w:val="16"/>
              </w:rPr>
              <w:t>Resolution</w:t>
            </w:r>
          </w:p>
        </w:tc>
      </w:tr>
      <w:tr w:rsidR="00B656D2" w:rsidRPr="00820CAC" w:rsidTr="009A0CA4">
        <w:trPr>
          <w:trHeight w:val="1530"/>
        </w:trPr>
        <w:tc>
          <w:tcPr>
            <w:tcW w:w="630" w:type="dxa"/>
            <w:hideMark/>
          </w:tcPr>
          <w:p w:rsidR="00B656D2" w:rsidRDefault="00B656D2">
            <w:pPr>
              <w:jc w:val="right"/>
              <w:rPr>
                <w:rFonts w:ascii="Arial" w:hAnsi="Arial" w:cs="Arial"/>
                <w:szCs w:val="20"/>
              </w:rPr>
            </w:pPr>
            <w:r>
              <w:rPr>
                <w:rFonts w:ascii="Arial" w:hAnsi="Arial" w:cs="Arial"/>
                <w:szCs w:val="20"/>
              </w:rPr>
              <w:t>8255</w:t>
            </w:r>
          </w:p>
        </w:tc>
        <w:tc>
          <w:tcPr>
            <w:tcW w:w="900" w:type="dxa"/>
            <w:hideMark/>
          </w:tcPr>
          <w:p w:rsidR="00B656D2" w:rsidRDefault="00B656D2">
            <w:pPr>
              <w:rPr>
                <w:rFonts w:ascii="Arial" w:hAnsi="Arial" w:cs="Arial"/>
                <w:szCs w:val="20"/>
              </w:rPr>
            </w:pPr>
            <w:r>
              <w:rPr>
                <w:rFonts w:ascii="Arial" w:hAnsi="Arial" w:cs="Arial"/>
                <w:szCs w:val="20"/>
              </w:rPr>
              <w:t>8.2.4.1.1</w:t>
            </w:r>
          </w:p>
        </w:tc>
        <w:tc>
          <w:tcPr>
            <w:tcW w:w="540" w:type="dxa"/>
            <w:hideMark/>
          </w:tcPr>
          <w:p w:rsidR="00B656D2" w:rsidRDefault="00B656D2">
            <w:pPr>
              <w:jc w:val="right"/>
              <w:rPr>
                <w:rFonts w:ascii="Arial" w:hAnsi="Arial" w:cs="Arial"/>
                <w:szCs w:val="20"/>
              </w:rPr>
            </w:pPr>
            <w:r>
              <w:rPr>
                <w:rFonts w:ascii="Arial" w:hAnsi="Arial" w:cs="Arial"/>
                <w:szCs w:val="20"/>
              </w:rPr>
              <w:t>75.00</w:t>
            </w:r>
          </w:p>
        </w:tc>
        <w:tc>
          <w:tcPr>
            <w:tcW w:w="450" w:type="dxa"/>
            <w:hideMark/>
          </w:tcPr>
          <w:p w:rsidR="00B656D2" w:rsidRDefault="00B656D2">
            <w:pPr>
              <w:rPr>
                <w:rFonts w:ascii="Arial" w:hAnsi="Arial" w:cs="Arial"/>
                <w:szCs w:val="20"/>
              </w:rPr>
            </w:pPr>
            <w:r>
              <w:rPr>
                <w:rFonts w:ascii="Arial" w:hAnsi="Arial" w:cs="Arial"/>
                <w:szCs w:val="20"/>
              </w:rPr>
              <w:t>62</w:t>
            </w:r>
          </w:p>
        </w:tc>
        <w:tc>
          <w:tcPr>
            <w:tcW w:w="2160" w:type="dxa"/>
            <w:hideMark/>
          </w:tcPr>
          <w:p w:rsidR="00B656D2" w:rsidRDefault="00B656D2">
            <w:pPr>
              <w:rPr>
                <w:rFonts w:ascii="Arial" w:hAnsi="Arial" w:cs="Arial"/>
                <w:szCs w:val="20"/>
              </w:rPr>
            </w:pPr>
            <w:r>
              <w:rPr>
                <w:rFonts w:ascii="Arial" w:hAnsi="Arial" w:cs="Arial"/>
                <w:szCs w:val="20"/>
              </w:rPr>
              <w:t>The editing instructions to remove "the value of" change technically valid text to be technically invalid. The "field" is a container, not a value...it can contain a value, thus the (</w:t>
            </w:r>
            <w:proofErr w:type="spellStart"/>
            <w:r>
              <w:rPr>
                <w:rFonts w:ascii="Arial" w:hAnsi="Arial" w:cs="Arial"/>
                <w:szCs w:val="20"/>
              </w:rPr>
              <w:t>correcct</w:t>
            </w:r>
            <w:proofErr w:type="spellEnd"/>
            <w:r>
              <w:rPr>
                <w:rFonts w:ascii="Arial" w:hAnsi="Arial" w:cs="Arial"/>
                <w:szCs w:val="20"/>
              </w:rPr>
              <w:t>) text in the base standard.</w:t>
            </w:r>
          </w:p>
        </w:tc>
        <w:tc>
          <w:tcPr>
            <w:tcW w:w="2430" w:type="dxa"/>
            <w:hideMark/>
          </w:tcPr>
          <w:p w:rsidR="00B656D2" w:rsidRDefault="00B656D2">
            <w:pPr>
              <w:rPr>
                <w:rFonts w:ascii="Arial" w:hAnsi="Arial" w:cs="Arial"/>
                <w:szCs w:val="20"/>
              </w:rPr>
            </w:pPr>
            <w:r>
              <w:rPr>
                <w:rFonts w:ascii="Arial" w:hAnsi="Arial" w:cs="Arial"/>
                <w:szCs w:val="20"/>
              </w:rPr>
              <w:t>Remove incorrect changes as indicated in the comment.</w:t>
            </w:r>
          </w:p>
        </w:tc>
        <w:tc>
          <w:tcPr>
            <w:tcW w:w="2430" w:type="dxa"/>
            <w:hideMark/>
          </w:tcPr>
          <w:p w:rsidR="00B656D2" w:rsidRDefault="00B656D2" w:rsidP="005D528B">
            <w:pPr>
              <w:rPr>
                <w:rFonts w:asciiTheme="majorBidi" w:hAnsiTheme="majorBidi" w:cstheme="majorBidi"/>
                <w:szCs w:val="20"/>
              </w:rPr>
            </w:pPr>
            <w:r>
              <w:rPr>
                <w:rFonts w:asciiTheme="majorBidi" w:hAnsiTheme="majorBidi" w:cstheme="majorBidi"/>
                <w:szCs w:val="20"/>
              </w:rPr>
              <w:t>Revised</w:t>
            </w:r>
          </w:p>
          <w:p w:rsidR="00B656D2" w:rsidRDefault="00B656D2" w:rsidP="005D528B">
            <w:pPr>
              <w:rPr>
                <w:rFonts w:asciiTheme="majorBidi" w:hAnsiTheme="majorBidi" w:cstheme="majorBidi"/>
                <w:szCs w:val="20"/>
              </w:rPr>
            </w:pPr>
          </w:p>
          <w:p w:rsidR="00B656D2" w:rsidRPr="00B65B35" w:rsidRDefault="00B656D2" w:rsidP="000038C4">
            <w:pPr>
              <w:rPr>
                <w:rFonts w:asciiTheme="majorBidi" w:hAnsiTheme="majorBidi" w:cstheme="majorBidi"/>
                <w:szCs w:val="20"/>
              </w:rPr>
            </w:pPr>
            <w:proofErr w:type="spellStart"/>
            <w:r>
              <w:rPr>
                <w:rFonts w:asciiTheme="majorBidi" w:hAnsiTheme="majorBidi" w:cstheme="majorBidi"/>
                <w:szCs w:val="20"/>
              </w:rPr>
              <w:t>TGah</w:t>
            </w:r>
            <w:proofErr w:type="spellEnd"/>
            <w:r>
              <w:rPr>
                <w:rFonts w:asciiTheme="majorBidi" w:hAnsiTheme="majorBidi" w:cstheme="majorBidi"/>
                <w:szCs w:val="20"/>
              </w:rPr>
              <w:t xml:space="preserve"> Editor makes changes as shown in 11-16/0</w:t>
            </w:r>
            <w:r w:rsidR="005F5D20">
              <w:rPr>
                <w:rFonts w:asciiTheme="majorBidi" w:hAnsiTheme="majorBidi" w:cstheme="majorBidi"/>
                <w:szCs w:val="20"/>
              </w:rPr>
              <w:t>153</w:t>
            </w:r>
            <w:r>
              <w:rPr>
                <w:rFonts w:asciiTheme="majorBidi" w:hAnsiTheme="majorBidi" w:cstheme="majorBidi"/>
                <w:szCs w:val="20"/>
              </w:rPr>
              <w:t>r</w:t>
            </w:r>
            <w:r w:rsidR="000038C4">
              <w:rPr>
                <w:rFonts w:asciiTheme="majorBidi" w:hAnsiTheme="majorBidi" w:cstheme="majorBidi"/>
                <w:szCs w:val="20"/>
              </w:rPr>
              <w:t>1</w:t>
            </w:r>
          </w:p>
        </w:tc>
      </w:tr>
      <w:tr w:rsidR="00B656D2" w:rsidRPr="00820CAC" w:rsidTr="009A0CA4">
        <w:trPr>
          <w:trHeight w:val="1530"/>
        </w:trPr>
        <w:tc>
          <w:tcPr>
            <w:tcW w:w="630" w:type="dxa"/>
            <w:hideMark/>
          </w:tcPr>
          <w:p w:rsidR="00B656D2" w:rsidRDefault="00B656D2">
            <w:pPr>
              <w:jc w:val="right"/>
              <w:rPr>
                <w:rFonts w:ascii="Arial" w:hAnsi="Arial" w:cs="Arial"/>
                <w:szCs w:val="20"/>
              </w:rPr>
            </w:pPr>
            <w:r>
              <w:rPr>
                <w:rFonts w:ascii="Arial" w:hAnsi="Arial" w:cs="Arial"/>
                <w:szCs w:val="20"/>
              </w:rPr>
              <w:t>8262</w:t>
            </w:r>
          </w:p>
        </w:tc>
        <w:tc>
          <w:tcPr>
            <w:tcW w:w="900" w:type="dxa"/>
            <w:hideMark/>
          </w:tcPr>
          <w:p w:rsidR="00B656D2" w:rsidRDefault="00B656D2">
            <w:pPr>
              <w:rPr>
                <w:rFonts w:ascii="Arial" w:hAnsi="Arial" w:cs="Arial"/>
                <w:szCs w:val="20"/>
              </w:rPr>
            </w:pPr>
            <w:r>
              <w:rPr>
                <w:rFonts w:ascii="Arial" w:hAnsi="Arial" w:cs="Arial"/>
                <w:szCs w:val="20"/>
              </w:rPr>
              <w:t>8.2.4.1</w:t>
            </w:r>
          </w:p>
        </w:tc>
        <w:tc>
          <w:tcPr>
            <w:tcW w:w="540" w:type="dxa"/>
            <w:hideMark/>
          </w:tcPr>
          <w:p w:rsidR="00B656D2" w:rsidRDefault="00B656D2">
            <w:pPr>
              <w:jc w:val="right"/>
              <w:rPr>
                <w:rFonts w:ascii="Arial" w:hAnsi="Arial" w:cs="Arial"/>
                <w:szCs w:val="20"/>
              </w:rPr>
            </w:pPr>
            <w:r>
              <w:rPr>
                <w:rFonts w:ascii="Arial" w:hAnsi="Arial" w:cs="Arial"/>
                <w:szCs w:val="20"/>
              </w:rPr>
              <w:t>76.00</w:t>
            </w:r>
          </w:p>
        </w:tc>
        <w:tc>
          <w:tcPr>
            <w:tcW w:w="450" w:type="dxa"/>
            <w:hideMark/>
          </w:tcPr>
          <w:p w:rsidR="00B656D2" w:rsidRDefault="00B656D2">
            <w:pPr>
              <w:rPr>
                <w:rFonts w:ascii="Arial" w:hAnsi="Arial" w:cs="Arial"/>
                <w:szCs w:val="20"/>
              </w:rPr>
            </w:pPr>
            <w:r>
              <w:rPr>
                <w:rFonts w:ascii="Arial" w:hAnsi="Arial" w:cs="Arial"/>
                <w:szCs w:val="20"/>
              </w:rPr>
              <w:t>51</w:t>
            </w:r>
          </w:p>
        </w:tc>
        <w:tc>
          <w:tcPr>
            <w:tcW w:w="2160" w:type="dxa"/>
            <w:hideMark/>
          </w:tcPr>
          <w:p w:rsidR="00B656D2" w:rsidRDefault="00B656D2">
            <w:pPr>
              <w:rPr>
                <w:rFonts w:ascii="Arial" w:hAnsi="Arial" w:cs="Arial"/>
                <w:szCs w:val="20"/>
              </w:rPr>
            </w:pPr>
            <w:r>
              <w:rPr>
                <w:rFonts w:ascii="Arial" w:hAnsi="Arial" w:cs="Arial"/>
                <w:szCs w:val="20"/>
              </w:rPr>
              <w:t xml:space="preserve">The combination "Type subfield is 1 and Subtype subfield is equal to 3" is undefined. (Table 8-1 does </w:t>
            </w:r>
            <w:proofErr w:type="gramStart"/>
            <w:r>
              <w:rPr>
                <w:rFonts w:ascii="Arial" w:hAnsi="Arial" w:cs="Arial"/>
                <w:szCs w:val="20"/>
              </w:rPr>
              <w:t>shows</w:t>
            </w:r>
            <w:proofErr w:type="gramEnd"/>
            <w:r>
              <w:rPr>
                <w:rFonts w:ascii="Arial" w:hAnsi="Arial" w:cs="Arial"/>
                <w:szCs w:val="20"/>
              </w:rPr>
              <w:t xml:space="preserve"> subtype 3 "reserved" for type 1).</w:t>
            </w:r>
          </w:p>
        </w:tc>
        <w:tc>
          <w:tcPr>
            <w:tcW w:w="2430" w:type="dxa"/>
            <w:hideMark/>
          </w:tcPr>
          <w:p w:rsidR="00B656D2" w:rsidRDefault="00B656D2">
            <w:pPr>
              <w:rPr>
                <w:rFonts w:ascii="Arial" w:hAnsi="Arial" w:cs="Arial"/>
                <w:szCs w:val="20"/>
              </w:rPr>
            </w:pPr>
            <w:r>
              <w:rPr>
                <w:rFonts w:ascii="Arial" w:hAnsi="Arial" w:cs="Arial"/>
                <w:szCs w:val="20"/>
              </w:rPr>
              <w:t>Find missing addition to Table 8-1?</w:t>
            </w:r>
          </w:p>
        </w:tc>
        <w:tc>
          <w:tcPr>
            <w:tcW w:w="2430" w:type="dxa"/>
            <w:hideMark/>
          </w:tcPr>
          <w:p w:rsidR="00B656D2" w:rsidRDefault="00B656D2" w:rsidP="00B656D2">
            <w:pPr>
              <w:rPr>
                <w:rFonts w:asciiTheme="majorBidi" w:hAnsiTheme="majorBidi" w:cstheme="majorBidi"/>
                <w:szCs w:val="20"/>
              </w:rPr>
            </w:pPr>
            <w:r>
              <w:rPr>
                <w:rFonts w:asciiTheme="majorBidi" w:hAnsiTheme="majorBidi" w:cstheme="majorBidi"/>
                <w:szCs w:val="20"/>
              </w:rPr>
              <w:t>Revised</w:t>
            </w:r>
          </w:p>
          <w:p w:rsidR="00B656D2" w:rsidRDefault="00B656D2" w:rsidP="00B656D2">
            <w:pPr>
              <w:rPr>
                <w:rFonts w:asciiTheme="majorBidi" w:hAnsiTheme="majorBidi" w:cstheme="majorBidi"/>
                <w:szCs w:val="20"/>
              </w:rPr>
            </w:pPr>
          </w:p>
          <w:p w:rsidR="00B656D2" w:rsidRDefault="00B656D2" w:rsidP="000038C4">
            <w:pPr>
              <w:rPr>
                <w:rFonts w:asciiTheme="majorBidi" w:hAnsiTheme="majorBidi" w:cstheme="majorBidi"/>
                <w:szCs w:val="20"/>
                <w:lang w:val="en-US"/>
              </w:rPr>
            </w:pPr>
            <w:proofErr w:type="spellStart"/>
            <w:r>
              <w:rPr>
                <w:rFonts w:asciiTheme="majorBidi" w:hAnsiTheme="majorBidi" w:cstheme="majorBidi"/>
                <w:szCs w:val="20"/>
              </w:rPr>
              <w:t>TGah</w:t>
            </w:r>
            <w:proofErr w:type="spellEnd"/>
            <w:r>
              <w:rPr>
                <w:rFonts w:asciiTheme="majorBidi" w:hAnsiTheme="majorBidi" w:cstheme="majorBidi"/>
                <w:szCs w:val="20"/>
              </w:rPr>
              <w:t xml:space="preserve"> Editor makes changes as shown in 11-16/0</w:t>
            </w:r>
            <w:r w:rsidR="005F5D20">
              <w:rPr>
                <w:rFonts w:asciiTheme="majorBidi" w:hAnsiTheme="majorBidi" w:cstheme="majorBidi"/>
                <w:szCs w:val="20"/>
              </w:rPr>
              <w:t>153</w:t>
            </w:r>
            <w:r>
              <w:rPr>
                <w:rFonts w:asciiTheme="majorBidi" w:hAnsiTheme="majorBidi" w:cstheme="majorBidi"/>
                <w:szCs w:val="20"/>
              </w:rPr>
              <w:t>r</w:t>
            </w:r>
            <w:r w:rsidR="000038C4">
              <w:rPr>
                <w:rFonts w:asciiTheme="majorBidi" w:hAnsiTheme="majorBidi" w:cstheme="majorBidi"/>
                <w:szCs w:val="20"/>
              </w:rPr>
              <w:t>1</w:t>
            </w:r>
          </w:p>
        </w:tc>
      </w:tr>
      <w:tr w:rsidR="00B656D2" w:rsidRPr="00820CAC" w:rsidTr="009A0CA4">
        <w:trPr>
          <w:trHeight w:val="1530"/>
        </w:trPr>
        <w:tc>
          <w:tcPr>
            <w:tcW w:w="630" w:type="dxa"/>
            <w:hideMark/>
          </w:tcPr>
          <w:p w:rsidR="00B656D2" w:rsidRDefault="00B656D2">
            <w:pPr>
              <w:jc w:val="right"/>
              <w:rPr>
                <w:rFonts w:ascii="Arial" w:hAnsi="Arial" w:cs="Arial"/>
                <w:szCs w:val="20"/>
              </w:rPr>
            </w:pPr>
            <w:r>
              <w:rPr>
                <w:rFonts w:ascii="Arial" w:hAnsi="Arial" w:cs="Arial"/>
                <w:szCs w:val="20"/>
              </w:rPr>
              <w:t>8278</w:t>
            </w:r>
          </w:p>
        </w:tc>
        <w:tc>
          <w:tcPr>
            <w:tcW w:w="900" w:type="dxa"/>
            <w:hideMark/>
          </w:tcPr>
          <w:p w:rsidR="00B656D2" w:rsidRDefault="00B656D2">
            <w:pPr>
              <w:rPr>
                <w:rFonts w:ascii="Arial" w:hAnsi="Arial" w:cs="Arial"/>
                <w:szCs w:val="20"/>
              </w:rPr>
            </w:pPr>
            <w:r>
              <w:rPr>
                <w:rFonts w:ascii="Arial" w:hAnsi="Arial" w:cs="Arial"/>
                <w:szCs w:val="20"/>
              </w:rPr>
              <w:t>8.2.4.1.1</w:t>
            </w:r>
          </w:p>
        </w:tc>
        <w:tc>
          <w:tcPr>
            <w:tcW w:w="540" w:type="dxa"/>
            <w:hideMark/>
          </w:tcPr>
          <w:p w:rsidR="00B656D2" w:rsidRDefault="00B656D2">
            <w:pPr>
              <w:jc w:val="right"/>
              <w:rPr>
                <w:rFonts w:ascii="Arial" w:hAnsi="Arial" w:cs="Arial"/>
                <w:szCs w:val="20"/>
              </w:rPr>
            </w:pPr>
            <w:r>
              <w:rPr>
                <w:rFonts w:ascii="Arial" w:hAnsi="Arial" w:cs="Arial"/>
                <w:szCs w:val="20"/>
              </w:rPr>
              <w:t>76.00</w:t>
            </w:r>
          </w:p>
        </w:tc>
        <w:tc>
          <w:tcPr>
            <w:tcW w:w="450" w:type="dxa"/>
            <w:hideMark/>
          </w:tcPr>
          <w:p w:rsidR="00B656D2" w:rsidRDefault="00B656D2">
            <w:pPr>
              <w:rPr>
                <w:rFonts w:ascii="Arial" w:hAnsi="Arial" w:cs="Arial"/>
                <w:szCs w:val="20"/>
              </w:rPr>
            </w:pPr>
            <w:r>
              <w:rPr>
                <w:rFonts w:ascii="Arial" w:hAnsi="Arial" w:cs="Arial"/>
                <w:szCs w:val="20"/>
              </w:rPr>
              <w:t>16</w:t>
            </w:r>
          </w:p>
        </w:tc>
        <w:tc>
          <w:tcPr>
            <w:tcW w:w="2160" w:type="dxa"/>
            <w:hideMark/>
          </w:tcPr>
          <w:p w:rsidR="00B656D2" w:rsidRDefault="00B656D2">
            <w:pPr>
              <w:rPr>
                <w:rFonts w:ascii="Arial" w:hAnsi="Arial" w:cs="Arial"/>
                <w:szCs w:val="20"/>
              </w:rPr>
            </w:pPr>
            <w:r>
              <w:rPr>
                <w:rFonts w:ascii="Arial" w:hAnsi="Arial" w:cs="Arial"/>
                <w:szCs w:val="20"/>
              </w:rPr>
              <w:t>there seem to be quite a few type and subtype combinations for which the format of the frame control field is missing</w:t>
            </w:r>
          </w:p>
        </w:tc>
        <w:tc>
          <w:tcPr>
            <w:tcW w:w="2430" w:type="dxa"/>
            <w:hideMark/>
          </w:tcPr>
          <w:p w:rsidR="00B656D2" w:rsidRDefault="00B656D2">
            <w:pPr>
              <w:rPr>
                <w:rFonts w:ascii="Arial" w:hAnsi="Arial" w:cs="Arial"/>
                <w:szCs w:val="20"/>
              </w:rPr>
            </w:pPr>
            <w:r>
              <w:rPr>
                <w:rFonts w:ascii="Arial" w:hAnsi="Arial" w:cs="Arial"/>
                <w:szCs w:val="20"/>
              </w:rPr>
              <w:t>Add a diagram that shows the format of S1G PPDUs that have type equal to 0 or 2 and either the same diagram or yet another one for S1G PPDUs that have type equal to 3 and subtype not equal to 1</w:t>
            </w:r>
          </w:p>
        </w:tc>
        <w:tc>
          <w:tcPr>
            <w:tcW w:w="2430" w:type="dxa"/>
            <w:hideMark/>
          </w:tcPr>
          <w:p w:rsidR="00B656D2" w:rsidRDefault="00B656D2" w:rsidP="00B656D2">
            <w:pPr>
              <w:rPr>
                <w:rFonts w:asciiTheme="majorBidi" w:hAnsiTheme="majorBidi" w:cstheme="majorBidi"/>
                <w:szCs w:val="20"/>
              </w:rPr>
            </w:pPr>
            <w:r>
              <w:rPr>
                <w:rFonts w:asciiTheme="majorBidi" w:hAnsiTheme="majorBidi" w:cstheme="majorBidi"/>
                <w:szCs w:val="20"/>
              </w:rPr>
              <w:t>Revised</w:t>
            </w:r>
          </w:p>
          <w:p w:rsidR="00B656D2" w:rsidRDefault="00B656D2" w:rsidP="00B656D2">
            <w:pPr>
              <w:rPr>
                <w:rFonts w:asciiTheme="majorBidi" w:hAnsiTheme="majorBidi" w:cstheme="majorBidi"/>
                <w:szCs w:val="20"/>
              </w:rPr>
            </w:pPr>
          </w:p>
          <w:p w:rsidR="00B656D2" w:rsidRDefault="00B656D2" w:rsidP="000038C4">
            <w:pPr>
              <w:rPr>
                <w:rFonts w:asciiTheme="majorBidi" w:hAnsiTheme="majorBidi" w:cstheme="majorBidi"/>
                <w:szCs w:val="20"/>
                <w:lang w:val="en-US"/>
              </w:rPr>
            </w:pPr>
            <w:proofErr w:type="spellStart"/>
            <w:r>
              <w:rPr>
                <w:rFonts w:asciiTheme="majorBidi" w:hAnsiTheme="majorBidi" w:cstheme="majorBidi"/>
                <w:szCs w:val="20"/>
              </w:rPr>
              <w:t>TGah</w:t>
            </w:r>
            <w:proofErr w:type="spellEnd"/>
            <w:r>
              <w:rPr>
                <w:rFonts w:asciiTheme="majorBidi" w:hAnsiTheme="majorBidi" w:cstheme="majorBidi"/>
                <w:szCs w:val="20"/>
              </w:rPr>
              <w:t xml:space="preserve"> Editor makes changes as shown in 11-16/0</w:t>
            </w:r>
            <w:r w:rsidR="005F5D20">
              <w:rPr>
                <w:rFonts w:asciiTheme="majorBidi" w:hAnsiTheme="majorBidi" w:cstheme="majorBidi"/>
                <w:szCs w:val="20"/>
              </w:rPr>
              <w:t>153</w:t>
            </w:r>
            <w:r>
              <w:rPr>
                <w:rFonts w:asciiTheme="majorBidi" w:hAnsiTheme="majorBidi" w:cstheme="majorBidi"/>
                <w:szCs w:val="20"/>
              </w:rPr>
              <w:t>r</w:t>
            </w:r>
            <w:r w:rsidR="000038C4">
              <w:rPr>
                <w:rFonts w:asciiTheme="majorBidi" w:hAnsiTheme="majorBidi" w:cstheme="majorBidi"/>
                <w:szCs w:val="20"/>
              </w:rPr>
              <w:t>1</w:t>
            </w:r>
          </w:p>
        </w:tc>
      </w:tr>
      <w:tr w:rsidR="00B656D2" w:rsidRPr="00820CAC" w:rsidTr="009A0CA4">
        <w:trPr>
          <w:trHeight w:val="1530"/>
        </w:trPr>
        <w:tc>
          <w:tcPr>
            <w:tcW w:w="630" w:type="dxa"/>
            <w:hideMark/>
          </w:tcPr>
          <w:p w:rsidR="00B656D2" w:rsidRDefault="00B656D2">
            <w:pPr>
              <w:jc w:val="right"/>
              <w:rPr>
                <w:rFonts w:ascii="Arial" w:hAnsi="Arial" w:cs="Arial"/>
                <w:szCs w:val="20"/>
              </w:rPr>
            </w:pPr>
            <w:r>
              <w:rPr>
                <w:rFonts w:ascii="Arial" w:hAnsi="Arial" w:cs="Arial"/>
                <w:szCs w:val="20"/>
              </w:rPr>
              <w:t>8279</w:t>
            </w:r>
          </w:p>
        </w:tc>
        <w:tc>
          <w:tcPr>
            <w:tcW w:w="900" w:type="dxa"/>
            <w:hideMark/>
          </w:tcPr>
          <w:p w:rsidR="00B656D2" w:rsidRDefault="00B656D2">
            <w:pPr>
              <w:rPr>
                <w:rFonts w:ascii="Arial" w:hAnsi="Arial" w:cs="Arial"/>
                <w:szCs w:val="20"/>
              </w:rPr>
            </w:pPr>
            <w:r>
              <w:rPr>
                <w:rFonts w:ascii="Arial" w:hAnsi="Arial" w:cs="Arial"/>
                <w:szCs w:val="20"/>
              </w:rPr>
              <w:t>8.2.4.1.1</w:t>
            </w:r>
          </w:p>
        </w:tc>
        <w:tc>
          <w:tcPr>
            <w:tcW w:w="540" w:type="dxa"/>
            <w:hideMark/>
          </w:tcPr>
          <w:p w:rsidR="00B656D2" w:rsidRDefault="00B656D2">
            <w:pPr>
              <w:jc w:val="right"/>
              <w:rPr>
                <w:rFonts w:ascii="Arial" w:hAnsi="Arial" w:cs="Arial"/>
                <w:szCs w:val="20"/>
              </w:rPr>
            </w:pPr>
            <w:r>
              <w:rPr>
                <w:rFonts w:ascii="Arial" w:hAnsi="Arial" w:cs="Arial"/>
                <w:szCs w:val="20"/>
              </w:rPr>
              <w:t>77.00</w:t>
            </w:r>
          </w:p>
        </w:tc>
        <w:tc>
          <w:tcPr>
            <w:tcW w:w="450" w:type="dxa"/>
            <w:hideMark/>
          </w:tcPr>
          <w:p w:rsidR="00B656D2" w:rsidRDefault="00B656D2">
            <w:pPr>
              <w:rPr>
                <w:rFonts w:ascii="Arial" w:hAnsi="Arial" w:cs="Arial"/>
                <w:szCs w:val="20"/>
              </w:rPr>
            </w:pPr>
            <w:r>
              <w:rPr>
                <w:rFonts w:ascii="Arial" w:hAnsi="Arial" w:cs="Arial"/>
                <w:szCs w:val="20"/>
              </w:rPr>
              <w:t>29</w:t>
            </w:r>
          </w:p>
        </w:tc>
        <w:tc>
          <w:tcPr>
            <w:tcW w:w="2160" w:type="dxa"/>
            <w:hideMark/>
          </w:tcPr>
          <w:p w:rsidR="00B656D2" w:rsidRDefault="00B656D2">
            <w:pPr>
              <w:rPr>
                <w:rFonts w:ascii="Arial" w:hAnsi="Arial" w:cs="Arial"/>
                <w:szCs w:val="20"/>
              </w:rPr>
            </w:pPr>
            <w:proofErr w:type="gramStart"/>
            <w:r>
              <w:rPr>
                <w:rFonts w:ascii="Arial" w:hAnsi="Arial" w:cs="Arial"/>
                <w:szCs w:val="20"/>
              </w:rPr>
              <w:t>figure</w:t>
            </w:r>
            <w:proofErr w:type="gramEnd"/>
            <w:r>
              <w:rPr>
                <w:rFonts w:ascii="Arial" w:hAnsi="Arial" w:cs="Arial"/>
                <w:szCs w:val="20"/>
              </w:rPr>
              <w:t xml:space="preserve"> 8-3d condition overlaps with figure 8-2 condition - is figure 8-3d supposed to be limited to S1G PPDUs? If it is, then there will need to be yet another figure because 8-2 cannot be used to cover the cases for S1G that </w:t>
            </w:r>
            <w:r>
              <w:rPr>
                <w:rFonts w:ascii="Arial" w:hAnsi="Arial" w:cs="Arial"/>
                <w:szCs w:val="20"/>
              </w:rPr>
              <w:lastRenderedPageBreak/>
              <w:t>are not covered by the corrected figure 8-3d</w:t>
            </w:r>
          </w:p>
        </w:tc>
        <w:tc>
          <w:tcPr>
            <w:tcW w:w="2430" w:type="dxa"/>
            <w:hideMark/>
          </w:tcPr>
          <w:p w:rsidR="00B656D2" w:rsidRDefault="00B656D2">
            <w:pPr>
              <w:rPr>
                <w:rFonts w:ascii="Arial" w:hAnsi="Arial" w:cs="Arial"/>
                <w:szCs w:val="20"/>
              </w:rPr>
            </w:pPr>
            <w:r>
              <w:rPr>
                <w:rFonts w:ascii="Arial" w:hAnsi="Arial" w:cs="Arial"/>
                <w:szCs w:val="20"/>
              </w:rPr>
              <w:lastRenderedPageBreak/>
              <w:t xml:space="preserve">Add more conditions to remove the overlap between the conditions for figure 8-3d and 8-2 and check the applicability of figure 8-3d </w:t>
            </w:r>
            <w:proofErr w:type="spellStart"/>
            <w:r>
              <w:rPr>
                <w:rFonts w:ascii="Arial" w:hAnsi="Arial" w:cs="Arial"/>
                <w:szCs w:val="20"/>
              </w:rPr>
              <w:t>vs</w:t>
            </w:r>
            <w:proofErr w:type="spellEnd"/>
            <w:r>
              <w:rPr>
                <w:rFonts w:ascii="Arial" w:hAnsi="Arial" w:cs="Arial"/>
                <w:szCs w:val="20"/>
              </w:rPr>
              <w:t xml:space="preserve"> S1G and add another figure if needed, to cover S1G case of type=3, subtype&lt;&gt;1</w:t>
            </w:r>
          </w:p>
        </w:tc>
        <w:tc>
          <w:tcPr>
            <w:tcW w:w="2430" w:type="dxa"/>
            <w:hideMark/>
          </w:tcPr>
          <w:p w:rsidR="00B656D2" w:rsidRDefault="00B656D2" w:rsidP="00B656D2">
            <w:pPr>
              <w:rPr>
                <w:rFonts w:asciiTheme="majorBidi" w:hAnsiTheme="majorBidi" w:cstheme="majorBidi"/>
                <w:szCs w:val="20"/>
              </w:rPr>
            </w:pPr>
            <w:r>
              <w:rPr>
                <w:rFonts w:asciiTheme="majorBidi" w:hAnsiTheme="majorBidi" w:cstheme="majorBidi"/>
                <w:szCs w:val="20"/>
              </w:rPr>
              <w:t>Revised</w:t>
            </w:r>
          </w:p>
          <w:p w:rsidR="00B656D2" w:rsidRDefault="00B656D2" w:rsidP="00B656D2">
            <w:pPr>
              <w:rPr>
                <w:rFonts w:asciiTheme="majorBidi" w:hAnsiTheme="majorBidi" w:cstheme="majorBidi"/>
                <w:szCs w:val="20"/>
              </w:rPr>
            </w:pPr>
          </w:p>
          <w:p w:rsidR="00B656D2" w:rsidRDefault="00B656D2" w:rsidP="000038C4">
            <w:pPr>
              <w:rPr>
                <w:rFonts w:asciiTheme="majorBidi" w:hAnsiTheme="majorBidi" w:cstheme="majorBidi"/>
                <w:szCs w:val="20"/>
                <w:lang w:val="en-US"/>
              </w:rPr>
            </w:pPr>
            <w:proofErr w:type="spellStart"/>
            <w:r>
              <w:rPr>
                <w:rFonts w:asciiTheme="majorBidi" w:hAnsiTheme="majorBidi" w:cstheme="majorBidi"/>
                <w:szCs w:val="20"/>
              </w:rPr>
              <w:t>TGah</w:t>
            </w:r>
            <w:proofErr w:type="spellEnd"/>
            <w:r>
              <w:rPr>
                <w:rFonts w:asciiTheme="majorBidi" w:hAnsiTheme="majorBidi" w:cstheme="majorBidi"/>
                <w:szCs w:val="20"/>
              </w:rPr>
              <w:t xml:space="preserve"> Editor makes changes as shown in 11-16/0</w:t>
            </w:r>
            <w:r w:rsidR="005F5D20">
              <w:rPr>
                <w:rFonts w:asciiTheme="majorBidi" w:hAnsiTheme="majorBidi" w:cstheme="majorBidi"/>
                <w:szCs w:val="20"/>
              </w:rPr>
              <w:t>153</w:t>
            </w:r>
            <w:r>
              <w:rPr>
                <w:rFonts w:asciiTheme="majorBidi" w:hAnsiTheme="majorBidi" w:cstheme="majorBidi"/>
                <w:szCs w:val="20"/>
              </w:rPr>
              <w:t>r</w:t>
            </w:r>
            <w:r w:rsidR="000038C4">
              <w:rPr>
                <w:rFonts w:asciiTheme="majorBidi" w:hAnsiTheme="majorBidi" w:cstheme="majorBidi"/>
                <w:szCs w:val="20"/>
              </w:rPr>
              <w:t>1</w:t>
            </w:r>
          </w:p>
        </w:tc>
      </w:tr>
      <w:tr w:rsidR="00B656D2" w:rsidRPr="00820CAC" w:rsidTr="009A0CA4">
        <w:trPr>
          <w:trHeight w:val="1530"/>
        </w:trPr>
        <w:tc>
          <w:tcPr>
            <w:tcW w:w="630" w:type="dxa"/>
            <w:hideMark/>
          </w:tcPr>
          <w:p w:rsidR="00B656D2" w:rsidRDefault="00B656D2">
            <w:pPr>
              <w:jc w:val="right"/>
              <w:rPr>
                <w:rFonts w:ascii="Arial" w:hAnsi="Arial" w:cs="Arial"/>
                <w:szCs w:val="20"/>
              </w:rPr>
            </w:pPr>
            <w:r>
              <w:rPr>
                <w:rFonts w:ascii="Arial" w:hAnsi="Arial" w:cs="Arial"/>
                <w:szCs w:val="20"/>
              </w:rPr>
              <w:lastRenderedPageBreak/>
              <w:t>8280</w:t>
            </w:r>
          </w:p>
        </w:tc>
        <w:tc>
          <w:tcPr>
            <w:tcW w:w="900" w:type="dxa"/>
            <w:hideMark/>
          </w:tcPr>
          <w:p w:rsidR="00B656D2" w:rsidRDefault="00B656D2">
            <w:pPr>
              <w:rPr>
                <w:rFonts w:ascii="Arial" w:hAnsi="Arial" w:cs="Arial"/>
                <w:szCs w:val="20"/>
              </w:rPr>
            </w:pPr>
            <w:r>
              <w:rPr>
                <w:rFonts w:ascii="Arial" w:hAnsi="Arial" w:cs="Arial"/>
                <w:szCs w:val="20"/>
              </w:rPr>
              <w:t>8.2.4.1.1</w:t>
            </w:r>
          </w:p>
        </w:tc>
        <w:tc>
          <w:tcPr>
            <w:tcW w:w="540" w:type="dxa"/>
            <w:hideMark/>
          </w:tcPr>
          <w:p w:rsidR="00B656D2" w:rsidRDefault="00B656D2">
            <w:pPr>
              <w:jc w:val="right"/>
              <w:rPr>
                <w:rFonts w:ascii="Arial" w:hAnsi="Arial" w:cs="Arial"/>
                <w:szCs w:val="20"/>
              </w:rPr>
            </w:pPr>
            <w:r>
              <w:rPr>
                <w:rFonts w:ascii="Arial" w:hAnsi="Arial" w:cs="Arial"/>
                <w:szCs w:val="20"/>
              </w:rPr>
              <w:t>76.00</w:t>
            </w:r>
          </w:p>
        </w:tc>
        <w:tc>
          <w:tcPr>
            <w:tcW w:w="450" w:type="dxa"/>
            <w:hideMark/>
          </w:tcPr>
          <w:p w:rsidR="00B656D2" w:rsidRDefault="00B656D2">
            <w:pPr>
              <w:rPr>
                <w:rFonts w:ascii="Arial" w:hAnsi="Arial" w:cs="Arial"/>
                <w:szCs w:val="20"/>
              </w:rPr>
            </w:pPr>
            <w:r>
              <w:rPr>
                <w:rFonts w:ascii="Arial" w:hAnsi="Arial" w:cs="Arial"/>
                <w:szCs w:val="20"/>
              </w:rPr>
              <w:t>10</w:t>
            </w:r>
          </w:p>
        </w:tc>
        <w:tc>
          <w:tcPr>
            <w:tcW w:w="2160" w:type="dxa"/>
            <w:hideMark/>
          </w:tcPr>
          <w:p w:rsidR="00B656D2" w:rsidRDefault="00B656D2">
            <w:pPr>
              <w:rPr>
                <w:rFonts w:ascii="Arial" w:hAnsi="Arial" w:cs="Arial"/>
                <w:szCs w:val="20"/>
              </w:rPr>
            </w:pPr>
            <w:r>
              <w:rPr>
                <w:rFonts w:ascii="Arial" w:hAnsi="Arial" w:cs="Arial"/>
                <w:szCs w:val="20"/>
              </w:rPr>
              <w:t>Really, the frame control field cannot be defined here like this and then redefined in 8.8. The FC description should actually contain just two subfields - PV and FCBODY - FCBODY would then be defined depending on the value of PV plus the type and subtype and S1G PPDU information.</w:t>
            </w:r>
          </w:p>
        </w:tc>
        <w:tc>
          <w:tcPr>
            <w:tcW w:w="2430" w:type="dxa"/>
            <w:hideMark/>
          </w:tcPr>
          <w:p w:rsidR="00B656D2" w:rsidRDefault="00B656D2">
            <w:pPr>
              <w:rPr>
                <w:rFonts w:ascii="Arial" w:hAnsi="Arial" w:cs="Arial"/>
                <w:szCs w:val="20"/>
              </w:rPr>
            </w:pPr>
            <w:r>
              <w:rPr>
                <w:rFonts w:ascii="Arial" w:hAnsi="Arial" w:cs="Arial"/>
                <w:szCs w:val="20"/>
              </w:rPr>
              <w:t xml:space="preserve">Create a new FC field diagram which contains only FC and FCBODY and move all existing FC field diagrams and descriptions to a new </w:t>
            </w:r>
            <w:proofErr w:type="spellStart"/>
            <w:r>
              <w:rPr>
                <w:rFonts w:ascii="Arial" w:hAnsi="Arial" w:cs="Arial"/>
                <w:szCs w:val="20"/>
              </w:rPr>
              <w:t>subclause</w:t>
            </w:r>
            <w:proofErr w:type="spellEnd"/>
            <w:r>
              <w:rPr>
                <w:rFonts w:ascii="Arial" w:hAnsi="Arial" w:cs="Arial"/>
                <w:szCs w:val="20"/>
              </w:rPr>
              <w:t xml:space="preserve"> within 8.2.4.1.1 called FCBODY field and place all of the existing diagrams and descriptions of subfields of the FC underneath this new FCBODY field </w:t>
            </w:r>
            <w:proofErr w:type="spellStart"/>
            <w:r>
              <w:rPr>
                <w:rFonts w:ascii="Arial" w:hAnsi="Arial" w:cs="Arial"/>
                <w:szCs w:val="20"/>
              </w:rPr>
              <w:t>subclause</w:t>
            </w:r>
            <w:proofErr w:type="spellEnd"/>
            <w:r>
              <w:rPr>
                <w:rFonts w:ascii="Arial" w:hAnsi="Arial" w:cs="Arial"/>
                <w:szCs w:val="20"/>
              </w:rPr>
              <w:t>, including those that are found within 8.8 PV1 frames</w:t>
            </w:r>
          </w:p>
        </w:tc>
        <w:tc>
          <w:tcPr>
            <w:tcW w:w="2430" w:type="dxa"/>
            <w:hideMark/>
          </w:tcPr>
          <w:p w:rsidR="00B656D2" w:rsidRDefault="00B656D2" w:rsidP="00B656D2">
            <w:pPr>
              <w:rPr>
                <w:rFonts w:asciiTheme="majorBidi" w:hAnsiTheme="majorBidi" w:cstheme="majorBidi"/>
                <w:szCs w:val="20"/>
              </w:rPr>
            </w:pPr>
            <w:r>
              <w:rPr>
                <w:rFonts w:asciiTheme="majorBidi" w:hAnsiTheme="majorBidi" w:cstheme="majorBidi"/>
                <w:szCs w:val="20"/>
              </w:rPr>
              <w:t>Revised</w:t>
            </w:r>
          </w:p>
          <w:p w:rsidR="00B656D2" w:rsidRDefault="00B656D2" w:rsidP="00B656D2">
            <w:pPr>
              <w:rPr>
                <w:rFonts w:asciiTheme="majorBidi" w:hAnsiTheme="majorBidi" w:cstheme="majorBidi"/>
                <w:szCs w:val="20"/>
              </w:rPr>
            </w:pPr>
          </w:p>
          <w:p w:rsidR="00B656D2" w:rsidRDefault="00B656D2" w:rsidP="000038C4">
            <w:pPr>
              <w:rPr>
                <w:rFonts w:asciiTheme="majorBidi" w:hAnsiTheme="majorBidi" w:cstheme="majorBidi"/>
                <w:szCs w:val="20"/>
                <w:lang w:val="en-US"/>
              </w:rPr>
            </w:pPr>
            <w:proofErr w:type="spellStart"/>
            <w:r>
              <w:rPr>
                <w:rFonts w:asciiTheme="majorBidi" w:hAnsiTheme="majorBidi" w:cstheme="majorBidi"/>
                <w:szCs w:val="20"/>
              </w:rPr>
              <w:t>TGah</w:t>
            </w:r>
            <w:proofErr w:type="spellEnd"/>
            <w:r>
              <w:rPr>
                <w:rFonts w:asciiTheme="majorBidi" w:hAnsiTheme="majorBidi" w:cstheme="majorBidi"/>
                <w:szCs w:val="20"/>
              </w:rPr>
              <w:t xml:space="preserve"> Editor makes changes as shown in 11-16/0</w:t>
            </w:r>
            <w:r w:rsidR="005F5D20">
              <w:rPr>
                <w:rFonts w:asciiTheme="majorBidi" w:hAnsiTheme="majorBidi" w:cstheme="majorBidi"/>
                <w:szCs w:val="20"/>
              </w:rPr>
              <w:t>153</w:t>
            </w:r>
            <w:r>
              <w:rPr>
                <w:rFonts w:asciiTheme="majorBidi" w:hAnsiTheme="majorBidi" w:cstheme="majorBidi"/>
                <w:szCs w:val="20"/>
              </w:rPr>
              <w:t>r</w:t>
            </w:r>
            <w:r w:rsidR="000038C4">
              <w:rPr>
                <w:rFonts w:asciiTheme="majorBidi" w:hAnsiTheme="majorBidi" w:cstheme="majorBidi"/>
                <w:szCs w:val="20"/>
              </w:rPr>
              <w:t>1</w:t>
            </w:r>
          </w:p>
        </w:tc>
      </w:tr>
      <w:tr w:rsidR="00B656D2" w:rsidRPr="00820CAC" w:rsidTr="009A0CA4">
        <w:trPr>
          <w:trHeight w:val="1530"/>
        </w:trPr>
        <w:tc>
          <w:tcPr>
            <w:tcW w:w="630" w:type="dxa"/>
            <w:hideMark/>
          </w:tcPr>
          <w:p w:rsidR="00B656D2" w:rsidRDefault="00B656D2">
            <w:pPr>
              <w:jc w:val="right"/>
              <w:rPr>
                <w:rFonts w:ascii="Arial" w:hAnsi="Arial" w:cs="Arial"/>
                <w:szCs w:val="20"/>
              </w:rPr>
            </w:pPr>
            <w:r>
              <w:rPr>
                <w:rFonts w:ascii="Arial" w:hAnsi="Arial" w:cs="Arial"/>
                <w:szCs w:val="20"/>
              </w:rPr>
              <w:t>8503</w:t>
            </w:r>
          </w:p>
        </w:tc>
        <w:tc>
          <w:tcPr>
            <w:tcW w:w="900" w:type="dxa"/>
            <w:hideMark/>
          </w:tcPr>
          <w:p w:rsidR="00B656D2" w:rsidRDefault="00B656D2">
            <w:pPr>
              <w:rPr>
                <w:rFonts w:ascii="Arial" w:hAnsi="Arial" w:cs="Arial"/>
                <w:szCs w:val="20"/>
              </w:rPr>
            </w:pPr>
            <w:r>
              <w:rPr>
                <w:rFonts w:ascii="Arial" w:hAnsi="Arial" w:cs="Arial"/>
                <w:szCs w:val="20"/>
              </w:rPr>
              <w:t>8.2.4.1.1</w:t>
            </w:r>
          </w:p>
        </w:tc>
        <w:tc>
          <w:tcPr>
            <w:tcW w:w="540" w:type="dxa"/>
            <w:hideMark/>
          </w:tcPr>
          <w:p w:rsidR="00B656D2" w:rsidRDefault="00B656D2">
            <w:pPr>
              <w:jc w:val="right"/>
              <w:rPr>
                <w:rFonts w:ascii="Arial" w:hAnsi="Arial" w:cs="Arial"/>
                <w:szCs w:val="20"/>
              </w:rPr>
            </w:pPr>
            <w:r>
              <w:rPr>
                <w:rFonts w:ascii="Arial" w:hAnsi="Arial" w:cs="Arial"/>
                <w:szCs w:val="20"/>
              </w:rPr>
              <w:t>76.00</w:t>
            </w:r>
          </w:p>
        </w:tc>
        <w:tc>
          <w:tcPr>
            <w:tcW w:w="450" w:type="dxa"/>
            <w:hideMark/>
          </w:tcPr>
          <w:p w:rsidR="00B656D2" w:rsidRDefault="00B656D2">
            <w:pPr>
              <w:rPr>
                <w:rFonts w:ascii="Arial" w:hAnsi="Arial" w:cs="Arial"/>
                <w:szCs w:val="20"/>
              </w:rPr>
            </w:pPr>
            <w:r>
              <w:rPr>
                <w:rFonts w:ascii="Arial" w:hAnsi="Arial" w:cs="Arial"/>
                <w:szCs w:val="20"/>
              </w:rPr>
              <w:t>16</w:t>
            </w:r>
          </w:p>
        </w:tc>
        <w:tc>
          <w:tcPr>
            <w:tcW w:w="2160" w:type="dxa"/>
            <w:hideMark/>
          </w:tcPr>
          <w:p w:rsidR="00B656D2" w:rsidRDefault="00B656D2">
            <w:pPr>
              <w:rPr>
                <w:rFonts w:ascii="Arial" w:hAnsi="Arial" w:cs="Arial"/>
                <w:szCs w:val="20"/>
              </w:rPr>
            </w:pPr>
            <w:r>
              <w:rPr>
                <w:rFonts w:ascii="Arial" w:hAnsi="Arial" w:cs="Arial"/>
                <w:szCs w:val="20"/>
              </w:rPr>
              <w:t xml:space="preserve">Changes to Figure 8-2 title for the most part are no necessary and should not be made.  It is out of scope of this amendment to at the "clarifying" statements "in frames" and "subfield".  Hence they should be removed and the style of the title preserved as it currently is in </w:t>
            </w:r>
            <w:proofErr w:type="spellStart"/>
            <w:r>
              <w:rPr>
                <w:rFonts w:ascii="Arial" w:hAnsi="Arial" w:cs="Arial"/>
                <w:szCs w:val="20"/>
              </w:rPr>
              <w:t>TGmc</w:t>
            </w:r>
            <w:proofErr w:type="spellEnd"/>
            <w:r>
              <w:rPr>
                <w:rFonts w:ascii="Arial" w:hAnsi="Arial" w:cs="Arial"/>
                <w:szCs w:val="20"/>
              </w:rPr>
              <w:t xml:space="preserve"> V4.0, unless changes are made by </w:t>
            </w:r>
            <w:proofErr w:type="spellStart"/>
            <w:r>
              <w:rPr>
                <w:rFonts w:ascii="Arial" w:hAnsi="Arial" w:cs="Arial"/>
                <w:szCs w:val="20"/>
              </w:rPr>
              <w:t>TGmc</w:t>
            </w:r>
            <w:proofErr w:type="spellEnd"/>
          </w:p>
        </w:tc>
        <w:tc>
          <w:tcPr>
            <w:tcW w:w="2430" w:type="dxa"/>
            <w:hideMark/>
          </w:tcPr>
          <w:p w:rsidR="00B656D2" w:rsidRDefault="00B656D2">
            <w:pPr>
              <w:rPr>
                <w:rFonts w:ascii="Arial" w:hAnsi="Arial" w:cs="Arial"/>
                <w:szCs w:val="20"/>
              </w:rPr>
            </w:pPr>
            <w:r>
              <w:rPr>
                <w:rFonts w:ascii="Arial" w:hAnsi="Arial" w:cs="Arial"/>
                <w:szCs w:val="20"/>
              </w:rPr>
              <w:t>Change Figure 8-2 title to be:</w:t>
            </w:r>
            <w:r>
              <w:rPr>
                <w:rFonts w:ascii="Arial" w:hAnsi="Arial" w:cs="Arial"/>
                <w:szCs w:val="20"/>
              </w:rPr>
              <w:br/>
              <w:t>"Figure 8-2--Frame Control field when Type is not equal to 1 or Subtype is not equal to 6 or the frame is not an S1G Control frame</w:t>
            </w:r>
          </w:p>
        </w:tc>
        <w:tc>
          <w:tcPr>
            <w:tcW w:w="2430" w:type="dxa"/>
            <w:hideMark/>
          </w:tcPr>
          <w:p w:rsidR="00B656D2" w:rsidRDefault="00B656D2" w:rsidP="00B656D2">
            <w:pPr>
              <w:rPr>
                <w:rFonts w:asciiTheme="majorBidi" w:hAnsiTheme="majorBidi" w:cstheme="majorBidi"/>
                <w:szCs w:val="20"/>
              </w:rPr>
            </w:pPr>
            <w:r>
              <w:rPr>
                <w:rFonts w:asciiTheme="majorBidi" w:hAnsiTheme="majorBidi" w:cstheme="majorBidi"/>
                <w:szCs w:val="20"/>
              </w:rPr>
              <w:t>Revised</w:t>
            </w:r>
          </w:p>
          <w:p w:rsidR="00B656D2" w:rsidRDefault="00B656D2" w:rsidP="00B656D2">
            <w:pPr>
              <w:rPr>
                <w:rFonts w:asciiTheme="majorBidi" w:hAnsiTheme="majorBidi" w:cstheme="majorBidi"/>
                <w:szCs w:val="20"/>
              </w:rPr>
            </w:pPr>
          </w:p>
          <w:p w:rsidR="00B656D2" w:rsidRDefault="00B656D2" w:rsidP="000038C4">
            <w:pPr>
              <w:rPr>
                <w:rFonts w:asciiTheme="majorBidi" w:hAnsiTheme="majorBidi" w:cstheme="majorBidi"/>
                <w:szCs w:val="20"/>
                <w:lang w:val="en-US"/>
              </w:rPr>
            </w:pPr>
            <w:proofErr w:type="spellStart"/>
            <w:r>
              <w:rPr>
                <w:rFonts w:asciiTheme="majorBidi" w:hAnsiTheme="majorBidi" w:cstheme="majorBidi"/>
                <w:szCs w:val="20"/>
              </w:rPr>
              <w:t>TGah</w:t>
            </w:r>
            <w:proofErr w:type="spellEnd"/>
            <w:r>
              <w:rPr>
                <w:rFonts w:asciiTheme="majorBidi" w:hAnsiTheme="majorBidi" w:cstheme="majorBidi"/>
                <w:szCs w:val="20"/>
              </w:rPr>
              <w:t xml:space="preserve"> Editor makes changes as shown in 11-16/</w:t>
            </w:r>
            <w:r w:rsidR="00F51DC0">
              <w:rPr>
                <w:rFonts w:asciiTheme="majorBidi" w:hAnsiTheme="majorBidi" w:cstheme="majorBidi"/>
                <w:szCs w:val="20"/>
              </w:rPr>
              <w:t>0153r</w:t>
            </w:r>
            <w:r w:rsidR="000038C4">
              <w:rPr>
                <w:rFonts w:asciiTheme="majorBidi" w:hAnsiTheme="majorBidi" w:cstheme="majorBidi"/>
                <w:szCs w:val="20"/>
              </w:rPr>
              <w:t>1</w:t>
            </w:r>
          </w:p>
        </w:tc>
      </w:tr>
      <w:tr w:rsidR="00973C59" w:rsidRPr="00820CAC" w:rsidTr="009A0CA4">
        <w:trPr>
          <w:trHeight w:val="1530"/>
        </w:trPr>
        <w:tc>
          <w:tcPr>
            <w:tcW w:w="630" w:type="dxa"/>
            <w:hideMark/>
          </w:tcPr>
          <w:p w:rsidR="00973C59" w:rsidRPr="009858B7" w:rsidRDefault="00973C59" w:rsidP="003F23B0">
            <w:pPr>
              <w:jc w:val="right"/>
              <w:rPr>
                <w:rFonts w:ascii="Arial" w:eastAsia="Times New Roman" w:hAnsi="Arial" w:cs="Arial"/>
                <w:sz w:val="18"/>
                <w:szCs w:val="18"/>
                <w:lang w:val="en-SG"/>
              </w:rPr>
            </w:pPr>
            <w:r>
              <w:rPr>
                <w:rFonts w:ascii="Arial" w:eastAsia="Times New Roman" w:hAnsi="Arial" w:cs="Arial"/>
                <w:sz w:val="18"/>
                <w:szCs w:val="18"/>
                <w:lang w:val="en-SG"/>
              </w:rPr>
              <w:t>8059</w:t>
            </w:r>
          </w:p>
        </w:tc>
        <w:tc>
          <w:tcPr>
            <w:tcW w:w="900" w:type="dxa"/>
            <w:hideMark/>
          </w:tcPr>
          <w:p w:rsidR="00973C59" w:rsidRDefault="00973C59">
            <w:pPr>
              <w:rPr>
                <w:rFonts w:ascii="Arial" w:hAnsi="Arial" w:cs="Arial"/>
                <w:szCs w:val="20"/>
              </w:rPr>
            </w:pPr>
          </w:p>
        </w:tc>
        <w:tc>
          <w:tcPr>
            <w:tcW w:w="540" w:type="dxa"/>
            <w:hideMark/>
          </w:tcPr>
          <w:p w:rsidR="00973C59" w:rsidRPr="009858B7" w:rsidRDefault="00973C59" w:rsidP="00973C59">
            <w:pPr>
              <w:rPr>
                <w:rFonts w:ascii="Arial" w:eastAsia="Times New Roman" w:hAnsi="Arial" w:cs="Arial"/>
                <w:sz w:val="18"/>
                <w:szCs w:val="18"/>
                <w:lang w:val="en-SG"/>
              </w:rPr>
            </w:pPr>
            <w:r>
              <w:rPr>
                <w:rFonts w:ascii="Arial" w:eastAsia="Times New Roman" w:hAnsi="Arial" w:cs="Arial"/>
                <w:sz w:val="18"/>
                <w:szCs w:val="18"/>
                <w:lang w:val="en-SG"/>
              </w:rPr>
              <w:t>76</w:t>
            </w:r>
            <w:r w:rsidRPr="009858B7">
              <w:rPr>
                <w:rFonts w:ascii="Arial" w:eastAsia="Times New Roman" w:hAnsi="Arial" w:cs="Arial"/>
                <w:sz w:val="18"/>
                <w:szCs w:val="18"/>
                <w:lang w:val="en-SG"/>
              </w:rPr>
              <w:t>.</w:t>
            </w:r>
            <w:r>
              <w:rPr>
                <w:rFonts w:ascii="Arial" w:eastAsia="Times New Roman" w:hAnsi="Arial" w:cs="Arial"/>
                <w:sz w:val="18"/>
                <w:szCs w:val="18"/>
                <w:lang w:val="en-SG"/>
              </w:rPr>
              <w:t xml:space="preserve"> 00</w:t>
            </w:r>
          </w:p>
        </w:tc>
        <w:tc>
          <w:tcPr>
            <w:tcW w:w="450" w:type="dxa"/>
            <w:hideMark/>
          </w:tcPr>
          <w:p w:rsidR="00973C59" w:rsidRDefault="00973C59">
            <w:pPr>
              <w:rPr>
                <w:rFonts w:ascii="Arial" w:hAnsi="Arial" w:cs="Arial"/>
                <w:szCs w:val="20"/>
              </w:rPr>
            </w:pPr>
            <w:r w:rsidRPr="009858B7">
              <w:rPr>
                <w:rFonts w:ascii="Arial" w:eastAsia="Times New Roman" w:hAnsi="Arial" w:cs="Arial"/>
                <w:sz w:val="18"/>
                <w:szCs w:val="18"/>
                <w:lang w:val="en-SG"/>
              </w:rPr>
              <w:t>1</w:t>
            </w:r>
            <w:r>
              <w:rPr>
                <w:rFonts w:ascii="Arial" w:eastAsia="Times New Roman" w:hAnsi="Arial" w:cs="Arial"/>
                <w:sz w:val="18"/>
                <w:szCs w:val="18"/>
                <w:lang w:val="en-SG"/>
              </w:rPr>
              <w:t>6</w:t>
            </w:r>
          </w:p>
        </w:tc>
        <w:tc>
          <w:tcPr>
            <w:tcW w:w="2160" w:type="dxa"/>
            <w:hideMark/>
          </w:tcPr>
          <w:p w:rsidR="00973C59" w:rsidRPr="00545698" w:rsidRDefault="00973C59" w:rsidP="003F23B0">
            <w:pPr>
              <w:rPr>
                <w:rFonts w:ascii="Arial" w:eastAsia="Times New Roman" w:hAnsi="Arial" w:cs="Arial"/>
                <w:sz w:val="18"/>
                <w:szCs w:val="18"/>
                <w:lang w:val="en-SG"/>
              </w:rPr>
            </w:pPr>
            <w:r w:rsidRPr="00545698">
              <w:rPr>
                <w:rFonts w:ascii="Arial" w:eastAsia="Times New Roman" w:hAnsi="Arial" w:cs="Arial"/>
                <w:sz w:val="18"/>
                <w:szCs w:val="18"/>
                <w:lang w:val="en-SG"/>
              </w:rPr>
              <w:t>"The caption on this figure now reads like an excerpt of most of ""War and Peace"".  Likewise the caption at line 36 gives ""the rise and fall of the Roman empire"" a good run for its money.</w:t>
            </w:r>
          </w:p>
          <w:p w:rsidR="00973C59" w:rsidRPr="00545698" w:rsidRDefault="00973C59" w:rsidP="003F23B0">
            <w:pPr>
              <w:rPr>
                <w:rFonts w:ascii="Arial" w:eastAsia="Times New Roman" w:hAnsi="Arial" w:cs="Arial"/>
                <w:sz w:val="18"/>
                <w:szCs w:val="18"/>
                <w:lang w:val="en-SG"/>
              </w:rPr>
            </w:pPr>
          </w:p>
          <w:p w:rsidR="00973C59" w:rsidRPr="009858B7" w:rsidRDefault="00973C59" w:rsidP="003F23B0">
            <w:pPr>
              <w:rPr>
                <w:rFonts w:ascii="Arial" w:eastAsia="Times New Roman" w:hAnsi="Arial" w:cs="Arial"/>
                <w:sz w:val="18"/>
                <w:szCs w:val="18"/>
                <w:lang w:val="en-SG"/>
              </w:rPr>
            </w:pPr>
            <w:r w:rsidRPr="00545698">
              <w:rPr>
                <w:rFonts w:ascii="Arial" w:eastAsia="Times New Roman" w:hAnsi="Arial" w:cs="Arial"/>
                <w:sz w:val="18"/>
                <w:szCs w:val="18"/>
                <w:lang w:val="en-SG"/>
              </w:rPr>
              <w:t>This makes them hard to read</w:t>
            </w:r>
            <w:proofErr w:type="gramStart"/>
            <w:r w:rsidRPr="00545698">
              <w:rPr>
                <w:rFonts w:ascii="Arial" w:eastAsia="Times New Roman" w:hAnsi="Arial" w:cs="Arial"/>
                <w:sz w:val="18"/>
                <w:szCs w:val="18"/>
                <w:lang w:val="en-SG"/>
              </w:rPr>
              <w:t>,  and</w:t>
            </w:r>
            <w:proofErr w:type="gramEnd"/>
            <w:r w:rsidRPr="00545698">
              <w:rPr>
                <w:rFonts w:ascii="Arial" w:eastAsia="Times New Roman" w:hAnsi="Arial" w:cs="Arial"/>
                <w:sz w:val="18"/>
                <w:szCs w:val="18"/>
                <w:lang w:val="en-SG"/>
              </w:rPr>
              <w:t xml:space="preserve"> increases the likelihood that the reader picks the wrong figure."</w:t>
            </w:r>
          </w:p>
        </w:tc>
        <w:tc>
          <w:tcPr>
            <w:tcW w:w="2430" w:type="dxa"/>
            <w:hideMark/>
          </w:tcPr>
          <w:p w:rsidR="00973C59" w:rsidRPr="00545698" w:rsidRDefault="00973C59" w:rsidP="003F23B0">
            <w:pPr>
              <w:rPr>
                <w:rFonts w:ascii="Arial" w:eastAsia="Times New Roman" w:hAnsi="Arial" w:cs="Arial"/>
                <w:sz w:val="18"/>
                <w:szCs w:val="18"/>
                <w:lang w:val="en-SG"/>
              </w:rPr>
            </w:pPr>
            <w:r w:rsidRPr="00545698">
              <w:rPr>
                <w:rFonts w:ascii="Arial" w:eastAsia="Times New Roman" w:hAnsi="Arial" w:cs="Arial"/>
                <w:sz w:val="18"/>
                <w:szCs w:val="18"/>
                <w:lang w:val="en-SG"/>
              </w:rPr>
              <w:t xml:space="preserve">Define a term for this condition, introduce that term in this </w:t>
            </w:r>
            <w:proofErr w:type="spellStart"/>
            <w:r w:rsidRPr="00545698">
              <w:rPr>
                <w:rFonts w:ascii="Arial" w:eastAsia="Times New Roman" w:hAnsi="Arial" w:cs="Arial"/>
                <w:sz w:val="18"/>
                <w:szCs w:val="18"/>
                <w:lang w:val="en-SG"/>
              </w:rPr>
              <w:t>subclase</w:t>
            </w:r>
            <w:proofErr w:type="spellEnd"/>
            <w:r w:rsidRPr="00545698">
              <w:rPr>
                <w:rFonts w:ascii="Arial" w:eastAsia="Times New Roman" w:hAnsi="Arial" w:cs="Arial"/>
                <w:sz w:val="18"/>
                <w:szCs w:val="18"/>
                <w:lang w:val="en-SG"/>
              </w:rPr>
              <w:t>, and consider adding to the 802.11-specific definitions and caption Figure 8-2 "... in &lt;new term&gt; frames".</w:t>
            </w:r>
          </w:p>
          <w:p w:rsidR="00973C59" w:rsidRPr="00545698" w:rsidRDefault="00973C59" w:rsidP="003F23B0">
            <w:pPr>
              <w:rPr>
                <w:rFonts w:ascii="Arial" w:eastAsia="Times New Roman" w:hAnsi="Arial" w:cs="Arial"/>
                <w:sz w:val="18"/>
                <w:szCs w:val="18"/>
                <w:lang w:val="en-SG"/>
              </w:rPr>
            </w:pPr>
          </w:p>
          <w:p w:rsidR="00973C59" w:rsidRPr="00545698" w:rsidRDefault="00973C59" w:rsidP="003F23B0">
            <w:pPr>
              <w:rPr>
                <w:rFonts w:ascii="Arial" w:eastAsia="Times New Roman" w:hAnsi="Arial" w:cs="Arial"/>
                <w:sz w:val="18"/>
                <w:szCs w:val="18"/>
                <w:lang w:val="en-SG"/>
              </w:rPr>
            </w:pPr>
            <w:r w:rsidRPr="00545698">
              <w:rPr>
                <w:rFonts w:ascii="Arial" w:eastAsia="Times New Roman" w:hAnsi="Arial" w:cs="Arial"/>
                <w:sz w:val="18"/>
                <w:szCs w:val="18"/>
                <w:lang w:val="en-SG"/>
              </w:rPr>
              <w:t xml:space="preserve">Alternatively you might want to use something like "Basic variant Frame Control field", and build a table of conditions that establishes the type of variant (see Block </w:t>
            </w:r>
            <w:proofErr w:type="spellStart"/>
            <w:r w:rsidRPr="00545698">
              <w:rPr>
                <w:rFonts w:ascii="Arial" w:eastAsia="Times New Roman" w:hAnsi="Arial" w:cs="Arial"/>
                <w:sz w:val="18"/>
                <w:szCs w:val="18"/>
                <w:lang w:val="en-SG"/>
              </w:rPr>
              <w:t>Ack</w:t>
            </w:r>
            <w:proofErr w:type="spellEnd"/>
            <w:r w:rsidRPr="00545698">
              <w:rPr>
                <w:rFonts w:ascii="Arial" w:eastAsia="Times New Roman" w:hAnsi="Arial" w:cs="Arial"/>
                <w:sz w:val="18"/>
                <w:szCs w:val="18"/>
                <w:lang w:val="en-SG"/>
              </w:rPr>
              <w:t xml:space="preserve"> for an example).</w:t>
            </w:r>
          </w:p>
          <w:p w:rsidR="00973C59" w:rsidRPr="00545698" w:rsidRDefault="00973C59" w:rsidP="003F23B0">
            <w:pPr>
              <w:rPr>
                <w:rFonts w:ascii="Arial" w:eastAsia="Times New Roman" w:hAnsi="Arial" w:cs="Arial"/>
                <w:sz w:val="18"/>
                <w:szCs w:val="18"/>
                <w:lang w:val="en-SG"/>
              </w:rPr>
            </w:pPr>
          </w:p>
          <w:p w:rsidR="00973C59" w:rsidRPr="009858B7" w:rsidRDefault="00973C59" w:rsidP="003F23B0">
            <w:pPr>
              <w:rPr>
                <w:rFonts w:ascii="Arial" w:eastAsia="Times New Roman" w:hAnsi="Arial" w:cs="Arial"/>
                <w:sz w:val="18"/>
                <w:szCs w:val="18"/>
                <w:lang w:val="en-SG"/>
              </w:rPr>
            </w:pPr>
            <w:r w:rsidRPr="00545698">
              <w:rPr>
                <w:rFonts w:ascii="Arial" w:eastAsia="Times New Roman" w:hAnsi="Arial" w:cs="Arial"/>
                <w:sz w:val="18"/>
                <w:szCs w:val="18"/>
                <w:lang w:val="en-SG"/>
              </w:rPr>
              <w:t>Likewise for the other variants of the control field.</w:t>
            </w:r>
          </w:p>
        </w:tc>
        <w:tc>
          <w:tcPr>
            <w:tcW w:w="2430" w:type="dxa"/>
            <w:hideMark/>
          </w:tcPr>
          <w:p w:rsidR="00973C59" w:rsidRDefault="00973C59" w:rsidP="00973C59">
            <w:pPr>
              <w:rPr>
                <w:rFonts w:asciiTheme="majorBidi" w:hAnsiTheme="majorBidi" w:cstheme="majorBidi"/>
                <w:szCs w:val="20"/>
              </w:rPr>
            </w:pPr>
            <w:r>
              <w:rPr>
                <w:rFonts w:asciiTheme="majorBidi" w:hAnsiTheme="majorBidi" w:cstheme="majorBidi"/>
                <w:szCs w:val="20"/>
              </w:rPr>
              <w:t>Revised</w:t>
            </w:r>
          </w:p>
          <w:p w:rsidR="00973C59" w:rsidRDefault="00973C59" w:rsidP="00973C59">
            <w:pPr>
              <w:rPr>
                <w:rFonts w:asciiTheme="majorBidi" w:hAnsiTheme="majorBidi" w:cstheme="majorBidi"/>
                <w:szCs w:val="20"/>
              </w:rPr>
            </w:pPr>
          </w:p>
          <w:p w:rsidR="00973C59" w:rsidRDefault="00973C59" w:rsidP="000038C4">
            <w:pPr>
              <w:rPr>
                <w:rFonts w:asciiTheme="majorBidi" w:hAnsiTheme="majorBidi" w:cstheme="majorBidi"/>
                <w:szCs w:val="20"/>
              </w:rPr>
            </w:pPr>
            <w:proofErr w:type="spellStart"/>
            <w:r>
              <w:rPr>
                <w:rFonts w:asciiTheme="majorBidi" w:hAnsiTheme="majorBidi" w:cstheme="majorBidi"/>
                <w:szCs w:val="20"/>
              </w:rPr>
              <w:t>TGah</w:t>
            </w:r>
            <w:proofErr w:type="spellEnd"/>
            <w:r>
              <w:rPr>
                <w:rFonts w:asciiTheme="majorBidi" w:hAnsiTheme="majorBidi" w:cstheme="majorBidi"/>
                <w:szCs w:val="20"/>
              </w:rPr>
              <w:t xml:space="preserve"> Editor makes changes as shown in 11-16/0153r</w:t>
            </w:r>
            <w:r w:rsidR="000038C4">
              <w:rPr>
                <w:rFonts w:asciiTheme="majorBidi" w:hAnsiTheme="majorBidi" w:cstheme="majorBidi"/>
                <w:szCs w:val="20"/>
              </w:rPr>
              <w:t>1</w:t>
            </w:r>
          </w:p>
        </w:tc>
      </w:tr>
      <w:tr w:rsidR="00973C59" w:rsidRPr="00820CAC" w:rsidTr="009A0CA4">
        <w:trPr>
          <w:trHeight w:val="1530"/>
        </w:trPr>
        <w:tc>
          <w:tcPr>
            <w:tcW w:w="630" w:type="dxa"/>
            <w:hideMark/>
          </w:tcPr>
          <w:p w:rsidR="00973C59" w:rsidRPr="009858B7" w:rsidRDefault="00973C59" w:rsidP="003F23B0">
            <w:pPr>
              <w:rPr>
                <w:rFonts w:ascii="Arial" w:eastAsia="Times New Roman" w:hAnsi="Arial" w:cs="Arial"/>
                <w:sz w:val="18"/>
                <w:szCs w:val="18"/>
                <w:lang w:val="en-SG"/>
              </w:rPr>
            </w:pPr>
            <w:r>
              <w:rPr>
                <w:rFonts w:ascii="Arial" w:eastAsia="Times New Roman" w:hAnsi="Arial" w:cs="Arial"/>
                <w:sz w:val="18"/>
                <w:szCs w:val="18"/>
                <w:lang w:val="en-SG"/>
              </w:rPr>
              <w:lastRenderedPageBreak/>
              <w:t>8256</w:t>
            </w:r>
          </w:p>
        </w:tc>
        <w:tc>
          <w:tcPr>
            <w:tcW w:w="900" w:type="dxa"/>
            <w:hideMark/>
          </w:tcPr>
          <w:p w:rsidR="00973C59" w:rsidRDefault="00973C59">
            <w:pPr>
              <w:rPr>
                <w:rFonts w:ascii="Arial" w:hAnsi="Arial" w:cs="Arial"/>
                <w:szCs w:val="20"/>
              </w:rPr>
            </w:pPr>
          </w:p>
        </w:tc>
        <w:tc>
          <w:tcPr>
            <w:tcW w:w="540" w:type="dxa"/>
            <w:hideMark/>
          </w:tcPr>
          <w:p w:rsidR="00973C59" w:rsidRPr="009858B7" w:rsidRDefault="00973C59" w:rsidP="00973C59">
            <w:pPr>
              <w:rPr>
                <w:rFonts w:ascii="Arial" w:eastAsia="Times New Roman" w:hAnsi="Arial" w:cs="Arial"/>
                <w:sz w:val="18"/>
                <w:szCs w:val="18"/>
                <w:lang w:val="en-SG"/>
              </w:rPr>
            </w:pPr>
            <w:r>
              <w:rPr>
                <w:rFonts w:ascii="Arial" w:eastAsia="Times New Roman" w:hAnsi="Arial" w:cs="Arial"/>
                <w:sz w:val="18"/>
                <w:szCs w:val="18"/>
                <w:lang w:val="en-SG"/>
              </w:rPr>
              <w:t>76</w:t>
            </w:r>
            <w:r w:rsidRPr="009858B7">
              <w:rPr>
                <w:rFonts w:ascii="Arial" w:eastAsia="Times New Roman" w:hAnsi="Arial" w:cs="Arial"/>
                <w:sz w:val="18"/>
                <w:szCs w:val="18"/>
                <w:lang w:val="en-SG"/>
              </w:rPr>
              <w:t>.</w:t>
            </w:r>
            <w:r>
              <w:rPr>
                <w:rFonts w:ascii="Arial" w:eastAsia="Times New Roman" w:hAnsi="Arial" w:cs="Arial"/>
                <w:sz w:val="18"/>
                <w:szCs w:val="18"/>
                <w:lang w:val="en-SG"/>
              </w:rPr>
              <w:t xml:space="preserve"> 00</w:t>
            </w:r>
          </w:p>
        </w:tc>
        <w:tc>
          <w:tcPr>
            <w:tcW w:w="450" w:type="dxa"/>
            <w:hideMark/>
          </w:tcPr>
          <w:p w:rsidR="00973C59" w:rsidRDefault="00973C59">
            <w:pPr>
              <w:rPr>
                <w:rFonts w:ascii="Arial" w:hAnsi="Arial" w:cs="Arial"/>
                <w:szCs w:val="20"/>
              </w:rPr>
            </w:pPr>
            <w:r w:rsidRPr="009858B7">
              <w:rPr>
                <w:rFonts w:ascii="Arial" w:eastAsia="Times New Roman" w:hAnsi="Arial" w:cs="Arial"/>
                <w:sz w:val="18"/>
                <w:szCs w:val="18"/>
                <w:lang w:val="en-SG"/>
              </w:rPr>
              <w:t>1</w:t>
            </w:r>
            <w:r>
              <w:rPr>
                <w:rFonts w:ascii="Arial" w:eastAsia="Times New Roman" w:hAnsi="Arial" w:cs="Arial"/>
                <w:sz w:val="18"/>
                <w:szCs w:val="18"/>
                <w:lang w:val="en-SG"/>
              </w:rPr>
              <w:t>6</w:t>
            </w:r>
          </w:p>
        </w:tc>
        <w:tc>
          <w:tcPr>
            <w:tcW w:w="2160" w:type="dxa"/>
            <w:hideMark/>
          </w:tcPr>
          <w:p w:rsidR="00973C59" w:rsidRPr="009858B7" w:rsidRDefault="00973C59" w:rsidP="003F23B0">
            <w:pPr>
              <w:rPr>
                <w:rFonts w:ascii="Arial" w:eastAsia="Times New Roman" w:hAnsi="Arial" w:cs="Arial"/>
                <w:sz w:val="18"/>
                <w:szCs w:val="18"/>
                <w:lang w:val="en-SG"/>
              </w:rPr>
            </w:pPr>
            <w:r w:rsidRPr="00545698">
              <w:rPr>
                <w:rFonts w:ascii="Arial" w:eastAsia="Times New Roman" w:hAnsi="Arial" w:cs="Arial"/>
                <w:sz w:val="18"/>
                <w:szCs w:val="18"/>
                <w:lang w:val="en-SG"/>
              </w:rPr>
              <w:t>Caption is excessively wordy and repeats what is stated in the text.</w:t>
            </w:r>
          </w:p>
        </w:tc>
        <w:tc>
          <w:tcPr>
            <w:tcW w:w="2430" w:type="dxa"/>
            <w:hideMark/>
          </w:tcPr>
          <w:p w:rsidR="00973C59" w:rsidRPr="009858B7" w:rsidRDefault="00973C59" w:rsidP="003F23B0">
            <w:pPr>
              <w:rPr>
                <w:rFonts w:ascii="Arial" w:eastAsia="Times New Roman" w:hAnsi="Arial" w:cs="Arial"/>
                <w:sz w:val="18"/>
                <w:szCs w:val="18"/>
                <w:lang w:val="en-SG"/>
              </w:rPr>
            </w:pPr>
            <w:r w:rsidRPr="00545698">
              <w:rPr>
                <w:rFonts w:ascii="Arial" w:eastAsia="Times New Roman" w:hAnsi="Arial" w:cs="Arial"/>
                <w:sz w:val="18"/>
                <w:szCs w:val="18"/>
                <w:lang w:val="en-SG"/>
              </w:rPr>
              <w:t>Leave the caption as it appears in the base standard (delete changes to caption)</w:t>
            </w:r>
          </w:p>
        </w:tc>
        <w:tc>
          <w:tcPr>
            <w:tcW w:w="2430" w:type="dxa"/>
            <w:hideMark/>
          </w:tcPr>
          <w:p w:rsidR="00973C59" w:rsidRDefault="00973C59" w:rsidP="00973C59">
            <w:pPr>
              <w:rPr>
                <w:rFonts w:asciiTheme="majorBidi" w:hAnsiTheme="majorBidi" w:cstheme="majorBidi"/>
                <w:szCs w:val="20"/>
              </w:rPr>
            </w:pPr>
            <w:r>
              <w:rPr>
                <w:rFonts w:asciiTheme="majorBidi" w:hAnsiTheme="majorBidi" w:cstheme="majorBidi"/>
                <w:szCs w:val="20"/>
              </w:rPr>
              <w:t>Revised</w:t>
            </w:r>
          </w:p>
          <w:p w:rsidR="00973C59" w:rsidRDefault="00973C59" w:rsidP="00973C59">
            <w:pPr>
              <w:rPr>
                <w:rFonts w:asciiTheme="majorBidi" w:hAnsiTheme="majorBidi" w:cstheme="majorBidi"/>
                <w:szCs w:val="20"/>
              </w:rPr>
            </w:pPr>
          </w:p>
          <w:p w:rsidR="00973C59" w:rsidRDefault="00973C59" w:rsidP="000038C4">
            <w:pPr>
              <w:rPr>
                <w:rFonts w:asciiTheme="majorBidi" w:hAnsiTheme="majorBidi" w:cstheme="majorBidi"/>
                <w:szCs w:val="20"/>
              </w:rPr>
            </w:pPr>
            <w:proofErr w:type="spellStart"/>
            <w:r>
              <w:rPr>
                <w:rFonts w:asciiTheme="majorBidi" w:hAnsiTheme="majorBidi" w:cstheme="majorBidi"/>
                <w:szCs w:val="20"/>
              </w:rPr>
              <w:t>TGah</w:t>
            </w:r>
            <w:proofErr w:type="spellEnd"/>
            <w:r>
              <w:rPr>
                <w:rFonts w:asciiTheme="majorBidi" w:hAnsiTheme="majorBidi" w:cstheme="majorBidi"/>
                <w:szCs w:val="20"/>
              </w:rPr>
              <w:t xml:space="preserve"> Editor makes changes as shown in 11-16/</w:t>
            </w:r>
            <w:r w:rsidR="000038C4">
              <w:rPr>
                <w:rFonts w:asciiTheme="majorBidi" w:hAnsiTheme="majorBidi" w:cstheme="majorBidi"/>
                <w:szCs w:val="20"/>
              </w:rPr>
              <w:t>0153r1</w:t>
            </w:r>
          </w:p>
        </w:tc>
      </w:tr>
      <w:tr w:rsidR="000E4E7E" w:rsidRPr="00820CAC" w:rsidTr="009A0CA4">
        <w:trPr>
          <w:trHeight w:val="1530"/>
        </w:trPr>
        <w:tc>
          <w:tcPr>
            <w:tcW w:w="630" w:type="dxa"/>
            <w:hideMark/>
          </w:tcPr>
          <w:p w:rsidR="000E4E7E" w:rsidRDefault="000E4E7E" w:rsidP="000E4E7E">
            <w:pPr>
              <w:rPr>
                <w:rFonts w:ascii="Arial" w:hAnsi="Arial" w:cs="Arial"/>
                <w:szCs w:val="20"/>
              </w:rPr>
            </w:pPr>
            <w:r>
              <w:rPr>
                <w:rFonts w:ascii="Arial" w:hAnsi="Arial" w:cs="Arial"/>
                <w:szCs w:val="20"/>
              </w:rPr>
              <w:t>8190</w:t>
            </w:r>
          </w:p>
          <w:p w:rsidR="000E4E7E" w:rsidRDefault="000E4E7E" w:rsidP="003F23B0">
            <w:pPr>
              <w:rPr>
                <w:rFonts w:ascii="Arial" w:eastAsia="Times New Roman" w:hAnsi="Arial" w:cs="Arial"/>
                <w:sz w:val="18"/>
                <w:szCs w:val="18"/>
                <w:lang w:val="en-SG"/>
              </w:rPr>
            </w:pPr>
          </w:p>
        </w:tc>
        <w:tc>
          <w:tcPr>
            <w:tcW w:w="900" w:type="dxa"/>
            <w:hideMark/>
          </w:tcPr>
          <w:p w:rsidR="000E4E7E" w:rsidRDefault="000E4E7E">
            <w:pPr>
              <w:rPr>
                <w:rFonts w:ascii="Arial" w:hAnsi="Arial" w:cs="Arial"/>
                <w:szCs w:val="20"/>
              </w:rPr>
            </w:pPr>
          </w:p>
        </w:tc>
        <w:tc>
          <w:tcPr>
            <w:tcW w:w="540" w:type="dxa"/>
            <w:hideMark/>
          </w:tcPr>
          <w:p w:rsidR="000E4E7E" w:rsidRDefault="000E4E7E">
            <w:pPr>
              <w:rPr>
                <w:rFonts w:ascii="Arial" w:hAnsi="Arial" w:cs="Arial"/>
                <w:szCs w:val="20"/>
              </w:rPr>
            </w:pPr>
            <w:r>
              <w:rPr>
                <w:rFonts w:ascii="Arial" w:hAnsi="Arial" w:cs="Arial"/>
                <w:szCs w:val="20"/>
              </w:rPr>
              <w:t>364</w:t>
            </w:r>
          </w:p>
        </w:tc>
        <w:tc>
          <w:tcPr>
            <w:tcW w:w="450" w:type="dxa"/>
            <w:hideMark/>
          </w:tcPr>
          <w:p w:rsidR="000E4E7E" w:rsidRDefault="000E4E7E">
            <w:pPr>
              <w:rPr>
                <w:rFonts w:ascii="Arial" w:hAnsi="Arial" w:cs="Arial"/>
                <w:szCs w:val="20"/>
              </w:rPr>
            </w:pPr>
            <w:r>
              <w:rPr>
                <w:rFonts w:ascii="Arial" w:hAnsi="Arial" w:cs="Arial"/>
                <w:szCs w:val="20"/>
              </w:rPr>
              <w:t>40</w:t>
            </w:r>
          </w:p>
        </w:tc>
        <w:tc>
          <w:tcPr>
            <w:tcW w:w="2160" w:type="dxa"/>
            <w:hideMark/>
          </w:tcPr>
          <w:p w:rsidR="000E4E7E" w:rsidRDefault="000E4E7E">
            <w:pPr>
              <w:rPr>
                <w:rFonts w:ascii="Arial" w:hAnsi="Arial" w:cs="Arial"/>
                <w:szCs w:val="20"/>
              </w:rPr>
            </w:pPr>
            <w:r>
              <w:rPr>
                <w:rFonts w:ascii="Arial" w:hAnsi="Arial" w:cs="Arial"/>
                <w:szCs w:val="20"/>
              </w:rPr>
              <w:t xml:space="preserve">"A STA may send security protocol protected or unprotected keep-alive frames, as indicated in the Idle Options field." -- </w:t>
            </w:r>
            <w:proofErr w:type="gramStart"/>
            <w:r>
              <w:rPr>
                <w:rFonts w:ascii="Arial" w:hAnsi="Arial" w:cs="Arial"/>
                <w:szCs w:val="20"/>
              </w:rPr>
              <w:t>the</w:t>
            </w:r>
            <w:proofErr w:type="gramEnd"/>
            <w:r>
              <w:rPr>
                <w:rFonts w:ascii="Arial" w:hAnsi="Arial" w:cs="Arial"/>
                <w:szCs w:val="20"/>
              </w:rPr>
              <w:t xml:space="preserve"> strikeout changes the functionality of non-S1G STAs,  and is therefore outside the scope of 802.11ah.</w:t>
            </w:r>
          </w:p>
        </w:tc>
        <w:tc>
          <w:tcPr>
            <w:tcW w:w="2430" w:type="dxa"/>
            <w:hideMark/>
          </w:tcPr>
          <w:p w:rsidR="000E4E7E" w:rsidRDefault="000E4E7E">
            <w:pPr>
              <w:rPr>
                <w:rFonts w:ascii="Arial" w:hAnsi="Arial" w:cs="Arial"/>
                <w:szCs w:val="20"/>
              </w:rPr>
            </w:pPr>
            <w:r>
              <w:rPr>
                <w:rFonts w:ascii="Arial" w:hAnsi="Arial" w:cs="Arial"/>
                <w:szCs w:val="20"/>
              </w:rPr>
              <w:t>Restore struck text, and possible insert "non-S1G" before STA.</w:t>
            </w:r>
          </w:p>
        </w:tc>
        <w:tc>
          <w:tcPr>
            <w:tcW w:w="2430" w:type="dxa"/>
            <w:hideMark/>
          </w:tcPr>
          <w:p w:rsidR="000E4E7E" w:rsidRDefault="000E4E7E" w:rsidP="00973C59">
            <w:pPr>
              <w:rPr>
                <w:rFonts w:asciiTheme="majorBidi" w:hAnsiTheme="majorBidi" w:cstheme="majorBidi"/>
                <w:szCs w:val="20"/>
              </w:rPr>
            </w:pPr>
            <w:r>
              <w:rPr>
                <w:rFonts w:asciiTheme="majorBidi" w:hAnsiTheme="majorBidi" w:cstheme="majorBidi"/>
                <w:szCs w:val="20"/>
              </w:rPr>
              <w:t xml:space="preserve">Revised </w:t>
            </w:r>
          </w:p>
          <w:p w:rsidR="000E4E7E" w:rsidRDefault="000E4E7E" w:rsidP="00973C59">
            <w:pPr>
              <w:rPr>
                <w:rFonts w:asciiTheme="majorBidi" w:hAnsiTheme="majorBidi" w:cstheme="majorBidi"/>
                <w:szCs w:val="20"/>
              </w:rPr>
            </w:pPr>
          </w:p>
          <w:p w:rsidR="000E4E7E" w:rsidRDefault="000E4E7E" w:rsidP="00973C59">
            <w:pPr>
              <w:rPr>
                <w:rFonts w:asciiTheme="majorBidi" w:hAnsiTheme="majorBidi" w:cstheme="majorBidi"/>
                <w:szCs w:val="20"/>
              </w:rPr>
            </w:pPr>
            <w:r>
              <w:rPr>
                <w:rFonts w:asciiTheme="majorBidi" w:hAnsiTheme="majorBidi" w:cstheme="majorBidi"/>
                <w:szCs w:val="20"/>
              </w:rPr>
              <w:t>Generally agree with the commenter.</w:t>
            </w:r>
          </w:p>
          <w:p w:rsidR="000E4E7E" w:rsidRDefault="000E4E7E" w:rsidP="00973C59">
            <w:pPr>
              <w:rPr>
                <w:rFonts w:asciiTheme="majorBidi" w:hAnsiTheme="majorBidi" w:cstheme="majorBidi"/>
                <w:szCs w:val="20"/>
              </w:rPr>
            </w:pPr>
          </w:p>
          <w:p w:rsidR="000E4E7E" w:rsidRDefault="000E4E7E" w:rsidP="000E4E7E">
            <w:pPr>
              <w:widowControl/>
              <w:autoSpaceDE w:val="0"/>
              <w:autoSpaceDN w:val="0"/>
              <w:adjustRightInd w:val="0"/>
              <w:jc w:val="left"/>
              <w:rPr>
                <w:rFonts w:ascii="TimesNewRomanPSMT" w:hAnsi="TimesNewRomanPSMT" w:cs="TimesNewRomanPSMT"/>
                <w:szCs w:val="20"/>
                <w:lang w:val="en-US"/>
              </w:rPr>
            </w:pPr>
            <w:proofErr w:type="spellStart"/>
            <w:r>
              <w:rPr>
                <w:rFonts w:asciiTheme="majorBidi" w:hAnsiTheme="majorBidi" w:cstheme="majorBidi"/>
                <w:szCs w:val="20"/>
              </w:rPr>
              <w:t>TGah</w:t>
            </w:r>
            <w:proofErr w:type="spellEnd"/>
            <w:r>
              <w:rPr>
                <w:rFonts w:asciiTheme="majorBidi" w:hAnsiTheme="majorBidi" w:cstheme="majorBidi"/>
                <w:szCs w:val="20"/>
              </w:rPr>
              <w:t xml:space="preserve"> editor changes the first paragraph in 10.24.13 as following “</w:t>
            </w:r>
            <w:r>
              <w:rPr>
                <w:rFonts w:ascii="TimesNewRomanPSMT" w:hAnsi="TimesNewRomanPSMT" w:cs="TimesNewRomanPSMT"/>
                <w:szCs w:val="20"/>
                <w:lang w:val="en-US"/>
              </w:rPr>
              <w:t>If dot11BssMaxIdlePeriod is a nonzero, the STA shall include the BSS Max Idle Period element in the</w:t>
            </w:r>
          </w:p>
          <w:p w:rsidR="000E4E7E" w:rsidRDefault="000E4E7E" w:rsidP="000E4E7E">
            <w:pPr>
              <w:widowControl/>
              <w:autoSpaceDE w:val="0"/>
              <w:autoSpaceDN w:val="0"/>
              <w:adjustRightInd w:val="0"/>
              <w:jc w:val="left"/>
              <w:rPr>
                <w:rFonts w:ascii="TimesNewRomanPSMT" w:hAnsi="TimesNewRomanPSMT" w:cs="TimesNewRomanPSMT"/>
                <w:szCs w:val="20"/>
                <w:lang w:val="en-US"/>
              </w:rPr>
            </w:pPr>
            <w:r>
              <w:rPr>
                <w:rFonts w:ascii="TimesNewRomanPSMT" w:hAnsi="TimesNewRomanPSMT" w:cs="TimesNewRomanPSMT"/>
                <w:szCs w:val="20"/>
                <w:lang w:val="en-US"/>
              </w:rPr>
              <w:t xml:space="preserve">Association Response frame or the </w:t>
            </w:r>
            <w:proofErr w:type="spellStart"/>
            <w:r>
              <w:rPr>
                <w:rFonts w:ascii="TimesNewRomanPSMT" w:hAnsi="TimesNewRomanPSMT" w:cs="TimesNewRomanPSMT"/>
                <w:szCs w:val="20"/>
                <w:lang w:val="en-US"/>
              </w:rPr>
              <w:t>Reassociation</w:t>
            </w:r>
            <w:proofErr w:type="spellEnd"/>
            <w:r>
              <w:rPr>
                <w:rFonts w:ascii="TimesNewRomanPSMT" w:hAnsi="TimesNewRomanPSMT" w:cs="TimesNewRomanPSMT"/>
                <w:szCs w:val="20"/>
                <w:lang w:val="en-US"/>
              </w:rPr>
              <w:t xml:space="preserve"> Response frame. Otherwise, the STA shall not include the</w:t>
            </w:r>
          </w:p>
          <w:p w:rsidR="000E4E7E" w:rsidRDefault="000E4E7E" w:rsidP="000E4E7E">
            <w:pPr>
              <w:widowControl/>
              <w:autoSpaceDE w:val="0"/>
              <w:autoSpaceDN w:val="0"/>
              <w:adjustRightInd w:val="0"/>
              <w:jc w:val="left"/>
              <w:rPr>
                <w:rFonts w:ascii="TimesNewRomanPSMT" w:hAnsi="TimesNewRomanPSMT" w:cs="TimesNewRomanPSMT"/>
                <w:szCs w:val="20"/>
                <w:lang w:val="en-US"/>
              </w:rPr>
            </w:pPr>
            <w:r>
              <w:rPr>
                <w:rFonts w:ascii="TimesNewRomanPSMT" w:hAnsi="TimesNewRomanPSMT" w:cs="TimesNewRomanPSMT"/>
                <w:szCs w:val="20"/>
                <w:lang w:val="en-US"/>
              </w:rPr>
              <w:t xml:space="preserve">BSS Max Idle Period element in the Association Response frame or the </w:t>
            </w:r>
            <w:proofErr w:type="spellStart"/>
            <w:r>
              <w:rPr>
                <w:rFonts w:ascii="TimesNewRomanPSMT" w:hAnsi="TimesNewRomanPSMT" w:cs="TimesNewRomanPSMT"/>
                <w:szCs w:val="20"/>
                <w:lang w:val="en-US"/>
              </w:rPr>
              <w:t>Reassociation</w:t>
            </w:r>
            <w:proofErr w:type="spellEnd"/>
            <w:r>
              <w:rPr>
                <w:rFonts w:ascii="TimesNewRomanPSMT" w:hAnsi="TimesNewRomanPSMT" w:cs="TimesNewRomanPSMT"/>
                <w:szCs w:val="20"/>
                <w:lang w:val="en-US"/>
              </w:rPr>
              <w:t xml:space="preserve"> Response frame. A</w:t>
            </w:r>
          </w:p>
          <w:p w:rsidR="000E4E7E" w:rsidRDefault="000E4E7E" w:rsidP="000E4E7E">
            <w:pPr>
              <w:widowControl/>
              <w:autoSpaceDE w:val="0"/>
              <w:autoSpaceDN w:val="0"/>
              <w:adjustRightInd w:val="0"/>
              <w:jc w:val="left"/>
              <w:rPr>
                <w:rFonts w:ascii="TimesNewRomanPSMT" w:hAnsi="TimesNewRomanPSMT" w:cs="TimesNewRomanPSMT"/>
                <w:szCs w:val="20"/>
                <w:lang w:val="en-US"/>
              </w:rPr>
            </w:pPr>
            <w:ins w:id="1" w:author="Windows User" w:date="2016-01-20T14:37:00Z">
              <w:r>
                <w:rPr>
                  <w:rFonts w:ascii="TimesNewRomanPSMT" w:hAnsi="TimesNewRomanPSMT" w:cs="TimesNewRomanPSMT"/>
                  <w:szCs w:val="20"/>
                  <w:lang w:val="en-US"/>
                </w:rPr>
                <w:t xml:space="preserve">Non-S1G </w:t>
              </w:r>
            </w:ins>
            <w:r>
              <w:rPr>
                <w:rFonts w:ascii="TimesNewRomanPSMT" w:hAnsi="TimesNewRomanPSMT" w:cs="TimesNewRomanPSMT"/>
                <w:szCs w:val="20"/>
                <w:lang w:val="en-US"/>
              </w:rPr>
              <w:t xml:space="preserve">STA may send security protocol protected or unprotected </w:t>
            </w:r>
            <w:proofErr w:type="spellStart"/>
            <w:r>
              <w:rPr>
                <w:rFonts w:ascii="TimesNewRomanPSMT" w:hAnsi="TimesNewRomanPSMT" w:cs="TimesNewRomanPSMT"/>
                <w:szCs w:val="20"/>
                <w:lang w:val="en-US"/>
              </w:rPr>
              <w:t>keepalive</w:t>
            </w:r>
            <w:proofErr w:type="spellEnd"/>
            <w:r>
              <w:rPr>
                <w:rFonts w:ascii="TimesNewRomanPSMT" w:hAnsi="TimesNewRomanPSMT" w:cs="TimesNewRomanPSMT"/>
                <w:szCs w:val="20"/>
                <w:lang w:val="en-US"/>
              </w:rPr>
              <w:t xml:space="preserve"> frames, as indicated in the Idle Options</w:t>
            </w:r>
          </w:p>
          <w:p w:rsidR="000E4E7E" w:rsidRDefault="000E4E7E" w:rsidP="000E4E7E">
            <w:pPr>
              <w:rPr>
                <w:rFonts w:asciiTheme="majorBidi" w:hAnsiTheme="majorBidi" w:cstheme="majorBidi"/>
                <w:szCs w:val="20"/>
              </w:rPr>
            </w:pPr>
            <w:proofErr w:type="gramStart"/>
            <w:r>
              <w:rPr>
                <w:rFonts w:ascii="TimesNewRomanPSMT" w:hAnsi="TimesNewRomanPSMT" w:cs="TimesNewRomanPSMT"/>
                <w:szCs w:val="20"/>
                <w:lang w:val="en-US"/>
              </w:rPr>
              <w:t>field</w:t>
            </w:r>
            <w:proofErr w:type="gramEnd"/>
            <w:r>
              <w:rPr>
                <w:rFonts w:ascii="TimesNewRomanPSMT" w:hAnsi="TimesNewRomanPSMT" w:cs="TimesNewRomanPSMT"/>
                <w:szCs w:val="20"/>
                <w:lang w:val="en-US"/>
              </w:rPr>
              <w:t>.</w:t>
            </w:r>
            <w:r>
              <w:rPr>
                <w:rFonts w:asciiTheme="majorBidi" w:hAnsiTheme="majorBidi" w:cstheme="majorBidi"/>
                <w:szCs w:val="20"/>
              </w:rPr>
              <w:t>”</w:t>
            </w:r>
          </w:p>
        </w:tc>
      </w:tr>
    </w:tbl>
    <w:p w:rsidR="006F09CC" w:rsidRDefault="00EB4BB9" w:rsidP="00D14536">
      <w:pPr>
        <w:widowControl/>
        <w:autoSpaceDE w:val="0"/>
        <w:autoSpaceDN w:val="0"/>
        <w:adjustRightInd w:val="0"/>
        <w:spacing w:before="240" w:after="240"/>
        <w:jc w:val="left"/>
        <w:rPr>
          <w:rFonts w:ascii="Arial" w:hAnsi="Arial" w:cs="Arial"/>
          <w:color w:val="000000"/>
          <w:lang w:val="en-US"/>
        </w:rPr>
      </w:pPr>
      <w:r w:rsidRPr="0088053E">
        <w:rPr>
          <w:rFonts w:ascii="Arial" w:hAnsi="Arial" w:cs="Arial"/>
          <w:color w:val="000000"/>
          <w:lang w:val="en-US"/>
        </w:rPr>
        <w:t xml:space="preserve">Discussion: the comments are valid. The </w:t>
      </w:r>
      <w:proofErr w:type="spellStart"/>
      <w:r w:rsidRPr="0088053E">
        <w:rPr>
          <w:rFonts w:ascii="Arial" w:hAnsi="Arial" w:cs="Arial"/>
          <w:color w:val="000000"/>
          <w:lang w:val="en-US"/>
        </w:rPr>
        <w:t>subclause</w:t>
      </w:r>
      <w:proofErr w:type="spellEnd"/>
      <w:r w:rsidRPr="0088053E">
        <w:rPr>
          <w:rFonts w:ascii="Arial" w:hAnsi="Arial" w:cs="Arial"/>
          <w:color w:val="000000"/>
          <w:lang w:val="en-US"/>
        </w:rPr>
        <w:t xml:space="preserve"> should be organized </w:t>
      </w:r>
      <w:r w:rsidR="006F09CC">
        <w:rPr>
          <w:rFonts w:ascii="Arial" w:hAnsi="Arial" w:cs="Arial"/>
          <w:color w:val="000000"/>
          <w:lang w:val="en-US"/>
        </w:rPr>
        <w:t>to separate frames in non-S1G PPDU and in S1G PPDU.</w:t>
      </w:r>
      <w:r w:rsidRPr="0088053E">
        <w:rPr>
          <w:rFonts w:ascii="Arial" w:hAnsi="Arial" w:cs="Arial"/>
          <w:color w:val="000000"/>
          <w:lang w:val="en-US"/>
        </w:rPr>
        <w:t xml:space="preserve"> </w:t>
      </w:r>
    </w:p>
    <w:p w:rsidR="0092200E" w:rsidRPr="0088053E" w:rsidRDefault="00EB4BB9" w:rsidP="00D14536">
      <w:pPr>
        <w:widowControl/>
        <w:autoSpaceDE w:val="0"/>
        <w:autoSpaceDN w:val="0"/>
        <w:adjustRightInd w:val="0"/>
        <w:spacing w:before="240" w:after="240"/>
        <w:jc w:val="left"/>
        <w:rPr>
          <w:rFonts w:ascii="Arial" w:hAnsi="Arial" w:cs="Arial"/>
          <w:color w:val="000000"/>
          <w:lang w:val="en-US"/>
        </w:rPr>
      </w:pPr>
      <w:r w:rsidRPr="0088053E">
        <w:rPr>
          <w:rFonts w:ascii="Arial" w:hAnsi="Arial" w:cs="Arial"/>
          <w:color w:val="000000"/>
          <w:lang w:val="en-US"/>
        </w:rPr>
        <w:t>In</w:t>
      </w:r>
      <w:r w:rsidR="0092200E" w:rsidRPr="0088053E">
        <w:rPr>
          <w:rFonts w:ascii="Arial" w:hAnsi="Arial" w:cs="Arial"/>
          <w:color w:val="000000"/>
          <w:lang w:val="en-US"/>
        </w:rPr>
        <w:t xml:space="preserve"> non-S1G frame, the following</w:t>
      </w:r>
      <w:r w:rsidRPr="0088053E">
        <w:rPr>
          <w:rFonts w:ascii="Arial" w:hAnsi="Arial" w:cs="Arial"/>
          <w:color w:val="000000"/>
          <w:lang w:val="en-US"/>
        </w:rPr>
        <w:t xml:space="preserve"> frame control fiel</w:t>
      </w:r>
      <w:r w:rsidR="0092200E" w:rsidRPr="0088053E">
        <w:rPr>
          <w:rFonts w:ascii="Arial" w:hAnsi="Arial" w:cs="Arial"/>
          <w:color w:val="000000"/>
          <w:lang w:val="en-US"/>
        </w:rPr>
        <w:t>ds are defined:</w:t>
      </w:r>
    </w:p>
    <w:p w:rsidR="0092200E" w:rsidRPr="0088053E" w:rsidRDefault="00EB4BB9" w:rsidP="0092200E">
      <w:pPr>
        <w:pStyle w:val="ListParagraph"/>
        <w:widowControl/>
        <w:numPr>
          <w:ilvl w:val="0"/>
          <w:numId w:val="13"/>
        </w:numPr>
        <w:autoSpaceDE w:val="0"/>
        <w:autoSpaceDN w:val="0"/>
        <w:adjustRightInd w:val="0"/>
        <w:spacing w:before="240" w:after="240"/>
        <w:jc w:val="left"/>
        <w:rPr>
          <w:rFonts w:ascii="Arial" w:hAnsi="Arial" w:cs="Arial"/>
          <w:color w:val="000000"/>
          <w:lang w:val="en-US"/>
        </w:rPr>
      </w:pPr>
      <w:r w:rsidRPr="0088053E">
        <w:rPr>
          <w:rFonts w:ascii="Arial" w:hAnsi="Arial" w:cs="Arial"/>
          <w:bCs/>
          <w:lang w:val="en-US"/>
        </w:rPr>
        <w:t xml:space="preserve">Frame Control field when Type is not equal to 1 or Subtype is not equal to 6 </w:t>
      </w:r>
    </w:p>
    <w:p w:rsidR="0092200E" w:rsidRPr="0088053E" w:rsidRDefault="00EB4BB9" w:rsidP="0092200E">
      <w:pPr>
        <w:pStyle w:val="ListParagraph"/>
        <w:widowControl/>
        <w:numPr>
          <w:ilvl w:val="0"/>
          <w:numId w:val="13"/>
        </w:numPr>
        <w:autoSpaceDE w:val="0"/>
        <w:autoSpaceDN w:val="0"/>
        <w:adjustRightInd w:val="0"/>
        <w:spacing w:before="240" w:after="240"/>
        <w:jc w:val="left"/>
        <w:rPr>
          <w:rFonts w:ascii="Arial" w:hAnsi="Arial" w:cs="Arial"/>
          <w:color w:val="000000"/>
          <w:lang w:val="en-US"/>
        </w:rPr>
      </w:pPr>
      <w:r w:rsidRPr="0088053E">
        <w:rPr>
          <w:rFonts w:ascii="Arial" w:hAnsi="Arial" w:cs="Arial"/>
          <w:bCs/>
          <w:lang w:val="en-US"/>
        </w:rPr>
        <w:t xml:space="preserve">Frame </w:t>
      </w:r>
      <w:proofErr w:type="spellStart"/>
      <w:r w:rsidRPr="0088053E">
        <w:rPr>
          <w:rFonts w:ascii="Arial" w:hAnsi="Arial" w:cs="Arial"/>
          <w:bCs/>
          <w:lang w:val="en-US"/>
        </w:rPr>
        <w:t>Contrl</w:t>
      </w:r>
      <w:proofErr w:type="spellEnd"/>
      <w:r w:rsidRPr="0088053E">
        <w:rPr>
          <w:rFonts w:ascii="Arial" w:hAnsi="Arial" w:cs="Arial"/>
          <w:bCs/>
          <w:lang w:val="en-US"/>
        </w:rPr>
        <w:t xml:space="preserve"> field when Type is equal to 1 </w:t>
      </w:r>
      <w:proofErr w:type="spellStart"/>
      <w:r w:rsidRPr="0088053E">
        <w:rPr>
          <w:rFonts w:ascii="Arial" w:hAnsi="Arial" w:cs="Arial"/>
          <w:bCs/>
          <w:lang w:val="en-US"/>
        </w:rPr>
        <w:t>andor</w:t>
      </w:r>
      <w:proofErr w:type="spellEnd"/>
      <w:r w:rsidRPr="0088053E">
        <w:rPr>
          <w:rFonts w:ascii="Arial" w:hAnsi="Arial" w:cs="Arial"/>
          <w:bCs/>
          <w:lang w:val="en-US"/>
        </w:rPr>
        <w:t xml:space="preserve"> Subtype is equal to 6 is defined. </w:t>
      </w:r>
    </w:p>
    <w:p w:rsidR="0092200E" w:rsidRPr="0088053E" w:rsidRDefault="00EB4BB9" w:rsidP="00D14536">
      <w:pPr>
        <w:widowControl/>
        <w:autoSpaceDE w:val="0"/>
        <w:autoSpaceDN w:val="0"/>
        <w:adjustRightInd w:val="0"/>
        <w:spacing w:before="240" w:after="240"/>
        <w:jc w:val="left"/>
        <w:rPr>
          <w:rFonts w:ascii="Arial" w:hAnsi="Arial" w:cs="Arial"/>
          <w:bCs/>
          <w:lang w:val="en-US"/>
        </w:rPr>
      </w:pPr>
      <w:r w:rsidRPr="0088053E">
        <w:rPr>
          <w:rFonts w:ascii="Arial" w:hAnsi="Arial" w:cs="Arial"/>
          <w:bCs/>
          <w:lang w:val="en-US"/>
        </w:rPr>
        <w:t xml:space="preserve">In frame control field of S1G frame, </w:t>
      </w:r>
      <w:r w:rsidR="0092200E" w:rsidRPr="0088053E">
        <w:rPr>
          <w:rFonts w:ascii="Arial" w:hAnsi="Arial" w:cs="Arial"/>
          <w:bCs/>
          <w:lang w:val="en-US"/>
        </w:rPr>
        <w:t>the following frame control fields are defined:</w:t>
      </w:r>
    </w:p>
    <w:p w:rsidR="00171230" w:rsidRDefault="00171230" w:rsidP="0092200E">
      <w:pPr>
        <w:pStyle w:val="ListParagraph"/>
        <w:widowControl/>
        <w:numPr>
          <w:ilvl w:val="0"/>
          <w:numId w:val="14"/>
        </w:numPr>
        <w:autoSpaceDE w:val="0"/>
        <w:autoSpaceDN w:val="0"/>
        <w:adjustRightInd w:val="0"/>
        <w:spacing w:before="240" w:after="240"/>
        <w:jc w:val="left"/>
        <w:rPr>
          <w:rFonts w:ascii="Arial" w:hAnsi="Arial" w:cs="Arial"/>
          <w:bCs/>
          <w:lang w:val="en-US"/>
        </w:rPr>
      </w:pPr>
      <w:r w:rsidRPr="0088053E">
        <w:rPr>
          <w:rFonts w:ascii="Arial" w:hAnsi="Arial" w:cs="Arial"/>
          <w:bCs/>
          <w:lang w:val="en-US"/>
        </w:rPr>
        <w:t>Frame Control field when Type is not 3 or Type is not equal to 1</w:t>
      </w:r>
    </w:p>
    <w:p w:rsidR="00171230" w:rsidRPr="0088053E" w:rsidRDefault="00F50ED2" w:rsidP="0092200E">
      <w:pPr>
        <w:pStyle w:val="ListParagraph"/>
        <w:widowControl/>
        <w:numPr>
          <w:ilvl w:val="0"/>
          <w:numId w:val="14"/>
        </w:numPr>
        <w:autoSpaceDE w:val="0"/>
        <w:autoSpaceDN w:val="0"/>
        <w:adjustRightInd w:val="0"/>
        <w:spacing w:before="240" w:after="240"/>
        <w:jc w:val="left"/>
        <w:rPr>
          <w:rFonts w:ascii="Arial" w:hAnsi="Arial" w:cs="Arial"/>
          <w:bCs/>
          <w:lang w:val="en-US"/>
        </w:rPr>
      </w:pPr>
      <w:r>
        <w:rPr>
          <w:rFonts w:ascii="Arial" w:hAnsi="Arial" w:cs="Arial"/>
          <w:bCs/>
          <w:lang w:val="en-US"/>
        </w:rPr>
        <w:t xml:space="preserve">Frame Control field in S1G Control frame when </w:t>
      </w:r>
      <w:r w:rsidRPr="00F50ED2">
        <w:rPr>
          <w:rFonts w:ascii="Arial" w:hAnsi="Arial" w:cs="Arial"/>
          <w:bCs/>
          <w:lang w:val="en-US"/>
        </w:rPr>
        <w:t xml:space="preserve">Subtype is not equal to 3 or </w:t>
      </w:r>
      <w:proofErr w:type="spellStart"/>
      <w:r w:rsidRPr="00F50ED2">
        <w:rPr>
          <w:rFonts w:ascii="Arial" w:hAnsi="Arial" w:cs="Arial"/>
          <w:bCs/>
          <w:lang w:val="en-US"/>
        </w:rPr>
        <w:t>Subtye</w:t>
      </w:r>
      <w:proofErr w:type="spellEnd"/>
      <w:r w:rsidRPr="00F50ED2">
        <w:rPr>
          <w:rFonts w:ascii="Arial" w:hAnsi="Arial" w:cs="Arial"/>
          <w:bCs/>
          <w:lang w:val="en-US"/>
        </w:rPr>
        <w:t xml:space="preserve"> is not equal to 10</w:t>
      </w:r>
      <w:r w:rsidR="00AF221B">
        <w:rPr>
          <w:rFonts w:ascii="Arial" w:hAnsi="Arial" w:cs="Arial"/>
          <w:bCs/>
          <w:lang w:val="en-US"/>
        </w:rPr>
        <w:t xml:space="preserve"> </w:t>
      </w:r>
    </w:p>
    <w:p w:rsidR="00C51677" w:rsidRPr="0088053E" w:rsidRDefault="00C51677" w:rsidP="0092200E">
      <w:pPr>
        <w:pStyle w:val="ListParagraph"/>
        <w:widowControl/>
        <w:numPr>
          <w:ilvl w:val="0"/>
          <w:numId w:val="14"/>
        </w:numPr>
        <w:autoSpaceDE w:val="0"/>
        <w:autoSpaceDN w:val="0"/>
        <w:adjustRightInd w:val="0"/>
        <w:spacing w:before="240" w:after="240"/>
        <w:jc w:val="left"/>
        <w:rPr>
          <w:rFonts w:ascii="Arial" w:hAnsi="Arial" w:cs="Arial"/>
          <w:bCs/>
          <w:lang w:val="en-US"/>
        </w:rPr>
      </w:pPr>
      <w:r w:rsidRPr="0088053E">
        <w:rPr>
          <w:rFonts w:ascii="Arial" w:hAnsi="Arial" w:cs="Arial"/>
          <w:bCs/>
          <w:lang w:val="en-US"/>
        </w:rPr>
        <w:t>Frame Control field when Type is equal to 1 and Subtype is equal to 3</w:t>
      </w:r>
      <w:r w:rsidR="00AF221B">
        <w:rPr>
          <w:rFonts w:ascii="Arial" w:hAnsi="Arial" w:cs="Arial"/>
          <w:bCs/>
          <w:lang w:val="en-US"/>
        </w:rPr>
        <w:t xml:space="preserve"> </w:t>
      </w:r>
    </w:p>
    <w:p w:rsidR="00C51677" w:rsidRPr="0088053E" w:rsidRDefault="00C51677" w:rsidP="00C51677">
      <w:pPr>
        <w:pStyle w:val="ListParagraph"/>
        <w:widowControl/>
        <w:numPr>
          <w:ilvl w:val="0"/>
          <w:numId w:val="14"/>
        </w:numPr>
        <w:autoSpaceDE w:val="0"/>
        <w:autoSpaceDN w:val="0"/>
        <w:adjustRightInd w:val="0"/>
        <w:spacing w:before="240" w:after="240"/>
        <w:jc w:val="left"/>
        <w:rPr>
          <w:rFonts w:ascii="Arial" w:hAnsi="Arial" w:cs="Arial"/>
          <w:bCs/>
          <w:lang w:val="en-US"/>
        </w:rPr>
      </w:pPr>
      <w:r w:rsidRPr="0088053E">
        <w:rPr>
          <w:rFonts w:ascii="Arial" w:hAnsi="Arial" w:cs="Arial"/>
          <w:bCs/>
          <w:lang w:val="en-US"/>
        </w:rPr>
        <w:t>Frame Control field when Type is equal to 1 and Subtype is equal to 10</w:t>
      </w:r>
      <w:r w:rsidR="00AF221B">
        <w:rPr>
          <w:rFonts w:ascii="Arial" w:hAnsi="Arial" w:cs="Arial"/>
          <w:bCs/>
          <w:lang w:val="en-US"/>
        </w:rPr>
        <w:t xml:space="preserve"> </w:t>
      </w:r>
    </w:p>
    <w:p w:rsidR="00C51677" w:rsidRDefault="00C51677" w:rsidP="0092200E">
      <w:pPr>
        <w:pStyle w:val="ListParagraph"/>
        <w:widowControl/>
        <w:numPr>
          <w:ilvl w:val="0"/>
          <w:numId w:val="14"/>
        </w:numPr>
        <w:autoSpaceDE w:val="0"/>
        <w:autoSpaceDN w:val="0"/>
        <w:adjustRightInd w:val="0"/>
        <w:spacing w:before="240" w:after="240"/>
        <w:jc w:val="left"/>
        <w:rPr>
          <w:rFonts w:ascii="Arial" w:hAnsi="Arial" w:cs="Arial"/>
          <w:bCs/>
          <w:lang w:val="en-US"/>
        </w:rPr>
      </w:pPr>
      <w:r w:rsidRPr="0088053E">
        <w:rPr>
          <w:rFonts w:ascii="Arial" w:hAnsi="Arial" w:cs="Arial"/>
          <w:bCs/>
          <w:lang w:val="en-US"/>
        </w:rPr>
        <w:t>Frame Control field when Type is equal to 3 and Subtype is equal to 1</w:t>
      </w:r>
    </w:p>
    <w:p w:rsidR="00B66DDB" w:rsidRPr="00B66DDB" w:rsidRDefault="00B66DDB" w:rsidP="00B66DDB">
      <w:pPr>
        <w:widowControl/>
        <w:autoSpaceDE w:val="0"/>
        <w:autoSpaceDN w:val="0"/>
        <w:adjustRightInd w:val="0"/>
        <w:spacing w:before="240" w:after="240"/>
        <w:jc w:val="left"/>
        <w:rPr>
          <w:rFonts w:ascii="Arial" w:hAnsi="Arial" w:cs="Arial"/>
          <w:bCs/>
          <w:lang w:val="en-US"/>
        </w:rPr>
      </w:pPr>
      <w:r>
        <w:rPr>
          <w:rFonts w:ascii="Arial" w:hAnsi="Arial" w:cs="Arial"/>
          <w:bCs/>
          <w:lang w:val="en-US"/>
        </w:rPr>
        <w:t>The FC definitions for S1G Control frames will be moved to 8.3.1.1.</w:t>
      </w:r>
    </w:p>
    <w:p w:rsidR="00EB4BB9" w:rsidRDefault="00EB4BB9" w:rsidP="00EB4BB9">
      <w:pPr>
        <w:pStyle w:val="H3"/>
        <w:numPr>
          <w:ilvl w:val="0"/>
          <w:numId w:val="4"/>
        </w:numPr>
        <w:suppressAutoHyphens/>
        <w:rPr>
          <w:w w:val="100"/>
        </w:rPr>
      </w:pPr>
      <w:r>
        <w:rPr>
          <w:w w:val="100"/>
        </w:rPr>
        <w:lastRenderedPageBreak/>
        <w:t>Frame fields</w:t>
      </w:r>
    </w:p>
    <w:p w:rsidR="00EB4BB9" w:rsidRDefault="00EB4BB9" w:rsidP="00EB4BB9">
      <w:pPr>
        <w:pStyle w:val="H4"/>
        <w:numPr>
          <w:ilvl w:val="0"/>
          <w:numId w:val="5"/>
        </w:numPr>
        <w:suppressAutoHyphens/>
        <w:rPr>
          <w:w w:val="100"/>
        </w:rPr>
      </w:pPr>
      <w:r>
        <w:rPr>
          <w:w w:val="100"/>
        </w:rPr>
        <w:t>Frame Control field</w:t>
      </w:r>
    </w:p>
    <w:p w:rsidR="00EB4BB9" w:rsidRDefault="00EB4BB9" w:rsidP="00EB4BB9">
      <w:pPr>
        <w:pStyle w:val="H5"/>
        <w:numPr>
          <w:ilvl w:val="0"/>
          <w:numId w:val="6"/>
        </w:numPr>
        <w:rPr>
          <w:w w:val="100"/>
        </w:rPr>
      </w:pPr>
      <w:r>
        <w:rPr>
          <w:w w:val="100"/>
        </w:rPr>
        <w:t>General</w:t>
      </w:r>
    </w:p>
    <w:p w:rsidR="00EB4BB9" w:rsidRDefault="00EB4BB9" w:rsidP="00EB4BB9">
      <w:pPr>
        <w:pStyle w:val="T"/>
        <w:rPr>
          <w:b/>
          <w:bCs/>
          <w:i/>
          <w:iCs/>
          <w:w w:val="100"/>
        </w:rPr>
      </w:pPr>
      <w:r>
        <w:rPr>
          <w:b/>
          <w:bCs/>
          <w:i/>
          <w:iCs/>
          <w:w w:val="100"/>
        </w:rPr>
        <w:t xml:space="preserve">Change </w:t>
      </w:r>
      <w:proofErr w:type="spellStart"/>
      <w:r>
        <w:rPr>
          <w:b/>
          <w:bCs/>
          <w:i/>
          <w:iCs/>
          <w:w w:val="100"/>
        </w:rPr>
        <w:t>subclause</w:t>
      </w:r>
      <w:proofErr w:type="spellEnd"/>
      <w:r>
        <w:rPr>
          <w:b/>
          <w:bCs/>
          <w:i/>
          <w:iCs/>
          <w:w w:val="100"/>
        </w:rPr>
        <w:t xml:space="preserve"> 8.2.4.1.1 as follows</w:t>
      </w:r>
      <w:r w:rsidR="005D4B95">
        <w:rPr>
          <w:b/>
          <w:bCs/>
          <w:i/>
          <w:iCs/>
          <w:w w:val="100"/>
        </w:rPr>
        <w:t xml:space="preserve"> (CID 8255, 8262, 8278, 8279, 8280, 8503</w:t>
      </w:r>
      <w:r w:rsidR="00973C59">
        <w:rPr>
          <w:b/>
          <w:bCs/>
          <w:i/>
          <w:iCs/>
          <w:w w:val="100"/>
        </w:rPr>
        <w:t>, 8059, 8256</w:t>
      </w:r>
      <w:r w:rsidR="005D4B95">
        <w:rPr>
          <w:b/>
          <w:bCs/>
          <w:i/>
          <w:iCs/>
          <w:w w:val="100"/>
        </w:rPr>
        <w:t>)</w:t>
      </w:r>
      <w:r>
        <w:rPr>
          <w:b/>
          <w:bCs/>
          <w:i/>
          <w:iCs/>
          <w:w w:val="100"/>
        </w:rPr>
        <w:t>:</w:t>
      </w:r>
    </w:p>
    <w:p w:rsidR="00EB4BB9" w:rsidRDefault="00EB4BB9" w:rsidP="00EB4BB9">
      <w:pPr>
        <w:pStyle w:val="T"/>
        <w:rPr>
          <w:ins w:id="2" w:author="Windows User" w:date="2016-01-19T13:26:00Z"/>
          <w:w w:val="100"/>
          <w:u w:val="thick"/>
        </w:rPr>
      </w:pPr>
      <w:r>
        <w:rPr>
          <w:w w:val="100"/>
        </w:rPr>
        <w:t xml:space="preserve">The first three subfields of the Frame Control field are Protocol Version, Type, and Subtype. The remaining subfields of the Frame Control field depend on the setting of the Type and Subtype subfields. </w:t>
      </w:r>
      <w:ins w:id="3" w:author="Windows User" w:date="2016-01-19T13:24:00Z">
        <w:r w:rsidR="005B3C7A">
          <w:rPr>
            <w:w w:val="100"/>
            <w:u w:val="thick"/>
          </w:rPr>
          <w:t>The Control frames carried by S1G PPDUs are called S1G Control frames.</w:t>
        </w:r>
      </w:ins>
    </w:p>
    <w:p w:rsidR="0000435C" w:rsidRPr="007E5BBF" w:rsidRDefault="00171230" w:rsidP="00EB4BB9">
      <w:pPr>
        <w:pStyle w:val="T"/>
        <w:rPr>
          <w:rFonts w:ascii="TimesNewRomanPSMT" w:hAnsi="TimesNewRomanPSMT" w:cs="TimesNewRomanPSMT"/>
          <w:sz w:val="16"/>
          <w:szCs w:val="16"/>
        </w:rPr>
      </w:pPr>
      <w:ins w:id="4" w:author="Windows User" w:date="2016-01-19T14:13:00Z">
        <w:r>
          <w:rPr>
            <w:w w:val="100"/>
            <w:lang w:val="en-GB"/>
          </w:rPr>
          <w:t xml:space="preserve">For a frame carried in </w:t>
        </w:r>
        <w:proofErr w:type="gramStart"/>
        <w:r>
          <w:rPr>
            <w:w w:val="100"/>
            <w:lang w:val="en-GB"/>
          </w:rPr>
          <w:t>an</w:t>
        </w:r>
        <w:proofErr w:type="gramEnd"/>
        <w:r>
          <w:rPr>
            <w:w w:val="100"/>
            <w:lang w:val="en-GB"/>
          </w:rPr>
          <w:t xml:space="preserve"> </w:t>
        </w:r>
      </w:ins>
      <w:ins w:id="5" w:author="Windows User" w:date="2016-01-19T14:14:00Z">
        <w:r>
          <w:rPr>
            <w:w w:val="100"/>
            <w:lang w:val="en-GB"/>
          </w:rPr>
          <w:t>non-</w:t>
        </w:r>
      </w:ins>
      <w:ins w:id="6" w:author="Windows User" w:date="2016-01-19T14:13:00Z">
        <w:r>
          <w:rPr>
            <w:w w:val="100"/>
            <w:lang w:val="en-GB"/>
          </w:rPr>
          <w:t xml:space="preserve">S1G PPDU, </w:t>
        </w:r>
      </w:ins>
      <w:del w:id="7" w:author="Windows User" w:date="2016-01-19T14:13:00Z">
        <w:r w:rsidR="0000435C" w:rsidDel="00171230">
          <w:rPr>
            <w:rFonts w:ascii="TimesNewRomanPSMT" w:hAnsi="TimesNewRomanPSMT" w:cs="TimesNewRomanPSMT"/>
            <w:szCs w:val="20"/>
          </w:rPr>
          <w:delText>W</w:delText>
        </w:r>
      </w:del>
      <w:ins w:id="8" w:author="Windows User" w:date="2016-01-19T14:14:00Z">
        <w:r>
          <w:rPr>
            <w:rFonts w:ascii="TimesNewRomanPSMT" w:hAnsi="TimesNewRomanPSMT" w:cs="TimesNewRomanPSMT"/>
            <w:szCs w:val="20"/>
          </w:rPr>
          <w:t>w</w:t>
        </w:r>
      </w:ins>
      <w:r w:rsidR="0000435C">
        <w:rPr>
          <w:rFonts w:ascii="TimesNewRomanPSMT" w:hAnsi="TimesNewRomanPSMT" w:cs="TimesNewRomanPSMT"/>
          <w:szCs w:val="20"/>
        </w:rPr>
        <w:t xml:space="preserve">hen the value of the Type subfield is not equal to 1 or the value of the Subtype subfield is not equal to 6, the remaining subfields within the Frame Control field are: To DS, From DS, More Fragments, Retry, Power Management, More Data, Protected Frame, and Order. In this case, the format of the Frame Control field is illustrated in Figure 8-2 (Frame Control field </w:t>
      </w:r>
      <w:ins w:id="9" w:author="Windows User" w:date="2016-01-19T14:07:00Z">
        <w:r w:rsidR="0088053E">
          <w:rPr>
            <w:rFonts w:ascii="TimesNewRomanPSMT" w:hAnsi="TimesNewRomanPSMT" w:cs="TimesNewRomanPSMT"/>
            <w:szCs w:val="20"/>
          </w:rPr>
          <w:t xml:space="preserve">in non-SIG PPDUs </w:t>
        </w:r>
      </w:ins>
      <w:r w:rsidR="0000435C">
        <w:rPr>
          <w:rFonts w:ascii="TimesNewRomanPSMT" w:hAnsi="TimesNewRomanPSMT" w:cs="TimesNewRomanPSMT"/>
          <w:szCs w:val="20"/>
        </w:rPr>
        <w:t>when Type is not equal to 1 or Subtype is not equal to 6)</w:t>
      </w:r>
    </w:p>
    <w:p w:rsidR="007E5BBF" w:rsidRPr="007E5BBF" w:rsidRDefault="00C427A2" w:rsidP="00EB4BB9">
      <w:pPr>
        <w:pStyle w:val="T"/>
        <w:rPr>
          <w:rFonts w:ascii="TimesNewRomanPSMT" w:hAnsi="TimesNewRomanPSMT" w:cs="TimesNewRomanPSMT"/>
          <w:sz w:val="16"/>
          <w:szCs w:val="16"/>
        </w:rPr>
      </w:pPr>
      <w:r>
        <w:rPr>
          <w:rFonts w:ascii="TimesNewRomanPSMT" w:hAnsi="TimesNewRomanPSMT" w:cs="TimesNewRomanPSMT"/>
          <w:sz w:val="16"/>
          <w:szCs w:val="16"/>
        </w:rPr>
        <w:t xml:space="preserve">B0        </w:t>
      </w:r>
      <w:proofErr w:type="gramStart"/>
      <w:r>
        <w:rPr>
          <w:rFonts w:ascii="TimesNewRomanPSMT" w:hAnsi="TimesNewRomanPSMT" w:cs="TimesNewRomanPSMT"/>
          <w:sz w:val="16"/>
          <w:szCs w:val="16"/>
        </w:rPr>
        <w:t>B1  B2</w:t>
      </w:r>
      <w:proofErr w:type="gramEnd"/>
      <w:r>
        <w:rPr>
          <w:rFonts w:ascii="TimesNewRomanPSMT" w:hAnsi="TimesNewRomanPSMT" w:cs="TimesNewRomanPSMT"/>
          <w:sz w:val="16"/>
          <w:szCs w:val="16"/>
        </w:rPr>
        <w:t xml:space="preserve">          B3   B4          B7      B8                 B9                  B10             B11                B12                  B13              B14              B15</w:t>
      </w:r>
    </w:p>
    <w:tbl>
      <w:tblPr>
        <w:tblStyle w:val="TableGrid"/>
        <w:tblW w:w="0" w:type="auto"/>
        <w:tblLook w:val="04A0"/>
      </w:tblPr>
      <w:tblGrid>
        <w:gridCol w:w="860"/>
        <w:gridCol w:w="841"/>
        <w:gridCol w:w="858"/>
        <w:gridCol w:w="830"/>
        <w:gridCol w:w="843"/>
        <w:gridCol w:w="892"/>
        <w:gridCol w:w="844"/>
        <w:gridCol w:w="1052"/>
        <w:gridCol w:w="843"/>
        <w:gridCol w:w="867"/>
        <w:gridCol w:w="846"/>
      </w:tblGrid>
      <w:tr w:rsidR="00C427A2" w:rsidRPr="007E5BBF" w:rsidTr="007E5BBF">
        <w:tc>
          <w:tcPr>
            <w:tcW w:w="870" w:type="dxa"/>
          </w:tcPr>
          <w:p w:rsidR="007E5BBF" w:rsidRDefault="007E5BBF" w:rsidP="00EB4BB9">
            <w:pPr>
              <w:pStyle w:val="T"/>
              <w:rPr>
                <w:rFonts w:ascii="TimesNewRomanPSMT" w:hAnsi="TimesNewRomanPSMT" w:cs="TimesNewRomanPSMT"/>
                <w:sz w:val="16"/>
                <w:szCs w:val="16"/>
              </w:rPr>
            </w:pPr>
            <w:r w:rsidRPr="007E5BBF">
              <w:rPr>
                <w:rFonts w:ascii="TimesNewRomanPSMT" w:hAnsi="TimesNewRomanPSMT" w:cs="TimesNewRomanPSMT"/>
                <w:sz w:val="16"/>
                <w:szCs w:val="16"/>
              </w:rPr>
              <w:t>Protocol</w:t>
            </w:r>
          </w:p>
          <w:p w:rsidR="00C427A2" w:rsidRPr="007E5BBF" w:rsidRDefault="00C427A2" w:rsidP="00EB4BB9">
            <w:pPr>
              <w:pStyle w:val="T"/>
              <w:rPr>
                <w:rFonts w:ascii="TimesNewRomanPSMT" w:hAnsi="TimesNewRomanPSMT" w:cs="TimesNewRomanPSMT"/>
                <w:sz w:val="16"/>
                <w:szCs w:val="16"/>
              </w:rPr>
            </w:pPr>
            <w:r>
              <w:rPr>
                <w:rFonts w:ascii="TimesNewRomanPSMT" w:hAnsi="TimesNewRomanPSMT" w:cs="TimesNewRomanPSMT"/>
                <w:sz w:val="16"/>
                <w:szCs w:val="16"/>
              </w:rPr>
              <w:t>Version</w:t>
            </w:r>
          </w:p>
        </w:tc>
        <w:tc>
          <w:tcPr>
            <w:tcW w:w="870" w:type="dxa"/>
          </w:tcPr>
          <w:p w:rsidR="007E5BBF" w:rsidRPr="007E5BBF" w:rsidRDefault="00C427A2" w:rsidP="00EB4BB9">
            <w:pPr>
              <w:pStyle w:val="T"/>
              <w:rPr>
                <w:rFonts w:ascii="TimesNewRomanPSMT" w:hAnsi="TimesNewRomanPSMT" w:cs="TimesNewRomanPSMT"/>
                <w:sz w:val="16"/>
                <w:szCs w:val="16"/>
              </w:rPr>
            </w:pPr>
            <w:r>
              <w:rPr>
                <w:rFonts w:ascii="TimesNewRomanPSMT" w:hAnsi="TimesNewRomanPSMT" w:cs="TimesNewRomanPSMT"/>
                <w:sz w:val="16"/>
                <w:szCs w:val="16"/>
              </w:rPr>
              <w:t>Type</w:t>
            </w:r>
          </w:p>
        </w:tc>
        <w:tc>
          <w:tcPr>
            <w:tcW w:w="870" w:type="dxa"/>
          </w:tcPr>
          <w:p w:rsidR="007E5BBF" w:rsidRPr="007E5BBF" w:rsidRDefault="00C427A2" w:rsidP="00EB4BB9">
            <w:pPr>
              <w:pStyle w:val="T"/>
              <w:rPr>
                <w:rFonts w:ascii="TimesNewRomanPSMT" w:hAnsi="TimesNewRomanPSMT" w:cs="TimesNewRomanPSMT"/>
                <w:sz w:val="16"/>
                <w:szCs w:val="16"/>
              </w:rPr>
            </w:pPr>
            <w:r>
              <w:rPr>
                <w:rFonts w:ascii="TimesNewRomanPSMT" w:hAnsi="TimesNewRomanPSMT" w:cs="TimesNewRomanPSMT"/>
                <w:sz w:val="16"/>
                <w:szCs w:val="16"/>
              </w:rPr>
              <w:t>Subtype</w:t>
            </w:r>
          </w:p>
        </w:tc>
        <w:tc>
          <w:tcPr>
            <w:tcW w:w="870" w:type="dxa"/>
          </w:tcPr>
          <w:p w:rsidR="007E5BBF" w:rsidRPr="007E5BBF" w:rsidRDefault="00C427A2" w:rsidP="00EB4BB9">
            <w:pPr>
              <w:pStyle w:val="T"/>
              <w:rPr>
                <w:rFonts w:ascii="TimesNewRomanPSMT" w:hAnsi="TimesNewRomanPSMT" w:cs="TimesNewRomanPSMT"/>
                <w:sz w:val="16"/>
                <w:szCs w:val="16"/>
              </w:rPr>
            </w:pPr>
            <w:r>
              <w:rPr>
                <w:rFonts w:ascii="TimesNewRomanPSMT" w:hAnsi="TimesNewRomanPSMT" w:cs="TimesNewRomanPSMT"/>
                <w:sz w:val="16"/>
                <w:szCs w:val="16"/>
              </w:rPr>
              <w:t>To DS</w:t>
            </w:r>
          </w:p>
        </w:tc>
        <w:tc>
          <w:tcPr>
            <w:tcW w:w="870" w:type="dxa"/>
          </w:tcPr>
          <w:p w:rsidR="007E5BBF" w:rsidRPr="007E5BBF" w:rsidRDefault="00C427A2" w:rsidP="00EB4BB9">
            <w:pPr>
              <w:pStyle w:val="T"/>
              <w:rPr>
                <w:rFonts w:ascii="TimesNewRomanPSMT" w:hAnsi="TimesNewRomanPSMT" w:cs="TimesNewRomanPSMT"/>
                <w:sz w:val="16"/>
                <w:szCs w:val="16"/>
              </w:rPr>
            </w:pPr>
            <w:r>
              <w:rPr>
                <w:rFonts w:ascii="TimesNewRomanPSMT" w:hAnsi="TimesNewRomanPSMT" w:cs="TimesNewRomanPSMT"/>
                <w:sz w:val="16"/>
                <w:szCs w:val="16"/>
              </w:rPr>
              <w:t>From DS</w:t>
            </w:r>
          </w:p>
        </w:tc>
        <w:tc>
          <w:tcPr>
            <w:tcW w:w="871" w:type="dxa"/>
          </w:tcPr>
          <w:p w:rsidR="007E5BBF" w:rsidRPr="007E5BBF" w:rsidRDefault="00C427A2" w:rsidP="00EB4BB9">
            <w:pPr>
              <w:pStyle w:val="T"/>
              <w:rPr>
                <w:rFonts w:ascii="TimesNewRomanPSMT" w:hAnsi="TimesNewRomanPSMT" w:cs="TimesNewRomanPSMT"/>
                <w:sz w:val="16"/>
                <w:szCs w:val="16"/>
              </w:rPr>
            </w:pPr>
            <w:r>
              <w:rPr>
                <w:rFonts w:ascii="TimesNewRomanPSMT" w:hAnsi="TimesNewRomanPSMT" w:cs="TimesNewRomanPSMT"/>
                <w:sz w:val="16"/>
                <w:szCs w:val="16"/>
              </w:rPr>
              <w:t>More Fragments</w:t>
            </w:r>
          </w:p>
        </w:tc>
        <w:tc>
          <w:tcPr>
            <w:tcW w:w="871" w:type="dxa"/>
          </w:tcPr>
          <w:p w:rsidR="007E5BBF" w:rsidRPr="007E5BBF" w:rsidRDefault="00C427A2" w:rsidP="00EB4BB9">
            <w:pPr>
              <w:pStyle w:val="T"/>
              <w:rPr>
                <w:rFonts w:ascii="TimesNewRomanPSMT" w:hAnsi="TimesNewRomanPSMT" w:cs="TimesNewRomanPSMT"/>
                <w:sz w:val="16"/>
                <w:szCs w:val="16"/>
              </w:rPr>
            </w:pPr>
            <w:r>
              <w:rPr>
                <w:rFonts w:ascii="TimesNewRomanPSMT" w:hAnsi="TimesNewRomanPSMT" w:cs="TimesNewRomanPSMT"/>
                <w:sz w:val="16"/>
                <w:szCs w:val="16"/>
              </w:rPr>
              <w:t>Retry</w:t>
            </w:r>
          </w:p>
        </w:tc>
        <w:tc>
          <w:tcPr>
            <w:tcW w:w="871" w:type="dxa"/>
          </w:tcPr>
          <w:p w:rsidR="007E5BBF" w:rsidRPr="007E5BBF" w:rsidRDefault="00C427A2" w:rsidP="00EB4BB9">
            <w:pPr>
              <w:pStyle w:val="T"/>
              <w:rPr>
                <w:rFonts w:ascii="TimesNewRomanPSMT" w:hAnsi="TimesNewRomanPSMT" w:cs="TimesNewRomanPSMT"/>
                <w:sz w:val="16"/>
                <w:szCs w:val="16"/>
              </w:rPr>
            </w:pPr>
            <w:r>
              <w:rPr>
                <w:rFonts w:ascii="TimesNewRomanPSMT" w:hAnsi="TimesNewRomanPSMT" w:cs="TimesNewRomanPSMT"/>
                <w:sz w:val="16"/>
                <w:szCs w:val="16"/>
              </w:rPr>
              <w:t>Power Management</w:t>
            </w:r>
          </w:p>
        </w:tc>
        <w:tc>
          <w:tcPr>
            <w:tcW w:w="871" w:type="dxa"/>
          </w:tcPr>
          <w:p w:rsidR="007E5BBF" w:rsidRPr="007E5BBF" w:rsidRDefault="00C427A2" w:rsidP="00EB4BB9">
            <w:pPr>
              <w:pStyle w:val="T"/>
              <w:rPr>
                <w:rFonts w:ascii="TimesNewRomanPSMT" w:hAnsi="TimesNewRomanPSMT" w:cs="TimesNewRomanPSMT"/>
                <w:sz w:val="16"/>
                <w:szCs w:val="16"/>
              </w:rPr>
            </w:pPr>
            <w:r>
              <w:rPr>
                <w:rFonts w:ascii="TimesNewRomanPSMT" w:hAnsi="TimesNewRomanPSMT" w:cs="TimesNewRomanPSMT"/>
                <w:sz w:val="16"/>
                <w:szCs w:val="16"/>
              </w:rPr>
              <w:t>More Data</w:t>
            </w:r>
          </w:p>
        </w:tc>
        <w:tc>
          <w:tcPr>
            <w:tcW w:w="871" w:type="dxa"/>
          </w:tcPr>
          <w:p w:rsidR="007E5BBF" w:rsidRPr="007E5BBF" w:rsidRDefault="00C427A2" w:rsidP="00EB4BB9">
            <w:pPr>
              <w:pStyle w:val="T"/>
              <w:rPr>
                <w:rFonts w:ascii="TimesNewRomanPSMT" w:hAnsi="TimesNewRomanPSMT" w:cs="TimesNewRomanPSMT"/>
                <w:sz w:val="16"/>
                <w:szCs w:val="16"/>
              </w:rPr>
            </w:pPr>
            <w:r>
              <w:rPr>
                <w:rFonts w:ascii="TimesNewRomanPSMT" w:hAnsi="TimesNewRomanPSMT" w:cs="TimesNewRomanPSMT"/>
                <w:sz w:val="16"/>
                <w:szCs w:val="16"/>
              </w:rPr>
              <w:t>Protected Frame</w:t>
            </w:r>
          </w:p>
        </w:tc>
        <w:tc>
          <w:tcPr>
            <w:tcW w:w="871" w:type="dxa"/>
          </w:tcPr>
          <w:p w:rsidR="007E5BBF" w:rsidRPr="007E5BBF" w:rsidRDefault="00C427A2" w:rsidP="00EB4BB9">
            <w:pPr>
              <w:pStyle w:val="T"/>
              <w:rPr>
                <w:rFonts w:ascii="TimesNewRomanPSMT" w:hAnsi="TimesNewRomanPSMT" w:cs="TimesNewRomanPSMT"/>
                <w:sz w:val="16"/>
                <w:szCs w:val="16"/>
              </w:rPr>
            </w:pPr>
            <w:r>
              <w:rPr>
                <w:rFonts w:ascii="TimesNewRomanPSMT" w:hAnsi="TimesNewRomanPSMT" w:cs="TimesNewRomanPSMT"/>
                <w:sz w:val="16"/>
                <w:szCs w:val="16"/>
              </w:rPr>
              <w:t>Order</w:t>
            </w:r>
          </w:p>
        </w:tc>
      </w:tr>
    </w:tbl>
    <w:p w:rsidR="00C427A2" w:rsidRPr="00C427A2" w:rsidRDefault="00C427A2" w:rsidP="00C427A2">
      <w:pPr>
        <w:pStyle w:val="T"/>
        <w:spacing w:before="0"/>
        <w:rPr>
          <w:rFonts w:ascii="TimesNewRomanPSMT" w:hAnsi="TimesNewRomanPSMT" w:cs="TimesNewRomanPSMT"/>
          <w:sz w:val="16"/>
          <w:szCs w:val="16"/>
        </w:rPr>
      </w:pPr>
      <w:proofErr w:type="gramStart"/>
      <w:r w:rsidRPr="00C427A2">
        <w:rPr>
          <w:rFonts w:ascii="TimesNewRomanPSMT" w:hAnsi="TimesNewRomanPSMT" w:cs="TimesNewRomanPSMT"/>
          <w:sz w:val="16"/>
          <w:szCs w:val="16"/>
        </w:rPr>
        <w:t xml:space="preserve">Bits </w:t>
      </w:r>
      <w:r>
        <w:rPr>
          <w:rFonts w:ascii="TimesNewRomanPSMT" w:hAnsi="TimesNewRomanPSMT" w:cs="TimesNewRomanPSMT"/>
          <w:sz w:val="16"/>
          <w:szCs w:val="16"/>
        </w:rPr>
        <w:t xml:space="preserve"> </w:t>
      </w:r>
      <w:r w:rsidRPr="00C427A2">
        <w:rPr>
          <w:rFonts w:ascii="TimesNewRomanPSMT" w:hAnsi="TimesNewRomanPSMT" w:cs="TimesNewRomanPSMT"/>
          <w:sz w:val="16"/>
          <w:szCs w:val="16"/>
        </w:rPr>
        <w:t>2</w:t>
      </w:r>
      <w:proofErr w:type="gramEnd"/>
      <w:r w:rsidRPr="00C427A2">
        <w:rPr>
          <w:rFonts w:ascii="TimesNewRomanPSMT" w:hAnsi="TimesNewRomanPSMT" w:cs="TimesNewRomanPSMT"/>
          <w:sz w:val="16"/>
          <w:szCs w:val="16"/>
        </w:rPr>
        <w:t xml:space="preserve">       </w:t>
      </w:r>
      <w:r>
        <w:rPr>
          <w:rFonts w:ascii="TimesNewRomanPSMT" w:hAnsi="TimesNewRomanPSMT" w:cs="TimesNewRomanPSMT"/>
          <w:sz w:val="16"/>
          <w:szCs w:val="16"/>
        </w:rPr>
        <w:t xml:space="preserve">       </w:t>
      </w:r>
      <w:r w:rsidRPr="00C427A2">
        <w:rPr>
          <w:rFonts w:ascii="TimesNewRomanPSMT" w:hAnsi="TimesNewRomanPSMT" w:cs="TimesNewRomanPSMT"/>
          <w:sz w:val="16"/>
          <w:szCs w:val="16"/>
        </w:rPr>
        <w:t xml:space="preserve">  </w:t>
      </w:r>
      <w:proofErr w:type="spellStart"/>
      <w:r w:rsidRPr="00C427A2">
        <w:rPr>
          <w:rFonts w:ascii="TimesNewRomanPSMT" w:hAnsi="TimesNewRomanPSMT" w:cs="TimesNewRomanPSMT"/>
          <w:sz w:val="16"/>
          <w:szCs w:val="16"/>
        </w:rPr>
        <w:t>2</w:t>
      </w:r>
      <w:proofErr w:type="spellEnd"/>
      <w:r w:rsidRPr="00C427A2">
        <w:rPr>
          <w:rFonts w:ascii="TimesNewRomanPSMT" w:hAnsi="TimesNewRomanPSMT" w:cs="TimesNewRomanPSMT"/>
          <w:sz w:val="16"/>
          <w:szCs w:val="16"/>
        </w:rPr>
        <w:t xml:space="preserve">       </w:t>
      </w:r>
      <w:r>
        <w:rPr>
          <w:rFonts w:ascii="TimesNewRomanPSMT" w:hAnsi="TimesNewRomanPSMT" w:cs="TimesNewRomanPSMT"/>
          <w:sz w:val="16"/>
          <w:szCs w:val="16"/>
        </w:rPr>
        <w:t xml:space="preserve">             4                   1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sidRPr="00C427A2">
        <w:rPr>
          <w:rFonts w:ascii="TimesNewRomanPSMT" w:hAnsi="TimesNewRomanPSMT" w:cs="TimesNewRomanPSMT"/>
          <w:sz w:val="16"/>
          <w:szCs w:val="16"/>
        </w:rPr>
        <w:t xml:space="preserve">         </w:t>
      </w:r>
    </w:p>
    <w:p w:rsidR="007E5BBF" w:rsidRPr="00C427A2" w:rsidRDefault="00C427A2" w:rsidP="00C427A2">
      <w:pPr>
        <w:pStyle w:val="T"/>
        <w:jc w:val="center"/>
        <w:rPr>
          <w:rFonts w:ascii="TimesNewRomanPSMT" w:hAnsi="TimesNewRomanPSMT" w:cs="TimesNewRomanPSMT"/>
          <w:sz w:val="16"/>
          <w:szCs w:val="16"/>
        </w:rPr>
      </w:pPr>
      <w:r w:rsidRPr="00C427A2">
        <w:rPr>
          <w:rFonts w:ascii="TimesNewRomanPSMT" w:hAnsi="TimesNewRomanPSMT" w:cs="TimesNewRomanPSMT"/>
          <w:sz w:val="16"/>
          <w:szCs w:val="16"/>
        </w:rPr>
        <w:t xml:space="preserve">Figure 8-2 Frame Control field </w:t>
      </w:r>
      <w:ins w:id="10" w:author="Windows User" w:date="2016-01-19T14:06:00Z">
        <w:r w:rsidR="0088053E">
          <w:rPr>
            <w:rFonts w:ascii="TimesNewRomanPSMT" w:hAnsi="TimesNewRomanPSMT" w:cs="TimesNewRomanPSMT"/>
            <w:sz w:val="16"/>
            <w:szCs w:val="16"/>
          </w:rPr>
          <w:t xml:space="preserve">in non-S1G PPDUs </w:t>
        </w:r>
      </w:ins>
      <w:r w:rsidRPr="00C427A2">
        <w:rPr>
          <w:rFonts w:ascii="TimesNewRomanPSMT" w:hAnsi="TimesNewRomanPSMT" w:cs="TimesNewRomanPSMT"/>
          <w:sz w:val="16"/>
          <w:szCs w:val="16"/>
        </w:rPr>
        <w:t>when Type subfield is not equal to 1 or Subtype subfield is not equal to 6</w:t>
      </w:r>
    </w:p>
    <w:p w:rsidR="008E3D3D" w:rsidRDefault="008E3D3D" w:rsidP="00EB4BB9">
      <w:pPr>
        <w:pStyle w:val="T"/>
        <w:rPr>
          <w:ins w:id="11" w:author="Windows User" w:date="2016-01-19T17:53:00Z"/>
          <w:w w:val="100"/>
          <w:lang w:val="en-GB"/>
        </w:rPr>
      </w:pPr>
    </w:p>
    <w:p w:rsidR="00C427A2" w:rsidRDefault="00171230" w:rsidP="00EB4BB9">
      <w:pPr>
        <w:pStyle w:val="T"/>
        <w:rPr>
          <w:w w:val="100"/>
          <w:lang w:val="en-GB"/>
        </w:rPr>
      </w:pPr>
      <w:ins w:id="12" w:author="Windows User" w:date="2016-01-19T14:14:00Z">
        <w:r>
          <w:rPr>
            <w:w w:val="100"/>
            <w:lang w:val="en-GB"/>
          </w:rPr>
          <w:t xml:space="preserve">For a frame carried in </w:t>
        </w:r>
        <w:proofErr w:type="gramStart"/>
        <w:r>
          <w:rPr>
            <w:w w:val="100"/>
            <w:lang w:val="en-GB"/>
          </w:rPr>
          <w:t>an</w:t>
        </w:r>
        <w:proofErr w:type="gramEnd"/>
        <w:r>
          <w:rPr>
            <w:w w:val="100"/>
            <w:lang w:val="en-GB"/>
          </w:rPr>
          <w:t xml:space="preserve"> non-S1G PPDU, </w:t>
        </w:r>
        <w:r>
          <w:rPr>
            <w:rFonts w:ascii="TimesNewRomanPSMT" w:hAnsi="TimesNewRomanPSMT" w:cs="TimesNewRomanPSMT"/>
            <w:szCs w:val="20"/>
          </w:rPr>
          <w:t>w</w:t>
        </w:r>
      </w:ins>
      <w:del w:id="13" w:author="Windows User" w:date="2016-01-19T14:14:00Z">
        <w:r w:rsidR="00C427A2" w:rsidDel="00171230">
          <w:rPr>
            <w:rFonts w:ascii="TimesNewRomanPSMT" w:hAnsi="TimesNewRomanPSMT" w:cs="TimesNewRomanPSMT"/>
            <w:szCs w:val="20"/>
          </w:rPr>
          <w:delText>W</w:delText>
        </w:r>
      </w:del>
      <w:r w:rsidR="00C427A2">
        <w:rPr>
          <w:rFonts w:ascii="TimesNewRomanPSMT" w:hAnsi="TimesNewRomanPSMT" w:cs="TimesNewRomanPSMT"/>
          <w:szCs w:val="20"/>
        </w:rPr>
        <w:t xml:space="preserve">hen the value of the Type subfield is equal to 1 and the value of the Subtype subfield is equal to 6, the remaining subfields within the Frame Control field are the following: Control Frame Extension, Power Management, More Data, Protected Frame, and Order. In this case, the format of the Frame Control field is illustrated in Figure 8-3 (Frame Control field </w:t>
      </w:r>
      <w:ins w:id="14" w:author="Windows User" w:date="2016-01-19T14:07:00Z">
        <w:r w:rsidR="0088053E">
          <w:rPr>
            <w:rFonts w:ascii="TimesNewRomanPSMT" w:hAnsi="TimesNewRomanPSMT" w:cs="TimesNewRomanPSMT"/>
            <w:szCs w:val="20"/>
          </w:rPr>
          <w:t xml:space="preserve">in non-S1G PPDUs </w:t>
        </w:r>
      </w:ins>
      <w:r w:rsidR="00C427A2">
        <w:rPr>
          <w:rFonts w:ascii="TimesNewRomanPSMT" w:hAnsi="TimesNewRomanPSMT" w:cs="TimesNewRomanPSMT"/>
          <w:szCs w:val="20"/>
        </w:rPr>
        <w:t>when Type is equal to 1 and Subtype is equal to 6)</w:t>
      </w:r>
    </w:p>
    <w:p w:rsidR="00C427A2" w:rsidRPr="007E5BBF" w:rsidRDefault="00C427A2" w:rsidP="00C427A2">
      <w:pPr>
        <w:pStyle w:val="T"/>
        <w:rPr>
          <w:rFonts w:ascii="TimesNewRomanPSMT" w:hAnsi="TimesNewRomanPSMT" w:cs="TimesNewRomanPSMT"/>
          <w:sz w:val="16"/>
          <w:szCs w:val="16"/>
        </w:rPr>
      </w:pPr>
      <w:r>
        <w:rPr>
          <w:rFonts w:ascii="TimesNewRomanPSMT" w:hAnsi="TimesNewRomanPSMT" w:cs="TimesNewRomanPSMT"/>
          <w:sz w:val="16"/>
          <w:szCs w:val="16"/>
        </w:rPr>
        <w:t xml:space="preserve">B0        B1  </w:t>
      </w:r>
      <w:r w:rsidR="0088053E">
        <w:rPr>
          <w:rFonts w:ascii="TimesNewRomanPSMT" w:hAnsi="TimesNewRomanPSMT" w:cs="TimesNewRomanPSMT"/>
          <w:sz w:val="16"/>
          <w:szCs w:val="16"/>
        </w:rPr>
        <w:t xml:space="preserve">  B2       B3   B4</w:t>
      </w:r>
      <w:r>
        <w:rPr>
          <w:rFonts w:ascii="TimesNewRomanPSMT" w:hAnsi="TimesNewRomanPSMT" w:cs="TimesNewRomanPSMT"/>
          <w:sz w:val="16"/>
          <w:szCs w:val="16"/>
        </w:rPr>
        <w:t xml:space="preserve">        B7      B8</w:t>
      </w:r>
      <w:r w:rsidR="0088053E">
        <w:rPr>
          <w:rFonts w:ascii="TimesNewRomanPSMT" w:hAnsi="TimesNewRomanPSMT" w:cs="TimesNewRomanPSMT"/>
          <w:sz w:val="16"/>
          <w:szCs w:val="16"/>
        </w:rPr>
        <w:t xml:space="preserve">                 B11           </w:t>
      </w:r>
      <w:r>
        <w:rPr>
          <w:rFonts w:ascii="TimesNewRomanPSMT" w:hAnsi="TimesNewRomanPSMT" w:cs="TimesNewRomanPSMT"/>
          <w:sz w:val="16"/>
          <w:szCs w:val="16"/>
        </w:rPr>
        <w:t xml:space="preserve">B12                  B13              </w:t>
      </w:r>
      <w:r w:rsidR="0088053E">
        <w:rPr>
          <w:rFonts w:ascii="TimesNewRomanPSMT" w:hAnsi="TimesNewRomanPSMT" w:cs="TimesNewRomanPSMT"/>
          <w:sz w:val="16"/>
          <w:szCs w:val="16"/>
        </w:rPr>
        <w:t xml:space="preserve">     </w:t>
      </w:r>
      <w:r>
        <w:rPr>
          <w:rFonts w:ascii="TimesNewRomanPSMT" w:hAnsi="TimesNewRomanPSMT" w:cs="TimesNewRomanPSMT"/>
          <w:sz w:val="16"/>
          <w:szCs w:val="16"/>
        </w:rPr>
        <w:t>B14              B15</w:t>
      </w:r>
    </w:p>
    <w:tbl>
      <w:tblPr>
        <w:tblStyle w:val="TableGrid"/>
        <w:tblW w:w="0" w:type="auto"/>
        <w:tblLayout w:type="fixed"/>
        <w:tblLook w:val="04A0"/>
      </w:tblPr>
      <w:tblGrid>
        <w:gridCol w:w="918"/>
        <w:gridCol w:w="720"/>
        <w:gridCol w:w="900"/>
        <w:gridCol w:w="1350"/>
        <w:gridCol w:w="1080"/>
        <w:gridCol w:w="900"/>
        <w:gridCol w:w="990"/>
        <w:gridCol w:w="900"/>
      </w:tblGrid>
      <w:tr w:rsidR="0088053E" w:rsidRPr="007E5BBF" w:rsidTr="0088053E">
        <w:tc>
          <w:tcPr>
            <w:tcW w:w="918" w:type="dxa"/>
          </w:tcPr>
          <w:p w:rsidR="00C427A2" w:rsidRPr="007E5BBF" w:rsidRDefault="00C427A2" w:rsidP="009A0CA4">
            <w:pPr>
              <w:pStyle w:val="T"/>
              <w:rPr>
                <w:rFonts w:ascii="TimesNewRomanPSMT" w:hAnsi="TimesNewRomanPSMT" w:cs="TimesNewRomanPSMT"/>
                <w:sz w:val="16"/>
                <w:szCs w:val="16"/>
              </w:rPr>
            </w:pPr>
            <w:r w:rsidRPr="007E5BBF">
              <w:rPr>
                <w:rFonts w:ascii="TimesNewRomanPSMT" w:hAnsi="TimesNewRomanPSMT" w:cs="TimesNewRomanPSMT"/>
                <w:sz w:val="16"/>
                <w:szCs w:val="16"/>
              </w:rPr>
              <w:t>Protocol</w:t>
            </w:r>
            <w:r w:rsidR="0088053E">
              <w:rPr>
                <w:rFonts w:ascii="TimesNewRomanPSMT" w:hAnsi="TimesNewRomanPSMT" w:cs="TimesNewRomanPSMT"/>
                <w:sz w:val="16"/>
                <w:szCs w:val="16"/>
              </w:rPr>
              <w:t xml:space="preserve"> Version</w:t>
            </w:r>
          </w:p>
        </w:tc>
        <w:tc>
          <w:tcPr>
            <w:tcW w:w="720" w:type="dxa"/>
          </w:tcPr>
          <w:p w:rsidR="00C427A2" w:rsidRPr="007E5BBF" w:rsidRDefault="00C427A2" w:rsidP="009A0CA4">
            <w:pPr>
              <w:pStyle w:val="T"/>
              <w:rPr>
                <w:rFonts w:ascii="TimesNewRomanPSMT" w:hAnsi="TimesNewRomanPSMT" w:cs="TimesNewRomanPSMT"/>
                <w:sz w:val="16"/>
                <w:szCs w:val="16"/>
              </w:rPr>
            </w:pPr>
            <w:r>
              <w:rPr>
                <w:rFonts w:ascii="TimesNewRomanPSMT" w:hAnsi="TimesNewRomanPSMT" w:cs="TimesNewRomanPSMT"/>
                <w:sz w:val="16"/>
                <w:szCs w:val="16"/>
              </w:rPr>
              <w:t>Type</w:t>
            </w:r>
          </w:p>
        </w:tc>
        <w:tc>
          <w:tcPr>
            <w:tcW w:w="900" w:type="dxa"/>
          </w:tcPr>
          <w:p w:rsidR="00C427A2" w:rsidRPr="007E5BBF" w:rsidRDefault="00C427A2" w:rsidP="009A0CA4">
            <w:pPr>
              <w:pStyle w:val="T"/>
              <w:rPr>
                <w:rFonts w:ascii="TimesNewRomanPSMT" w:hAnsi="TimesNewRomanPSMT" w:cs="TimesNewRomanPSMT"/>
                <w:sz w:val="16"/>
                <w:szCs w:val="16"/>
              </w:rPr>
            </w:pPr>
            <w:r>
              <w:rPr>
                <w:rFonts w:ascii="TimesNewRomanPSMT" w:hAnsi="TimesNewRomanPSMT" w:cs="TimesNewRomanPSMT"/>
                <w:sz w:val="16"/>
                <w:szCs w:val="16"/>
              </w:rPr>
              <w:t>Subtype</w:t>
            </w:r>
          </w:p>
        </w:tc>
        <w:tc>
          <w:tcPr>
            <w:tcW w:w="1350" w:type="dxa"/>
          </w:tcPr>
          <w:p w:rsidR="00C427A2" w:rsidRPr="007E5BBF" w:rsidRDefault="00C427A2" w:rsidP="009A0CA4">
            <w:pPr>
              <w:pStyle w:val="T"/>
              <w:rPr>
                <w:rFonts w:ascii="TimesNewRomanPSMT" w:hAnsi="TimesNewRomanPSMT" w:cs="TimesNewRomanPSMT"/>
                <w:sz w:val="16"/>
                <w:szCs w:val="16"/>
              </w:rPr>
            </w:pPr>
            <w:r>
              <w:rPr>
                <w:rFonts w:ascii="TimesNewRomanPSMT" w:hAnsi="TimesNewRomanPSMT" w:cs="TimesNewRomanPSMT"/>
                <w:sz w:val="16"/>
                <w:szCs w:val="16"/>
              </w:rPr>
              <w:t>Control Frame Extension</w:t>
            </w:r>
          </w:p>
        </w:tc>
        <w:tc>
          <w:tcPr>
            <w:tcW w:w="1080" w:type="dxa"/>
          </w:tcPr>
          <w:p w:rsidR="00C427A2" w:rsidRPr="007E5BBF" w:rsidRDefault="00C427A2" w:rsidP="009A0CA4">
            <w:pPr>
              <w:pStyle w:val="T"/>
              <w:rPr>
                <w:rFonts w:ascii="TimesNewRomanPSMT" w:hAnsi="TimesNewRomanPSMT" w:cs="TimesNewRomanPSMT"/>
                <w:sz w:val="16"/>
                <w:szCs w:val="16"/>
              </w:rPr>
            </w:pPr>
            <w:r>
              <w:rPr>
                <w:rFonts w:ascii="TimesNewRomanPSMT" w:hAnsi="TimesNewRomanPSMT" w:cs="TimesNewRomanPSMT"/>
                <w:sz w:val="16"/>
                <w:szCs w:val="16"/>
              </w:rPr>
              <w:t>Power Management</w:t>
            </w:r>
          </w:p>
        </w:tc>
        <w:tc>
          <w:tcPr>
            <w:tcW w:w="900" w:type="dxa"/>
          </w:tcPr>
          <w:p w:rsidR="00C427A2" w:rsidRPr="007E5BBF" w:rsidRDefault="00C427A2" w:rsidP="00C427A2">
            <w:pPr>
              <w:pStyle w:val="T"/>
              <w:rPr>
                <w:rFonts w:ascii="TimesNewRomanPSMT" w:hAnsi="TimesNewRomanPSMT" w:cs="TimesNewRomanPSMT"/>
                <w:sz w:val="16"/>
                <w:szCs w:val="16"/>
              </w:rPr>
            </w:pPr>
            <w:r>
              <w:rPr>
                <w:rFonts w:ascii="TimesNewRomanPSMT" w:hAnsi="TimesNewRomanPSMT" w:cs="TimesNewRomanPSMT"/>
                <w:sz w:val="16"/>
                <w:szCs w:val="16"/>
              </w:rPr>
              <w:t>More Data</w:t>
            </w:r>
          </w:p>
        </w:tc>
        <w:tc>
          <w:tcPr>
            <w:tcW w:w="990" w:type="dxa"/>
          </w:tcPr>
          <w:p w:rsidR="00C427A2" w:rsidRPr="007E5BBF" w:rsidRDefault="00C427A2" w:rsidP="009A0CA4">
            <w:pPr>
              <w:pStyle w:val="T"/>
              <w:rPr>
                <w:rFonts w:ascii="TimesNewRomanPSMT" w:hAnsi="TimesNewRomanPSMT" w:cs="TimesNewRomanPSMT"/>
                <w:sz w:val="16"/>
                <w:szCs w:val="16"/>
              </w:rPr>
            </w:pPr>
            <w:r>
              <w:rPr>
                <w:rFonts w:ascii="TimesNewRomanPSMT" w:hAnsi="TimesNewRomanPSMT" w:cs="TimesNewRomanPSMT"/>
                <w:sz w:val="16"/>
                <w:szCs w:val="16"/>
              </w:rPr>
              <w:t>Protected Frame</w:t>
            </w:r>
          </w:p>
        </w:tc>
        <w:tc>
          <w:tcPr>
            <w:tcW w:w="900" w:type="dxa"/>
          </w:tcPr>
          <w:p w:rsidR="00C427A2" w:rsidRPr="007E5BBF" w:rsidRDefault="00C427A2" w:rsidP="009A0CA4">
            <w:pPr>
              <w:pStyle w:val="T"/>
              <w:rPr>
                <w:rFonts w:ascii="TimesNewRomanPSMT" w:hAnsi="TimesNewRomanPSMT" w:cs="TimesNewRomanPSMT"/>
                <w:sz w:val="16"/>
                <w:szCs w:val="16"/>
              </w:rPr>
            </w:pPr>
            <w:r>
              <w:rPr>
                <w:rFonts w:ascii="TimesNewRomanPSMT" w:hAnsi="TimesNewRomanPSMT" w:cs="TimesNewRomanPSMT"/>
                <w:sz w:val="16"/>
                <w:szCs w:val="16"/>
              </w:rPr>
              <w:t>Order</w:t>
            </w:r>
          </w:p>
        </w:tc>
      </w:tr>
    </w:tbl>
    <w:p w:rsidR="00C427A2" w:rsidRPr="00C427A2" w:rsidRDefault="00C427A2" w:rsidP="00C427A2">
      <w:pPr>
        <w:pStyle w:val="T"/>
        <w:spacing w:before="0"/>
        <w:rPr>
          <w:rFonts w:ascii="TimesNewRomanPSMT" w:hAnsi="TimesNewRomanPSMT" w:cs="TimesNewRomanPSMT"/>
          <w:sz w:val="16"/>
          <w:szCs w:val="16"/>
        </w:rPr>
      </w:pPr>
      <w:proofErr w:type="gramStart"/>
      <w:r w:rsidRPr="00C427A2">
        <w:rPr>
          <w:rFonts w:ascii="TimesNewRomanPSMT" w:hAnsi="TimesNewRomanPSMT" w:cs="TimesNewRomanPSMT"/>
          <w:sz w:val="16"/>
          <w:szCs w:val="16"/>
        </w:rPr>
        <w:t xml:space="preserve">Bits </w:t>
      </w:r>
      <w:r>
        <w:rPr>
          <w:rFonts w:ascii="TimesNewRomanPSMT" w:hAnsi="TimesNewRomanPSMT" w:cs="TimesNewRomanPSMT"/>
          <w:sz w:val="16"/>
          <w:szCs w:val="16"/>
        </w:rPr>
        <w:t xml:space="preserve"> </w:t>
      </w:r>
      <w:r w:rsidRPr="00C427A2">
        <w:rPr>
          <w:rFonts w:ascii="TimesNewRomanPSMT" w:hAnsi="TimesNewRomanPSMT" w:cs="TimesNewRomanPSMT"/>
          <w:sz w:val="16"/>
          <w:szCs w:val="16"/>
        </w:rPr>
        <w:t>2</w:t>
      </w:r>
      <w:proofErr w:type="gramEnd"/>
      <w:r w:rsidRPr="00C427A2">
        <w:rPr>
          <w:rFonts w:ascii="TimesNewRomanPSMT" w:hAnsi="TimesNewRomanPSMT" w:cs="TimesNewRomanPSMT"/>
          <w:sz w:val="16"/>
          <w:szCs w:val="16"/>
        </w:rPr>
        <w:t xml:space="preserve">       </w:t>
      </w:r>
      <w:r>
        <w:rPr>
          <w:rFonts w:ascii="TimesNewRomanPSMT" w:hAnsi="TimesNewRomanPSMT" w:cs="TimesNewRomanPSMT"/>
          <w:sz w:val="16"/>
          <w:szCs w:val="16"/>
        </w:rPr>
        <w:t xml:space="preserve">       </w:t>
      </w:r>
      <w:r w:rsidRPr="00C427A2">
        <w:rPr>
          <w:rFonts w:ascii="TimesNewRomanPSMT" w:hAnsi="TimesNewRomanPSMT" w:cs="TimesNewRomanPSMT"/>
          <w:sz w:val="16"/>
          <w:szCs w:val="16"/>
        </w:rPr>
        <w:t xml:space="preserve">  </w:t>
      </w:r>
      <w:proofErr w:type="spellStart"/>
      <w:r w:rsidRPr="00C427A2">
        <w:rPr>
          <w:rFonts w:ascii="TimesNewRomanPSMT" w:hAnsi="TimesNewRomanPSMT" w:cs="TimesNewRomanPSMT"/>
          <w:sz w:val="16"/>
          <w:szCs w:val="16"/>
        </w:rPr>
        <w:t>2</w:t>
      </w:r>
      <w:proofErr w:type="spellEnd"/>
      <w:r w:rsidRPr="00C427A2">
        <w:rPr>
          <w:rFonts w:ascii="TimesNewRomanPSMT" w:hAnsi="TimesNewRomanPSMT" w:cs="TimesNewRomanPSMT"/>
          <w:sz w:val="16"/>
          <w:szCs w:val="16"/>
        </w:rPr>
        <w:t xml:space="preserve">       </w:t>
      </w:r>
      <w:r>
        <w:rPr>
          <w:rFonts w:ascii="TimesNewRomanPSMT" w:hAnsi="TimesNewRomanPSMT" w:cs="TimesNewRomanPSMT"/>
          <w:sz w:val="16"/>
          <w:szCs w:val="16"/>
        </w:rPr>
        <w:t xml:space="preserve">             4                 </w:t>
      </w:r>
      <w:r w:rsidR="0088053E">
        <w:rPr>
          <w:rFonts w:ascii="TimesNewRomanPSMT" w:hAnsi="TimesNewRomanPSMT" w:cs="TimesNewRomanPSMT"/>
          <w:sz w:val="16"/>
          <w:szCs w:val="16"/>
        </w:rPr>
        <w:t xml:space="preserve">   </w:t>
      </w:r>
      <w:r>
        <w:rPr>
          <w:rFonts w:ascii="TimesNewRomanPSMT" w:hAnsi="TimesNewRomanPSMT" w:cs="TimesNewRomanPSMT"/>
          <w:sz w:val="16"/>
          <w:szCs w:val="16"/>
        </w:rPr>
        <w:t xml:space="preserve">  </w:t>
      </w:r>
      <w:proofErr w:type="spellStart"/>
      <w:r w:rsidR="0088053E">
        <w:rPr>
          <w:rFonts w:ascii="TimesNewRomanPSMT" w:hAnsi="TimesNewRomanPSMT" w:cs="TimesNewRomanPSMT"/>
          <w:sz w:val="16"/>
          <w:szCs w:val="16"/>
        </w:rPr>
        <w:t>4</w:t>
      </w:r>
      <w:proofErr w:type="spellEnd"/>
      <w:r>
        <w:rPr>
          <w:rFonts w:ascii="TimesNewRomanPSMT" w:hAnsi="TimesNewRomanPSMT" w:cs="TimesNewRomanPSMT"/>
          <w:sz w:val="16"/>
          <w:szCs w:val="16"/>
        </w:rPr>
        <w:t xml:space="preserve">                   </w:t>
      </w:r>
      <w:r w:rsidR="0088053E">
        <w:rPr>
          <w:rFonts w:ascii="TimesNewRomanPSMT" w:hAnsi="TimesNewRomanPSMT" w:cs="TimesNewRomanPSMT"/>
          <w:sz w:val="16"/>
          <w:szCs w:val="16"/>
        </w:rPr>
        <w:t xml:space="preserve">          </w:t>
      </w:r>
      <w:r>
        <w:rPr>
          <w:rFonts w:ascii="TimesNewRomanPSMT" w:hAnsi="TimesNewRomanPSMT" w:cs="TimesNewRomanPSMT"/>
          <w:sz w:val="16"/>
          <w:szCs w:val="16"/>
        </w:rPr>
        <w:t xml:space="preserve">  1                </w:t>
      </w:r>
      <w:r w:rsidR="0088053E">
        <w:rPr>
          <w:rFonts w:ascii="TimesNewRomanPSMT" w:hAnsi="TimesNewRomanPSMT" w:cs="TimesNewRomanPSMT"/>
          <w:sz w:val="16"/>
          <w:szCs w:val="16"/>
        </w:rPr>
        <w:t xml:space="preserve">     </w:t>
      </w:r>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r w:rsidR="0088053E">
        <w:rPr>
          <w:rFonts w:ascii="TimesNewRomanPSMT" w:hAnsi="TimesNewRomanPSMT" w:cs="TimesNewRomanPSMT"/>
          <w:sz w:val="16"/>
          <w:szCs w:val="16"/>
        </w:rPr>
        <w:t xml:space="preserve">  </w:t>
      </w:r>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r w:rsidR="0088053E">
        <w:rPr>
          <w:rFonts w:ascii="TimesNewRomanPSMT" w:hAnsi="TimesNewRomanPSMT" w:cs="TimesNewRomanPSMT"/>
          <w:sz w:val="16"/>
          <w:szCs w:val="16"/>
        </w:rPr>
        <w:t xml:space="preserve">    </w:t>
      </w:r>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
    <w:p w:rsidR="00C427A2" w:rsidRPr="00C427A2" w:rsidRDefault="00C427A2" w:rsidP="00C427A2">
      <w:pPr>
        <w:pStyle w:val="T"/>
        <w:jc w:val="center"/>
        <w:rPr>
          <w:rFonts w:ascii="TimesNewRomanPSMT" w:hAnsi="TimesNewRomanPSMT" w:cs="TimesNewRomanPSMT"/>
          <w:sz w:val="16"/>
          <w:szCs w:val="16"/>
        </w:rPr>
      </w:pPr>
      <w:r w:rsidRPr="00C427A2">
        <w:rPr>
          <w:rFonts w:ascii="TimesNewRomanPSMT" w:hAnsi="TimesNewRomanPSMT" w:cs="TimesNewRomanPSMT"/>
          <w:sz w:val="16"/>
          <w:szCs w:val="16"/>
        </w:rPr>
        <w:t>Figure 8-</w:t>
      </w:r>
      <w:r w:rsidR="0088053E">
        <w:rPr>
          <w:rFonts w:ascii="TimesNewRomanPSMT" w:hAnsi="TimesNewRomanPSMT" w:cs="TimesNewRomanPSMT"/>
          <w:sz w:val="16"/>
          <w:szCs w:val="16"/>
        </w:rPr>
        <w:t>3</w:t>
      </w:r>
      <w:r w:rsidRPr="00C427A2">
        <w:rPr>
          <w:rFonts w:ascii="TimesNewRomanPSMT" w:hAnsi="TimesNewRomanPSMT" w:cs="TimesNewRomanPSMT"/>
          <w:sz w:val="16"/>
          <w:szCs w:val="16"/>
        </w:rPr>
        <w:t xml:space="preserve"> Frame Control field </w:t>
      </w:r>
      <w:ins w:id="15" w:author="Windows User" w:date="2016-01-19T14:08:00Z">
        <w:r w:rsidR="0088053E">
          <w:rPr>
            <w:rFonts w:ascii="TimesNewRomanPSMT" w:hAnsi="TimesNewRomanPSMT" w:cs="TimesNewRomanPSMT"/>
            <w:sz w:val="16"/>
            <w:szCs w:val="16"/>
          </w:rPr>
          <w:t xml:space="preserve">in non-S1G PPDUs </w:t>
        </w:r>
      </w:ins>
      <w:r w:rsidRPr="00C427A2">
        <w:rPr>
          <w:rFonts w:ascii="TimesNewRomanPSMT" w:hAnsi="TimesNewRomanPSMT" w:cs="TimesNewRomanPSMT"/>
          <w:sz w:val="16"/>
          <w:szCs w:val="16"/>
        </w:rPr>
        <w:t xml:space="preserve">when Type subfield is equal to 1 </w:t>
      </w:r>
      <w:r w:rsidR="0088053E">
        <w:rPr>
          <w:rFonts w:ascii="TimesNewRomanPSMT" w:hAnsi="TimesNewRomanPSMT" w:cs="TimesNewRomanPSMT"/>
          <w:sz w:val="16"/>
          <w:szCs w:val="16"/>
        </w:rPr>
        <w:t xml:space="preserve">and </w:t>
      </w:r>
      <w:r w:rsidRPr="00C427A2">
        <w:rPr>
          <w:rFonts w:ascii="TimesNewRomanPSMT" w:hAnsi="TimesNewRomanPSMT" w:cs="TimesNewRomanPSMT"/>
          <w:sz w:val="16"/>
          <w:szCs w:val="16"/>
        </w:rPr>
        <w:t>Subtype subfield is equal to 6</w:t>
      </w:r>
    </w:p>
    <w:p w:rsidR="003A01D8" w:rsidRPr="007E5BBF" w:rsidRDefault="003A01D8" w:rsidP="003A01D8">
      <w:pPr>
        <w:pStyle w:val="T"/>
        <w:rPr>
          <w:ins w:id="16" w:author="Windows User" w:date="2016-01-20T14:18:00Z"/>
          <w:rFonts w:ascii="TimesNewRomanPSMT" w:hAnsi="TimesNewRomanPSMT" w:cs="TimesNewRomanPSMT"/>
          <w:sz w:val="16"/>
          <w:szCs w:val="16"/>
        </w:rPr>
      </w:pPr>
      <w:ins w:id="17" w:author="Windows User" w:date="2016-01-20T14:18:00Z">
        <w:r>
          <w:rPr>
            <w:w w:val="100"/>
            <w:lang w:val="en-GB"/>
          </w:rPr>
          <w:t xml:space="preserve">For a frame carried in an S1G PPDU, </w:t>
        </w:r>
        <w:r>
          <w:rPr>
            <w:rFonts w:ascii="TimesNewRomanPSMT" w:hAnsi="TimesNewRomanPSMT" w:cs="TimesNewRomanPSMT"/>
            <w:szCs w:val="20"/>
          </w:rPr>
          <w:t xml:space="preserve">when the value of the </w:t>
        </w:r>
        <w:r w:rsidRPr="0088053E">
          <w:rPr>
            <w:rFonts w:ascii="Arial" w:hAnsi="Arial" w:cs="Arial"/>
            <w:bCs/>
            <w:sz w:val="20"/>
          </w:rPr>
          <w:t>Type</w:t>
        </w:r>
        <w:r>
          <w:rPr>
            <w:rFonts w:ascii="Arial" w:hAnsi="Arial" w:cs="Arial"/>
            <w:bCs/>
            <w:sz w:val="20"/>
          </w:rPr>
          <w:t xml:space="preserve"> subfield</w:t>
        </w:r>
        <w:r w:rsidRPr="0088053E">
          <w:rPr>
            <w:rFonts w:ascii="Arial" w:hAnsi="Arial" w:cs="Arial"/>
            <w:bCs/>
            <w:sz w:val="20"/>
          </w:rPr>
          <w:t xml:space="preserve"> is not 3 or Type </w:t>
        </w:r>
        <w:r>
          <w:rPr>
            <w:rFonts w:ascii="Arial" w:hAnsi="Arial" w:cs="Arial"/>
            <w:bCs/>
            <w:sz w:val="20"/>
          </w:rPr>
          <w:t xml:space="preserve">subfield </w:t>
        </w:r>
        <w:r w:rsidRPr="0088053E">
          <w:rPr>
            <w:rFonts w:ascii="Arial" w:hAnsi="Arial" w:cs="Arial"/>
            <w:bCs/>
            <w:sz w:val="20"/>
          </w:rPr>
          <w:t>is not equal to 1</w:t>
        </w:r>
        <w:r>
          <w:rPr>
            <w:rFonts w:ascii="TimesNewRomanPSMT" w:hAnsi="TimesNewRomanPSMT" w:cs="TimesNewRomanPSMT"/>
            <w:szCs w:val="20"/>
          </w:rPr>
          <w:t xml:space="preserve">, the remaining subfields within the Frame Control field are: To DS, From DS, More Fragments, Retry, Power Management, More Data, Protected Frame, and Order. In this case, the format of the Frame Control field is illustrated in Figure 8-3a (Frame Control field in SIG PPDUs when </w:t>
        </w:r>
        <w:r w:rsidRPr="0088053E">
          <w:rPr>
            <w:rFonts w:ascii="Arial" w:hAnsi="Arial" w:cs="Arial"/>
            <w:bCs/>
            <w:sz w:val="20"/>
          </w:rPr>
          <w:t>Type</w:t>
        </w:r>
        <w:r>
          <w:rPr>
            <w:rFonts w:ascii="Arial" w:hAnsi="Arial" w:cs="Arial"/>
            <w:bCs/>
            <w:sz w:val="20"/>
          </w:rPr>
          <w:t xml:space="preserve"> </w:t>
        </w:r>
        <w:r w:rsidRPr="0088053E">
          <w:rPr>
            <w:rFonts w:ascii="Arial" w:hAnsi="Arial" w:cs="Arial"/>
            <w:bCs/>
            <w:sz w:val="20"/>
          </w:rPr>
          <w:t>is not 3 or Type is not equal to 1</w:t>
        </w:r>
        <w:r>
          <w:rPr>
            <w:rFonts w:ascii="TimesNewRomanPSMT" w:hAnsi="TimesNewRomanPSMT" w:cs="TimesNewRomanPSMT"/>
            <w:szCs w:val="20"/>
          </w:rPr>
          <w:t>)</w:t>
        </w:r>
      </w:ins>
    </w:p>
    <w:p w:rsidR="003A01D8" w:rsidRPr="007E5BBF" w:rsidRDefault="003A01D8" w:rsidP="003A01D8">
      <w:pPr>
        <w:pStyle w:val="T"/>
        <w:rPr>
          <w:ins w:id="18" w:author="Windows User" w:date="2016-01-20T14:18:00Z"/>
          <w:rFonts w:ascii="TimesNewRomanPSMT" w:hAnsi="TimesNewRomanPSMT" w:cs="TimesNewRomanPSMT"/>
          <w:sz w:val="16"/>
          <w:szCs w:val="16"/>
        </w:rPr>
      </w:pPr>
      <w:ins w:id="19" w:author="Windows User" w:date="2016-01-20T14:18:00Z">
        <w:r>
          <w:rPr>
            <w:rFonts w:ascii="TimesNewRomanPSMT" w:hAnsi="TimesNewRomanPSMT" w:cs="TimesNewRomanPSMT"/>
            <w:sz w:val="16"/>
            <w:szCs w:val="16"/>
          </w:rPr>
          <w:t xml:space="preserve">B0        </w:t>
        </w:r>
        <w:proofErr w:type="gramStart"/>
        <w:r>
          <w:rPr>
            <w:rFonts w:ascii="TimesNewRomanPSMT" w:hAnsi="TimesNewRomanPSMT" w:cs="TimesNewRomanPSMT"/>
            <w:sz w:val="16"/>
            <w:szCs w:val="16"/>
          </w:rPr>
          <w:t>B1  B2</w:t>
        </w:r>
        <w:proofErr w:type="gramEnd"/>
        <w:r>
          <w:rPr>
            <w:rFonts w:ascii="TimesNewRomanPSMT" w:hAnsi="TimesNewRomanPSMT" w:cs="TimesNewRomanPSMT"/>
            <w:sz w:val="16"/>
            <w:szCs w:val="16"/>
          </w:rPr>
          <w:t xml:space="preserve">          B3   B4          B7      B8                 B9                  B10             B11                B12                  B13              B14              B15</w:t>
        </w:r>
      </w:ins>
    </w:p>
    <w:tbl>
      <w:tblPr>
        <w:tblStyle w:val="TableGrid"/>
        <w:tblW w:w="0" w:type="auto"/>
        <w:tblLook w:val="04A0"/>
      </w:tblPr>
      <w:tblGrid>
        <w:gridCol w:w="860"/>
        <w:gridCol w:w="841"/>
        <w:gridCol w:w="858"/>
        <w:gridCol w:w="830"/>
        <w:gridCol w:w="843"/>
        <w:gridCol w:w="892"/>
        <w:gridCol w:w="844"/>
        <w:gridCol w:w="1052"/>
        <w:gridCol w:w="843"/>
        <w:gridCol w:w="867"/>
        <w:gridCol w:w="846"/>
      </w:tblGrid>
      <w:tr w:rsidR="003A01D8" w:rsidRPr="007E5BBF" w:rsidTr="003F23B0">
        <w:trPr>
          <w:ins w:id="20" w:author="Windows User" w:date="2016-01-20T14:18:00Z"/>
        </w:trPr>
        <w:tc>
          <w:tcPr>
            <w:tcW w:w="870" w:type="dxa"/>
          </w:tcPr>
          <w:p w:rsidR="003A01D8" w:rsidRDefault="003A01D8" w:rsidP="003F23B0">
            <w:pPr>
              <w:pStyle w:val="T"/>
              <w:rPr>
                <w:ins w:id="21" w:author="Windows User" w:date="2016-01-20T14:18:00Z"/>
                <w:rFonts w:ascii="TimesNewRomanPSMT" w:hAnsi="TimesNewRomanPSMT" w:cs="TimesNewRomanPSMT"/>
                <w:sz w:val="16"/>
                <w:szCs w:val="16"/>
              </w:rPr>
            </w:pPr>
            <w:ins w:id="22" w:author="Windows User" w:date="2016-01-20T14:18:00Z">
              <w:r w:rsidRPr="007E5BBF">
                <w:rPr>
                  <w:rFonts w:ascii="TimesNewRomanPSMT" w:hAnsi="TimesNewRomanPSMT" w:cs="TimesNewRomanPSMT"/>
                  <w:sz w:val="16"/>
                  <w:szCs w:val="16"/>
                </w:rPr>
                <w:lastRenderedPageBreak/>
                <w:t>Protocol</w:t>
              </w:r>
            </w:ins>
          </w:p>
          <w:p w:rsidR="003A01D8" w:rsidRPr="007E5BBF" w:rsidRDefault="003A01D8" w:rsidP="003F23B0">
            <w:pPr>
              <w:pStyle w:val="T"/>
              <w:rPr>
                <w:ins w:id="23" w:author="Windows User" w:date="2016-01-20T14:18:00Z"/>
                <w:rFonts w:ascii="TimesNewRomanPSMT" w:hAnsi="TimesNewRomanPSMT" w:cs="TimesNewRomanPSMT"/>
                <w:sz w:val="16"/>
                <w:szCs w:val="16"/>
              </w:rPr>
            </w:pPr>
            <w:ins w:id="24" w:author="Windows User" w:date="2016-01-20T14:18:00Z">
              <w:r>
                <w:rPr>
                  <w:rFonts w:ascii="TimesNewRomanPSMT" w:hAnsi="TimesNewRomanPSMT" w:cs="TimesNewRomanPSMT"/>
                  <w:sz w:val="16"/>
                  <w:szCs w:val="16"/>
                </w:rPr>
                <w:t>Version</w:t>
              </w:r>
            </w:ins>
          </w:p>
        </w:tc>
        <w:tc>
          <w:tcPr>
            <w:tcW w:w="870" w:type="dxa"/>
          </w:tcPr>
          <w:p w:rsidR="003A01D8" w:rsidRPr="007E5BBF" w:rsidRDefault="003A01D8" w:rsidP="003F23B0">
            <w:pPr>
              <w:pStyle w:val="T"/>
              <w:rPr>
                <w:ins w:id="25" w:author="Windows User" w:date="2016-01-20T14:18:00Z"/>
                <w:rFonts w:ascii="TimesNewRomanPSMT" w:hAnsi="TimesNewRomanPSMT" w:cs="TimesNewRomanPSMT"/>
                <w:sz w:val="16"/>
                <w:szCs w:val="16"/>
              </w:rPr>
            </w:pPr>
            <w:ins w:id="26" w:author="Windows User" w:date="2016-01-20T14:18:00Z">
              <w:r>
                <w:rPr>
                  <w:rFonts w:ascii="TimesNewRomanPSMT" w:hAnsi="TimesNewRomanPSMT" w:cs="TimesNewRomanPSMT"/>
                  <w:sz w:val="16"/>
                  <w:szCs w:val="16"/>
                </w:rPr>
                <w:t>Type</w:t>
              </w:r>
            </w:ins>
          </w:p>
        </w:tc>
        <w:tc>
          <w:tcPr>
            <w:tcW w:w="870" w:type="dxa"/>
          </w:tcPr>
          <w:p w:rsidR="003A01D8" w:rsidRPr="007E5BBF" w:rsidRDefault="003A01D8" w:rsidP="003F23B0">
            <w:pPr>
              <w:pStyle w:val="T"/>
              <w:rPr>
                <w:ins w:id="27" w:author="Windows User" w:date="2016-01-20T14:18:00Z"/>
                <w:rFonts w:ascii="TimesNewRomanPSMT" w:hAnsi="TimesNewRomanPSMT" w:cs="TimesNewRomanPSMT"/>
                <w:sz w:val="16"/>
                <w:szCs w:val="16"/>
              </w:rPr>
            </w:pPr>
            <w:ins w:id="28" w:author="Windows User" w:date="2016-01-20T14:18:00Z">
              <w:r>
                <w:rPr>
                  <w:rFonts w:ascii="TimesNewRomanPSMT" w:hAnsi="TimesNewRomanPSMT" w:cs="TimesNewRomanPSMT"/>
                  <w:sz w:val="16"/>
                  <w:szCs w:val="16"/>
                </w:rPr>
                <w:t>Subtype</w:t>
              </w:r>
            </w:ins>
          </w:p>
        </w:tc>
        <w:tc>
          <w:tcPr>
            <w:tcW w:w="870" w:type="dxa"/>
          </w:tcPr>
          <w:p w:rsidR="003A01D8" w:rsidRPr="007E5BBF" w:rsidRDefault="003A01D8" w:rsidP="003F23B0">
            <w:pPr>
              <w:pStyle w:val="T"/>
              <w:rPr>
                <w:ins w:id="29" w:author="Windows User" w:date="2016-01-20T14:18:00Z"/>
                <w:rFonts w:ascii="TimesNewRomanPSMT" w:hAnsi="TimesNewRomanPSMT" w:cs="TimesNewRomanPSMT"/>
                <w:sz w:val="16"/>
                <w:szCs w:val="16"/>
              </w:rPr>
            </w:pPr>
            <w:ins w:id="30" w:author="Windows User" w:date="2016-01-20T14:18:00Z">
              <w:r>
                <w:rPr>
                  <w:rFonts w:ascii="TimesNewRomanPSMT" w:hAnsi="TimesNewRomanPSMT" w:cs="TimesNewRomanPSMT"/>
                  <w:sz w:val="16"/>
                  <w:szCs w:val="16"/>
                </w:rPr>
                <w:t>To DS</w:t>
              </w:r>
            </w:ins>
          </w:p>
        </w:tc>
        <w:tc>
          <w:tcPr>
            <w:tcW w:w="870" w:type="dxa"/>
          </w:tcPr>
          <w:p w:rsidR="003A01D8" w:rsidRPr="007E5BBF" w:rsidRDefault="003A01D8" w:rsidP="003F23B0">
            <w:pPr>
              <w:pStyle w:val="T"/>
              <w:rPr>
                <w:ins w:id="31" w:author="Windows User" w:date="2016-01-20T14:18:00Z"/>
                <w:rFonts w:ascii="TimesNewRomanPSMT" w:hAnsi="TimesNewRomanPSMT" w:cs="TimesNewRomanPSMT"/>
                <w:sz w:val="16"/>
                <w:szCs w:val="16"/>
              </w:rPr>
            </w:pPr>
            <w:ins w:id="32" w:author="Windows User" w:date="2016-01-20T14:18:00Z">
              <w:r>
                <w:rPr>
                  <w:rFonts w:ascii="TimesNewRomanPSMT" w:hAnsi="TimesNewRomanPSMT" w:cs="TimesNewRomanPSMT"/>
                  <w:sz w:val="16"/>
                  <w:szCs w:val="16"/>
                </w:rPr>
                <w:t>From DS</w:t>
              </w:r>
            </w:ins>
          </w:p>
        </w:tc>
        <w:tc>
          <w:tcPr>
            <w:tcW w:w="871" w:type="dxa"/>
          </w:tcPr>
          <w:p w:rsidR="003A01D8" w:rsidRPr="007E5BBF" w:rsidRDefault="003A01D8" w:rsidP="003F23B0">
            <w:pPr>
              <w:pStyle w:val="T"/>
              <w:rPr>
                <w:ins w:id="33" w:author="Windows User" w:date="2016-01-20T14:18:00Z"/>
                <w:rFonts w:ascii="TimesNewRomanPSMT" w:hAnsi="TimesNewRomanPSMT" w:cs="TimesNewRomanPSMT"/>
                <w:sz w:val="16"/>
                <w:szCs w:val="16"/>
              </w:rPr>
            </w:pPr>
            <w:ins w:id="34" w:author="Windows User" w:date="2016-01-20T14:18:00Z">
              <w:r>
                <w:rPr>
                  <w:rFonts w:ascii="TimesNewRomanPSMT" w:hAnsi="TimesNewRomanPSMT" w:cs="TimesNewRomanPSMT"/>
                  <w:sz w:val="16"/>
                  <w:szCs w:val="16"/>
                </w:rPr>
                <w:t>More Fragments</w:t>
              </w:r>
            </w:ins>
          </w:p>
        </w:tc>
        <w:tc>
          <w:tcPr>
            <w:tcW w:w="871" w:type="dxa"/>
          </w:tcPr>
          <w:p w:rsidR="003A01D8" w:rsidRPr="007E5BBF" w:rsidRDefault="003A01D8" w:rsidP="003F23B0">
            <w:pPr>
              <w:pStyle w:val="T"/>
              <w:rPr>
                <w:ins w:id="35" w:author="Windows User" w:date="2016-01-20T14:18:00Z"/>
                <w:rFonts w:ascii="TimesNewRomanPSMT" w:hAnsi="TimesNewRomanPSMT" w:cs="TimesNewRomanPSMT"/>
                <w:sz w:val="16"/>
                <w:szCs w:val="16"/>
              </w:rPr>
            </w:pPr>
            <w:ins w:id="36" w:author="Windows User" w:date="2016-01-20T14:18:00Z">
              <w:r>
                <w:rPr>
                  <w:rFonts w:ascii="TimesNewRomanPSMT" w:hAnsi="TimesNewRomanPSMT" w:cs="TimesNewRomanPSMT"/>
                  <w:sz w:val="16"/>
                  <w:szCs w:val="16"/>
                </w:rPr>
                <w:t>Retry</w:t>
              </w:r>
            </w:ins>
          </w:p>
        </w:tc>
        <w:tc>
          <w:tcPr>
            <w:tcW w:w="871" w:type="dxa"/>
          </w:tcPr>
          <w:p w:rsidR="003A01D8" w:rsidRPr="007E5BBF" w:rsidRDefault="003A01D8" w:rsidP="003F23B0">
            <w:pPr>
              <w:pStyle w:val="T"/>
              <w:rPr>
                <w:ins w:id="37" w:author="Windows User" w:date="2016-01-20T14:18:00Z"/>
                <w:rFonts w:ascii="TimesNewRomanPSMT" w:hAnsi="TimesNewRomanPSMT" w:cs="TimesNewRomanPSMT"/>
                <w:sz w:val="16"/>
                <w:szCs w:val="16"/>
              </w:rPr>
            </w:pPr>
            <w:ins w:id="38" w:author="Windows User" w:date="2016-01-20T14:18:00Z">
              <w:r>
                <w:rPr>
                  <w:rFonts w:ascii="TimesNewRomanPSMT" w:hAnsi="TimesNewRomanPSMT" w:cs="TimesNewRomanPSMT"/>
                  <w:sz w:val="16"/>
                  <w:szCs w:val="16"/>
                </w:rPr>
                <w:t>Power Management</w:t>
              </w:r>
            </w:ins>
          </w:p>
        </w:tc>
        <w:tc>
          <w:tcPr>
            <w:tcW w:w="871" w:type="dxa"/>
          </w:tcPr>
          <w:p w:rsidR="003A01D8" w:rsidRPr="007E5BBF" w:rsidRDefault="003A01D8" w:rsidP="003F23B0">
            <w:pPr>
              <w:pStyle w:val="T"/>
              <w:rPr>
                <w:ins w:id="39" w:author="Windows User" w:date="2016-01-20T14:18:00Z"/>
                <w:rFonts w:ascii="TimesNewRomanPSMT" w:hAnsi="TimesNewRomanPSMT" w:cs="TimesNewRomanPSMT"/>
                <w:sz w:val="16"/>
                <w:szCs w:val="16"/>
              </w:rPr>
            </w:pPr>
            <w:ins w:id="40" w:author="Windows User" w:date="2016-01-20T14:18:00Z">
              <w:r>
                <w:rPr>
                  <w:rFonts w:ascii="TimesNewRomanPSMT" w:hAnsi="TimesNewRomanPSMT" w:cs="TimesNewRomanPSMT"/>
                  <w:sz w:val="16"/>
                  <w:szCs w:val="16"/>
                </w:rPr>
                <w:t>More Data</w:t>
              </w:r>
            </w:ins>
          </w:p>
        </w:tc>
        <w:tc>
          <w:tcPr>
            <w:tcW w:w="871" w:type="dxa"/>
          </w:tcPr>
          <w:p w:rsidR="003A01D8" w:rsidRPr="007E5BBF" w:rsidRDefault="003A01D8" w:rsidP="003F23B0">
            <w:pPr>
              <w:pStyle w:val="T"/>
              <w:rPr>
                <w:ins w:id="41" w:author="Windows User" w:date="2016-01-20T14:18:00Z"/>
                <w:rFonts w:ascii="TimesNewRomanPSMT" w:hAnsi="TimesNewRomanPSMT" w:cs="TimesNewRomanPSMT"/>
                <w:sz w:val="16"/>
                <w:szCs w:val="16"/>
              </w:rPr>
            </w:pPr>
            <w:ins w:id="42" w:author="Windows User" w:date="2016-01-20T14:18:00Z">
              <w:r>
                <w:rPr>
                  <w:rFonts w:ascii="TimesNewRomanPSMT" w:hAnsi="TimesNewRomanPSMT" w:cs="TimesNewRomanPSMT"/>
                  <w:sz w:val="16"/>
                  <w:szCs w:val="16"/>
                </w:rPr>
                <w:t>Protected Frame</w:t>
              </w:r>
            </w:ins>
          </w:p>
        </w:tc>
        <w:tc>
          <w:tcPr>
            <w:tcW w:w="871" w:type="dxa"/>
          </w:tcPr>
          <w:p w:rsidR="003A01D8" w:rsidRPr="007E5BBF" w:rsidRDefault="003A01D8" w:rsidP="003F23B0">
            <w:pPr>
              <w:pStyle w:val="T"/>
              <w:rPr>
                <w:ins w:id="43" w:author="Windows User" w:date="2016-01-20T14:18:00Z"/>
                <w:rFonts w:ascii="TimesNewRomanPSMT" w:hAnsi="TimesNewRomanPSMT" w:cs="TimesNewRomanPSMT"/>
                <w:sz w:val="16"/>
                <w:szCs w:val="16"/>
              </w:rPr>
            </w:pPr>
            <w:ins w:id="44" w:author="Windows User" w:date="2016-01-20T14:18:00Z">
              <w:r>
                <w:rPr>
                  <w:rFonts w:ascii="TimesNewRomanPSMT" w:hAnsi="TimesNewRomanPSMT" w:cs="TimesNewRomanPSMT"/>
                  <w:sz w:val="16"/>
                  <w:szCs w:val="16"/>
                </w:rPr>
                <w:t>Order</w:t>
              </w:r>
            </w:ins>
          </w:p>
        </w:tc>
      </w:tr>
    </w:tbl>
    <w:p w:rsidR="003A01D8" w:rsidRPr="00C427A2" w:rsidRDefault="003A01D8" w:rsidP="003A01D8">
      <w:pPr>
        <w:pStyle w:val="T"/>
        <w:spacing w:before="0"/>
        <w:rPr>
          <w:ins w:id="45" w:author="Windows User" w:date="2016-01-20T14:18:00Z"/>
          <w:rFonts w:ascii="TimesNewRomanPSMT" w:hAnsi="TimesNewRomanPSMT" w:cs="TimesNewRomanPSMT"/>
          <w:sz w:val="16"/>
          <w:szCs w:val="16"/>
        </w:rPr>
      </w:pPr>
      <w:proofErr w:type="gramStart"/>
      <w:ins w:id="46" w:author="Windows User" w:date="2016-01-20T14:18:00Z">
        <w:r w:rsidRPr="00C427A2">
          <w:rPr>
            <w:rFonts w:ascii="TimesNewRomanPSMT" w:hAnsi="TimesNewRomanPSMT" w:cs="TimesNewRomanPSMT"/>
            <w:sz w:val="16"/>
            <w:szCs w:val="16"/>
          </w:rPr>
          <w:t xml:space="preserve">Bits </w:t>
        </w:r>
        <w:r>
          <w:rPr>
            <w:rFonts w:ascii="TimesNewRomanPSMT" w:hAnsi="TimesNewRomanPSMT" w:cs="TimesNewRomanPSMT"/>
            <w:sz w:val="16"/>
            <w:szCs w:val="16"/>
          </w:rPr>
          <w:t xml:space="preserve"> </w:t>
        </w:r>
        <w:r w:rsidRPr="00C427A2">
          <w:rPr>
            <w:rFonts w:ascii="TimesNewRomanPSMT" w:hAnsi="TimesNewRomanPSMT" w:cs="TimesNewRomanPSMT"/>
            <w:sz w:val="16"/>
            <w:szCs w:val="16"/>
          </w:rPr>
          <w:t>2</w:t>
        </w:r>
        <w:proofErr w:type="gramEnd"/>
        <w:r w:rsidRPr="00C427A2">
          <w:rPr>
            <w:rFonts w:ascii="TimesNewRomanPSMT" w:hAnsi="TimesNewRomanPSMT" w:cs="TimesNewRomanPSMT"/>
            <w:sz w:val="16"/>
            <w:szCs w:val="16"/>
          </w:rPr>
          <w:t xml:space="preserve">       </w:t>
        </w:r>
        <w:r>
          <w:rPr>
            <w:rFonts w:ascii="TimesNewRomanPSMT" w:hAnsi="TimesNewRomanPSMT" w:cs="TimesNewRomanPSMT"/>
            <w:sz w:val="16"/>
            <w:szCs w:val="16"/>
          </w:rPr>
          <w:t xml:space="preserve">       </w:t>
        </w:r>
        <w:r w:rsidRPr="00C427A2">
          <w:rPr>
            <w:rFonts w:ascii="TimesNewRomanPSMT" w:hAnsi="TimesNewRomanPSMT" w:cs="TimesNewRomanPSMT"/>
            <w:sz w:val="16"/>
            <w:szCs w:val="16"/>
          </w:rPr>
          <w:t xml:space="preserve">  </w:t>
        </w:r>
        <w:proofErr w:type="spellStart"/>
        <w:r w:rsidRPr="00C427A2">
          <w:rPr>
            <w:rFonts w:ascii="TimesNewRomanPSMT" w:hAnsi="TimesNewRomanPSMT" w:cs="TimesNewRomanPSMT"/>
            <w:sz w:val="16"/>
            <w:szCs w:val="16"/>
          </w:rPr>
          <w:t>2</w:t>
        </w:r>
        <w:proofErr w:type="spellEnd"/>
        <w:r w:rsidRPr="00C427A2">
          <w:rPr>
            <w:rFonts w:ascii="TimesNewRomanPSMT" w:hAnsi="TimesNewRomanPSMT" w:cs="TimesNewRomanPSMT"/>
            <w:sz w:val="16"/>
            <w:szCs w:val="16"/>
          </w:rPr>
          <w:t xml:space="preserve">       </w:t>
        </w:r>
        <w:r>
          <w:rPr>
            <w:rFonts w:ascii="TimesNewRomanPSMT" w:hAnsi="TimesNewRomanPSMT" w:cs="TimesNewRomanPSMT"/>
            <w:sz w:val="16"/>
            <w:szCs w:val="16"/>
          </w:rPr>
          <w:t xml:space="preserve">             4                   1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sidRPr="00C427A2">
          <w:rPr>
            <w:rFonts w:ascii="TimesNewRomanPSMT" w:hAnsi="TimesNewRomanPSMT" w:cs="TimesNewRomanPSMT"/>
            <w:sz w:val="16"/>
            <w:szCs w:val="16"/>
          </w:rPr>
          <w:t xml:space="preserve">         </w:t>
        </w:r>
      </w:ins>
    </w:p>
    <w:p w:rsidR="003A01D8" w:rsidRPr="00C427A2" w:rsidRDefault="003A01D8" w:rsidP="003A01D8">
      <w:pPr>
        <w:pStyle w:val="T"/>
        <w:jc w:val="center"/>
        <w:rPr>
          <w:ins w:id="47" w:author="Windows User" w:date="2016-01-20T14:18:00Z"/>
          <w:rFonts w:ascii="TimesNewRomanPSMT" w:hAnsi="TimesNewRomanPSMT" w:cs="TimesNewRomanPSMT"/>
          <w:sz w:val="16"/>
          <w:szCs w:val="16"/>
        </w:rPr>
      </w:pPr>
      <w:ins w:id="48" w:author="Windows User" w:date="2016-01-20T14:18:00Z">
        <w:r w:rsidRPr="00C427A2">
          <w:rPr>
            <w:rFonts w:ascii="TimesNewRomanPSMT" w:hAnsi="TimesNewRomanPSMT" w:cs="TimesNewRomanPSMT"/>
            <w:sz w:val="16"/>
            <w:szCs w:val="16"/>
          </w:rPr>
          <w:t>Figure 8-</w:t>
        </w:r>
        <w:r>
          <w:rPr>
            <w:rFonts w:ascii="TimesNewRomanPSMT" w:hAnsi="TimesNewRomanPSMT" w:cs="TimesNewRomanPSMT"/>
            <w:sz w:val="16"/>
            <w:szCs w:val="16"/>
          </w:rPr>
          <w:t>3a</w:t>
        </w:r>
        <w:r w:rsidRPr="00C427A2">
          <w:rPr>
            <w:rFonts w:ascii="TimesNewRomanPSMT" w:hAnsi="TimesNewRomanPSMT" w:cs="TimesNewRomanPSMT"/>
            <w:sz w:val="16"/>
            <w:szCs w:val="16"/>
          </w:rPr>
          <w:t xml:space="preserve"> </w:t>
        </w:r>
        <w:r w:rsidRPr="00171230">
          <w:rPr>
            <w:rFonts w:ascii="TimesNewRomanPSMT" w:hAnsi="TimesNewRomanPSMT" w:cs="TimesNewRomanPSMT"/>
            <w:sz w:val="16"/>
            <w:szCs w:val="16"/>
          </w:rPr>
          <w:t xml:space="preserve">Frame Control field in SIG PPDUs when </w:t>
        </w:r>
        <w:r w:rsidRPr="00171230">
          <w:rPr>
            <w:rFonts w:ascii="Arial" w:hAnsi="Arial" w:cs="Arial"/>
            <w:bCs/>
            <w:sz w:val="16"/>
            <w:szCs w:val="16"/>
          </w:rPr>
          <w:t>Type is not 3 or Type is not equal to 1</w:t>
        </w:r>
      </w:ins>
    </w:p>
    <w:p w:rsidR="003A01D8" w:rsidRDefault="003A01D8" w:rsidP="00EB4BB9">
      <w:pPr>
        <w:pStyle w:val="T"/>
        <w:rPr>
          <w:ins w:id="49" w:author="Windows User" w:date="2016-01-20T14:18:00Z"/>
          <w:w w:val="100"/>
          <w:lang w:val="en-GB"/>
        </w:rPr>
      </w:pPr>
    </w:p>
    <w:p w:rsidR="0088053E" w:rsidRDefault="004D6DB6" w:rsidP="00EB4BB9">
      <w:pPr>
        <w:pStyle w:val="T"/>
        <w:rPr>
          <w:w w:val="100"/>
          <w:lang w:val="en-GB"/>
        </w:rPr>
      </w:pPr>
      <w:ins w:id="50" w:author="Windows User" w:date="2016-01-20T14:03:00Z">
        <w:r>
          <w:rPr>
            <w:w w:val="100"/>
            <w:lang w:val="en-GB"/>
          </w:rPr>
          <w:t>The Frame Control field definitions for S1G Control frames are defined in 8.3.1.</w:t>
        </w:r>
      </w:ins>
      <w:ins w:id="51" w:author="Windows User" w:date="2016-01-20T14:04:00Z">
        <w:r>
          <w:rPr>
            <w:w w:val="100"/>
            <w:lang w:val="en-GB"/>
          </w:rPr>
          <w:t>1 Format of Control frames.</w:t>
        </w:r>
      </w:ins>
    </w:p>
    <w:p w:rsidR="00EB4BB9" w:rsidDel="004D6DB6" w:rsidRDefault="00EB4BB9" w:rsidP="00EB4BB9">
      <w:pPr>
        <w:pStyle w:val="T"/>
        <w:rPr>
          <w:del w:id="52" w:author="Windows User" w:date="2016-01-20T14:05:00Z"/>
          <w:w w:val="100"/>
        </w:rPr>
      </w:pPr>
    </w:p>
    <w:p w:rsidR="00EB4BB9" w:rsidRDefault="000C7AD7" w:rsidP="00EB4BB9">
      <w:pPr>
        <w:pStyle w:val="T"/>
        <w:rPr>
          <w:ins w:id="53" w:author="Windows User" w:date="2016-01-19T14:35:00Z"/>
          <w:w w:val="100"/>
        </w:rPr>
      </w:pPr>
      <w:ins w:id="54" w:author="Windows User" w:date="2016-01-20T14:18:00Z">
        <w:r>
          <w:rPr>
            <w:w w:val="100"/>
            <w:lang w:val="en-GB"/>
          </w:rPr>
          <w:t xml:space="preserve">For a frame carried in an S1G PPDU, </w:t>
        </w:r>
      </w:ins>
      <w:ins w:id="55" w:author="Windows User" w:date="2016-01-20T14:22:00Z">
        <w:r>
          <w:rPr>
            <w:w w:val="100"/>
            <w:lang w:val="en-GB"/>
          </w:rPr>
          <w:t>w</w:t>
        </w:r>
      </w:ins>
      <w:proofErr w:type="spellStart"/>
      <w:ins w:id="56" w:author="Windows User" w:date="2016-01-19T14:34:00Z">
        <w:r w:rsidR="00CD27B5">
          <w:rPr>
            <w:w w:val="100"/>
          </w:rPr>
          <w:t>hen</w:t>
        </w:r>
        <w:proofErr w:type="spellEnd"/>
        <w:r w:rsidR="00CD27B5">
          <w:rPr>
            <w:vanish/>
            <w:w w:val="100"/>
          </w:rPr>
          <w:t>(#MDR)</w:t>
        </w:r>
        <w:r w:rsidR="00CD27B5">
          <w:rPr>
            <w:w w:val="100"/>
          </w:rPr>
          <w:t xml:space="preserve"> the Type subfield is equal to 3 and</w:t>
        </w:r>
        <w:r w:rsidR="00CD27B5">
          <w:rPr>
            <w:vanish/>
            <w:w w:val="100"/>
          </w:rPr>
          <w:t>(#MDR)</w:t>
        </w:r>
        <w:r w:rsidR="00CD27B5">
          <w:rPr>
            <w:w w:val="100"/>
          </w:rPr>
          <w:t xml:space="preserve"> the Subtype subfield is equal to </w:t>
        </w:r>
        <w:r w:rsidR="00CD27B5">
          <w:rPr>
            <w:w w:val="100"/>
            <w:lang w:val="en-GB"/>
          </w:rPr>
          <w:t>1</w:t>
        </w:r>
        <w:r w:rsidR="00CD27B5">
          <w:rPr>
            <w:w w:val="100"/>
          </w:rPr>
          <w:t>,</w:t>
        </w:r>
        <w:r w:rsidR="00CD27B5">
          <w:rPr>
            <w:vanish/>
            <w:w w:val="100"/>
          </w:rPr>
          <w:t>(#6081, 6082)</w:t>
        </w:r>
        <w:r w:rsidR="00CD27B5">
          <w:rPr>
            <w:w w:val="100"/>
          </w:rPr>
          <w:t xml:space="preserve"> the format of the Frame Control field is shown</w:t>
        </w:r>
      </w:ins>
      <w:ins w:id="57" w:author="Windows User" w:date="2016-01-19T14:35:00Z">
        <w:r w:rsidR="00CD27B5">
          <w:rPr>
            <w:w w:val="100"/>
          </w:rPr>
          <w:t xml:space="preserve"> in Figure 8-3</w:t>
        </w:r>
      </w:ins>
      <w:ins w:id="58" w:author="Windows User" w:date="2016-01-20T14:18:00Z">
        <w:r w:rsidR="003A01D8">
          <w:rPr>
            <w:w w:val="100"/>
          </w:rPr>
          <w:t>b</w:t>
        </w:r>
      </w:ins>
      <w:ins w:id="59" w:author="Windows User" w:date="2016-01-19T14:35:00Z">
        <w:r w:rsidR="00CD27B5">
          <w:rPr>
            <w:w w:val="100"/>
          </w:rPr>
          <w:t xml:space="preserve"> (Frame Control field format when Type subfield is equal to 3 and Subtype subfield is equal to 1)</w:t>
        </w:r>
      </w:ins>
    </w:p>
    <w:p w:rsidR="00CD27B5" w:rsidRPr="007E5BBF" w:rsidRDefault="00CD27B5" w:rsidP="00CD27B5">
      <w:pPr>
        <w:pStyle w:val="T"/>
        <w:rPr>
          <w:ins w:id="60" w:author="Windows User" w:date="2016-01-19T14:35:00Z"/>
          <w:rFonts w:ascii="TimesNewRomanPSMT" w:hAnsi="TimesNewRomanPSMT" w:cs="TimesNewRomanPSMT"/>
          <w:sz w:val="16"/>
          <w:szCs w:val="16"/>
        </w:rPr>
      </w:pPr>
      <w:ins w:id="61" w:author="Windows User" w:date="2016-01-19T14:35:00Z">
        <w:r>
          <w:rPr>
            <w:rFonts w:ascii="TimesNewRomanPSMT" w:hAnsi="TimesNewRomanPSMT" w:cs="TimesNewRomanPSMT"/>
            <w:sz w:val="16"/>
            <w:szCs w:val="16"/>
          </w:rPr>
          <w:t xml:space="preserve">B0        B1    B2       B3   B4        B7      </w:t>
        </w:r>
      </w:ins>
      <w:ins w:id="62" w:author="Windows User" w:date="2016-01-19T14:37:00Z">
        <w:r>
          <w:rPr>
            <w:rFonts w:ascii="TimesNewRomanPSMT" w:hAnsi="TimesNewRomanPSMT" w:cs="TimesNewRomanPSMT"/>
            <w:sz w:val="16"/>
            <w:szCs w:val="16"/>
          </w:rPr>
          <w:t xml:space="preserve"> </w:t>
        </w:r>
      </w:ins>
      <w:ins w:id="63" w:author="Windows User" w:date="2016-01-19T14:35:00Z">
        <w:r>
          <w:rPr>
            <w:rFonts w:ascii="TimesNewRomanPSMT" w:hAnsi="TimesNewRomanPSMT" w:cs="TimesNewRomanPSMT"/>
            <w:sz w:val="16"/>
            <w:szCs w:val="16"/>
          </w:rPr>
          <w:t xml:space="preserve">         B</w:t>
        </w:r>
      </w:ins>
      <w:ins w:id="64" w:author="Windows User" w:date="2016-01-19T14:37:00Z">
        <w:r>
          <w:rPr>
            <w:rFonts w:ascii="TimesNewRomanPSMT" w:hAnsi="TimesNewRomanPSMT" w:cs="TimesNewRomanPSMT"/>
            <w:sz w:val="16"/>
            <w:szCs w:val="16"/>
          </w:rPr>
          <w:t>8</w:t>
        </w:r>
      </w:ins>
      <w:ins w:id="65" w:author="Windows User" w:date="2016-01-19T14:35:00Z">
        <w:r>
          <w:rPr>
            <w:rFonts w:ascii="TimesNewRomanPSMT" w:hAnsi="TimesNewRomanPSMT" w:cs="TimesNewRomanPSMT"/>
            <w:sz w:val="16"/>
            <w:szCs w:val="16"/>
          </w:rPr>
          <w:t xml:space="preserve">     </w:t>
        </w:r>
      </w:ins>
      <w:ins w:id="66" w:author="Windows User" w:date="2016-01-19T14:37:00Z">
        <w:r>
          <w:rPr>
            <w:rFonts w:ascii="TimesNewRomanPSMT" w:hAnsi="TimesNewRomanPSMT" w:cs="TimesNewRomanPSMT"/>
            <w:sz w:val="16"/>
            <w:szCs w:val="16"/>
          </w:rPr>
          <w:t xml:space="preserve">         </w:t>
        </w:r>
      </w:ins>
      <w:ins w:id="67" w:author="Windows User" w:date="2016-01-19T14:35:00Z">
        <w:r>
          <w:rPr>
            <w:rFonts w:ascii="TimesNewRomanPSMT" w:hAnsi="TimesNewRomanPSMT" w:cs="TimesNewRomanPSMT"/>
            <w:sz w:val="16"/>
            <w:szCs w:val="16"/>
          </w:rPr>
          <w:t xml:space="preserve">        B</w:t>
        </w:r>
      </w:ins>
      <w:ins w:id="68" w:author="Windows User" w:date="2016-01-19T14:37:00Z">
        <w:r>
          <w:rPr>
            <w:rFonts w:ascii="TimesNewRomanPSMT" w:hAnsi="TimesNewRomanPSMT" w:cs="TimesNewRomanPSMT"/>
            <w:sz w:val="16"/>
            <w:szCs w:val="16"/>
          </w:rPr>
          <w:t>9</w:t>
        </w:r>
      </w:ins>
      <w:ins w:id="69" w:author="Windows User" w:date="2016-01-19T14:35:00Z">
        <w:r>
          <w:rPr>
            <w:rFonts w:ascii="TimesNewRomanPSMT" w:hAnsi="TimesNewRomanPSMT" w:cs="TimesNewRomanPSMT"/>
            <w:sz w:val="16"/>
            <w:szCs w:val="16"/>
          </w:rPr>
          <w:t xml:space="preserve">       </w:t>
        </w:r>
      </w:ins>
      <w:ins w:id="70" w:author="Windows User" w:date="2016-01-19T14:37:00Z">
        <w:r>
          <w:rPr>
            <w:rFonts w:ascii="TimesNewRomanPSMT" w:hAnsi="TimesNewRomanPSMT" w:cs="TimesNewRomanPSMT"/>
            <w:sz w:val="16"/>
            <w:szCs w:val="16"/>
          </w:rPr>
          <w:t xml:space="preserve">  </w:t>
        </w:r>
      </w:ins>
      <w:ins w:id="71" w:author="Windows User" w:date="2016-01-19T14:35:00Z">
        <w:r>
          <w:rPr>
            <w:rFonts w:ascii="TimesNewRomanPSMT" w:hAnsi="TimesNewRomanPSMT" w:cs="TimesNewRomanPSMT"/>
            <w:sz w:val="16"/>
            <w:szCs w:val="16"/>
          </w:rPr>
          <w:t xml:space="preserve">              B1</w:t>
        </w:r>
      </w:ins>
      <w:ins w:id="72" w:author="Windows User" w:date="2016-01-19T14:37:00Z">
        <w:r>
          <w:rPr>
            <w:rFonts w:ascii="TimesNewRomanPSMT" w:hAnsi="TimesNewRomanPSMT" w:cs="TimesNewRomanPSMT"/>
            <w:sz w:val="16"/>
            <w:szCs w:val="16"/>
          </w:rPr>
          <w:t>0</w:t>
        </w:r>
      </w:ins>
      <w:ins w:id="73" w:author="Windows User" w:date="2016-01-19T14:35:00Z">
        <w:r>
          <w:rPr>
            <w:rFonts w:ascii="TimesNewRomanPSMT" w:hAnsi="TimesNewRomanPSMT" w:cs="TimesNewRomanPSMT"/>
            <w:sz w:val="16"/>
            <w:szCs w:val="16"/>
          </w:rPr>
          <w:t xml:space="preserve">         </w:t>
        </w:r>
      </w:ins>
      <w:ins w:id="74" w:author="Windows User" w:date="2016-01-19T14:37:00Z">
        <w:r>
          <w:rPr>
            <w:rFonts w:ascii="TimesNewRomanPSMT" w:hAnsi="TimesNewRomanPSMT" w:cs="TimesNewRomanPSMT"/>
            <w:sz w:val="16"/>
            <w:szCs w:val="16"/>
          </w:rPr>
          <w:t xml:space="preserve"> </w:t>
        </w:r>
      </w:ins>
      <w:ins w:id="75" w:author="Windows User" w:date="2016-01-19T14:35:00Z">
        <w:r>
          <w:rPr>
            <w:rFonts w:ascii="TimesNewRomanPSMT" w:hAnsi="TimesNewRomanPSMT" w:cs="TimesNewRomanPSMT"/>
            <w:sz w:val="16"/>
            <w:szCs w:val="16"/>
          </w:rPr>
          <w:t xml:space="preserve">     </w:t>
        </w:r>
      </w:ins>
      <w:ins w:id="76" w:author="Windows User" w:date="2016-01-19T14:37:00Z">
        <w:r>
          <w:rPr>
            <w:rFonts w:ascii="TimesNewRomanPSMT" w:hAnsi="TimesNewRomanPSMT" w:cs="TimesNewRomanPSMT"/>
            <w:sz w:val="16"/>
            <w:szCs w:val="16"/>
          </w:rPr>
          <w:t>B11</w:t>
        </w:r>
      </w:ins>
      <w:ins w:id="77" w:author="Windows User" w:date="2016-01-19T14:35:00Z">
        <w:r>
          <w:rPr>
            <w:rFonts w:ascii="TimesNewRomanPSMT" w:hAnsi="TimesNewRomanPSMT" w:cs="TimesNewRomanPSMT"/>
            <w:sz w:val="16"/>
            <w:szCs w:val="16"/>
          </w:rPr>
          <w:t xml:space="preserve">      B13            B14              B15</w:t>
        </w:r>
      </w:ins>
    </w:p>
    <w:tbl>
      <w:tblPr>
        <w:tblStyle w:val="TableGrid"/>
        <w:tblW w:w="0" w:type="auto"/>
        <w:tblLayout w:type="fixed"/>
        <w:tblLook w:val="04A0"/>
      </w:tblPr>
      <w:tblGrid>
        <w:gridCol w:w="918"/>
        <w:gridCol w:w="720"/>
        <w:gridCol w:w="900"/>
        <w:gridCol w:w="1080"/>
        <w:gridCol w:w="1170"/>
        <w:gridCol w:w="1260"/>
        <w:gridCol w:w="900"/>
        <w:gridCol w:w="990"/>
        <w:gridCol w:w="900"/>
      </w:tblGrid>
      <w:tr w:rsidR="00CD27B5" w:rsidRPr="007E5BBF" w:rsidTr="009A0CA4">
        <w:trPr>
          <w:ins w:id="78" w:author="Windows User" w:date="2016-01-19T14:35:00Z"/>
        </w:trPr>
        <w:tc>
          <w:tcPr>
            <w:tcW w:w="918" w:type="dxa"/>
          </w:tcPr>
          <w:p w:rsidR="00CD27B5" w:rsidRPr="007E5BBF" w:rsidRDefault="00CD27B5" w:rsidP="009A0CA4">
            <w:pPr>
              <w:pStyle w:val="T"/>
              <w:rPr>
                <w:ins w:id="79" w:author="Windows User" w:date="2016-01-19T14:35:00Z"/>
                <w:rFonts w:ascii="TimesNewRomanPSMT" w:hAnsi="TimesNewRomanPSMT" w:cs="TimesNewRomanPSMT"/>
                <w:sz w:val="16"/>
                <w:szCs w:val="16"/>
              </w:rPr>
            </w:pPr>
            <w:ins w:id="80" w:author="Windows User" w:date="2016-01-19T14:35:00Z">
              <w:r w:rsidRPr="007E5BBF">
                <w:rPr>
                  <w:rFonts w:ascii="TimesNewRomanPSMT" w:hAnsi="TimesNewRomanPSMT" w:cs="TimesNewRomanPSMT"/>
                  <w:sz w:val="16"/>
                  <w:szCs w:val="16"/>
                </w:rPr>
                <w:t>Protocol</w:t>
              </w:r>
              <w:r>
                <w:rPr>
                  <w:rFonts w:ascii="TimesNewRomanPSMT" w:hAnsi="TimesNewRomanPSMT" w:cs="TimesNewRomanPSMT"/>
                  <w:sz w:val="16"/>
                  <w:szCs w:val="16"/>
                </w:rPr>
                <w:t xml:space="preserve"> Version</w:t>
              </w:r>
            </w:ins>
          </w:p>
        </w:tc>
        <w:tc>
          <w:tcPr>
            <w:tcW w:w="720" w:type="dxa"/>
          </w:tcPr>
          <w:p w:rsidR="00CD27B5" w:rsidRPr="007E5BBF" w:rsidRDefault="00CD27B5" w:rsidP="009A0CA4">
            <w:pPr>
              <w:pStyle w:val="T"/>
              <w:rPr>
                <w:ins w:id="81" w:author="Windows User" w:date="2016-01-19T14:35:00Z"/>
                <w:rFonts w:ascii="TimesNewRomanPSMT" w:hAnsi="TimesNewRomanPSMT" w:cs="TimesNewRomanPSMT"/>
                <w:sz w:val="16"/>
                <w:szCs w:val="16"/>
              </w:rPr>
            </w:pPr>
            <w:ins w:id="82" w:author="Windows User" w:date="2016-01-19T14:35:00Z">
              <w:r>
                <w:rPr>
                  <w:rFonts w:ascii="TimesNewRomanPSMT" w:hAnsi="TimesNewRomanPSMT" w:cs="TimesNewRomanPSMT"/>
                  <w:sz w:val="16"/>
                  <w:szCs w:val="16"/>
                </w:rPr>
                <w:t>Type</w:t>
              </w:r>
            </w:ins>
          </w:p>
        </w:tc>
        <w:tc>
          <w:tcPr>
            <w:tcW w:w="900" w:type="dxa"/>
          </w:tcPr>
          <w:p w:rsidR="00CD27B5" w:rsidRPr="007E5BBF" w:rsidRDefault="00CD27B5" w:rsidP="009A0CA4">
            <w:pPr>
              <w:pStyle w:val="T"/>
              <w:rPr>
                <w:ins w:id="83" w:author="Windows User" w:date="2016-01-19T14:35:00Z"/>
                <w:rFonts w:ascii="TimesNewRomanPSMT" w:hAnsi="TimesNewRomanPSMT" w:cs="TimesNewRomanPSMT"/>
                <w:sz w:val="16"/>
                <w:szCs w:val="16"/>
              </w:rPr>
            </w:pPr>
            <w:ins w:id="84" w:author="Windows User" w:date="2016-01-19T14:35:00Z">
              <w:r>
                <w:rPr>
                  <w:rFonts w:ascii="TimesNewRomanPSMT" w:hAnsi="TimesNewRomanPSMT" w:cs="TimesNewRomanPSMT"/>
                  <w:sz w:val="16"/>
                  <w:szCs w:val="16"/>
                </w:rPr>
                <w:t>Subtype</w:t>
              </w:r>
            </w:ins>
          </w:p>
        </w:tc>
        <w:tc>
          <w:tcPr>
            <w:tcW w:w="1080" w:type="dxa"/>
          </w:tcPr>
          <w:p w:rsidR="00CD27B5" w:rsidRPr="007E5BBF" w:rsidRDefault="00CD27B5" w:rsidP="009A0CA4">
            <w:pPr>
              <w:pStyle w:val="T"/>
              <w:rPr>
                <w:ins w:id="85" w:author="Windows User" w:date="2016-01-19T14:35:00Z"/>
                <w:rFonts w:ascii="TimesNewRomanPSMT" w:hAnsi="TimesNewRomanPSMT" w:cs="TimesNewRomanPSMT"/>
                <w:sz w:val="16"/>
                <w:szCs w:val="16"/>
              </w:rPr>
            </w:pPr>
            <w:ins w:id="86" w:author="Windows User" w:date="2016-01-19T14:36:00Z">
              <w:r>
                <w:rPr>
                  <w:rFonts w:ascii="TimesNewRomanPSMT" w:hAnsi="TimesNewRomanPSMT" w:cs="TimesNewRomanPSMT"/>
                  <w:sz w:val="16"/>
                  <w:szCs w:val="16"/>
                </w:rPr>
                <w:t>Next TBTT Present</w:t>
              </w:r>
            </w:ins>
          </w:p>
        </w:tc>
        <w:tc>
          <w:tcPr>
            <w:tcW w:w="1170" w:type="dxa"/>
          </w:tcPr>
          <w:p w:rsidR="00CD27B5" w:rsidRDefault="00CD27B5" w:rsidP="009A0CA4">
            <w:pPr>
              <w:pStyle w:val="T"/>
              <w:rPr>
                <w:ins w:id="87" w:author="Windows User" w:date="2016-01-19T14:35:00Z"/>
                <w:rFonts w:ascii="TimesNewRomanPSMT" w:hAnsi="TimesNewRomanPSMT" w:cs="TimesNewRomanPSMT"/>
                <w:sz w:val="16"/>
                <w:szCs w:val="16"/>
              </w:rPr>
            </w:pPr>
            <w:ins w:id="88" w:author="Windows User" w:date="2016-01-19T14:36:00Z">
              <w:r>
                <w:rPr>
                  <w:rFonts w:ascii="TimesNewRomanPSMT" w:hAnsi="TimesNewRomanPSMT" w:cs="TimesNewRomanPSMT"/>
                  <w:sz w:val="16"/>
                  <w:szCs w:val="16"/>
                </w:rPr>
                <w:t xml:space="preserve">Compressed SSID </w:t>
              </w:r>
              <w:proofErr w:type="spellStart"/>
              <w:r>
                <w:rPr>
                  <w:rFonts w:ascii="TimesNewRomanPSMT" w:hAnsi="TimesNewRomanPSMT" w:cs="TimesNewRomanPSMT"/>
                  <w:sz w:val="16"/>
                  <w:szCs w:val="16"/>
                </w:rPr>
                <w:t>Preent</w:t>
              </w:r>
            </w:ins>
            <w:proofErr w:type="spellEnd"/>
          </w:p>
        </w:tc>
        <w:tc>
          <w:tcPr>
            <w:tcW w:w="1260" w:type="dxa"/>
          </w:tcPr>
          <w:p w:rsidR="00CD27B5" w:rsidRPr="007E5BBF" w:rsidRDefault="00CD27B5" w:rsidP="009A0CA4">
            <w:pPr>
              <w:pStyle w:val="T"/>
              <w:rPr>
                <w:ins w:id="89" w:author="Windows User" w:date="2016-01-19T14:35:00Z"/>
                <w:rFonts w:ascii="TimesNewRomanPSMT" w:hAnsi="TimesNewRomanPSMT" w:cs="TimesNewRomanPSMT"/>
                <w:sz w:val="16"/>
                <w:szCs w:val="16"/>
              </w:rPr>
            </w:pPr>
            <w:ins w:id="90" w:author="Windows User" w:date="2016-01-19T14:36:00Z">
              <w:r>
                <w:rPr>
                  <w:rFonts w:ascii="TimesNewRomanPSMT" w:hAnsi="TimesNewRomanPSMT" w:cs="TimesNewRomanPSMT"/>
                  <w:sz w:val="16"/>
                  <w:szCs w:val="16"/>
                </w:rPr>
                <w:t>ANO Present</w:t>
              </w:r>
            </w:ins>
          </w:p>
        </w:tc>
        <w:tc>
          <w:tcPr>
            <w:tcW w:w="900" w:type="dxa"/>
          </w:tcPr>
          <w:p w:rsidR="00CD27B5" w:rsidRPr="007E5BBF" w:rsidRDefault="00CD27B5" w:rsidP="009A0CA4">
            <w:pPr>
              <w:pStyle w:val="T"/>
              <w:rPr>
                <w:ins w:id="91" w:author="Windows User" w:date="2016-01-19T14:35:00Z"/>
                <w:rFonts w:ascii="TimesNewRomanPSMT" w:hAnsi="TimesNewRomanPSMT" w:cs="TimesNewRomanPSMT"/>
                <w:sz w:val="16"/>
                <w:szCs w:val="16"/>
              </w:rPr>
            </w:pPr>
            <w:ins w:id="92" w:author="Windows User" w:date="2016-01-19T14:36:00Z">
              <w:r>
                <w:rPr>
                  <w:rFonts w:ascii="TimesNewRomanPSMT" w:hAnsi="TimesNewRomanPSMT" w:cs="TimesNewRomanPSMT"/>
                  <w:sz w:val="16"/>
                  <w:szCs w:val="16"/>
                </w:rPr>
                <w:t>BSS BW</w:t>
              </w:r>
            </w:ins>
          </w:p>
        </w:tc>
        <w:tc>
          <w:tcPr>
            <w:tcW w:w="990" w:type="dxa"/>
          </w:tcPr>
          <w:p w:rsidR="00CD27B5" w:rsidRPr="007E5BBF" w:rsidRDefault="00CD27B5" w:rsidP="009A0CA4">
            <w:pPr>
              <w:pStyle w:val="T"/>
              <w:rPr>
                <w:ins w:id="93" w:author="Windows User" w:date="2016-01-19T14:35:00Z"/>
                <w:rFonts w:ascii="TimesNewRomanPSMT" w:hAnsi="TimesNewRomanPSMT" w:cs="TimesNewRomanPSMT"/>
                <w:sz w:val="16"/>
                <w:szCs w:val="16"/>
              </w:rPr>
            </w:pPr>
            <w:ins w:id="94" w:author="Windows User" w:date="2016-01-19T14:36:00Z">
              <w:r>
                <w:rPr>
                  <w:rFonts w:ascii="TimesNewRomanPSMT" w:hAnsi="TimesNewRomanPSMT" w:cs="TimesNewRomanPSMT"/>
                  <w:sz w:val="16"/>
                  <w:szCs w:val="16"/>
                </w:rPr>
                <w:t>Security</w:t>
              </w:r>
            </w:ins>
          </w:p>
        </w:tc>
        <w:tc>
          <w:tcPr>
            <w:tcW w:w="900" w:type="dxa"/>
          </w:tcPr>
          <w:p w:rsidR="00CD27B5" w:rsidRPr="007E5BBF" w:rsidRDefault="00CD27B5" w:rsidP="009A0CA4">
            <w:pPr>
              <w:pStyle w:val="T"/>
              <w:rPr>
                <w:ins w:id="95" w:author="Windows User" w:date="2016-01-19T14:35:00Z"/>
                <w:rFonts w:ascii="TimesNewRomanPSMT" w:hAnsi="TimesNewRomanPSMT" w:cs="TimesNewRomanPSMT"/>
                <w:sz w:val="16"/>
                <w:szCs w:val="16"/>
              </w:rPr>
            </w:pPr>
            <w:ins w:id="96" w:author="Windows User" w:date="2016-01-19T14:36:00Z">
              <w:r>
                <w:rPr>
                  <w:rFonts w:ascii="TimesNewRomanPSMT" w:hAnsi="TimesNewRomanPSMT" w:cs="TimesNewRomanPSMT"/>
                  <w:sz w:val="16"/>
                  <w:szCs w:val="16"/>
                </w:rPr>
                <w:t>A</w:t>
              </w:r>
            </w:ins>
            <w:ins w:id="97" w:author="Windows User" w:date="2016-01-19T14:37:00Z">
              <w:r>
                <w:rPr>
                  <w:rFonts w:ascii="TimesNewRomanPSMT" w:hAnsi="TimesNewRomanPSMT" w:cs="TimesNewRomanPSMT"/>
                  <w:sz w:val="16"/>
                  <w:szCs w:val="16"/>
                </w:rPr>
                <w:t>P PM</w:t>
              </w:r>
            </w:ins>
          </w:p>
        </w:tc>
      </w:tr>
    </w:tbl>
    <w:p w:rsidR="00CD27B5" w:rsidRPr="00C427A2" w:rsidRDefault="00CD27B5" w:rsidP="00CD27B5">
      <w:pPr>
        <w:pStyle w:val="T"/>
        <w:spacing w:before="0"/>
        <w:rPr>
          <w:ins w:id="98" w:author="Windows User" w:date="2016-01-19T14:35:00Z"/>
          <w:rFonts w:ascii="TimesNewRomanPSMT" w:hAnsi="TimesNewRomanPSMT" w:cs="TimesNewRomanPSMT"/>
          <w:sz w:val="16"/>
          <w:szCs w:val="16"/>
        </w:rPr>
      </w:pPr>
      <w:proofErr w:type="gramStart"/>
      <w:ins w:id="99" w:author="Windows User" w:date="2016-01-19T14:35:00Z">
        <w:r w:rsidRPr="00C427A2">
          <w:rPr>
            <w:rFonts w:ascii="TimesNewRomanPSMT" w:hAnsi="TimesNewRomanPSMT" w:cs="TimesNewRomanPSMT"/>
            <w:sz w:val="16"/>
            <w:szCs w:val="16"/>
          </w:rPr>
          <w:t xml:space="preserve">Bits </w:t>
        </w:r>
        <w:r>
          <w:rPr>
            <w:rFonts w:ascii="TimesNewRomanPSMT" w:hAnsi="TimesNewRomanPSMT" w:cs="TimesNewRomanPSMT"/>
            <w:sz w:val="16"/>
            <w:szCs w:val="16"/>
          </w:rPr>
          <w:t xml:space="preserve"> </w:t>
        </w:r>
        <w:r w:rsidRPr="00C427A2">
          <w:rPr>
            <w:rFonts w:ascii="TimesNewRomanPSMT" w:hAnsi="TimesNewRomanPSMT" w:cs="TimesNewRomanPSMT"/>
            <w:sz w:val="16"/>
            <w:szCs w:val="16"/>
          </w:rPr>
          <w:t>2</w:t>
        </w:r>
        <w:proofErr w:type="gramEnd"/>
        <w:r w:rsidRPr="00C427A2">
          <w:rPr>
            <w:rFonts w:ascii="TimesNewRomanPSMT" w:hAnsi="TimesNewRomanPSMT" w:cs="TimesNewRomanPSMT"/>
            <w:sz w:val="16"/>
            <w:szCs w:val="16"/>
          </w:rPr>
          <w:t xml:space="preserve">       </w:t>
        </w:r>
        <w:r>
          <w:rPr>
            <w:rFonts w:ascii="TimesNewRomanPSMT" w:hAnsi="TimesNewRomanPSMT" w:cs="TimesNewRomanPSMT"/>
            <w:sz w:val="16"/>
            <w:szCs w:val="16"/>
          </w:rPr>
          <w:t xml:space="preserve">       </w:t>
        </w:r>
        <w:r w:rsidRPr="00C427A2">
          <w:rPr>
            <w:rFonts w:ascii="TimesNewRomanPSMT" w:hAnsi="TimesNewRomanPSMT" w:cs="TimesNewRomanPSMT"/>
            <w:sz w:val="16"/>
            <w:szCs w:val="16"/>
          </w:rPr>
          <w:t xml:space="preserve">  </w:t>
        </w:r>
        <w:proofErr w:type="spellStart"/>
        <w:r w:rsidRPr="00C427A2">
          <w:rPr>
            <w:rFonts w:ascii="TimesNewRomanPSMT" w:hAnsi="TimesNewRomanPSMT" w:cs="TimesNewRomanPSMT"/>
            <w:sz w:val="16"/>
            <w:szCs w:val="16"/>
          </w:rPr>
          <w:t>2</w:t>
        </w:r>
        <w:proofErr w:type="spellEnd"/>
        <w:r w:rsidRPr="00C427A2">
          <w:rPr>
            <w:rFonts w:ascii="TimesNewRomanPSMT" w:hAnsi="TimesNewRomanPSMT" w:cs="TimesNewRomanPSMT"/>
            <w:sz w:val="16"/>
            <w:szCs w:val="16"/>
          </w:rPr>
          <w:t xml:space="preserve">       </w:t>
        </w:r>
        <w:r>
          <w:rPr>
            <w:rFonts w:ascii="TimesNewRomanPSMT" w:hAnsi="TimesNewRomanPSMT" w:cs="TimesNewRomanPSMT"/>
            <w:sz w:val="16"/>
            <w:szCs w:val="16"/>
          </w:rPr>
          <w:t xml:space="preserve">             4                      3                        1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ins>
    </w:p>
    <w:p w:rsidR="00CD27B5" w:rsidRPr="00C427A2" w:rsidRDefault="00CD27B5" w:rsidP="00CD27B5">
      <w:pPr>
        <w:pStyle w:val="T"/>
        <w:jc w:val="center"/>
        <w:rPr>
          <w:ins w:id="100" w:author="Windows User" w:date="2016-01-19T14:35:00Z"/>
          <w:rFonts w:ascii="TimesNewRomanPSMT" w:hAnsi="TimesNewRomanPSMT" w:cs="TimesNewRomanPSMT"/>
          <w:sz w:val="16"/>
          <w:szCs w:val="16"/>
        </w:rPr>
      </w:pPr>
      <w:ins w:id="101" w:author="Windows User" w:date="2016-01-19T14:35:00Z">
        <w:r w:rsidRPr="00C427A2">
          <w:rPr>
            <w:rFonts w:ascii="TimesNewRomanPSMT" w:hAnsi="TimesNewRomanPSMT" w:cs="TimesNewRomanPSMT"/>
            <w:sz w:val="16"/>
            <w:szCs w:val="16"/>
          </w:rPr>
          <w:t>Figure 8-</w:t>
        </w:r>
        <w:r>
          <w:rPr>
            <w:rFonts w:ascii="TimesNewRomanPSMT" w:hAnsi="TimesNewRomanPSMT" w:cs="TimesNewRomanPSMT"/>
            <w:sz w:val="16"/>
            <w:szCs w:val="16"/>
          </w:rPr>
          <w:t>3</w:t>
        </w:r>
      </w:ins>
      <w:ins w:id="102" w:author="Windows User" w:date="2016-01-20T14:18:00Z">
        <w:r w:rsidR="003A01D8">
          <w:rPr>
            <w:rFonts w:ascii="TimesNewRomanPSMT" w:hAnsi="TimesNewRomanPSMT" w:cs="TimesNewRomanPSMT"/>
            <w:sz w:val="16"/>
            <w:szCs w:val="16"/>
          </w:rPr>
          <w:t>b</w:t>
        </w:r>
      </w:ins>
      <w:ins w:id="103" w:author="Windows User" w:date="2016-01-19T14:35:00Z">
        <w:r w:rsidRPr="00C427A2">
          <w:rPr>
            <w:rFonts w:ascii="TimesNewRomanPSMT" w:hAnsi="TimesNewRomanPSMT" w:cs="TimesNewRomanPSMT"/>
            <w:sz w:val="16"/>
            <w:szCs w:val="16"/>
          </w:rPr>
          <w:t xml:space="preserve"> Frame Control field when Type is </w:t>
        </w:r>
        <w:r>
          <w:rPr>
            <w:rFonts w:ascii="TimesNewRomanPSMT" w:hAnsi="TimesNewRomanPSMT" w:cs="TimesNewRomanPSMT"/>
            <w:sz w:val="16"/>
            <w:szCs w:val="16"/>
          </w:rPr>
          <w:t>equal to 3</w:t>
        </w:r>
      </w:ins>
      <w:ins w:id="104" w:author="Windows User" w:date="2016-01-19T14:38:00Z">
        <w:r>
          <w:rPr>
            <w:rFonts w:ascii="TimesNewRomanPSMT" w:hAnsi="TimesNewRomanPSMT" w:cs="TimesNewRomanPSMT"/>
            <w:sz w:val="16"/>
            <w:szCs w:val="16"/>
          </w:rPr>
          <w:t xml:space="preserve"> and Subtype is equal 1</w:t>
        </w:r>
      </w:ins>
    </w:p>
    <w:p w:rsidR="00CD27B5" w:rsidRDefault="00CD27B5" w:rsidP="00EB4BB9">
      <w:pPr>
        <w:pStyle w:val="T"/>
        <w:rPr>
          <w:ins w:id="105" w:author="Windows User" w:date="2016-01-19T14:35:00Z"/>
          <w:w w:val="100"/>
        </w:rPr>
      </w:pPr>
    </w:p>
    <w:p w:rsidR="00EB4BB9" w:rsidRDefault="004D6DB6" w:rsidP="00D14536">
      <w:pPr>
        <w:widowControl/>
        <w:autoSpaceDE w:val="0"/>
        <w:autoSpaceDN w:val="0"/>
        <w:adjustRightInd w:val="0"/>
        <w:spacing w:before="240" w:after="240"/>
        <w:jc w:val="left"/>
        <w:rPr>
          <w:rFonts w:ascii="Arial" w:hAnsi="Arial" w:cs="Arial"/>
          <w:color w:val="000000"/>
          <w:sz w:val="24"/>
          <w:lang w:val="en-US"/>
        </w:rPr>
      </w:pPr>
      <w:r>
        <w:rPr>
          <w:rFonts w:ascii="Arial" w:hAnsi="Arial" w:cs="Arial"/>
          <w:color w:val="000000"/>
          <w:sz w:val="24"/>
          <w:lang w:val="en-US"/>
        </w:rPr>
        <w:t>8.3.1.1 Format of Control frames</w:t>
      </w:r>
    </w:p>
    <w:p w:rsidR="004D6DB6" w:rsidRDefault="004D6DB6" w:rsidP="00D14536">
      <w:pPr>
        <w:widowControl/>
        <w:autoSpaceDE w:val="0"/>
        <w:autoSpaceDN w:val="0"/>
        <w:adjustRightInd w:val="0"/>
        <w:spacing w:before="240" w:after="240"/>
        <w:jc w:val="left"/>
        <w:rPr>
          <w:rFonts w:ascii="Arial" w:hAnsi="Arial" w:cs="Arial"/>
          <w:color w:val="000000"/>
          <w:sz w:val="24"/>
          <w:lang w:val="en-US"/>
        </w:rPr>
      </w:pPr>
      <w:proofErr w:type="spellStart"/>
      <w:r w:rsidRPr="00973C59">
        <w:rPr>
          <w:rFonts w:ascii="Arial" w:hAnsi="Arial" w:cs="Arial"/>
          <w:i/>
          <w:color w:val="000000"/>
          <w:sz w:val="24"/>
          <w:lang w:val="en-US"/>
        </w:rPr>
        <w:t>TGah</w:t>
      </w:r>
      <w:proofErr w:type="spellEnd"/>
      <w:r w:rsidRPr="00973C59">
        <w:rPr>
          <w:rFonts w:ascii="Arial" w:hAnsi="Arial" w:cs="Arial"/>
          <w:i/>
          <w:color w:val="000000"/>
          <w:sz w:val="24"/>
          <w:lang w:val="en-US"/>
        </w:rPr>
        <w:t xml:space="preserve"> editor: changes </w:t>
      </w:r>
      <w:proofErr w:type="spellStart"/>
      <w:r w:rsidRPr="00973C59">
        <w:rPr>
          <w:rFonts w:ascii="Arial" w:hAnsi="Arial" w:cs="Arial"/>
          <w:i/>
          <w:color w:val="000000"/>
          <w:sz w:val="24"/>
          <w:lang w:val="en-US"/>
        </w:rPr>
        <w:t>subclause</w:t>
      </w:r>
      <w:proofErr w:type="spellEnd"/>
      <w:r w:rsidRPr="00973C59">
        <w:rPr>
          <w:rFonts w:ascii="Arial" w:hAnsi="Arial" w:cs="Arial"/>
          <w:i/>
          <w:color w:val="000000"/>
          <w:sz w:val="24"/>
          <w:lang w:val="en-US"/>
        </w:rPr>
        <w:t xml:space="preserve"> 8.3.1.1 as following</w:t>
      </w:r>
      <w:r w:rsidR="00973C59" w:rsidRPr="00973C59">
        <w:rPr>
          <w:rFonts w:ascii="Arial" w:hAnsi="Arial" w:cs="Arial"/>
          <w:i/>
          <w:color w:val="000000"/>
          <w:sz w:val="24"/>
          <w:lang w:val="en-US"/>
        </w:rPr>
        <w:t xml:space="preserve"> (</w:t>
      </w:r>
      <w:r w:rsidR="00973C59">
        <w:rPr>
          <w:b/>
          <w:bCs/>
          <w:i/>
          <w:iCs/>
        </w:rPr>
        <w:t>CID 8255, 8262, 8278, 8279, 8280, 8503, 8059, 8256</w:t>
      </w:r>
      <w:r w:rsidR="00973C59" w:rsidRPr="00973C59">
        <w:rPr>
          <w:rFonts w:ascii="Arial" w:hAnsi="Arial" w:cs="Arial"/>
          <w:i/>
          <w:color w:val="000000"/>
          <w:sz w:val="24"/>
          <w:lang w:val="en-US"/>
        </w:rPr>
        <w:t>)</w:t>
      </w:r>
      <w:r w:rsidRPr="00973C59">
        <w:rPr>
          <w:rFonts w:ascii="Arial" w:hAnsi="Arial" w:cs="Arial"/>
          <w:i/>
          <w:color w:val="000000"/>
          <w:sz w:val="24"/>
          <w:lang w:val="en-US"/>
        </w:rPr>
        <w:t>:</w:t>
      </w:r>
    </w:p>
    <w:p w:rsidR="004D6DB6" w:rsidRDefault="004D6DB6" w:rsidP="004D6DB6">
      <w:pPr>
        <w:widowControl/>
        <w:autoSpaceDE w:val="0"/>
        <w:autoSpaceDN w:val="0"/>
        <w:adjustRightInd w:val="0"/>
        <w:jc w:val="left"/>
        <w:rPr>
          <w:ins w:id="106" w:author="Windows User" w:date="2016-01-20T14:08:00Z"/>
          <w:rFonts w:ascii="TimesNewRomanPSMT" w:hAnsi="TimesNewRomanPSMT" w:cs="TimesNewRomanPSMT"/>
          <w:szCs w:val="20"/>
          <w:lang w:val="en-US"/>
        </w:rPr>
      </w:pPr>
      <w:r>
        <w:rPr>
          <w:rFonts w:ascii="TimesNewRomanPSMT" w:hAnsi="TimesNewRomanPSMT" w:cs="TimesNewRomanPSMT"/>
          <w:szCs w:val="20"/>
          <w:lang w:val="en-US"/>
        </w:rPr>
        <w:t>In the following descriptions, “immediately previous” frame means a frame whose reception concluded within the SIFS preceding the start of the current frame.</w:t>
      </w:r>
    </w:p>
    <w:p w:rsidR="004D6DB6" w:rsidRDefault="004D6DB6" w:rsidP="004D6DB6">
      <w:pPr>
        <w:widowControl/>
        <w:autoSpaceDE w:val="0"/>
        <w:autoSpaceDN w:val="0"/>
        <w:adjustRightInd w:val="0"/>
        <w:jc w:val="left"/>
        <w:rPr>
          <w:rFonts w:ascii="TimesNewRomanPSMT" w:hAnsi="TimesNewRomanPSMT" w:cs="TimesNewRomanPSMT"/>
          <w:szCs w:val="20"/>
          <w:lang w:val="en-US"/>
        </w:rPr>
      </w:pPr>
    </w:p>
    <w:p w:rsidR="004D6DB6" w:rsidRDefault="004D6DB6" w:rsidP="004D6DB6">
      <w:pPr>
        <w:widowControl/>
        <w:autoSpaceDE w:val="0"/>
        <w:autoSpaceDN w:val="0"/>
        <w:adjustRightInd w:val="0"/>
        <w:jc w:val="left"/>
        <w:rPr>
          <w:ins w:id="107" w:author="Windows User" w:date="2016-01-20T14:09:00Z"/>
          <w:rFonts w:ascii="TimesNewRomanPSMT" w:hAnsi="TimesNewRomanPSMT" w:cs="TimesNewRomanPSMT"/>
          <w:szCs w:val="20"/>
          <w:lang w:val="en-US"/>
        </w:rPr>
      </w:pPr>
      <w:r>
        <w:rPr>
          <w:rFonts w:ascii="TimesNewRomanPSMT" w:hAnsi="TimesNewRomanPSMT" w:cs="TimesNewRomanPSMT"/>
          <w:szCs w:val="20"/>
          <w:lang w:val="en-US"/>
        </w:rPr>
        <w:t>The subfields within the Frame Control field of Control frames</w:t>
      </w:r>
      <w:ins w:id="108" w:author="Windows User" w:date="2016-01-20T14:10:00Z">
        <w:r>
          <w:rPr>
            <w:rFonts w:ascii="TimesNewRomanPSMT" w:hAnsi="TimesNewRomanPSMT" w:cs="TimesNewRomanPSMT"/>
            <w:szCs w:val="20"/>
            <w:lang w:val="en-US"/>
          </w:rPr>
          <w:t xml:space="preserve"> that are not S1G Control frames</w:t>
        </w:r>
      </w:ins>
      <w:r>
        <w:rPr>
          <w:rFonts w:ascii="TimesNewRomanPSMT" w:hAnsi="TimesNewRomanPSMT" w:cs="TimesNewRomanPSMT"/>
          <w:szCs w:val="20"/>
          <w:lang w:val="en-US"/>
        </w:rPr>
        <w:t xml:space="preserve"> are set as illustrated in Figure 8-18 (Frame Control field subfield values within Control frames).</w:t>
      </w:r>
    </w:p>
    <w:p w:rsidR="004D6DB6" w:rsidRDefault="004D6DB6" w:rsidP="004D6DB6">
      <w:pPr>
        <w:widowControl/>
        <w:autoSpaceDE w:val="0"/>
        <w:autoSpaceDN w:val="0"/>
        <w:adjustRightInd w:val="0"/>
        <w:jc w:val="left"/>
        <w:rPr>
          <w:ins w:id="109" w:author="Windows User" w:date="2016-01-20T14:09:00Z"/>
          <w:rFonts w:ascii="TimesNewRomanPSMT" w:hAnsi="TimesNewRomanPSMT" w:cs="TimesNewRomanPSMT"/>
          <w:szCs w:val="20"/>
          <w:lang w:val="en-US"/>
        </w:rPr>
      </w:pPr>
    </w:p>
    <w:p w:rsidR="004D6DB6" w:rsidRPr="007E5BBF" w:rsidRDefault="004D6DB6" w:rsidP="004D6DB6">
      <w:pPr>
        <w:pStyle w:val="T"/>
        <w:rPr>
          <w:rFonts w:ascii="TimesNewRomanPSMT" w:hAnsi="TimesNewRomanPSMT" w:cs="TimesNewRomanPSMT"/>
          <w:sz w:val="16"/>
          <w:szCs w:val="16"/>
        </w:rPr>
      </w:pPr>
      <w:r>
        <w:rPr>
          <w:rFonts w:ascii="TimesNewRomanPSMT" w:hAnsi="TimesNewRomanPSMT" w:cs="TimesNewRomanPSMT"/>
          <w:sz w:val="16"/>
          <w:szCs w:val="16"/>
        </w:rPr>
        <w:t xml:space="preserve">B0        </w:t>
      </w:r>
      <w:proofErr w:type="gramStart"/>
      <w:r>
        <w:rPr>
          <w:rFonts w:ascii="TimesNewRomanPSMT" w:hAnsi="TimesNewRomanPSMT" w:cs="TimesNewRomanPSMT"/>
          <w:sz w:val="16"/>
          <w:szCs w:val="16"/>
        </w:rPr>
        <w:t>B1  B2</w:t>
      </w:r>
      <w:proofErr w:type="gramEnd"/>
      <w:r>
        <w:rPr>
          <w:rFonts w:ascii="TimesNewRomanPSMT" w:hAnsi="TimesNewRomanPSMT" w:cs="TimesNewRomanPSMT"/>
          <w:sz w:val="16"/>
          <w:szCs w:val="16"/>
        </w:rPr>
        <w:t xml:space="preserve">          B3   B4          B7      B8                 B9                  B10             B11                B12                  B13              B14              B15</w:t>
      </w:r>
    </w:p>
    <w:tbl>
      <w:tblPr>
        <w:tblStyle w:val="TableGrid"/>
        <w:tblW w:w="0" w:type="auto"/>
        <w:tblLook w:val="04A0"/>
      </w:tblPr>
      <w:tblGrid>
        <w:gridCol w:w="858"/>
        <w:gridCol w:w="864"/>
        <w:gridCol w:w="857"/>
        <w:gridCol w:w="824"/>
        <w:gridCol w:w="839"/>
        <w:gridCol w:w="892"/>
        <w:gridCol w:w="841"/>
        <w:gridCol w:w="1052"/>
        <w:gridCol w:w="840"/>
        <w:gridCol w:w="866"/>
        <w:gridCol w:w="843"/>
      </w:tblGrid>
      <w:tr w:rsidR="004D6DB6" w:rsidRPr="007E5BBF" w:rsidTr="003F23B0">
        <w:tc>
          <w:tcPr>
            <w:tcW w:w="870" w:type="dxa"/>
          </w:tcPr>
          <w:p w:rsidR="004D6DB6" w:rsidRDefault="004D6DB6" w:rsidP="003F23B0">
            <w:pPr>
              <w:pStyle w:val="T"/>
              <w:rPr>
                <w:rFonts w:ascii="TimesNewRomanPSMT" w:hAnsi="TimesNewRomanPSMT" w:cs="TimesNewRomanPSMT"/>
                <w:sz w:val="16"/>
                <w:szCs w:val="16"/>
              </w:rPr>
            </w:pPr>
            <w:r w:rsidRPr="007E5BBF">
              <w:rPr>
                <w:rFonts w:ascii="TimesNewRomanPSMT" w:hAnsi="TimesNewRomanPSMT" w:cs="TimesNewRomanPSMT"/>
                <w:sz w:val="16"/>
                <w:szCs w:val="16"/>
              </w:rPr>
              <w:t>Protocol</w:t>
            </w:r>
          </w:p>
          <w:p w:rsidR="004D6DB6" w:rsidRPr="007E5BBF" w:rsidRDefault="004D6DB6" w:rsidP="003F23B0">
            <w:pPr>
              <w:pStyle w:val="T"/>
              <w:rPr>
                <w:rFonts w:ascii="TimesNewRomanPSMT" w:hAnsi="TimesNewRomanPSMT" w:cs="TimesNewRomanPSMT"/>
                <w:sz w:val="16"/>
                <w:szCs w:val="16"/>
              </w:rPr>
            </w:pPr>
            <w:r>
              <w:rPr>
                <w:rFonts w:ascii="TimesNewRomanPSMT" w:hAnsi="TimesNewRomanPSMT" w:cs="TimesNewRomanPSMT"/>
                <w:sz w:val="16"/>
                <w:szCs w:val="16"/>
              </w:rPr>
              <w:t>Version</w:t>
            </w:r>
          </w:p>
        </w:tc>
        <w:tc>
          <w:tcPr>
            <w:tcW w:w="870" w:type="dxa"/>
          </w:tcPr>
          <w:p w:rsidR="004D6DB6" w:rsidRPr="007E5BBF" w:rsidRDefault="004D6DB6" w:rsidP="003F23B0">
            <w:pPr>
              <w:pStyle w:val="T"/>
              <w:rPr>
                <w:rFonts w:ascii="TimesNewRomanPSMT" w:hAnsi="TimesNewRomanPSMT" w:cs="TimesNewRomanPSMT"/>
                <w:sz w:val="16"/>
                <w:szCs w:val="16"/>
              </w:rPr>
            </w:pPr>
            <w:r>
              <w:rPr>
                <w:rFonts w:ascii="TimesNewRomanPSMT" w:hAnsi="TimesNewRomanPSMT" w:cs="TimesNewRomanPSMT"/>
                <w:sz w:val="16"/>
                <w:szCs w:val="16"/>
              </w:rPr>
              <w:t>Type</w:t>
            </w:r>
            <w:ins w:id="110" w:author="Windows User" w:date="2016-01-20T14:12:00Z">
              <w:r>
                <w:rPr>
                  <w:rFonts w:ascii="TimesNewRomanPSMT" w:hAnsi="TimesNewRomanPSMT" w:cs="TimesNewRomanPSMT"/>
                  <w:sz w:val="16"/>
                  <w:szCs w:val="16"/>
                </w:rPr>
                <w:t xml:space="preserve"> </w:t>
              </w:r>
            </w:ins>
            <w:r>
              <w:rPr>
                <w:rFonts w:ascii="TimesNewRomanPSMT" w:hAnsi="TimesNewRomanPSMT" w:cs="TimesNewRomanPSMT"/>
                <w:sz w:val="16"/>
                <w:szCs w:val="16"/>
              </w:rPr>
              <w:t>(Control)</w:t>
            </w:r>
          </w:p>
        </w:tc>
        <w:tc>
          <w:tcPr>
            <w:tcW w:w="870" w:type="dxa"/>
          </w:tcPr>
          <w:p w:rsidR="004D6DB6" w:rsidRPr="007E5BBF" w:rsidRDefault="004D6DB6" w:rsidP="003F23B0">
            <w:pPr>
              <w:pStyle w:val="T"/>
              <w:rPr>
                <w:rFonts w:ascii="TimesNewRomanPSMT" w:hAnsi="TimesNewRomanPSMT" w:cs="TimesNewRomanPSMT"/>
                <w:sz w:val="16"/>
                <w:szCs w:val="16"/>
              </w:rPr>
            </w:pPr>
            <w:r>
              <w:rPr>
                <w:rFonts w:ascii="TimesNewRomanPSMT" w:hAnsi="TimesNewRomanPSMT" w:cs="TimesNewRomanPSMT"/>
                <w:sz w:val="16"/>
                <w:szCs w:val="16"/>
              </w:rPr>
              <w:t>Subtype</w:t>
            </w:r>
          </w:p>
        </w:tc>
        <w:tc>
          <w:tcPr>
            <w:tcW w:w="870" w:type="dxa"/>
          </w:tcPr>
          <w:p w:rsidR="004D6DB6" w:rsidRPr="007E5BBF" w:rsidRDefault="004D6DB6" w:rsidP="003F23B0">
            <w:pPr>
              <w:pStyle w:val="T"/>
              <w:rPr>
                <w:rFonts w:ascii="TimesNewRomanPSMT" w:hAnsi="TimesNewRomanPSMT" w:cs="TimesNewRomanPSMT"/>
                <w:sz w:val="16"/>
                <w:szCs w:val="16"/>
              </w:rPr>
            </w:pPr>
            <w:r>
              <w:rPr>
                <w:rFonts w:ascii="TimesNewRomanPSMT" w:hAnsi="TimesNewRomanPSMT" w:cs="TimesNewRomanPSMT"/>
                <w:sz w:val="16"/>
                <w:szCs w:val="16"/>
              </w:rPr>
              <w:t>To DS</w:t>
            </w:r>
            <w:ins w:id="111" w:author="Windows User" w:date="2016-01-20T14:12:00Z">
              <w:r w:rsidR="003A01D8">
                <w:rPr>
                  <w:rFonts w:ascii="TimesNewRomanPSMT" w:hAnsi="TimesNewRomanPSMT" w:cs="TimesNewRomanPSMT"/>
                  <w:sz w:val="16"/>
                  <w:szCs w:val="16"/>
                </w:rPr>
                <w:t xml:space="preserve"> </w:t>
              </w:r>
            </w:ins>
            <w:r w:rsidR="003A01D8">
              <w:rPr>
                <w:rFonts w:ascii="TimesNewRomanPSMT" w:hAnsi="TimesNewRomanPSMT" w:cs="TimesNewRomanPSMT"/>
                <w:sz w:val="16"/>
                <w:szCs w:val="16"/>
              </w:rPr>
              <w:t>(0)</w:t>
            </w:r>
          </w:p>
        </w:tc>
        <w:tc>
          <w:tcPr>
            <w:tcW w:w="870" w:type="dxa"/>
          </w:tcPr>
          <w:p w:rsidR="004D6DB6" w:rsidRPr="007E5BBF" w:rsidRDefault="004D6DB6" w:rsidP="003F23B0">
            <w:pPr>
              <w:pStyle w:val="T"/>
              <w:rPr>
                <w:rFonts w:ascii="TimesNewRomanPSMT" w:hAnsi="TimesNewRomanPSMT" w:cs="TimesNewRomanPSMT"/>
                <w:sz w:val="16"/>
                <w:szCs w:val="16"/>
              </w:rPr>
            </w:pPr>
            <w:r>
              <w:rPr>
                <w:rFonts w:ascii="TimesNewRomanPSMT" w:hAnsi="TimesNewRomanPSMT" w:cs="TimesNewRomanPSMT"/>
                <w:sz w:val="16"/>
                <w:szCs w:val="16"/>
              </w:rPr>
              <w:t>From DS</w:t>
            </w:r>
            <w:r w:rsidR="003A01D8">
              <w:rPr>
                <w:rFonts w:ascii="TimesNewRomanPSMT" w:hAnsi="TimesNewRomanPSMT" w:cs="TimesNewRomanPSMT"/>
                <w:sz w:val="16"/>
                <w:szCs w:val="16"/>
              </w:rPr>
              <w:t xml:space="preserve"> (0)</w:t>
            </w:r>
          </w:p>
        </w:tc>
        <w:tc>
          <w:tcPr>
            <w:tcW w:w="871" w:type="dxa"/>
          </w:tcPr>
          <w:p w:rsidR="004D6DB6" w:rsidRPr="007E5BBF" w:rsidRDefault="004D6DB6" w:rsidP="003F23B0">
            <w:pPr>
              <w:pStyle w:val="T"/>
              <w:rPr>
                <w:rFonts w:ascii="TimesNewRomanPSMT" w:hAnsi="TimesNewRomanPSMT" w:cs="TimesNewRomanPSMT"/>
                <w:sz w:val="16"/>
                <w:szCs w:val="16"/>
              </w:rPr>
            </w:pPr>
            <w:r>
              <w:rPr>
                <w:rFonts w:ascii="TimesNewRomanPSMT" w:hAnsi="TimesNewRomanPSMT" w:cs="TimesNewRomanPSMT"/>
                <w:sz w:val="16"/>
                <w:szCs w:val="16"/>
              </w:rPr>
              <w:t>More Fragments</w:t>
            </w:r>
            <w:r w:rsidR="003A01D8">
              <w:rPr>
                <w:rFonts w:ascii="TimesNewRomanPSMT" w:hAnsi="TimesNewRomanPSMT" w:cs="TimesNewRomanPSMT"/>
                <w:sz w:val="16"/>
                <w:szCs w:val="16"/>
              </w:rPr>
              <w:t xml:space="preserve"> (0)</w:t>
            </w:r>
          </w:p>
        </w:tc>
        <w:tc>
          <w:tcPr>
            <w:tcW w:w="871" w:type="dxa"/>
          </w:tcPr>
          <w:p w:rsidR="004D6DB6" w:rsidRPr="007E5BBF" w:rsidRDefault="004D6DB6" w:rsidP="003F23B0">
            <w:pPr>
              <w:pStyle w:val="T"/>
              <w:rPr>
                <w:rFonts w:ascii="TimesNewRomanPSMT" w:hAnsi="TimesNewRomanPSMT" w:cs="TimesNewRomanPSMT"/>
                <w:sz w:val="16"/>
                <w:szCs w:val="16"/>
              </w:rPr>
            </w:pPr>
            <w:r>
              <w:rPr>
                <w:rFonts w:ascii="TimesNewRomanPSMT" w:hAnsi="TimesNewRomanPSMT" w:cs="TimesNewRomanPSMT"/>
                <w:sz w:val="16"/>
                <w:szCs w:val="16"/>
              </w:rPr>
              <w:t>Retry</w:t>
            </w:r>
            <w:r w:rsidR="003A01D8">
              <w:rPr>
                <w:rFonts w:ascii="TimesNewRomanPSMT" w:hAnsi="TimesNewRomanPSMT" w:cs="TimesNewRomanPSMT"/>
                <w:sz w:val="16"/>
                <w:szCs w:val="16"/>
              </w:rPr>
              <w:t xml:space="preserve"> (0)</w:t>
            </w:r>
          </w:p>
        </w:tc>
        <w:tc>
          <w:tcPr>
            <w:tcW w:w="871" w:type="dxa"/>
          </w:tcPr>
          <w:p w:rsidR="004D6DB6" w:rsidRPr="007E5BBF" w:rsidRDefault="004D6DB6" w:rsidP="003F23B0">
            <w:pPr>
              <w:pStyle w:val="T"/>
              <w:rPr>
                <w:rFonts w:ascii="TimesNewRomanPSMT" w:hAnsi="TimesNewRomanPSMT" w:cs="TimesNewRomanPSMT"/>
                <w:sz w:val="16"/>
                <w:szCs w:val="16"/>
              </w:rPr>
            </w:pPr>
            <w:r>
              <w:rPr>
                <w:rFonts w:ascii="TimesNewRomanPSMT" w:hAnsi="TimesNewRomanPSMT" w:cs="TimesNewRomanPSMT"/>
                <w:sz w:val="16"/>
                <w:szCs w:val="16"/>
              </w:rPr>
              <w:t>Power Management</w:t>
            </w:r>
          </w:p>
        </w:tc>
        <w:tc>
          <w:tcPr>
            <w:tcW w:w="871" w:type="dxa"/>
          </w:tcPr>
          <w:p w:rsidR="004D6DB6" w:rsidRPr="007E5BBF" w:rsidRDefault="004D6DB6" w:rsidP="003F23B0">
            <w:pPr>
              <w:pStyle w:val="T"/>
              <w:rPr>
                <w:rFonts w:ascii="TimesNewRomanPSMT" w:hAnsi="TimesNewRomanPSMT" w:cs="TimesNewRomanPSMT"/>
                <w:sz w:val="16"/>
                <w:szCs w:val="16"/>
              </w:rPr>
            </w:pPr>
            <w:r>
              <w:rPr>
                <w:rFonts w:ascii="TimesNewRomanPSMT" w:hAnsi="TimesNewRomanPSMT" w:cs="TimesNewRomanPSMT"/>
                <w:sz w:val="16"/>
                <w:szCs w:val="16"/>
              </w:rPr>
              <w:t>More Data</w:t>
            </w:r>
            <w:r w:rsidR="003A01D8">
              <w:rPr>
                <w:rFonts w:ascii="TimesNewRomanPSMT" w:hAnsi="TimesNewRomanPSMT" w:cs="TimesNewRomanPSMT"/>
                <w:sz w:val="16"/>
                <w:szCs w:val="16"/>
              </w:rPr>
              <w:t xml:space="preserve"> (0)</w:t>
            </w:r>
          </w:p>
        </w:tc>
        <w:tc>
          <w:tcPr>
            <w:tcW w:w="871" w:type="dxa"/>
          </w:tcPr>
          <w:p w:rsidR="004D6DB6" w:rsidRPr="007E5BBF" w:rsidRDefault="004D6DB6" w:rsidP="003F23B0">
            <w:pPr>
              <w:pStyle w:val="T"/>
              <w:rPr>
                <w:rFonts w:ascii="TimesNewRomanPSMT" w:hAnsi="TimesNewRomanPSMT" w:cs="TimesNewRomanPSMT"/>
                <w:sz w:val="16"/>
                <w:szCs w:val="16"/>
              </w:rPr>
            </w:pPr>
            <w:r>
              <w:rPr>
                <w:rFonts w:ascii="TimesNewRomanPSMT" w:hAnsi="TimesNewRomanPSMT" w:cs="TimesNewRomanPSMT"/>
                <w:sz w:val="16"/>
                <w:szCs w:val="16"/>
              </w:rPr>
              <w:t>Protected Frame</w:t>
            </w:r>
            <w:r w:rsidR="003A01D8">
              <w:rPr>
                <w:rFonts w:ascii="TimesNewRomanPSMT" w:hAnsi="TimesNewRomanPSMT" w:cs="TimesNewRomanPSMT"/>
                <w:sz w:val="16"/>
                <w:szCs w:val="16"/>
              </w:rPr>
              <w:t xml:space="preserve"> (0)</w:t>
            </w:r>
          </w:p>
        </w:tc>
        <w:tc>
          <w:tcPr>
            <w:tcW w:w="871" w:type="dxa"/>
          </w:tcPr>
          <w:p w:rsidR="004D6DB6" w:rsidRPr="007E5BBF" w:rsidRDefault="004D6DB6" w:rsidP="003F23B0">
            <w:pPr>
              <w:pStyle w:val="T"/>
              <w:rPr>
                <w:rFonts w:ascii="TimesNewRomanPSMT" w:hAnsi="TimesNewRomanPSMT" w:cs="TimesNewRomanPSMT"/>
                <w:sz w:val="16"/>
                <w:szCs w:val="16"/>
              </w:rPr>
            </w:pPr>
            <w:r>
              <w:rPr>
                <w:rFonts w:ascii="TimesNewRomanPSMT" w:hAnsi="TimesNewRomanPSMT" w:cs="TimesNewRomanPSMT"/>
                <w:sz w:val="16"/>
                <w:szCs w:val="16"/>
              </w:rPr>
              <w:t>Order</w:t>
            </w:r>
            <w:r w:rsidR="003A01D8">
              <w:rPr>
                <w:rFonts w:ascii="TimesNewRomanPSMT" w:hAnsi="TimesNewRomanPSMT" w:cs="TimesNewRomanPSMT"/>
                <w:sz w:val="16"/>
                <w:szCs w:val="16"/>
              </w:rPr>
              <w:t xml:space="preserve"> (0)</w:t>
            </w:r>
          </w:p>
        </w:tc>
      </w:tr>
    </w:tbl>
    <w:p w:rsidR="004D6DB6" w:rsidRPr="00C427A2" w:rsidRDefault="004D6DB6" w:rsidP="004D6DB6">
      <w:pPr>
        <w:pStyle w:val="T"/>
        <w:spacing w:before="0"/>
        <w:rPr>
          <w:rFonts w:ascii="TimesNewRomanPSMT" w:hAnsi="TimesNewRomanPSMT" w:cs="TimesNewRomanPSMT"/>
          <w:sz w:val="16"/>
          <w:szCs w:val="16"/>
        </w:rPr>
      </w:pPr>
      <w:proofErr w:type="gramStart"/>
      <w:r w:rsidRPr="00C427A2">
        <w:rPr>
          <w:rFonts w:ascii="TimesNewRomanPSMT" w:hAnsi="TimesNewRomanPSMT" w:cs="TimesNewRomanPSMT"/>
          <w:sz w:val="16"/>
          <w:szCs w:val="16"/>
        </w:rPr>
        <w:t xml:space="preserve">Bits </w:t>
      </w:r>
      <w:r>
        <w:rPr>
          <w:rFonts w:ascii="TimesNewRomanPSMT" w:hAnsi="TimesNewRomanPSMT" w:cs="TimesNewRomanPSMT"/>
          <w:sz w:val="16"/>
          <w:szCs w:val="16"/>
        </w:rPr>
        <w:t xml:space="preserve"> </w:t>
      </w:r>
      <w:r w:rsidRPr="00C427A2">
        <w:rPr>
          <w:rFonts w:ascii="TimesNewRomanPSMT" w:hAnsi="TimesNewRomanPSMT" w:cs="TimesNewRomanPSMT"/>
          <w:sz w:val="16"/>
          <w:szCs w:val="16"/>
        </w:rPr>
        <w:t>2</w:t>
      </w:r>
      <w:proofErr w:type="gramEnd"/>
      <w:r w:rsidRPr="00C427A2">
        <w:rPr>
          <w:rFonts w:ascii="TimesNewRomanPSMT" w:hAnsi="TimesNewRomanPSMT" w:cs="TimesNewRomanPSMT"/>
          <w:sz w:val="16"/>
          <w:szCs w:val="16"/>
        </w:rPr>
        <w:t xml:space="preserve">       </w:t>
      </w:r>
      <w:r>
        <w:rPr>
          <w:rFonts w:ascii="TimesNewRomanPSMT" w:hAnsi="TimesNewRomanPSMT" w:cs="TimesNewRomanPSMT"/>
          <w:sz w:val="16"/>
          <w:szCs w:val="16"/>
        </w:rPr>
        <w:t xml:space="preserve">       </w:t>
      </w:r>
      <w:r w:rsidRPr="00C427A2">
        <w:rPr>
          <w:rFonts w:ascii="TimesNewRomanPSMT" w:hAnsi="TimesNewRomanPSMT" w:cs="TimesNewRomanPSMT"/>
          <w:sz w:val="16"/>
          <w:szCs w:val="16"/>
        </w:rPr>
        <w:t xml:space="preserve">  </w:t>
      </w:r>
      <w:proofErr w:type="spellStart"/>
      <w:r w:rsidRPr="00C427A2">
        <w:rPr>
          <w:rFonts w:ascii="TimesNewRomanPSMT" w:hAnsi="TimesNewRomanPSMT" w:cs="TimesNewRomanPSMT"/>
          <w:sz w:val="16"/>
          <w:szCs w:val="16"/>
        </w:rPr>
        <w:t>2</w:t>
      </w:r>
      <w:proofErr w:type="spellEnd"/>
      <w:r w:rsidRPr="00C427A2">
        <w:rPr>
          <w:rFonts w:ascii="TimesNewRomanPSMT" w:hAnsi="TimesNewRomanPSMT" w:cs="TimesNewRomanPSMT"/>
          <w:sz w:val="16"/>
          <w:szCs w:val="16"/>
        </w:rPr>
        <w:t xml:space="preserve">       </w:t>
      </w:r>
      <w:r>
        <w:rPr>
          <w:rFonts w:ascii="TimesNewRomanPSMT" w:hAnsi="TimesNewRomanPSMT" w:cs="TimesNewRomanPSMT"/>
          <w:sz w:val="16"/>
          <w:szCs w:val="16"/>
        </w:rPr>
        <w:t xml:space="preserve">             4                   1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sidRPr="00C427A2">
        <w:rPr>
          <w:rFonts w:ascii="TimesNewRomanPSMT" w:hAnsi="TimesNewRomanPSMT" w:cs="TimesNewRomanPSMT"/>
          <w:sz w:val="16"/>
          <w:szCs w:val="16"/>
        </w:rPr>
        <w:t xml:space="preserve">         </w:t>
      </w:r>
    </w:p>
    <w:p w:rsidR="004D6DB6" w:rsidRPr="00C427A2" w:rsidRDefault="004D6DB6" w:rsidP="004D6DB6">
      <w:pPr>
        <w:pStyle w:val="T"/>
        <w:jc w:val="center"/>
        <w:rPr>
          <w:rFonts w:ascii="TimesNewRomanPSMT" w:hAnsi="TimesNewRomanPSMT" w:cs="TimesNewRomanPSMT"/>
          <w:sz w:val="16"/>
          <w:szCs w:val="16"/>
        </w:rPr>
      </w:pPr>
      <w:r w:rsidRPr="00C427A2">
        <w:rPr>
          <w:rFonts w:ascii="TimesNewRomanPSMT" w:hAnsi="TimesNewRomanPSMT" w:cs="TimesNewRomanPSMT"/>
          <w:sz w:val="16"/>
          <w:szCs w:val="16"/>
        </w:rPr>
        <w:t>Figure 8-</w:t>
      </w:r>
      <w:r w:rsidR="003A01D8">
        <w:rPr>
          <w:rFonts w:ascii="TimesNewRomanPSMT" w:hAnsi="TimesNewRomanPSMT" w:cs="TimesNewRomanPSMT"/>
          <w:sz w:val="16"/>
          <w:szCs w:val="16"/>
        </w:rPr>
        <w:t>18</w:t>
      </w:r>
      <w:r w:rsidRPr="00C427A2">
        <w:rPr>
          <w:rFonts w:ascii="TimesNewRomanPSMT" w:hAnsi="TimesNewRomanPSMT" w:cs="TimesNewRomanPSMT"/>
          <w:sz w:val="16"/>
          <w:szCs w:val="16"/>
        </w:rPr>
        <w:t xml:space="preserve"> Frame Control field </w:t>
      </w:r>
      <w:r>
        <w:rPr>
          <w:rFonts w:ascii="TimesNewRomanPSMT" w:hAnsi="TimesNewRomanPSMT" w:cs="TimesNewRomanPSMT"/>
          <w:sz w:val="16"/>
          <w:szCs w:val="16"/>
        </w:rPr>
        <w:t xml:space="preserve">subfield values with in Control frames </w:t>
      </w:r>
      <w:ins w:id="112" w:author="Windows User" w:date="2016-01-20T14:11:00Z">
        <w:r>
          <w:rPr>
            <w:rFonts w:ascii="TimesNewRomanPSMT" w:hAnsi="TimesNewRomanPSMT" w:cs="TimesNewRomanPSMT"/>
            <w:sz w:val="16"/>
            <w:szCs w:val="16"/>
          </w:rPr>
          <w:t>that are not S1G Control frames</w:t>
        </w:r>
      </w:ins>
    </w:p>
    <w:p w:rsidR="004D6DB6" w:rsidRDefault="004D6DB6" w:rsidP="004D6DB6">
      <w:pPr>
        <w:widowControl/>
        <w:autoSpaceDE w:val="0"/>
        <w:autoSpaceDN w:val="0"/>
        <w:adjustRightInd w:val="0"/>
        <w:jc w:val="left"/>
        <w:rPr>
          <w:rFonts w:ascii="Arial" w:hAnsi="Arial" w:cs="Arial"/>
          <w:color w:val="000000"/>
          <w:sz w:val="24"/>
          <w:lang w:val="en-US"/>
        </w:rPr>
      </w:pPr>
    </w:p>
    <w:p w:rsidR="004D6DB6" w:rsidRDefault="004D6DB6" w:rsidP="004D6DB6">
      <w:pPr>
        <w:pStyle w:val="T"/>
        <w:rPr>
          <w:ins w:id="113" w:author="Windows User" w:date="2016-01-20T14:06:00Z"/>
          <w:w w:val="100"/>
          <w:lang w:val="en-GB"/>
        </w:rPr>
      </w:pPr>
      <w:ins w:id="114" w:author="Windows User" w:date="2016-01-20T14:06:00Z">
        <w:r>
          <w:rPr>
            <w:w w:val="100"/>
            <w:lang w:val="en-GB"/>
          </w:rPr>
          <w:t>For an S1G Control frame, when the</w:t>
        </w:r>
        <w:r>
          <w:rPr>
            <w:vanish/>
            <w:w w:val="100"/>
          </w:rPr>
          <w:t>(#MDR)</w:t>
        </w:r>
        <w:r>
          <w:rPr>
            <w:w w:val="100"/>
            <w:lang w:val="en-GB"/>
          </w:rPr>
          <w:t xml:space="preserve"> Subtype subfield is not equal to 3 or not equal to 10, the</w:t>
        </w:r>
        <w:r>
          <w:rPr>
            <w:vanish/>
            <w:w w:val="100"/>
          </w:rPr>
          <w:t>(#6081, 6082)</w:t>
        </w:r>
        <w:r>
          <w:rPr>
            <w:w w:val="100"/>
            <w:lang w:val="en-GB"/>
          </w:rPr>
          <w:t xml:space="preserve"> format of the Frame Control field is illustrated in Figure 8-</w:t>
        </w:r>
      </w:ins>
      <w:ins w:id="115" w:author="Windows User" w:date="2016-01-20T14:43:00Z">
        <w:r w:rsidR="004C1794">
          <w:rPr>
            <w:w w:val="100"/>
            <w:lang w:val="en-GB"/>
          </w:rPr>
          <w:t>18a</w:t>
        </w:r>
      </w:ins>
      <w:ins w:id="116" w:author="Windows User" w:date="2016-01-20T14:06:00Z">
        <w:r>
          <w:rPr>
            <w:w w:val="100"/>
            <w:lang w:val="en-GB"/>
          </w:rPr>
          <w:t xml:space="preserve"> (Frame Control field in S1G Control frame when the</w:t>
        </w:r>
        <w:r>
          <w:rPr>
            <w:vanish/>
            <w:w w:val="100"/>
          </w:rPr>
          <w:t>(#MDR)</w:t>
        </w:r>
        <w:r>
          <w:rPr>
            <w:w w:val="100"/>
            <w:lang w:val="en-GB"/>
          </w:rPr>
          <w:t xml:space="preserve"> Subtype is not equal to 3 or not equal to 10)</w:t>
        </w:r>
      </w:ins>
    </w:p>
    <w:p w:rsidR="004D6DB6" w:rsidRPr="007E5BBF" w:rsidRDefault="004D6DB6" w:rsidP="004D6DB6">
      <w:pPr>
        <w:pStyle w:val="T"/>
        <w:rPr>
          <w:ins w:id="117" w:author="Windows User" w:date="2016-01-20T14:06:00Z"/>
          <w:rFonts w:ascii="TimesNewRomanPSMT" w:hAnsi="TimesNewRomanPSMT" w:cs="TimesNewRomanPSMT"/>
          <w:sz w:val="16"/>
          <w:szCs w:val="16"/>
        </w:rPr>
      </w:pPr>
      <w:ins w:id="118" w:author="Windows User" w:date="2016-01-20T14:06:00Z">
        <w:r>
          <w:rPr>
            <w:rFonts w:ascii="TimesNewRomanPSMT" w:hAnsi="TimesNewRomanPSMT" w:cs="TimesNewRomanPSMT"/>
            <w:sz w:val="16"/>
            <w:szCs w:val="16"/>
          </w:rPr>
          <w:lastRenderedPageBreak/>
          <w:t>B0        B1    B2       B3   B4        B7      B8            B10             B11                      B12                     B13                   B14              B15</w:t>
        </w:r>
      </w:ins>
    </w:p>
    <w:tbl>
      <w:tblPr>
        <w:tblStyle w:val="TableGrid"/>
        <w:tblW w:w="0" w:type="auto"/>
        <w:tblLayout w:type="fixed"/>
        <w:tblLook w:val="04A0"/>
      </w:tblPr>
      <w:tblGrid>
        <w:gridCol w:w="918"/>
        <w:gridCol w:w="720"/>
        <w:gridCol w:w="900"/>
        <w:gridCol w:w="1080"/>
        <w:gridCol w:w="1170"/>
        <w:gridCol w:w="1260"/>
        <w:gridCol w:w="900"/>
        <w:gridCol w:w="990"/>
        <w:gridCol w:w="900"/>
      </w:tblGrid>
      <w:tr w:rsidR="004D6DB6" w:rsidRPr="007E5BBF" w:rsidTr="003F23B0">
        <w:trPr>
          <w:ins w:id="119" w:author="Windows User" w:date="2016-01-20T14:06:00Z"/>
        </w:trPr>
        <w:tc>
          <w:tcPr>
            <w:tcW w:w="918" w:type="dxa"/>
          </w:tcPr>
          <w:p w:rsidR="004D6DB6" w:rsidRPr="007E5BBF" w:rsidRDefault="004D6DB6" w:rsidP="003F23B0">
            <w:pPr>
              <w:pStyle w:val="T"/>
              <w:rPr>
                <w:ins w:id="120" w:author="Windows User" w:date="2016-01-20T14:06:00Z"/>
                <w:rFonts w:ascii="TimesNewRomanPSMT" w:hAnsi="TimesNewRomanPSMT" w:cs="TimesNewRomanPSMT"/>
                <w:sz w:val="16"/>
                <w:szCs w:val="16"/>
              </w:rPr>
            </w:pPr>
            <w:ins w:id="121" w:author="Windows User" w:date="2016-01-20T14:06:00Z">
              <w:r w:rsidRPr="007E5BBF">
                <w:rPr>
                  <w:rFonts w:ascii="TimesNewRomanPSMT" w:hAnsi="TimesNewRomanPSMT" w:cs="TimesNewRomanPSMT"/>
                  <w:sz w:val="16"/>
                  <w:szCs w:val="16"/>
                </w:rPr>
                <w:t>Protocol</w:t>
              </w:r>
              <w:r>
                <w:rPr>
                  <w:rFonts w:ascii="TimesNewRomanPSMT" w:hAnsi="TimesNewRomanPSMT" w:cs="TimesNewRomanPSMT"/>
                  <w:sz w:val="16"/>
                  <w:szCs w:val="16"/>
                </w:rPr>
                <w:t xml:space="preserve"> Version</w:t>
              </w:r>
            </w:ins>
          </w:p>
        </w:tc>
        <w:tc>
          <w:tcPr>
            <w:tcW w:w="720" w:type="dxa"/>
          </w:tcPr>
          <w:p w:rsidR="004D6DB6" w:rsidRPr="007E5BBF" w:rsidRDefault="004D6DB6" w:rsidP="003F23B0">
            <w:pPr>
              <w:pStyle w:val="T"/>
              <w:rPr>
                <w:ins w:id="122" w:author="Windows User" w:date="2016-01-20T14:06:00Z"/>
                <w:rFonts w:ascii="TimesNewRomanPSMT" w:hAnsi="TimesNewRomanPSMT" w:cs="TimesNewRomanPSMT"/>
                <w:sz w:val="16"/>
                <w:szCs w:val="16"/>
              </w:rPr>
            </w:pPr>
            <w:ins w:id="123" w:author="Windows User" w:date="2016-01-20T14:06:00Z">
              <w:r>
                <w:rPr>
                  <w:rFonts w:ascii="TimesNewRomanPSMT" w:hAnsi="TimesNewRomanPSMT" w:cs="TimesNewRomanPSMT"/>
                  <w:sz w:val="16"/>
                  <w:szCs w:val="16"/>
                </w:rPr>
                <w:t>Type</w:t>
              </w:r>
            </w:ins>
          </w:p>
        </w:tc>
        <w:tc>
          <w:tcPr>
            <w:tcW w:w="900" w:type="dxa"/>
          </w:tcPr>
          <w:p w:rsidR="004D6DB6" w:rsidRPr="007E5BBF" w:rsidRDefault="004D6DB6" w:rsidP="003F23B0">
            <w:pPr>
              <w:pStyle w:val="T"/>
              <w:rPr>
                <w:ins w:id="124" w:author="Windows User" w:date="2016-01-20T14:06:00Z"/>
                <w:rFonts w:ascii="TimesNewRomanPSMT" w:hAnsi="TimesNewRomanPSMT" w:cs="TimesNewRomanPSMT"/>
                <w:sz w:val="16"/>
                <w:szCs w:val="16"/>
              </w:rPr>
            </w:pPr>
            <w:ins w:id="125" w:author="Windows User" w:date="2016-01-20T14:06:00Z">
              <w:r>
                <w:rPr>
                  <w:rFonts w:ascii="TimesNewRomanPSMT" w:hAnsi="TimesNewRomanPSMT" w:cs="TimesNewRomanPSMT"/>
                  <w:sz w:val="16"/>
                  <w:szCs w:val="16"/>
                </w:rPr>
                <w:t>Subtype</w:t>
              </w:r>
            </w:ins>
          </w:p>
        </w:tc>
        <w:tc>
          <w:tcPr>
            <w:tcW w:w="1080" w:type="dxa"/>
          </w:tcPr>
          <w:p w:rsidR="004D6DB6" w:rsidRPr="007E5BBF" w:rsidRDefault="004D6DB6" w:rsidP="003F23B0">
            <w:pPr>
              <w:pStyle w:val="T"/>
              <w:rPr>
                <w:ins w:id="126" w:author="Windows User" w:date="2016-01-20T14:06:00Z"/>
                <w:rFonts w:ascii="TimesNewRomanPSMT" w:hAnsi="TimesNewRomanPSMT" w:cs="TimesNewRomanPSMT"/>
                <w:sz w:val="16"/>
                <w:szCs w:val="16"/>
              </w:rPr>
            </w:pPr>
            <w:ins w:id="127" w:author="Windows User" w:date="2016-01-20T14:06:00Z">
              <w:r>
                <w:rPr>
                  <w:rFonts w:ascii="TimesNewRomanPSMT" w:hAnsi="TimesNewRomanPSMT" w:cs="TimesNewRomanPSMT"/>
                  <w:sz w:val="16"/>
                  <w:szCs w:val="16"/>
                </w:rPr>
                <w:t>Bandwidth Indication</w:t>
              </w:r>
            </w:ins>
          </w:p>
        </w:tc>
        <w:tc>
          <w:tcPr>
            <w:tcW w:w="1170" w:type="dxa"/>
          </w:tcPr>
          <w:p w:rsidR="004D6DB6" w:rsidRDefault="004D6DB6" w:rsidP="003F23B0">
            <w:pPr>
              <w:pStyle w:val="T"/>
              <w:rPr>
                <w:ins w:id="128" w:author="Windows User" w:date="2016-01-20T14:06:00Z"/>
                <w:rFonts w:ascii="TimesNewRomanPSMT" w:hAnsi="TimesNewRomanPSMT" w:cs="TimesNewRomanPSMT"/>
                <w:sz w:val="16"/>
                <w:szCs w:val="16"/>
              </w:rPr>
            </w:pPr>
            <w:ins w:id="129" w:author="Windows User" w:date="2016-01-20T14:06:00Z">
              <w:r>
                <w:rPr>
                  <w:rFonts w:ascii="TimesNewRomanPSMT" w:hAnsi="TimesNewRomanPSMT" w:cs="TimesNewRomanPSMT"/>
                  <w:sz w:val="16"/>
                  <w:szCs w:val="16"/>
                </w:rPr>
                <w:t>Dynamic Indication</w:t>
              </w:r>
            </w:ins>
          </w:p>
        </w:tc>
        <w:tc>
          <w:tcPr>
            <w:tcW w:w="1260" w:type="dxa"/>
          </w:tcPr>
          <w:p w:rsidR="004D6DB6" w:rsidRPr="007E5BBF" w:rsidRDefault="004D6DB6" w:rsidP="003F23B0">
            <w:pPr>
              <w:pStyle w:val="T"/>
              <w:rPr>
                <w:ins w:id="130" w:author="Windows User" w:date="2016-01-20T14:06:00Z"/>
                <w:rFonts w:ascii="TimesNewRomanPSMT" w:hAnsi="TimesNewRomanPSMT" w:cs="TimesNewRomanPSMT"/>
                <w:sz w:val="16"/>
                <w:szCs w:val="16"/>
              </w:rPr>
            </w:pPr>
            <w:ins w:id="131" w:author="Windows User" w:date="2016-01-20T14:06:00Z">
              <w:r>
                <w:rPr>
                  <w:rFonts w:ascii="TimesNewRomanPSMT" w:hAnsi="TimesNewRomanPSMT" w:cs="TimesNewRomanPSMT"/>
                  <w:sz w:val="16"/>
                  <w:szCs w:val="16"/>
                </w:rPr>
                <w:t>Power Management</w:t>
              </w:r>
            </w:ins>
          </w:p>
        </w:tc>
        <w:tc>
          <w:tcPr>
            <w:tcW w:w="900" w:type="dxa"/>
          </w:tcPr>
          <w:p w:rsidR="004D6DB6" w:rsidRPr="007E5BBF" w:rsidRDefault="004D6DB6" w:rsidP="003F23B0">
            <w:pPr>
              <w:pStyle w:val="T"/>
              <w:rPr>
                <w:ins w:id="132" w:author="Windows User" w:date="2016-01-20T14:06:00Z"/>
                <w:rFonts w:ascii="TimesNewRomanPSMT" w:hAnsi="TimesNewRomanPSMT" w:cs="TimesNewRomanPSMT"/>
                <w:sz w:val="16"/>
                <w:szCs w:val="16"/>
              </w:rPr>
            </w:pPr>
            <w:ins w:id="133" w:author="Windows User" w:date="2016-01-20T14:06:00Z">
              <w:r>
                <w:rPr>
                  <w:rFonts w:ascii="TimesNewRomanPSMT" w:hAnsi="TimesNewRomanPSMT" w:cs="TimesNewRomanPSMT"/>
                  <w:sz w:val="16"/>
                  <w:szCs w:val="16"/>
                </w:rPr>
                <w:t>More Data</w:t>
              </w:r>
            </w:ins>
          </w:p>
        </w:tc>
        <w:tc>
          <w:tcPr>
            <w:tcW w:w="990" w:type="dxa"/>
          </w:tcPr>
          <w:p w:rsidR="004D6DB6" w:rsidRPr="007E5BBF" w:rsidRDefault="004D6DB6" w:rsidP="003F23B0">
            <w:pPr>
              <w:pStyle w:val="T"/>
              <w:rPr>
                <w:ins w:id="134" w:author="Windows User" w:date="2016-01-20T14:06:00Z"/>
                <w:rFonts w:ascii="TimesNewRomanPSMT" w:hAnsi="TimesNewRomanPSMT" w:cs="TimesNewRomanPSMT"/>
                <w:sz w:val="16"/>
                <w:szCs w:val="16"/>
              </w:rPr>
            </w:pPr>
            <w:ins w:id="135" w:author="Windows User" w:date="2016-01-20T14:06:00Z">
              <w:r>
                <w:rPr>
                  <w:rFonts w:ascii="TimesNewRomanPSMT" w:hAnsi="TimesNewRomanPSMT" w:cs="TimesNewRomanPSMT"/>
                  <w:sz w:val="16"/>
                  <w:szCs w:val="16"/>
                </w:rPr>
                <w:t>Protected Frame</w:t>
              </w:r>
            </w:ins>
          </w:p>
        </w:tc>
        <w:tc>
          <w:tcPr>
            <w:tcW w:w="900" w:type="dxa"/>
          </w:tcPr>
          <w:p w:rsidR="004D6DB6" w:rsidRPr="007E5BBF" w:rsidRDefault="004D6DB6" w:rsidP="003F23B0">
            <w:pPr>
              <w:pStyle w:val="T"/>
              <w:rPr>
                <w:ins w:id="136" w:author="Windows User" w:date="2016-01-20T14:06:00Z"/>
                <w:rFonts w:ascii="TimesNewRomanPSMT" w:hAnsi="TimesNewRomanPSMT" w:cs="TimesNewRomanPSMT"/>
                <w:sz w:val="16"/>
                <w:szCs w:val="16"/>
              </w:rPr>
            </w:pPr>
            <w:ins w:id="137" w:author="Windows User" w:date="2016-01-20T14:06:00Z">
              <w:r>
                <w:rPr>
                  <w:rFonts w:ascii="TimesNewRomanPSMT" w:hAnsi="TimesNewRomanPSMT" w:cs="TimesNewRomanPSMT"/>
                  <w:sz w:val="16"/>
                  <w:szCs w:val="16"/>
                </w:rPr>
                <w:t>Order</w:t>
              </w:r>
            </w:ins>
          </w:p>
        </w:tc>
      </w:tr>
    </w:tbl>
    <w:p w:rsidR="004D6DB6" w:rsidRPr="00C427A2" w:rsidRDefault="004D6DB6" w:rsidP="004D6DB6">
      <w:pPr>
        <w:pStyle w:val="T"/>
        <w:spacing w:before="0"/>
        <w:rPr>
          <w:ins w:id="138" w:author="Windows User" w:date="2016-01-20T14:06:00Z"/>
          <w:rFonts w:ascii="TimesNewRomanPSMT" w:hAnsi="TimesNewRomanPSMT" w:cs="TimesNewRomanPSMT"/>
          <w:sz w:val="16"/>
          <w:szCs w:val="16"/>
        </w:rPr>
      </w:pPr>
      <w:proofErr w:type="gramStart"/>
      <w:ins w:id="139" w:author="Windows User" w:date="2016-01-20T14:06:00Z">
        <w:r w:rsidRPr="00C427A2">
          <w:rPr>
            <w:rFonts w:ascii="TimesNewRomanPSMT" w:hAnsi="TimesNewRomanPSMT" w:cs="TimesNewRomanPSMT"/>
            <w:sz w:val="16"/>
            <w:szCs w:val="16"/>
          </w:rPr>
          <w:t xml:space="preserve">Bits </w:t>
        </w:r>
        <w:r>
          <w:rPr>
            <w:rFonts w:ascii="TimesNewRomanPSMT" w:hAnsi="TimesNewRomanPSMT" w:cs="TimesNewRomanPSMT"/>
            <w:sz w:val="16"/>
            <w:szCs w:val="16"/>
          </w:rPr>
          <w:t xml:space="preserve"> </w:t>
        </w:r>
        <w:r w:rsidRPr="00C427A2">
          <w:rPr>
            <w:rFonts w:ascii="TimesNewRomanPSMT" w:hAnsi="TimesNewRomanPSMT" w:cs="TimesNewRomanPSMT"/>
            <w:sz w:val="16"/>
            <w:szCs w:val="16"/>
          </w:rPr>
          <w:t>2</w:t>
        </w:r>
        <w:proofErr w:type="gramEnd"/>
        <w:r w:rsidRPr="00C427A2">
          <w:rPr>
            <w:rFonts w:ascii="TimesNewRomanPSMT" w:hAnsi="TimesNewRomanPSMT" w:cs="TimesNewRomanPSMT"/>
            <w:sz w:val="16"/>
            <w:szCs w:val="16"/>
          </w:rPr>
          <w:t xml:space="preserve">       </w:t>
        </w:r>
        <w:r>
          <w:rPr>
            <w:rFonts w:ascii="TimesNewRomanPSMT" w:hAnsi="TimesNewRomanPSMT" w:cs="TimesNewRomanPSMT"/>
            <w:sz w:val="16"/>
            <w:szCs w:val="16"/>
          </w:rPr>
          <w:t xml:space="preserve">       </w:t>
        </w:r>
        <w:r w:rsidRPr="00C427A2">
          <w:rPr>
            <w:rFonts w:ascii="TimesNewRomanPSMT" w:hAnsi="TimesNewRomanPSMT" w:cs="TimesNewRomanPSMT"/>
            <w:sz w:val="16"/>
            <w:szCs w:val="16"/>
          </w:rPr>
          <w:t xml:space="preserve">  </w:t>
        </w:r>
        <w:proofErr w:type="spellStart"/>
        <w:r w:rsidRPr="00C427A2">
          <w:rPr>
            <w:rFonts w:ascii="TimesNewRomanPSMT" w:hAnsi="TimesNewRomanPSMT" w:cs="TimesNewRomanPSMT"/>
            <w:sz w:val="16"/>
            <w:szCs w:val="16"/>
          </w:rPr>
          <w:t>2</w:t>
        </w:r>
        <w:proofErr w:type="spellEnd"/>
        <w:r w:rsidRPr="00C427A2">
          <w:rPr>
            <w:rFonts w:ascii="TimesNewRomanPSMT" w:hAnsi="TimesNewRomanPSMT" w:cs="TimesNewRomanPSMT"/>
            <w:sz w:val="16"/>
            <w:szCs w:val="16"/>
          </w:rPr>
          <w:t xml:space="preserve">       </w:t>
        </w:r>
        <w:r>
          <w:rPr>
            <w:rFonts w:ascii="TimesNewRomanPSMT" w:hAnsi="TimesNewRomanPSMT" w:cs="TimesNewRomanPSMT"/>
            <w:sz w:val="16"/>
            <w:szCs w:val="16"/>
          </w:rPr>
          <w:t xml:space="preserve">             4                      3                        1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ins>
    </w:p>
    <w:p w:rsidR="004D6DB6" w:rsidRPr="00C427A2" w:rsidRDefault="004D6DB6" w:rsidP="004D6DB6">
      <w:pPr>
        <w:pStyle w:val="T"/>
        <w:jc w:val="center"/>
        <w:rPr>
          <w:ins w:id="140" w:author="Windows User" w:date="2016-01-20T14:06:00Z"/>
          <w:rFonts w:ascii="TimesNewRomanPSMT" w:hAnsi="TimesNewRomanPSMT" w:cs="TimesNewRomanPSMT"/>
          <w:sz w:val="16"/>
          <w:szCs w:val="16"/>
        </w:rPr>
      </w:pPr>
      <w:ins w:id="141" w:author="Windows User" w:date="2016-01-20T14:06:00Z">
        <w:r w:rsidRPr="00C427A2">
          <w:rPr>
            <w:rFonts w:ascii="TimesNewRomanPSMT" w:hAnsi="TimesNewRomanPSMT" w:cs="TimesNewRomanPSMT"/>
            <w:sz w:val="16"/>
            <w:szCs w:val="16"/>
          </w:rPr>
          <w:t>Figure 8-</w:t>
        </w:r>
      </w:ins>
      <w:ins w:id="142" w:author="Windows User" w:date="2016-01-20T14:19:00Z">
        <w:r w:rsidR="003A01D8">
          <w:rPr>
            <w:rFonts w:ascii="TimesNewRomanPSMT" w:hAnsi="TimesNewRomanPSMT" w:cs="TimesNewRomanPSMT"/>
            <w:sz w:val="16"/>
            <w:szCs w:val="16"/>
          </w:rPr>
          <w:t>18a</w:t>
        </w:r>
      </w:ins>
      <w:ins w:id="143" w:author="Windows User" w:date="2016-01-20T14:06:00Z">
        <w:r w:rsidRPr="00C427A2">
          <w:rPr>
            <w:rFonts w:ascii="TimesNewRomanPSMT" w:hAnsi="TimesNewRomanPSMT" w:cs="TimesNewRomanPSMT"/>
            <w:sz w:val="16"/>
            <w:szCs w:val="16"/>
          </w:rPr>
          <w:t xml:space="preserve"> Frame Control field </w:t>
        </w:r>
        <w:r>
          <w:rPr>
            <w:rFonts w:ascii="TimesNewRomanPSMT" w:hAnsi="TimesNewRomanPSMT" w:cs="TimesNewRomanPSMT"/>
            <w:sz w:val="16"/>
            <w:szCs w:val="16"/>
          </w:rPr>
          <w:t xml:space="preserve">in </w:t>
        </w:r>
      </w:ins>
      <w:proofErr w:type="spellStart"/>
      <w:ins w:id="144" w:author="Windows User" w:date="2016-01-20T14:15:00Z">
        <w:r w:rsidR="003A01D8" w:rsidRPr="00171230">
          <w:rPr>
            <w:rFonts w:ascii="TimesNewRomanPSMT" w:hAnsi="TimesNewRomanPSMT" w:cs="TimesNewRomanPSMT"/>
            <w:sz w:val="16"/>
            <w:szCs w:val="16"/>
          </w:rPr>
          <w:t>in</w:t>
        </w:r>
        <w:proofErr w:type="spellEnd"/>
        <w:r w:rsidR="003A01D8" w:rsidRPr="00171230">
          <w:rPr>
            <w:rFonts w:ascii="TimesNewRomanPSMT" w:hAnsi="TimesNewRomanPSMT" w:cs="TimesNewRomanPSMT"/>
            <w:sz w:val="16"/>
            <w:szCs w:val="16"/>
          </w:rPr>
          <w:t xml:space="preserve"> SIG </w:t>
        </w:r>
        <w:r w:rsidR="003A01D8">
          <w:rPr>
            <w:rFonts w:ascii="TimesNewRomanPSMT" w:hAnsi="TimesNewRomanPSMT" w:cs="TimesNewRomanPSMT"/>
            <w:sz w:val="16"/>
            <w:szCs w:val="16"/>
          </w:rPr>
          <w:t>Control frames</w:t>
        </w:r>
        <w:r w:rsidR="003A01D8" w:rsidRPr="00171230">
          <w:rPr>
            <w:rFonts w:ascii="TimesNewRomanPSMT" w:hAnsi="TimesNewRomanPSMT" w:cs="TimesNewRomanPSMT"/>
            <w:sz w:val="16"/>
            <w:szCs w:val="16"/>
          </w:rPr>
          <w:t xml:space="preserve"> </w:t>
        </w:r>
      </w:ins>
      <w:ins w:id="145" w:author="Windows User" w:date="2016-01-20T14:06:00Z">
        <w:r w:rsidRPr="00C427A2">
          <w:rPr>
            <w:rFonts w:ascii="TimesNewRomanPSMT" w:hAnsi="TimesNewRomanPSMT" w:cs="TimesNewRomanPSMT"/>
            <w:sz w:val="16"/>
            <w:szCs w:val="16"/>
          </w:rPr>
          <w:t xml:space="preserve">when </w:t>
        </w:r>
      </w:ins>
      <w:ins w:id="146" w:author="Windows User" w:date="2016-01-20T14:16:00Z">
        <w:r w:rsidR="003A01D8">
          <w:rPr>
            <w:rFonts w:ascii="TimesNewRomanPSMT" w:hAnsi="TimesNewRomanPSMT" w:cs="TimesNewRomanPSMT"/>
            <w:sz w:val="16"/>
            <w:szCs w:val="16"/>
          </w:rPr>
          <w:t>subt</w:t>
        </w:r>
      </w:ins>
      <w:ins w:id="147" w:author="Windows User" w:date="2016-01-20T14:06:00Z">
        <w:r w:rsidRPr="00C427A2">
          <w:rPr>
            <w:rFonts w:ascii="TimesNewRomanPSMT" w:hAnsi="TimesNewRomanPSMT" w:cs="TimesNewRomanPSMT"/>
            <w:sz w:val="16"/>
            <w:szCs w:val="16"/>
          </w:rPr>
          <w:t xml:space="preserve">ype is </w:t>
        </w:r>
        <w:r>
          <w:rPr>
            <w:rFonts w:ascii="TimesNewRomanPSMT" w:hAnsi="TimesNewRomanPSMT" w:cs="TimesNewRomanPSMT"/>
            <w:sz w:val="16"/>
            <w:szCs w:val="16"/>
          </w:rPr>
          <w:t>not equal to 3</w:t>
        </w:r>
        <w:r w:rsidRPr="00C427A2">
          <w:rPr>
            <w:rFonts w:ascii="TimesNewRomanPSMT" w:hAnsi="TimesNewRomanPSMT" w:cs="TimesNewRomanPSMT"/>
            <w:sz w:val="16"/>
            <w:szCs w:val="16"/>
          </w:rPr>
          <w:t xml:space="preserve"> </w:t>
        </w:r>
        <w:r>
          <w:rPr>
            <w:rFonts w:ascii="TimesNewRomanPSMT" w:hAnsi="TimesNewRomanPSMT" w:cs="TimesNewRomanPSMT"/>
            <w:sz w:val="16"/>
            <w:szCs w:val="16"/>
          </w:rPr>
          <w:t xml:space="preserve">or </w:t>
        </w:r>
        <w:r w:rsidRPr="00C427A2">
          <w:rPr>
            <w:rFonts w:ascii="TimesNewRomanPSMT" w:hAnsi="TimesNewRomanPSMT" w:cs="TimesNewRomanPSMT"/>
            <w:sz w:val="16"/>
            <w:szCs w:val="16"/>
          </w:rPr>
          <w:t xml:space="preserve">Subtype is </w:t>
        </w:r>
        <w:r>
          <w:rPr>
            <w:rFonts w:ascii="TimesNewRomanPSMT" w:hAnsi="TimesNewRomanPSMT" w:cs="TimesNewRomanPSMT"/>
            <w:sz w:val="16"/>
            <w:szCs w:val="16"/>
          </w:rPr>
          <w:t>not equal to 10</w:t>
        </w:r>
      </w:ins>
    </w:p>
    <w:p w:rsidR="004D6DB6" w:rsidRDefault="004D6DB6" w:rsidP="004D6DB6">
      <w:pPr>
        <w:pStyle w:val="T"/>
        <w:rPr>
          <w:ins w:id="148" w:author="Windows User" w:date="2016-01-20T14:06:00Z"/>
          <w:w w:val="100"/>
          <w:lang w:val="en-GB"/>
        </w:rPr>
      </w:pPr>
    </w:p>
    <w:p w:rsidR="004D6DB6" w:rsidRDefault="004D6DB6" w:rsidP="004D6DB6">
      <w:pPr>
        <w:pStyle w:val="T"/>
        <w:rPr>
          <w:ins w:id="149" w:author="Windows User" w:date="2016-01-20T14:06:00Z"/>
          <w:w w:val="100"/>
          <w:lang w:val="en-GB"/>
        </w:rPr>
      </w:pPr>
      <w:ins w:id="150" w:author="Windows User" w:date="2016-01-20T14:06:00Z">
        <w:r>
          <w:rPr>
            <w:w w:val="100"/>
            <w:lang w:val="en-GB"/>
          </w:rPr>
          <w:t>For an S1G Control frame, when the</w:t>
        </w:r>
        <w:r>
          <w:rPr>
            <w:vanish/>
            <w:w w:val="100"/>
          </w:rPr>
          <w:t>(#MDR)</w:t>
        </w:r>
        <w:r>
          <w:rPr>
            <w:w w:val="100"/>
            <w:lang w:val="en-GB"/>
          </w:rPr>
          <w:t xml:space="preserve"> Subtype subfield is equal to 3, the</w:t>
        </w:r>
        <w:r>
          <w:rPr>
            <w:vanish/>
            <w:w w:val="100"/>
          </w:rPr>
          <w:t>(#6081, 6082)</w:t>
        </w:r>
        <w:r>
          <w:rPr>
            <w:w w:val="100"/>
            <w:lang w:val="en-GB"/>
          </w:rPr>
          <w:t xml:space="preserve"> format of the Frame Control field is illustrated in Figure 8-</w:t>
        </w:r>
      </w:ins>
      <w:ins w:id="151" w:author="Windows User" w:date="2016-01-20T14:19:00Z">
        <w:r w:rsidR="003A01D8">
          <w:rPr>
            <w:w w:val="100"/>
            <w:lang w:val="en-GB"/>
          </w:rPr>
          <w:t>18b</w:t>
        </w:r>
      </w:ins>
      <w:ins w:id="152" w:author="Windows User" w:date="2016-01-20T14:06:00Z">
        <w:r>
          <w:rPr>
            <w:w w:val="100"/>
            <w:lang w:val="en-GB"/>
          </w:rPr>
          <w:t xml:space="preserve"> (Frame Control field </w:t>
        </w:r>
      </w:ins>
      <w:ins w:id="153" w:author="Windows User" w:date="2016-01-21T05:26:00Z">
        <w:r w:rsidR="008345FA">
          <w:rPr>
            <w:w w:val="100"/>
            <w:lang w:val="en-GB"/>
          </w:rPr>
          <w:t>for TACK</w:t>
        </w:r>
      </w:ins>
      <w:ins w:id="154" w:author="Windows User" w:date="2016-01-20T14:06:00Z">
        <w:r>
          <w:rPr>
            <w:w w:val="100"/>
            <w:lang w:val="en-GB"/>
          </w:rPr>
          <w:t>)</w:t>
        </w:r>
      </w:ins>
    </w:p>
    <w:p w:rsidR="004D6DB6" w:rsidRPr="007E5BBF" w:rsidRDefault="004D6DB6" w:rsidP="004D6DB6">
      <w:pPr>
        <w:pStyle w:val="T"/>
        <w:rPr>
          <w:ins w:id="155" w:author="Windows User" w:date="2016-01-20T14:06:00Z"/>
          <w:rFonts w:ascii="TimesNewRomanPSMT" w:hAnsi="TimesNewRomanPSMT" w:cs="TimesNewRomanPSMT"/>
          <w:sz w:val="16"/>
          <w:szCs w:val="16"/>
        </w:rPr>
      </w:pPr>
      <w:ins w:id="156" w:author="Windows User" w:date="2016-01-20T14:06:00Z">
        <w:r>
          <w:rPr>
            <w:rFonts w:ascii="TimesNewRomanPSMT" w:hAnsi="TimesNewRomanPSMT" w:cs="TimesNewRomanPSMT"/>
            <w:sz w:val="16"/>
            <w:szCs w:val="16"/>
          </w:rPr>
          <w:t>B0        B1    B2       B3   B4        B7      B8            B10             B11                      B12                     B13                   B14              B15</w:t>
        </w:r>
      </w:ins>
    </w:p>
    <w:tbl>
      <w:tblPr>
        <w:tblStyle w:val="TableGrid"/>
        <w:tblW w:w="0" w:type="auto"/>
        <w:tblLayout w:type="fixed"/>
        <w:tblLook w:val="04A0"/>
      </w:tblPr>
      <w:tblGrid>
        <w:gridCol w:w="918"/>
        <w:gridCol w:w="720"/>
        <w:gridCol w:w="900"/>
        <w:gridCol w:w="1080"/>
        <w:gridCol w:w="1170"/>
        <w:gridCol w:w="1260"/>
        <w:gridCol w:w="900"/>
        <w:gridCol w:w="990"/>
        <w:gridCol w:w="900"/>
      </w:tblGrid>
      <w:tr w:rsidR="004D6DB6" w:rsidRPr="007E5BBF" w:rsidTr="003F23B0">
        <w:trPr>
          <w:ins w:id="157" w:author="Windows User" w:date="2016-01-20T14:06:00Z"/>
        </w:trPr>
        <w:tc>
          <w:tcPr>
            <w:tcW w:w="918" w:type="dxa"/>
          </w:tcPr>
          <w:p w:rsidR="004D6DB6" w:rsidRPr="007E5BBF" w:rsidRDefault="004D6DB6" w:rsidP="003F23B0">
            <w:pPr>
              <w:pStyle w:val="T"/>
              <w:rPr>
                <w:ins w:id="158" w:author="Windows User" w:date="2016-01-20T14:06:00Z"/>
                <w:rFonts w:ascii="TimesNewRomanPSMT" w:hAnsi="TimesNewRomanPSMT" w:cs="TimesNewRomanPSMT"/>
                <w:sz w:val="16"/>
                <w:szCs w:val="16"/>
              </w:rPr>
            </w:pPr>
            <w:ins w:id="159" w:author="Windows User" w:date="2016-01-20T14:06:00Z">
              <w:r w:rsidRPr="007E5BBF">
                <w:rPr>
                  <w:rFonts w:ascii="TimesNewRomanPSMT" w:hAnsi="TimesNewRomanPSMT" w:cs="TimesNewRomanPSMT"/>
                  <w:sz w:val="16"/>
                  <w:szCs w:val="16"/>
                </w:rPr>
                <w:t>Protocol</w:t>
              </w:r>
              <w:r>
                <w:rPr>
                  <w:rFonts w:ascii="TimesNewRomanPSMT" w:hAnsi="TimesNewRomanPSMT" w:cs="TimesNewRomanPSMT"/>
                  <w:sz w:val="16"/>
                  <w:szCs w:val="16"/>
                </w:rPr>
                <w:t xml:space="preserve"> Version</w:t>
              </w:r>
            </w:ins>
          </w:p>
        </w:tc>
        <w:tc>
          <w:tcPr>
            <w:tcW w:w="720" w:type="dxa"/>
          </w:tcPr>
          <w:p w:rsidR="004D6DB6" w:rsidRPr="007E5BBF" w:rsidRDefault="004D6DB6" w:rsidP="003F23B0">
            <w:pPr>
              <w:pStyle w:val="T"/>
              <w:rPr>
                <w:ins w:id="160" w:author="Windows User" w:date="2016-01-20T14:06:00Z"/>
                <w:rFonts w:ascii="TimesNewRomanPSMT" w:hAnsi="TimesNewRomanPSMT" w:cs="TimesNewRomanPSMT"/>
                <w:sz w:val="16"/>
                <w:szCs w:val="16"/>
              </w:rPr>
            </w:pPr>
            <w:ins w:id="161" w:author="Windows User" w:date="2016-01-20T14:06:00Z">
              <w:r>
                <w:rPr>
                  <w:rFonts w:ascii="TimesNewRomanPSMT" w:hAnsi="TimesNewRomanPSMT" w:cs="TimesNewRomanPSMT"/>
                  <w:sz w:val="16"/>
                  <w:szCs w:val="16"/>
                </w:rPr>
                <w:t>Type</w:t>
              </w:r>
            </w:ins>
          </w:p>
        </w:tc>
        <w:tc>
          <w:tcPr>
            <w:tcW w:w="900" w:type="dxa"/>
          </w:tcPr>
          <w:p w:rsidR="004D6DB6" w:rsidRPr="007E5BBF" w:rsidRDefault="004D6DB6" w:rsidP="003F23B0">
            <w:pPr>
              <w:pStyle w:val="T"/>
              <w:rPr>
                <w:ins w:id="162" w:author="Windows User" w:date="2016-01-20T14:06:00Z"/>
                <w:rFonts w:ascii="TimesNewRomanPSMT" w:hAnsi="TimesNewRomanPSMT" w:cs="TimesNewRomanPSMT"/>
                <w:sz w:val="16"/>
                <w:szCs w:val="16"/>
              </w:rPr>
            </w:pPr>
            <w:ins w:id="163" w:author="Windows User" w:date="2016-01-20T14:06:00Z">
              <w:r>
                <w:rPr>
                  <w:rFonts w:ascii="TimesNewRomanPSMT" w:hAnsi="TimesNewRomanPSMT" w:cs="TimesNewRomanPSMT"/>
                  <w:sz w:val="16"/>
                  <w:szCs w:val="16"/>
                </w:rPr>
                <w:t>Subtype</w:t>
              </w:r>
            </w:ins>
          </w:p>
        </w:tc>
        <w:tc>
          <w:tcPr>
            <w:tcW w:w="1080" w:type="dxa"/>
          </w:tcPr>
          <w:p w:rsidR="004D6DB6" w:rsidRPr="007E5BBF" w:rsidRDefault="004D6DB6" w:rsidP="003F23B0">
            <w:pPr>
              <w:pStyle w:val="T"/>
              <w:rPr>
                <w:ins w:id="164" w:author="Windows User" w:date="2016-01-20T14:06:00Z"/>
                <w:rFonts w:ascii="TimesNewRomanPSMT" w:hAnsi="TimesNewRomanPSMT" w:cs="TimesNewRomanPSMT"/>
                <w:sz w:val="16"/>
                <w:szCs w:val="16"/>
              </w:rPr>
            </w:pPr>
            <w:ins w:id="165" w:author="Windows User" w:date="2016-01-20T14:06:00Z">
              <w:r>
                <w:rPr>
                  <w:rFonts w:ascii="TimesNewRomanPSMT" w:hAnsi="TimesNewRomanPSMT" w:cs="TimesNewRomanPSMT"/>
                  <w:sz w:val="16"/>
                  <w:szCs w:val="16"/>
                </w:rPr>
                <w:t>Bandwidth Indication</w:t>
              </w:r>
            </w:ins>
          </w:p>
        </w:tc>
        <w:tc>
          <w:tcPr>
            <w:tcW w:w="1170" w:type="dxa"/>
          </w:tcPr>
          <w:p w:rsidR="004D6DB6" w:rsidRDefault="004D6DB6" w:rsidP="003F23B0">
            <w:pPr>
              <w:pStyle w:val="T"/>
              <w:rPr>
                <w:ins w:id="166" w:author="Windows User" w:date="2016-01-20T14:06:00Z"/>
                <w:rFonts w:ascii="TimesNewRomanPSMT" w:hAnsi="TimesNewRomanPSMT" w:cs="TimesNewRomanPSMT"/>
                <w:sz w:val="16"/>
                <w:szCs w:val="16"/>
              </w:rPr>
            </w:pPr>
            <w:ins w:id="167" w:author="Windows User" w:date="2016-01-20T14:06:00Z">
              <w:r>
                <w:rPr>
                  <w:rFonts w:ascii="TimesNewRomanPSMT" w:hAnsi="TimesNewRomanPSMT" w:cs="TimesNewRomanPSMT"/>
                  <w:sz w:val="16"/>
                  <w:szCs w:val="16"/>
                </w:rPr>
                <w:t>Dynamic Indication</w:t>
              </w:r>
            </w:ins>
          </w:p>
        </w:tc>
        <w:tc>
          <w:tcPr>
            <w:tcW w:w="1260" w:type="dxa"/>
          </w:tcPr>
          <w:p w:rsidR="004D6DB6" w:rsidRPr="007E5BBF" w:rsidRDefault="00761E04" w:rsidP="003F23B0">
            <w:pPr>
              <w:pStyle w:val="T"/>
              <w:rPr>
                <w:ins w:id="168" w:author="Windows User" w:date="2016-01-20T14:06:00Z"/>
                <w:rFonts w:ascii="TimesNewRomanPSMT" w:hAnsi="TimesNewRomanPSMT" w:cs="TimesNewRomanPSMT"/>
                <w:sz w:val="16"/>
                <w:szCs w:val="16"/>
              </w:rPr>
            </w:pPr>
            <w:ins w:id="169" w:author="Windows User" w:date="2016-01-20T14:58:00Z">
              <w:r>
                <w:rPr>
                  <w:rFonts w:ascii="TimesNewRomanPSMT" w:hAnsi="TimesNewRomanPSMT" w:cs="TimesNewRomanPSMT"/>
                  <w:sz w:val="16"/>
                  <w:szCs w:val="16"/>
                </w:rPr>
                <w:t>Next TWT Info Present</w:t>
              </w:r>
            </w:ins>
          </w:p>
        </w:tc>
        <w:tc>
          <w:tcPr>
            <w:tcW w:w="900" w:type="dxa"/>
          </w:tcPr>
          <w:p w:rsidR="004D6DB6" w:rsidRPr="007E5BBF" w:rsidRDefault="004D6DB6" w:rsidP="003F23B0">
            <w:pPr>
              <w:pStyle w:val="T"/>
              <w:rPr>
                <w:ins w:id="170" w:author="Windows User" w:date="2016-01-20T14:06:00Z"/>
                <w:rFonts w:ascii="TimesNewRomanPSMT" w:hAnsi="TimesNewRomanPSMT" w:cs="TimesNewRomanPSMT"/>
                <w:sz w:val="16"/>
                <w:szCs w:val="16"/>
              </w:rPr>
            </w:pPr>
            <w:ins w:id="171" w:author="Windows User" w:date="2016-01-20T14:06:00Z">
              <w:r>
                <w:rPr>
                  <w:rFonts w:ascii="TimesNewRomanPSMT" w:hAnsi="TimesNewRomanPSMT" w:cs="TimesNewRomanPSMT"/>
                  <w:sz w:val="16"/>
                  <w:szCs w:val="16"/>
                </w:rPr>
                <w:t>More Data</w:t>
              </w:r>
            </w:ins>
          </w:p>
        </w:tc>
        <w:tc>
          <w:tcPr>
            <w:tcW w:w="990" w:type="dxa"/>
          </w:tcPr>
          <w:p w:rsidR="004D6DB6" w:rsidRPr="007E5BBF" w:rsidRDefault="004D6DB6" w:rsidP="003F23B0">
            <w:pPr>
              <w:pStyle w:val="T"/>
              <w:rPr>
                <w:ins w:id="172" w:author="Windows User" w:date="2016-01-20T14:06:00Z"/>
                <w:rFonts w:ascii="TimesNewRomanPSMT" w:hAnsi="TimesNewRomanPSMT" w:cs="TimesNewRomanPSMT"/>
                <w:sz w:val="16"/>
                <w:szCs w:val="16"/>
              </w:rPr>
            </w:pPr>
            <w:ins w:id="173" w:author="Windows User" w:date="2016-01-20T14:06:00Z">
              <w:r>
                <w:rPr>
                  <w:rFonts w:ascii="TimesNewRomanPSMT" w:hAnsi="TimesNewRomanPSMT" w:cs="TimesNewRomanPSMT"/>
                  <w:sz w:val="16"/>
                  <w:szCs w:val="16"/>
                </w:rPr>
                <w:t>Protected Frame</w:t>
              </w:r>
            </w:ins>
          </w:p>
        </w:tc>
        <w:tc>
          <w:tcPr>
            <w:tcW w:w="900" w:type="dxa"/>
          </w:tcPr>
          <w:p w:rsidR="004D6DB6" w:rsidRPr="007E5BBF" w:rsidRDefault="004D6DB6" w:rsidP="003F23B0">
            <w:pPr>
              <w:pStyle w:val="T"/>
              <w:rPr>
                <w:ins w:id="174" w:author="Windows User" w:date="2016-01-20T14:06:00Z"/>
                <w:rFonts w:ascii="TimesNewRomanPSMT" w:hAnsi="TimesNewRomanPSMT" w:cs="TimesNewRomanPSMT"/>
                <w:sz w:val="16"/>
                <w:szCs w:val="16"/>
              </w:rPr>
            </w:pPr>
            <w:ins w:id="175" w:author="Windows User" w:date="2016-01-20T14:06:00Z">
              <w:r>
                <w:rPr>
                  <w:rFonts w:ascii="TimesNewRomanPSMT" w:hAnsi="TimesNewRomanPSMT" w:cs="TimesNewRomanPSMT"/>
                  <w:sz w:val="16"/>
                  <w:szCs w:val="16"/>
                </w:rPr>
                <w:t>Reserved</w:t>
              </w:r>
            </w:ins>
          </w:p>
        </w:tc>
      </w:tr>
    </w:tbl>
    <w:p w:rsidR="004D6DB6" w:rsidRPr="00C427A2" w:rsidRDefault="004D6DB6" w:rsidP="004D6DB6">
      <w:pPr>
        <w:pStyle w:val="T"/>
        <w:spacing w:before="0"/>
        <w:rPr>
          <w:ins w:id="176" w:author="Windows User" w:date="2016-01-20T14:06:00Z"/>
          <w:rFonts w:ascii="TimesNewRomanPSMT" w:hAnsi="TimesNewRomanPSMT" w:cs="TimesNewRomanPSMT"/>
          <w:sz w:val="16"/>
          <w:szCs w:val="16"/>
        </w:rPr>
      </w:pPr>
      <w:proofErr w:type="gramStart"/>
      <w:ins w:id="177" w:author="Windows User" w:date="2016-01-20T14:06:00Z">
        <w:r w:rsidRPr="00C427A2">
          <w:rPr>
            <w:rFonts w:ascii="TimesNewRomanPSMT" w:hAnsi="TimesNewRomanPSMT" w:cs="TimesNewRomanPSMT"/>
            <w:sz w:val="16"/>
            <w:szCs w:val="16"/>
          </w:rPr>
          <w:t xml:space="preserve">Bits </w:t>
        </w:r>
        <w:r>
          <w:rPr>
            <w:rFonts w:ascii="TimesNewRomanPSMT" w:hAnsi="TimesNewRomanPSMT" w:cs="TimesNewRomanPSMT"/>
            <w:sz w:val="16"/>
            <w:szCs w:val="16"/>
          </w:rPr>
          <w:t xml:space="preserve"> </w:t>
        </w:r>
        <w:r w:rsidRPr="00C427A2">
          <w:rPr>
            <w:rFonts w:ascii="TimesNewRomanPSMT" w:hAnsi="TimesNewRomanPSMT" w:cs="TimesNewRomanPSMT"/>
            <w:sz w:val="16"/>
            <w:szCs w:val="16"/>
          </w:rPr>
          <w:t>2</w:t>
        </w:r>
        <w:proofErr w:type="gramEnd"/>
        <w:r w:rsidRPr="00C427A2">
          <w:rPr>
            <w:rFonts w:ascii="TimesNewRomanPSMT" w:hAnsi="TimesNewRomanPSMT" w:cs="TimesNewRomanPSMT"/>
            <w:sz w:val="16"/>
            <w:szCs w:val="16"/>
          </w:rPr>
          <w:t xml:space="preserve">       </w:t>
        </w:r>
        <w:r>
          <w:rPr>
            <w:rFonts w:ascii="TimesNewRomanPSMT" w:hAnsi="TimesNewRomanPSMT" w:cs="TimesNewRomanPSMT"/>
            <w:sz w:val="16"/>
            <w:szCs w:val="16"/>
          </w:rPr>
          <w:t xml:space="preserve">       </w:t>
        </w:r>
        <w:r w:rsidRPr="00C427A2">
          <w:rPr>
            <w:rFonts w:ascii="TimesNewRomanPSMT" w:hAnsi="TimesNewRomanPSMT" w:cs="TimesNewRomanPSMT"/>
            <w:sz w:val="16"/>
            <w:szCs w:val="16"/>
          </w:rPr>
          <w:t xml:space="preserve">  </w:t>
        </w:r>
        <w:proofErr w:type="spellStart"/>
        <w:r w:rsidRPr="00C427A2">
          <w:rPr>
            <w:rFonts w:ascii="TimesNewRomanPSMT" w:hAnsi="TimesNewRomanPSMT" w:cs="TimesNewRomanPSMT"/>
            <w:sz w:val="16"/>
            <w:szCs w:val="16"/>
          </w:rPr>
          <w:t>2</w:t>
        </w:r>
        <w:proofErr w:type="spellEnd"/>
        <w:r w:rsidRPr="00C427A2">
          <w:rPr>
            <w:rFonts w:ascii="TimesNewRomanPSMT" w:hAnsi="TimesNewRomanPSMT" w:cs="TimesNewRomanPSMT"/>
            <w:sz w:val="16"/>
            <w:szCs w:val="16"/>
          </w:rPr>
          <w:t xml:space="preserve">       </w:t>
        </w:r>
        <w:r>
          <w:rPr>
            <w:rFonts w:ascii="TimesNewRomanPSMT" w:hAnsi="TimesNewRomanPSMT" w:cs="TimesNewRomanPSMT"/>
            <w:sz w:val="16"/>
            <w:szCs w:val="16"/>
          </w:rPr>
          <w:t xml:space="preserve">             4                      3                        1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ins>
    </w:p>
    <w:p w:rsidR="004D6DB6" w:rsidRPr="00C427A2" w:rsidRDefault="004D6DB6" w:rsidP="004D6DB6">
      <w:pPr>
        <w:pStyle w:val="T"/>
        <w:jc w:val="center"/>
        <w:rPr>
          <w:ins w:id="178" w:author="Windows User" w:date="2016-01-20T14:06:00Z"/>
          <w:rFonts w:ascii="TimesNewRomanPSMT" w:hAnsi="TimesNewRomanPSMT" w:cs="TimesNewRomanPSMT"/>
          <w:sz w:val="16"/>
          <w:szCs w:val="16"/>
        </w:rPr>
      </w:pPr>
      <w:ins w:id="179" w:author="Windows User" w:date="2016-01-20T14:06:00Z">
        <w:r w:rsidRPr="00C427A2">
          <w:rPr>
            <w:rFonts w:ascii="TimesNewRomanPSMT" w:hAnsi="TimesNewRomanPSMT" w:cs="TimesNewRomanPSMT"/>
            <w:sz w:val="16"/>
            <w:szCs w:val="16"/>
          </w:rPr>
          <w:t>Figure 8-</w:t>
        </w:r>
      </w:ins>
      <w:ins w:id="180" w:author="Windows User" w:date="2016-01-20T14:19:00Z">
        <w:r w:rsidR="003A01D8">
          <w:rPr>
            <w:rFonts w:ascii="TimesNewRomanPSMT" w:hAnsi="TimesNewRomanPSMT" w:cs="TimesNewRomanPSMT"/>
            <w:sz w:val="16"/>
            <w:szCs w:val="16"/>
          </w:rPr>
          <w:t>18b</w:t>
        </w:r>
      </w:ins>
      <w:ins w:id="181" w:author="Windows User" w:date="2016-01-20T14:06:00Z">
        <w:r w:rsidRPr="00C427A2">
          <w:rPr>
            <w:rFonts w:ascii="TimesNewRomanPSMT" w:hAnsi="TimesNewRomanPSMT" w:cs="TimesNewRomanPSMT"/>
            <w:sz w:val="16"/>
            <w:szCs w:val="16"/>
          </w:rPr>
          <w:t xml:space="preserve"> Frame Control field </w:t>
        </w:r>
      </w:ins>
      <w:ins w:id="182" w:author="Windows User" w:date="2016-01-21T05:26:00Z">
        <w:r w:rsidR="008345FA">
          <w:rPr>
            <w:rFonts w:ascii="TimesNewRomanPSMT" w:hAnsi="TimesNewRomanPSMT" w:cs="TimesNewRomanPSMT"/>
            <w:sz w:val="16"/>
            <w:szCs w:val="16"/>
          </w:rPr>
          <w:t>for TACK</w:t>
        </w:r>
      </w:ins>
    </w:p>
    <w:p w:rsidR="004D6DB6" w:rsidRDefault="004D6DB6" w:rsidP="004D6DB6">
      <w:pPr>
        <w:pStyle w:val="T"/>
        <w:rPr>
          <w:ins w:id="183" w:author="Windows User" w:date="2016-01-20T14:06:00Z"/>
          <w:w w:val="100"/>
          <w:lang w:val="en-GB"/>
        </w:rPr>
      </w:pPr>
    </w:p>
    <w:p w:rsidR="004D6DB6" w:rsidRDefault="004D6DB6" w:rsidP="004D6DB6">
      <w:pPr>
        <w:pStyle w:val="T"/>
        <w:rPr>
          <w:ins w:id="184" w:author="Windows User" w:date="2016-01-20T14:06:00Z"/>
          <w:w w:val="100"/>
          <w:lang w:val="en-GB"/>
        </w:rPr>
      </w:pPr>
      <w:ins w:id="185" w:author="Windows User" w:date="2016-01-20T14:06:00Z">
        <w:r>
          <w:rPr>
            <w:w w:val="100"/>
            <w:lang w:val="en-GB"/>
          </w:rPr>
          <w:t>For an S1G Control frame, when the</w:t>
        </w:r>
        <w:r>
          <w:rPr>
            <w:vanish/>
            <w:w w:val="100"/>
          </w:rPr>
          <w:t>(#MDR)</w:t>
        </w:r>
        <w:r>
          <w:rPr>
            <w:w w:val="100"/>
            <w:lang w:val="en-GB"/>
          </w:rPr>
          <w:t xml:space="preserve"> Subtype subfield is equal to 10, the</w:t>
        </w:r>
        <w:r>
          <w:rPr>
            <w:vanish/>
            <w:w w:val="100"/>
          </w:rPr>
          <w:t>(#6081, 6082)</w:t>
        </w:r>
        <w:r>
          <w:rPr>
            <w:w w:val="100"/>
            <w:lang w:val="en-GB"/>
          </w:rPr>
          <w:t xml:space="preserve"> format of the Frame Control field is illustrated in Figure 8-</w:t>
        </w:r>
      </w:ins>
      <w:ins w:id="186" w:author="Windows User" w:date="2016-01-20T14:43:00Z">
        <w:r w:rsidR="004C1794">
          <w:rPr>
            <w:w w:val="100"/>
            <w:lang w:val="en-GB"/>
          </w:rPr>
          <w:t>18c</w:t>
        </w:r>
      </w:ins>
      <w:ins w:id="187" w:author="Windows User" w:date="2016-01-20T14:06:00Z">
        <w:r>
          <w:rPr>
            <w:w w:val="100"/>
            <w:lang w:val="en-GB"/>
          </w:rPr>
          <w:t xml:space="preserve"> (Frame Control field in S1G Control frame</w:t>
        </w:r>
      </w:ins>
      <w:ins w:id="188" w:author="Windows User" w:date="2016-01-20T14:43:00Z">
        <w:r w:rsidR="004C1794">
          <w:rPr>
            <w:w w:val="100"/>
            <w:lang w:val="en-GB"/>
          </w:rPr>
          <w:t>s</w:t>
        </w:r>
      </w:ins>
      <w:ins w:id="189" w:author="Windows User" w:date="2016-01-20T14:06:00Z">
        <w:r>
          <w:rPr>
            <w:w w:val="100"/>
            <w:lang w:val="en-GB"/>
          </w:rPr>
          <w:t xml:space="preserve"> when the</w:t>
        </w:r>
        <w:r>
          <w:rPr>
            <w:vanish/>
            <w:w w:val="100"/>
          </w:rPr>
          <w:t>(#MDR)</w:t>
        </w:r>
        <w:r>
          <w:rPr>
            <w:w w:val="100"/>
            <w:lang w:val="en-GB"/>
          </w:rPr>
          <w:t xml:space="preserve"> Subtype is equal to 10)</w:t>
        </w:r>
      </w:ins>
    </w:p>
    <w:p w:rsidR="004D6DB6" w:rsidRPr="007E5BBF" w:rsidRDefault="004D6DB6" w:rsidP="004D6DB6">
      <w:pPr>
        <w:pStyle w:val="T"/>
        <w:rPr>
          <w:ins w:id="190" w:author="Windows User" w:date="2016-01-20T14:06:00Z"/>
          <w:rFonts w:ascii="TimesNewRomanPSMT" w:hAnsi="TimesNewRomanPSMT" w:cs="TimesNewRomanPSMT"/>
          <w:sz w:val="16"/>
          <w:szCs w:val="16"/>
        </w:rPr>
      </w:pPr>
      <w:ins w:id="191" w:author="Windows User" w:date="2016-01-20T14:06:00Z">
        <w:r>
          <w:rPr>
            <w:rFonts w:ascii="TimesNewRomanPSMT" w:hAnsi="TimesNewRomanPSMT" w:cs="TimesNewRomanPSMT"/>
            <w:sz w:val="16"/>
            <w:szCs w:val="16"/>
          </w:rPr>
          <w:t>B0        B1    B2       B3   B4        B7      B8            B10             B11                      B12                     B13         B14         B15</w:t>
        </w:r>
      </w:ins>
    </w:p>
    <w:tbl>
      <w:tblPr>
        <w:tblStyle w:val="TableGrid"/>
        <w:tblW w:w="0" w:type="auto"/>
        <w:tblLayout w:type="fixed"/>
        <w:tblLook w:val="04A0"/>
      </w:tblPr>
      <w:tblGrid>
        <w:gridCol w:w="918"/>
        <w:gridCol w:w="720"/>
        <w:gridCol w:w="900"/>
        <w:gridCol w:w="1080"/>
        <w:gridCol w:w="1170"/>
        <w:gridCol w:w="1260"/>
        <w:gridCol w:w="900"/>
        <w:gridCol w:w="990"/>
      </w:tblGrid>
      <w:tr w:rsidR="004D6DB6" w:rsidRPr="007E5BBF" w:rsidTr="003F23B0">
        <w:trPr>
          <w:ins w:id="192" w:author="Windows User" w:date="2016-01-20T14:06:00Z"/>
        </w:trPr>
        <w:tc>
          <w:tcPr>
            <w:tcW w:w="918" w:type="dxa"/>
          </w:tcPr>
          <w:p w:rsidR="004D6DB6" w:rsidRPr="007E5BBF" w:rsidRDefault="004D6DB6" w:rsidP="003F23B0">
            <w:pPr>
              <w:pStyle w:val="T"/>
              <w:rPr>
                <w:ins w:id="193" w:author="Windows User" w:date="2016-01-20T14:06:00Z"/>
                <w:rFonts w:ascii="TimesNewRomanPSMT" w:hAnsi="TimesNewRomanPSMT" w:cs="TimesNewRomanPSMT"/>
                <w:sz w:val="16"/>
                <w:szCs w:val="16"/>
              </w:rPr>
            </w:pPr>
            <w:ins w:id="194" w:author="Windows User" w:date="2016-01-20T14:06:00Z">
              <w:r w:rsidRPr="007E5BBF">
                <w:rPr>
                  <w:rFonts w:ascii="TimesNewRomanPSMT" w:hAnsi="TimesNewRomanPSMT" w:cs="TimesNewRomanPSMT"/>
                  <w:sz w:val="16"/>
                  <w:szCs w:val="16"/>
                </w:rPr>
                <w:t>Protocol</w:t>
              </w:r>
              <w:r>
                <w:rPr>
                  <w:rFonts w:ascii="TimesNewRomanPSMT" w:hAnsi="TimesNewRomanPSMT" w:cs="TimesNewRomanPSMT"/>
                  <w:sz w:val="16"/>
                  <w:szCs w:val="16"/>
                </w:rPr>
                <w:t xml:space="preserve"> Version</w:t>
              </w:r>
            </w:ins>
          </w:p>
        </w:tc>
        <w:tc>
          <w:tcPr>
            <w:tcW w:w="720" w:type="dxa"/>
          </w:tcPr>
          <w:p w:rsidR="004D6DB6" w:rsidRPr="007E5BBF" w:rsidRDefault="004D6DB6" w:rsidP="003F23B0">
            <w:pPr>
              <w:pStyle w:val="T"/>
              <w:rPr>
                <w:ins w:id="195" w:author="Windows User" w:date="2016-01-20T14:06:00Z"/>
                <w:rFonts w:ascii="TimesNewRomanPSMT" w:hAnsi="TimesNewRomanPSMT" w:cs="TimesNewRomanPSMT"/>
                <w:sz w:val="16"/>
                <w:szCs w:val="16"/>
              </w:rPr>
            </w:pPr>
            <w:ins w:id="196" w:author="Windows User" w:date="2016-01-20T14:06:00Z">
              <w:r>
                <w:rPr>
                  <w:rFonts w:ascii="TimesNewRomanPSMT" w:hAnsi="TimesNewRomanPSMT" w:cs="TimesNewRomanPSMT"/>
                  <w:sz w:val="16"/>
                  <w:szCs w:val="16"/>
                </w:rPr>
                <w:t>Type</w:t>
              </w:r>
            </w:ins>
          </w:p>
        </w:tc>
        <w:tc>
          <w:tcPr>
            <w:tcW w:w="900" w:type="dxa"/>
          </w:tcPr>
          <w:p w:rsidR="004D6DB6" w:rsidRPr="007E5BBF" w:rsidRDefault="004D6DB6" w:rsidP="003F23B0">
            <w:pPr>
              <w:pStyle w:val="T"/>
              <w:rPr>
                <w:ins w:id="197" w:author="Windows User" w:date="2016-01-20T14:06:00Z"/>
                <w:rFonts w:ascii="TimesNewRomanPSMT" w:hAnsi="TimesNewRomanPSMT" w:cs="TimesNewRomanPSMT"/>
                <w:sz w:val="16"/>
                <w:szCs w:val="16"/>
              </w:rPr>
            </w:pPr>
            <w:ins w:id="198" w:author="Windows User" w:date="2016-01-20T14:06:00Z">
              <w:r>
                <w:rPr>
                  <w:rFonts w:ascii="TimesNewRomanPSMT" w:hAnsi="TimesNewRomanPSMT" w:cs="TimesNewRomanPSMT"/>
                  <w:sz w:val="16"/>
                  <w:szCs w:val="16"/>
                </w:rPr>
                <w:t>Subtype</w:t>
              </w:r>
            </w:ins>
          </w:p>
        </w:tc>
        <w:tc>
          <w:tcPr>
            <w:tcW w:w="1080" w:type="dxa"/>
          </w:tcPr>
          <w:p w:rsidR="004D6DB6" w:rsidRPr="007E5BBF" w:rsidRDefault="004D6DB6" w:rsidP="003F23B0">
            <w:pPr>
              <w:pStyle w:val="T"/>
              <w:rPr>
                <w:ins w:id="199" w:author="Windows User" w:date="2016-01-20T14:06:00Z"/>
                <w:rFonts w:ascii="TimesNewRomanPSMT" w:hAnsi="TimesNewRomanPSMT" w:cs="TimesNewRomanPSMT"/>
                <w:sz w:val="16"/>
                <w:szCs w:val="16"/>
              </w:rPr>
            </w:pPr>
            <w:ins w:id="200" w:author="Windows User" w:date="2016-01-20T14:06:00Z">
              <w:r>
                <w:rPr>
                  <w:rFonts w:ascii="TimesNewRomanPSMT" w:hAnsi="TimesNewRomanPSMT" w:cs="TimesNewRomanPSMT"/>
                  <w:sz w:val="16"/>
                  <w:szCs w:val="16"/>
                </w:rPr>
                <w:t>Bandwidth Indication</w:t>
              </w:r>
            </w:ins>
          </w:p>
        </w:tc>
        <w:tc>
          <w:tcPr>
            <w:tcW w:w="1170" w:type="dxa"/>
          </w:tcPr>
          <w:p w:rsidR="004D6DB6" w:rsidRDefault="004D6DB6" w:rsidP="003F23B0">
            <w:pPr>
              <w:pStyle w:val="T"/>
              <w:rPr>
                <w:ins w:id="201" w:author="Windows User" w:date="2016-01-20T14:06:00Z"/>
                <w:rFonts w:ascii="TimesNewRomanPSMT" w:hAnsi="TimesNewRomanPSMT" w:cs="TimesNewRomanPSMT"/>
                <w:sz w:val="16"/>
                <w:szCs w:val="16"/>
              </w:rPr>
            </w:pPr>
            <w:ins w:id="202" w:author="Windows User" w:date="2016-01-20T14:06:00Z">
              <w:r>
                <w:rPr>
                  <w:rFonts w:ascii="TimesNewRomanPSMT" w:hAnsi="TimesNewRomanPSMT" w:cs="TimesNewRomanPSMT"/>
                  <w:sz w:val="16"/>
                  <w:szCs w:val="16"/>
                </w:rPr>
                <w:t>Dynamic Indication</w:t>
              </w:r>
            </w:ins>
          </w:p>
        </w:tc>
        <w:tc>
          <w:tcPr>
            <w:tcW w:w="1260" w:type="dxa"/>
          </w:tcPr>
          <w:p w:rsidR="004D6DB6" w:rsidRPr="007E5BBF" w:rsidRDefault="004D6DB6" w:rsidP="003F23B0">
            <w:pPr>
              <w:pStyle w:val="T"/>
              <w:rPr>
                <w:ins w:id="203" w:author="Windows User" w:date="2016-01-20T14:06:00Z"/>
                <w:rFonts w:ascii="TimesNewRomanPSMT" w:hAnsi="TimesNewRomanPSMT" w:cs="TimesNewRomanPSMT"/>
                <w:sz w:val="16"/>
                <w:szCs w:val="16"/>
              </w:rPr>
            </w:pPr>
            <w:ins w:id="204" w:author="Windows User" w:date="2016-01-20T14:06:00Z">
              <w:r>
                <w:rPr>
                  <w:rFonts w:ascii="TimesNewRomanPSMT" w:hAnsi="TimesNewRomanPSMT" w:cs="TimesNewRomanPSMT"/>
                  <w:sz w:val="16"/>
                  <w:szCs w:val="16"/>
                </w:rPr>
                <w:t>Power Management</w:t>
              </w:r>
            </w:ins>
          </w:p>
        </w:tc>
        <w:tc>
          <w:tcPr>
            <w:tcW w:w="900" w:type="dxa"/>
          </w:tcPr>
          <w:p w:rsidR="004D6DB6" w:rsidRPr="007E5BBF" w:rsidRDefault="004D6DB6" w:rsidP="003F23B0">
            <w:pPr>
              <w:pStyle w:val="T"/>
              <w:rPr>
                <w:ins w:id="205" w:author="Windows User" w:date="2016-01-20T14:06:00Z"/>
                <w:rFonts w:ascii="TimesNewRomanPSMT" w:hAnsi="TimesNewRomanPSMT" w:cs="TimesNewRomanPSMT"/>
                <w:sz w:val="16"/>
                <w:szCs w:val="16"/>
              </w:rPr>
            </w:pPr>
            <w:ins w:id="206" w:author="Windows User" w:date="2016-01-20T14:06:00Z">
              <w:r>
                <w:rPr>
                  <w:rFonts w:ascii="TimesNewRomanPSMT" w:hAnsi="TimesNewRomanPSMT" w:cs="TimesNewRomanPSMT"/>
                  <w:sz w:val="16"/>
                  <w:szCs w:val="16"/>
                </w:rPr>
                <w:t>More Data</w:t>
              </w:r>
            </w:ins>
          </w:p>
        </w:tc>
        <w:tc>
          <w:tcPr>
            <w:tcW w:w="990" w:type="dxa"/>
          </w:tcPr>
          <w:p w:rsidR="004D6DB6" w:rsidRPr="007E5BBF" w:rsidRDefault="004D6DB6" w:rsidP="003F23B0">
            <w:pPr>
              <w:pStyle w:val="T"/>
              <w:rPr>
                <w:ins w:id="207" w:author="Windows User" w:date="2016-01-20T14:06:00Z"/>
                <w:rFonts w:ascii="TimesNewRomanPSMT" w:hAnsi="TimesNewRomanPSMT" w:cs="TimesNewRomanPSMT"/>
                <w:sz w:val="16"/>
                <w:szCs w:val="16"/>
              </w:rPr>
            </w:pPr>
            <w:ins w:id="208" w:author="Windows User" w:date="2016-01-20T14:06:00Z">
              <w:r>
                <w:rPr>
                  <w:rFonts w:ascii="TimesNewRomanPSMT" w:hAnsi="TimesNewRomanPSMT" w:cs="TimesNewRomanPSMT"/>
                  <w:sz w:val="16"/>
                  <w:szCs w:val="16"/>
                </w:rPr>
                <w:t>Poll Type</w:t>
              </w:r>
            </w:ins>
          </w:p>
        </w:tc>
      </w:tr>
    </w:tbl>
    <w:p w:rsidR="004D6DB6" w:rsidRPr="00C427A2" w:rsidRDefault="004D6DB6" w:rsidP="004D6DB6">
      <w:pPr>
        <w:pStyle w:val="T"/>
        <w:spacing w:before="0"/>
        <w:rPr>
          <w:ins w:id="209" w:author="Windows User" w:date="2016-01-20T14:06:00Z"/>
          <w:rFonts w:ascii="TimesNewRomanPSMT" w:hAnsi="TimesNewRomanPSMT" w:cs="TimesNewRomanPSMT"/>
          <w:sz w:val="16"/>
          <w:szCs w:val="16"/>
        </w:rPr>
      </w:pPr>
      <w:proofErr w:type="gramStart"/>
      <w:ins w:id="210" w:author="Windows User" w:date="2016-01-20T14:06:00Z">
        <w:r w:rsidRPr="00C427A2">
          <w:rPr>
            <w:rFonts w:ascii="TimesNewRomanPSMT" w:hAnsi="TimesNewRomanPSMT" w:cs="TimesNewRomanPSMT"/>
            <w:sz w:val="16"/>
            <w:szCs w:val="16"/>
          </w:rPr>
          <w:t xml:space="preserve">Bits </w:t>
        </w:r>
        <w:r>
          <w:rPr>
            <w:rFonts w:ascii="TimesNewRomanPSMT" w:hAnsi="TimesNewRomanPSMT" w:cs="TimesNewRomanPSMT"/>
            <w:sz w:val="16"/>
            <w:szCs w:val="16"/>
          </w:rPr>
          <w:t xml:space="preserve"> </w:t>
        </w:r>
        <w:r w:rsidRPr="00C427A2">
          <w:rPr>
            <w:rFonts w:ascii="TimesNewRomanPSMT" w:hAnsi="TimesNewRomanPSMT" w:cs="TimesNewRomanPSMT"/>
            <w:sz w:val="16"/>
            <w:szCs w:val="16"/>
          </w:rPr>
          <w:t>2</w:t>
        </w:r>
        <w:proofErr w:type="gramEnd"/>
        <w:r w:rsidRPr="00C427A2">
          <w:rPr>
            <w:rFonts w:ascii="TimesNewRomanPSMT" w:hAnsi="TimesNewRomanPSMT" w:cs="TimesNewRomanPSMT"/>
            <w:sz w:val="16"/>
            <w:szCs w:val="16"/>
          </w:rPr>
          <w:t xml:space="preserve">       </w:t>
        </w:r>
        <w:r>
          <w:rPr>
            <w:rFonts w:ascii="TimesNewRomanPSMT" w:hAnsi="TimesNewRomanPSMT" w:cs="TimesNewRomanPSMT"/>
            <w:sz w:val="16"/>
            <w:szCs w:val="16"/>
          </w:rPr>
          <w:t xml:space="preserve">       </w:t>
        </w:r>
        <w:r w:rsidRPr="00C427A2">
          <w:rPr>
            <w:rFonts w:ascii="TimesNewRomanPSMT" w:hAnsi="TimesNewRomanPSMT" w:cs="TimesNewRomanPSMT"/>
            <w:sz w:val="16"/>
            <w:szCs w:val="16"/>
          </w:rPr>
          <w:t xml:space="preserve">  </w:t>
        </w:r>
        <w:proofErr w:type="spellStart"/>
        <w:r w:rsidRPr="00C427A2">
          <w:rPr>
            <w:rFonts w:ascii="TimesNewRomanPSMT" w:hAnsi="TimesNewRomanPSMT" w:cs="TimesNewRomanPSMT"/>
            <w:sz w:val="16"/>
            <w:szCs w:val="16"/>
          </w:rPr>
          <w:t>2</w:t>
        </w:r>
        <w:proofErr w:type="spellEnd"/>
        <w:r w:rsidRPr="00C427A2">
          <w:rPr>
            <w:rFonts w:ascii="TimesNewRomanPSMT" w:hAnsi="TimesNewRomanPSMT" w:cs="TimesNewRomanPSMT"/>
            <w:sz w:val="16"/>
            <w:szCs w:val="16"/>
          </w:rPr>
          <w:t xml:space="preserve">       </w:t>
        </w:r>
        <w:r>
          <w:rPr>
            <w:rFonts w:ascii="TimesNewRomanPSMT" w:hAnsi="TimesNewRomanPSMT" w:cs="TimesNewRomanPSMT"/>
            <w:sz w:val="16"/>
            <w:szCs w:val="16"/>
          </w:rPr>
          <w:t xml:space="preserve">             4                      3                        1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2                                   </w:t>
        </w:r>
      </w:ins>
    </w:p>
    <w:p w:rsidR="004D6DB6" w:rsidRPr="00C427A2" w:rsidRDefault="004D6DB6" w:rsidP="004D6DB6">
      <w:pPr>
        <w:pStyle w:val="T"/>
        <w:jc w:val="center"/>
        <w:rPr>
          <w:ins w:id="211" w:author="Windows User" w:date="2016-01-20T14:06:00Z"/>
          <w:rFonts w:ascii="TimesNewRomanPSMT" w:hAnsi="TimesNewRomanPSMT" w:cs="TimesNewRomanPSMT"/>
          <w:sz w:val="16"/>
          <w:szCs w:val="16"/>
        </w:rPr>
      </w:pPr>
      <w:ins w:id="212" w:author="Windows User" w:date="2016-01-20T14:06:00Z">
        <w:r w:rsidRPr="00C427A2">
          <w:rPr>
            <w:rFonts w:ascii="TimesNewRomanPSMT" w:hAnsi="TimesNewRomanPSMT" w:cs="TimesNewRomanPSMT"/>
            <w:sz w:val="16"/>
            <w:szCs w:val="16"/>
          </w:rPr>
          <w:t>Figure 8-</w:t>
        </w:r>
      </w:ins>
      <w:ins w:id="213" w:author="Windows User" w:date="2016-01-21T05:25:00Z">
        <w:r w:rsidR="005968DA">
          <w:rPr>
            <w:rFonts w:ascii="TimesNewRomanPSMT" w:hAnsi="TimesNewRomanPSMT" w:cs="TimesNewRomanPSMT"/>
            <w:sz w:val="16"/>
            <w:szCs w:val="16"/>
          </w:rPr>
          <w:t>18c</w:t>
        </w:r>
      </w:ins>
      <w:ins w:id="214" w:author="Windows User" w:date="2016-01-20T14:06:00Z">
        <w:r w:rsidRPr="00C427A2">
          <w:rPr>
            <w:rFonts w:ascii="TimesNewRomanPSMT" w:hAnsi="TimesNewRomanPSMT" w:cs="TimesNewRomanPSMT"/>
            <w:sz w:val="16"/>
            <w:szCs w:val="16"/>
          </w:rPr>
          <w:t xml:space="preserve"> Frame Control field </w:t>
        </w:r>
        <w:r>
          <w:rPr>
            <w:rFonts w:ascii="TimesNewRomanPSMT" w:hAnsi="TimesNewRomanPSMT" w:cs="TimesNewRomanPSMT"/>
            <w:sz w:val="16"/>
            <w:szCs w:val="16"/>
          </w:rPr>
          <w:t xml:space="preserve">in S1G Control frames </w:t>
        </w:r>
        <w:r w:rsidRPr="00C427A2">
          <w:rPr>
            <w:rFonts w:ascii="TimesNewRomanPSMT" w:hAnsi="TimesNewRomanPSMT" w:cs="TimesNewRomanPSMT"/>
            <w:sz w:val="16"/>
            <w:szCs w:val="16"/>
          </w:rPr>
          <w:t xml:space="preserve">when </w:t>
        </w:r>
        <w:r>
          <w:rPr>
            <w:rFonts w:ascii="TimesNewRomanPSMT" w:hAnsi="TimesNewRomanPSMT" w:cs="TimesNewRomanPSMT"/>
            <w:sz w:val="16"/>
            <w:szCs w:val="16"/>
          </w:rPr>
          <w:t>Subt</w:t>
        </w:r>
        <w:r w:rsidRPr="00C427A2">
          <w:rPr>
            <w:rFonts w:ascii="TimesNewRomanPSMT" w:hAnsi="TimesNewRomanPSMT" w:cs="TimesNewRomanPSMT"/>
            <w:sz w:val="16"/>
            <w:szCs w:val="16"/>
          </w:rPr>
          <w:t xml:space="preserve">ype subfield is </w:t>
        </w:r>
        <w:r>
          <w:rPr>
            <w:rFonts w:ascii="TimesNewRomanPSMT" w:hAnsi="TimesNewRomanPSMT" w:cs="TimesNewRomanPSMT"/>
            <w:sz w:val="16"/>
            <w:szCs w:val="16"/>
          </w:rPr>
          <w:t>equal to 10</w:t>
        </w:r>
      </w:ins>
    </w:p>
    <w:p w:rsidR="004D6DB6" w:rsidRDefault="004D6DB6" w:rsidP="004D6DB6">
      <w:pPr>
        <w:pStyle w:val="T"/>
        <w:rPr>
          <w:ins w:id="215" w:author="Windows User" w:date="2016-01-20T14:06:00Z"/>
          <w:w w:val="100"/>
        </w:rPr>
      </w:pPr>
    </w:p>
    <w:p w:rsidR="004D6DB6" w:rsidRPr="00D14536" w:rsidRDefault="004D6DB6" w:rsidP="00D14536">
      <w:pPr>
        <w:widowControl/>
        <w:autoSpaceDE w:val="0"/>
        <w:autoSpaceDN w:val="0"/>
        <w:adjustRightInd w:val="0"/>
        <w:spacing w:before="240" w:after="240"/>
        <w:jc w:val="left"/>
        <w:rPr>
          <w:rFonts w:ascii="Arial" w:hAnsi="Arial" w:cs="Arial"/>
          <w:color w:val="000000"/>
          <w:sz w:val="24"/>
          <w:lang w:val="en-US"/>
        </w:rPr>
      </w:pPr>
    </w:p>
    <w:sectPr w:rsidR="004D6DB6" w:rsidRPr="00D14536" w:rsidSect="000C4297">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AFA" w:rsidRDefault="00250AFA">
      <w:r>
        <w:separator/>
      </w:r>
    </w:p>
  </w:endnote>
  <w:endnote w:type="continuationSeparator" w:id="0">
    <w:p w:rsidR="00250AFA" w:rsidRDefault="00250A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A4" w:rsidRDefault="00672BDE" w:rsidP="0054167D">
    <w:pPr>
      <w:pStyle w:val="Footer"/>
      <w:tabs>
        <w:tab w:val="clear" w:pos="6480"/>
        <w:tab w:val="center" w:pos="4680"/>
        <w:tab w:val="right" w:pos="9360"/>
      </w:tabs>
    </w:pPr>
    <w:fldSimple w:instr=" SUBJECT  \* MERGEFORMAT ">
      <w:r w:rsidR="009A0CA4">
        <w:t>Submission</w:t>
      </w:r>
    </w:fldSimple>
    <w:r w:rsidR="009A0CA4">
      <w:tab/>
      <w:t xml:space="preserve">page </w:t>
    </w:r>
    <w:fldSimple w:instr="page ">
      <w:r w:rsidR="008345FA">
        <w:rPr>
          <w:noProof/>
        </w:rPr>
        <w:t>7</w:t>
      </w:r>
    </w:fldSimple>
    <w:r w:rsidR="009A0CA4">
      <w:tab/>
      <w:t xml:space="preserve">Marvell </w:t>
    </w:r>
    <w:r>
      <w:fldChar w:fldCharType="begin"/>
    </w:r>
    <w:r w:rsidR="009A0CA4">
      <w:instrText xml:space="preserve"> COMMENTS  \* MERGEFORMAT </w:instrText>
    </w:r>
    <w:r>
      <w:fldChar w:fldCharType="end"/>
    </w:r>
  </w:p>
  <w:p w:rsidR="009A0CA4" w:rsidRDefault="009A0CA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AFA" w:rsidRDefault="00250AFA">
      <w:r>
        <w:separator/>
      </w:r>
    </w:p>
  </w:footnote>
  <w:footnote w:type="continuationSeparator" w:id="0">
    <w:p w:rsidR="00250AFA" w:rsidRDefault="00250A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A4" w:rsidRPr="00C13599" w:rsidRDefault="00672BDE" w:rsidP="00A302A3">
    <w:pPr>
      <w:pStyle w:val="Header"/>
      <w:tabs>
        <w:tab w:val="clear" w:pos="6480"/>
        <w:tab w:val="center" w:pos="4680"/>
        <w:tab w:val="right" w:pos="9360"/>
      </w:tabs>
      <w:rPr>
        <w:rFonts w:eastAsia="Malgun Gothic"/>
        <w:lang w:eastAsia="ko-KR"/>
      </w:rPr>
    </w:pPr>
    <w:fldSimple w:instr=" KEYWORDS  \* MERGEFORMAT ">
      <w:r w:rsidR="009A0CA4">
        <w:t>Jan 2016</w:t>
      </w:r>
    </w:fldSimple>
    <w:r w:rsidR="009A0CA4">
      <w:tab/>
    </w:r>
    <w:r w:rsidR="009A0CA4">
      <w:tab/>
    </w:r>
    <w:fldSimple w:instr=" TITLE  \* MERGEFORMAT ">
      <w:r w:rsidR="009A0CA4">
        <w:t>doc.: IEEE 802.11-16/0153</w:t>
      </w:r>
      <w:r w:rsidR="009A0CA4">
        <w:rPr>
          <w:rFonts w:eastAsia="Malgun Gothic" w:hint="eastAsia"/>
          <w:lang w:eastAsia="ko-KR"/>
        </w:rPr>
        <w:t>r</w:t>
      </w:r>
    </w:fldSimple>
    <w:r w:rsidR="009A0CA4">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75E77A6E"/>
    <w:multiLevelType w:val="hybridMultilevel"/>
    <w:tmpl w:val="2EC8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631F50"/>
    <w:multiLevelType w:val="hybridMultilevel"/>
    <w:tmpl w:val="E54E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Figure 8-50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8-406—"/>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8-14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8.2.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2.4.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3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3b—"/>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2">
    <w:abstractNumId w:val="0"/>
    <w:lvlOverride w:ilvl="0">
      <w:lvl w:ilvl="0">
        <w:start w:val="1"/>
        <w:numFmt w:val="bullet"/>
        <w:lvlText w:val="Figure 8-3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num>
  <w:num w:numId="1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DateAndTime/>
  <w:printFractionalCharacterWidth/>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9698"/>
  </w:hdrShapeDefaults>
  <w:footnotePr>
    <w:footnote w:id="-1"/>
    <w:footnote w:id="0"/>
  </w:footnotePr>
  <w:endnotePr>
    <w:endnote w:id="-1"/>
    <w:endnote w:id="0"/>
  </w:endnotePr>
  <w:compat>
    <w:useFELayout/>
  </w:compat>
  <w:rsids>
    <w:rsidRoot w:val="000C4297"/>
    <w:rsid w:val="0000052A"/>
    <w:rsid w:val="00001747"/>
    <w:rsid w:val="000027BF"/>
    <w:rsid w:val="000028C0"/>
    <w:rsid w:val="00002B3E"/>
    <w:rsid w:val="000038C4"/>
    <w:rsid w:val="0000435C"/>
    <w:rsid w:val="000053C8"/>
    <w:rsid w:val="00006788"/>
    <w:rsid w:val="00011CB9"/>
    <w:rsid w:val="00012B91"/>
    <w:rsid w:val="000140EF"/>
    <w:rsid w:val="00015670"/>
    <w:rsid w:val="00016B0D"/>
    <w:rsid w:val="0001766A"/>
    <w:rsid w:val="00017B50"/>
    <w:rsid w:val="0002242C"/>
    <w:rsid w:val="00022E41"/>
    <w:rsid w:val="00023D62"/>
    <w:rsid w:val="00024390"/>
    <w:rsid w:val="00024BA0"/>
    <w:rsid w:val="00025553"/>
    <w:rsid w:val="000270D4"/>
    <w:rsid w:val="000319A8"/>
    <w:rsid w:val="00032DFF"/>
    <w:rsid w:val="00033B6B"/>
    <w:rsid w:val="000359C2"/>
    <w:rsid w:val="00043CD8"/>
    <w:rsid w:val="0004404A"/>
    <w:rsid w:val="00046F72"/>
    <w:rsid w:val="000479BC"/>
    <w:rsid w:val="0005762F"/>
    <w:rsid w:val="000630BC"/>
    <w:rsid w:val="00063753"/>
    <w:rsid w:val="0006505D"/>
    <w:rsid w:val="00066C2E"/>
    <w:rsid w:val="00066E67"/>
    <w:rsid w:val="00067D4B"/>
    <w:rsid w:val="00072241"/>
    <w:rsid w:val="000742A7"/>
    <w:rsid w:val="000747AD"/>
    <w:rsid w:val="00081313"/>
    <w:rsid w:val="00082C54"/>
    <w:rsid w:val="000833F6"/>
    <w:rsid w:val="0008559C"/>
    <w:rsid w:val="00086B3E"/>
    <w:rsid w:val="00086BB1"/>
    <w:rsid w:val="00086C7F"/>
    <w:rsid w:val="000918BC"/>
    <w:rsid w:val="0009459F"/>
    <w:rsid w:val="00095411"/>
    <w:rsid w:val="0009703E"/>
    <w:rsid w:val="00097FEB"/>
    <w:rsid w:val="000A0EEF"/>
    <w:rsid w:val="000A11AF"/>
    <w:rsid w:val="000A2817"/>
    <w:rsid w:val="000A60E5"/>
    <w:rsid w:val="000A699B"/>
    <w:rsid w:val="000A7244"/>
    <w:rsid w:val="000B0B15"/>
    <w:rsid w:val="000B12BA"/>
    <w:rsid w:val="000B6F77"/>
    <w:rsid w:val="000B7095"/>
    <w:rsid w:val="000C15F2"/>
    <w:rsid w:val="000C244E"/>
    <w:rsid w:val="000C4297"/>
    <w:rsid w:val="000C626A"/>
    <w:rsid w:val="000C67AE"/>
    <w:rsid w:val="000C69A4"/>
    <w:rsid w:val="000C7126"/>
    <w:rsid w:val="000C7AD7"/>
    <w:rsid w:val="000D0695"/>
    <w:rsid w:val="000D0F66"/>
    <w:rsid w:val="000D1548"/>
    <w:rsid w:val="000D1B44"/>
    <w:rsid w:val="000D1B50"/>
    <w:rsid w:val="000D3C71"/>
    <w:rsid w:val="000D4DFD"/>
    <w:rsid w:val="000E025F"/>
    <w:rsid w:val="000E0827"/>
    <w:rsid w:val="000E35E0"/>
    <w:rsid w:val="000E40D5"/>
    <w:rsid w:val="000E42FF"/>
    <w:rsid w:val="000E4E7E"/>
    <w:rsid w:val="000E7B3D"/>
    <w:rsid w:val="000F00E6"/>
    <w:rsid w:val="000F3AEB"/>
    <w:rsid w:val="000F4EA4"/>
    <w:rsid w:val="000F6992"/>
    <w:rsid w:val="00100033"/>
    <w:rsid w:val="00104EB4"/>
    <w:rsid w:val="001055A6"/>
    <w:rsid w:val="00105D60"/>
    <w:rsid w:val="001068B1"/>
    <w:rsid w:val="00106D42"/>
    <w:rsid w:val="00111633"/>
    <w:rsid w:val="0011378B"/>
    <w:rsid w:val="00114B08"/>
    <w:rsid w:val="00116412"/>
    <w:rsid w:val="0011691B"/>
    <w:rsid w:val="00117759"/>
    <w:rsid w:val="00121499"/>
    <w:rsid w:val="00122B41"/>
    <w:rsid w:val="00125921"/>
    <w:rsid w:val="001301DC"/>
    <w:rsid w:val="00132A6F"/>
    <w:rsid w:val="00133C40"/>
    <w:rsid w:val="00134140"/>
    <w:rsid w:val="0013499E"/>
    <w:rsid w:val="00134ECC"/>
    <w:rsid w:val="00135BC7"/>
    <w:rsid w:val="00137B08"/>
    <w:rsid w:val="00141601"/>
    <w:rsid w:val="0014217B"/>
    <w:rsid w:val="00143A97"/>
    <w:rsid w:val="0014591E"/>
    <w:rsid w:val="00145BC9"/>
    <w:rsid w:val="00150DD2"/>
    <w:rsid w:val="00153636"/>
    <w:rsid w:val="001547AB"/>
    <w:rsid w:val="00157190"/>
    <w:rsid w:val="0015728B"/>
    <w:rsid w:val="001573BA"/>
    <w:rsid w:val="00157404"/>
    <w:rsid w:val="00160239"/>
    <w:rsid w:val="00160432"/>
    <w:rsid w:val="00161D15"/>
    <w:rsid w:val="00162D3F"/>
    <w:rsid w:val="00165B9E"/>
    <w:rsid w:val="00166B8A"/>
    <w:rsid w:val="00166BED"/>
    <w:rsid w:val="00171230"/>
    <w:rsid w:val="001718EA"/>
    <w:rsid w:val="00171F79"/>
    <w:rsid w:val="0017334C"/>
    <w:rsid w:val="001742EA"/>
    <w:rsid w:val="001747A7"/>
    <w:rsid w:val="00177350"/>
    <w:rsid w:val="0018060A"/>
    <w:rsid w:val="00181116"/>
    <w:rsid w:val="00181658"/>
    <w:rsid w:val="00182E65"/>
    <w:rsid w:val="00182E7C"/>
    <w:rsid w:val="00183695"/>
    <w:rsid w:val="00184FFD"/>
    <w:rsid w:val="00185147"/>
    <w:rsid w:val="00185A69"/>
    <w:rsid w:val="0018741C"/>
    <w:rsid w:val="00190CE8"/>
    <w:rsid w:val="00192B5E"/>
    <w:rsid w:val="00192C57"/>
    <w:rsid w:val="0019575B"/>
    <w:rsid w:val="001A3AA8"/>
    <w:rsid w:val="001B0B15"/>
    <w:rsid w:val="001B19FD"/>
    <w:rsid w:val="001B22F2"/>
    <w:rsid w:val="001B433F"/>
    <w:rsid w:val="001B65C7"/>
    <w:rsid w:val="001B74E7"/>
    <w:rsid w:val="001B7AE5"/>
    <w:rsid w:val="001C0E50"/>
    <w:rsid w:val="001C1BA6"/>
    <w:rsid w:val="001C3B5A"/>
    <w:rsid w:val="001C4CEC"/>
    <w:rsid w:val="001C6FCD"/>
    <w:rsid w:val="001D17FA"/>
    <w:rsid w:val="001D230C"/>
    <w:rsid w:val="001D3665"/>
    <w:rsid w:val="001D64F6"/>
    <w:rsid w:val="001D6E84"/>
    <w:rsid w:val="001D723B"/>
    <w:rsid w:val="001E0C00"/>
    <w:rsid w:val="001E18FF"/>
    <w:rsid w:val="001E2C6D"/>
    <w:rsid w:val="001E4449"/>
    <w:rsid w:val="001F1923"/>
    <w:rsid w:val="001F2AA0"/>
    <w:rsid w:val="001F527F"/>
    <w:rsid w:val="001F6CAA"/>
    <w:rsid w:val="001F75D2"/>
    <w:rsid w:val="00201699"/>
    <w:rsid w:val="00201788"/>
    <w:rsid w:val="00202965"/>
    <w:rsid w:val="0020318E"/>
    <w:rsid w:val="00205C69"/>
    <w:rsid w:val="0020732B"/>
    <w:rsid w:val="00211302"/>
    <w:rsid w:val="0021184E"/>
    <w:rsid w:val="00212142"/>
    <w:rsid w:val="00212534"/>
    <w:rsid w:val="00215CD2"/>
    <w:rsid w:val="002168B0"/>
    <w:rsid w:val="00216C66"/>
    <w:rsid w:val="002177A2"/>
    <w:rsid w:val="00217DE8"/>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50AFA"/>
    <w:rsid w:val="00256754"/>
    <w:rsid w:val="002605C7"/>
    <w:rsid w:val="002633A8"/>
    <w:rsid w:val="00263726"/>
    <w:rsid w:val="00265F92"/>
    <w:rsid w:val="00266D79"/>
    <w:rsid w:val="00270325"/>
    <w:rsid w:val="002708A8"/>
    <w:rsid w:val="0027124B"/>
    <w:rsid w:val="002725B7"/>
    <w:rsid w:val="00272CC3"/>
    <w:rsid w:val="002763C2"/>
    <w:rsid w:val="00280CFD"/>
    <w:rsid w:val="00282A51"/>
    <w:rsid w:val="00282E28"/>
    <w:rsid w:val="00284F0F"/>
    <w:rsid w:val="00285696"/>
    <w:rsid w:val="002856DD"/>
    <w:rsid w:val="00286027"/>
    <w:rsid w:val="00286421"/>
    <w:rsid w:val="00286CC1"/>
    <w:rsid w:val="00290010"/>
    <w:rsid w:val="0029020B"/>
    <w:rsid w:val="00292DB8"/>
    <w:rsid w:val="00293370"/>
    <w:rsid w:val="00296FF2"/>
    <w:rsid w:val="002970C7"/>
    <w:rsid w:val="0029790D"/>
    <w:rsid w:val="00297D4E"/>
    <w:rsid w:val="00297F25"/>
    <w:rsid w:val="002A0606"/>
    <w:rsid w:val="002A18B8"/>
    <w:rsid w:val="002A350B"/>
    <w:rsid w:val="002A5AFA"/>
    <w:rsid w:val="002A64B0"/>
    <w:rsid w:val="002A66F3"/>
    <w:rsid w:val="002B3030"/>
    <w:rsid w:val="002B3727"/>
    <w:rsid w:val="002B3A69"/>
    <w:rsid w:val="002B3CF7"/>
    <w:rsid w:val="002B427E"/>
    <w:rsid w:val="002C0E75"/>
    <w:rsid w:val="002C147C"/>
    <w:rsid w:val="002C19CD"/>
    <w:rsid w:val="002C63B7"/>
    <w:rsid w:val="002C7C8F"/>
    <w:rsid w:val="002D2DEC"/>
    <w:rsid w:val="002D44BE"/>
    <w:rsid w:val="002E134F"/>
    <w:rsid w:val="002E35DD"/>
    <w:rsid w:val="002E39BF"/>
    <w:rsid w:val="002E4685"/>
    <w:rsid w:val="002E4A5D"/>
    <w:rsid w:val="002E50DC"/>
    <w:rsid w:val="002F163A"/>
    <w:rsid w:val="002F1985"/>
    <w:rsid w:val="002F1DE0"/>
    <w:rsid w:val="002F320D"/>
    <w:rsid w:val="002F667C"/>
    <w:rsid w:val="0030091A"/>
    <w:rsid w:val="003020F3"/>
    <w:rsid w:val="00311592"/>
    <w:rsid w:val="00312112"/>
    <w:rsid w:val="0031460A"/>
    <w:rsid w:val="00314DE2"/>
    <w:rsid w:val="003150E2"/>
    <w:rsid w:val="00316E3D"/>
    <w:rsid w:val="0031722E"/>
    <w:rsid w:val="00317CFF"/>
    <w:rsid w:val="003201B3"/>
    <w:rsid w:val="00320B84"/>
    <w:rsid w:val="003220CE"/>
    <w:rsid w:val="00324C4E"/>
    <w:rsid w:val="003253A5"/>
    <w:rsid w:val="00325B75"/>
    <w:rsid w:val="0032795B"/>
    <w:rsid w:val="00327B51"/>
    <w:rsid w:val="003300EE"/>
    <w:rsid w:val="00330FAA"/>
    <w:rsid w:val="00334889"/>
    <w:rsid w:val="003348FD"/>
    <w:rsid w:val="00337519"/>
    <w:rsid w:val="00341036"/>
    <w:rsid w:val="00341FD9"/>
    <w:rsid w:val="00343986"/>
    <w:rsid w:val="0034442D"/>
    <w:rsid w:val="0034717F"/>
    <w:rsid w:val="0034774C"/>
    <w:rsid w:val="0035112F"/>
    <w:rsid w:val="003535ED"/>
    <w:rsid w:val="00353CC1"/>
    <w:rsid w:val="00353F6E"/>
    <w:rsid w:val="00354039"/>
    <w:rsid w:val="00354643"/>
    <w:rsid w:val="00354667"/>
    <w:rsid w:val="00355864"/>
    <w:rsid w:val="00356862"/>
    <w:rsid w:val="00361561"/>
    <w:rsid w:val="00363DBB"/>
    <w:rsid w:val="00364091"/>
    <w:rsid w:val="003662D9"/>
    <w:rsid w:val="003671F1"/>
    <w:rsid w:val="00371660"/>
    <w:rsid w:val="003736BF"/>
    <w:rsid w:val="00373EAB"/>
    <w:rsid w:val="00374BB4"/>
    <w:rsid w:val="00374F98"/>
    <w:rsid w:val="003806D6"/>
    <w:rsid w:val="00382A5A"/>
    <w:rsid w:val="00382B73"/>
    <w:rsid w:val="00383DAF"/>
    <w:rsid w:val="00384C77"/>
    <w:rsid w:val="003920EC"/>
    <w:rsid w:val="003935F3"/>
    <w:rsid w:val="00393F29"/>
    <w:rsid w:val="00394AF4"/>
    <w:rsid w:val="00394AF5"/>
    <w:rsid w:val="003A01D8"/>
    <w:rsid w:val="003A1D8E"/>
    <w:rsid w:val="003A1EFD"/>
    <w:rsid w:val="003A5A24"/>
    <w:rsid w:val="003A64B1"/>
    <w:rsid w:val="003A650E"/>
    <w:rsid w:val="003A67F0"/>
    <w:rsid w:val="003A7438"/>
    <w:rsid w:val="003A7836"/>
    <w:rsid w:val="003B0F49"/>
    <w:rsid w:val="003B58D2"/>
    <w:rsid w:val="003B723E"/>
    <w:rsid w:val="003B77A9"/>
    <w:rsid w:val="003C192A"/>
    <w:rsid w:val="003C250D"/>
    <w:rsid w:val="003C2DB4"/>
    <w:rsid w:val="003C3734"/>
    <w:rsid w:val="003C4F3A"/>
    <w:rsid w:val="003C6733"/>
    <w:rsid w:val="003D0DB9"/>
    <w:rsid w:val="003D0F7D"/>
    <w:rsid w:val="003D1772"/>
    <w:rsid w:val="003D299E"/>
    <w:rsid w:val="003D2B05"/>
    <w:rsid w:val="003D452A"/>
    <w:rsid w:val="003D62B3"/>
    <w:rsid w:val="003D7096"/>
    <w:rsid w:val="003E08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2F43"/>
    <w:rsid w:val="00415173"/>
    <w:rsid w:val="00415F12"/>
    <w:rsid w:val="0041666D"/>
    <w:rsid w:val="004167CB"/>
    <w:rsid w:val="00416F52"/>
    <w:rsid w:val="00420398"/>
    <w:rsid w:val="00422C1D"/>
    <w:rsid w:val="00422DBB"/>
    <w:rsid w:val="0042334D"/>
    <w:rsid w:val="0042392D"/>
    <w:rsid w:val="004241F1"/>
    <w:rsid w:val="00424741"/>
    <w:rsid w:val="00424D65"/>
    <w:rsid w:val="00427900"/>
    <w:rsid w:val="004321A5"/>
    <w:rsid w:val="0043373E"/>
    <w:rsid w:val="00434B6D"/>
    <w:rsid w:val="0043619C"/>
    <w:rsid w:val="00436284"/>
    <w:rsid w:val="00440996"/>
    <w:rsid w:val="00441EB3"/>
    <w:rsid w:val="00442037"/>
    <w:rsid w:val="00444054"/>
    <w:rsid w:val="0044433D"/>
    <w:rsid w:val="0044502C"/>
    <w:rsid w:val="00445BA0"/>
    <w:rsid w:val="004469D6"/>
    <w:rsid w:val="004475DB"/>
    <w:rsid w:val="0045247B"/>
    <w:rsid w:val="004529F1"/>
    <w:rsid w:val="00453456"/>
    <w:rsid w:val="00453C32"/>
    <w:rsid w:val="00455122"/>
    <w:rsid w:val="00457DAB"/>
    <w:rsid w:val="004601F1"/>
    <w:rsid w:val="004605CF"/>
    <w:rsid w:val="004614A8"/>
    <w:rsid w:val="0046356D"/>
    <w:rsid w:val="00466814"/>
    <w:rsid w:val="004668A1"/>
    <w:rsid w:val="00467853"/>
    <w:rsid w:val="00467B43"/>
    <w:rsid w:val="00467C86"/>
    <w:rsid w:val="00467E8A"/>
    <w:rsid w:val="004759A6"/>
    <w:rsid w:val="0047640C"/>
    <w:rsid w:val="0047689D"/>
    <w:rsid w:val="00477C0F"/>
    <w:rsid w:val="004806A7"/>
    <w:rsid w:val="00482976"/>
    <w:rsid w:val="00482EEB"/>
    <w:rsid w:val="0048372E"/>
    <w:rsid w:val="00487407"/>
    <w:rsid w:val="0049053C"/>
    <w:rsid w:val="0049086B"/>
    <w:rsid w:val="00491F0B"/>
    <w:rsid w:val="004920D9"/>
    <w:rsid w:val="004926DB"/>
    <w:rsid w:val="00492C14"/>
    <w:rsid w:val="00494469"/>
    <w:rsid w:val="00495B2C"/>
    <w:rsid w:val="00495B9F"/>
    <w:rsid w:val="004961AE"/>
    <w:rsid w:val="00496C51"/>
    <w:rsid w:val="004A0D7D"/>
    <w:rsid w:val="004A1336"/>
    <w:rsid w:val="004A14BF"/>
    <w:rsid w:val="004A6390"/>
    <w:rsid w:val="004B040D"/>
    <w:rsid w:val="004B064B"/>
    <w:rsid w:val="004B1527"/>
    <w:rsid w:val="004B3D13"/>
    <w:rsid w:val="004B4E05"/>
    <w:rsid w:val="004B5BB3"/>
    <w:rsid w:val="004B753F"/>
    <w:rsid w:val="004B7720"/>
    <w:rsid w:val="004B7B57"/>
    <w:rsid w:val="004C06E0"/>
    <w:rsid w:val="004C1794"/>
    <w:rsid w:val="004C1B34"/>
    <w:rsid w:val="004C1C6A"/>
    <w:rsid w:val="004C1E9B"/>
    <w:rsid w:val="004C2471"/>
    <w:rsid w:val="004C3457"/>
    <w:rsid w:val="004D0089"/>
    <w:rsid w:val="004D2AAD"/>
    <w:rsid w:val="004D3A2E"/>
    <w:rsid w:val="004D6DB6"/>
    <w:rsid w:val="004D7B80"/>
    <w:rsid w:val="004D7D8C"/>
    <w:rsid w:val="004E1CE3"/>
    <w:rsid w:val="004E26FF"/>
    <w:rsid w:val="004E2A31"/>
    <w:rsid w:val="004E764D"/>
    <w:rsid w:val="004F0158"/>
    <w:rsid w:val="004F0C79"/>
    <w:rsid w:val="004F0F43"/>
    <w:rsid w:val="004F23C4"/>
    <w:rsid w:val="004F2F71"/>
    <w:rsid w:val="004F3EB2"/>
    <w:rsid w:val="004F4365"/>
    <w:rsid w:val="004F4558"/>
    <w:rsid w:val="004F4AC4"/>
    <w:rsid w:val="005009DD"/>
    <w:rsid w:val="00501E38"/>
    <w:rsid w:val="0050484F"/>
    <w:rsid w:val="0050505A"/>
    <w:rsid w:val="005075E6"/>
    <w:rsid w:val="00512316"/>
    <w:rsid w:val="0051433E"/>
    <w:rsid w:val="0051439F"/>
    <w:rsid w:val="00515547"/>
    <w:rsid w:val="00515A82"/>
    <w:rsid w:val="00516716"/>
    <w:rsid w:val="0052099B"/>
    <w:rsid w:val="005252D3"/>
    <w:rsid w:val="00526050"/>
    <w:rsid w:val="00526535"/>
    <w:rsid w:val="00526640"/>
    <w:rsid w:val="00526BD7"/>
    <w:rsid w:val="00530A45"/>
    <w:rsid w:val="00531F21"/>
    <w:rsid w:val="00533ACB"/>
    <w:rsid w:val="00534CC6"/>
    <w:rsid w:val="00534E48"/>
    <w:rsid w:val="0054033C"/>
    <w:rsid w:val="00540A18"/>
    <w:rsid w:val="0054167D"/>
    <w:rsid w:val="005433C6"/>
    <w:rsid w:val="0054429F"/>
    <w:rsid w:val="0054430A"/>
    <w:rsid w:val="0054553D"/>
    <w:rsid w:val="0054702D"/>
    <w:rsid w:val="005478BE"/>
    <w:rsid w:val="00547FCD"/>
    <w:rsid w:val="00553F33"/>
    <w:rsid w:val="00555015"/>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5949"/>
    <w:rsid w:val="00576741"/>
    <w:rsid w:val="005769D9"/>
    <w:rsid w:val="005779E0"/>
    <w:rsid w:val="00580096"/>
    <w:rsid w:val="00582612"/>
    <w:rsid w:val="00583049"/>
    <w:rsid w:val="00584019"/>
    <w:rsid w:val="00587E19"/>
    <w:rsid w:val="00587FD0"/>
    <w:rsid w:val="00590098"/>
    <w:rsid w:val="005913CB"/>
    <w:rsid w:val="0059231F"/>
    <w:rsid w:val="005929FE"/>
    <w:rsid w:val="00593DDF"/>
    <w:rsid w:val="00593F32"/>
    <w:rsid w:val="00594BF6"/>
    <w:rsid w:val="005958C3"/>
    <w:rsid w:val="00596428"/>
    <w:rsid w:val="005968DA"/>
    <w:rsid w:val="00596C69"/>
    <w:rsid w:val="005A1882"/>
    <w:rsid w:val="005A1E3E"/>
    <w:rsid w:val="005A2FFF"/>
    <w:rsid w:val="005A3E77"/>
    <w:rsid w:val="005A4554"/>
    <w:rsid w:val="005A4FFB"/>
    <w:rsid w:val="005A5BCB"/>
    <w:rsid w:val="005B2223"/>
    <w:rsid w:val="005B2BE6"/>
    <w:rsid w:val="005B3614"/>
    <w:rsid w:val="005B3C7A"/>
    <w:rsid w:val="005B3FC7"/>
    <w:rsid w:val="005B45B1"/>
    <w:rsid w:val="005B5644"/>
    <w:rsid w:val="005B61E0"/>
    <w:rsid w:val="005B61E5"/>
    <w:rsid w:val="005B6A84"/>
    <w:rsid w:val="005B6D97"/>
    <w:rsid w:val="005B79EE"/>
    <w:rsid w:val="005B7B39"/>
    <w:rsid w:val="005C21E1"/>
    <w:rsid w:val="005C53F6"/>
    <w:rsid w:val="005D028D"/>
    <w:rsid w:val="005D16BC"/>
    <w:rsid w:val="005D189D"/>
    <w:rsid w:val="005D25FB"/>
    <w:rsid w:val="005D37E1"/>
    <w:rsid w:val="005D4B95"/>
    <w:rsid w:val="005D4EDA"/>
    <w:rsid w:val="005D528B"/>
    <w:rsid w:val="005D7234"/>
    <w:rsid w:val="005D7447"/>
    <w:rsid w:val="005D7519"/>
    <w:rsid w:val="005D77E3"/>
    <w:rsid w:val="005E0B81"/>
    <w:rsid w:val="005E2409"/>
    <w:rsid w:val="005E2D49"/>
    <w:rsid w:val="005E4090"/>
    <w:rsid w:val="005E5895"/>
    <w:rsid w:val="005E58D9"/>
    <w:rsid w:val="005E6337"/>
    <w:rsid w:val="005F0BB8"/>
    <w:rsid w:val="005F0BE9"/>
    <w:rsid w:val="005F16A5"/>
    <w:rsid w:val="005F1776"/>
    <w:rsid w:val="005F2760"/>
    <w:rsid w:val="005F2A35"/>
    <w:rsid w:val="005F3D71"/>
    <w:rsid w:val="005F44CB"/>
    <w:rsid w:val="005F5D20"/>
    <w:rsid w:val="005F6236"/>
    <w:rsid w:val="005F6E92"/>
    <w:rsid w:val="0060104A"/>
    <w:rsid w:val="0060140A"/>
    <w:rsid w:val="006020E8"/>
    <w:rsid w:val="00602B57"/>
    <w:rsid w:val="006039D7"/>
    <w:rsid w:val="0060456D"/>
    <w:rsid w:val="00604D95"/>
    <w:rsid w:val="00611310"/>
    <w:rsid w:val="00611DFC"/>
    <w:rsid w:val="00613998"/>
    <w:rsid w:val="00613DA5"/>
    <w:rsid w:val="0061785E"/>
    <w:rsid w:val="00617C2A"/>
    <w:rsid w:val="00620301"/>
    <w:rsid w:val="00620743"/>
    <w:rsid w:val="00623609"/>
    <w:rsid w:val="0062440B"/>
    <w:rsid w:val="0062617F"/>
    <w:rsid w:val="006278C3"/>
    <w:rsid w:val="00630774"/>
    <w:rsid w:val="00630A42"/>
    <w:rsid w:val="00631335"/>
    <w:rsid w:val="00631465"/>
    <w:rsid w:val="0063265E"/>
    <w:rsid w:val="00632661"/>
    <w:rsid w:val="00632787"/>
    <w:rsid w:val="00633098"/>
    <w:rsid w:val="00633469"/>
    <w:rsid w:val="00633D8D"/>
    <w:rsid w:val="006352ED"/>
    <w:rsid w:val="0063708C"/>
    <w:rsid w:val="0063776A"/>
    <w:rsid w:val="006419C3"/>
    <w:rsid w:val="0064258A"/>
    <w:rsid w:val="0064281B"/>
    <w:rsid w:val="006437B7"/>
    <w:rsid w:val="00644A8C"/>
    <w:rsid w:val="0064554B"/>
    <w:rsid w:val="00650CDE"/>
    <w:rsid w:val="00652FB3"/>
    <w:rsid w:val="00654573"/>
    <w:rsid w:val="006559FE"/>
    <w:rsid w:val="006626BE"/>
    <w:rsid w:val="006630E9"/>
    <w:rsid w:val="00665ECC"/>
    <w:rsid w:val="006669B3"/>
    <w:rsid w:val="006670F3"/>
    <w:rsid w:val="00667563"/>
    <w:rsid w:val="00667D17"/>
    <w:rsid w:val="00672BDE"/>
    <w:rsid w:val="006771CD"/>
    <w:rsid w:val="006773B1"/>
    <w:rsid w:val="00677856"/>
    <w:rsid w:val="00680722"/>
    <w:rsid w:val="00680A33"/>
    <w:rsid w:val="006815E1"/>
    <w:rsid w:val="006821A9"/>
    <w:rsid w:val="00682318"/>
    <w:rsid w:val="00685272"/>
    <w:rsid w:val="00690E9C"/>
    <w:rsid w:val="0069166A"/>
    <w:rsid w:val="006949B8"/>
    <w:rsid w:val="0069582E"/>
    <w:rsid w:val="00696306"/>
    <w:rsid w:val="006967F4"/>
    <w:rsid w:val="006A3C96"/>
    <w:rsid w:val="006A6F1F"/>
    <w:rsid w:val="006B041A"/>
    <w:rsid w:val="006B34BB"/>
    <w:rsid w:val="006B3944"/>
    <w:rsid w:val="006B437A"/>
    <w:rsid w:val="006B43ED"/>
    <w:rsid w:val="006B4A7E"/>
    <w:rsid w:val="006B4E25"/>
    <w:rsid w:val="006B5F9C"/>
    <w:rsid w:val="006B7C7C"/>
    <w:rsid w:val="006C0625"/>
    <w:rsid w:val="006C0727"/>
    <w:rsid w:val="006C0F45"/>
    <w:rsid w:val="006C49D9"/>
    <w:rsid w:val="006C6723"/>
    <w:rsid w:val="006C783C"/>
    <w:rsid w:val="006D0174"/>
    <w:rsid w:val="006D1ECF"/>
    <w:rsid w:val="006D2ADA"/>
    <w:rsid w:val="006D2F4F"/>
    <w:rsid w:val="006D3A9D"/>
    <w:rsid w:val="006E145F"/>
    <w:rsid w:val="006E1E9B"/>
    <w:rsid w:val="006E518D"/>
    <w:rsid w:val="006F09CC"/>
    <w:rsid w:val="006F0D8A"/>
    <w:rsid w:val="006F745F"/>
    <w:rsid w:val="006F7665"/>
    <w:rsid w:val="006F7670"/>
    <w:rsid w:val="006F788F"/>
    <w:rsid w:val="0070005B"/>
    <w:rsid w:val="00702DBB"/>
    <w:rsid w:val="00703722"/>
    <w:rsid w:val="00703965"/>
    <w:rsid w:val="007049C2"/>
    <w:rsid w:val="007057E6"/>
    <w:rsid w:val="00705F06"/>
    <w:rsid w:val="00706E0A"/>
    <w:rsid w:val="00707E5C"/>
    <w:rsid w:val="00710BE2"/>
    <w:rsid w:val="00711B92"/>
    <w:rsid w:val="00714673"/>
    <w:rsid w:val="00714C83"/>
    <w:rsid w:val="00715246"/>
    <w:rsid w:val="00717AE0"/>
    <w:rsid w:val="00723B2C"/>
    <w:rsid w:val="0072599F"/>
    <w:rsid w:val="0072680F"/>
    <w:rsid w:val="00732224"/>
    <w:rsid w:val="00733EE6"/>
    <w:rsid w:val="007340D6"/>
    <w:rsid w:val="00734B7F"/>
    <w:rsid w:val="0073612D"/>
    <w:rsid w:val="007372B1"/>
    <w:rsid w:val="0074027D"/>
    <w:rsid w:val="0074051E"/>
    <w:rsid w:val="0074242C"/>
    <w:rsid w:val="00742770"/>
    <w:rsid w:val="00742B39"/>
    <w:rsid w:val="00742FD8"/>
    <w:rsid w:val="00744179"/>
    <w:rsid w:val="007449A2"/>
    <w:rsid w:val="00745CE6"/>
    <w:rsid w:val="00746E35"/>
    <w:rsid w:val="00750BB1"/>
    <w:rsid w:val="007525FA"/>
    <w:rsid w:val="0075717D"/>
    <w:rsid w:val="00757AF2"/>
    <w:rsid w:val="00760CA8"/>
    <w:rsid w:val="007615EB"/>
    <w:rsid w:val="00761E04"/>
    <w:rsid w:val="0076214F"/>
    <w:rsid w:val="00762A2D"/>
    <w:rsid w:val="00762C4E"/>
    <w:rsid w:val="00764E45"/>
    <w:rsid w:val="00765943"/>
    <w:rsid w:val="00765C0A"/>
    <w:rsid w:val="00766DF9"/>
    <w:rsid w:val="00767021"/>
    <w:rsid w:val="00767FD2"/>
    <w:rsid w:val="00770269"/>
    <w:rsid w:val="00770572"/>
    <w:rsid w:val="007731AD"/>
    <w:rsid w:val="00775DF7"/>
    <w:rsid w:val="00776099"/>
    <w:rsid w:val="00777B35"/>
    <w:rsid w:val="007809ED"/>
    <w:rsid w:val="00780E85"/>
    <w:rsid w:val="00782383"/>
    <w:rsid w:val="00784A2F"/>
    <w:rsid w:val="00784DD3"/>
    <w:rsid w:val="00785458"/>
    <w:rsid w:val="007863C1"/>
    <w:rsid w:val="007873CF"/>
    <w:rsid w:val="0078769C"/>
    <w:rsid w:val="0079185D"/>
    <w:rsid w:val="00791C88"/>
    <w:rsid w:val="00793076"/>
    <w:rsid w:val="007930EE"/>
    <w:rsid w:val="0079369F"/>
    <w:rsid w:val="00796568"/>
    <w:rsid w:val="00797748"/>
    <w:rsid w:val="00797F56"/>
    <w:rsid w:val="007A0FE3"/>
    <w:rsid w:val="007A12CB"/>
    <w:rsid w:val="007A15CF"/>
    <w:rsid w:val="007A1B2A"/>
    <w:rsid w:val="007A2B06"/>
    <w:rsid w:val="007A673E"/>
    <w:rsid w:val="007A6D2F"/>
    <w:rsid w:val="007A7934"/>
    <w:rsid w:val="007B0BEC"/>
    <w:rsid w:val="007B2746"/>
    <w:rsid w:val="007B30FB"/>
    <w:rsid w:val="007B3193"/>
    <w:rsid w:val="007B3A50"/>
    <w:rsid w:val="007B4144"/>
    <w:rsid w:val="007B617E"/>
    <w:rsid w:val="007B707A"/>
    <w:rsid w:val="007C24E1"/>
    <w:rsid w:val="007C2617"/>
    <w:rsid w:val="007C54F9"/>
    <w:rsid w:val="007C5CCC"/>
    <w:rsid w:val="007C6753"/>
    <w:rsid w:val="007C6E5B"/>
    <w:rsid w:val="007D47AD"/>
    <w:rsid w:val="007D6BE9"/>
    <w:rsid w:val="007D72E3"/>
    <w:rsid w:val="007D7C8A"/>
    <w:rsid w:val="007D7CAC"/>
    <w:rsid w:val="007E30E7"/>
    <w:rsid w:val="007E523F"/>
    <w:rsid w:val="007E5BBF"/>
    <w:rsid w:val="007E6CA4"/>
    <w:rsid w:val="007E6DE9"/>
    <w:rsid w:val="007F007D"/>
    <w:rsid w:val="007F1836"/>
    <w:rsid w:val="007F4DCB"/>
    <w:rsid w:val="007F5F1C"/>
    <w:rsid w:val="007F6CE6"/>
    <w:rsid w:val="007F74A7"/>
    <w:rsid w:val="007F7CBE"/>
    <w:rsid w:val="00800F35"/>
    <w:rsid w:val="0080135E"/>
    <w:rsid w:val="00802E71"/>
    <w:rsid w:val="008048DF"/>
    <w:rsid w:val="00804C95"/>
    <w:rsid w:val="00807900"/>
    <w:rsid w:val="00810233"/>
    <w:rsid w:val="00811DDE"/>
    <w:rsid w:val="00811E9F"/>
    <w:rsid w:val="008127AF"/>
    <w:rsid w:val="008132C9"/>
    <w:rsid w:val="008137B2"/>
    <w:rsid w:val="00817CDC"/>
    <w:rsid w:val="00820CAC"/>
    <w:rsid w:val="008226B5"/>
    <w:rsid w:val="008231AC"/>
    <w:rsid w:val="008261B4"/>
    <w:rsid w:val="0082649F"/>
    <w:rsid w:val="008265F8"/>
    <w:rsid w:val="00827998"/>
    <w:rsid w:val="00831913"/>
    <w:rsid w:val="008345FA"/>
    <w:rsid w:val="00835DA1"/>
    <w:rsid w:val="0084034D"/>
    <w:rsid w:val="008412E4"/>
    <w:rsid w:val="008446A8"/>
    <w:rsid w:val="0084483B"/>
    <w:rsid w:val="00844869"/>
    <w:rsid w:val="00844887"/>
    <w:rsid w:val="008457BC"/>
    <w:rsid w:val="008504EE"/>
    <w:rsid w:val="008507C0"/>
    <w:rsid w:val="008521A1"/>
    <w:rsid w:val="008536B7"/>
    <w:rsid w:val="00853E67"/>
    <w:rsid w:val="0085577F"/>
    <w:rsid w:val="00860DC0"/>
    <w:rsid w:val="0086208A"/>
    <w:rsid w:val="00864A1C"/>
    <w:rsid w:val="00867D20"/>
    <w:rsid w:val="008739A3"/>
    <w:rsid w:val="00873B5D"/>
    <w:rsid w:val="00874BEE"/>
    <w:rsid w:val="00875E01"/>
    <w:rsid w:val="00880415"/>
    <w:rsid w:val="0088053E"/>
    <w:rsid w:val="0088178B"/>
    <w:rsid w:val="00884757"/>
    <w:rsid w:val="0088725C"/>
    <w:rsid w:val="0088757C"/>
    <w:rsid w:val="00894182"/>
    <w:rsid w:val="0089687F"/>
    <w:rsid w:val="00896D9B"/>
    <w:rsid w:val="00897490"/>
    <w:rsid w:val="008974A4"/>
    <w:rsid w:val="00897FF8"/>
    <w:rsid w:val="008A0775"/>
    <w:rsid w:val="008A0C12"/>
    <w:rsid w:val="008A3FAD"/>
    <w:rsid w:val="008A600F"/>
    <w:rsid w:val="008A6B3B"/>
    <w:rsid w:val="008B3B7B"/>
    <w:rsid w:val="008B40FC"/>
    <w:rsid w:val="008B7032"/>
    <w:rsid w:val="008C0FC2"/>
    <w:rsid w:val="008C68FF"/>
    <w:rsid w:val="008C7D14"/>
    <w:rsid w:val="008D01E4"/>
    <w:rsid w:val="008D04BA"/>
    <w:rsid w:val="008D08F5"/>
    <w:rsid w:val="008D0981"/>
    <w:rsid w:val="008D258E"/>
    <w:rsid w:val="008D340D"/>
    <w:rsid w:val="008D46B1"/>
    <w:rsid w:val="008D4DA1"/>
    <w:rsid w:val="008D559D"/>
    <w:rsid w:val="008D716F"/>
    <w:rsid w:val="008D7FBB"/>
    <w:rsid w:val="008E0B9A"/>
    <w:rsid w:val="008E3D3D"/>
    <w:rsid w:val="008E4E0C"/>
    <w:rsid w:val="008E6647"/>
    <w:rsid w:val="008E68EB"/>
    <w:rsid w:val="008E6ECE"/>
    <w:rsid w:val="008E7AFE"/>
    <w:rsid w:val="008F2258"/>
    <w:rsid w:val="009001BA"/>
    <w:rsid w:val="00900283"/>
    <w:rsid w:val="00901594"/>
    <w:rsid w:val="00901E0D"/>
    <w:rsid w:val="00902AB4"/>
    <w:rsid w:val="00902ABC"/>
    <w:rsid w:val="00902F4E"/>
    <w:rsid w:val="00903585"/>
    <w:rsid w:val="00903FFF"/>
    <w:rsid w:val="00907A4E"/>
    <w:rsid w:val="00907B3B"/>
    <w:rsid w:val="00915067"/>
    <w:rsid w:val="009167B9"/>
    <w:rsid w:val="0091734B"/>
    <w:rsid w:val="009208B4"/>
    <w:rsid w:val="0092200E"/>
    <w:rsid w:val="0092337B"/>
    <w:rsid w:val="009245C3"/>
    <w:rsid w:val="00926AF0"/>
    <w:rsid w:val="0093088A"/>
    <w:rsid w:val="009323EB"/>
    <w:rsid w:val="00933306"/>
    <w:rsid w:val="00933798"/>
    <w:rsid w:val="00934EB7"/>
    <w:rsid w:val="00935C32"/>
    <w:rsid w:val="00935E4C"/>
    <w:rsid w:val="009400A2"/>
    <w:rsid w:val="0094255B"/>
    <w:rsid w:val="009446DF"/>
    <w:rsid w:val="00944983"/>
    <w:rsid w:val="00946252"/>
    <w:rsid w:val="00946A42"/>
    <w:rsid w:val="009505B3"/>
    <w:rsid w:val="00952C56"/>
    <w:rsid w:val="00954665"/>
    <w:rsid w:val="00956048"/>
    <w:rsid w:val="00956D04"/>
    <w:rsid w:val="00957E68"/>
    <w:rsid w:val="0096041A"/>
    <w:rsid w:val="009624F6"/>
    <w:rsid w:val="0096271B"/>
    <w:rsid w:val="00966831"/>
    <w:rsid w:val="00967EEE"/>
    <w:rsid w:val="00973C59"/>
    <w:rsid w:val="00976E84"/>
    <w:rsid w:val="009778AB"/>
    <w:rsid w:val="00981672"/>
    <w:rsid w:val="0098448F"/>
    <w:rsid w:val="0098689D"/>
    <w:rsid w:val="0099392B"/>
    <w:rsid w:val="00994BC6"/>
    <w:rsid w:val="00995013"/>
    <w:rsid w:val="009958F0"/>
    <w:rsid w:val="00996321"/>
    <w:rsid w:val="00996DBF"/>
    <w:rsid w:val="009A083B"/>
    <w:rsid w:val="009A0CA4"/>
    <w:rsid w:val="009A58DE"/>
    <w:rsid w:val="009A616D"/>
    <w:rsid w:val="009A715E"/>
    <w:rsid w:val="009A76EF"/>
    <w:rsid w:val="009B1A07"/>
    <w:rsid w:val="009B2CE7"/>
    <w:rsid w:val="009B443D"/>
    <w:rsid w:val="009C13B7"/>
    <w:rsid w:val="009C5BE8"/>
    <w:rsid w:val="009C6736"/>
    <w:rsid w:val="009C7986"/>
    <w:rsid w:val="009D3259"/>
    <w:rsid w:val="009D4C6F"/>
    <w:rsid w:val="009D6957"/>
    <w:rsid w:val="009D7CA3"/>
    <w:rsid w:val="009E00BD"/>
    <w:rsid w:val="009E1F13"/>
    <w:rsid w:val="009E2CFA"/>
    <w:rsid w:val="009E4FB1"/>
    <w:rsid w:val="009E5D7E"/>
    <w:rsid w:val="009E5D8D"/>
    <w:rsid w:val="009F2F82"/>
    <w:rsid w:val="009F2FBC"/>
    <w:rsid w:val="009F410F"/>
    <w:rsid w:val="00A0015A"/>
    <w:rsid w:val="00A012E7"/>
    <w:rsid w:val="00A02D85"/>
    <w:rsid w:val="00A0428E"/>
    <w:rsid w:val="00A0457D"/>
    <w:rsid w:val="00A047D4"/>
    <w:rsid w:val="00A0494F"/>
    <w:rsid w:val="00A04F5C"/>
    <w:rsid w:val="00A06F23"/>
    <w:rsid w:val="00A07FF7"/>
    <w:rsid w:val="00A105A1"/>
    <w:rsid w:val="00A121AB"/>
    <w:rsid w:val="00A13641"/>
    <w:rsid w:val="00A13F19"/>
    <w:rsid w:val="00A143D7"/>
    <w:rsid w:val="00A15A34"/>
    <w:rsid w:val="00A171B1"/>
    <w:rsid w:val="00A20138"/>
    <w:rsid w:val="00A2210C"/>
    <w:rsid w:val="00A2262E"/>
    <w:rsid w:val="00A23291"/>
    <w:rsid w:val="00A26C82"/>
    <w:rsid w:val="00A302A3"/>
    <w:rsid w:val="00A32CA0"/>
    <w:rsid w:val="00A33301"/>
    <w:rsid w:val="00A33FF7"/>
    <w:rsid w:val="00A348A1"/>
    <w:rsid w:val="00A354C4"/>
    <w:rsid w:val="00A36E74"/>
    <w:rsid w:val="00A4018C"/>
    <w:rsid w:val="00A40B98"/>
    <w:rsid w:val="00A41325"/>
    <w:rsid w:val="00A443A8"/>
    <w:rsid w:val="00A45C9F"/>
    <w:rsid w:val="00A512EA"/>
    <w:rsid w:val="00A5197A"/>
    <w:rsid w:val="00A51FE3"/>
    <w:rsid w:val="00A521FD"/>
    <w:rsid w:val="00A54E5C"/>
    <w:rsid w:val="00A56FD3"/>
    <w:rsid w:val="00A60F09"/>
    <w:rsid w:val="00A641E2"/>
    <w:rsid w:val="00A65D2C"/>
    <w:rsid w:val="00A65F4D"/>
    <w:rsid w:val="00A66018"/>
    <w:rsid w:val="00A665AF"/>
    <w:rsid w:val="00A679AB"/>
    <w:rsid w:val="00A7261F"/>
    <w:rsid w:val="00A74ECA"/>
    <w:rsid w:val="00A8384B"/>
    <w:rsid w:val="00A93108"/>
    <w:rsid w:val="00A97E4D"/>
    <w:rsid w:val="00AA0C1E"/>
    <w:rsid w:val="00AA292B"/>
    <w:rsid w:val="00AA3136"/>
    <w:rsid w:val="00AA427C"/>
    <w:rsid w:val="00AA57D7"/>
    <w:rsid w:val="00AA58F1"/>
    <w:rsid w:val="00AA6162"/>
    <w:rsid w:val="00AA6618"/>
    <w:rsid w:val="00AB3686"/>
    <w:rsid w:val="00AB3986"/>
    <w:rsid w:val="00AB4238"/>
    <w:rsid w:val="00AB50AE"/>
    <w:rsid w:val="00AB55A0"/>
    <w:rsid w:val="00AB573A"/>
    <w:rsid w:val="00AC5925"/>
    <w:rsid w:val="00AC74D4"/>
    <w:rsid w:val="00AC7E5C"/>
    <w:rsid w:val="00AD30BA"/>
    <w:rsid w:val="00AD3FF1"/>
    <w:rsid w:val="00AD5895"/>
    <w:rsid w:val="00AD6411"/>
    <w:rsid w:val="00AE05F9"/>
    <w:rsid w:val="00AE1A28"/>
    <w:rsid w:val="00AE2453"/>
    <w:rsid w:val="00AE3739"/>
    <w:rsid w:val="00AE423B"/>
    <w:rsid w:val="00AE45C3"/>
    <w:rsid w:val="00AE4B2C"/>
    <w:rsid w:val="00AE5F5F"/>
    <w:rsid w:val="00AE64F5"/>
    <w:rsid w:val="00AF00AF"/>
    <w:rsid w:val="00AF11BF"/>
    <w:rsid w:val="00AF221B"/>
    <w:rsid w:val="00AF643A"/>
    <w:rsid w:val="00B01EA4"/>
    <w:rsid w:val="00B03FD8"/>
    <w:rsid w:val="00B0477B"/>
    <w:rsid w:val="00B048C3"/>
    <w:rsid w:val="00B054EA"/>
    <w:rsid w:val="00B0704D"/>
    <w:rsid w:val="00B07BD1"/>
    <w:rsid w:val="00B13408"/>
    <w:rsid w:val="00B138F6"/>
    <w:rsid w:val="00B13FF6"/>
    <w:rsid w:val="00B1719E"/>
    <w:rsid w:val="00B21DBC"/>
    <w:rsid w:val="00B23CCC"/>
    <w:rsid w:val="00B25F3F"/>
    <w:rsid w:val="00B26E2C"/>
    <w:rsid w:val="00B31675"/>
    <w:rsid w:val="00B317A8"/>
    <w:rsid w:val="00B35E9E"/>
    <w:rsid w:val="00B37300"/>
    <w:rsid w:val="00B37EED"/>
    <w:rsid w:val="00B400BC"/>
    <w:rsid w:val="00B42124"/>
    <w:rsid w:val="00B42238"/>
    <w:rsid w:val="00B42E1C"/>
    <w:rsid w:val="00B431BE"/>
    <w:rsid w:val="00B43F75"/>
    <w:rsid w:val="00B442FD"/>
    <w:rsid w:val="00B44DEF"/>
    <w:rsid w:val="00B5158D"/>
    <w:rsid w:val="00B51C20"/>
    <w:rsid w:val="00B52A3C"/>
    <w:rsid w:val="00B54915"/>
    <w:rsid w:val="00B55E03"/>
    <w:rsid w:val="00B5615E"/>
    <w:rsid w:val="00B56C8D"/>
    <w:rsid w:val="00B56EFB"/>
    <w:rsid w:val="00B57F60"/>
    <w:rsid w:val="00B63101"/>
    <w:rsid w:val="00B639BF"/>
    <w:rsid w:val="00B64D26"/>
    <w:rsid w:val="00B656D2"/>
    <w:rsid w:val="00B65B35"/>
    <w:rsid w:val="00B66DDB"/>
    <w:rsid w:val="00B7249A"/>
    <w:rsid w:val="00B74E8D"/>
    <w:rsid w:val="00B764DA"/>
    <w:rsid w:val="00B76B7F"/>
    <w:rsid w:val="00B77888"/>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1536"/>
    <w:rsid w:val="00B92BD5"/>
    <w:rsid w:val="00B934DD"/>
    <w:rsid w:val="00B95B25"/>
    <w:rsid w:val="00B96A4D"/>
    <w:rsid w:val="00BA1A75"/>
    <w:rsid w:val="00BA3E49"/>
    <w:rsid w:val="00BA4FE9"/>
    <w:rsid w:val="00BA6D3C"/>
    <w:rsid w:val="00BB11D7"/>
    <w:rsid w:val="00BB6F99"/>
    <w:rsid w:val="00BB70E4"/>
    <w:rsid w:val="00BC0072"/>
    <w:rsid w:val="00BC0173"/>
    <w:rsid w:val="00BC07C6"/>
    <w:rsid w:val="00BC0F0E"/>
    <w:rsid w:val="00BC1462"/>
    <w:rsid w:val="00BC29AB"/>
    <w:rsid w:val="00BC3892"/>
    <w:rsid w:val="00BC3FBB"/>
    <w:rsid w:val="00BC6FAE"/>
    <w:rsid w:val="00BD06E4"/>
    <w:rsid w:val="00BD310B"/>
    <w:rsid w:val="00BD36B2"/>
    <w:rsid w:val="00BD7236"/>
    <w:rsid w:val="00BD7654"/>
    <w:rsid w:val="00BE0ACA"/>
    <w:rsid w:val="00BE20FE"/>
    <w:rsid w:val="00BE2E67"/>
    <w:rsid w:val="00BE3833"/>
    <w:rsid w:val="00BE4059"/>
    <w:rsid w:val="00BE4243"/>
    <w:rsid w:val="00BE4C29"/>
    <w:rsid w:val="00BE520D"/>
    <w:rsid w:val="00BE5887"/>
    <w:rsid w:val="00BE68C2"/>
    <w:rsid w:val="00BE705A"/>
    <w:rsid w:val="00BF2704"/>
    <w:rsid w:val="00BF37B3"/>
    <w:rsid w:val="00BF3F6F"/>
    <w:rsid w:val="00BF5F21"/>
    <w:rsid w:val="00BF72DE"/>
    <w:rsid w:val="00C03380"/>
    <w:rsid w:val="00C05A1E"/>
    <w:rsid w:val="00C078E7"/>
    <w:rsid w:val="00C07DB6"/>
    <w:rsid w:val="00C102F4"/>
    <w:rsid w:val="00C11C95"/>
    <w:rsid w:val="00C11D0B"/>
    <w:rsid w:val="00C12D00"/>
    <w:rsid w:val="00C13599"/>
    <w:rsid w:val="00C17D84"/>
    <w:rsid w:val="00C21AC4"/>
    <w:rsid w:val="00C22A7E"/>
    <w:rsid w:val="00C230D0"/>
    <w:rsid w:val="00C2497D"/>
    <w:rsid w:val="00C249DB"/>
    <w:rsid w:val="00C24BBB"/>
    <w:rsid w:val="00C26C70"/>
    <w:rsid w:val="00C3023F"/>
    <w:rsid w:val="00C3221D"/>
    <w:rsid w:val="00C3730E"/>
    <w:rsid w:val="00C40270"/>
    <w:rsid w:val="00C41B13"/>
    <w:rsid w:val="00C427A2"/>
    <w:rsid w:val="00C42EBD"/>
    <w:rsid w:val="00C45066"/>
    <w:rsid w:val="00C46844"/>
    <w:rsid w:val="00C50F96"/>
    <w:rsid w:val="00C51677"/>
    <w:rsid w:val="00C53083"/>
    <w:rsid w:val="00C5318D"/>
    <w:rsid w:val="00C54A81"/>
    <w:rsid w:val="00C553F8"/>
    <w:rsid w:val="00C55C66"/>
    <w:rsid w:val="00C55E1C"/>
    <w:rsid w:val="00C574AF"/>
    <w:rsid w:val="00C6031B"/>
    <w:rsid w:val="00C6032E"/>
    <w:rsid w:val="00C607EE"/>
    <w:rsid w:val="00C60AE7"/>
    <w:rsid w:val="00C6406D"/>
    <w:rsid w:val="00C64B54"/>
    <w:rsid w:val="00C6618F"/>
    <w:rsid w:val="00C7178C"/>
    <w:rsid w:val="00C71C95"/>
    <w:rsid w:val="00C725DF"/>
    <w:rsid w:val="00C73121"/>
    <w:rsid w:val="00C73580"/>
    <w:rsid w:val="00C7481A"/>
    <w:rsid w:val="00C751DB"/>
    <w:rsid w:val="00C76295"/>
    <w:rsid w:val="00C77C0A"/>
    <w:rsid w:val="00C87855"/>
    <w:rsid w:val="00C90640"/>
    <w:rsid w:val="00C9173A"/>
    <w:rsid w:val="00C96884"/>
    <w:rsid w:val="00CA09B2"/>
    <w:rsid w:val="00CA4481"/>
    <w:rsid w:val="00CA4705"/>
    <w:rsid w:val="00CA6832"/>
    <w:rsid w:val="00CA718E"/>
    <w:rsid w:val="00CB0D9F"/>
    <w:rsid w:val="00CB0DD2"/>
    <w:rsid w:val="00CB36AF"/>
    <w:rsid w:val="00CB78F9"/>
    <w:rsid w:val="00CB79FE"/>
    <w:rsid w:val="00CC0A93"/>
    <w:rsid w:val="00CC0C50"/>
    <w:rsid w:val="00CC2B56"/>
    <w:rsid w:val="00CC2E3D"/>
    <w:rsid w:val="00CC44C0"/>
    <w:rsid w:val="00CC4EFE"/>
    <w:rsid w:val="00CD00E1"/>
    <w:rsid w:val="00CD18F4"/>
    <w:rsid w:val="00CD27B5"/>
    <w:rsid w:val="00CD3945"/>
    <w:rsid w:val="00CD47AE"/>
    <w:rsid w:val="00CD7A45"/>
    <w:rsid w:val="00CE081B"/>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22B"/>
    <w:rsid w:val="00D123CF"/>
    <w:rsid w:val="00D12566"/>
    <w:rsid w:val="00D1333C"/>
    <w:rsid w:val="00D14536"/>
    <w:rsid w:val="00D14AB0"/>
    <w:rsid w:val="00D153D9"/>
    <w:rsid w:val="00D16666"/>
    <w:rsid w:val="00D16A34"/>
    <w:rsid w:val="00D16F96"/>
    <w:rsid w:val="00D2085A"/>
    <w:rsid w:val="00D20DCE"/>
    <w:rsid w:val="00D21971"/>
    <w:rsid w:val="00D25A02"/>
    <w:rsid w:val="00D2639C"/>
    <w:rsid w:val="00D27F38"/>
    <w:rsid w:val="00D317C3"/>
    <w:rsid w:val="00D32601"/>
    <w:rsid w:val="00D32D5A"/>
    <w:rsid w:val="00D3420C"/>
    <w:rsid w:val="00D35AF6"/>
    <w:rsid w:val="00D4009B"/>
    <w:rsid w:val="00D40BD9"/>
    <w:rsid w:val="00D40BDF"/>
    <w:rsid w:val="00D4110A"/>
    <w:rsid w:val="00D4306E"/>
    <w:rsid w:val="00D432BF"/>
    <w:rsid w:val="00D43644"/>
    <w:rsid w:val="00D443B5"/>
    <w:rsid w:val="00D51019"/>
    <w:rsid w:val="00D53E59"/>
    <w:rsid w:val="00D540CE"/>
    <w:rsid w:val="00D55265"/>
    <w:rsid w:val="00D56ACB"/>
    <w:rsid w:val="00D60874"/>
    <w:rsid w:val="00D625B0"/>
    <w:rsid w:val="00D626F0"/>
    <w:rsid w:val="00D64046"/>
    <w:rsid w:val="00D649F8"/>
    <w:rsid w:val="00D64F5E"/>
    <w:rsid w:val="00D6722B"/>
    <w:rsid w:val="00D675EC"/>
    <w:rsid w:val="00D675FA"/>
    <w:rsid w:val="00D705FD"/>
    <w:rsid w:val="00D728ED"/>
    <w:rsid w:val="00D73B2C"/>
    <w:rsid w:val="00D7618F"/>
    <w:rsid w:val="00D82E4B"/>
    <w:rsid w:val="00D835EF"/>
    <w:rsid w:val="00D843B7"/>
    <w:rsid w:val="00D9089C"/>
    <w:rsid w:val="00D914BA"/>
    <w:rsid w:val="00D91D67"/>
    <w:rsid w:val="00D92BCA"/>
    <w:rsid w:val="00D942B8"/>
    <w:rsid w:val="00D9461D"/>
    <w:rsid w:val="00D9502B"/>
    <w:rsid w:val="00DA4412"/>
    <w:rsid w:val="00DA4B4A"/>
    <w:rsid w:val="00DA4E50"/>
    <w:rsid w:val="00DB103E"/>
    <w:rsid w:val="00DB13A8"/>
    <w:rsid w:val="00DB2CC8"/>
    <w:rsid w:val="00DB2F9F"/>
    <w:rsid w:val="00DB5AAA"/>
    <w:rsid w:val="00DC102F"/>
    <w:rsid w:val="00DC2089"/>
    <w:rsid w:val="00DC2691"/>
    <w:rsid w:val="00DC4865"/>
    <w:rsid w:val="00DC513A"/>
    <w:rsid w:val="00DC55B1"/>
    <w:rsid w:val="00DC5A02"/>
    <w:rsid w:val="00DC5A7B"/>
    <w:rsid w:val="00DC60F7"/>
    <w:rsid w:val="00DC6858"/>
    <w:rsid w:val="00DC68DC"/>
    <w:rsid w:val="00DC6E01"/>
    <w:rsid w:val="00DD0FF2"/>
    <w:rsid w:val="00DD2214"/>
    <w:rsid w:val="00DD4557"/>
    <w:rsid w:val="00DD7BD5"/>
    <w:rsid w:val="00DD7C70"/>
    <w:rsid w:val="00DE0BF4"/>
    <w:rsid w:val="00DE46E0"/>
    <w:rsid w:val="00DE5798"/>
    <w:rsid w:val="00DE6AFF"/>
    <w:rsid w:val="00DF0CD3"/>
    <w:rsid w:val="00DF26BC"/>
    <w:rsid w:val="00DF403B"/>
    <w:rsid w:val="00DF7372"/>
    <w:rsid w:val="00E0117D"/>
    <w:rsid w:val="00E02077"/>
    <w:rsid w:val="00E02C6F"/>
    <w:rsid w:val="00E02C79"/>
    <w:rsid w:val="00E031D6"/>
    <w:rsid w:val="00E0508F"/>
    <w:rsid w:val="00E1086F"/>
    <w:rsid w:val="00E1175E"/>
    <w:rsid w:val="00E1275F"/>
    <w:rsid w:val="00E1299A"/>
    <w:rsid w:val="00E13763"/>
    <w:rsid w:val="00E16BEA"/>
    <w:rsid w:val="00E17255"/>
    <w:rsid w:val="00E220ED"/>
    <w:rsid w:val="00E23005"/>
    <w:rsid w:val="00E27227"/>
    <w:rsid w:val="00E3001A"/>
    <w:rsid w:val="00E30EB4"/>
    <w:rsid w:val="00E30EB8"/>
    <w:rsid w:val="00E32285"/>
    <w:rsid w:val="00E32454"/>
    <w:rsid w:val="00E33ADB"/>
    <w:rsid w:val="00E33B91"/>
    <w:rsid w:val="00E34167"/>
    <w:rsid w:val="00E35F0A"/>
    <w:rsid w:val="00E36ACC"/>
    <w:rsid w:val="00E37EF3"/>
    <w:rsid w:val="00E40F41"/>
    <w:rsid w:val="00E41365"/>
    <w:rsid w:val="00E43171"/>
    <w:rsid w:val="00E44BF9"/>
    <w:rsid w:val="00E460EA"/>
    <w:rsid w:val="00E47342"/>
    <w:rsid w:val="00E47ECF"/>
    <w:rsid w:val="00E47FDB"/>
    <w:rsid w:val="00E51281"/>
    <w:rsid w:val="00E525B5"/>
    <w:rsid w:val="00E52D67"/>
    <w:rsid w:val="00E53378"/>
    <w:rsid w:val="00E540EE"/>
    <w:rsid w:val="00E54504"/>
    <w:rsid w:val="00E57458"/>
    <w:rsid w:val="00E610D9"/>
    <w:rsid w:val="00E62AA7"/>
    <w:rsid w:val="00E62D78"/>
    <w:rsid w:val="00E64717"/>
    <w:rsid w:val="00E6569D"/>
    <w:rsid w:val="00E71CB5"/>
    <w:rsid w:val="00E728D6"/>
    <w:rsid w:val="00E72DC4"/>
    <w:rsid w:val="00E737CC"/>
    <w:rsid w:val="00E74EB6"/>
    <w:rsid w:val="00E75055"/>
    <w:rsid w:val="00E7515E"/>
    <w:rsid w:val="00E757CA"/>
    <w:rsid w:val="00E77228"/>
    <w:rsid w:val="00E81EFF"/>
    <w:rsid w:val="00E820CC"/>
    <w:rsid w:val="00E84B9A"/>
    <w:rsid w:val="00E90169"/>
    <w:rsid w:val="00E91E95"/>
    <w:rsid w:val="00E93A46"/>
    <w:rsid w:val="00E93CB0"/>
    <w:rsid w:val="00EA05F4"/>
    <w:rsid w:val="00EA1E0E"/>
    <w:rsid w:val="00EA3260"/>
    <w:rsid w:val="00EA3C3C"/>
    <w:rsid w:val="00EA5EB4"/>
    <w:rsid w:val="00EA6279"/>
    <w:rsid w:val="00EA642B"/>
    <w:rsid w:val="00EA67C6"/>
    <w:rsid w:val="00EB042B"/>
    <w:rsid w:val="00EB1D22"/>
    <w:rsid w:val="00EB3D56"/>
    <w:rsid w:val="00EB4BB9"/>
    <w:rsid w:val="00EB4FC7"/>
    <w:rsid w:val="00EC0E2A"/>
    <w:rsid w:val="00EC20D1"/>
    <w:rsid w:val="00EC2B69"/>
    <w:rsid w:val="00EC3302"/>
    <w:rsid w:val="00EC4342"/>
    <w:rsid w:val="00EC4AC1"/>
    <w:rsid w:val="00EC538B"/>
    <w:rsid w:val="00EC574D"/>
    <w:rsid w:val="00EC6A1E"/>
    <w:rsid w:val="00ED0449"/>
    <w:rsid w:val="00ED46A9"/>
    <w:rsid w:val="00ED531B"/>
    <w:rsid w:val="00ED7D6D"/>
    <w:rsid w:val="00EE3DB6"/>
    <w:rsid w:val="00EE509C"/>
    <w:rsid w:val="00EE7937"/>
    <w:rsid w:val="00EE7F64"/>
    <w:rsid w:val="00EF0E5A"/>
    <w:rsid w:val="00EF3553"/>
    <w:rsid w:val="00EF4D71"/>
    <w:rsid w:val="00F0185B"/>
    <w:rsid w:val="00F033E4"/>
    <w:rsid w:val="00F0390E"/>
    <w:rsid w:val="00F05566"/>
    <w:rsid w:val="00F0620C"/>
    <w:rsid w:val="00F06244"/>
    <w:rsid w:val="00F07C80"/>
    <w:rsid w:val="00F07E5D"/>
    <w:rsid w:val="00F1002F"/>
    <w:rsid w:val="00F1047D"/>
    <w:rsid w:val="00F128C1"/>
    <w:rsid w:val="00F14DF9"/>
    <w:rsid w:val="00F17481"/>
    <w:rsid w:val="00F17FC1"/>
    <w:rsid w:val="00F2390D"/>
    <w:rsid w:val="00F25A99"/>
    <w:rsid w:val="00F25B85"/>
    <w:rsid w:val="00F25EDA"/>
    <w:rsid w:val="00F26151"/>
    <w:rsid w:val="00F3002A"/>
    <w:rsid w:val="00F30ED7"/>
    <w:rsid w:val="00F32EE7"/>
    <w:rsid w:val="00F35142"/>
    <w:rsid w:val="00F35975"/>
    <w:rsid w:val="00F36695"/>
    <w:rsid w:val="00F443DE"/>
    <w:rsid w:val="00F458A5"/>
    <w:rsid w:val="00F4593C"/>
    <w:rsid w:val="00F46AFB"/>
    <w:rsid w:val="00F508C8"/>
    <w:rsid w:val="00F50ED2"/>
    <w:rsid w:val="00F5190F"/>
    <w:rsid w:val="00F51DC0"/>
    <w:rsid w:val="00F5222D"/>
    <w:rsid w:val="00F53767"/>
    <w:rsid w:val="00F54386"/>
    <w:rsid w:val="00F55885"/>
    <w:rsid w:val="00F5621A"/>
    <w:rsid w:val="00F567F3"/>
    <w:rsid w:val="00F56A58"/>
    <w:rsid w:val="00F570A7"/>
    <w:rsid w:val="00F614F7"/>
    <w:rsid w:val="00F6444C"/>
    <w:rsid w:val="00F65ECA"/>
    <w:rsid w:val="00F66147"/>
    <w:rsid w:val="00F66460"/>
    <w:rsid w:val="00F66F72"/>
    <w:rsid w:val="00F67214"/>
    <w:rsid w:val="00F71022"/>
    <w:rsid w:val="00F71EAA"/>
    <w:rsid w:val="00F7233A"/>
    <w:rsid w:val="00F72BB4"/>
    <w:rsid w:val="00F73981"/>
    <w:rsid w:val="00F75153"/>
    <w:rsid w:val="00F75C54"/>
    <w:rsid w:val="00F7680B"/>
    <w:rsid w:val="00F77736"/>
    <w:rsid w:val="00F808AB"/>
    <w:rsid w:val="00F82DD0"/>
    <w:rsid w:val="00F83DD3"/>
    <w:rsid w:val="00F84576"/>
    <w:rsid w:val="00F85E66"/>
    <w:rsid w:val="00F93626"/>
    <w:rsid w:val="00F93C0E"/>
    <w:rsid w:val="00F95861"/>
    <w:rsid w:val="00FA189A"/>
    <w:rsid w:val="00FA2096"/>
    <w:rsid w:val="00FA3889"/>
    <w:rsid w:val="00FA4ADC"/>
    <w:rsid w:val="00FA672A"/>
    <w:rsid w:val="00FA67B9"/>
    <w:rsid w:val="00FA7B82"/>
    <w:rsid w:val="00FB1756"/>
    <w:rsid w:val="00FB2805"/>
    <w:rsid w:val="00FB65F9"/>
    <w:rsid w:val="00FB6CB7"/>
    <w:rsid w:val="00FC0A89"/>
    <w:rsid w:val="00FC4EAB"/>
    <w:rsid w:val="00FC602D"/>
    <w:rsid w:val="00FD012D"/>
    <w:rsid w:val="00FD12D7"/>
    <w:rsid w:val="00FD357F"/>
    <w:rsid w:val="00FD3A0D"/>
    <w:rsid w:val="00FD53E0"/>
    <w:rsid w:val="00FD5D8C"/>
    <w:rsid w:val="00FD5E8E"/>
    <w:rsid w:val="00FD64AC"/>
    <w:rsid w:val="00FD69F6"/>
    <w:rsid w:val="00FD6C55"/>
    <w:rsid w:val="00FD7E64"/>
    <w:rsid w:val="00FE0192"/>
    <w:rsid w:val="00FE0AD9"/>
    <w:rsid w:val="00FE20AD"/>
    <w:rsid w:val="00FE4136"/>
    <w:rsid w:val="00FE77C8"/>
    <w:rsid w:val="00FE7A09"/>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Normal"/>
    <w:next w:val="Normal"/>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Normal"/>
    <w:next w:val="Normal"/>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Normal"/>
    <w:next w:val="Normal"/>
    <w:uiPriority w:val="99"/>
    <w:rsid w:val="00633D8D"/>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133C40"/>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133C40"/>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77862">
    <w:name w:val="SP.9.77862"/>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63">
    <w:name w:val="SP.9.77863"/>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34">
    <w:name w:val="SP.9.77834"/>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25">
    <w:name w:val="SP.9.77825"/>
    <w:basedOn w:val="Normal"/>
    <w:next w:val="Normal"/>
    <w:uiPriority w:val="99"/>
    <w:rsid w:val="00F05566"/>
    <w:pPr>
      <w:widowControl/>
      <w:autoSpaceDE w:val="0"/>
      <w:autoSpaceDN w:val="0"/>
      <w:adjustRightInd w:val="0"/>
      <w:jc w:val="left"/>
    </w:pPr>
    <w:rPr>
      <w:rFonts w:ascii="Arial" w:hAnsi="Arial" w:cs="Arial"/>
      <w:sz w:val="24"/>
      <w:lang w:val="en-US"/>
    </w:rPr>
  </w:style>
  <w:style w:type="paragraph" w:customStyle="1" w:styleId="SP8245798">
    <w:name w:val="SP.8.245798"/>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99">
    <w:name w:val="SP.8.245799"/>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70">
    <w:name w:val="SP.8.245770"/>
    <w:basedOn w:val="Normal"/>
    <w:next w:val="Normal"/>
    <w:uiPriority w:val="99"/>
    <w:rsid w:val="00F84576"/>
    <w:pPr>
      <w:widowControl/>
      <w:autoSpaceDE w:val="0"/>
      <w:autoSpaceDN w:val="0"/>
      <w:adjustRightInd w:val="0"/>
      <w:jc w:val="left"/>
    </w:pPr>
    <w:rPr>
      <w:rFonts w:ascii="Arial" w:hAnsi="Arial" w:cs="Arial"/>
      <w:sz w:val="24"/>
      <w:lang w:val="en-US"/>
    </w:rPr>
  </w:style>
  <w:style w:type="character" w:customStyle="1" w:styleId="SC9192516">
    <w:name w:val="SC.9.192516"/>
    <w:uiPriority w:val="99"/>
    <w:rsid w:val="00C05A1E"/>
    <w:rPr>
      <w:color w:val="000000"/>
      <w:u w:val="single"/>
    </w:rPr>
  </w:style>
  <w:style w:type="paragraph" w:customStyle="1" w:styleId="SP990117">
    <w:name w:val="SP.9.90117"/>
    <w:basedOn w:val="Normal"/>
    <w:next w:val="Normal"/>
    <w:uiPriority w:val="99"/>
    <w:rsid w:val="008507C0"/>
    <w:pPr>
      <w:widowControl/>
      <w:autoSpaceDE w:val="0"/>
      <w:autoSpaceDN w:val="0"/>
      <w:adjustRightInd w:val="0"/>
      <w:jc w:val="left"/>
    </w:pPr>
    <w:rPr>
      <w:sz w:val="24"/>
      <w:lang w:val="en-US"/>
    </w:rPr>
  </w:style>
  <w:style w:type="character" w:customStyle="1" w:styleId="SC9192521">
    <w:name w:val="SC.9.192521"/>
    <w:uiPriority w:val="99"/>
    <w:rsid w:val="008507C0"/>
    <w:rPr>
      <w:color w:val="000000"/>
      <w:sz w:val="18"/>
      <w:szCs w:val="18"/>
    </w:rPr>
  </w:style>
  <w:style w:type="character" w:customStyle="1" w:styleId="SC9192634">
    <w:name w:val="SC.9.192634"/>
    <w:uiPriority w:val="99"/>
    <w:rsid w:val="00FD3A0D"/>
    <w:rPr>
      <w:color w:val="000000"/>
      <w:sz w:val="20"/>
      <w:szCs w:val="20"/>
    </w:rPr>
  </w:style>
  <w:style w:type="paragraph" w:customStyle="1" w:styleId="SP990119">
    <w:name w:val="SP.9.90119"/>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990113">
    <w:name w:val="SP.9.90113"/>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75">
    <w:name w:val="SP.10.270375"/>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43">
    <w:name w:val="SP.10.270343"/>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76">
    <w:name w:val="SP.10.270376"/>
    <w:basedOn w:val="Normal"/>
    <w:next w:val="Normal"/>
    <w:uiPriority w:val="99"/>
    <w:rsid w:val="008412E4"/>
    <w:pPr>
      <w:widowControl/>
      <w:autoSpaceDE w:val="0"/>
      <w:autoSpaceDN w:val="0"/>
      <w:adjustRightInd w:val="0"/>
      <w:jc w:val="left"/>
    </w:pPr>
    <w:rPr>
      <w:rFonts w:ascii="Arial" w:hAnsi="Arial" w:cs="Arial"/>
      <w:sz w:val="24"/>
      <w:lang w:val="en-US"/>
    </w:rPr>
  </w:style>
  <w:style w:type="character" w:customStyle="1" w:styleId="SC10323594">
    <w:name w:val="SC.10.323594"/>
    <w:uiPriority w:val="99"/>
    <w:rsid w:val="008412E4"/>
    <w:rPr>
      <w:b/>
      <w:bCs/>
      <w:color w:val="000000"/>
      <w:sz w:val="22"/>
      <w:szCs w:val="22"/>
    </w:rPr>
  </w:style>
  <w:style w:type="paragraph" w:customStyle="1" w:styleId="SP10270346">
    <w:name w:val="SP.10.270346"/>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37">
    <w:name w:val="SP.10.270337"/>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48">
    <w:name w:val="SP.10.270348"/>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990116">
    <w:name w:val="SP.9.90116"/>
    <w:basedOn w:val="Normal"/>
    <w:next w:val="Normal"/>
    <w:uiPriority w:val="99"/>
    <w:rsid w:val="006B4A7E"/>
    <w:pPr>
      <w:widowControl/>
      <w:autoSpaceDE w:val="0"/>
      <w:autoSpaceDN w:val="0"/>
      <w:adjustRightInd w:val="0"/>
      <w:jc w:val="left"/>
    </w:pPr>
    <w:rPr>
      <w:sz w:val="24"/>
      <w:lang w:val="en-US"/>
    </w:rPr>
  </w:style>
  <w:style w:type="paragraph" w:customStyle="1" w:styleId="SP11208923">
    <w:name w:val="SP.11.208923"/>
    <w:basedOn w:val="Normal"/>
    <w:next w:val="Normal"/>
    <w:uiPriority w:val="99"/>
    <w:rsid w:val="0072680F"/>
    <w:pPr>
      <w:widowControl/>
      <w:autoSpaceDE w:val="0"/>
      <w:autoSpaceDN w:val="0"/>
      <w:adjustRightInd w:val="0"/>
      <w:jc w:val="left"/>
    </w:pPr>
    <w:rPr>
      <w:rFonts w:ascii="Arial" w:hAnsi="Arial" w:cs="Arial"/>
      <w:sz w:val="24"/>
      <w:lang w:val="en-US"/>
    </w:rPr>
  </w:style>
  <w:style w:type="character" w:customStyle="1" w:styleId="SC11274443">
    <w:name w:val="SC.11.274443"/>
    <w:uiPriority w:val="99"/>
    <w:rsid w:val="0072680F"/>
    <w:rPr>
      <w:b/>
      <w:bCs/>
      <w:color w:val="000000"/>
      <w:sz w:val="22"/>
      <w:szCs w:val="22"/>
    </w:rPr>
  </w:style>
  <w:style w:type="paragraph" w:customStyle="1" w:styleId="SP11208924">
    <w:name w:val="SP.11.208924"/>
    <w:basedOn w:val="Normal"/>
    <w:next w:val="Normal"/>
    <w:uiPriority w:val="99"/>
    <w:rsid w:val="0072680F"/>
    <w:pPr>
      <w:widowControl/>
      <w:autoSpaceDE w:val="0"/>
      <w:autoSpaceDN w:val="0"/>
      <w:adjustRightInd w:val="0"/>
      <w:jc w:val="left"/>
    </w:pPr>
    <w:rPr>
      <w:sz w:val="24"/>
      <w:lang w:val="en-US"/>
    </w:rPr>
  </w:style>
  <w:style w:type="paragraph" w:customStyle="1" w:styleId="SP11208903">
    <w:name w:val="SP.11.208903"/>
    <w:basedOn w:val="Normal"/>
    <w:next w:val="Normal"/>
    <w:uiPriority w:val="99"/>
    <w:rsid w:val="0072680F"/>
    <w:pPr>
      <w:widowControl/>
      <w:autoSpaceDE w:val="0"/>
      <w:autoSpaceDN w:val="0"/>
      <w:adjustRightInd w:val="0"/>
      <w:jc w:val="left"/>
    </w:pPr>
    <w:rPr>
      <w:sz w:val="24"/>
      <w:lang w:val="en-US"/>
    </w:rPr>
  </w:style>
  <w:style w:type="paragraph" w:customStyle="1" w:styleId="SP11208907">
    <w:name w:val="SP.11.208907"/>
    <w:basedOn w:val="Normal"/>
    <w:next w:val="Normal"/>
    <w:uiPriority w:val="99"/>
    <w:rsid w:val="0072680F"/>
    <w:pPr>
      <w:widowControl/>
      <w:autoSpaceDE w:val="0"/>
      <w:autoSpaceDN w:val="0"/>
      <w:adjustRightInd w:val="0"/>
      <w:jc w:val="left"/>
    </w:pPr>
    <w:rPr>
      <w:sz w:val="24"/>
      <w:lang w:val="en-US"/>
    </w:rPr>
  </w:style>
  <w:style w:type="character" w:customStyle="1" w:styleId="SC11274446">
    <w:name w:val="SC.11.274446"/>
    <w:uiPriority w:val="99"/>
    <w:rsid w:val="0072680F"/>
    <w:rPr>
      <w:color w:val="000000"/>
      <w:sz w:val="20"/>
      <w:szCs w:val="20"/>
    </w:rPr>
  </w:style>
  <w:style w:type="paragraph" w:customStyle="1" w:styleId="SP9200742">
    <w:name w:val="SP.9.200742"/>
    <w:basedOn w:val="Normal"/>
    <w:next w:val="Normal"/>
    <w:uiPriority w:val="99"/>
    <w:rsid w:val="00D14536"/>
    <w:pPr>
      <w:widowControl/>
      <w:autoSpaceDE w:val="0"/>
      <w:autoSpaceDN w:val="0"/>
      <w:adjustRightInd w:val="0"/>
      <w:jc w:val="left"/>
    </w:pPr>
    <w:rPr>
      <w:rFonts w:ascii="Arial" w:hAnsi="Arial" w:cs="Arial"/>
      <w:sz w:val="24"/>
      <w:lang w:val="en-US"/>
    </w:rPr>
  </w:style>
  <w:style w:type="paragraph" w:customStyle="1" w:styleId="SP9200756">
    <w:name w:val="SP.9.200756"/>
    <w:basedOn w:val="Normal"/>
    <w:next w:val="Normal"/>
    <w:uiPriority w:val="99"/>
    <w:rsid w:val="00D14536"/>
    <w:pPr>
      <w:widowControl/>
      <w:autoSpaceDE w:val="0"/>
      <w:autoSpaceDN w:val="0"/>
      <w:adjustRightInd w:val="0"/>
      <w:jc w:val="left"/>
    </w:pPr>
    <w:rPr>
      <w:rFonts w:ascii="Arial" w:hAnsi="Arial" w:cs="Arial"/>
      <w:sz w:val="24"/>
      <w:lang w:val="en-US"/>
    </w:rPr>
  </w:style>
  <w:style w:type="paragraph" w:customStyle="1" w:styleId="SP9200714">
    <w:name w:val="SP.9.200714"/>
    <w:basedOn w:val="Normal"/>
    <w:next w:val="Normal"/>
    <w:uiPriority w:val="99"/>
    <w:rsid w:val="00D14536"/>
    <w:pPr>
      <w:widowControl/>
      <w:autoSpaceDE w:val="0"/>
      <w:autoSpaceDN w:val="0"/>
      <w:adjustRightInd w:val="0"/>
      <w:jc w:val="left"/>
    </w:pPr>
    <w:rPr>
      <w:rFonts w:ascii="Arial" w:hAnsi="Arial" w:cs="Arial"/>
      <w:sz w:val="24"/>
      <w:lang w:val="en-US"/>
    </w:rPr>
  </w:style>
  <w:style w:type="paragraph" w:customStyle="1" w:styleId="SP9200732">
    <w:name w:val="SP.9.200732"/>
    <w:basedOn w:val="Normal"/>
    <w:next w:val="Normal"/>
    <w:uiPriority w:val="99"/>
    <w:rsid w:val="00D14536"/>
    <w:pPr>
      <w:widowControl/>
      <w:autoSpaceDE w:val="0"/>
      <w:autoSpaceDN w:val="0"/>
      <w:adjustRightInd w:val="0"/>
      <w:jc w:val="left"/>
    </w:pPr>
    <w:rPr>
      <w:sz w:val="24"/>
      <w:lang w:val="en-US"/>
    </w:rPr>
  </w:style>
  <w:style w:type="paragraph" w:customStyle="1" w:styleId="SP9200705">
    <w:name w:val="SP.9.200705"/>
    <w:basedOn w:val="Normal"/>
    <w:next w:val="Normal"/>
    <w:uiPriority w:val="99"/>
    <w:rsid w:val="00D14536"/>
    <w:pPr>
      <w:widowControl/>
      <w:autoSpaceDE w:val="0"/>
      <w:autoSpaceDN w:val="0"/>
      <w:adjustRightInd w:val="0"/>
      <w:jc w:val="left"/>
    </w:pPr>
    <w:rPr>
      <w:sz w:val="24"/>
      <w:lang w:val="en-US"/>
    </w:rPr>
  </w:style>
  <w:style w:type="paragraph" w:customStyle="1" w:styleId="SP1181947">
    <w:name w:val="SP.11.81947"/>
    <w:basedOn w:val="Normal"/>
    <w:next w:val="Normal"/>
    <w:uiPriority w:val="99"/>
    <w:rsid w:val="008E6ECE"/>
    <w:pPr>
      <w:widowControl/>
      <w:autoSpaceDE w:val="0"/>
      <w:autoSpaceDN w:val="0"/>
      <w:adjustRightInd w:val="0"/>
      <w:jc w:val="left"/>
    </w:pPr>
    <w:rPr>
      <w:sz w:val="24"/>
      <w:lang w:val="en-US"/>
    </w:rPr>
  </w:style>
  <w:style w:type="paragraph" w:customStyle="1" w:styleId="SP1181948">
    <w:name w:val="SP.11.81948"/>
    <w:basedOn w:val="Normal"/>
    <w:next w:val="Normal"/>
    <w:uiPriority w:val="99"/>
    <w:rsid w:val="008E6ECE"/>
    <w:pPr>
      <w:widowControl/>
      <w:autoSpaceDE w:val="0"/>
      <w:autoSpaceDN w:val="0"/>
      <w:adjustRightInd w:val="0"/>
      <w:jc w:val="left"/>
    </w:pPr>
    <w:rPr>
      <w:sz w:val="24"/>
      <w:lang w:val="en-US"/>
    </w:rPr>
  </w:style>
  <w:style w:type="paragraph" w:customStyle="1" w:styleId="SP1181925">
    <w:name w:val="SP.11.81925"/>
    <w:basedOn w:val="Normal"/>
    <w:next w:val="Normal"/>
    <w:uiPriority w:val="99"/>
    <w:rsid w:val="008E6ECE"/>
    <w:pPr>
      <w:widowControl/>
      <w:autoSpaceDE w:val="0"/>
      <w:autoSpaceDN w:val="0"/>
      <w:adjustRightInd w:val="0"/>
      <w:jc w:val="left"/>
    </w:pPr>
    <w:rPr>
      <w:sz w:val="24"/>
      <w:lang w:val="en-US"/>
    </w:rPr>
  </w:style>
  <w:style w:type="paragraph" w:customStyle="1" w:styleId="SP9200711">
    <w:name w:val="SP.9.200711"/>
    <w:basedOn w:val="Normal"/>
    <w:next w:val="Normal"/>
    <w:uiPriority w:val="99"/>
    <w:rsid w:val="004759A6"/>
    <w:pPr>
      <w:widowControl/>
      <w:autoSpaceDE w:val="0"/>
      <w:autoSpaceDN w:val="0"/>
      <w:adjustRightInd w:val="0"/>
      <w:jc w:val="left"/>
    </w:pPr>
    <w:rPr>
      <w:rFonts w:ascii="Arial" w:hAnsi="Arial" w:cs="Arial"/>
      <w:sz w:val="24"/>
      <w:lang w:val="en-US"/>
    </w:rPr>
  </w:style>
  <w:style w:type="paragraph" w:customStyle="1" w:styleId="SP10217127">
    <w:name w:val="SP.10.217127"/>
    <w:basedOn w:val="Normal"/>
    <w:next w:val="Normal"/>
    <w:uiPriority w:val="99"/>
    <w:rsid w:val="0072599F"/>
    <w:pPr>
      <w:widowControl/>
      <w:autoSpaceDE w:val="0"/>
      <w:autoSpaceDN w:val="0"/>
      <w:adjustRightInd w:val="0"/>
      <w:jc w:val="left"/>
    </w:pPr>
    <w:rPr>
      <w:sz w:val="24"/>
      <w:lang w:val="en-US"/>
    </w:rPr>
  </w:style>
  <w:style w:type="paragraph" w:customStyle="1" w:styleId="SP10217128">
    <w:name w:val="SP.10.217128"/>
    <w:basedOn w:val="Normal"/>
    <w:next w:val="Normal"/>
    <w:uiPriority w:val="99"/>
    <w:rsid w:val="0072599F"/>
    <w:pPr>
      <w:widowControl/>
      <w:autoSpaceDE w:val="0"/>
      <w:autoSpaceDN w:val="0"/>
      <w:adjustRightInd w:val="0"/>
      <w:jc w:val="left"/>
    </w:pPr>
    <w:rPr>
      <w:sz w:val="24"/>
      <w:lang w:val="en-US"/>
    </w:rPr>
  </w:style>
  <w:style w:type="paragraph" w:customStyle="1" w:styleId="SP10217100">
    <w:name w:val="SP.10.217100"/>
    <w:basedOn w:val="Normal"/>
    <w:next w:val="Normal"/>
    <w:uiPriority w:val="99"/>
    <w:rsid w:val="0072599F"/>
    <w:pPr>
      <w:widowControl/>
      <w:autoSpaceDE w:val="0"/>
      <w:autoSpaceDN w:val="0"/>
      <w:adjustRightInd w:val="0"/>
      <w:jc w:val="left"/>
    </w:pPr>
    <w:rPr>
      <w:sz w:val="24"/>
      <w:lang w:val="en-US"/>
    </w:rPr>
  </w:style>
  <w:style w:type="character" w:customStyle="1" w:styleId="SC10323589">
    <w:name w:val="SC.10.323589"/>
    <w:uiPriority w:val="99"/>
    <w:rsid w:val="0072599F"/>
    <w:rPr>
      <w:color w:val="000000"/>
      <w:sz w:val="20"/>
      <w:szCs w:val="20"/>
      <w:u w:val="single"/>
    </w:rPr>
  </w:style>
  <w:style w:type="paragraph" w:customStyle="1" w:styleId="SP10217089">
    <w:name w:val="SP.10.217089"/>
    <w:basedOn w:val="Normal"/>
    <w:next w:val="Normal"/>
    <w:uiPriority w:val="99"/>
    <w:rsid w:val="0072599F"/>
    <w:pPr>
      <w:widowControl/>
      <w:autoSpaceDE w:val="0"/>
      <w:autoSpaceDN w:val="0"/>
      <w:adjustRightInd w:val="0"/>
      <w:jc w:val="left"/>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3981"/>
    <w:pPr>
      <w:widowControl w:val="0"/>
      <w:jc w:val="both"/>
    </w:pPr>
    <w:rPr>
      <w:sz w:val="20"/>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link w:val="3Char"/>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pBdr>
        <w:top w:val="single" w:sz="6" w:space="1" w:color="auto"/>
      </w:pBdr>
      <w:tabs>
        <w:tab w:val="center" w:pos="6480"/>
        <w:tab w:val="right" w:pos="12960"/>
      </w:tabs>
    </w:pPr>
    <w:rPr>
      <w:sz w:val="24"/>
    </w:rPr>
  </w:style>
  <w:style w:type="paragraph" w:styleId="a4">
    <w:name w:val="header"/>
    <w:basedOn w:val="a"/>
    <w:link w:val="Char0"/>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BE4C29"/>
    <w:pPr>
      <w:ind w:left="720"/>
      <w:contextualSpacing/>
    </w:pPr>
  </w:style>
  <w:style w:type="paragraph" w:styleId="a8">
    <w:name w:val="Balloon Text"/>
    <w:basedOn w:val="a"/>
    <w:link w:val="Char1"/>
    <w:rsid w:val="002F1985"/>
    <w:rPr>
      <w:rFonts w:ascii="Lucida Grande" w:hAnsi="Lucida Grande" w:cs="Lucida Grande"/>
      <w:sz w:val="18"/>
      <w:szCs w:val="18"/>
    </w:rPr>
  </w:style>
  <w:style w:type="character" w:customStyle="1" w:styleId="Char1">
    <w:name w:val="Balloon Text Char"/>
    <w:basedOn w:val="a0"/>
    <w:link w:val="a8"/>
    <w:rsid w:val="002F1985"/>
    <w:rPr>
      <w:rFonts w:ascii="Lucida Grande" w:hAnsi="Lucida Grande" w:cs="Lucida Grande"/>
      <w:sz w:val="18"/>
      <w:szCs w:val="18"/>
      <w:lang w:val="en-GB"/>
    </w:rPr>
  </w:style>
  <w:style w:type="character" w:customStyle="1" w:styleId="3Char">
    <w:name w:val="Heading 3 Char"/>
    <w:basedOn w:val="a0"/>
    <w:link w:val="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맑은 고딕"/>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맑은 고딕"/>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맑은 고딕"/>
      <w:b/>
      <w:bCs/>
      <w:color w:val="000000"/>
      <w:w w:val="0"/>
      <w:sz w:val="18"/>
      <w:szCs w:val="18"/>
    </w:rPr>
  </w:style>
  <w:style w:type="paragraph" w:customStyle="1" w:styleId="TableTitle">
    <w:name w:val="TableTitle"/>
    <w:next w:val="a"/>
    <w:uiPriority w:val="99"/>
    <w:rsid w:val="003C2DB4"/>
    <w:pPr>
      <w:widowControl w:val="0"/>
      <w:autoSpaceDE w:val="0"/>
      <w:autoSpaceDN w:val="0"/>
      <w:adjustRightInd w:val="0"/>
      <w:spacing w:line="240" w:lineRule="atLeast"/>
      <w:jc w:val="center"/>
    </w:pPr>
    <w:rPr>
      <w:rFonts w:ascii="Arial" w:eastAsia="맑은 고딕" w:hAnsi="Arial" w:cs="Arial"/>
      <w:b/>
      <w:bCs/>
      <w:color w:val="000000"/>
      <w:w w:val="0"/>
    </w:rPr>
  </w:style>
  <w:style w:type="character" w:customStyle="1" w:styleId="IEEEStdsParagraphChar">
    <w:name w:val="IEEEStds Paragraph Char"/>
    <w:basedOn w:val="a0"/>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a9">
    <w:name w:val="Bibliography"/>
    <w:basedOn w:val="a"/>
    <w:next w:val="a"/>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맑은 고딕"/>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맑은 고딕"/>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aa">
    <w:name w:val="annotation reference"/>
    <w:basedOn w:val="a0"/>
    <w:rsid w:val="00E64717"/>
    <w:rPr>
      <w:sz w:val="16"/>
      <w:szCs w:val="16"/>
    </w:rPr>
  </w:style>
  <w:style w:type="paragraph" w:styleId="ab">
    <w:name w:val="annotation text"/>
    <w:basedOn w:val="a"/>
    <w:link w:val="Char2"/>
    <w:rsid w:val="00E64717"/>
  </w:style>
  <w:style w:type="character" w:customStyle="1" w:styleId="Char2">
    <w:name w:val="Comment Text Char"/>
    <w:basedOn w:val="a0"/>
    <w:link w:val="ab"/>
    <w:rsid w:val="00E64717"/>
    <w:rPr>
      <w:lang w:val="en-GB"/>
    </w:rPr>
  </w:style>
  <w:style w:type="paragraph" w:styleId="ac">
    <w:name w:val="annotation subject"/>
    <w:basedOn w:val="ab"/>
    <w:next w:val="ab"/>
    <w:link w:val="Char3"/>
    <w:rsid w:val="00E64717"/>
    <w:rPr>
      <w:b/>
      <w:bCs/>
    </w:rPr>
  </w:style>
  <w:style w:type="character" w:customStyle="1" w:styleId="Char3">
    <w:name w:val="Comment Subject Char"/>
    <w:basedOn w:val="Char2"/>
    <w:link w:val="ac"/>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a2"/>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Char">
    <w:name w:val="Footer Char"/>
    <w:basedOn w:val="a0"/>
    <w:link w:val="a3"/>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Char0">
    <w:name w:val="Header Char"/>
    <w:basedOn w:val="a0"/>
    <w:link w:val="a4"/>
    <w:uiPriority w:val="99"/>
    <w:rsid w:val="00FD6C55"/>
    <w:rPr>
      <w:b/>
      <w:sz w:val="28"/>
      <w:lang w:val="en-GB"/>
    </w:rPr>
  </w:style>
  <w:style w:type="paragraph" w:customStyle="1" w:styleId="Heading1">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a"/>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Char4">
    <w:name w:val="Title Char"/>
    <w:basedOn w:val="a0"/>
    <w:link w:val="ad"/>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a"/>
    <w:next w:val="a"/>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ae">
    <w:name w:val="Emphasis"/>
    <w:basedOn w:val="a0"/>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ad">
    <w:name w:val="Title"/>
    <w:basedOn w:val="a"/>
    <w:next w:val="a"/>
    <w:link w:val="Char4"/>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a0"/>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af">
    <w:name w:val="Normal (Web)"/>
    <w:basedOn w:val="a"/>
    <w:uiPriority w:val="99"/>
    <w:unhideWhenUsed/>
    <w:rsid w:val="004668A1"/>
    <w:pPr>
      <w:spacing w:before="100" w:beforeAutospacing="1" w:after="100" w:afterAutospacing="1"/>
    </w:pPr>
    <w:rPr>
      <w:sz w:val="24"/>
      <w:lang w:val="en-US"/>
    </w:rPr>
  </w:style>
  <w:style w:type="character" w:customStyle="1" w:styleId="2Char">
    <w:name w:val="Heading 2 Char"/>
    <w:basedOn w:val="a0"/>
    <w:link w:val="2"/>
    <w:rsid w:val="000747AD"/>
    <w:rPr>
      <w:rFonts w:ascii="Arial" w:hAnsi="Arial"/>
      <w:b/>
      <w:sz w:val="28"/>
      <w:u w:val="single"/>
      <w:lang w:val="en-GB"/>
    </w:rPr>
  </w:style>
  <w:style w:type="character" w:customStyle="1" w:styleId="Underline">
    <w:name w:val="Underline"/>
    <w:uiPriority w:val="99"/>
    <w:rsid w:val="007525FA"/>
  </w:style>
  <w:style w:type="table" w:styleId="af0">
    <w:name w:val="Table Grid"/>
    <w:basedOn w:val="a1"/>
    <w:rsid w:val="005F6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466594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87063171">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5878249">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482239769">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69742471">
      <w:bodyDiv w:val="1"/>
      <w:marLeft w:val="0"/>
      <w:marRight w:val="0"/>
      <w:marTop w:val="0"/>
      <w:marBottom w:val="0"/>
      <w:divBdr>
        <w:top w:val="none" w:sz="0" w:space="0" w:color="auto"/>
        <w:left w:val="none" w:sz="0" w:space="0" w:color="auto"/>
        <w:bottom w:val="none" w:sz="0" w:space="0" w:color="auto"/>
        <w:right w:val="none" w:sz="0" w:space="0" w:color="auto"/>
      </w:divBdr>
    </w:div>
    <w:div w:id="77394089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26288370">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60122593">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897206921">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368601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76207927">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43319444">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4549405">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29573536">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54815994">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892423106">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60062652">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07246783">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85774-0564-44FD-8801-11619FA68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14887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5</cp:revision>
  <dcterms:created xsi:type="dcterms:W3CDTF">2016-01-20T22:59:00Z</dcterms:created>
  <dcterms:modified xsi:type="dcterms:W3CDTF">2016-01-21T13:27:00Z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