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3935F3" w:rsidP="00EB4BB9">
            <w:pPr>
              <w:pStyle w:val="T2"/>
              <w:rPr>
                <w:b w:val="0"/>
                <w:bCs/>
              </w:rPr>
            </w:pPr>
            <w:r>
              <w:rPr>
                <w:b w:val="0"/>
                <w:bCs/>
              </w:rPr>
              <w:t>11ah SB0 C</w:t>
            </w:r>
            <w:r w:rsidR="00296FF2">
              <w:rPr>
                <w:b w:val="0"/>
                <w:bCs/>
              </w:rPr>
              <w:t>omment Resolution</w:t>
            </w:r>
            <w:r>
              <w:rPr>
                <w:b w:val="0"/>
                <w:bCs/>
              </w:rPr>
              <w:t xml:space="preserve"> </w:t>
            </w:r>
            <w:r w:rsidR="003D299E">
              <w:rPr>
                <w:b w:val="0"/>
                <w:bCs/>
              </w:rPr>
              <w:t xml:space="preserve">for </w:t>
            </w:r>
            <w:r w:rsidR="00EB4BB9">
              <w:rPr>
                <w:b w:val="0"/>
                <w:bCs/>
              </w:rPr>
              <w:t>8.2.4</w:t>
            </w:r>
          </w:p>
        </w:tc>
      </w:tr>
      <w:tr w:rsidR="00CA09B2" w:rsidRPr="0089687F" w:rsidTr="00B85517">
        <w:trPr>
          <w:trHeight w:val="359"/>
          <w:jc w:val="center"/>
        </w:trPr>
        <w:tc>
          <w:tcPr>
            <w:tcW w:w="9153" w:type="dxa"/>
            <w:gridSpan w:val="5"/>
            <w:vAlign w:val="center"/>
          </w:tcPr>
          <w:p w:rsidR="00CA09B2" w:rsidRPr="0060140A" w:rsidRDefault="00CA09B2" w:rsidP="00327B51">
            <w:pPr>
              <w:pStyle w:val="T2"/>
              <w:ind w:left="0"/>
              <w:rPr>
                <w:b w:val="0"/>
                <w:bCs/>
                <w:sz w:val="20"/>
              </w:rPr>
            </w:pPr>
            <w:r w:rsidRPr="0060140A">
              <w:rPr>
                <w:b w:val="0"/>
                <w:bCs/>
                <w:sz w:val="20"/>
              </w:rPr>
              <w:t xml:space="preserve">Date:  </w:t>
            </w:r>
            <w:r w:rsidR="00325B75" w:rsidRPr="0060140A">
              <w:rPr>
                <w:b w:val="0"/>
                <w:bCs/>
                <w:sz w:val="20"/>
              </w:rPr>
              <w:t>201</w:t>
            </w:r>
            <w:r w:rsidR="003935F3">
              <w:rPr>
                <w:b w:val="0"/>
                <w:bCs/>
                <w:sz w:val="20"/>
              </w:rPr>
              <w:t>6</w:t>
            </w:r>
            <w:r w:rsidRPr="0060140A">
              <w:rPr>
                <w:b w:val="0"/>
                <w:bCs/>
                <w:sz w:val="20"/>
              </w:rPr>
              <w:t>-</w:t>
            </w:r>
            <w:r w:rsidR="00D32601">
              <w:rPr>
                <w:b w:val="0"/>
                <w:bCs/>
                <w:sz w:val="20"/>
              </w:rPr>
              <w:t>0</w:t>
            </w:r>
            <w:r w:rsidR="003935F3">
              <w:rPr>
                <w:b w:val="0"/>
                <w:bCs/>
                <w:sz w:val="20"/>
              </w:rPr>
              <w:t>1</w:t>
            </w:r>
            <w:r w:rsidRPr="0060140A">
              <w:rPr>
                <w:b w:val="0"/>
                <w:bCs/>
                <w:sz w:val="20"/>
              </w:rPr>
              <w:t>-</w:t>
            </w:r>
            <w:r w:rsidR="003935F3">
              <w:rPr>
                <w:b w:val="0"/>
                <w:bCs/>
                <w:sz w:val="20"/>
              </w:rPr>
              <w:t>1</w:t>
            </w:r>
            <w:r w:rsidR="00327B51">
              <w:rPr>
                <w:b w:val="0"/>
                <w:bCs/>
                <w:sz w:val="20"/>
              </w:rPr>
              <w:t>9</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r w:rsidR="00A41325">
        <w:rPr>
          <w:lang w:eastAsia="ko-KR"/>
        </w:rPr>
        <w:t>the following comments</w:t>
      </w:r>
      <w:r w:rsidR="00B55E03">
        <w:rPr>
          <w:lang w:eastAsia="ko-KR"/>
        </w:rPr>
        <w:t>:</w:t>
      </w:r>
    </w:p>
    <w:p w:rsidR="0019575B" w:rsidRPr="005D4B95" w:rsidRDefault="005D4B95" w:rsidP="0019575B">
      <w:pPr>
        <w:rPr>
          <w:lang w:eastAsia="ko-KR"/>
        </w:rPr>
      </w:pPr>
      <w:proofErr w:type="gramStart"/>
      <w:r w:rsidRPr="005D4B95">
        <w:rPr>
          <w:bCs/>
          <w:iCs/>
        </w:rPr>
        <w:t>8255, 8262, 8278, 8279, 8280, 8503</w:t>
      </w:r>
      <w:r w:rsidR="001D6E84" w:rsidRPr="005D4B95">
        <w:rPr>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B656D2" w:rsidRPr="00820CAC" w:rsidTr="008167E7">
        <w:trPr>
          <w:trHeight w:val="1530"/>
        </w:trPr>
        <w:tc>
          <w:tcPr>
            <w:tcW w:w="630" w:type="dxa"/>
            <w:hideMark/>
          </w:tcPr>
          <w:p w:rsidR="00B656D2" w:rsidRDefault="00B656D2">
            <w:pPr>
              <w:jc w:val="right"/>
              <w:rPr>
                <w:rFonts w:ascii="Arial" w:hAnsi="Arial" w:cs="Arial"/>
                <w:szCs w:val="20"/>
              </w:rPr>
            </w:pPr>
            <w:r>
              <w:rPr>
                <w:rFonts w:ascii="Arial" w:hAnsi="Arial" w:cs="Arial"/>
                <w:szCs w:val="20"/>
              </w:rPr>
              <w:t>8255</w:t>
            </w:r>
          </w:p>
        </w:tc>
        <w:tc>
          <w:tcPr>
            <w:tcW w:w="900" w:type="dxa"/>
            <w:hideMark/>
          </w:tcPr>
          <w:p w:rsidR="00B656D2" w:rsidRDefault="00B656D2">
            <w:pPr>
              <w:rPr>
                <w:rFonts w:ascii="Arial" w:hAnsi="Arial" w:cs="Arial"/>
                <w:szCs w:val="20"/>
              </w:rPr>
            </w:pPr>
            <w:r>
              <w:rPr>
                <w:rFonts w:ascii="Arial" w:hAnsi="Arial" w:cs="Arial"/>
                <w:szCs w:val="20"/>
              </w:rPr>
              <w:t>8.2.4.1.1</w:t>
            </w:r>
          </w:p>
        </w:tc>
        <w:tc>
          <w:tcPr>
            <w:tcW w:w="540" w:type="dxa"/>
            <w:hideMark/>
          </w:tcPr>
          <w:p w:rsidR="00B656D2" w:rsidRDefault="00B656D2">
            <w:pPr>
              <w:jc w:val="right"/>
              <w:rPr>
                <w:rFonts w:ascii="Arial" w:hAnsi="Arial" w:cs="Arial"/>
                <w:szCs w:val="20"/>
              </w:rPr>
            </w:pPr>
            <w:r>
              <w:rPr>
                <w:rFonts w:ascii="Arial" w:hAnsi="Arial" w:cs="Arial"/>
                <w:szCs w:val="20"/>
              </w:rPr>
              <w:t>75.00</w:t>
            </w:r>
          </w:p>
        </w:tc>
        <w:tc>
          <w:tcPr>
            <w:tcW w:w="450" w:type="dxa"/>
            <w:hideMark/>
          </w:tcPr>
          <w:p w:rsidR="00B656D2" w:rsidRDefault="00B656D2">
            <w:pPr>
              <w:rPr>
                <w:rFonts w:ascii="Arial" w:hAnsi="Arial" w:cs="Arial"/>
                <w:szCs w:val="20"/>
              </w:rPr>
            </w:pPr>
            <w:r>
              <w:rPr>
                <w:rFonts w:ascii="Arial" w:hAnsi="Arial" w:cs="Arial"/>
                <w:szCs w:val="20"/>
              </w:rPr>
              <w:t>62</w:t>
            </w:r>
          </w:p>
        </w:tc>
        <w:tc>
          <w:tcPr>
            <w:tcW w:w="2160" w:type="dxa"/>
            <w:hideMark/>
          </w:tcPr>
          <w:p w:rsidR="00B656D2" w:rsidRDefault="00B656D2">
            <w:pPr>
              <w:rPr>
                <w:rFonts w:ascii="Arial" w:hAnsi="Arial" w:cs="Arial"/>
                <w:szCs w:val="20"/>
              </w:rPr>
            </w:pPr>
            <w:r>
              <w:rPr>
                <w:rFonts w:ascii="Arial" w:hAnsi="Arial" w:cs="Arial"/>
                <w:szCs w:val="20"/>
              </w:rPr>
              <w:t>The editing instructions to remove "the value of" change technically valid text to be technically invalid. The "field" is a container, not a value...it can contain a value, thus the (</w:t>
            </w:r>
            <w:proofErr w:type="spellStart"/>
            <w:r>
              <w:rPr>
                <w:rFonts w:ascii="Arial" w:hAnsi="Arial" w:cs="Arial"/>
                <w:szCs w:val="20"/>
              </w:rPr>
              <w:t>correcct</w:t>
            </w:r>
            <w:proofErr w:type="spellEnd"/>
            <w:r>
              <w:rPr>
                <w:rFonts w:ascii="Arial" w:hAnsi="Arial" w:cs="Arial"/>
                <w:szCs w:val="20"/>
              </w:rPr>
              <w:t>) text in the base standard.</w:t>
            </w:r>
          </w:p>
        </w:tc>
        <w:tc>
          <w:tcPr>
            <w:tcW w:w="2430" w:type="dxa"/>
            <w:hideMark/>
          </w:tcPr>
          <w:p w:rsidR="00B656D2" w:rsidRDefault="00B656D2">
            <w:pPr>
              <w:rPr>
                <w:rFonts w:ascii="Arial" w:hAnsi="Arial" w:cs="Arial"/>
                <w:szCs w:val="20"/>
              </w:rPr>
            </w:pPr>
            <w:r>
              <w:rPr>
                <w:rFonts w:ascii="Arial" w:hAnsi="Arial" w:cs="Arial"/>
                <w:szCs w:val="20"/>
              </w:rPr>
              <w:t>Remove incorrect changes as indicated in the comment.</w:t>
            </w:r>
          </w:p>
        </w:tc>
        <w:tc>
          <w:tcPr>
            <w:tcW w:w="2430" w:type="dxa"/>
            <w:hideMark/>
          </w:tcPr>
          <w:p w:rsidR="00B656D2" w:rsidRDefault="00B656D2" w:rsidP="005D528B">
            <w:pPr>
              <w:rPr>
                <w:rFonts w:asciiTheme="majorBidi" w:hAnsiTheme="majorBidi" w:cstheme="majorBidi"/>
                <w:szCs w:val="20"/>
              </w:rPr>
            </w:pPr>
            <w:r>
              <w:rPr>
                <w:rFonts w:asciiTheme="majorBidi" w:hAnsiTheme="majorBidi" w:cstheme="majorBidi"/>
                <w:szCs w:val="20"/>
              </w:rPr>
              <w:t>Revised</w:t>
            </w:r>
          </w:p>
          <w:p w:rsidR="00B656D2" w:rsidRDefault="00B656D2" w:rsidP="005D528B">
            <w:pPr>
              <w:rPr>
                <w:rFonts w:asciiTheme="majorBidi" w:hAnsiTheme="majorBidi" w:cstheme="majorBidi"/>
                <w:szCs w:val="20"/>
              </w:rPr>
            </w:pPr>
          </w:p>
          <w:p w:rsidR="00B656D2" w:rsidRPr="00B65B35" w:rsidRDefault="00B656D2" w:rsidP="005F5D20">
            <w:pPr>
              <w:rPr>
                <w:rFonts w:asciiTheme="majorBidi" w:hAnsiTheme="majorBidi" w:cstheme="majorBidi"/>
                <w:szCs w:val="20"/>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w:t>
            </w:r>
            <w:r w:rsidR="005F5D20">
              <w:rPr>
                <w:rFonts w:asciiTheme="majorBidi" w:hAnsiTheme="majorBidi" w:cstheme="majorBidi"/>
                <w:szCs w:val="20"/>
              </w:rPr>
              <w:t>153</w:t>
            </w:r>
            <w:r>
              <w:rPr>
                <w:rFonts w:asciiTheme="majorBidi" w:hAnsiTheme="majorBidi" w:cstheme="majorBidi"/>
                <w:szCs w:val="20"/>
              </w:rPr>
              <w:t>r1</w:t>
            </w:r>
          </w:p>
        </w:tc>
      </w:tr>
      <w:tr w:rsidR="00B656D2" w:rsidRPr="00820CAC" w:rsidTr="008167E7">
        <w:trPr>
          <w:trHeight w:val="1530"/>
        </w:trPr>
        <w:tc>
          <w:tcPr>
            <w:tcW w:w="630" w:type="dxa"/>
            <w:hideMark/>
          </w:tcPr>
          <w:p w:rsidR="00B656D2" w:rsidRDefault="00B656D2">
            <w:pPr>
              <w:jc w:val="right"/>
              <w:rPr>
                <w:rFonts w:ascii="Arial" w:hAnsi="Arial" w:cs="Arial"/>
                <w:szCs w:val="20"/>
              </w:rPr>
            </w:pPr>
            <w:r>
              <w:rPr>
                <w:rFonts w:ascii="Arial" w:hAnsi="Arial" w:cs="Arial"/>
                <w:szCs w:val="20"/>
              </w:rPr>
              <w:t>8262</w:t>
            </w:r>
          </w:p>
        </w:tc>
        <w:tc>
          <w:tcPr>
            <w:tcW w:w="900" w:type="dxa"/>
            <w:hideMark/>
          </w:tcPr>
          <w:p w:rsidR="00B656D2" w:rsidRDefault="00B656D2">
            <w:pPr>
              <w:rPr>
                <w:rFonts w:ascii="Arial" w:hAnsi="Arial" w:cs="Arial"/>
                <w:szCs w:val="20"/>
              </w:rPr>
            </w:pPr>
            <w:r>
              <w:rPr>
                <w:rFonts w:ascii="Arial" w:hAnsi="Arial" w:cs="Arial"/>
                <w:szCs w:val="20"/>
              </w:rPr>
              <w:t>8.2.4.1</w:t>
            </w:r>
          </w:p>
        </w:tc>
        <w:tc>
          <w:tcPr>
            <w:tcW w:w="540" w:type="dxa"/>
            <w:hideMark/>
          </w:tcPr>
          <w:p w:rsidR="00B656D2" w:rsidRDefault="00B656D2">
            <w:pPr>
              <w:jc w:val="right"/>
              <w:rPr>
                <w:rFonts w:ascii="Arial" w:hAnsi="Arial" w:cs="Arial"/>
                <w:szCs w:val="20"/>
              </w:rPr>
            </w:pPr>
            <w:r>
              <w:rPr>
                <w:rFonts w:ascii="Arial" w:hAnsi="Arial" w:cs="Arial"/>
                <w:szCs w:val="20"/>
              </w:rPr>
              <w:t>76.00</w:t>
            </w:r>
          </w:p>
        </w:tc>
        <w:tc>
          <w:tcPr>
            <w:tcW w:w="450" w:type="dxa"/>
            <w:hideMark/>
          </w:tcPr>
          <w:p w:rsidR="00B656D2" w:rsidRDefault="00B656D2">
            <w:pPr>
              <w:rPr>
                <w:rFonts w:ascii="Arial" w:hAnsi="Arial" w:cs="Arial"/>
                <w:szCs w:val="20"/>
              </w:rPr>
            </w:pPr>
            <w:r>
              <w:rPr>
                <w:rFonts w:ascii="Arial" w:hAnsi="Arial" w:cs="Arial"/>
                <w:szCs w:val="20"/>
              </w:rPr>
              <w:t>51</w:t>
            </w:r>
          </w:p>
        </w:tc>
        <w:tc>
          <w:tcPr>
            <w:tcW w:w="2160" w:type="dxa"/>
            <w:hideMark/>
          </w:tcPr>
          <w:p w:rsidR="00B656D2" w:rsidRDefault="00B656D2">
            <w:pPr>
              <w:rPr>
                <w:rFonts w:ascii="Arial" w:hAnsi="Arial" w:cs="Arial"/>
                <w:szCs w:val="20"/>
              </w:rPr>
            </w:pPr>
            <w:r>
              <w:rPr>
                <w:rFonts w:ascii="Arial" w:hAnsi="Arial" w:cs="Arial"/>
                <w:szCs w:val="20"/>
              </w:rPr>
              <w:t xml:space="preserve">The combination "Type subfield is 1 and Subtype subfield is equal to 3" is undefined. (Table 8-1 does </w:t>
            </w:r>
            <w:proofErr w:type="gramStart"/>
            <w:r>
              <w:rPr>
                <w:rFonts w:ascii="Arial" w:hAnsi="Arial" w:cs="Arial"/>
                <w:szCs w:val="20"/>
              </w:rPr>
              <w:t>shows</w:t>
            </w:r>
            <w:proofErr w:type="gramEnd"/>
            <w:r>
              <w:rPr>
                <w:rFonts w:ascii="Arial" w:hAnsi="Arial" w:cs="Arial"/>
                <w:szCs w:val="20"/>
              </w:rPr>
              <w:t xml:space="preserve"> subtype 3 "reserved" for type 1).</w:t>
            </w:r>
          </w:p>
        </w:tc>
        <w:tc>
          <w:tcPr>
            <w:tcW w:w="2430" w:type="dxa"/>
            <w:hideMark/>
          </w:tcPr>
          <w:p w:rsidR="00B656D2" w:rsidRDefault="00B656D2">
            <w:pPr>
              <w:rPr>
                <w:rFonts w:ascii="Arial" w:hAnsi="Arial" w:cs="Arial"/>
                <w:szCs w:val="20"/>
              </w:rPr>
            </w:pPr>
            <w:r>
              <w:rPr>
                <w:rFonts w:ascii="Arial" w:hAnsi="Arial" w:cs="Arial"/>
                <w:szCs w:val="20"/>
              </w:rPr>
              <w:t>Find missing addition to Table 8-1?</w:t>
            </w:r>
          </w:p>
        </w:tc>
        <w:tc>
          <w:tcPr>
            <w:tcW w:w="2430" w:type="dxa"/>
            <w:hideMark/>
          </w:tcPr>
          <w:p w:rsidR="00B656D2" w:rsidRDefault="00B656D2" w:rsidP="00B656D2">
            <w:pPr>
              <w:rPr>
                <w:rFonts w:asciiTheme="majorBidi" w:hAnsiTheme="majorBidi" w:cstheme="majorBidi"/>
                <w:szCs w:val="20"/>
              </w:rPr>
            </w:pPr>
            <w:r>
              <w:rPr>
                <w:rFonts w:asciiTheme="majorBidi" w:hAnsiTheme="majorBidi" w:cstheme="majorBidi"/>
                <w:szCs w:val="20"/>
              </w:rPr>
              <w:t>Revised</w:t>
            </w:r>
          </w:p>
          <w:p w:rsidR="00B656D2" w:rsidRDefault="00B656D2" w:rsidP="00B656D2">
            <w:pPr>
              <w:rPr>
                <w:rFonts w:asciiTheme="majorBidi" w:hAnsiTheme="majorBidi" w:cstheme="majorBidi"/>
                <w:szCs w:val="20"/>
              </w:rPr>
            </w:pPr>
          </w:p>
          <w:p w:rsidR="00B656D2" w:rsidRDefault="00B656D2" w:rsidP="005F5D20">
            <w:pPr>
              <w:rPr>
                <w:rFonts w:asciiTheme="majorBidi" w:hAnsiTheme="majorBidi" w:cstheme="majorBidi"/>
                <w:szCs w:val="20"/>
                <w:lang w:val="en-US"/>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w:t>
            </w:r>
            <w:r w:rsidR="005F5D20">
              <w:rPr>
                <w:rFonts w:asciiTheme="majorBidi" w:hAnsiTheme="majorBidi" w:cstheme="majorBidi"/>
                <w:szCs w:val="20"/>
              </w:rPr>
              <w:t>153</w:t>
            </w:r>
            <w:r>
              <w:rPr>
                <w:rFonts w:asciiTheme="majorBidi" w:hAnsiTheme="majorBidi" w:cstheme="majorBidi"/>
                <w:szCs w:val="20"/>
              </w:rPr>
              <w:t>r1</w:t>
            </w:r>
          </w:p>
        </w:tc>
      </w:tr>
      <w:tr w:rsidR="00B656D2" w:rsidRPr="00820CAC" w:rsidTr="008167E7">
        <w:trPr>
          <w:trHeight w:val="1530"/>
        </w:trPr>
        <w:tc>
          <w:tcPr>
            <w:tcW w:w="630" w:type="dxa"/>
            <w:hideMark/>
          </w:tcPr>
          <w:p w:rsidR="00B656D2" w:rsidRDefault="00B656D2">
            <w:pPr>
              <w:jc w:val="right"/>
              <w:rPr>
                <w:rFonts w:ascii="Arial" w:hAnsi="Arial" w:cs="Arial"/>
                <w:szCs w:val="20"/>
              </w:rPr>
            </w:pPr>
            <w:r>
              <w:rPr>
                <w:rFonts w:ascii="Arial" w:hAnsi="Arial" w:cs="Arial"/>
                <w:szCs w:val="20"/>
              </w:rPr>
              <w:t>8278</w:t>
            </w:r>
          </w:p>
        </w:tc>
        <w:tc>
          <w:tcPr>
            <w:tcW w:w="900" w:type="dxa"/>
            <w:hideMark/>
          </w:tcPr>
          <w:p w:rsidR="00B656D2" w:rsidRDefault="00B656D2">
            <w:pPr>
              <w:rPr>
                <w:rFonts w:ascii="Arial" w:hAnsi="Arial" w:cs="Arial"/>
                <w:szCs w:val="20"/>
              </w:rPr>
            </w:pPr>
            <w:r>
              <w:rPr>
                <w:rFonts w:ascii="Arial" w:hAnsi="Arial" w:cs="Arial"/>
                <w:szCs w:val="20"/>
              </w:rPr>
              <w:t>8.2.4.1.1</w:t>
            </w:r>
          </w:p>
        </w:tc>
        <w:tc>
          <w:tcPr>
            <w:tcW w:w="540" w:type="dxa"/>
            <w:hideMark/>
          </w:tcPr>
          <w:p w:rsidR="00B656D2" w:rsidRDefault="00B656D2">
            <w:pPr>
              <w:jc w:val="right"/>
              <w:rPr>
                <w:rFonts w:ascii="Arial" w:hAnsi="Arial" w:cs="Arial"/>
                <w:szCs w:val="20"/>
              </w:rPr>
            </w:pPr>
            <w:r>
              <w:rPr>
                <w:rFonts w:ascii="Arial" w:hAnsi="Arial" w:cs="Arial"/>
                <w:szCs w:val="20"/>
              </w:rPr>
              <w:t>76.00</w:t>
            </w:r>
          </w:p>
        </w:tc>
        <w:tc>
          <w:tcPr>
            <w:tcW w:w="450" w:type="dxa"/>
            <w:hideMark/>
          </w:tcPr>
          <w:p w:rsidR="00B656D2" w:rsidRDefault="00B656D2">
            <w:pPr>
              <w:rPr>
                <w:rFonts w:ascii="Arial" w:hAnsi="Arial" w:cs="Arial"/>
                <w:szCs w:val="20"/>
              </w:rPr>
            </w:pPr>
            <w:r>
              <w:rPr>
                <w:rFonts w:ascii="Arial" w:hAnsi="Arial" w:cs="Arial"/>
                <w:szCs w:val="20"/>
              </w:rPr>
              <w:t>16</w:t>
            </w:r>
          </w:p>
        </w:tc>
        <w:tc>
          <w:tcPr>
            <w:tcW w:w="2160" w:type="dxa"/>
            <w:hideMark/>
          </w:tcPr>
          <w:p w:rsidR="00B656D2" w:rsidRDefault="00B656D2">
            <w:pPr>
              <w:rPr>
                <w:rFonts w:ascii="Arial" w:hAnsi="Arial" w:cs="Arial"/>
                <w:szCs w:val="20"/>
              </w:rPr>
            </w:pPr>
            <w:r>
              <w:rPr>
                <w:rFonts w:ascii="Arial" w:hAnsi="Arial" w:cs="Arial"/>
                <w:szCs w:val="20"/>
              </w:rPr>
              <w:t>there seem to be quite a few type and subtype combinations for which the format of the frame control field is missing</w:t>
            </w:r>
          </w:p>
        </w:tc>
        <w:tc>
          <w:tcPr>
            <w:tcW w:w="2430" w:type="dxa"/>
            <w:hideMark/>
          </w:tcPr>
          <w:p w:rsidR="00B656D2" w:rsidRDefault="00B656D2">
            <w:pPr>
              <w:rPr>
                <w:rFonts w:ascii="Arial" w:hAnsi="Arial" w:cs="Arial"/>
                <w:szCs w:val="20"/>
              </w:rPr>
            </w:pPr>
            <w:r>
              <w:rPr>
                <w:rFonts w:ascii="Arial" w:hAnsi="Arial" w:cs="Arial"/>
                <w:szCs w:val="20"/>
              </w:rPr>
              <w:t>Add a diagram that shows the format of S1G PPDUs that have type equal to 0 or 2 and either the same diagram or yet another one for S1G PPDUs that have type equal to 3 and subtype not equal to 1</w:t>
            </w:r>
          </w:p>
        </w:tc>
        <w:tc>
          <w:tcPr>
            <w:tcW w:w="2430" w:type="dxa"/>
            <w:hideMark/>
          </w:tcPr>
          <w:p w:rsidR="00B656D2" w:rsidRDefault="00B656D2" w:rsidP="00B656D2">
            <w:pPr>
              <w:rPr>
                <w:rFonts w:asciiTheme="majorBidi" w:hAnsiTheme="majorBidi" w:cstheme="majorBidi"/>
                <w:szCs w:val="20"/>
              </w:rPr>
            </w:pPr>
            <w:r>
              <w:rPr>
                <w:rFonts w:asciiTheme="majorBidi" w:hAnsiTheme="majorBidi" w:cstheme="majorBidi"/>
                <w:szCs w:val="20"/>
              </w:rPr>
              <w:t>Revised</w:t>
            </w:r>
          </w:p>
          <w:p w:rsidR="00B656D2" w:rsidRDefault="00B656D2" w:rsidP="00B656D2">
            <w:pPr>
              <w:rPr>
                <w:rFonts w:asciiTheme="majorBidi" w:hAnsiTheme="majorBidi" w:cstheme="majorBidi"/>
                <w:szCs w:val="20"/>
              </w:rPr>
            </w:pPr>
          </w:p>
          <w:p w:rsidR="00B656D2" w:rsidRDefault="00B656D2" w:rsidP="005F5D20">
            <w:pPr>
              <w:rPr>
                <w:rFonts w:asciiTheme="majorBidi" w:hAnsiTheme="majorBidi" w:cstheme="majorBidi"/>
                <w:szCs w:val="20"/>
                <w:lang w:val="en-US"/>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w:t>
            </w:r>
            <w:r w:rsidR="005F5D20">
              <w:rPr>
                <w:rFonts w:asciiTheme="majorBidi" w:hAnsiTheme="majorBidi" w:cstheme="majorBidi"/>
                <w:szCs w:val="20"/>
              </w:rPr>
              <w:t>153</w:t>
            </w:r>
            <w:r>
              <w:rPr>
                <w:rFonts w:asciiTheme="majorBidi" w:hAnsiTheme="majorBidi" w:cstheme="majorBidi"/>
                <w:szCs w:val="20"/>
              </w:rPr>
              <w:t>r1</w:t>
            </w:r>
          </w:p>
        </w:tc>
      </w:tr>
      <w:tr w:rsidR="00B656D2" w:rsidRPr="00820CAC" w:rsidTr="008167E7">
        <w:trPr>
          <w:trHeight w:val="1530"/>
        </w:trPr>
        <w:tc>
          <w:tcPr>
            <w:tcW w:w="630" w:type="dxa"/>
            <w:hideMark/>
          </w:tcPr>
          <w:p w:rsidR="00B656D2" w:rsidRDefault="00B656D2">
            <w:pPr>
              <w:jc w:val="right"/>
              <w:rPr>
                <w:rFonts w:ascii="Arial" w:hAnsi="Arial" w:cs="Arial"/>
                <w:szCs w:val="20"/>
              </w:rPr>
            </w:pPr>
            <w:r>
              <w:rPr>
                <w:rFonts w:ascii="Arial" w:hAnsi="Arial" w:cs="Arial"/>
                <w:szCs w:val="20"/>
              </w:rPr>
              <w:t>8279</w:t>
            </w:r>
          </w:p>
        </w:tc>
        <w:tc>
          <w:tcPr>
            <w:tcW w:w="900" w:type="dxa"/>
            <w:hideMark/>
          </w:tcPr>
          <w:p w:rsidR="00B656D2" w:rsidRDefault="00B656D2">
            <w:pPr>
              <w:rPr>
                <w:rFonts w:ascii="Arial" w:hAnsi="Arial" w:cs="Arial"/>
                <w:szCs w:val="20"/>
              </w:rPr>
            </w:pPr>
            <w:r>
              <w:rPr>
                <w:rFonts w:ascii="Arial" w:hAnsi="Arial" w:cs="Arial"/>
                <w:szCs w:val="20"/>
              </w:rPr>
              <w:t>8.2.4.1.1</w:t>
            </w:r>
          </w:p>
        </w:tc>
        <w:tc>
          <w:tcPr>
            <w:tcW w:w="540" w:type="dxa"/>
            <w:hideMark/>
          </w:tcPr>
          <w:p w:rsidR="00B656D2" w:rsidRDefault="00B656D2">
            <w:pPr>
              <w:jc w:val="right"/>
              <w:rPr>
                <w:rFonts w:ascii="Arial" w:hAnsi="Arial" w:cs="Arial"/>
                <w:szCs w:val="20"/>
              </w:rPr>
            </w:pPr>
            <w:r>
              <w:rPr>
                <w:rFonts w:ascii="Arial" w:hAnsi="Arial" w:cs="Arial"/>
                <w:szCs w:val="20"/>
              </w:rPr>
              <w:t>77.00</w:t>
            </w:r>
          </w:p>
        </w:tc>
        <w:tc>
          <w:tcPr>
            <w:tcW w:w="450" w:type="dxa"/>
            <w:hideMark/>
          </w:tcPr>
          <w:p w:rsidR="00B656D2" w:rsidRDefault="00B656D2">
            <w:pPr>
              <w:rPr>
                <w:rFonts w:ascii="Arial" w:hAnsi="Arial" w:cs="Arial"/>
                <w:szCs w:val="20"/>
              </w:rPr>
            </w:pPr>
            <w:r>
              <w:rPr>
                <w:rFonts w:ascii="Arial" w:hAnsi="Arial" w:cs="Arial"/>
                <w:szCs w:val="20"/>
              </w:rPr>
              <w:t>29</w:t>
            </w:r>
          </w:p>
        </w:tc>
        <w:tc>
          <w:tcPr>
            <w:tcW w:w="2160" w:type="dxa"/>
            <w:hideMark/>
          </w:tcPr>
          <w:p w:rsidR="00B656D2" w:rsidRDefault="00B656D2">
            <w:pPr>
              <w:rPr>
                <w:rFonts w:ascii="Arial" w:hAnsi="Arial" w:cs="Arial"/>
                <w:szCs w:val="20"/>
              </w:rPr>
            </w:pPr>
            <w:proofErr w:type="gramStart"/>
            <w:r>
              <w:rPr>
                <w:rFonts w:ascii="Arial" w:hAnsi="Arial" w:cs="Arial"/>
                <w:szCs w:val="20"/>
              </w:rPr>
              <w:t>figure</w:t>
            </w:r>
            <w:proofErr w:type="gramEnd"/>
            <w:r>
              <w:rPr>
                <w:rFonts w:ascii="Arial" w:hAnsi="Arial" w:cs="Arial"/>
                <w:szCs w:val="20"/>
              </w:rPr>
              <w:t xml:space="preserve"> 8-3d condition overlaps with figure 8-2 condition - is figure 8-3d supposed to be limited to S1G PPDUs? If it is, then there will need to be yet another figure because 8-2 cannot be used to cover the cases for S1G that </w:t>
            </w:r>
            <w:r>
              <w:rPr>
                <w:rFonts w:ascii="Arial" w:hAnsi="Arial" w:cs="Arial"/>
                <w:szCs w:val="20"/>
              </w:rPr>
              <w:lastRenderedPageBreak/>
              <w:t>are not covered by the corrected figure 8-3d</w:t>
            </w:r>
          </w:p>
        </w:tc>
        <w:tc>
          <w:tcPr>
            <w:tcW w:w="2430" w:type="dxa"/>
            <w:hideMark/>
          </w:tcPr>
          <w:p w:rsidR="00B656D2" w:rsidRDefault="00B656D2">
            <w:pPr>
              <w:rPr>
                <w:rFonts w:ascii="Arial" w:hAnsi="Arial" w:cs="Arial"/>
                <w:szCs w:val="20"/>
              </w:rPr>
            </w:pPr>
            <w:r>
              <w:rPr>
                <w:rFonts w:ascii="Arial" w:hAnsi="Arial" w:cs="Arial"/>
                <w:szCs w:val="20"/>
              </w:rPr>
              <w:lastRenderedPageBreak/>
              <w:t xml:space="preserve">Add more conditions to remove the overlap between the conditions for figure 8-3d and 8-2 and check the applicability of figure 8-3d </w:t>
            </w:r>
            <w:proofErr w:type="spellStart"/>
            <w:r>
              <w:rPr>
                <w:rFonts w:ascii="Arial" w:hAnsi="Arial" w:cs="Arial"/>
                <w:szCs w:val="20"/>
              </w:rPr>
              <w:t>vs</w:t>
            </w:r>
            <w:proofErr w:type="spellEnd"/>
            <w:r>
              <w:rPr>
                <w:rFonts w:ascii="Arial" w:hAnsi="Arial" w:cs="Arial"/>
                <w:szCs w:val="20"/>
              </w:rPr>
              <w:t xml:space="preserve"> S1G and add another figure if needed, to cover S1G case of type=3, subtype&lt;&gt;1</w:t>
            </w:r>
          </w:p>
        </w:tc>
        <w:tc>
          <w:tcPr>
            <w:tcW w:w="2430" w:type="dxa"/>
            <w:hideMark/>
          </w:tcPr>
          <w:p w:rsidR="00B656D2" w:rsidRDefault="00B656D2" w:rsidP="00B656D2">
            <w:pPr>
              <w:rPr>
                <w:rFonts w:asciiTheme="majorBidi" w:hAnsiTheme="majorBidi" w:cstheme="majorBidi"/>
                <w:szCs w:val="20"/>
              </w:rPr>
            </w:pPr>
            <w:r>
              <w:rPr>
                <w:rFonts w:asciiTheme="majorBidi" w:hAnsiTheme="majorBidi" w:cstheme="majorBidi"/>
                <w:szCs w:val="20"/>
              </w:rPr>
              <w:t>Revised</w:t>
            </w:r>
          </w:p>
          <w:p w:rsidR="00B656D2" w:rsidRDefault="00B656D2" w:rsidP="00B656D2">
            <w:pPr>
              <w:rPr>
                <w:rFonts w:asciiTheme="majorBidi" w:hAnsiTheme="majorBidi" w:cstheme="majorBidi"/>
                <w:szCs w:val="20"/>
              </w:rPr>
            </w:pPr>
          </w:p>
          <w:p w:rsidR="00B656D2" w:rsidRDefault="00B656D2" w:rsidP="005F5D20">
            <w:pPr>
              <w:rPr>
                <w:rFonts w:asciiTheme="majorBidi" w:hAnsiTheme="majorBidi" w:cstheme="majorBidi"/>
                <w:szCs w:val="20"/>
                <w:lang w:val="en-US"/>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w:t>
            </w:r>
            <w:r w:rsidR="005F5D20">
              <w:rPr>
                <w:rFonts w:asciiTheme="majorBidi" w:hAnsiTheme="majorBidi" w:cstheme="majorBidi"/>
                <w:szCs w:val="20"/>
              </w:rPr>
              <w:t>153</w:t>
            </w:r>
            <w:r>
              <w:rPr>
                <w:rFonts w:asciiTheme="majorBidi" w:hAnsiTheme="majorBidi" w:cstheme="majorBidi"/>
                <w:szCs w:val="20"/>
              </w:rPr>
              <w:t>r1</w:t>
            </w:r>
          </w:p>
        </w:tc>
      </w:tr>
      <w:tr w:rsidR="00B656D2" w:rsidRPr="00820CAC" w:rsidTr="008167E7">
        <w:trPr>
          <w:trHeight w:val="1530"/>
        </w:trPr>
        <w:tc>
          <w:tcPr>
            <w:tcW w:w="630" w:type="dxa"/>
            <w:hideMark/>
          </w:tcPr>
          <w:p w:rsidR="00B656D2" w:rsidRDefault="00B656D2">
            <w:pPr>
              <w:jc w:val="right"/>
              <w:rPr>
                <w:rFonts w:ascii="Arial" w:hAnsi="Arial" w:cs="Arial"/>
                <w:szCs w:val="20"/>
              </w:rPr>
            </w:pPr>
            <w:r>
              <w:rPr>
                <w:rFonts w:ascii="Arial" w:hAnsi="Arial" w:cs="Arial"/>
                <w:szCs w:val="20"/>
              </w:rPr>
              <w:lastRenderedPageBreak/>
              <w:t>8280</w:t>
            </w:r>
          </w:p>
        </w:tc>
        <w:tc>
          <w:tcPr>
            <w:tcW w:w="900" w:type="dxa"/>
            <w:hideMark/>
          </w:tcPr>
          <w:p w:rsidR="00B656D2" w:rsidRDefault="00B656D2">
            <w:pPr>
              <w:rPr>
                <w:rFonts w:ascii="Arial" w:hAnsi="Arial" w:cs="Arial"/>
                <w:szCs w:val="20"/>
              </w:rPr>
            </w:pPr>
            <w:r>
              <w:rPr>
                <w:rFonts w:ascii="Arial" w:hAnsi="Arial" w:cs="Arial"/>
                <w:szCs w:val="20"/>
              </w:rPr>
              <w:t>8.2.4.1.1</w:t>
            </w:r>
          </w:p>
        </w:tc>
        <w:tc>
          <w:tcPr>
            <w:tcW w:w="540" w:type="dxa"/>
            <w:hideMark/>
          </w:tcPr>
          <w:p w:rsidR="00B656D2" w:rsidRDefault="00B656D2">
            <w:pPr>
              <w:jc w:val="right"/>
              <w:rPr>
                <w:rFonts w:ascii="Arial" w:hAnsi="Arial" w:cs="Arial"/>
                <w:szCs w:val="20"/>
              </w:rPr>
            </w:pPr>
            <w:r>
              <w:rPr>
                <w:rFonts w:ascii="Arial" w:hAnsi="Arial" w:cs="Arial"/>
                <w:szCs w:val="20"/>
              </w:rPr>
              <w:t>76.00</w:t>
            </w:r>
          </w:p>
        </w:tc>
        <w:tc>
          <w:tcPr>
            <w:tcW w:w="450" w:type="dxa"/>
            <w:hideMark/>
          </w:tcPr>
          <w:p w:rsidR="00B656D2" w:rsidRDefault="00B656D2">
            <w:pPr>
              <w:rPr>
                <w:rFonts w:ascii="Arial" w:hAnsi="Arial" w:cs="Arial"/>
                <w:szCs w:val="20"/>
              </w:rPr>
            </w:pPr>
            <w:r>
              <w:rPr>
                <w:rFonts w:ascii="Arial" w:hAnsi="Arial" w:cs="Arial"/>
                <w:szCs w:val="20"/>
              </w:rPr>
              <w:t>10</w:t>
            </w:r>
          </w:p>
        </w:tc>
        <w:tc>
          <w:tcPr>
            <w:tcW w:w="2160" w:type="dxa"/>
            <w:hideMark/>
          </w:tcPr>
          <w:p w:rsidR="00B656D2" w:rsidRDefault="00B656D2">
            <w:pPr>
              <w:rPr>
                <w:rFonts w:ascii="Arial" w:hAnsi="Arial" w:cs="Arial"/>
                <w:szCs w:val="20"/>
              </w:rPr>
            </w:pPr>
            <w:r>
              <w:rPr>
                <w:rFonts w:ascii="Arial" w:hAnsi="Arial" w:cs="Arial"/>
                <w:szCs w:val="20"/>
              </w:rPr>
              <w:t>Really, the frame control field cannot be defined here like this and then redefined in 8.8. The FC description should actually contain just two subfields - PV and FCBODY - FCBODY would then be defined depending on the value of PV plus the type and subtype and S1G PPDU information.</w:t>
            </w:r>
          </w:p>
        </w:tc>
        <w:tc>
          <w:tcPr>
            <w:tcW w:w="2430" w:type="dxa"/>
            <w:hideMark/>
          </w:tcPr>
          <w:p w:rsidR="00B656D2" w:rsidRDefault="00B656D2">
            <w:pPr>
              <w:rPr>
                <w:rFonts w:ascii="Arial" w:hAnsi="Arial" w:cs="Arial"/>
                <w:szCs w:val="20"/>
              </w:rPr>
            </w:pPr>
            <w:r>
              <w:rPr>
                <w:rFonts w:ascii="Arial" w:hAnsi="Arial" w:cs="Arial"/>
                <w:szCs w:val="20"/>
              </w:rPr>
              <w:t xml:space="preserve">Create a new FC field diagram which contains only FC and FCBODY and move all existing FC field diagrams and descriptions to a new </w:t>
            </w:r>
            <w:proofErr w:type="spellStart"/>
            <w:r>
              <w:rPr>
                <w:rFonts w:ascii="Arial" w:hAnsi="Arial" w:cs="Arial"/>
                <w:szCs w:val="20"/>
              </w:rPr>
              <w:t>subclause</w:t>
            </w:r>
            <w:proofErr w:type="spellEnd"/>
            <w:r>
              <w:rPr>
                <w:rFonts w:ascii="Arial" w:hAnsi="Arial" w:cs="Arial"/>
                <w:szCs w:val="20"/>
              </w:rPr>
              <w:t xml:space="preserve"> within 8.2.4.1.1 called FCBODY field and place all of the existing diagrams and descriptions of subfields of the FC underneath this new FCBODY field </w:t>
            </w:r>
            <w:proofErr w:type="spellStart"/>
            <w:r>
              <w:rPr>
                <w:rFonts w:ascii="Arial" w:hAnsi="Arial" w:cs="Arial"/>
                <w:szCs w:val="20"/>
              </w:rPr>
              <w:t>subclause</w:t>
            </w:r>
            <w:proofErr w:type="spellEnd"/>
            <w:r>
              <w:rPr>
                <w:rFonts w:ascii="Arial" w:hAnsi="Arial" w:cs="Arial"/>
                <w:szCs w:val="20"/>
              </w:rPr>
              <w:t>, including those that are found within 8.8 PV1 frames</w:t>
            </w:r>
          </w:p>
        </w:tc>
        <w:tc>
          <w:tcPr>
            <w:tcW w:w="2430" w:type="dxa"/>
            <w:hideMark/>
          </w:tcPr>
          <w:p w:rsidR="00B656D2" w:rsidRDefault="00B656D2" w:rsidP="00B656D2">
            <w:pPr>
              <w:rPr>
                <w:rFonts w:asciiTheme="majorBidi" w:hAnsiTheme="majorBidi" w:cstheme="majorBidi"/>
                <w:szCs w:val="20"/>
              </w:rPr>
            </w:pPr>
            <w:r>
              <w:rPr>
                <w:rFonts w:asciiTheme="majorBidi" w:hAnsiTheme="majorBidi" w:cstheme="majorBidi"/>
                <w:szCs w:val="20"/>
              </w:rPr>
              <w:t>Revised</w:t>
            </w:r>
          </w:p>
          <w:p w:rsidR="00B656D2" w:rsidRDefault="00B656D2" w:rsidP="00B656D2">
            <w:pPr>
              <w:rPr>
                <w:rFonts w:asciiTheme="majorBidi" w:hAnsiTheme="majorBidi" w:cstheme="majorBidi"/>
                <w:szCs w:val="20"/>
              </w:rPr>
            </w:pPr>
          </w:p>
          <w:p w:rsidR="00B656D2" w:rsidRDefault="00B656D2" w:rsidP="005F5D20">
            <w:pPr>
              <w:rPr>
                <w:rFonts w:asciiTheme="majorBidi" w:hAnsiTheme="majorBidi" w:cstheme="majorBidi"/>
                <w:szCs w:val="20"/>
                <w:lang w:val="en-US"/>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w:t>
            </w:r>
            <w:r w:rsidR="005F5D20">
              <w:rPr>
                <w:rFonts w:asciiTheme="majorBidi" w:hAnsiTheme="majorBidi" w:cstheme="majorBidi"/>
                <w:szCs w:val="20"/>
              </w:rPr>
              <w:t>153</w:t>
            </w:r>
            <w:r>
              <w:rPr>
                <w:rFonts w:asciiTheme="majorBidi" w:hAnsiTheme="majorBidi" w:cstheme="majorBidi"/>
                <w:szCs w:val="20"/>
              </w:rPr>
              <w:t>r1</w:t>
            </w:r>
          </w:p>
        </w:tc>
      </w:tr>
      <w:tr w:rsidR="00B656D2" w:rsidRPr="00820CAC" w:rsidTr="008167E7">
        <w:trPr>
          <w:trHeight w:val="1530"/>
        </w:trPr>
        <w:tc>
          <w:tcPr>
            <w:tcW w:w="630" w:type="dxa"/>
            <w:hideMark/>
          </w:tcPr>
          <w:p w:rsidR="00B656D2" w:rsidRDefault="00B656D2">
            <w:pPr>
              <w:jc w:val="right"/>
              <w:rPr>
                <w:rFonts w:ascii="Arial" w:hAnsi="Arial" w:cs="Arial"/>
                <w:szCs w:val="20"/>
              </w:rPr>
            </w:pPr>
            <w:r>
              <w:rPr>
                <w:rFonts w:ascii="Arial" w:hAnsi="Arial" w:cs="Arial"/>
                <w:szCs w:val="20"/>
              </w:rPr>
              <w:t>8503</w:t>
            </w:r>
          </w:p>
        </w:tc>
        <w:tc>
          <w:tcPr>
            <w:tcW w:w="900" w:type="dxa"/>
            <w:hideMark/>
          </w:tcPr>
          <w:p w:rsidR="00B656D2" w:rsidRDefault="00B656D2">
            <w:pPr>
              <w:rPr>
                <w:rFonts w:ascii="Arial" w:hAnsi="Arial" w:cs="Arial"/>
                <w:szCs w:val="20"/>
              </w:rPr>
            </w:pPr>
            <w:r>
              <w:rPr>
                <w:rFonts w:ascii="Arial" w:hAnsi="Arial" w:cs="Arial"/>
                <w:szCs w:val="20"/>
              </w:rPr>
              <w:t>8.2.4.1.1</w:t>
            </w:r>
          </w:p>
        </w:tc>
        <w:tc>
          <w:tcPr>
            <w:tcW w:w="540" w:type="dxa"/>
            <w:hideMark/>
          </w:tcPr>
          <w:p w:rsidR="00B656D2" w:rsidRDefault="00B656D2">
            <w:pPr>
              <w:jc w:val="right"/>
              <w:rPr>
                <w:rFonts w:ascii="Arial" w:hAnsi="Arial" w:cs="Arial"/>
                <w:szCs w:val="20"/>
              </w:rPr>
            </w:pPr>
            <w:r>
              <w:rPr>
                <w:rFonts w:ascii="Arial" w:hAnsi="Arial" w:cs="Arial"/>
                <w:szCs w:val="20"/>
              </w:rPr>
              <w:t>76.00</w:t>
            </w:r>
          </w:p>
        </w:tc>
        <w:tc>
          <w:tcPr>
            <w:tcW w:w="450" w:type="dxa"/>
            <w:hideMark/>
          </w:tcPr>
          <w:p w:rsidR="00B656D2" w:rsidRDefault="00B656D2">
            <w:pPr>
              <w:rPr>
                <w:rFonts w:ascii="Arial" w:hAnsi="Arial" w:cs="Arial"/>
                <w:szCs w:val="20"/>
              </w:rPr>
            </w:pPr>
            <w:r>
              <w:rPr>
                <w:rFonts w:ascii="Arial" w:hAnsi="Arial" w:cs="Arial"/>
                <w:szCs w:val="20"/>
              </w:rPr>
              <w:t>16</w:t>
            </w:r>
          </w:p>
        </w:tc>
        <w:tc>
          <w:tcPr>
            <w:tcW w:w="2160" w:type="dxa"/>
            <w:hideMark/>
          </w:tcPr>
          <w:p w:rsidR="00B656D2" w:rsidRDefault="00B656D2">
            <w:pPr>
              <w:rPr>
                <w:rFonts w:ascii="Arial" w:hAnsi="Arial" w:cs="Arial"/>
                <w:szCs w:val="20"/>
              </w:rPr>
            </w:pPr>
            <w:r>
              <w:rPr>
                <w:rFonts w:ascii="Arial" w:hAnsi="Arial" w:cs="Arial"/>
                <w:szCs w:val="20"/>
              </w:rPr>
              <w:t xml:space="preserve">Changes to Figure 8-2 title for the most part are no necessary and should not be made.  It is out of scope of this amendment to at the "clarifying" statements "in frames" and "subfield".  Hence they should be removed and the style of the title preserved as it currently is in </w:t>
            </w:r>
            <w:proofErr w:type="spellStart"/>
            <w:r>
              <w:rPr>
                <w:rFonts w:ascii="Arial" w:hAnsi="Arial" w:cs="Arial"/>
                <w:szCs w:val="20"/>
              </w:rPr>
              <w:t>TGmc</w:t>
            </w:r>
            <w:proofErr w:type="spellEnd"/>
            <w:r>
              <w:rPr>
                <w:rFonts w:ascii="Arial" w:hAnsi="Arial" w:cs="Arial"/>
                <w:szCs w:val="20"/>
              </w:rPr>
              <w:t xml:space="preserve"> V4.0, unless changes are made by </w:t>
            </w:r>
            <w:proofErr w:type="spellStart"/>
            <w:r>
              <w:rPr>
                <w:rFonts w:ascii="Arial" w:hAnsi="Arial" w:cs="Arial"/>
                <w:szCs w:val="20"/>
              </w:rPr>
              <w:t>TGmc</w:t>
            </w:r>
            <w:proofErr w:type="spellEnd"/>
          </w:p>
        </w:tc>
        <w:tc>
          <w:tcPr>
            <w:tcW w:w="2430" w:type="dxa"/>
            <w:hideMark/>
          </w:tcPr>
          <w:p w:rsidR="00B656D2" w:rsidRDefault="00B656D2">
            <w:pPr>
              <w:rPr>
                <w:rFonts w:ascii="Arial" w:hAnsi="Arial" w:cs="Arial"/>
                <w:szCs w:val="20"/>
              </w:rPr>
            </w:pPr>
            <w:r>
              <w:rPr>
                <w:rFonts w:ascii="Arial" w:hAnsi="Arial" w:cs="Arial"/>
                <w:szCs w:val="20"/>
              </w:rPr>
              <w:t>Change Figure 8-2 title to be:</w:t>
            </w:r>
            <w:r>
              <w:rPr>
                <w:rFonts w:ascii="Arial" w:hAnsi="Arial" w:cs="Arial"/>
                <w:szCs w:val="20"/>
              </w:rPr>
              <w:br/>
              <w:t>"Figure 8-2--Frame Control field when Type is not equal to 1 or Subtype is not equal to 6 or the frame is not an S1G Control frame</w:t>
            </w:r>
          </w:p>
        </w:tc>
        <w:tc>
          <w:tcPr>
            <w:tcW w:w="2430" w:type="dxa"/>
            <w:hideMark/>
          </w:tcPr>
          <w:p w:rsidR="00B656D2" w:rsidRDefault="00B656D2" w:rsidP="00B656D2">
            <w:pPr>
              <w:rPr>
                <w:rFonts w:asciiTheme="majorBidi" w:hAnsiTheme="majorBidi" w:cstheme="majorBidi"/>
                <w:szCs w:val="20"/>
              </w:rPr>
            </w:pPr>
            <w:r>
              <w:rPr>
                <w:rFonts w:asciiTheme="majorBidi" w:hAnsiTheme="majorBidi" w:cstheme="majorBidi"/>
                <w:szCs w:val="20"/>
              </w:rPr>
              <w:t>Revised</w:t>
            </w:r>
          </w:p>
          <w:p w:rsidR="00B656D2" w:rsidRDefault="00B656D2" w:rsidP="00B656D2">
            <w:pPr>
              <w:rPr>
                <w:rFonts w:asciiTheme="majorBidi" w:hAnsiTheme="majorBidi" w:cstheme="majorBidi"/>
                <w:szCs w:val="20"/>
              </w:rPr>
            </w:pPr>
          </w:p>
          <w:p w:rsidR="00B656D2" w:rsidRDefault="00B656D2" w:rsidP="005F5D20">
            <w:pPr>
              <w:rPr>
                <w:rFonts w:asciiTheme="majorBidi" w:hAnsiTheme="majorBidi" w:cstheme="majorBidi"/>
                <w:szCs w:val="20"/>
                <w:lang w:val="en-US"/>
              </w:rPr>
            </w:pPr>
            <w:proofErr w:type="spellStart"/>
            <w:r>
              <w:rPr>
                <w:rFonts w:asciiTheme="majorBidi" w:hAnsiTheme="majorBidi" w:cstheme="majorBidi"/>
                <w:szCs w:val="20"/>
              </w:rPr>
              <w:t>TGah</w:t>
            </w:r>
            <w:proofErr w:type="spellEnd"/>
            <w:r>
              <w:rPr>
                <w:rFonts w:asciiTheme="majorBidi" w:hAnsiTheme="majorBidi" w:cstheme="majorBidi"/>
                <w:szCs w:val="20"/>
              </w:rPr>
              <w:t xml:space="preserve"> Editor makes changes as shown in 11-16/0</w:t>
            </w:r>
            <w:r w:rsidR="005F5D20">
              <w:rPr>
                <w:rFonts w:asciiTheme="majorBidi" w:hAnsiTheme="majorBidi" w:cstheme="majorBidi"/>
                <w:szCs w:val="20"/>
              </w:rPr>
              <w:t>153</w:t>
            </w:r>
            <w:r>
              <w:rPr>
                <w:rFonts w:asciiTheme="majorBidi" w:hAnsiTheme="majorBidi" w:cstheme="majorBidi"/>
                <w:szCs w:val="20"/>
              </w:rPr>
              <w:t>r1</w:t>
            </w:r>
          </w:p>
        </w:tc>
      </w:tr>
    </w:tbl>
    <w:p w:rsidR="0092200E" w:rsidRPr="0088053E" w:rsidRDefault="00EB4BB9" w:rsidP="00D14536">
      <w:pPr>
        <w:widowControl/>
        <w:autoSpaceDE w:val="0"/>
        <w:autoSpaceDN w:val="0"/>
        <w:adjustRightInd w:val="0"/>
        <w:spacing w:before="240" w:after="240"/>
        <w:jc w:val="left"/>
        <w:rPr>
          <w:rFonts w:ascii="Arial" w:hAnsi="Arial" w:cs="Arial"/>
          <w:color w:val="000000"/>
          <w:lang w:val="en-US"/>
        </w:rPr>
      </w:pPr>
      <w:r w:rsidRPr="0088053E">
        <w:rPr>
          <w:rFonts w:ascii="Arial" w:hAnsi="Arial" w:cs="Arial"/>
          <w:color w:val="000000"/>
          <w:lang w:val="en-US"/>
        </w:rPr>
        <w:t xml:space="preserve">Discussion: the comments are valid. The </w:t>
      </w:r>
      <w:proofErr w:type="spellStart"/>
      <w:r w:rsidRPr="0088053E">
        <w:rPr>
          <w:rFonts w:ascii="Arial" w:hAnsi="Arial" w:cs="Arial"/>
          <w:color w:val="000000"/>
          <w:lang w:val="en-US"/>
        </w:rPr>
        <w:t>subclause</w:t>
      </w:r>
      <w:proofErr w:type="spellEnd"/>
      <w:r w:rsidRPr="0088053E">
        <w:rPr>
          <w:rFonts w:ascii="Arial" w:hAnsi="Arial" w:cs="Arial"/>
          <w:color w:val="000000"/>
          <w:lang w:val="en-US"/>
        </w:rPr>
        <w:t xml:space="preserve"> should be organized as following: In</w:t>
      </w:r>
      <w:r w:rsidR="0092200E" w:rsidRPr="0088053E">
        <w:rPr>
          <w:rFonts w:ascii="Arial" w:hAnsi="Arial" w:cs="Arial"/>
          <w:color w:val="000000"/>
          <w:lang w:val="en-US"/>
        </w:rPr>
        <w:t xml:space="preserve"> non-S1G frame, the following</w:t>
      </w:r>
      <w:r w:rsidRPr="0088053E">
        <w:rPr>
          <w:rFonts w:ascii="Arial" w:hAnsi="Arial" w:cs="Arial"/>
          <w:color w:val="000000"/>
          <w:lang w:val="en-US"/>
        </w:rPr>
        <w:t xml:space="preserve"> frame control fiel</w:t>
      </w:r>
      <w:r w:rsidR="0092200E" w:rsidRPr="0088053E">
        <w:rPr>
          <w:rFonts w:ascii="Arial" w:hAnsi="Arial" w:cs="Arial"/>
          <w:color w:val="000000"/>
          <w:lang w:val="en-US"/>
        </w:rPr>
        <w:t>ds are defined:</w:t>
      </w:r>
    </w:p>
    <w:p w:rsidR="0092200E" w:rsidRPr="0088053E" w:rsidRDefault="00EB4BB9" w:rsidP="0092200E">
      <w:pPr>
        <w:pStyle w:val="ListParagraph"/>
        <w:widowControl/>
        <w:numPr>
          <w:ilvl w:val="0"/>
          <w:numId w:val="13"/>
        </w:numPr>
        <w:autoSpaceDE w:val="0"/>
        <w:autoSpaceDN w:val="0"/>
        <w:adjustRightInd w:val="0"/>
        <w:spacing w:before="240" w:after="240"/>
        <w:jc w:val="left"/>
        <w:rPr>
          <w:rFonts w:ascii="Arial" w:hAnsi="Arial" w:cs="Arial"/>
          <w:color w:val="000000"/>
          <w:lang w:val="en-US"/>
        </w:rPr>
      </w:pPr>
      <w:r w:rsidRPr="0088053E">
        <w:rPr>
          <w:rFonts w:ascii="Arial" w:hAnsi="Arial" w:cs="Arial"/>
          <w:bCs/>
          <w:lang w:val="en-US"/>
        </w:rPr>
        <w:t xml:space="preserve">Frame Control field when Type is not equal to 1 or Subtype is not equal to 6 </w:t>
      </w:r>
    </w:p>
    <w:p w:rsidR="0092200E" w:rsidRPr="0088053E" w:rsidRDefault="00EB4BB9" w:rsidP="0092200E">
      <w:pPr>
        <w:pStyle w:val="ListParagraph"/>
        <w:widowControl/>
        <w:numPr>
          <w:ilvl w:val="0"/>
          <w:numId w:val="13"/>
        </w:numPr>
        <w:autoSpaceDE w:val="0"/>
        <w:autoSpaceDN w:val="0"/>
        <w:adjustRightInd w:val="0"/>
        <w:spacing w:before="240" w:after="240"/>
        <w:jc w:val="left"/>
        <w:rPr>
          <w:rFonts w:ascii="Arial" w:hAnsi="Arial" w:cs="Arial"/>
          <w:color w:val="000000"/>
          <w:lang w:val="en-US"/>
        </w:rPr>
      </w:pPr>
      <w:r w:rsidRPr="0088053E">
        <w:rPr>
          <w:rFonts w:ascii="Arial" w:hAnsi="Arial" w:cs="Arial"/>
          <w:bCs/>
          <w:lang w:val="en-US"/>
        </w:rPr>
        <w:t xml:space="preserve">Frame </w:t>
      </w:r>
      <w:proofErr w:type="spellStart"/>
      <w:r w:rsidRPr="0088053E">
        <w:rPr>
          <w:rFonts w:ascii="Arial" w:hAnsi="Arial" w:cs="Arial"/>
          <w:bCs/>
          <w:lang w:val="en-US"/>
        </w:rPr>
        <w:t>Contrl</w:t>
      </w:r>
      <w:proofErr w:type="spellEnd"/>
      <w:r w:rsidRPr="0088053E">
        <w:rPr>
          <w:rFonts w:ascii="Arial" w:hAnsi="Arial" w:cs="Arial"/>
          <w:bCs/>
          <w:lang w:val="en-US"/>
        </w:rPr>
        <w:t xml:space="preserve"> field when Type is equal to 1 </w:t>
      </w:r>
      <w:proofErr w:type="spellStart"/>
      <w:r w:rsidRPr="0088053E">
        <w:rPr>
          <w:rFonts w:ascii="Arial" w:hAnsi="Arial" w:cs="Arial"/>
          <w:bCs/>
          <w:lang w:val="en-US"/>
        </w:rPr>
        <w:t>andor</w:t>
      </w:r>
      <w:proofErr w:type="spellEnd"/>
      <w:r w:rsidRPr="0088053E">
        <w:rPr>
          <w:rFonts w:ascii="Arial" w:hAnsi="Arial" w:cs="Arial"/>
          <w:bCs/>
          <w:lang w:val="en-US"/>
        </w:rPr>
        <w:t xml:space="preserve"> Subtype is equal to 6 is defined. </w:t>
      </w:r>
    </w:p>
    <w:p w:rsidR="0092200E" w:rsidRPr="0088053E" w:rsidRDefault="00EB4BB9" w:rsidP="00D14536">
      <w:pPr>
        <w:widowControl/>
        <w:autoSpaceDE w:val="0"/>
        <w:autoSpaceDN w:val="0"/>
        <w:adjustRightInd w:val="0"/>
        <w:spacing w:before="240" w:after="240"/>
        <w:jc w:val="left"/>
        <w:rPr>
          <w:rFonts w:ascii="Arial" w:hAnsi="Arial" w:cs="Arial"/>
          <w:bCs/>
          <w:lang w:val="en-US"/>
        </w:rPr>
      </w:pPr>
      <w:r w:rsidRPr="0088053E">
        <w:rPr>
          <w:rFonts w:ascii="Arial" w:hAnsi="Arial" w:cs="Arial"/>
          <w:bCs/>
          <w:lang w:val="en-US"/>
        </w:rPr>
        <w:t xml:space="preserve">In frame control field of S1G frame, </w:t>
      </w:r>
      <w:r w:rsidR="0092200E" w:rsidRPr="0088053E">
        <w:rPr>
          <w:rFonts w:ascii="Arial" w:hAnsi="Arial" w:cs="Arial"/>
          <w:bCs/>
          <w:lang w:val="en-US"/>
        </w:rPr>
        <w:t>the following frame control fields are defined:</w:t>
      </w:r>
    </w:p>
    <w:p w:rsidR="00171230" w:rsidRDefault="00171230" w:rsidP="0092200E">
      <w:pPr>
        <w:pStyle w:val="ListParagraph"/>
        <w:widowControl/>
        <w:numPr>
          <w:ilvl w:val="0"/>
          <w:numId w:val="14"/>
        </w:numPr>
        <w:autoSpaceDE w:val="0"/>
        <w:autoSpaceDN w:val="0"/>
        <w:adjustRightInd w:val="0"/>
        <w:spacing w:before="240" w:after="240"/>
        <w:jc w:val="left"/>
        <w:rPr>
          <w:rFonts w:ascii="Arial" w:hAnsi="Arial" w:cs="Arial"/>
          <w:bCs/>
          <w:lang w:val="en-US"/>
        </w:rPr>
      </w:pPr>
      <w:r w:rsidRPr="0088053E">
        <w:rPr>
          <w:rFonts w:ascii="Arial" w:hAnsi="Arial" w:cs="Arial"/>
          <w:bCs/>
          <w:lang w:val="en-US"/>
        </w:rPr>
        <w:t>Frame Control field when Type is not 3 or Type is not equal to 1</w:t>
      </w:r>
    </w:p>
    <w:p w:rsidR="00171230" w:rsidRPr="0088053E" w:rsidRDefault="00F50ED2" w:rsidP="0092200E">
      <w:pPr>
        <w:pStyle w:val="ListParagraph"/>
        <w:widowControl/>
        <w:numPr>
          <w:ilvl w:val="0"/>
          <w:numId w:val="14"/>
        </w:numPr>
        <w:autoSpaceDE w:val="0"/>
        <w:autoSpaceDN w:val="0"/>
        <w:adjustRightInd w:val="0"/>
        <w:spacing w:before="240" w:after="240"/>
        <w:jc w:val="left"/>
        <w:rPr>
          <w:rFonts w:ascii="Arial" w:hAnsi="Arial" w:cs="Arial"/>
          <w:bCs/>
          <w:lang w:val="en-US"/>
        </w:rPr>
      </w:pPr>
      <w:r>
        <w:rPr>
          <w:rFonts w:ascii="Arial" w:hAnsi="Arial" w:cs="Arial"/>
          <w:bCs/>
          <w:lang w:val="en-US"/>
        </w:rPr>
        <w:t xml:space="preserve">Frame Control field in S1G Control frame when </w:t>
      </w:r>
      <w:r w:rsidRPr="00F50ED2">
        <w:rPr>
          <w:rFonts w:ascii="Arial" w:hAnsi="Arial" w:cs="Arial"/>
          <w:bCs/>
          <w:lang w:val="en-US"/>
        </w:rPr>
        <w:t xml:space="preserve">Subtype is not equal to 3 or </w:t>
      </w:r>
      <w:proofErr w:type="spellStart"/>
      <w:r w:rsidRPr="00F50ED2">
        <w:rPr>
          <w:rFonts w:ascii="Arial" w:hAnsi="Arial" w:cs="Arial"/>
          <w:bCs/>
          <w:lang w:val="en-US"/>
        </w:rPr>
        <w:t>Subtye</w:t>
      </w:r>
      <w:proofErr w:type="spellEnd"/>
      <w:r w:rsidRPr="00F50ED2">
        <w:rPr>
          <w:rFonts w:ascii="Arial" w:hAnsi="Arial" w:cs="Arial"/>
          <w:bCs/>
          <w:lang w:val="en-US"/>
        </w:rPr>
        <w:t xml:space="preserve"> is not equal to 10</w:t>
      </w:r>
    </w:p>
    <w:p w:rsidR="00C51677" w:rsidRPr="0088053E" w:rsidRDefault="00C51677" w:rsidP="0092200E">
      <w:pPr>
        <w:pStyle w:val="ListParagraph"/>
        <w:widowControl/>
        <w:numPr>
          <w:ilvl w:val="0"/>
          <w:numId w:val="14"/>
        </w:numPr>
        <w:autoSpaceDE w:val="0"/>
        <w:autoSpaceDN w:val="0"/>
        <w:adjustRightInd w:val="0"/>
        <w:spacing w:before="240" w:after="240"/>
        <w:jc w:val="left"/>
        <w:rPr>
          <w:rFonts w:ascii="Arial" w:hAnsi="Arial" w:cs="Arial"/>
          <w:bCs/>
          <w:lang w:val="en-US"/>
        </w:rPr>
      </w:pPr>
      <w:r w:rsidRPr="0088053E">
        <w:rPr>
          <w:rFonts w:ascii="Arial" w:hAnsi="Arial" w:cs="Arial"/>
          <w:bCs/>
          <w:lang w:val="en-US"/>
        </w:rPr>
        <w:t>Frame Control field when Type is equal to 1 and Subtype is equal to 3</w:t>
      </w:r>
    </w:p>
    <w:p w:rsidR="00C51677" w:rsidRPr="0088053E" w:rsidRDefault="00C51677" w:rsidP="00C51677">
      <w:pPr>
        <w:pStyle w:val="ListParagraph"/>
        <w:widowControl/>
        <w:numPr>
          <w:ilvl w:val="0"/>
          <w:numId w:val="14"/>
        </w:numPr>
        <w:autoSpaceDE w:val="0"/>
        <w:autoSpaceDN w:val="0"/>
        <w:adjustRightInd w:val="0"/>
        <w:spacing w:before="240" w:after="240"/>
        <w:jc w:val="left"/>
        <w:rPr>
          <w:rFonts w:ascii="Arial" w:hAnsi="Arial" w:cs="Arial"/>
          <w:bCs/>
          <w:lang w:val="en-US"/>
        </w:rPr>
      </w:pPr>
      <w:r w:rsidRPr="0088053E">
        <w:rPr>
          <w:rFonts w:ascii="Arial" w:hAnsi="Arial" w:cs="Arial"/>
          <w:bCs/>
          <w:lang w:val="en-US"/>
        </w:rPr>
        <w:t>Frame Control field when Type is equal to 1 and Subtype is equal to 10</w:t>
      </w:r>
    </w:p>
    <w:p w:rsidR="00C51677" w:rsidRPr="0088053E" w:rsidRDefault="00C51677" w:rsidP="0092200E">
      <w:pPr>
        <w:pStyle w:val="ListParagraph"/>
        <w:widowControl/>
        <w:numPr>
          <w:ilvl w:val="0"/>
          <w:numId w:val="14"/>
        </w:numPr>
        <w:autoSpaceDE w:val="0"/>
        <w:autoSpaceDN w:val="0"/>
        <w:adjustRightInd w:val="0"/>
        <w:spacing w:before="240" w:after="240"/>
        <w:jc w:val="left"/>
        <w:rPr>
          <w:rFonts w:ascii="Arial" w:hAnsi="Arial" w:cs="Arial"/>
          <w:bCs/>
          <w:lang w:val="en-US"/>
        </w:rPr>
      </w:pPr>
      <w:r w:rsidRPr="0088053E">
        <w:rPr>
          <w:rFonts w:ascii="Arial" w:hAnsi="Arial" w:cs="Arial"/>
          <w:bCs/>
          <w:lang w:val="en-US"/>
        </w:rPr>
        <w:t>Frame Control field when Type is equal to 3 and Subtype is equal to 1</w:t>
      </w:r>
    </w:p>
    <w:p w:rsidR="00EB4BB9" w:rsidRDefault="00EB4BB9" w:rsidP="00EB4BB9">
      <w:pPr>
        <w:pStyle w:val="H3"/>
        <w:numPr>
          <w:ilvl w:val="0"/>
          <w:numId w:val="4"/>
        </w:numPr>
        <w:suppressAutoHyphens/>
        <w:rPr>
          <w:w w:val="100"/>
        </w:rPr>
      </w:pPr>
      <w:r>
        <w:rPr>
          <w:w w:val="100"/>
        </w:rPr>
        <w:lastRenderedPageBreak/>
        <w:t>Frame fields</w:t>
      </w:r>
    </w:p>
    <w:p w:rsidR="00EB4BB9" w:rsidRDefault="00EB4BB9" w:rsidP="00EB4BB9">
      <w:pPr>
        <w:pStyle w:val="H4"/>
        <w:numPr>
          <w:ilvl w:val="0"/>
          <w:numId w:val="5"/>
        </w:numPr>
        <w:suppressAutoHyphens/>
        <w:rPr>
          <w:w w:val="100"/>
        </w:rPr>
      </w:pPr>
      <w:r>
        <w:rPr>
          <w:w w:val="100"/>
        </w:rPr>
        <w:t>Frame Control field</w:t>
      </w:r>
    </w:p>
    <w:p w:rsidR="00EB4BB9" w:rsidRDefault="00EB4BB9" w:rsidP="00EB4BB9">
      <w:pPr>
        <w:pStyle w:val="H5"/>
        <w:numPr>
          <w:ilvl w:val="0"/>
          <w:numId w:val="6"/>
        </w:numPr>
        <w:rPr>
          <w:w w:val="100"/>
        </w:rPr>
      </w:pPr>
      <w:r>
        <w:rPr>
          <w:w w:val="100"/>
        </w:rPr>
        <w:t>General</w:t>
      </w:r>
    </w:p>
    <w:p w:rsidR="00EB4BB9" w:rsidRDefault="00EB4BB9" w:rsidP="00EB4BB9">
      <w:pPr>
        <w:pStyle w:val="T"/>
        <w:rPr>
          <w:b/>
          <w:bCs/>
          <w:i/>
          <w:iCs/>
          <w:w w:val="100"/>
        </w:rPr>
      </w:pPr>
      <w:r>
        <w:rPr>
          <w:b/>
          <w:bCs/>
          <w:i/>
          <w:iCs/>
          <w:w w:val="100"/>
        </w:rPr>
        <w:t xml:space="preserve">Change </w:t>
      </w:r>
      <w:proofErr w:type="spellStart"/>
      <w:r>
        <w:rPr>
          <w:b/>
          <w:bCs/>
          <w:i/>
          <w:iCs/>
          <w:w w:val="100"/>
        </w:rPr>
        <w:t>subclause</w:t>
      </w:r>
      <w:proofErr w:type="spellEnd"/>
      <w:r>
        <w:rPr>
          <w:b/>
          <w:bCs/>
          <w:i/>
          <w:iCs/>
          <w:w w:val="100"/>
        </w:rPr>
        <w:t xml:space="preserve"> 8.2.4.1.1 as follows</w:t>
      </w:r>
      <w:r w:rsidR="005D4B95">
        <w:rPr>
          <w:b/>
          <w:bCs/>
          <w:i/>
          <w:iCs/>
          <w:w w:val="100"/>
        </w:rPr>
        <w:t xml:space="preserve"> (CID 8255, 8262, 8278, 8279, 8280, 8503)</w:t>
      </w:r>
      <w:r>
        <w:rPr>
          <w:b/>
          <w:bCs/>
          <w:i/>
          <w:iCs/>
          <w:w w:val="100"/>
        </w:rPr>
        <w:t>:</w:t>
      </w:r>
    </w:p>
    <w:p w:rsidR="00EB4BB9" w:rsidRDefault="00EB4BB9" w:rsidP="00EB4BB9">
      <w:pPr>
        <w:pStyle w:val="T"/>
        <w:rPr>
          <w:ins w:id="0" w:author="Windows User" w:date="2016-01-19T13:26:00Z"/>
          <w:w w:val="100"/>
          <w:u w:val="thick"/>
        </w:rPr>
      </w:pPr>
      <w:r>
        <w:rPr>
          <w:w w:val="100"/>
        </w:rPr>
        <w:t xml:space="preserve">The first three subfields of the Frame Control field are Protocol Version, Type, and Subtype. The remaining subfields of the Frame Control field depend on the setting of the Type and Subtype subfields. </w:t>
      </w:r>
      <w:ins w:id="1" w:author="Windows User" w:date="2016-01-19T13:24:00Z">
        <w:r w:rsidR="005B3C7A">
          <w:rPr>
            <w:w w:val="100"/>
            <w:u w:val="thick"/>
          </w:rPr>
          <w:t>The Control frames carried by S1G PPDUs are called S1G Control frames.</w:t>
        </w:r>
      </w:ins>
    </w:p>
    <w:p w:rsidR="0000435C" w:rsidRPr="007E5BBF" w:rsidRDefault="00171230" w:rsidP="00EB4BB9">
      <w:pPr>
        <w:pStyle w:val="T"/>
        <w:rPr>
          <w:rFonts w:ascii="TimesNewRomanPSMT" w:hAnsi="TimesNewRomanPSMT" w:cs="TimesNewRomanPSMT"/>
          <w:sz w:val="16"/>
          <w:szCs w:val="16"/>
        </w:rPr>
      </w:pPr>
      <w:ins w:id="2" w:author="Windows User" w:date="2016-01-19T14:13:00Z">
        <w:r>
          <w:rPr>
            <w:w w:val="100"/>
            <w:lang w:val="en-GB"/>
          </w:rPr>
          <w:t xml:space="preserve">For a frame carried in </w:t>
        </w:r>
        <w:proofErr w:type="gramStart"/>
        <w:r>
          <w:rPr>
            <w:w w:val="100"/>
            <w:lang w:val="en-GB"/>
          </w:rPr>
          <w:t>an</w:t>
        </w:r>
        <w:proofErr w:type="gramEnd"/>
        <w:r>
          <w:rPr>
            <w:w w:val="100"/>
            <w:lang w:val="en-GB"/>
          </w:rPr>
          <w:t xml:space="preserve"> </w:t>
        </w:r>
      </w:ins>
      <w:ins w:id="3" w:author="Windows User" w:date="2016-01-19T14:14:00Z">
        <w:r>
          <w:rPr>
            <w:w w:val="100"/>
            <w:lang w:val="en-GB"/>
          </w:rPr>
          <w:t>non-</w:t>
        </w:r>
      </w:ins>
      <w:ins w:id="4" w:author="Windows User" w:date="2016-01-19T14:13:00Z">
        <w:r>
          <w:rPr>
            <w:w w:val="100"/>
            <w:lang w:val="en-GB"/>
          </w:rPr>
          <w:t xml:space="preserve">S1G PPDU, </w:t>
        </w:r>
      </w:ins>
      <w:del w:id="5" w:author="Windows User" w:date="2016-01-19T14:13:00Z">
        <w:r w:rsidR="0000435C" w:rsidDel="00171230">
          <w:rPr>
            <w:rFonts w:ascii="TimesNewRomanPSMT" w:hAnsi="TimesNewRomanPSMT" w:cs="TimesNewRomanPSMT"/>
            <w:szCs w:val="20"/>
          </w:rPr>
          <w:delText>W</w:delText>
        </w:r>
      </w:del>
      <w:ins w:id="6" w:author="Windows User" w:date="2016-01-19T14:14:00Z">
        <w:r>
          <w:rPr>
            <w:rFonts w:ascii="TimesNewRomanPSMT" w:hAnsi="TimesNewRomanPSMT" w:cs="TimesNewRomanPSMT"/>
            <w:szCs w:val="20"/>
          </w:rPr>
          <w:t>w</w:t>
        </w:r>
      </w:ins>
      <w:r w:rsidR="0000435C">
        <w:rPr>
          <w:rFonts w:ascii="TimesNewRomanPSMT" w:hAnsi="TimesNewRomanPSMT" w:cs="TimesNewRomanPSMT"/>
          <w:szCs w:val="20"/>
        </w:rPr>
        <w:t xml:space="preserve">hen the value of the Type subfield is not equal to 1 or the value of the Subtype subfield is not equal to 6, the remaining subfields within the Frame Control field are: To DS, From DS, More Fragments, Retry, Power Management, More Data, Protected Frame, and Order. In this case, the format of the Frame Control field is illustrated in Figure 8-2 (Frame Control field </w:t>
      </w:r>
      <w:ins w:id="7" w:author="Windows User" w:date="2016-01-19T14:07:00Z">
        <w:r w:rsidR="0088053E">
          <w:rPr>
            <w:rFonts w:ascii="TimesNewRomanPSMT" w:hAnsi="TimesNewRomanPSMT" w:cs="TimesNewRomanPSMT"/>
            <w:szCs w:val="20"/>
          </w:rPr>
          <w:t xml:space="preserve">in non-SIG PPDUs </w:t>
        </w:r>
      </w:ins>
      <w:r w:rsidR="0000435C">
        <w:rPr>
          <w:rFonts w:ascii="TimesNewRomanPSMT" w:hAnsi="TimesNewRomanPSMT" w:cs="TimesNewRomanPSMT"/>
          <w:szCs w:val="20"/>
        </w:rPr>
        <w:t>when Type is not equal to 1 or Subtype is not equal to 6)</w:t>
      </w:r>
    </w:p>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 xml:space="preserve">B0        </w:t>
      </w:r>
      <w:proofErr w:type="gramStart"/>
      <w:r>
        <w:rPr>
          <w:rFonts w:ascii="TimesNewRomanPSMT" w:hAnsi="TimesNewRomanPSMT" w:cs="TimesNewRomanPSMT"/>
          <w:sz w:val="16"/>
          <w:szCs w:val="16"/>
        </w:rPr>
        <w:t>B1  B2</w:t>
      </w:r>
      <w:proofErr w:type="gramEnd"/>
      <w:r>
        <w:rPr>
          <w:rFonts w:ascii="TimesNewRomanPSMT" w:hAnsi="TimesNewRomanPSMT" w:cs="TimesNewRomanPSMT"/>
          <w:sz w:val="16"/>
          <w:szCs w:val="16"/>
        </w:rPr>
        <w:t xml:space="preserve">          B3   B4          B7      B8                 B9                  B10             B11                B12                  B13              B14              B15</w:t>
      </w:r>
    </w:p>
    <w:tbl>
      <w:tblPr>
        <w:tblStyle w:val="TableGrid"/>
        <w:tblW w:w="0" w:type="auto"/>
        <w:tblLook w:val="04A0"/>
      </w:tblPr>
      <w:tblGrid>
        <w:gridCol w:w="860"/>
        <w:gridCol w:w="841"/>
        <w:gridCol w:w="858"/>
        <w:gridCol w:w="830"/>
        <w:gridCol w:w="843"/>
        <w:gridCol w:w="892"/>
        <w:gridCol w:w="844"/>
        <w:gridCol w:w="1052"/>
        <w:gridCol w:w="843"/>
        <w:gridCol w:w="867"/>
        <w:gridCol w:w="846"/>
      </w:tblGrid>
      <w:tr w:rsidR="00C427A2" w:rsidRPr="007E5BBF" w:rsidTr="007E5BBF">
        <w:tc>
          <w:tcPr>
            <w:tcW w:w="870" w:type="dxa"/>
          </w:tcPr>
          <w:p w:rsidR="007E5BBF" w:rsidRDefault="007E5BBF" w:rsidP="00EB4BB9">
            <w:pPr>
              <w:pStyle w:val="T"/>
              <w:rPr>
                <w:rFonts w:ascii="TimesNewRomanPSMT" w:hAnsi="TimesNewRomanPSMT" w:cs="TimesNewRomanPSMT"/>
                <w:sz w:val="16"/>
                <w:szCs w:val="16"/>
              </w:rPr>
            </w:pPr>
            <w:r w:rsidRPr="007E5BBF">
              <w:rPr>
                <w:rFonts w:ascii="TimesNewRomanPSMT" w:hAnsi="TimesNewRomanPSMT" w:cs="TimesNewRomanPSMT"/>
                <w:sz w:val="16"/>
                <w:szCs w:val="16"/>
              </w:rPr>
              <w:t>Protocol</w:t>
            </w:r>
          </w:p>
          <w:p w:rsidR="00C427A2"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Version</w:t>
            </w:r>
          </w:p>
        </w:tc>
        <w:tc>
          <w:tcPr>
            <w:tcW w:w="870"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Type</w:t>
            </w:r>
          </w:p>
        </w:tc>
        <w:tc>
          <w:tcPr>
            <w:tcW w:w="870"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Subtype</w:t>
            </w:r>
          </w:p>
        </w:tc>
        <w:tc>
          <w:tcPr>
            <w:tcW w:w="870"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To DS</w:t>
            </w:r>
          </w:p>
        </w:tc>
        <w:tc>
          <w:tcPr>
            <w:tcW w:w="870"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From DS</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More Fragments</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Retry</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Power Management</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More Data</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Protected Frame</w:t>
            </w:r>
          </w:p>
        </w:tc>
        <w:tc>
          <w:tcPr>
            <w:tcW w:w="871" w:type="dxa"/>
          </w:tcPr>
          <w:p w:rsidR="007E5BBF" w:rsidRPr="007E5BBF" w:rsidRDefault="00C427A2" w:rsidP="00EB4BB9">
            <w:pPr>
              <w:pStyle w:val="T"/>
              <w:rPr>
                <w:rFonts w:ascii="TimesNewRomanPSMT" w:hAnsi="TimesNewRomanPSMT" w:cs="TimesNewRomanPSMT"/>
                <w:sz w:val="16"/>
                <w:szCs w:val="16"/>
              </w:rPr>
            </w:pPr>
            <w:r>
              <w:rPr>
                <w:rFonts w:ascii="TimesNewRomanPSMT" w:hAnsi="TimesNewRomanPSMT" w:cs="TimesNewRomanPSMT"/>
                <w:sz w:val="16"/>
                <w:szCs w:val="16"/>
              </w:rPr>
              <w:t>Order</w:t>
            </w:r>
          </w:p>
        </w:tc>
      </w:tr>
    </w:tbl>
    <w:p w:rsidR="00C427A2" w:rsidRPr="00C427A2" w:rsidRDefault="00C427A2" w:rsidP="00C427A2">
      <w:pPr>
        <w:pStyle w:val="T"/>
        <w:spacing w:before="0"/>
        <w:rPr>
          <w:rFonts w:ascii="TimesNewRomanPSMT" w:hAnsi="TimesNewRomanPSMT" w:cs="TimesNewRomanPSMT"/>
          <w:sz w:val="16"/>
          <w:szCs w:val="16"/>
        </w:rPr>
      </w:pPr>
      <w:proofErr w:type="gramStart"/>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sidRPr="00C427A2">
        <w:rPr>
          <w:rFonts w:ascii="TimesNewRomanPSMT" w:hAnsi="TimesNewRomanPSMT" w:cs="TimesNewRomanPSMT"/>
          <w:sz w:val="16"/>
          <w:szCs w:val="16"/>
        </w:rPr>
        <w:t xml:space="preserve">         </w:t>
      </w:r>
    </w:p>
    <w:p w:rsidR="007E5BBF" w:rsidRPr="00C427A2" w:rsidRDefault="00C427A2" w:rsidP="00C427A2">
      <w:pPr>
        <w:pStyle w:val="T"/>
        <w:jc w:val="center"/>
        <w:rPr>
          <w:rFonts w:ascii="TimesNewRomanPSMT" w:hAnsi="TimesNewRomanPSMT" w:cs="TimesNewRomanPSMT"/>
          <w:sz w:val="16"/>
          <w:szCs w:val="16"/>
        </w:rPr>
      </w:pPr>
      <w:r w:rsidRPr="00C427A2">
        <w:rPr>
          <w:rFonts w:ascii="TimesNewRomanPSMT" w:hAnsi="TimesNewRomanPSMT" w:cs="TimesNewRomanPSMT"/>
          <w:sz w:val="16"/>
          <w:szCs w:val="16"/>
        </w:rPr>
        <w:t xml:space="preserve">Figure 8-2 Frame Control field </w:t>
      </w:r>
      <w:ins w:id="8" w:author="Windows User" w:date="2016-01-19T14:06:00Z">
        <w:r w:rsidR="0088053E">
          <w:rPr>
            <w:rFonts w:ascii="TimesNewRomanPSMT" w:hAnsi="TimesNewRomanPSMT" w:cs="TimesNewRomanPSMT"/>
            <w:sz w:val="16"/>
            <w:szCs w:val="16"/>
          </w:rPr>
          <w:t xml:space="preserve">in non-S1G PPDUs </w:t>
        </w:r>
      </w:ins>
      <w:r w:rsidRPr="00C427A2">
        <w:rPr>
          <w:rFonts w:ascii="TimesNewRomanPSMT" w:hAnsi="TimesNewRomanPSMT" w:cs="TimesNewRomanPSMT"/>
          <w:sz w:val="16"/>
          <w:szCs w:val="16"/>
        </w:rPr>
        <w:t>when Type subfield is not equal to 1 or Subtype subfield is not equal to 6</w:t>
      </w:r>
    </w:p>
    <w:p w:rsidR="008E3D3D" w:rsidRDefault="008E3D3D" w:rsidP="00EB4BB9">
      <w:pPr>
        <w:pStyle w:val="T"/>
        <w:rPr>
          <w:ins w:id="9" w:author="Windows User" w:date="2016-01-19T17:53:00Z"/>
          <w:w w:val="100"/>
          <w:lang w:val="en-GB"/>
        </w:rPr>
      </w:pPr>
    </w:p>
    <w:p w:rsidR="00C427A2" w:rsidRDefault="00171230" w:rsidP="00EB4BB9">
      <w:pPr>
        <w:pStyle w:val="T"/>
        <w:rPr>
          <w:w w:val="100"/>
          <w:lang w:val="en-GB"/>
        </w:rPr>
      </w:pPr>
      <w:ins w:id="10" w:author="Windows User" w:date="2016-01-19T14:14:00Z">
        <w:r>
          <w:rPr>
            <w:w w:val="100"/>
            <w:lang w:val="en-GB"/>
          </w:rPr>
          <w:t xml:space="preserve">For a frame carried in </w:t>
        </w:r>
        <w:proofErr w:type="gramStart"/>
        <w:r>
          <w:rPr>
            <w:w w:val="100"/>
            <w:lang w:val="en-GB"/>
          </w:rPr>
          <w:t>an</w:t>
        </w:r>
        <w:proofErr w:type="gramEnd"/>
        <w:r>
          <w:rPr>
            <w:w w:val="100"/>
            <w:lang w:val="en-GB"/>
          </w:rPr>
          <w:t xml:space="preserve"> non-S1G PPDU, </w:t>
        </w:r>
        <w:r>
          <w:rPr>
            <w:rFonts w:ascii="TimesNewRomanPSMT" w:hAnsi="TimesNewRomanPSMT" w:cs="TimesNewRomanPSMT"/>
            <w:szCs w:val="20"/>
          </w:rPr>
          <w:t>w</w:t>
        </w:r>
      </w:ins>
      <w:del w:id="11" w:author="Windows User" w:date="2016-01-19T14:14:00Z">
        <w:r w:rsidR="00C427A2" w:rsidDel="00171230">
          <w:rPr>
            <w:rFonts w:ascii="TimesNewRomanPSMT" w:hAnsi="TimesNewRomanPSMT" w:cs="TimesNewRomanPSMT"/>
            <w:szCs w:val="20"/>
          </w:rPr>
          <w:delText>W</w:delText>
        </w:r>
      </w:del>
      <w:r w:rsidR="00C427A2">
        <w:rPr>
          <w:rFonts w:ascii="TimesNewRomanPSMT" w:hAnsi="TimesNewRomanPSMT" w:cs="TimesNewRomanPSMT"/>
          <w:szCs w:val="20"/>
        </w:rPr>
        <w:t xml:space="preserve">hen the value of the Type subfield is equal to 1 and the value of the Subtype subfield is equal to 6, the remaining subfields within the Frame Control field are the following: Control Frame Extension, Power Management, More Data, Protected Frame, and Order. In this case, the format of the Frame Control field is illustrated in Figure 8-3 (Frame Control field </w:t>
      </w:r>
      <w:ins w:id="12" w:author="Windows User" w:date="2016-01-19T14:07:00Z">
        <w:r w:rsidR="0088053E">
          <w:rPr>
            <w:rFonts w:ascii="TimesNewRomanPSMT" w:hAnsi="TimesNewRomanPSMT" w:cs="TimesNewRomanPSMT"/>
            <w:szCs w:val="20"/>
          </w:rPr>
          <w:t xml:space="preserve">in non-S1G PPDUs </w:t>
        </w:r>
      </w:ins>
      <w:r w:rsidR="00C427A2">
        <w:rPr>
          <w:rFonts w:ascii="TimesNewRomanPSMT" w:hAnsi="TimesNewRomanPSMT" w:cs="TimesNewRomanPSMT"/>
          <w:szCs w:val="20"/>
        </w:rPr>
        <w:t>when Type is equal to 1 and Subtype is equal to 6)</w:t>
      </w:r>
    </w:p>
    <w:p w:rsidR="00C427A2" w:rsidRPr="007E5BBF" w:rsidRDefault="00C427A2" w:rsidP="00C427A2">
      <w:pPr>
        <w:pStyle w:val="T"/>
        <w:rPr>
          <w:rFonts w:ascii="TimesNewRomanPSMT" w:hAnsi="TimesNewRomanPSMT" w:cs="TimesNewRomanPSMT"/>
          <w:sz w:val="16"/>
          <w:szCs w:val="16"/>
        </w:rPr>
      </w:pPr>
      <w:r>
        <w:rPr>
          <w:rFonts w:ascii="TimesNewRomanPSMT" w:hAnsi="TimesNewRomanPSMT" w:cs="TimesNewRomanPSMT"/>
          <w:sz w:val="16"/>
          <w:szCs w:val="16"/>
        </w:rPr>
        <w:t xml:space="preserve">B0        B1  </w:t>
      </w:r>
      <w:r w:rsidR="0088053E">
        <w:rPr>
          <w:rFonts w:ascii="TimesNewRomanPSMT" w:hAnsi="TimesNewRomanPSMT" w:cs="TimesNewRomanPSMT"/>
          <w:sz w:val="16"/>
          <w:szCs w:val="16"/>
        </w:rPr>
        <w:t xml:space="preserve">  B2       B3   B4</w:t>
      </w:r>
      <w:r>
        <w:rPr>
          <w:rFonts w:ascii="TimesNewRomanPSMT" w:hAnsi="TimesNewRomanPSMT" w:cs="TimesNewRomanPSMT"/>
          <w:sz w:val="16"/>
          <w:szCs w:val="16"/>
        </w:rPr>
        <w:t xml:space="preserve">        B7      B8</w:t>
      </w:r>
      <w:r w:rsidR="0088053E">
        <w:rPr>
          <w:rFonts w:ascii="TimesNewRomanPSMT" w:hAnsi="TimesNewRomanPSMT" w:cs="TimesNewRomanPSMT"/>
          <w:sz w:val="16"/>
          <w:szCs w:val="16"/>
        </w:rPr>
        <w:t xml:space="preserve">                 B11           </w:t>
      </w:r>
      <w:r>
        <w:rPr>
          <w:rFonts w:ascii="TimesNewRomanPSMT" w:hAnsi="TimesNewRomanPSMT" w:cs="TimesNewRomanPSMT"/>
          <w:sz w:val="16"/>
          <w:szCs w:val="16"/>
        </w:rPr>
        <w:t xml:space="preserve">B12                  B13              </w:t>
      </w:r>
      <w:r w:rsidR="0088053E">
        <w:rPr>
          <w:rFonts w:ascii="TimesNewRomanPSMT" w:hAnsi="TimesNewRomanPSMT" w:cs="TimesNewRomanPSMT"/>
          <w:sz w:val="16"/>
          <w:szCs w:val="16"/>
        </w:rPr>
        <w:t xml:space="preserve">     </w:t>
      </w:r>
      <w:r>
        <w:rPr>
          <w:rFonts w:ascii="TimesNewRomanPSMT" w:hAnsi="TimesNewRomanPSMT" w:cs="TimesNewRomanPSMT"/>
          <w:sz w:val="16"/>
          <w:szCs w:val="16"/>
        </w:rPr>
        <w:t>B14              B15</w:t>
      </w:r>
    </w:p>
    <w:tbl>
      <w:tblPr>
        <w:tblStyle w:val="TableGrid"/>
        <w:tblW w:w="0" w:type="auto"/>
        <w:tblLayout w:type="fixed"/>
        <w:tblLook w:val="04A0"/>
      </w:tblPr>
      <w:tblGrid>
        <w:gridCol w:w="918"/>
        <w:gridCol w:w="720"/>
        <w:gridCol w:w="900"/>
        <w:gridCol w:w="1350"/>
        <w:gridCol w:w="1080"/>
        <w:gridCol w:w="900"/>
        <w:gridCol w:w="990"/>
        <w:gridCol w:w="900"/>
      </w:tblGrid>
      <w:tr w:rsidR="0088053E" w:rsidRPr="007E5BBF" w:rsidTr="0088053E">
        <w:tc>
          <w:tcPr>
            <w:tcW w:w="918" w:type="dxa"/>
          </w:tcPr>
          <w:p w:rsidR="00C427A2" w:rsidRPr="007E5BBF" w:rsidRDefault="00C427A2" w:rsidP="003F23B0">
            <w:pPr>
              <w:pStyle w:val="T"/>
              <w:rPr>
                <w:rFonts w:ascii="TimesNewRomanPSMT" w:hAnsi="TimesNewRomanPSMT" w:cs="TimesNewRomanPSMT"/>
                <w:sz w:val="16"/>
                <w:szCs w:val="16"/>
              </w:rPr>
            </w:pPr>
            <w:r w:rsidRPr="007E5BBF">
              <w:rPr>
                <w:rFonts w:ascii="TimesNewRomanPSMT" w:hAnsi="TimesNewRomanPSMT" w:cs="TimesNewRomanPSMT"/>
                <w:sz w:val="16"/>
                <w:szCs w:val="16"/>
              </w:rPr>
              <w:t>Protocol</w:t>
            </w:r>
            <w:r w:rsidR="0088053E">
              <w:rPr>
                <w:rFonts w:ascii="TimesNewRomanPSMT" w:hAnsi="TimesNewRomanPSMT" w:cs="TimesNewRomanPSMT"/>
                <w:sz w:val="16"/>
                <w:szCs w:val="16"/>
              </w:rPr>
              <w:t xml:space="preserve"> Version</w:t>
            </w:r>
          </w:p>
        </w:tc>
        <w:tc>
          <w:tcPr>
            <w:tcW w:w="720" w:type="dxa"/>
          </w:tcPr>
          <w:p w:rsidR="00C427A2" w:rsidRPr="007E5BBF" w:rsidRDefault="00C427A2" w:rsidP="003F23B0">
            <w:pPr>
              <w:pStyle w:val="T"/>
              <w:rPr>
                <w:rFonts w:ascii="TimesNewRomanPSMT" w:hAnsi="TimesNewRomanPSMT" w:cs="TimesNewRomanPSMT"/>
                <w:sz w:val="16"/>
                <w:szCs w:val="16"/>
              </w:rPr>
            </w:pPr>
            <w:r>
              <w:rPr>
                <w:rFonts w:ascii="TimesNewRomanPSMT" w:hAnsi="TimesNewRomanPSMT" w:cs="TimesNewRomanPSMT"/>
                <w:sz w:val="16"/>
                <w:szCs w:val="16"/>
              </w:rPr>
              <w:t>Type</w:t>
            </w:r>
          </w:p>
        </w:tc>
        <w:tc>
          <w:tcPr>
            <w:tcW w:w="900" w:type="dxa"/>
          </w:tcPr>
          <w:p w:rsidR="00C427A2" w:rsidRPr="007E5BBF" w:rsidRDefault="00C427A2" w:rsidP="003F23B0">
            <w:pPr>
              <w:pStyle w:val="T"/>
              <w:rPr>
                <w:rFonts w:ascii="TimesNewRomanPSMT" w:hAnsi="TimesNewRomanPSMT" w:cs="TimesNewRomanPSMT"/>
                <w:sz w:val="16"/>
                <w:szCs w:val="16"/>
              </w:rPr>
            </w:pPr>
            <w:r>
              <w:rPr>
                <w:rFonts w:ascii="TimesNewRomanPSMT" w:hAnsi="TimesNewRomanPSMT" w:cs="TimesNewRomanPSMT"/>
                <w:sz w:val="16"/>
                <w:szCs w:val="16"/>
              </w:rPr>
              <w:t>Subtype</w:t>
            </w:r>
          </w:p>
        </w:tc>
        <w:tc>
          <w:tcPr>
            <w:tcW w:w="1350" w:type="dxa"/>
          </w:tcPr>
          <w:p w:rsidR="00C427A2" w:rsidRPr="007E5BBF" w:rsidRDefault="00C427A2" w:rsidP="003F23B0">
            <w:pPr>
              <w:pStyle w:val="T"/>
              <w:rPr>
                <w:rFonts w:ascii="TimesNewRomanPSMT" w:hAnsi="TimesNewRomanPSMT" w:cs="TimesNewRomanPSMT"/>
                <w:sz w:val="16"/>
                <w:szCs w:val="16"/>
              </w:rPr>
            </w:pPr>
            <w:r>
              <w:rPr>
                <w:rFonts w:ascii="TimesNewRomanPSMT" w:hAnsi="TimesNewRomanPSMT" w:cs="TimesNewRomanPSMT"/>
                <w:sz w:val="16"/>
                <w:szCs w:val="16"/>
              </w:rPr>
              <w:t>Control Frame Extension</w:t>
            </w:r>
          </w:p>
        </w:tc>
        <w:tc>
          <w:tcPr>
            <w:tcW w:w="1080" w:type="dxa"/>
          </w:tcPr>
          <w:p w:rsidR="00C427A2" w:rsidRPr="007E5BBF" w:rsidRDefault="00C427A2" w:rsidP="003F23B0">
            <w:pPr>
              <w:pStyle w:val="T"/>
              <w:rPr>
                <w:rFonts w:ascii="TimesNewRomanPSMT" w:hAnsi="TimesNewRomanPSMT" w:cs="TimesNewRomanPSMT"/>
                <w:sz w:val="16"/>
                <w:szCs w:val="16"/>
              </w:rPr>
            </w:pPr>
            <w:r>
              <w:rPr>
                <w:rFonts w:ascii="TimesNewRomanPSMT" w:hAnsi="TimesNewRomanPSMT" w:cs="TimesNewRomanPSMT"/>
                <w:sz w:val="16"/>
                <w:szCs w:val="16"/>
              </w:rPr>
              <w:t>Power Management</w:t>
            </w:r>
          </w:p>
        </w:tc>
        <w:tc>
          <w:tcPr>
            <w:tcW w:w="900" w:type="dxa"/>
          </w:tcPr>
          <w:p w:rsidR="00C427A2" w:rsidRPr="007E5BBF" w:rsidRDefault="00C427A2" w:rsidP="00C427A2">
            <w:pPr>
              <w:pStyle w:val="T"/>
              <w:rPr>
                <w:rFonts w:ascii="TimesNewRomanPSMT" w:hAnsi="TimesNewRomanPSMT" w:cs="TimesNewRomanPSMT"/>
                <w:sz w:val="16"/>
                <w:szCs w:val="16"/>
              </w:rPr>
            </w:pPr>
            <w:r>
              <w:rPr>
                <w:rFonts w:ascii="TimesNewRomanPSMT" w:hAnsi="TimesNewRomanPSMT" w:cs="TimesNewRomanPSMT"/>
                <w:sz w:val="16"/>
                <w:szCs w:val="16"/>
              </w:rPr>
              <w:t>More Data</w:t>
            </w:r>
          </w:p>
        </w:tc>
        <w:tc>
          <w:tcPr>
            <w:tcW w:w="990" w:type="dxa"/>
          </w:tcPr>
          <w:p w:rsidR="00C427A2" w:rsidRPr="007E5BBF" w:rsidRDefault="00C427A2" w:rsidP="003F23B0">
            <w:pPr>
              <w:pStyle w:val="T"/>
              <w:rPr>
                <w:rFonts w:ascii="TimesNewRomanPSMT" w:hAnsi="TimesNewRomanPSMT" w:cs="TimesNewRomanPSMT"/>
                <w:sz w:val="16"/>
                <w:szCs w:val="16"/>
              </w:rPr>
            </w:pPr>
            <w:r>
              <w:rPr>
                <w:rFonts w:ascii="TimesNewRomanPSMT" w:hAnsi="TimesNewRomanPSMT" w:cs="TimesNewRomanPSMT"/>
                <w:sz w:val="16"/>
                <w:szCs w:val="16"/>
              </w:rPr>
              <w:t>Protected Frame</w:t>
            </w:r>
          </w:p>
        </w:tc>
        <w:tc>
          <w:tcPr>
            <w:tcW w:w="900" w:type="dxa"/>
          </w:tcPr>
          <w:p w:rsidR="00C427A2" w:rsidRPr="007E5BBF" w:rsidRDefault="00C427A2" w:rsidP="003F23B0">
            <w:pPr>
              <w:pStyle w:val="T"/>
              <w:rPr>
                <w:rFonts w:ascii="TimesNewRomanPSMT" w:hAnsi="TimesNewRomanPSMT" w:cs="TimesNewRomanPSMT"/>
                <w:sz w:val="16"/>
                <w:szCs w:val="16"/>
              </w:rPr>
            </w:pPr>
            <w:r>
              <w:rPr>
                <w:rFonts w:ascii="TimesNewRomanPSMT" w:hAnsi="TimesNewRomanPSMT" w:cs="TimesNewRomanPSMT"/>
                <w:sz w:val="16"/>
                <w:szCs w:val="16"/>
              </w:rPr>
              <w:t>Order</w:t>
            </w:r>
          </w:p>
        </w:tc>
      </w:tr>
    </w:tbl>
    <w:p w:rsidR="00C427A2" w:rsidRPr="00C427A2" w:rsidRDefault="00C427A2" w:rsidP="00C427A2">
      <w:pPr>
        <w:pStyle w:val="T"/>
        <w:spacing w:before="0"/>
        <w:rPr>
          <w:rFonts w:ascii="TimesNewRomanPSMT" w:hAnsi="TimesNewRomanPSMT" w:cs="TimesNewRomanPSMT"/>
          <w:sz w:val="16"/>
          <w:szCs w:val="16"/>
        </w:rPr>
      </w:pPr>
      <w:proofErr w:type="gramStart"/>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w:t>
      </w:r>
      <w:r w:rsidR="0088053E">
        <w:rPr>
          <w:rFonts w:ascii="TimesNewRomanPSMT" w:hAnsi="TimesNewRomanPSMT" w:cs="TimesNewRomanPSMT"/>
          <w:sz w:val="16"/>
          <w:szCs w:val="16"/>
        </w:rPr>
        <w:t xml:space="preserve">   </w:t>
      </w:r>
      <w:r>
        <w:rPr>
          <w:rFonts w:ascii="TimesNewRomanPSMT" w:hAnsi="TimesNewRomanPSMT" w:cs="TimesNewRomanPSMT"/>
          <w:sz w:val="16"/>
          <w:szCs w:val="16"/>
        </w:rPr>
        <w:t xml:space="preserve">  </w:t>
      </w:r>
      <w:proofErr w:type="spellStart"/>
      <w:r w:rsidR="0088053E">
        <w:rPr>
          <w:rFonts w:ascii="TimesNewRomanPSMT" w:hAnsi="TimesNewRomanPSMT" w:cs="TimesNewRomanPSMT"/>
          <w:sz w:val="16"/>
          <w:szCs w:val="16"/>
        </w:rPr>
        <w:t>4</w:t>
      </w:r>
      <w:proofErr w:type="spellEnd"/>
      <w:r>
        <w:rPr>
          <w:rFonts w:ascii="TimesNewRomanPSMT" w:hAnsi="TimesNewRomanPSMT" w:cs="TimesNewRomanPSMT"/>
          <w:sz w:val="16"/>
          <w:szCs w:val="16"/>
        </w:rPr>
        <w:t xml:space="preserve">                   </w:t>
      </w:r>
      <w:r w:rsidR="0088053E">
        <w:rPr>
          <w:rFonts w:ascii="TimesNewRomanPSMT" w:hAnsi="TimesNewRomanPSMT" w:cs="TimesNewRomanPSMT"/>
          <w:sz w:val="16"/>
          <w:szCs w:val="16"/>
        </w:rPr>
        <w:t xml:space="preserve">          </w:t>
      </w:r>
      <w:r>
        <w:rPr>
          <w:rFonts w:ascii="TimesNewRomanPSMT" w:hAnsi="TimesNewRomanPSMT" w:cs="TimesNewRomanPSMT"/>
          <w:sz w:val="16"/>
          <w:szCs w:val="16"/>
        </w:rPr>
        <w:t xml:space="preserve">  1                </w:t>
      </w:r>
      <w:r w:rsidR="0088053E">
        <w:rPr>
          <w:rFonts w:ascii="TimesNewRomanPSMT" w:hAnsi="TimesNewRomanPSMT" w:cs="TimesNewRomanPSMT"/>
          <w:sz w:val="16"/>
          <w:szCs w:val="16"/>
        </w:rPr>
        <w:t xml:space="preserve">     </w:t>
      </w:r>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r w:rsidR="0088053E">
        <w:rPr>
          <w:rFonts w:ascii="TimesNewRomanPSMT" w:hAnsi="TimesNewRomanPSMT" w:cs="TimesNewRomanPSMT"/>
          <w:sz w:val="16"/>
          <w:szCs w:val="16"/>
        </w:rPr>
        <w:t xml:space="preserve">  </w:t>
      </w:r>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r w:rsidR="0088053E">
        <w:rPr>
          <w:rFonts w:ascii="TimesNewRomanPSMT" w:hAnsi="TimesNewRomanPSMT" w:cs="TimesNewRomanPSMT"/>
          <w:sz w:val="16"/>
          <w:szCs w:val="16"/>
        </w:rPr>
        <w:t xml:space="preserve">    </w:t>
      </w:r>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
    <w:p w:rsidR="00C427A2" w:rsidRPr="00C427A2" w:rsidRDefault="00C427A2" w:rsidP="00C427A2">
      <w:pPr>
        <w:pStyle w:val="T"/>
        <w:jc w:val="center"/>
        <w:rPr>
          <w:rFonts w:ascii="TimesNewRomanPSMT" w:hAnsi="TimesNewRomanPSMT" w:cs="TimesNewRomanPSMT"/>
          <w:sz w:val="16"/>
          <w:szCs w:val="16"/>
        </w:rPr>
      </w:pPr>
      <w:r w:rsidRPr="00C427A2">
        <w:rPr>
          <w:rFonts w:ascii="TimesNewRomanPSMT" w:hAnsi="TimesNewRomanPSMT" w:cs="TimesNewRomanPSMT"/>
          <w:sz w:val="16"/>
          <w:szCs w:val="16"/>
        </w:rPr>
        <w:t>Figure 8-</w:t>
      </w:r>
      <w:r w:rsidR="0088053E">
        <w:rPr>
          <w:rFonts w:ascii="TimesNewRomanPSMT" w:hAnsi="TimesNewRomanPSMT" w:cs="TimesNewRomanPSMT"/>
          <w:sz w:val="16"/>
          <w:szCs w:val="16"/>
        </w:rPr>
        <w:t>3</w:t>
      </w:r>
      <w:r w:rsidRPr="00C427A2">
        <w:rPr>
          <w:rFonts w:ascii="TimesNewRomanPSMT" w:hAnsi="TimesNewRomanPSMT" w:cs="TimesNewRomanPSMT"/>
          <w:sz w:val="16"/>
          <w:szCs w:val="16"/>
        </w:rPr>
        <w:t xml:space="preserve"> Frame Control field </w:t>
      </w:r>
      <w:ins w:id="13" w:author="Windows User" w:date="2016-01-19T14:08:00Z">
        <w:r w:rsidR="0088053E">
          <w:rPr>
            <w:rFonts w:ascii="TimesNewRomanPSMT" w:hAnsi="TimesNewRomanPSMT" w:cs="TimesNewRomanPSMT"/>
            <w:sz w:val="16"/>
            <w:szCs w:val="16"/>
          </w:rPr>
          <w:t xml:space="preserve">in non-S1G PPDUs </w:t>
        </w:r>
      </w:ins>
      <w:r w:rsidRPr="00C427A2">
        <w:rPr>
          <w:rFonts w:ascii="TimesNewRomanPSMT" w:hAnsi="TimesNewRomanPSMT" w:cs="TimesNewRomanPSMT"/>
          <w:sz w:val="16"/>
          <w:szCs w:val="16"/>
        </w:rPr>
        <w:t xml:space="preserve">when Type subfield is equal to 1 </w:t>
      </w:r>
      <w:r w:rsidR="0088053E">
        <w:rPr>
          <w:rFonts w:ascii="TimesNewRomanPSMT" w:hAnsi="TimesNewRomanPSMT" w:cs="TimesNewRomanPSMT"/>
          <w:sz w:val="16"/>
          <w:szCs w:val="16"/>
        </w:rPr>
        <w:t xml:space="preserve">and </w:t>
      </w:r>
      <w:r w:rsidRPr="00C427A2">
        <w:rPr>
          <w:rFonts w:ascii="TimesNewRomanPSMT" w:hAnsi="TimesNewRomanPSMT" w:cs="TimesNewRomanPSMT"/>
          <w:sz w:val="16"/>
          <w:szCs w:val="16"/>
        </w:rPr>
        <w:t>Subtype subfield is equal to 6</w:t>
      </w:r>
    </w:p>
    <w:p w:rsidR="0088053E" w:rsidRDefault="0088053E" w:rsidP="00EB4BB9">
      <w:pPr>
        <w:pStyle w:val="T"/>
        <w:rPr>
          <w:w w:val="100"/>
          <w:lang w:val="en-GB"/>
        </w:rPr>
      </w:pPr>
    </w:p>
    <w:p w:rsidR="0088053E" w:rsidRPr="007E5BBF" w:rsidRDefault="00171230" w:rsidP="0088053E">
      <w:pPr>
        <w:pStyle w:val="T"/>
        <w:rPr>
          <w:ins w:id="14" w:author="Windows User" w:date="2016-01-19T14:08:00Z"/>
          <w:rFonts w:ascii="TimesNewRomanPSMT" w:hAnsi="TimesNewRomanPSMT" w:cs="TimesNewRomanPSMT"/>
          <w:sz w:val="16"/>
          <w:szCs w:val="16"/>
        </w:rPr>
      </w:pPr>
      <w:ins w:id="15" w:author="Windows User" w:date="2016-01-19T14:14:00Z">
        <w:r>
          <w:rPr>
            <w:w w:val="100"/>
            <w:lang w:val="en-GB"/>
          </w:rPr>
          <w:t xml:space="preserve">For a frame carried in an S1G PPDU, </w:t>
        </w:r>
        <w:r>
          <w:rPr>
            <w:rFonts w:ascii="TimesNewRomanPSMT" w:hAnsi="TimesNewRomanPSMT" w:cs="TimesNewRomanPSMT"/>
            <w:szCs w:val="20"/>
          </w:rPr>
          <w:t>w</w:t>
        </w:r>
      </w:ins>
      <w:ins w:id="16" w:author="Windows User" w:date="2016-01-19T14:08:00Z">
        <w:r w:rsidR="0088053E">
          <w:rPr>
            <w:rFonts w:ascii="TimesNewRomanPSMT" w:hAnsi="TimesNewRomanPSMT" w:cs="TimesNewRomanPSMT"/>
            <w:szCs w:val="20"/>
          </w:rPr>
          <w:t xml:space="preserve">hen the value of the </w:t>
        </w:r>
      </w:ins>
      <w:ins w:id="17" w:author="Windows User" w:date="2016-01-19T14:10:00Z">
        <w:r w:rsidR="0088053E" w:rsidRPr="0088053E">
          <w:rPr>
            <w:rFonts w:ascii="Arial" w:hAnsi="Arial" w:cs="Arial"/>
            <w:bCs/>
            <w:sz w:val="20"/>
          </w:rPr>
          <w:t>Type</w:t>
        </w:r>
        <w:r w:rsidR="0088053E">
          <w:rPr>
            <w:rFonts w:ascii="Arial" w:hAnsi="Arial" w:cs="Arial"/>
            <w:bCs/>
            <w:sz w:val="20"/>
          </w:rPr>
          <w:t xml:space="preserve"> subfield</w:t>
        </w:r>
        <w:r w:rsidR="0088053E" w:rsidRPr="0088053E">
          <w:rPr>
            <w:rFonts w:ascii="Arial" w:hAnsi="Arial" w:cs="Arial"/>
            <w:bCs/>
            <w:sz w:val="20"/>
          </w:rPr>
          <w:t xml:space="preserve"> is not 3 or Type </w:t>
        </w:r>
        <w:r w:rsidR="0088053E">
          <w:rPr>
            <w:rFonts w:ascii="Arial" w:hAnsi="Arial" w:cs="Arial"/>
            <w:bCs/>
            <w:sz w:val="20"/>
          </w:rPr>
          <w:t xml:space="preserve">subfield </w:t>
        </w:r>
        <w:r w:rsidR="0088053E" w:rsidRPr="0088053E">
          <w:rPr>
            <w:rFonts w:ascii="Arial" w:hAnsi="Arial" w:cs="Arial"/>
            <w:bCs/>
            <w:sz w:val="20"/>
          </w:rPr>
          <w:t>is not equal to 1</w:t>
        </w:r>
      </w:ins>
      <w:ins w:id="18" w:author="Windows User" w:date="2016-01-19T14:08:00Z">
        <w:r w:rsidR="0088053E">
          <w:rPr>
            <w:rFonts w:ascii="TimesNewRomanPSMT" w:hAnsi="TimesNewRomanPSMT" w:cs="TimesNewRomanPSMT"/>
            <w:szCs w:val="20"/>
          </w:rPr>
          <w:t>, the remaining subfields within the Frame Control field are: To DS, From DS, More Fragments, Retry, Power Management, More Data, Protected Frame, and Order. In this case, the format of the Frame Control field is illustrated in Figure 8-</w:t>
        </w:r>
      </w:ins>
      <w:ins w:id="19" w:author="Windows User" w:date="2016-01-19T14:10:00Z">
        <w:r w:rsidR="0088053E">
          <w:rPr>
            <w:rFonts w:ascii="TimesNewRomanPSMT" w:hAnsi="TimesNewRomanPSMT" w:cs="TimesNewRomanPSMT"/>
            <w:szCs w:val="20"/>
          </w:rPr>
          <w:t>3a</w:t>
        </w:r>
      </w:ins>
      <w:ins w:id="20" w:author="Windows User" w:date="2016-01-19T14:08:00Z">
        <w:r w:rsidR="0088053E">
          <w:rPr>
            <w:rFonts w:ascii="TimesNewRomanPSMT" w:hAnsi="TimesNewRomanPSMT" w:cs="TimesNewRomanPSMT"/>
            <w:szCs w:val="20"/>
          </w:rPr>
          <w:t xml:space="preserve"> (Frame Control field in SIG PPDUs when </w:t>
        </w:r>
      </w:ins>
      <w:ins w:id="21" w:author="Windows User" w:date="2016-01-19T14:12:00Z">
        <w:r w:rsidRPr="0088053E">
          <w:rPr>
            <w:rFonts w:ascii="Arial" w:hAnsi="Arial" w:cs="Arial"/>
            <w:bCs/>
            <w:sz w:val="20"/>
          </w:rPr>
          <w:t>Type</w:t>
        </w:r>
        <w:r>
          <w:rPr>
            <w:rFonts w:ascii="Arial" w:hAnsi="Arial" w:cs="Arial"/>
            <w:bCs/>
            <w:sz w:val="20"/>
          </w:rPr>
          <w:t xml:space="preserve"> </w:t>
        </w:r>
        <w:r w:rsidRPr="0088053E">
          <w:rPr>
            <w:rFonts w:ascii="Arial" w:hAnsi="Arial" w:cs="Arial"/>
            <w:bCs/>
            <w:sz w:val="20"/>
          </w:rPr>
          <w:t>is not 3 or Type is not equal to 1</w:t>
        </w:r>
      </w:ins>
      <w:ins w:id="22" w:author="Windows User" w:date="2016-01-19T14:08:00Z">
        <w:r w:rsidR="0088053E">
          <w:rPr>
            <w:rFonts w:ascii="TimesNewRomanPSMT" w:hAnsi="TimesNewRomanPSMT" w:cs="TimesNewRomanPSMT"/>
            <w:szCs w:val="20"/>
          </w:rPr>
          <w:t>)</w:t>
        </w:r>
      </w:ins>
    </w:p>
    <w:p w:rsidR="00171230" w:rsidRPr="007E5BBF" w:rsidRDefault="00171230" w:rsidP="00171230">
      <w:pPr>
        <w:pStyle w:val="T"/>
        <w:rPr>
          <w:ins w:id="23" w:author="Windows User" w:date="2016-01-19T14:11:00Z"/>
          <w:rFonts w:ascii="TimesNewRomanPSMT" w:hAnsi="TimesNewRomanPSMT" w:cs="TimesNewRomanPSMT"/>
          <w:sz w:val="16"/>
          <w:szCs w:val="16"/>
        </w:rPr>
      </w:pPr>
      <w:ins w:id="24" w:author="Windows User" w:date="2016-01-19T14:11:00Z">
        <w:r>
          <w:rPr>
            <w:rFonts w:ascii="TimesNewRomanPSMT" w:hAnsi="TimesNewRomanPSMT" w:cs="TimesNewRomanPSMT"/>
            <w:sz w:val="16"/>
            <w:szCs w:val="16"/>
          </w:rPr>
          <w:lastRenderedPageBreak/>
          <w:t xml:space="preserve">B0        </w:t>
        </w:r>
        <w:proofErr w:type="gramStart"/>
        <w:r>
          <w:rPr>
            <w:rFonts w:ascii="TimesNewRomanPSMT" w:hAnsi="TimesNewRomanPSMT" w:cs="TimesNewRomanPSMT"/>
            <w:sz w:val="16"/>
            <w:szCs w:val="16"/>
          </w:rPr>
          <w:t>B1  B2</w:t>
        </w:r>
        <w:proofErr w:type="gramEnd"/>
        <w:r>
          <w:rPr>
            <w:rFonts w:ascii="TimesNewRomanPSMT" w:hAnsi="TimesNewRomanPSMT" w:cs="TimesNewRomanPSMT"/>
            <w:sz w:val="16"/>
            <w:szCs w:val="16"/>
          </w:rPr>
          <w:t xml:space="preserve">          B3   B4          B7      B8                 B9                  B10             B11                B12                  B13              B14              B15</w:t>
        </w:r>
      </w:ins>
    </w:p>
    <w:tbl>
      <w:tblPr>
        <w:tblStyle w:val="TableGrid"/>
        <w:tblW w:w="0" w:type="auto"/>
        <w:tblLook w:val="04A0"/>
      </w:tblPr>
      <w:tblGrid>
        <w:gridCol w:w="860"/>
        <w:gridCol w:w="841"/>
        <w:gridCol w:w="858"/>
        <w:gridCol w:w="830"/>
        <w:gridCol w:w="843"/>
        <w:gridCol w:w="892"/>
        <w:gridCol w:w="844"/>
        <w:gridCol w:w="1052"/>
        <w:gridCol w:w="843"/>
        <w:gridCol w:w="867"/>
        <w:gridCol w:w="846"/>
      </w:tblGrid>
      <w:tr w:rsidR="00171230" w:rsidRPr="007E5BBF" w:rsidTr="003F23B0">
        <w:trPr>
          <w:ins w:id="25" w:author="Windows User" w:date="2016-01-19T14:11:00Z"/>
        </w:trPr>
        <w:tc>
          <w:tcPr>
            <w:tcW w:w="870" w:type="dxa"/>
          </w:tcPr>
          <w:p w:rsidR="00171230" w:rsidRDefault="00171230" w:rsidP="003F23B0">
            <w:pPr>
              <w:pStyle w:val="T"/>
              <w:rPr>
                <w:ins w:id="26" w:author="Windows User" w:date="2016-01-19T14:11:00Z"/>
                <w:rFonts w:ascii="TimesNewRomanPSMT" w:hAnsi="TimesNewRomanPSMT" w:cs="TimesNewRomanPSMT"/>
                <w:sz w:val="16"/>
                <w:szCs w:val="16"/>
              </w:rPr>
            </w:pPr>
            <w:ins w:id="27" w:author="Windows User" w:date="2016-01-19T14:11:00Z">
              <w:r w:rsidRPr="007E5BBF">
                <w:rPr>
                  <w:rFonts w:ascii="TimesNewRomanPSMT" w:hAnsi="TimesNewRomanPSMT" w:cs="TimesNewRomanPSMT"/>
                  <w:sz w:val="16"/>
                  <w:szCs w:val="16"/>
                </w:rPr>
                <w:t>Protocol</w:t>
              </w:r>
            </w:ins>
          </w:p>
          <w:p w:rsidR="00171230" w:rsidRPr="007E5BBF" w:rsidRDefault="00171230" w:rsidP="003F23B0">
            <w:pPr>
              <w:pStyle w:val="T"/>
              <w:rPr>
                <w:ins w:id="28" w:author="Windows User" w:date="2016-01-19T14:11:00Z"/>
                <w:rFonts w:ascii="TimesNewRomanPSMT" w:hAnsi="TimesNewRomanPSMT" w:cs="TimesNewRomanPSMT"/>
                <w:sz w:val="16"/>
                <w:szCs w:val="16"/>
              </w:rPr>
            </w:pPr>
            <w:ins w:id="29" w:author="Windows User" w:date="2016-01-19T14:11:00Z">
              <w:r>
                <w:rPr>
                  <w:rFonts w:ascii="TimesNewRomanPSMT" w:hAnsi="TimesNewRomanPSMT" w:cs="TimesNewRomanPSMT"/>
                  <w:sz w:val="16"/>
                  <w:szCs w:val="16"/>
                </w:rPr>
                <w:t>Version</w:t>
              </w:r>
            </w:ins>
          </w:p>
        </w:tc>
        <w:tc>
          <w:tcPr>
            <w:tcW w:w="870" w:type="dxa"/>
          </w:tcPr>
          <w:p w:rsidR="00171230" w:rsidRPr="007E5BBF" w:rsidRDefault="00171230" w:rsidP="003F23B0">
            <w:pPr>
              <w:pStyle w:val="T"/>
              <w:rPr>
                <w:ins w:id="30" w:author="Windows User" w:date="2016-01-19T14:11:00Z"/>
                <w:rFonts w:ascii="TimesNewRomanPSMT" w:hAnsi="TimesNewRomanPSMT" w:cs="TimesNewRomanPSMT"/>
                <w:sz w:val="16"/>
                <w:szCs w:val="16"/>
              </w:rPr>
            </w:pPr>
            <w:ins w:id="31" w:author="Windows User" w:date="2016-01-19T14:11:00Z">
              <w:r>
                <w:rPr>
                  <w:rFonts w:ascii="TimesNewRomanPSMT" w:hAnsi="TimesNewRomanPSMT" w:cs="TimesNewRomanPSMT"/>
                  <w:sz w:val="16"/>
                  <w:szCs w:val="16"/>
                </w:rPr>
                <w:t>Type</w:t>
              </w:r>
            </w:ins>
          </w:p>
        </w:tc>
        <w:tc>
          <w:tcPr>
            <w:tcW w:w="870" w:type="dxa"/>
          </w:tcPr>
          <w:p w:rsidR="00171230" w:rsidRPr="007E5BBF" w:rsidRDefault="00171230" w:rsidP="003F23B0">
            <w:pPr>
              <w:pStyle w:val="T"/>
              <w:rPr>
                <w:ins w:id="32" w:author="Windows User" w:date="2016-01-19T14:11:00Z"/>
                <w:rFonts w:ascii="TimesNewRomanPSMT" w:hAnsi="TimesNewRomanPSMT" w:cs="TimesNewRomanPSMT"/>
                <w:sz w:val="16"/>
                <w:szCs w:val="16"/>
              </w:rPr>
            </w:pPr>
            <w:ins w:id="33" w:author="Windows User" w:date="2016-01-19T14:11:00Z">
              <w:r>
                <w:rPr>
                  <w:rFonts w:ascii="TimesNewRomanPSMT" w:hAnsi="TimesNewRomanPSMT" w:cs="TimesNewRomanPSMT"/>
                  <w:sz w:val="16"/>
                  <w:szCs w:val="16"/>
                </w:rPr>
                <w:t>Subtype</w:t>
              </w:r>
            </w:ins>
          </w:p>
        </w:tc>
        <w:tc>
          <w:tcPr>
            <w:tcW w:w="870" w:type="dxa"/>
          </w:tcPr>
          <w:p w:rsidR="00171230" w:rsidRPr="007E5BBF" w:rsidRDefault="00171230" w:rsidP="003F23B0">
            <w:pPr>
              <w:pStyle w:val="T"/>
              <w:rPr>
                <w:ins w:id="34" w:author="Windows User" w:date="2016-01-19T14:11:00Z"/>
                <w:rFonts w:ascii="TimesNewRomanPSMT" w:hAnsi="TimesNewRomanPSMT" w:cs="TimesNewRomanPSMT"/>
                <w:sz w:val="16"/>
                <w:szCs w:val="16"/>
              </w:rPr>
            </w:pPr>
            <w:ins w:id="35" w:author="Windows User" w:date="2016-01-19T14:11:00Z">
              <w:r>
                <w:rPr>
                  <w:rFonts w:ascii="TimesNewRomanPSMT" w:hAnsi="TimesNewRomanPSMT" w:cs="TimesNewRomanPSMT"/>
                  <w:sz w:val="16"/>
                  <w:szCs w:val="16"/>
                </w:rPr>
                <w:t>To DS</w:t>
              </w:r>
            </w:ins>
          </w:p>
        </w:tc>
        <w:tc>
          <w:tcPr>
            <w:tcW w:w="870" w:type="dxa"/>
          </w:tcPr>
          <w:p w:rsidR="00171230" w:rsidRPr="007E5BBF" w:rsidRDefault="00171230" w:rsidP="003F23B0">
            <w:pPr>
              <w:pStyle w:val="T"/>
              <w:rPr>
                <w:ins w:id="36" w:author="Windows User" w:date="2016-01-19T14:11:00Z"/>
                <w:rFonts w:ascii="TimesNewRomanPSMT" w:hAnsi="TimesNewRomanPSMT" w:cs="TimesNewRomanPSMT"/>
                <w:sz w:val="16"/>
                <w:szCs w:val="16"/>
              </w:rPr>
            </w:pPr>
            <w:ins w:id="37" w:author="Windows User" w:date="2016-01-19T14:11:00Z">
              <w:r>
                <w:rPr>
                  <w:rFonts w:ascii="TimesNewRomanPSMT" w:hAnsi="TimesNewRomanPSMT" w:cs="TimesNewRomanPSMT"/>
                  <w:sz w:val="16"/>
                  <w:szCs w:val="16"/>
                </w:rPr>
                <w:t>From DS</w:t>
              </w:r>
            </w:ins>
          </w:p>
        </w:tc>
        <w:tc>
          <w:tcPr>
            <w:tcW w:w="871" w:type="dxa"/>
          </w:tcPr>
          <w:p w:rsidR="00171230" w:rsidRPr="007E5BBF" w:rsidRDefault="00171230" w:rsidP="003F23B0">
            <w:pPr>
              <w:pStyle w:val="T"/>
              <w:rPr>
                <w:ins w:id="38" w:author="Windows User" w:date="2016-01-19T14:11:00Z"/>
                <w:rFonts w:ascii="TimesNewRomanPSMT" w:hAnsi="TimesNewRomanPSMT" w:cs="TimesNewRomanPSMT"/>
                <w:sz w:val="16"/>
                <w:szCs w:val="16"/>
              </w:rPr>
            </w:pPr>
            <w:ins w:id="39" w:author="Windows User" w:date="2016-01-19T14:11:00Z">
              <w:r>
                <w:rPr>
                  <w:rFonts w:ascii="TimesNewRomanPSMT" w:hAnsi="TimesNewRomanPSMT" w:cs="TimesNewRomanPSMT"/>
                  <w:sz w:val="16"/>
                  <w:szCs w:val="16"/>
                </w:rPr>
                <w:t>More Fragments</w:t>
              </w:r>
            </w:ins>
          </w:p>
        </w:tc>
        <w:tc>
          <w:tcPr>
            <w:tcW w:w="871" w:type="dxa"/>
          </w:tcPr>
          <w:p w:rsidR="00171230" w:rsidRPr="007E5BBF" w:rsidRDefault="00171230" w:rsidP="003F23B0">
            <w:pPr>
              <w:pStyle w:val="T"/>
              <w:rPr>
                <w:ins w:id="40" w:author="Windows User" w:date="2016-01-19T14:11:00Z"/>
                <w:rFonts w:ascii="TimesNewRomanPSMT" w:hAnsi="TimesNewRomanPSMT" w:cs="TimesNewRomanPSMT"/>
                <w:sz w:val="16"/>
                <w:szCs w:val="16"/>
              </w:rPr>
            </w:pPr>
            <w:ins w:id="41" w:author="Windows User" w:date="2016-01-19T14:11:00Z">
              <w:r>
                <w:rPr>
                  <w:rFonts w:ascii="TimesNewRomanPSMT" w:hAnsi="TimesNewRomanPSMT" w:cs="TimesNewRomanPSMT"/>
                  <w:sz w:val="16"/>
                  <w:szCs w:val="16"/>
                </w:rPr>
                <w:t>Retry</w:t>
              </w:r>
            </w:ins>
          </w:p>
        </w:tc>
        <w:tc>
          <w:tcPr>
            <w:tcW w:w="871" w:type="dxa"/>
          </w:tcPr>
          <w:p w:rsidR="00171230" w:rsidRPr="007E5BBF" w:rsidRDefault="00171230" w:rsidP="003F23B0">
            <w:pPr>
              <w:pStyle w:val="T"/>
              <w:rPr>
                <w:ins w:id="42" w:author="Windows User" w:date="2016-01-19T14:11:00Z"/>
                <w:rFonts w:ascii="TimesNewRomanPSMT" w:hAnsi="TimesNewRomanPSMT" w:cs="TimesNewRomanPSMT"/>
                <w:sz w:val="16"/>
                <w:szCs w:val="16"/>
              </w:rPr>
            </w:pPr>
            <w:ins w:id="43" w:author="Windows User" w:date="2016-01-19T14:11:00Z">
              <w:r>
                <w:rPr>
                  <w:rFonts w:ascii="TimesNewRomanPSMT" w:hAnsi="TimesNewRomanPSMT" w:cs="TimesNewRomanPSMT"/>
                  <w:sz w:val="16"/>
                  <w:szCs w:val="16"/>
                </w:rPr>
                <w:t>Power Management</w:t>
              </w:r>
            </w:ins>
          </w:p>
        </w:tc>
        <w:tc>
          <w:tcPr>
            <w:tcW w:w="871" w:type="dxa"/>
          </w:tcPr>
          <w:p w:rsidR="00171230" w:rsidRPr="007E5BBF" w:rsidRDefault="00171230" w:rsidP="003F23B0">
            <w:pPr>
              <w:pStyle w:val="T"/>
              <w:rPr>
                <w:ins w:id="44" w:author="Windows User" w:date="2016-01-19T14:11:00Z"/>
                <w:rFonts w:ascii="TimesNewRomanPSMT" w:hAnsi="TimesNewRomanPSMT" w:cs="TimesNewRomanPSMT"/>
                <w:sz w:val="16"/>
                <w:szCs w:val="16"/>
              </w:rPr>
            </w:pPr>
            <w:ins w:id="45" w:author="Windows User" w:date="2016-01-19T14:11:00Z">
              <w:r>
                <w:rPr>
                  <w:rFonts w:ascii="TimesNewRomanPSMT" w:hAnsi="TimesNewRomanPSMT" w:cs="TimesNewRomanPSMT"/>
                  <w:sz w:val="16"/>
                  <w:szCs w:val="16"/>
                </w:rPr>
                <w:t>More Data</w:t>
              </w:r>
            </w:ins>
          </w:p>
        </w:tc>
        <w:tc>
          <w:tcPr>
            <w:tcW w:w="871" w:type="dxa"/>
          </w:tcPr>
          <w:p w:rsidR="00171230" w:rsidRPr="007E5BBF" w:rsidRDefault="00171230" w:rsidP="003F23B0">
            <w:pPr>
              <w:pStyle w:val="T"/>
              <w:rPr>
                <w:ins w:id="46" w:author="Windows User" w:date="2016-01-19T14:11:00Z"/>
                <w:rFonts w:ascii="TimesNewRomanPSMT" w:hAnsi="TimesNewRomanPSMT" w:cs="TimesNewRomanPSMT"/>
                <w:sz w:val="16"/>
                <w:szCs w:val="16"/>
              </w:rPr>
            </w:pPr>
            <w:ins w:id="47" w:author="Windows User" w:date="2016-01-19T14:11:00Z">
              <w:r>
                <w:rPr>
                  <w:rFonts w:ascii="TimesNewRomanPSMT" w:hAnsi="TimesNewRomanPSMT" w:cs="TimesNewRomanPSMT"/>
                  <w:sz w:val="16"/>
                  <w:szCs w:val="16"/>
                </w:rPr>
                <w:t>Protected Frame</w:t>
              </w:r>
            </w:ins>
          </w:p>
        </w:tc>
        <w:tc>
          <w:tcPr>
            <w:tcW w:w="871" w:type="dxa"/>
          </w:tcPr>
          <w:p w:rsidR="00171230" w:rsidRPr="007E5BBF" w:rsidRDefault="00171230" w:rsidP="003F23B0">
            <w:pPr>
              <w:pStyle w:val="T"/>
              <w:rPr>
                <w:ins w:id="48" w:author="Windows User" w:date="2016-01-19T14:11:00Z"/>
                <w:rFonts w:ascii="TimesNewRomanPSMT" w:hAnsi="TimesNewRomanPSMT" w:cs="TimesNewRomanPSMT"/>
                <w:sz w:val="16"/>
                <w:szCs w:val="16"/>
              </w:rPr>
            </w:pPr>
            <w:ins w:id="49" w:author="Windows User" w:date="2016-01-19T14:11:00Z">
              <w:r>
                <w:rPr>
                  <w:rFonts w:ascii="TimesNewRomanPSMT" w:hAnsi="TimesNewRomanPSMT" w:cs="TimesNewRomanPSMT"/>
                  <w:sz w:val="16"/>
                  <w:szCs w:val="16"/>
                </w:rPr>
                <w:t>Order</w:t>
              </w:r>
            </w:ins>
          </w:p>
        </w:tc>
      </w:tr>
    </w:tbl>
    <w:p w:rsidR="00171230" w:rsidRPr="00C427A2" w:rsidRDefault="00171230" w:rsidP="00171230">
      <w:pPr>
        <w:pStyle w:val="T"/>
        <w:spacing w:before="0"/>
        <w:rPr>
          <w:ins w:id="50" w:author="Windows User" w:date="2016-01-19T14:11:00Z"/>
          <w:rFonts w:ascii="TimesNewRomanPSMT" w:hAnsi="TimesNewRomanPSMT" w:cs="TimesNewRomanPSMT"/>
          <w:sz w:val="16"/>
          <w:szCs w:val="16"/>
        </w:rPr>
      </w:pPr>
      <w:proofErr w:type="gramStart"/>
      <w:ins w:id="51" w:author="Windows User" w:date="2016-01-19T14:11:00Z">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sidRPr="00C427A2">
          <w:rPr>
            <w:rFonts w:ascii="TimesNewRomanPSMT" w:hAnsi="TimesNewRomanPSMT" w:cs="TimesNewRomanPSMT"/>
            <w:sz w:val="16"/>
            <w:szCs w:val="16"/>
          </w:rPr>
          <w:t xml:space="preserve">         </w:t>
        </w:r>
      </w:ins>
    </w:p>
    <w:p w:rsidR="00171230" w:rsidRPr="00C427A2" w:rsidRDefault="00171230" w:rsidP="00171230">
      <w:pPr>
        <w:pStyle w:val="T"/>
        <w:jc w:val="center"/>
        <w:rPr>
          <w:ins w:id="52" w:author="Windows User" w:date="2016-01-19T14:11:00Z"/>
          <w:rFonts w:ascii="TimesNewRomanPSMT" w:hAnsi="TimesNewRomanPSMT" w:cs="TimesNewRomanPSMT"/>
          <w:sz w:val="16"/>
          <w:szCs w:val="16"/>
        </w:rPr>
      </w:pPr>
      <w:ins w:id="53" w:author="Windows User" w:date="2016-01-19T14:11:00Z">
        <w:r w:rsidRPr="00C427A2">
          <w:rPr>
            <w:rFonts w:ascii="TimesNewRomanPSMT" w:hAnsi="TimesNewRomanPSMT" w:cs="TimesNewRomanPSMT"/>
            <w:sz w:val="16"/>
            <w:szCs w:val="16"/>
          </w:rPr>
          <w:t>Figure 8-</w:t>
        </w:r>
      </w:ins>
      <w:ins w:id="54" w:author="Windows User" w:date="2016-01-19T14:12:00Z">
        <w:r>
          <w:rPr>
            <w:rFonts w:ascii="TimesNewRomanPSMT" w:hAnsi="TimesNewRomanPSMT" w:cs="TimesNewRomanPSMT"/>
            <w:sz w:val="16"/>
            <w:szCs w:val="16"/>
          </w:rPr>
          <w:t>3a</w:t>
        </w:r>
      </w:ins>
      <w:ins w:id="55" w:author="Windows User" w:date="2016-01-19T14:11:00Z">
        <w:r w:rsidRPr="00C427A2">
          <w:rPr>
            <w:rFonts w:ascii="TimesNewRomanPSMT" w:hAnsi="TimesNewRomanPSMT" w:cs="TimesNewRomanPSMT"/>
            <w:sz w:val="16"/>
            <w:szCs w:val="16"/>
          </w:rPr>
          <w:t xml:space="preserve"> </w:t>
        </w:r>
      </w:ins>
      <w:ins w:id="56" w:author="Windows User" w:date="2016-01-19T14:13:00Z">
        <w:r w:rsidRPr="00171230">
          <w:rPr>
            <w:rFonts w:ascii="TimesNewRomanPSMT" w:hAnsi="TimesNewRomanPSMT" w:cs="TimesNewRomanPSMT"/>
            <w:sz w:val="16"/>
            <w:szCs w:val="16"/>
          </w:rPr>
          <w:t xml:space="preserve">Frame Control field in SIG PPDUs when </w:t>
        </w:r>
        <w:r w:rsidRPr="00171230">
          <w:rPr>
            <w:rFonts w:ascii="Arial" w:hAnsi="Arial" w:cs="Arial"/>
            <w:bCs/>
            <w:sz w:val="16"/>
            <w:szCs w:val="16"/>
          </w:rPr>
          <w:t>Type is not 3 or Type is not equal to 1</w:t>
        </w:r>
      </w:ins>
    </w:p>
    <w:p w:rsidR="008E3D3D" w:rsidRDefault="008E3D3D" w:rsidP="00EB4BB9">
      <w:pPr>
        <w:pStyle w:val="T"/>
        <w:rPr>
          <w:ins w:id="57" w:author="Windows User" w:date="2016-01-19T17:52:00Z"/>
          <w:w w:val="100"/>
          <w:lang w:val="en-GB"/>
        </w:rPr>
      </w:pPr>
    </w:p>
    <w:p w:rsidR="0088053E" w:rsidRDefault="00171230" w:rsidP="00EB4BB9">
      <w:pPr>
        <w:pStyle w:val="T"/>
        <w:rPr>
          <w:ins w:id="58" w:author="Windows User" w:date="2016-01-19T14:23:00Z"/>
          <w:w w:val="100"/>
          <w:lang w:val="en-GB"/>
        </w:rPr>
      </w:pPr>
      <w:ins w:id="59" w:author="Windows User" w:date="2016-01-19T14:16:00Z">
        <w:r>
          <w:rPr>
            <w:w w:val="100"/>
            <w:lang w:val="en-GB"/>
          </w:rPr>
          <w:t xml:space="preserve">For a frame carried in an S1G </w:t>
        </w:r>
      </w:ins>
      <w:ins w:id="60" w:author="Windows User" w:date="2016-01-19T14:18:00Z">
        <w:r>
          <w:rPr>
            <w:w w:val="100"/>
            <w:lang w:val="en-GB"/>
          </w:rPr>
          <w:t>Control frame</w:t>
        </w:r>
      </w:ins>
      <w:ins w:id="61" w:author="Windows User" w:date="2016-01-19T14:16:00Z">
        <w:r>
          <w:rPr>
            <w:w w:val="100"/>
            <w:lang w:val="en-GB"/>
          </w:rPr>
          <w:t>, when the</w:t>
        </w:r>
        <w:r>
          <w:rPr>
            <w:vanish/>
            <w:w w:val="100"/>
          </w:rPr>
          <w:t>(#MDR)</w:t>
        </w:r>
        <w:r>
          <w:rPr>
            <w:w w:val="100"/>
            <w:lang w:val="en-GB"/>
          </w:rPr>
          <w:t xml:space="preserve"> Subtype subfield is not equal to 3 </w:t>
        </w:r>
      </w:ins>
      <w:ins w:id="62" w:author="Windows User" w:date="2016-01-19T14:18:00Z">
        <w:r>
          <w:rPr>
            <w:w w:val="100"/>
            <w:lang w:val="en-GB"/>
          </w:rPr>
          <w:t>or</w:t>
        </w:r>
      </w:ins>
      <w:ins w:id="63" w:author="Windows User" w:date="2016-01-19T14:16:00Z">
        <w:r>
          <w:rPr>
            <w:w w:val="100"/>
            <w:lang w:val="en-GB"/>
          </w:rPr>
          <w:t xml:space="preserve"> not equal to 10, the</w:t>
        </w:r>
        <w:r>
          <w:rPr>
            <w:vanish/>
            <w:w w:val="100"/>
          </w:rPr>
          <w:t>(#6081, 6082)</w:t>
        </w:r>
        <w:r>
          <w:rPr>
            <w:w w:val="100"/>
            <w:lang w:val="en-GB"/>
          </w:rPr>
          <w:t xml:space="preserve"> format of the Frame Control field is illustrated in Figure 8-3b (</w:t>
        </w:r>
      </w:ins>
      <w:ins w:id="64" w:author="Windows User" w:date="2016-01-19T14:22:00Z">
        <w:r w:rsidR="00F50ED2">
          <w:rPr>
            <w:w w:val="100"/>
            <w:lang w:val="en-GB"/>
          </w:rPr>
          <w:t xml:space="preserve">Frame Control field in S1G Control frame when </w:t>
        </w:r>
      </w:ins>
      <w:ins w:id="65" w:author="Windows User" w:date="2016-01-19T14:23:00Z">
        <w:r w:rsidR="00F50ED2">
          <w:rPr>
            <w:w w:val="100"/>
            <w:lang w:val="en-GB"/>
          </w:rPr>
          <w:t>the</w:t>
        </w:r>
        <w:r w:rsidR="00F50ED2">
          <w:rPr>
            <w:vanish/>
            <w:w w:val="100"/>
          </w:rPr>
          <w:t>(#MDR)</w:t>
        </w:r>
        <w:r w:rsidR="00F50ED2">
          <w:rPr>
            <w:w w:val="100"/>
            <w:lang w:val="en-GB"/>
          </w:rPr>
          <w:t xml:space="preserve"> Subtype is not equal to 3 or not equal to 10</w:t>
        </w:r>
      </w:ins>
      <w:ins w:id="66" w:author="Windows User" w:date="2016-01-19T14:16:00Z">
        <w:r>
          <w:rPr>
            <w:w w:val="100"/>
            <w:lang w:val="en-GB"/>
          </w:rPr>
          <w:t>)</w:t>
        </w:r>
      </w:ins>
    </w:p>
    <w:p w:rsidR="00F50ED2" w:rsidRPr="007E5BBF" w:rsidRDefault="00F50ED2" w:rsidP="00F50ED2">
      <w:pPr>
        <w:pStyle w:val="T"/>
        <w:rPr>
          <w:ins w:id="67" w:author="Windows User" w:date="2016-01-19T14:24:00Z"/>
          <w:rFonts w:ascii="TimesNewRomanPSMT" w:hAnsi="TimesNewRomanPSMT" w:cs="TimesNewRomanPSMT"/>
          <w:sz w:val="16"/>
          <w:szCs w:val="16"/>
        </w:rPr>
      </w:pPr>
      <w:ins w:id="68" w:author="Windows User" w:date="2016-01-19T14:24:00Z">
        <w:r>
          <w:rPr>
            <w:rFonts w:ascii="TimesNewRomanPSMT" w:hAnsi="TimesNewRomanPSMT" w:cs="TimesNewRomanPSMT"/>
            <w:sz w:val="16"/>
            <w:szCs w:val="16"/>
          </w:rPr>
          <w:t xml:space="preserve">B0        B1    B2       B3   B4        B7      B8   </w:t>
        </w:r>
      </w:ins>
      <w:ins w:id="69" w:author="Windows User" w:date="2016-01-19T14:25:00Z">
        <w:r>
          <w:rPr>
            <w:rFonts w:ascii="TimesNewRomanPSMT" w:hAnsi="TimesNewRomanPSMT" w:cs="TimesNewRomanPSMT"/>
            <w:sz w:val="16"/>
            <w:szCs w:val="16"/>
          </w:rPr>
          <w:t xml:space="preserve">         B10</w:t>
        </w:r>
      </w:ins>
      <w:ins w:id="70" w:author="Windows User" w:date="2016-01-19T14:24:00Z">
        <w:r>
          <w:rPr>
            <w:rFonts w:ascii="TimesNewRomanPSMT" w:hAnsi="TimesNewRomanPSMT" w:cs="TimesNewRomanPSMT"/>
            <w:sz w:val="16"/>
            <w:szCs w:val="16"/>
          </w:rPr>
          <w:t xml:space="preserve">             B11          </w:t>
        </w:r>
      </w:ins>
      <w:ins w:id="71" w:author="Windows User" w:date="2016-01-19T14:25:00Z">
        <w:r>
          <w:rPr>
            <w:rFonts w:ascii="TimesNewRomanPSMT" w:hAnsi="TimesNewRomanPSMT" w:cs="TimesNewRomanPSMT"/>
            <w:sz w:val="16"/>
            <w:szCs w:val="16"/>
          </w:rPr>
          <w:t xml:space="preserve">           </w:t>
        </w:r>
      </w:ins>
      <w:ins w:id="72" w:author="Windows User" w:date="2016-01-19T14:24:00Z">
        <w:r>
          <w:rPr>
            <w:rFonts w:ascii="TimesNewRomanPSMT" w:hAnsi="TimesNewRomanPSMT" w:cs="TimesNewRomanPSMT"/>
            <w:sz w:val="16"/>
            <w:szCs w:val="16"/>
          </w:rPr>
          <w:t xml:space="preserve"> B12              </w:t>
        </w:r>
      </w:ins>
      <w:ins w:id="73" w:author="Windows User" w:date="2016-01-19T14:25:00Z">
        <w:r>
          <w:rPr>
            <w:rFonts w:ascii="TimesNewRomanPSMT" w:hAnsi="TimesNewRomanPSMT" w:cs="TimesNewRomanPSMT"/>
            <w:sz w:val="16"/>
            <w:szCs w:val="16"/>
          </w:rPr>
          <w:t xml:space="preserve">   </w:t>
        </w:r>
      </w:ins>
      <w:ins w:id="74" w:author="Windows User" w:date="2016-01-19T14:24:00Z">
        <w:r>
          <w:rPr>
            <w:rFonts w:ascii="TimesNewRomanPSMT" w:hAnsi="TimesNewRomanPSMT" w:cs="TimesNewRomanPSMT"/>
            <w:sz w:val="16"/>
            <w:szCs w:val="16"/>
          </w:rPr>
          <w:t xml:space="preserve">    B13                   B14              B15</w:t>
        </w:r>
      </w:ins>
    </w:p>
    <w:tbl>
      <w:tblPr>
        <w:tblStyle w:val="TableGrid"/>
        <w:tblW w:w="0" w:type="auto"/>
        <w:tblLayout w:type="fixed"/>
        <w:tblLook w:val="04A0"/>
      </w:tblPr>
      <w:tblGrid>
        <w:gridCol w:w="918"/>
        <w:gridCol w:w="720"/>
        <w:gridCol w:w="900"/>
        <w:gridCol w:w="1080"/>
        <w:gridCol w:w="1170"/>
        <w:gridCol w:w="1260"/>
        <w:gridCol w:w="900"/>
        <w:gridCol w:w="990"/>
        <w:gridCol w:w="900"/>
      </w:tblGrid>
      <w:tr w:rsidR="00F50ED2" w:rsidRPr="007E5BBF" w:rsidTr="00F50ED2">
        <w:trPr>
          <w:ins w:id="75" w:author="Windows User" w:date="2016-01-19T14:24:00Z"/>
        </w:trPr>
        <w:tc>
          <w:tcPr>
            <w:tcW w:w="918" w:type="dxa"/>
          </w:tcPr>
          <w:p w:rsidR="00F50ED2" w:rsidRPr="007E5BBF" w:rsidRDefault="00F50ED2" w:rsidP="003F23B0">
            <w:pPr>
              <w:pStyle w:val="T"/>
              <w:rPr>
                <w:ins w:id="76" w:author="Windows User" w:date="2016-01-19T14:24:00Z"/>
                <w:rFonts w:ascii="TimesNewRomanPSMT" w:hAnsi="TimesNewRomanPSMT" w:cs="TimesNewRomanPSMT"/>
                <w:sz w:val="16"/>
                <w:szCs w:val="16"/>
              </w:rPr>
            </w:pPr>
            <w:ins w:id="77" w:author="Windows User" w:date="2016-01-19T14:24:00Z">
              <w:r w:rsidRPr="007E5BBF">
                <w:rPr>
                  <w:rFonts w:ascii="TimesNewRomanPSMT" w:hAnsi="TimesNewRomanPSMT" w:cs="TimesNewRomanPSMT"/>
                  <w:sz w:val="16"/>
                  <w:szCs w:val="16"/>
                </w:rPr>
                <w:t>Protocol</w:t>
              </w:r>
              <w:r>
                <w:rPr>
                  <w:rFonts w:ascii="TimesNewRomanPSMT" w:hAnsi="TimesNewRomanPSMT" w:cs="TimesNewRomanPSMT"/>
                  <w:sz w:val="16"/>
                  <w:szCs w:val="16"/>
                </w:rPr>
                <w:t xml:space="preserve"> Version</w:t>
              </w:r>
            </w:ins>
          </w:p>
        </w:tc>
        <w:tc>
          <w:tcPr>
            <w:tcW w:w="720" w:type="dxa"/>
          </w:tcPr>
          <w:p w:rsidR="00F50ED2" w:rsidRPr="007E5BBF" w:rsidRDefault="00F50ED2" w:rsidP="003F23B0">
            <w:pPr>
              <w:pStyle w:val="T"/>
              <w:rPr>
                <w:ins w:id="78" w:author="Windows User" w:date="2016-01-19T14:24:00Z"/>
                <w:rFonts w:ascii="TimesNewRomanPSMT" w:hAnsi="TimesNewRomanPSMT" w:cs="TimesNewRomanPSMT"/>
                <w:sz w:val="16"/>
                <w:szCs w:val="16"/>
              </w:rPr>
            </w:pPr>
            <w:ins w:id="79" w:author="Windows User" w:date="2016-01-19T14:24:00Z">
              <w:r>
                <w:rPr>
                  <w:rFonts w:ascii="TimesNewRomanPSMT" w:hAnsi="TimesNewRomanPSMT" w:cs="TimesNewRomanPSMT"/>
                  <w:sz w:val="16"/>
                  <w:szCs w:val="16"/>
                </w:rPr>
                <w:t>Type</w:t>
              </w:r>
            </w:ins>
          </w:p>
        </w:tc>
        <w:tc>
          <w:tcPr>
            <w:tcW w:w="900" w:type="dxa"/>
          </w:tcPr>
          <w:p w:rsidR="00F50ED2" w:rsidRPr="007E5BBF" w:rsidRDefault="00F50ED2" w:rsidP="003F23B0">
            <w:pPr>
              <w:pStyle w:val="T"/>
              <w:rPr>
                <w:ins w:id="80" w:author="Windows User" w:date="2016-01-19T14:24:00Z"/>
                <w:rFonts w:ascii="TimesNewRomanPSMT" w:hAnsi="TimesNewRomanPSMT" w:cs="TimesNewRomanPSMT"/>
                <w:sz w:val="16"/>
                <w:szCs w:val="16"/>
              </w:rPr>
            </w:pPr>
            <w:ins w:id="81" w:author="Windows User" w:date="2016-01-19T14:24:00Z">
              <w:r>
                <w:rPr>
                  <w:rFonts w:ascii="TimesNewRomanPSMT" w:hAnsi="TimesNewRomanPSMT" w:cs="TimesNewRomanPSMT"/>
                  <w:sz w:val="16"/>
                  <w:szCs w:val="16"/>
                </w:rPr>
                <w:t>Subtype</w:t>
              </w:r>
            </w:ins>
          </w:p>
        </w:tc>
        <w:tc>
          <w:tcPr>
            <w:tcW w:w="1080" w:type="dxa"/>
          </w:tcPr>
          <w:p w:rsidR="00F50ED2" w:rsidRPr="007E5BBF" w:rsidRDefault="00F50ED2" w:rsidP="003F23B0">
            <w:pPr>
              <w:pStyle w:val="T"/>
              <w:rPr>
                <w:ins w:id="82" w:author="Windows User" w:date="2016-01-19T14:24:00Z"/>
                <w:rFonts w:ascii="TimesNewRomanPSMT" w:hAnsi="TimesNewRomanPSMT" w:cs="TimesNewRomanPSMT"/>
                <w:sz w:val="16"/>
                <w:szCs w:val="16"/>
              </w:rPr>
            </w:pPr>
            <w:ins w:id="83" w:author="Windows User" w:date="2016-01-19T14:24:00Z">
              <w:r>
                <w:rPr>
                  <w:rFonts w:ascii="TimesNewRomanPSMT" w:hAnsi="TimesNewRomanPSMT" w:cs="TimesNewRomanPSMT"/>
                  <w:sz w:val="16"/>
                  <w:szCs w:val="16"/>
                </w:rPr>
                <w:t>Bandwidth Indication</w:t>
              </w:r>
            </w:ins>
          </w:p>
        </w:tc>
        <w:tc>
          <w:tcPr>
            <w:tcW w:w="1170" w:type="dxa"/>
          </w:tcPr>
          <w:p w:rsidR="00F50ED2" w:rsidRDefault="00F50ED2" w:rsidP="003F23B0">
            <w:pPr>
              <w:pStyle w:val="T"/>
              <w:rPr>
                <w:ins w:id="84" w:author="Windows User" w:date="2016-01-19T14:24:00Z"/>
                <w:rFonts w:ascii="TimesNewRomanPSMT" w:hAnsi="TimesNewRomanPSMT" w:cs="TimesNewRomanPSMT"/>
                <w:sz w:val="16"/>
                <w:szCs w:val="16"/>
              </w:rPr>
            </w:pPr>
            <w:ins w:id="85" w:author="Windows User" w:date="2016-01-19T14:24:00Z">
              <w:r>
                <w:rPr>
                  <w:rFonts w:ascii="TimesNewRomanPSMT" w:hAnsi="TimesNewRomanPSMT" w:cs="TimesNewRomanPSMT"/>
                  <w:sz w:val="16"/>
                  <w:szCs w:val="16"/>
                </w:rPr>
                <w:t>Dynamic Indication</w:t>
              </w:r>
            </w:ins>
          </w:p>
        </w:tc>
        <w:tc>
          <w:tcPr>
            <w:tcW w:w="1260" w:type="dxa"/>
          </w:tcPr>
          <w:p w:rsidR="00F50ED2" w:rsidRPr="007E5BBF" w:rsidRDefault="00F50ED2" w:rsidP="003F23B0">
            <w:pPr>
              <w:pStyle w:val="T"/>
              <w:rPr>
                <w:ins w:id="86" w:author="Windows User" w:date="2016-01-19T14:24:00Z"/>
                <w:rFonts w:ascii="TimesNewRomanPSMT" w:hAnsi="TimesNewRomanPSMT" w:cs="TimesNewRomanPSMT"/>
                <w:sz w:val="16"/>
                <w:szCs w:val="16"/>
              </w:rPr>
            </w:pPr>
            <w:ins w:id="87" w:author="Windows User" w:date="2016-01-19T14:24:00Z">
              <w:r>
                <w:rPr>
                  <w:rFonts w:ascii="TimesNewRomanPSMT" w:hAnsi="TimesNewRomanPSMT" w:cs="TimesNewRomanPSMT"/>
                  <w:sz w:val="16"/>
                  <w:szCs w:val="16"/>
                </w:rPr>
                <w:t>Power Management</w:t>
              </w:r>
            </w:ins>
          </w:p>
        </w:tc>
        <w:tc>
          <w:tcPr>
            <w:tcW w:w="900" w:type="dxa"/>
          </w:tcPr>
          <w:p w:rsidR="00F50ED2" w:rsidRPr="007E5BBF" w:rsidRDefault="00F50ED2" w:rsidP="003F23B0">
            <w:pPr>
              <w:pStyle w:val="T"/>
              <w:rPr>
                <w:ins w:id="88" w:author="Windows User" w:date="2016-01-19T14:24:00Z"/>
                <w:rFonts w:ascii="TimesNewRomanPSMT" w:hAnsi="TimesNewRomanPSMT" w:cs="TimesNewRomanPSMT"/>
                <w:sz w:val="16"/>
                <w:szCs w:val="16"/>
              </w:rPr>
            </w:pPr>
            <w:ins w:id="89" w:author="Windows User" w:date="2016-01-19T14:24:00Z">
              <w:r>
                <w:rPr>
                  <w:rFonts w:ascii="TimesNewRomanPSMT" w:hAnsi="TimesNewRomanPSMT" w:cs="TimesNewRomanPSMT"/>
                  <w:sz w:val="16"/>
                  <w:szCs w:val="16"/>
                </w:rPr>
                <w:t>More Data</w:t>
              </w:r>
            </w:ins>
          </w:p>
        </w:tc>
        <w:tc>
          <w:tcPr>
            <w:tcW w:w="990" w:type="dxa"/>
          </w:tcPr>
          <w:p w:rsidR="00F50ED2" w:rsidRPr="007E5BBF" w:rsidRDefault="00F50ED2" w:rsidP="003F23B0">
            <w:pPr>
              <w:pStyle w:val="T"/>
              <w:rPr>
                <w:ins w:id="90" w:author="Windows User" w:date="2016-01-19T14:24:00Z"/>
                <w:rFonts w:ascii="TimesNewRomanPSMT" w:hAnsi="TimesNewRomanPSMT" w:cs="TimesNewRomanPSMT"/>
                <w:sz w:val="16"/>
                <w:szCs w:val="16"/>
              </w:rPr>
            </w:pPr>
            <w:ins w:id="91" w:author="Windows User" w:date="2016-01-19T14:24:00Z">
              <w:r>
                <w:rPr>
                  <w:rFonts w:ascii="TimesNewRomanPSMT" w:hAnsi="TimesNewRomanPSMT" w:cs="TimesNewRomanPSMT"/>
                  <w:sz w:val="16"/>
                  <w:szCs w:val="16"/>
                </w:rPr>
                <w:t>Protected Frame</w:t>
              </w:r>
            </w:ins>
          </w:p>
        </w:tc>
        <w:tc>
          <w:tcPr>
            <w:tcW w:w="900" w:type="dxa"/>
          </w:tcPr>
          <w:p w:rsidR="00F50ED2" w:rsidRPr="007E5BBF" w:rsidRDefault="00F50ED2" w:rsidP="003F23B0">
            <w:pPr>
              <w:pStyle w:val="T"/>
              <w:rPr>
                <w:ins w:id="92" w:author="Windows User" w:date="2016-01-19T14:24:00Z"/>
                <w:rFonts w:ascii="TimesNewRomanPSMT" w:hAnsi="TimesNewRomanPSMT" w:cs="TimesNewRomanPSMT"/>
                <w:sz w:val="16"/>
                <w:szCs w:val="16"/>
              </w:rPr>
            </w:pPr>
            <w:ins w:id="93" w:author="Windows User" w:date="2016-01-19T14:24:00Z">
              <w:r>
                <w:rPr>
                  <w:rFonts w:ascii="TimesNewRomanPSMT" w:hAnsi="TimesNewRomanPSMT" w:cs="TimesNewRomanPSMT"/>
                  <w:sz w:val="16"/>
                  <w:szCs w:val="16"/>
                </w:rPr>
                <w:t>Order</w:t>
              </w:r>
            </w:ins>
          </w:p>
        </w:tc>
      </w:tr>
    </w:tbl>
    <w:p w:rsidR="00F50ED2" w:rsidRPr="00C427A2" w:rsidRDefault="00F50ED2" w:rsidP="00F50ED2">
      <w:pPr>
        <w:pStyle w:val="T"/>
        <w:spacing w:before="0"/>
        <w:rPr>
          <w:ins w:id="94" w:author="Windows User" w:date="2016-01-19T14:24:00Z"/>
          <w:rFonts w:ascii="TimesNewRomanPSMT" w:hAnsi="TimesNewRomanPSMT" w:cs="TimesNewRomanPSMT"/>
          <w:sz w:val="16"/>
          <w:szCs w:val="16"/>
        </w:rPr>
      </w:pPr>
      <w:proofErr w:type="gramStart"/>
      <w:ins w:id="95" w:author="Windows User" w:date="2016-01-19T14:24:00Z">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w:t>
        </w:r>
      </w:ins>
      <w:ins w:id="96" w:author="Windows User" w:date="2016-01-19T14:25:00Z">
        <w:r>
          <w:rPr>
            <w:rFonts w:ascii="TimesNewRomanPSMT" w:hAnsi="TimesNewRomanPSMT" w:cs="TimesNewRomanPSMT"/>
            <w:sz w:val="16"/>
            <w:szCs w:val="16"/>
          </w:rPr>
          <w:t>3</w:t>
        </w:r>
      </w:ins>
      <w:ins w:id="97" w:author="Windows User" w:date="2016-01-19T14:24:00Z">
        <w:r>
          <w:rPr>
            <w:rFonts w:ascii="TimesNewRomanPSMT" w:hAnsi="TimesNewRomanPSMT" w:cs="TimesNewRomanPSMT"/>
            <w:sz w:val="16"/>
            <w:szCs w:val="16"/>
          </w:rPr>
          <w:t xml:space="preserve">                        </w:t>
        </w:r>
      </w:ins>
      <w:ins w:id="98" w:author="Windows User" w:date="2016-01-19T14:25:00Z">
        <w:r>
          <w:rPr>
            <w:rFonts w:ascii="TimesNewRomanPSMT" w:hAnsi="TimesNewRomanPSMT" w:cs="TimesNewRomanPSMT"/>
            <w:sz w:val="16"/>
            <w:szCs w:val="16"/>
          </w:rPr>
          <w:t xml:space="preserve">1                       </w:t>
        </w:r>
      </w:ins>
      <w:ins w:id="99" w:author="Windows User" w:date="2016-01-19T14:24:00Z">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ins>
    </w:p>
    <w:p w:rsidR="00F50ED2" w:rsidRPr="00C427A2" w:rsidRDefault="00F50ED2" w:rsidP="00F50ED2">
      <w:pPr>
        <w:pStyle w:val="T"/>
        <w:jc w:val="center"/>
        <w:rPr>
          <w:ins w:id="100" w:author="Windows User" w:date="2016-01-19T14:24:00Z"/>
          <w:rFonts w:ascii="TimesNewRomanPSMT" w:hAnsi="TimesNewRomanPSMT" w:cs="TimesNewRomanPSMT"/>
          <w:sz w:val="16"/>
          <w:szCs w:val="16"/>
        </w:rPr>
      </w:pPr>
      <w:ins w:id="101" w:author="Windows User" w:date="2016-01-19T14:24:00Z">
        <w:r w:rsidRPr="00C427A2">
          <w:rPr>
            <w:rFonts w:ascii="TimesNewRomanPSMT" w:hAnsi="TimesNewRomanPSMT" w:cs="TimesNewRomanPSMT"/>
            <w:sz w:val="16"/>
            <w:szCs w:val="16"/>
          </w:rPr>
          <w:t>Figure 8-</w:t>
        </w:r>
        <w:r>
          <w:rPr>
            <w:rFonts w:ascii="TimesNewRomanPSMT" w:hAnsi="TimesNewRomanPSMT" w:cs="TimesNewRomanPSMT"/>
            <w:sz w:val="16"/>
            <w:szCs w:val="16"/>
          </w:rPr>
          <w:t>3</w:t>
        </w:r>
      </w:ins>
      <w:ins w:id="102" w:author="Windows User" w:date="2016-01-19T14:26:00Z">
        <w:r>
          <w:rPr>
            <w:rFonts w:ascii="TimesNewRomanPSMT" w:hAnsi="TimesNewRomanPSMT" w:cs="TimesNewRomanPSMT"/>
            <w:sz w:val="16"/>
            <w:szCs w:val="16"/>
          </w:rPr>
          <w:t>b</w:t>
        </w:r>
      </w:ins>
      <w:ins w:id="103" w:author="Windows User" w:date="2016-01-19T14:24:00Z">
        <w:r w:rsidRPr="00C427A2">
          <w:rPr>
            <w:rFonts w:ascii="TimesNewRomanPSMT" w:hAnsi="TimesNewRomanPSMT" w:cs="TimesNewRomanPSMT"/>
            <w:sz w:val="16"/>
            <w:szCs w:val="16"/>
          </w:rPr>
          <w:t xml:space="preserve"> Frame Control field </w:t>
        </w:r>
        <w:r>
          <w:rPr>
            <w:rFonts w:ascii="TimesNewRomanPSMT" w:hAnsi="TimesNewRomanPSMT" w:cs="TimesNewRomanPSMT"/>
            <w:sz w:val="16"/>
            <w:szCs w:val="16"/>
          </w:rPr>
          <w:t xml:space="preserve">in non-S1G </w:t>
        </w:r>
      </w:ins>
      <w:ins w:id="104" w:author="Windows User" w:date="2016-01-19T14:26:00Z">
        <w:r>
          <w:rPr>
            <w:rFonts w:ascii="TimesNewRomanPSMT" w:hAnsi="TimesNewRomanPSMT" w:cs="TimesNewRomanPSMT"/>
            <w:sz w:val="16"/>
            <w:szCs w:val="16"/>
          </w:rPr>
          <w:t>Control frames</w:t>
        </w:r>
      </w:ins>
      <w:ins w:id="105" w:author="Windows User" w:date="2016-01-19T14:24:00Z">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when Type subfield is </w:t>
        </w:r>
      </w:ins>
      <w:ins w:id="106" w:author="Windows User" w:date="2016-01-19T14:26:00Z">
        <w:r>
          <w:rPr>
            <w:rFonts w:ascii="TimesNewRomanPSMT" w:hAnsi="TimesNewRomanPSMT" w:cs="TimesNewRomanPSMT"/>
            <w:sz w:val="16"/>
            <w:szCs w:val="16"/>
          </w:rPr>
          <w:t xml:space="preserve">not </w:t>
        </w:r>
      </w:ins>
      <w:ins w:id="107" w:author="Windows User" w:date="2016-01-19T14:24:00Z">
        <w:r>
          <w:rPr>
            <w:rFonts w:ascii="TimesNewRomanPSMT" w:hAnsi="TimesNewRomanPSMT" w:cs="TimesNewRomanPSMT"/>
            <w:sz w:val="16"/>
            <w:szCs w:val="16"/>
          </w:rPr>
          <w:t xml:space="preserve">equal to </w:t>
        </w:r>
      </w:ins>
      <w:ins w:id="108" w:author="Windows User" w:date="2016-01-19T14:26:00Z">
        <w:r>
          <w:rPr>
            <w:rFonts w:ascii="TimesNewRomanPSMT" w:hAnsi="TimesNewRomanPSMT" w:cs="TimesNewRomanPSMT"/>
            <w:sz w:val="16"/>
            <w:szCs w:val="16"/>
          </w:rPr>
          <w:t>3</w:t>
        </w:r>
      </w:ins>
      <w:ins w:id="109" w:author="Windows User" w:date="2016-01-19T14:24:00Z">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and </w:t>
        </w:r>
        <w:r w:rsidRPr="00C427A2">
          <w:rPr>
            <w:rFonts w:ascii="TimesNewRomanPSMT" w:hAnsi="TimesNewRomanPSMT" w:cs="TimesNewRomanPSMT"/>
            <w:sz w:val="16"/>
            <w:szCs w:val="16"/>
          </w:rPr>
          <w:t xml:space="preserve">Subtype subfield is </w:t>
        </w:r>
      </w:ins>
      <w:ins w:id="110" w:author="Windows User" w:date="2016-01-19T14:26:00Z">
        <w:r>
          <w:rPr>
            <w:rFonts w:ascii="TimesNewRomanPSMT" w:hAnsi="TimesNewRomanPSMT" w:cs="TimesNewRomanPSMT"/>
            <w:sz w:val="16"/>
            <w:szCs w:val="16"/>
          </w:rPr>
          <w:t xml:space="preserve">not </w:t>
        </w:r>
      </w:ins>
      <w:ins w:id="111" w:author="Windows User" w:date="2016-01-19T14:24:00Z">
        <w:r>
          <w:rPr>
            <w:rFonts w:ascii="TimesNewRomanPSMT" w:hAnsi="TimesNewRomanPSMT" w:cs="TimesNewRomanPSMT"/>
            <w:sz w:val="16"/>
            <w:szCs w:val="16"/>
          </w:rPr>
          <w:t xml:space="preserve">equal to </w:t>
        </w:r>
      </w:ins>
      <w:ins w:id="112" w:author="Windows User" w:date="2016-01-19T14:26:00Z">
        <w:r>
          <w:rPr>
            <w:rFonts w:ascii="TimesNewRomanPSMT" w:hAnsi="TimesNewRomanPSMT" w:cs="TimesNewRomanPSMT"/>
            <w:sz w:val="16"/>
            <w:szCs w:val="16"/>
          </w:rPr>
          <w:t>10</w:t>
        </w:r>
      </w:ins>
    </w:p>
    <w:p w:rsidR="00F50ED2" w:rsidRDefault="00F50ED2" w:rsidP="00EB4BB9">
      <w:pPr>
        <w:pStyle w:val="T"/>
        <w:rPr>
          <w:ins w:id="113" w:author="Windows User" w:date="2016-01-19T14:23:00Z"/>
          <w:w w:val="100"/>
          <w:lang w:val="en-GB"/>
        </w:rPr>
      </w:pPr>
    </w:p>
    <w:p w:rsidR="00F50ED2" w:rsidRDefault="00F50ED2" w:rsidP="00F50ED2">
      <w:pPr>
        <w:pStyle w:val="T"/>
        <w:rPr>
          <w:ins w:id="114" w:author="Windows User" w:date="2016-01-19T14:28:00Z"/>
          <w:w w:val="100"/>
          <w:lang w:val="en-GB"/>
        </w:rPr>
      </w:pPr>
      <w:ins w:id="115" w:author="Windows User" w:date="2016-01-19T14:28:00Z">
        <w:r>
          <w:rPr>
            <w:w w:val="100"/>
            <w:lang w:val="en-GB"/>
          </w:rPr>
          <w:t>For a frame carried in an S1G Control frame, when the</w:t>
        </w:r>
        <w:r>
          <w:rPr>
            <w:vanish/>
            <w:w w:val="100"/>
          </w:rPr>
          <w:t>(#MDR)</w:t>
        </w:r>
        <w:r>
          <w:rPr>
            <w:w w:val="100"/>
            <w:lang w:val="en-GB"/>
          </w:rPr>
          <w:t xml:space="preserve"> Subtype subfield is equal to 3, the</w:t>
        </w:r>
        <w:r>
          <w:rPr>
            <w:vanish/>
            <w:w w:val="100"/>
          </w:rPr>
          <w:t>(#6081, 6082)</w:t>
        </w:r>
        <w:r>
          <w:rPr>
            <w:w w:val="100"/>
            <w:lang w:val="en-GB"/>
          </w:rPr>
          <w:t xml:space="preserve"> format of the Frame Control field is illustrated in Figure 8-3</w:t>
        </w:r>
      </w:ins>
      <w:ins w:id="116" w:author="Windows User" w:date="2016-01-19T14:29:00Z">
        <w:r>
          <w:rPr>
            <w:w w:val="100"/>
            <w:lang w:val="en-GB"/>
          </w:rPr>
          <w:t>c</w:t>
        </w:r>
      </w:ins>
      <w:ins w:id="117" w:author="Windows User" w:date="2016-01-19T14:28:00Z">
        <w:r>
          <w:rPr>
            <w:w w:val="100"/>
            <w:lang w:val="en-GB"/>
          </w:rPr>
          <w:t xml:space="preserve"> (Frame Control field in S1G Control frame when the</w:t>
        </w:r>
        <w:r>
          <w:rPr>
            <w:vanish/>
            <w:w w:val="100"/>
          </w:rPr>
          <w:t>(#MDR)</w:t>
        </w:r>
        <w:r>
          <w:rPr>
            <w:w w:val="100"/>
            <w:lang w:val="en-GB"/>
          </w:rPr>
          <w:t xml:space="preserve"> Subtype is equal to 3)</w:t>
        </w:r>
      </w:ins>
    </w:p>
    <w:p w:rsidR="00F50ED2" w:rsidRPr="007E5BBF" w:rsidRDefault="00F50ED2" w:rsidP="00F50ED2">
      <w:pPr>
        <w:pStyle w:val="T"/>
        <w:rPr>
          <w:ins w:id="118" w:author="Windows User" w:date="2016-01-19T14:31:00Z"/>
          <w:rFonts w:ascii="TimesNewRomanPSMT" w:hAnsi="TimesNewRomanPSMT" w:cs="TimesNewRomanPSMT"/>
          <w:sz w:val="16"/>
          <w:szCs w:val="16"/>
        </w:rPr>
      </w:pPr>
      <w:ins w:id="119" w:author="Windows User" w:date="2016-01-19T14:31:00Z">
        <w:r>
          <w:rPr>
            <w:rFonts w:ascii="TimesNewRomanPSMT" w:hAnsi="TimesNewRomanPSMT" w:cs="TimesNewRomanPSMT"/>
            <w:sz w:val="16"/>
            <w:szCs w:val="16"/>
          </w:rPr>
          <w:t>B0        B1    B2       B3   B4        B7      B8            B10             B11                      B12                     B13                   B14              B15</w:t>
        </w:r>
      </w:ins>
    </w:p>
    <w:tbl>
      <w:tblPr>
        <w:tblStyle w:val="TableGrid"/>
        <w:tblW w:w="0" w:type="auto"/>
        <w:tblLayout w:type="fixed"/>
        <w:tblLook w:val="04A0"/>
      </w:tblPr>
      <w:tblGrid>
        <w:gridCol w:w="918"/>
        <w:gridCol w:w="720"/>
        <w:gridCol w:w="900"/>
        <w:gridCol w:w="1080"/>
        <w:gridCol w:w="1170"/>
        <w:gridCol w:w="1260"/>
        <w:gridCol w:w="900"/>
        <w:gridCol w:w="990"/>
        <w:gridCol w:w="900"/>
      </w:tblGrid>
      <w:tr w:rsidR="00F50ED2" w:rsidRPr="007E5BBF" w:rsidTr="003F23B0">
        <w:trPr>
          <w:ins w:id="120" w:author="Windows User" w:date="2016-01-19T14:31:00Z"/>
        </w:trPr>
        <w:tc>
          <w:tcPr>
            <w:tcW w:w="918" w:type="dxa"/>
          </w:tcPr>
          <w:p w:rsidR="00F50ED2" w:rsidRPr="007E5BBF" w:rsidRDefault="00F50ED2" w:rsidP="003F23B0">
            <w:pPr>
              <w:pStyle w:val="T"/>
              <w:rPr>
                <w:ins w:id="121" w:author="Windows User" w:date="2016-01-19T14:31:00Z"/>
                <w:rFonts w:ascii="TimesNewRomanPSMT" w:hAnsi="TimesNewRomanPSMT" w:cs="TimesNewRomanPSMT"/>
                <w:sz w:val="16"/>
                <w:szCs w:val="16"/>
              </w:rPr>
            </w:pPr>
            <w:ins w:id="122" w:author="Windows User" w:date="2016-01-19T14:31:00Z">
              <w:r w:rsidRPr="007E5BBF">
                <w:rPr>
                  <w:rFonts w:ascii="TimesNewRomanPSMT" w:hAnsi="TimesNewRomanPSMT" w:cs="TimesNewRomanPSMT"/>
                  <w:sz w:val="16"/>
                  <w:szCs w:val="16"/>
                </w:rPr>
                <w:t>Protocol</w:t>
              </w:r>
              <w:r>
                <w:rPr>
                  <w:rFonts w:ascii="TimesNewRomanPSMT" w:hAnsi="TimesNewRomanPSMT" w:cs="TimesNewRomanPSMT"/>
                  <w:sz w:val="16"/>
                  <w:szCs w:val="16"/>
                </w:rPr>
                <w:t xml:space="preserve"> Version</w:t>
              </w:r>
            </w:ins>
          </w:p>
        </w:tc>
        <w:tc>
          <w:tcPr>
            <w:tcW w:w="720" w:type="dxa"/>
          </w:tcPr>
          <w:p w:rsidR="00F50ED2" w:rsidRPr="007E5BBF" w:rsidRDefault="00F50ED2" w:rsidP="003F23B0">
            <w:pPr>
              <w:pStyle w:val="T"/>
              <w:rPr>
                <w:ins w:id="123" w:author="Windows User" w:date="2016-01-19T14:31:00Z"/>
                <w:rFonts w:ascii="TimesNewRomanPSMT" w:hAnsi="TimesNewRomanPSMT" w:cs="TimesNewRomanPSMT"/>
                <w:sz w:val="16"/>
                <w:szCs w:val="16"/>
              </w:rPr>
            </w:pPr>
            <w:ins w:id="124" w:author="Windows User" w:date="2016-01-19T14:31:00Z">
              <w:r>
                <w:rPr>
                  <w:rFonts w:ascii="TimesNewRomanPSMT" w:hAnsi="TimesNewRomanPSMT" w:cs="TimesNewRomanPSMT"/>
                  <w:sz w:val="16"/>
                  <w:szCs w:val="16"/>
                </w:rPr>
                <w:t>Type</w:t>
              </w:r>
            </w:ins>
          </w:p>
        </w:tc>
        <w:tc>
          <w:tcPr>
            <w:tcW w:w="900" w:type="dxa"/>
          </w:tcPr>
          <w:p w:rsidR="00F50ED2" w:rsidRPr="007E5BBF" w:rsidRDefault="00F50ED2" w:rsidP="003F23B0">
            <w:pPr>
              <w:pStyle w:val="T"/>
              <w:rPr>
                <w:ins w:id="125" w:author="Windows User" w:date="2016-01-19T14:31:00Z"/>
                <w:rFonts w:ascii="TimesNewRomanPSMT" w:hAnsi="TimesNewRomanPSMT" w:cs="TimesNewRomanPSMT"/>
                <w:sz w:val="16"/>
                <w:szCs w:val="16"/>
              </w:rPr>
            </w:pPr>
            <w:ins w:id="126" w:author="Windows User" w:date="2016-01-19T14:31:00Z">
              <w:r>
                <w:rPr>
                  <w:rFonts w:ascii="TimesNewRomanPSMT" w:hAnsi="TimesNewRomanPSMT" w:cs="TimesNewRomanPSMT"/>
                  <w:sz w:val="16"/>
                  <w:szCs w:val="16"/>
                </w:rPr>
                <w:t>Subtype</w:t>
              </w:r>
            </w:ins>
          </w:p>
        </w:tc>
        <w:tc>
          <w:tcPr>
            <w:tcW w:w="1080" w:type="dxa"/>
          </w:tcPr>
          <w:p w:rsidR="00F50ED2" w:rsidRPr="007E5BBF" w:rsidRDefault="00F50ED2" w:rsidP="003F23B0">
            <w:pPr>
              <w:pStyle w:val="T"/>
              <w:rPr>
                <w:ins w:id="127" w:author="Windows User" w:date="2016-01-19T14:31:00Z"/>
                <w:rFonts w:ascii="TimesNewRomanPSMT" w:hAnsi="TimesNewRomanPSMT" w:cs="TimesNewRomanPSMT"/>
                <w:sz w:val="16"/>
                <w:szCs w:val="16"/>
              </w:rPr>
            </w:pPr>
            <w:ins w:id="128" w:author="Windows User" w:date="2016-01-19T14:31:00Z">
              <w:r>
                <w:rPr>
                  <w:rFonts w:ascii="TimesNewRomanPSMT" w:hAnsi="TimesNewRomanPSMT" w:cs="TimesNewRomanPSMT"/>
                  <w:sz w:val="16"/>
                  <w:szCs w:val="16"/>
                </w:rPr>
                <w:t>Bandwidth Indication</w:t>
              </w:r>
            </w:ins>
          </w:p>
        </w:tc>
        <w:tc>
          <w:tcPr>
            <w:tcW w:w="1170" w:type="dxa"/>
          </w:tcPr>
          <w:p w:rsidR="00F50ED2" w:rsidRDefault="00F50ED2" w:rsidP="003F23B0">
            <w:pPr>
              <w:pStyle w:val="T"/>
              <w:rPr>
                <w:ins w:id="129" w:author="Windows User" w:date="2016-01-19T14:31:00Z"/>
                <w:rFonts w:ascii="TimesNewRomanPSMT" w:hAnsi="TimesNewRomanPSMT" w:cs="TimesNewRomanPSMT"/>
                <w:sz w:val="16"/>
                <w:szCs w:val="16"/>
              </w:rPr>
            </w:pPr>
            <w:ins w:id="130" w:author="Windows User" w:date="2016-01-19T14:31:00Z">
              <w:r>
                <w:rPr>
                  <w:rFonts w:ascii="TimesNewRomanPSMT" w:hAnsi="TimesNewRomanPSMT" w:cs="TimesNewRomanPSMT"/>
                  <w:sz w:val="16"/>
                  <w:szCs w:val="16"/>
                </w:rPr>
                <w:t>Dynamic Indication</w:t>
              </w:r>
            </w:ins>
          </w:p>
        </w:tc>
        <w:tc>
          <w:tcPr>
            <w:tcW w:w="1260" w:type="dxa"/>
          </w:tcPr>
          <w:p w:rsidR="00F50ED2" w:rsidRPr="007E5BBF" w:rsidRDefault="00F50ED2" w:rsidP="003F23B0">
            <w:pPr>
              <w:pStyle w:val="T"/>
              <w:rPr>
                <w:ins w:id="131" w:author="Windows User" w:date="2016-01-19T14:31:00Z"/>
                <w:rFonts w:ascii="TimesNewRomanPSMT" w:hAnsi="TimesNewRomanPSMT" w:cs="TimesNewRomanPSMT"/>
                <w:sz w:val="16"/>
                <w:szCs w:val="16"/>
              </w:rPr>
            </w:pPr>
            <w:ins w:id="132" w:author="Windows User" w:date="2016-01-19T14:31:00Z">
              <w:r>
                <w:rPr>
                  <w:rFonts w:ascii="TimesNewRomanPSMT" w:hAnsi="TimesNewRomanPSMT" w:cs="TimesNewRomanPSMT"/>
                  <w:sz w:val="16"/>
                  <w:szCs w:val="16"/>
                </w:rPr>
                <w:t>Power Management</w:t>
              </w:r>
            </w:ins>
          </w:p>
        </w:tc>
        <w:tc>
          <w:tcPr>
            <w:tcW w:w="900" w:type="dxa"/>
          </w:tcPr>
          <w:p w:rsidR="00F50ED2" w:rsidRPr="007E5BBF" w:rsidRDefault="00F50ED2" w:rsidP="003F23B0">
            <w:pPr>
              <w:pStyle w:val="T"/>
              <w:rPr>
                <w:ins w:id="133" w:author="Windows User" w:date="2016-01-19T14:31:00Z"/>
                <w:rFonts w:ascii="TimesNewRomanPSMT" w:hAnsi="TimesNewRomanPSMT" w:cs="TimesNewRomanPSMT"/>
                <w:sz w:val="16"/>
                <w:szCs w:val="16"/>
              </w:rPr>
            </w:pPr>
            <w:ins w:id="134" w:author="Windows User" w:date="2016-01-19T14:31:00Z">
              <w:r>
                <w:rPr>
                  <w:rFonts w:ascii="TimesNewRomanPSMT" w:hAnsi="TimesNewRomanPSMT" w:cs="TimesNewRomanPSMT"/>
                  <w:sz w:val="16"/>
                  <w:szCs w:val="16"/>
                </w:rPr>
                <w:t>More Data</w:t>
              </w:r>
            </w:ins>
          </w:p>
        </w:tc>
        <w:tc>
          <w:tcPr>
            <w:tcW w:w="990" w:type="dxa"/>
          </w:tcPr>
          <w:p w:rsidR="00F50ED2" w:rsidRPr="007E5BBF" w:rsidRDefault="00F50ED2" w:rsidP="003F23B0">
            <w:pPr>
              <w:pStyle w:val="T"/>
              <w:rPr>
                <w:ins w:id="135" w:author="Windows User" w:date="2016-01-19T14:31:00Z"/>
                <w:rFonts w:ascii="TimesNewRomanPSMT" w:hAnsi="TimesNewRomanPSMT" w:cs="TimesNewRomanPSMT"/>
                <w:sz w:val="16"/>
                <w:szCs w:val="16"/>
              </w:rPr>
            </w:pPr>
            <w:ins w:id="136" w:author="Windows User" w:date="2016-01-19T14:31:00Z">
              <w:r>
                <w:rPr>
                  <w:rFonts w:ascii="TimesNewRomanPSMT" w:hAnsi="TimesNewRomanPSMT" w:cs="TimesNewRomanPSMT"/>
                  <w:sz w:val="16"/>
                  <w:szCs w:val="16"/>
                </w:rPr>
                <w:t>Protected Frame</w:t>
              </w:r>
            </w:ins>
          </w:p>
        </w:tc>
        <w:tc>
          <w:tcPr>
            <w:tcW w:w="900" w:type="dxa"/>
          </w:tcPr>
          <w:p w:rsidR="00F50ED2" w:rsidRPr="007E5BBF" w:rsidRDefault="00F50ED2" w:rsidP="003F23B0">
            <w:pPr>
              <w:pStyle w:val="T"/>
              <w:rPr>
                <w:ins w:id="137" w:author="Windows User" w:date="2016-01-19T14:31:00Z"/>
                <w:rFonts w:ascii="TimesNewRomanPSMT" w:hAnsi="TimesNewRomanPSMT" w:cs="TimesNewRomanPSMT"/>
                <w:sz w:val="16"/>
                <w:szCs w:val="16"/>
              </w:rPr>
            </w:pPr>
            <w:ins w:id="138" w:author="Windows User" w:date="2016-01-19T14:31:00Z">
              <w:r>
                <w:rPr>
                  <w:rFonts w:ascii="TimesNewRomanPSMT" w:hAnsi="TimesNewRomanPSMT" w:cs="TimesNewRomanPSMT"/>
                  <w:sz w:val="16"/>
                  <w:szCs w:val="16"/>
                </w:rPr>
                <w:t>Reserved</w:t>
              </w:r>
            </w:ins>
          </w:p>
        </w:tc>
      </w:tr>
    </w:tbl>
    <w:p w:rsidR="00F50ED2" w:rsidRPr="00C427A2" w:rsidRDefault="00F50ED2" w:rsidP="00F50ED2">
      <w:pPr>
        <w:pStyle w:val="T"/>
        <w:spacing w:before="0"/>
        <w:rPr>
          <w:ins w:id="139" w:author="Windows User" w:date="2016-01-19T14:31:00Z"/>
          <w:rFonts w:ascii="TimesNewRomanPSMT" w:hAnsi="TimesNewRomanPSMT" w:cs="TimesNewRomanPSMT"/>
          <w:sz w:val="16"/>
          <w:szCs w:val="16"/>
        </w:rPr>
      </w:pPr>
      <w:proofErr w:type="gramStart"/>
      <w:ins w:id="140" w:author="Windows User" w:date="2016-01-19T14:31:00Z">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4                      3                        1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ins>
    </w:p>
    <w:p w:rsidR="00F50ED2" w:rsidRPr="00C427A2" w:rsidRDefault="00F50ED2" w:rsidP="00F50ED2">
      <w:pPr>
        <w:pStyle w:val="T"/>
        <w:jc w:val="center"/>
        <w:rPr>
          <w:ins w:id="141" w:author="Windows User" w:date="2016-01-19T14:31:00Z"/>
          <w:rFonts w:ascii="TimesNewRomanPSMT" w:hAnsi="TimesNewRomanPSMT" w:cs="TimesNewRomanPSMT"/>
          <w:sz w:val="16"/>
          <w:szCs w:val="16"/>
        </w:rPr>
      </w:pPr>
      <w:ins w:id="142" w:author="Windows User" w:date="2016-01-19T14:31:00Z">
        <w:r w:rsidRPr="00C427A2">
          <w:rPr>
            <w:rFonts w:ascii="TimesNewRomanPSMT" w:hAnsi="TimesNewRomanPSMT" w:cs="TimesNewRomanPSMT"/>
            <w:sz w:val="16"/>
            <w:szCs w:val="16"/>
          </w:rPr>
          <w:t>Figure 8-</w:t>
        </w:r>
        <w:r>
          <w:rPr>
            <w:rFonts w:ascii="TimesNewRomanPSMT" w:hAnsi="TimesNewRomanPSMT" w:cs="TimesNewRomanPSMT"/>
            <w:sz w:val="16"/>
            <w:szCs w:val="16"/>
          </w:rPr>
          <w:t>3</w:t>
        </w:r>
      </w:ins>
      <w:ins w:id="143" w:author="Windows User" w:date="2016-01-19T14:32:00Z">
        <w:r w:rsidR="00CD27B5">
          <w:rPr>
            <w:rFonts w:ascii="TimesNewRomanPSMT" w:hAnsi="TimesNewRomanPSMT" w:cs="TimesNewRomanPSMT"/>
            <w:sz w:val="16"/>
            <w:szCs w:val="16"/>
          </w:rPr>
          <w:t>c</w:t>
        </w:r>
      </w:ins>
      <w:ins w:id="144" w:author="Windows User" w:date="2016-01-19T14:31:00Z">
        <w:r w:rsidRPr="00C427A2">
          <w:rPr>
            <w:rFonts w:ascii="TimesNewRomanPSMT" w:hAnsi="TimesNewRomanPSMT" w:cs="TimesNewRomanPSMT"/>
            <w:sz w:val="16"/>
            <w:szCs w:val="16"/>
          </w:rPr>
          <w:t xml:space="preserve"> Frame Control field </w:t>
        </w:r>
        <w:r>
          <w:rPr>
            <w:rFonts w:ascii="TimesNewRomanPSMT" w:hAnsi="TimesNewRomanPSMT" w:cs="TimesNewRomanPSMT"/>
            <w:sz w:val="16"/>
            <w:szCs w:val="16"/>
          </w:rPr>
          <w:t xml:space="preserve">in non-S1G Control frames </w:t>
        </w:r>
        <w:r w:rsidRPr="00C427A2">
          <w:rPr>
            <w:rFonts w:ascii="TimesNewRomanPSMT" w:hAnsi="TimesNewRomanPSMT" w:cs="TimesNewRomanPSMT"/>
            <w:sz w:val="16"/>
            <w:szCs w:val="16"/>
          </w:rPr>
          <w:t xml:space="preserve">when </w:t>
        </w:r>
      </w:ins>
      <w:ins w:id="145" w:author="Windows User" w:date="2016-01-19T14:39:00Z">
        <w:r w:rsidR="00CD27B5">
          <w:rPr>
            <w:rFonts w:ascii="TimesNewRomanPSMT" w:hAnsi="TimesNewRomanPSMT" w:cs="TimesNewRomanPSMT"/>
            <w:sz w:val="16"/>
            <w:szCs w:val="16"/>
          </w:rPr>
          <w:t>Subt</w:t>
        </w:r>
      </w:ins>
      <w:ins w:id="146" w:author="Windows User" w:date="2016-01-19T14:31:00Z">
        <w:r w:rsidRPr="00C427A2">
          <w:rPr>
            <w:rFonts w:ascii="TimesNewRomanPSMT" w:hAnsi="TimesNewRomanPSMT" w:cs="TimesNewRomanPSMT"/>
            <w:sz w:val="16"/>
            <w:szCs w:val="16"/>
          </w:rPr>
          <w:t xml:space="preserve">ype subfield is </w:t>
        </w:r>
        <w:r>
          <w:rPr>
            <w:rFonts w:ascii="TimesNewRomanPSMT" w:hAnsi="TimesNewRomanPSMT" w:cs="TimesNewRomanPSMT"/>
            <w:sz w:val="16"/>
            <w:szCs w:val="16"/>
          </w:rPr>
          <w:t>equal to 3</w:t>
        </w:r>
      </w:ins>
    </w:p>
    <w:p w:rsidR="008E3D3D" w:rsidRDefault="008E3D3D" w:rsidP="00F50ED2">
      <w:pPr>
        <w:pStyle w:val="T"/>
        <w:rPr>
          <w:ins w:id="147" w:author="Windows User" w:date="2016-01-19T17:52:00Z"/>
          <w:w w:val="100"/>
          <w:lang w:val="en-GB"/>
        </w:rPr>
      </w:pPr>
    </w:p>
    <w:p w:rsidR="00F50ED2" w:rsidRDefault="00F50ED2" w:rsidP="00F50ED2">
      <w:pPr>
        <w:pStyle w:val="T"/>
        <w:rPr>
          <w:ins w:id="148" w:author="Windows User" w:date="2016-01-19T14:32:00Z"/>
          <w:w w:val="100"/>
          <w:lang w:val="en-GB"/>
        </w:rPr>
      </w:pPr>
      <w:ins w:id="149" w:author="Windows User" w:date="2016-01-19T14:32:00Z">
        <w:r>
          <w:rPr>
            <w:w w:val="100"/>
            <w:lang w:val="en-GB"/>
          </w:rPr>
          <w:t>For a frame carried in an S1G Control frame, when the</w:t>
        </w:r>
        <w:r>
          <w:rPr>
            <w:vanish/>
            <w:w w:val="100"/>
          </w:rPr>
          <w:t>(#MDR)</w:t>
        </w:r>
        <w:r>
          <w:rPr>
            <w:w w:val="100"/>
            <w:lang w:val="en-GB"/>
          </w:rPr>
          <w:t xml:space="preserve"> Subtype subfield is equal to </w:t>
        </w:r>
        <w:r w:rsidR="00CD27B5">
          <w:rPr>
            <w:w w:val="100"/>
            <w:lang w:val="en-GB"/>
          </w:rPr>
          <w:t>10</w:t>
        </w:r>
        <w:r>
          <w:rPr>
            <w:w w:val="100"/>
            <w:lang w:val="en-GB"/>
          </w:rPr>
          <w:t>, the</w:t>
        </w:r>
        <w:r>
          <w:rPr>
            <w:vanish/>
            <w:w w:val="100"/>
          </w:rPr>
          <w:t>(#6081, 6082)</w:t>
        </w:r>
        <w:r>
          <w:rPr>
            <w:w w:val="100"/>
            <w:lang w:val="en-GB"/>
          </w:rPr>
          <w:t xml:space="preserve"> format of the Frame Control field is illustrated in Figure 8-3</w:t>
        </w:r>
        <w:r w:rsidR="00CD27B5">
          <w:rPr>
            <w:w w:val="100"/>
            <w:lang w:val="en-GB"/>
          </w:rPr>
          <w:t>d</w:t>
        </w:r>
        <w:r>
          <w:rPr>
            <w:w w:val="100"/>
            <w:lang w:val="en-GB"/>
          </w:rPr>
          <w:t xml:space="preserve"> (Frame Control field in S1G Control frame when the</w:t>
        </w:r>
        <w:r>
          <w:rPr>
            <w:vanish/>
            <w:w w:val="100"/>
          </w:rPr>
          <w:t>(#MDR)</w:t>
        </w:r>
        <w:r>
          <w:rPr>
            <w:w w:val="100"/>
            <w:lang w:val="en-GB"/>
          </w:rPr>
          <w:t xml:space="preserve"> Subtype is equal to </w:t>
        </w:r>
        <w:r w:rsidR="00CD27B5">
          <w:rPr>
            <w:w w:val="100"/>
            <w:lang w:val="en-GB"/>
          </w:rPr>
          <w:t>10</w:t>
        </w:r>
        <w:r>
          <w:rPr>
            <w:w w:val="100"/>
            <w:lang w:val="en-GB"/>
          </w:rPr>
          <w:t>)</w:t>
        </w:r>
      </w:ins>
    </w:p>
    <w:p w:rsidR="00CD27B5" w:rsidRPr="007E5BBF" w:rsidRDefault="00CD27B5" w:rsidP="00CD27B5">
      <w:pPr>
        <w:pStyle w:val="T"/>
        <w:rPr>
          <w:ins w:id="150" w:author="Windows User" w:date="2016-01-19T14:33:00Z"/>
          <w:rFonts w:ascii="TimesNewRomanPSMT" w:hAnsi="TimesNewRomanPSMT" w:cs="TimesNewRomanPSMT"/>
          <w:sz w:val="16"/>
          <w:szCs w:val="16"/>
        </w:rPr>
      </w:pPr>
      <w:ins w:id="151" w:author="Windows User" w:date="2016-01-19T14:33:00Z">
        <w:r>
          <w:rPr>
            <w:rFonts w:ascii="TimesNewRomanPSMT" w:hAnsi="TimesNewRomanPSMT" w:cs="TimesNewRomanPSMT"/>
            <w:sz w:val="16"/>
            <w:szCs w:val="16"/>
          </w:rPr>
          <w:t>B0        B1    B2       B3   B4        B7      B8            B10             B11                      B12                     B13         B14         B15</w:t>
        </w:r>
      </w:ins>
    </w:p>
    <w:tbl>
      <w:tblPr>
        <w:tblStyle w:val="TableGrid"/>
        <w:tblW w:w="0" w:type="auto"/>
        <w:tblLayout w:type="fixed"/>
        <w:tblLook w:val="04A0"/>
      </w:tblPr>
      <w:tblGrid>
        <w:gridCol w:w="918"/>
        <w:gridCol w:w="720"/>
        <w:gridCol w:w="900"/>
        <w:gridCol w:w="1080"/>
        <w:gridCol w:w="1170"/>
        <w:gridCol w:w="1260"/>
        <w:gridCol w:w="900"/>
        <w:gridCol w:w="990"/>
      </w:tblGrid>
      <w:tr w:rsidR="00CD27B5" w:rsidRPr="007E5BBF" w:rsidTr="003F23B0">
        <w:trPr>
          <w:ins w:id="152" w:author="Windows User" w:date="2016-01-19T14:33:00Z"/>
        </w:trPr>
        <w:tc>
          <w:tcPr>
            <w:tcW w:w="918" w:type="dxa"/>
          </w:tcPr>
          <w:p w:rsidR="00CD27B5" w:rsidRPr="007E5BBF" w:rsidRDefault="00CD27B5" w:rsidP="003F23B0">
            <w:pPr>
              <w:pStyle w:val="T"/>
              <w:rPr>
                <w:ins w:id="153" w:author="Windows User" w:date="2016-01-19T14:33:00Z"/>
                <w:rFonts w:ascii="TimesNewRomanPSMT" w:hAnsi="TimesNewRomanPSMT" w:cs="TimesNewRomanPSMT"/>
                <w:sz w:val="16"/>
                <w:szCs w:val="16"/>
              </w:rPr>
            </w:pPr>
            <w:ins w:id="154" w:author="Windows User" w:date="2016-01-19T14:33:00Z">
              <w:r w:rsidRPr="007E5BBF">
                <w:rPr>
                  <w:rFonts w:ascii="TimesNewRomanPSMT" w:hAnsi="TimesNewRomanPSMT" w:cs="TimesNewRomanPSMT"/>
                  <w:sz w:val="16"/>
                  <w:szCs w:val="16"/>
                </w:rPr>
                <w:t>Protocol</w:t>
              </w:r>
              <w:r>
                <w:rPr>
                  <w:rFonts w:ascii="TimesNewRomanPSMT" w:hAnsi="TimesNewRomanPSMT" w:cs="TimesNewRomanPSMT"/>
                  <w:sz w:val="16"/>
                  <w:szCs w:val="16"/>
                </w:rPr>
                <w:t xml:space="preserve"> Version</w:t>
              </w:r>
            </w:ins>
          </w:p>
        </w:tc>
        <w:tc>
          <w:tcPr>
            <w:tcW w:w="720" w:type="dxa"/>
          </w:tcPr>
          <w:p w:rsidR="00CD27B5" w:rsidRPr="007E5BBF" w:rsidRDefault="00CD27B5" w:rsidP="003F23B0">
            <w:pPr>
              <w:pStyle w:val="T"/>
              <w:rPr>
                <w:ins w:id="155" w:author="Windows User" w:date="2016-01-19T14:33:00Z"/>
                <w:rFonts w:ascii="TimesNewRomanPSMT" w:hAnsi="TimesNewRomanPSMT" w:cs="TimesNewRomanPSMT"/>
                <w:sz w:val="16"/>
                <w:szCs w:val="16"/>
              </w:rPr>
            </w:pPr>
            <w:ins w:id="156" w:author="Windows User" w:date="2016-01-19T14:33:00Z">
              <w:r>
                <w:rPr>
                  <w:rFonts w:ascii="TimesNewRomanPSMT" w:hAnsi="TimesNewRomanPSMT" w:cs="TimesNewRomanPSMT"/>
                  <w:sz w:val="16"/>
                  <w:szCs w:val="16"/>
                </w:rPr>
                <w:t>Type</w:t>
              </w:r>
            </w:ins>
          </w:p>
        </w:tc>
        <w:tc>
          <w:tcPr>
            <w:tcW w:w="900" w:type="dxa"/>
          </w:tcPr>
          <w:p w:rsidR="00CD27B5" w:rsidRPr="007E5BBF" w:rsidRDefault="00CD27B5" w:rsidP="003F23B0">
            <w:pPr>
              <w:pStyle w:val="T"/>
              <w:rPr>
                <w:ins w:id="157" w:author="Windows User" w:date="2016-01-19T14:33:00Z"/>
                <w:rFonts w:ascii="TimesNewRomanPSMT" w:hAnsi="TimesNewRomanPSMT" w:cs="TimesNewRomanPSMT"/>
                <w:sz w:val="16"/>
                <w:szCs w:val="16"/>
              </w:rPr>
            </w:pPr>
            <w:ins w:id="158" w:author="Windows User" w:date="2016-01-19T14:33:00Z">
              <w:r>
                <w:rPr>
                  <w:rFonts w:ascii="TimesNewRomanPSMT" w:hAnsi="TimesNewRomanPSMT" w:cs="TimesNewRomanPSMT"/>
                  <w:sz w:val="16"/>
                  <w:szCs w:val="16"/>
                </w:rPr>
                <w:t>Subtype</w:t>
              </w:r>
            </w:ins>
          </w:p>
        </w:tc>
        <w:tc>
          <w:tcPr>
            <w:tcW w:w="1080" w:type="dxa"/>
          </w:tcPr>
          <w:p w:rsidR="00CD27B5" w:rsidRPr="007E5BBF" w:rsidRDefault="00CD27B5" w:rsidP="003F23B0">
            <w:pPr>
              <w:pStyle w:val="T"/>
              <w:rPr>
                <w:ins w:id="159" w:author="Windows User" w:date="2016-01-19T14:33:00Z"/>
                <w:rFonts w:ascii="TimesNewRomanPSMT" w:hAnsi="TimesNewRomanPSMT" w:cs="TimesNewRomanPSMT"/>
                <w:sz w:val="16"/>
                <w:szCs w:val="16"/>
              </w:rPr>
            </w:pPr>
            <w:ins w:id="160" w:author="Windows User" w:date="2016-01-19T14:33:00Z">
              <w:r>
                <w:rPr>
                  <w:rFonts w:ascii="TimesNewRomanPSMT" w:hAnsi="TimesNewRomanPSMT" w:cs="TimesNewRomanPSMT"/>
                  <w:sz w:val="16"/>
                  <w:szCs w:val="16"/>
                </w:rPr>
                <w:t>Bandwidth Indication</w:t>
              </w:r>
            </w:ins>
          </w:p>
        </w:tc>
        <w:tc>
          <w:tcPr>
            <w:tcW w:w="1170" w:type="dxa"/>
          </w:tcPr>
          <w:p w:rsidR="00CD27B5" w:rsidRDefault="00CD27B5" w:rsidP="003F23B0">
            <w:pPr>
              <w:pStyle w:val="T"/>
              <w:rPr>
                <w:ins w:id="161" w:author="Windows User" w:date="2016-01-19T14:33:00Z"/>
                <w:rFonts w:ascii="TimesNewRomanPSMT" w:hAnsi="TimesNewRomanPSMT" w:cs="TimesNewRomanPSMT"/>
                <w:sz w:val="16"/>
                <w:szCs w:val="16"/>
              </w:rPr>
            </w:pPr>
            <w:ins w:id="162" w:author="Windows User" w:date="2016-01-19T14:33:00Z">
              <w:r>
                <w:rPr>
                  <w:rFonts w:ascii="TimesNewRomanPSMT" w:hAnsi="TimesNewRomanPSMT" w:cs="TimesNewRomanPSMT"/>
                  <w:sz w:val="16"/>
                  <w:szCs w:val="16"/>
                </w:rPr>
                <w:t>Dynamic Indication</w:t>
              </w:r>
            </w:ins>
          </w:p>
        </w:tc>
        <w:tc>
          <w:tcPr>
            <w:tcW w:w="1260" w:type="dxa"/>
          </w:tcPr>
          <w:p w:rsidR="00CD27B5" w:rsidRPr="007E5BBF" w:rsidRDefault="00CD27B5" w:rsidP="003F23B0">
            <w:pPr>
              <w:pStyle w:val="T"/>
              <w:rPr>
                <w:ins w:id="163" w:author="Windows User" w:date="2016-01-19T14:33:00Z"/>
                <w:rFonts w:ascii="TimesNewRomanPSMT" w:hAnsi="TimesNewRomanPSMT" w:cs="TimesNewRomanPSMT"/>
                <w:sz w:val="16"/>
                <w:szCs w:val="16"/>
              </w:rPr>
            </w:pPr>
            <w:ins w:id="164" w:author="Windows User" w:date="2016-01-19T14:33:00Z">
              <w:r>
                <w:rPr>
                  <w:rFonts w:ascii="TimesNewRomanPSMT" w:hAnsi="TimesNewRomanPSMT" w:cs="TimesNewRomanPSMT"/>
                  <w:sz w:val="16"/>
                  <w:szCs w:val="16"/>
                </w:rPr>
                <w:t>Power Management</w:t>
              </w:r>
            </w:ins>
          </w:p>
        </w:tc>
        <w:tc>
          <w:tcPr>
            <w:tcW w:w="900" w:type="dxa"/>
          </w:tcPr>
          <w:p w:rsidR="00CD27B5" w:rsidRPr="007E5BBF" w:rsidRDefault="00CD27B5" w:rsidP="003F23B0">
            <w:pPr>
              <w:pStyle w:val="T"/>
              <w:rPr>
                <w:ins w:id="165" w:author="Windows User" w:date="2016-01-19T14:33:00Z"/>
                <w:rFonts w:ascii="TimesNewRomanPSMT" w:hAnsi="TimesNewRomanPSMT" w:cs="TimesNewRomanPSMT"/>
                <w:sz w:val="16"/>
                <w:szCs w:val="16"/>
              </w:rPr>
            </w:pPr>
            <w:ins w:id="166" w:author="Windows User" w:date="2016-01-19T14:33:00Z">
              <w:r>
                <w:rPr>
                  <w:rFonts w:ascii="TimesNewRomanPSMT" w:hAnsi="TimesNewRomanPSMT" w:cs="TimesNewRomanPSMT"/>
                  <w:sz w:val="16"/>
                  <w:szCs w:val="16"/>
                </w:rPr>
                <w:t>More Data</w:t>
              </w:r>
            </w:ins>
          </w:p>
        </w:tc>
        <w:tc>
          <w:tcPr>
            <w:tcW w:w="990" w:type="dxa"/>
          </w:tcPr>
          <w:p w:rsidR="00CD27B5" w:rsidRPr="007E5BBF" w:rsidRDefault="00CD27B5" w:rsidP="003F23B0">
            <w:pPr>
              <w:pStyle w:val="T"/>
              <w:rPr>
                <w:ins w:id="167" w:author="Windows User" w:date="2016-01-19T14:33:00Z"/>
                <w:rFonts w:ascii="TimesNewRomanPSMT" w:hAnsi="TimesNewRomanPSMT" w:cs="TimesNewRomanPSMT"/>
                <w:sz w:val="16"/>
                <w:szCs w:val="16"/>
              </w:rPr>
            </w:pPr>
            <w:ins w:id="168" w:author="Windows User" w:date="2016-01-19T14:33:00Z">
              <w:r>
                <w:rPr>
                  <w:rFonts w:ascii="TimesNewRomanPSMT" w:hAnsi="TimesNewRomanPSMT" w:cs="TimesNewRomanPSMT"/>
                  <w:sz w:val="16"/>
                  <w:szCs w:val="16"/>
                </w:rPr>
                <w:t>Poll Type</w:t>
              </w:r>
            </w:ins>
          </w:p>
        </w:tc>
      </w:tr>
    </w:tbl>
    <w:p w:rsidR="00CD27B5" w:rsidRPr="00C427A2" w:rsidRDefault="00CD27B5" w:rsidP="00CD27B5">
      <w:pPr>
        <w:pStyle w:val="T"/>
        <w:spacing w:before="0"/>
        <w:rPr>
          <w:ins w:id="169" w:author="Windows User" w:date="2016-01-19T14:33:00Z"/>
          <w:rFonts w:ascii="TimesNewRomanPSMT" w:hAnsi="TimesNewRomanPSMT" w:cs="TimesNewRomanPSMT"/>
          <w:sz w:val="16"/>
          <w:szCs w:val="16"/>
        </w:rPr>
      </w:pPr>
      <w:proofErr w:type="gramStart"/>
      <w:ins w:id="170" w:author="Windows User" w:date="2016-01-19T14:33:00Z">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4                      3                        1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ins>
      <w:ins w:id="171" w:author="Windows User" w:date="2016-01-19T14:34:00Z">
        <w:r>
          <w:rPr>
            <w:rFonts w:ascii="TimesNewRomanPSMT" w:hAnsi="TimesNewRomanPSMT" w:cs="TimesNewRomanPSMT"/>
            <w:sz w:val="16"/>
            <w:szCs w:val="16"/>
          </w:rPr>
          <w:t xml:space="preserve"> </w:t>
        </w:r>
      </w:ins>
      <w:ins w:id="172" w:author="Windows User" w:date="2016-01-19T14:33:00Z">
        <w:r>
          <w:rPr>
            <w:rFonts w:ascii="TimesNewRomanPSMT" w:hAnsi="TimesNewRomanPSMT" w:cs="TimesNewRomanPSMT"/>
            <w:sz w:val="16"/>
            <w:szCs w:val="16"/>
          </w:rPr>
          <w:t xml:space="preserve">    </w:t>
        </w:r>
      </w:ins>
      <w:ins w:id="173" w:author="Windows User" w:date="2016-01-19T14:34:00Z">
        <w:r>
          <w:rPr>
            <w:rFonts w:ascii="TimesNewRomanPSMT" w:hAnsi="TimesNewRomanPSMT" w:cs="TimesNewRomanPSMT"/>
            <w:sz w:val="16"/>
            <w:szCs w:val="16"/>
          </w:rPr>
          <w:t>2</w:t>
        </w:r>
      </w:ins>
      <w:ins w:id="174" w:author="Windows User" w:date="2016-01-19T14:33:00Z">
        <w:r>
          <w:rPr>
            <w:rFonts w:ascii="TimesNewRomanPSMT" w:hAnsi="TimesNewRomanPSMT" w:cs="TimesNewRomanPSMT"/>
            <w:sz w:val="16"/>
            <w:szCs w:val="16"/>
          </w:rPr>
          <w:t xml:space="preserve">                                   </w:t>
        </w:r>
      </w:ins>
    </w:p>
    <w:p w:rsidR="00CD27B5" w:rsidRPr="00C427A2" w:rsidRDefault="00CD27B5" w:rsidP="00CD27B5">
      <w:pPr>
        <w:pStyle w:val="T"/>
        <w:jc w:val="center"/>
        <w:rPr>
          <w:ins w:id="175" w:author="Windows User" w:date="2016-01-19T14:33:00Z"/>
          <w:rFonts w:ascii="TimesNewRomanPSMT" w:hAnsi="TimesNewRomanPSMT" w:cs="TimesNewRomanPSMT"/>
          <w:sz w:val="16"/>
          <w:szCs w:val="16"/>
        </w:rPr>
      </w:pPr>
      <w:ins w:id="176" w:author="Windows User" w:date="2016-01-19T14:33:00Z">
        <w:r w:rsidRPr="00C427A2">
          <w:rPr>
            <w:rFonts w:ascii="TimesNewRomanPSMT" w:hAnsi="TimesNewRomanPSMT" w:cs="TimesNewRomanPSMT"/>
            <w:sz w:val="16"/>
            <w:szCs w:val="16"/>
          </w:rPr>
          <w:t>Figure 8-</w:t>
        </w:r>
        <w:r>
          <w:rPr>
            <w:rFonts w:ascii="TimesNewRomanPSMT" w:hAnsi="TimesNewRomanPSMT" w:cs="TimesNewRomanPSMT"/>
            <w:sz w:val="16"/>
            <w:szCs w:val="16"/>
          </w:rPr>
          <w:t>3</w:t>
        </w:r>
      </w:ins>
      <w:ins w:id="177" w:author="Windows User" w:date="2016-01-19T14:34:00Z">
        <w:r>
          <w:rPr>
            <w:rFonts w:ascii="TimesNewRomanPSMT" w:hAnsi="TimesNewRomanPSMT" w:cs="TimesNewRomanPSMT"/>
            <w:sz w:val="16"/>
            <w:szCs w:val="16"/>
          </w:rPr>
          <w:t>d</w:t>
        </w:r>
      </w:ins>
      <w:ins w:id="178" w:author="Windows User" w:date="2016-01-19T14:33:00Z">
        <w:r w:rsidRPr="00C427A2">
          <w:rPr>
            <w:rFonts w:ascii="TimesNewRomanPSMT" w:hAnsi="TimesNewRomanPSMT" w:cs="TimesNewRomanPSMT"/>
            <w:sz w:val="16"/>
            <w:szCs w:val="16"/>
          </w:rPr>
          <w:t xml:space="preserve"> Frame Control field </w:t>
        </w:r>
        <w:r>
          <w:rPr>
            <w:rFonts w:ascii="TimesNewRomanPSMT" w:hAnsi="TimesNewRomanPSMT" w:cs="TimesNewRomanPSMT"/>
            <w:sz w:val="16"/>
            <w:szCs w:val="16"/>
          </w:rPr>
          <w:t xml:space="preserve">in non-S1G Control frames </w:t>
        </w:r>
        <w:r w:rsidRPr="00C427A2">
          <w:rPr>
            <w:rFonts w:ascii="TimesNewRomanPSMT" w:hAnsi="TimesNewRomanPSMT" w:cs="TimesNewRomanPSMT"/>
            <w:sz w:val="16"/>
            <w:szCs w:val="16"/>
          </w:rPr>
          <w:t xml:space="preserve">when </w:t>
        </w:r>
      </w:ins>
      <w:ins w:id="179" w:author="Windows User" w:date="2016-01-19T14:39:00Z">
        <w:r>
          <w:rPr>
            <w:rFonts w:ascii="TimesNewRomanPSMT" w:hAnsi="TimesNewRomanPSMT" w:cs="TimesNewRomanPSMT"/>
            <w:sz w:val="16"/>
            <w:szCs w:val="16"/>
          </w:rPr>
          <w:t>Subt</w:t>
        </w:r>
      </w:ins>
      <w:ins w:id="180" w:author="Windows User" w:date="2016-01-19T14:33:00Z">
        <w:r w:rsidRPr="00C427A2">
          <w:rPr>
            <w:rFonts w:ascii="TimesNewRomanPSMT" w:hAnsi="TimesNewRomanPSMT" w:cs="TimesNewRomanPSMT"/>
            <w:sz w:val="16"/>
            <w:szCs w:val="16"/>
          </w:rPr>
          <w:t xml:space="preserve">ype subfield is </w:t>
        </w:r>
        <w:r>
          <w:rPr>
            <w:rFonts w:ascii="TimesNewRomanPSMT" w:hAnsi="TimesNewRomanPSMT" w:cs="TimesNewRomanPSMT"/>
            <w:sz w:val="16"/>
            <w:szCs w:val="16"/>
          </w:rPr>
          <w:t xml:space="preserve">equal to </w:t>
        </w:r>
      </w:ins>
      <w:ins w:id="181" w:author="Windows User" w:date="2016-01-19T14:34:00Z">
        <w:r>
          <w:rPr>
            <w:rFonts w:ascii="TimesNewRomanPSMT" w:hAnsi="TimesNewRomanPSMT" w:cs="TimesNewRomanPSMT"/>
            <w:sz w:val="16"/>
            <w:szCs w:val="16"/>
          </w:rPr>
          <w:t>10</w:t>
        </w:r>
      </w:ins>
    </w:p>
    <w:p w:rsidR="00EB4BB9" w:rsidRDefault="00EB4BB9" w:rsidP="00EB4BB9">
      <w:pPr>
        <w:pStyle w:val="T"/>
        <w:rPr>
          <w:w w:val="100"/>
        </w:rPr>
      </w:pPr>
    </w:p>
    <w:p w:rsidR="00EB4BB9" w:rsidRDefault="00CD27B5" w:rsidP="00EB4BB9">
      <w:pPr>
        <w:pStyle w:val="T"/>
        <w:rPr>
          <w:ins w:id="182" w:author="Windows User" w:date="2016-01-19T14:35:00Z"/>
          <w:w w:val="100"/>
        </w:rPr>
      </w:pPr>
      <w:ins w:id="183" w:author="Windows User" w:date="2016-01-19T14:34:00Z">
        <w:r>
          <w:rPr>
            <w:w w:val="100"/>
          </w:rPr>
          <w:lastRenderedPageBreak/>
          <w:t>When</w:t>
        </w:r>
        <w:r>
          <w:rPr>
            <w:vanish/>
            <w:w w:val="100"/>
          </w:rPr>
          <w:t>(#MDR)</w:t>
        </w:r>
        <w:r>
          <w:rPr>
            <w:w w:val="100"/>
          </w:rPr>
          <w:t xml:space="preserve"> the Type subfield is equal to 3 and</w:t>
        </w:r>
        <w:r>
          <w:rPr>
            <w:vanish/>
            <w:w w:val="100"/>
          </w:rPr>
          <w:t>(#MDR)</w:t>
        </w:r>
        <w:r>
          <w:rPr>
            <w:w w:val="100"/>
          </w:rPr>
          <w:t xml:space="preserve"> the Subtype subfield is equal to </w:t>
        </w:r>
        <w:r>
          <w:rPr>
            <w:w w:val="100"/>
            <w:lang w:val="en-GB"/>
          </w:rPr>
          <w:t>1</w:t>
        </w:r>
        <w:r>
          <w:rPr>
            <w:w w:val="100"/>
          </w:rPr>
          <w:t>,</w:t>
        </w:r>
        <w:r>
          <w:rPr>
            <w:vanish/>
            <w:w w:val="100"/>
          </w:rPr>
          <w:t>(#6081, 6082)</w:t>
        </w:r>
        <w:r>
          <w:rPr>
            <w:w w:val="100"/>
          </w:rPr>
          <w:t xml:space="preserve"> the format of the Frame Control field is shown</w:t>
        </w:r>
      </w:ins>
      <w:ins w:id="184" w:author="Windows User" w:date="2016-01-19T14:35:00Z">
        <w:r>
          <w:rPr>
            <w:w w:val="100"/>
          </w:rPr>
          <w:t xml:space="preserve"> in Figure 8-3e (Frame Control field format when Type subfield is equal to 3 and Subtype subfield is equal to 1)</w:t>
        </w:r>
      </w:ins>
    </w:p>
    <w:p w:rsidR="00CD27B5" w:rsidRPr="007E5BBF" w:rsidRDefault="00CD27B5" w:rsidP="00CD27B5">
      <w:pPr>
        <w:pStyle w:val="T"/>
        <w:rPr>
          <w:ins w:id="185" w:author="Windows User" w:date="2016-01-19T14:35:00Z"/>
          <w:rFonts w:ascii="TimesNewRomanPSMT" w:hAnsi="TimesNewRomanPSMT" w:cs="TimesNewRomanPSMT"/>
          <w:sz w:val="16"/>
          <w:szCs w:val="16"/>
        </w:rPr>
      </w:pPr>
      <w:ins w:id="186" w:author="Windows User" w:date="2016-01-19T14:35:00Z">
        <w:r>
          <w:rPr>
            <w:rFonts w:ascii="TimesNewRomanPSMT" w:hAnsi="TimesNewRomanPSMT" w:cs="TimesNewRomanPSMT"/>
            <w:sz w:val="16"/>
            <w:szCs w:val="16"/>
          </w:rPr>
          <w:t xml:space="preserve">B0        B1    B2       B3   B4        B7      </w:t>
        </w:r>
      </w:ins>
      <w:ins w:id="187" w:author="Windows User" w:date="2016-01-19T14:37:00Z">
        <w:r>
          <w:rPr>
            <w:rFonts w:ascii="TimesNewRomanPSMT" w:hAnsi="TimesNewRomanPSMT" w:cs="TimesNewRomanPSMT"/>
            <w:sz w:val="16"/>
            <w:szCs w:val="16"/>
          </w:rPr>
          <w:t xml:space="preserve"> </w:t>
        </w:r>
      </w:ins>
      <w:ins w:id="188" w:author="Windows User" w:date="2016-01-19T14:35:00Z">
        <w:r>
          <w:rPr>
            <w:rFonts w:ascii="TimesNewRomanPSMT" w:hAnsi="TimesNewRomanPSMT" w:cs="TimesNewRomanPSMT"/>
            <w:sz w:val="16"/>
            <w:szCs w:val="16"/>
          </w:rPr>
          <w:t xml:space="preserve">         B</w:t>
        </w:r>
      </w:ins>
      <w:ins w:id="189" w:author="Windows User" w:date="2016-01-19T14:37:00Z">
        <w:r>
          <w:rPr>
            <w:rFonts w:ascii="TimesNewRomanPSMT" w:hAnsi="TimesNewRomanPSMT" w:cs="TimesNewRomanPSMT"/>
            <w:sz w:val="16"/>
            <w:szCs w:val="16"/>
          </w:rPr>
          <w:t>8</w:t>
        </w:r>
      </w:ins>
      <w:ins w:id="190" w:author="Windows User" w:date="2016-01-19T14:35:00Z">
        <w:r>
          <w:rPr>
            <w:rFonts w:ascii="TimesNewRomanPSMT" w:hAnsi="TimesNewRomanPSMT" w:cs="TimesNewRomanPSMT"/>
            <w:sz w:val="16"/>
            <w:szCs w:val="16"/>
          </w:rPr>
          <w:t xml:space="preserve">     </w:t>
        </w:r>
      </w:ins>
      <w:ins w:id="191" w:author="Windows User" w:date="2016-01-19T14:37:00Z">
        <w:r>
          <w:rPr>
            <w:rFonts w:ascii="TimesNewRomanPSMT" w:hAnsi="TimesNewRomanPSMT" w:cs="TimesNewRomanPSMT"/>
            <w:sz w:val="16"/>
            <w:szCs w:val="16"/>
          </w:rPr>
          <w:t xml:space="preserve">         </w:t>
        </w:r>
      </w:ins>
      <w:ins w:id="192" w:author="Windows User" w:date="2016-01-19T14:35:00Z">
        <w:r>
          <w:rPr>
            <w:rFonts w:ascii="TimesNewRomanPSMT" w:hAnsi="TimesNewRomanPSMT" w:cs="TimesNewRomanPSMT"/>
            <w:sz w:val="16"/>
            <w:szCs w:val="16"/>
          </w:rPr>
          <w:t xml:space="preserve">        B</w:t>
        </w:r>
      </w:ins>
      <w:ins w:id="193" w:author="Windows User" w:date="2016-01-19T14:37:00Z">
        <w:r>
          <w:rPr>
            <w:rFonts w:ascii="TimesNewRomanPSMT" w:hAnsi="TimesNewRomanPSMT" w:cs="TimesNewRomanPSMT"/>
            <w:sz w:val="16"/>
            <w:szCs w:val="16"/>
          </w:rPr>
          <w:t>9</w:t>
        </w:r>
      </w:ins>
      <w:ins w:id="194" w:author="Windows User" w:date="2016-01-19T14:35:00Z">
        <w:r>
          <w:rPr>
            <w:rFonts w:ascii="TimesNewRomanPSMT" w:hAnsi="TimesNewRomanPSMT" w:cs="TimesNewRomanPSMT"/>
            <w:sz w:val="16"/>
            <w:szCs w:val="16"/>
          </w:rPr>
          <w:t xml:space="preserve">       </w:t>
        </w:r>
      </w:ins>
      <w:ins w:id="195" w:author="Windows User" w:date="2016-01-19T14:37:00Z">
        <w:r>
          <w:rPr>
            <w:rFonts w:ascii="TimesNewRomanPSMT" w:hAnsi="TimesNewRomanPSMT" w:cs="TimesNewRomanPSMT"/>
            <w:sz w:val="16"/>
            <w:szCs w:val="16"/>
          </w:rPr>
          <w:t xml:space="preserve">  </w:t>
        </w:r>
      </w:ins>
      <w:ins w:id="196" w:author="Windows User" w:date="2016-01-19T14:35:00Z">
        <w:r>
          <w:rPr>
            <w:rFonts w:ascii="TimesNewRomanPSMT" w:hAnsi="TimesNewRomanPSMT" w:cs="TimesNewRomanPSMT"/>
            <w:sz w:val="16"/>
            <w:szCs w:val="16"/>
          </w:rPr>
          <w:t xml:space="preserve">              B1</w:t>
        </w:r>
      </w:ins>
      <w:ins w:id="197" w:author="Windows User" w:date="2016-01-19T14:37:00Z">
        <w:r>
          <w:rPr>
            <w:rFonts w:ascii="TimesNewRomanPSMT" w:hAnsi="TimesNewRomanPSMT" w:cs="TimesNewRomanPSMT"/>
            <w:sz w:val="16"/>
            <w:szCs w:val="16"/>
          </w:rPr>
          <w:t>0</w:t>
        </w:r>
      </w:ins>
      <w:ins w:id="198" w:author="Windows User" w:date="2016-01-19T14:35:00Z">
        <w:r>
          <w:rPr>
            <w:rFonts w:ascii="TimesNewRomanPSMT" w:hAnsi="TimesNewRomanPSMT" w:cs="TimesNewRomanPSMT"/>
            <w:sz w:val="16"/>
            <w:szCs w:val="16"/>
          </w:rPr>
          <w:t xml:space="preserve">         </w:t>
        </w:r>
      </w:ins>
      <w:ins w:id="199" w:author="Windows User" w:date="2016-01-19T14:37:00Z">
        <w:r>
          <w:rPr>
            <w:rFonts w:ascii="TimesNewRomanPSMT" w:hAnsi="TimesNewRomanPSMT" w:cs="TimesNewRomanPSMT"/>
            <w:sz w:val="16"/>
            <w:szCs w:val="16"/>
          </w:rPr>
          <w:t xml:space="preserve"> </w:t>
        </w:r>
      </w:ins>
      <w:ins w:id="200" w:author="Windows User" w:date="2016-01-19T14:35:00Z">
        <w:r>
          <w:rPr>
            <w:rFonts w:ascii="TimesNewRomanPSMT" w:hAnsi="TimesNewRomanPSMT" w:cs="TimesNewRomanPSMT"/>
            <w:sz w:val="16"/>
            <w:szCs w:val="16"/>
          </w:rPr>
          <w:t xml:space="preserve">     </w:t>
        </w:r>
      </w:ins>
      <w:ins w:id="201" w:author="Windows User" w:date="2016-01-19T14:37:00Z">
        <w:r>
          <w:rPr>
            <w:rFonts w:ascii="TimesNewRomanPSMT" w:hAnsi="TimesNewRomanPSMT" w:cs="TimesNewRomanPSMT"/>
            <w:sz w:val="16"/>
            <w:szCs w:val="16"/>
          </w:rPr>
          <w:t>B11</w:t>
        </w:r>
      </w:ins>
      <w:ins w:id="202" w:author="Windows User" w:date="2016-01-19T14:35:00Z">
        <w:r>
          <w:rPr>
            <w:rFonts w:ascii="TimesNewRomanPSMT" w:hAnsi="TimesNewRomanPSMT" w:cs="TimesNewRomanPSMT"/>
            <w:sz w:val="16"/>
            <w:szCs w:val="16"/>
          </w:rPr>
          <w:t xml:space="preserve">      B13            B14              B15</w:t>
        </w:r>
      </w:ins>
    </w:p>
    <w:tbl>
      <w:tblPr>
        <w:tblStyle w:val="TableGrid"/>
        <w:tblW w:w="0" w:type="auto"/>
        <w:tblLayout w:type="fixed"/>
        <w:tblLook w:val="04A0"/>
      </w:tblPr>
      <w:tblGrid>
        <w:gridCol w:w="918"/>
        <w:gridCol w:w="720"/>
        <w:gridCol w:w="900"/>
        <w:gridCol w:w="1080"/>
        <w:gridCol w:w="1170"/>
        <w:gridCol w:w="1260"/>
        <w:gridCol w:w="900"/>
        <w:gridCol w:w="990"/>
        <w:gridCol w:w="900"/>
      </w:tblGrid>
      <w:tr w:rsidR="00CD27B5" w:rsidRPr="007E5BBF" w:rsidTr="003F23B0">
        <w:trPr>
          <w:ins w:id="203" w:author="Windows User" w:date="2016-01-19T14:35:00Z"/>
        </w:trPr>
        <w:tc>
          <w:tcPr>
            <w:tcW w:w="918" w:type="dxa"/>
          </w:tcPr>
          <w:p w:rsidR="00CD27B5" w:rsidRPr="007E5BBF" w:rsidRDefault="00CD27B5" w:rsidP="003F23B0">
            <w:pPr>
              <w:pStyle w:val="T"/>
              <w:rPr>
                <w:ins w:id="204" w:author="Windows User" w:date="2016-01-19T14:35:00Z"/>
                <w:rFonts w:ascii="TimesNewRomanPSMT" w:hAnsi="TimesNewRomanPSMT" w:cs="TimesNewRomanPSMT"/>
                <w:sz w:val="16"/>
                <w:szCs w:val="16"/>
              </w:rPr>
            </w:pPr>
            <w:ins w:id="205" w:author="Windows User" w:date="2016-01-19T14:35:00Z">
              <w:r w:rsidRPr="007E5BBF">
                <w:rPr>
                  <w:rFonts w:ascii="TimesNewRomanPSMT" w:hAnsi="TimesNewRomanPSMT" w:cs="TimesNewRomanPSMT"/>
                  <w:sz w:val="16"/>
                  <w:szCs w:val="16"/>
                </w:rPr>
                <w:t>Protocol</w:t>
              </w:r>
              <w:r>
                <w:rPr>
                  <w:rFonts w:ascii="TimesNewRomanPSMT" w:hAnsi="TimesNewRomanPSMT" w:cs="TimesNewRomanPSMT"/>
                  <w:sz w:val="16"/>
                  <w:szCs w:val="16"/>
                </w:rPr>
                <w:t xml:space="preserve"> Version</w:t>
              </w:r>
            </w:ins>
          </w:p>
        </w:tc>
        <w:tc>
          <w:tcPr>
            <w:tcW w:w="720" w:type="dxa"/>
          </w:tcPr>
          <w:p w:rsidR="00CD27B5" w:rsidRPr="007E5BBF" w:rsidRDefault="00CD27B5" w:rsidP="003F23B0">
            <w:pPr>
              <w:pStyle w:val="T"/>
              <w:rPr>
                <w:ins w:id="206" w:author="Windows User" w:date="2016-01-19T14:35:00Z"/>
                <w:rFonts w:ascii="TimesNewRomanPSMT" w:hAnsi="TimesNewRomanPSMT" w:cs="TimesNewRomanPSMT"/>
                <w:sz w:val="16"/>
                <w:szCs w:val="16"/>
              </w:rPr>
            </w:pPr>
            <w:ins w:id="207" w:author="Windows User" w:date="2016-01-19T14:35:00Z">
              <w:r>
                <w:rPr>
                  <w:rFonts w:ascii="TimesNewRomanPSMT" w:hAnsi="TimesNewRomanPSMT" w:cs="TimesNewRomanPSMT"/>
                  <w:sz w:val="16"/>
                  <w:szCs w:val="16"/>
                </w:rPr>
                <w:t>Type</w:t>
              </w:r>
            </w:ins>
          </w:p>
        </w:tc>
        <w:tc>
          <w:tcPr>
            <w:tcW w:w="900" w:type="dxa"/>
          </w:tcPr>
          <w:p w:rsidR="00CD27B5" w:rsidRPr="007E5BBF" w:rsidRDefault="00CD27B5" w:rsidP="003F23B0">
            <w:pPr>
              <w:pStyle w:val="T"/>
              <w:rPr>
                <w:ins w:id="208" w:author="Windows User" w:date="2016-01-19T14:35:00Z"/>
                <w:rFonts w:ascii="TimesNewRomanPSMT" w:hAnsi="TimesNewRomanPSMT" w:cs="TimesNewRomanPSMT"/>
                <w:sz w:val="16"/>
                <w:szCs w:val="16"/>
              </w:rPr>
            </w:pPr>
            <w:ins w:id="209" w:author="Windows User" w:date="2016-01-19T14:35:00Z">
              <w:r>
                <w:rPr>
                  <w:rFonts w:ascii="TimesNewRomanPSMT" w:hAnsi="TimesNewRomanPSMT" w:cs="TimesNewRomanPSMT"/>
                  <w:sz w:val="16"/>
                  <w:szCs w:val="16"/>
                </w:rPr>
                <w:t>Subtype</w:t>
              </w:r>
            </w:ins>
          </w:p>
        </w:tc>
        <w:tc>
          <w:tcPr>
            <w:tcW w:w="1080" w:type="dxa"/>
          </w:tcPr>
          <w:p w:rsidR="00CD27B5" w:rsidRPr="007E5BBF" w:rsidRDefault="00CD27B5" w:rsidP="003F23B0">
            <w:pPr>
              <w:pStyle w:val="T"/>
              <w:rPr>
                <w:ins w:id="210" w:author="Windows User" w:date="2016-01-19T14:35:00Z"/>
                <w:rFonts w:ascii="TimesNewRomanPSMT" w:hAnsi="TimesNewRomanPSMT" w:cs="TimesNewRomanPSMT"/>
                <w:sz w:val="16"/>
                <w:szCs w:val="16"/>
              </w:rPr>
            </w:pPr>
            <w:ins w:id="211" w:author="Windows User" w:date="2016-01-19T14:36:00Z">
              <w:r>
                <w:rPr>
                  <w:rFonts w:ascii="TimesNewRomanPSMT" w:hAnsi="TimesNewRomanPSMT" w:cs="TimesNewRomanPSMT"/>
                  <w:sz w:val="16"/>
                  <w:szCs w:val="16"/>
                </w:rPr>
                <w:t>Next TBTT Present</w:t>
              </w:r>
            </w:ins>
          </w:p>
        </w:tc>
        <w:tc>
          <w:tcPr>
            <w:tcW w:w="1170" w:type="dxa"/>
          </w:tcPr>
          <w:p w:rsidR="00CD27B5" w:rsidRDefault="00CD27B5" w:rsidP="003F23B0">
            <w:pPr>
              <w:pStyle w:val="T"/>
              <w:rPr>
                <w:ins w:id="212" w:author="Windows User" w:date="2016-01-19T14:35:00Z"/>
                <w:rFonts w:ascii="TimesNewRomanPSMT" w:hAnsi="TimesNewRomanPSMT" w:cs="TimesNewRomanPSMT"/>
                <w:sz w:val="16"/>
                <w:szCs w:val="16"/>
              </w:rPr>
            </w:pPr>
            <w:ins w:id="213" w:author="Windows User" w:date="2016-01-19T14:36:00Z">
              <w:r>
                <w:rPr>
                  <w:rFonts w:ascii="TimesNewRomanPSMT" w:hAnsi="TimesNewRomanPSMT" w:cs="TimesNewRomanPSMT"/>
                  <w:sz w:val="16"/>
                  <w:szCs w:val="16"/>
                </w:rPr>
                <w:t xml:space="preserve">Compressed SSID </w:t>
              </w:r>
              <w:proofErr w:type="spellStart"/>
              <w:r>
                <w:rPr>
                  <w:rFonts w:ascii="TimesNewRomanPSMT" w:hAnsi="TimesNewRomanPSMT" w:cs="TimesNewRomanPSMT"/>
                  <w:sz w:val="16"/>
                  <w:szCs w:val="16"/>
                </w:rPr>
                <w:t>Preent</w:t>
              </w:r>
            </w:ins>
            <w:proofErr w:type="spellEnd"/>
          </w:p>
        </w:tc>
        <w:tc>
          <w:tcPr>
            <w:tcW w:w="1260" w:type="dxa"/>
          </w:tcPr>
          <w:p w:rsidR="00CD27B5" w:rsidRPr="007E5BBF" w:rsidRDefault="00CD27B5" w:rsidP="003F23B0">
            <w:pPr>
              <w:pStyle w:val="T"/>
              <w:rPr>
                <w:ins w:id="214" w:author="Windows User" w:date="2016-01-19T14:35:00Z"/>
                <w:rFonts w:ascii="TimesNewRomanPSMT" w:hAnsi="TimesNewRomanPSMT" w:cs="TimesNewRomanPSMT"/>
                <w:sz w:val="16"/>
                <w:szCs w:val="16"/>
              </w:rPr>
            </w:pPr>
            <w:ins w:id="215" w:author="Windows User" w:date="2016-01-19T14:36:00Z">
              <w:r>
                <w:rPr>
                  <w:rFonts w:ascii="TimesNewRomanPSMT" w:hAnsi="TimesNewRomanPSMT" w:cs="TimesNewRomanPSMT"/>
                  <w:sz w:val="16"/>
                  <w:szCs w:val="16"/>
                </w:rPr>
                <w:t>ANO Present</w:t>
              </w:r>
            </w:ins>
          </w:p>
        </w:tc>
        <w:tc>
          <w:tcPr>
            <w:tcW w:w="900" w:type="dxa"/>
          </w:tcPr>
          <w:p w:rsidR="00CD27B5" w:rsidRPr="007E5BBF" w:rsidRDefault="00CD27B5" w:rsidP="003F23B0">
            <w:pPr>
              <w:pStyle w:val="T"/>
              <w:rPr>
                <w:ins w:id="216" w:author="Windows User" w:date="2016-01-19T14:35:00Z"/>
                <w:rFonts w:ascii="TimesNewRomanPSMT" w:hAnsi="TimesNewRomanPSMT" w:cs="TimesNewRomanPSMT"/>
                <w:sz w:val="16"/>
                <w:szCs w:val="16"/>
              </w:rPr>
            </w:pPr>
            <w:ins w:id="217" w:author="Windows User" w:date="2016-01-19T14:36:00Z">
              <w:r>
                <w:rPr>
                  <w:rFonts w:ascii="TimesNewRomanPSMT" w:hAnsi="TimesNewRomanPSMT" w:cs="TimesNewRomanPSMT"/>
                  <w:sz w:val="16"/>
                  <w:szCs w:val="16"/>
                </w:rPr>
                <w:t>BSS BW</w:t>
              </w:r>
            </w:ins>
          </w:p>
        </w:tc>
        <w:tc>
          <w:tcPr>
            <w:tcW w:w="990" w:type="dxa"/>
          </w:tcPr>
          <w:p w:rsidR="00CD27B5" w:rsidRPr="007E5BBF" w:rsidRDefault="00CD27B5" w:rsidP="003F23B0">
            <w:pPr>
              <w:pStyle w:val="T"/>
              <w:rPr>
                <w:ins w:id="218" w:author="Windows User" w:date="2016-01-19T14:35:00Z"/>
                <w:rFonts w:ascii="TimesNewRomanPSMT" w:hAnsi="TimesNewRomanPSMT" w:cs="TimesNewRomanPSMT"/>
                <w:sz w:val="16"/>
                <w:szCs w:val="16"/>
              </w:rPr>
            </w:pPr>
            <w:ins w:id="219" w:author="Windows User" w:date="2016-01-19T14:36:00Z">
              <w:r>
                <w:rPr>
                  <w:rFonts w:ascii="TimesNewRomanPSMT" w:hAnsi="TimesNewRomanPSMT" w:cs="TimesNewRomanPSMT"/>
                  <w:sz w:val="16"/>
                  <w:szCs w:val="16"/>
                </w:rPr>
                <w:t>Security</w:t>
              </w:r>
            </w:ins>
          </w:p>
        </w:tc>
        <w:tc>
          <w:tcPr>
            <w:tcW w:w="900" w:type="dxa"/>
          </w:tcPr>
          <w:p w:rsidR="00CD27B5" w:rsidRPr="007E5BBF" w:rsidRDefault="00CD27B5" w:rsidP="003F23B0">
            <w:pPr>
              <w:pStyle w:val="T"/>
              <w:rPr>
                <w:ins w:id="220" w:author="Windows User" w:date="2016-01-19T14:35:00Z"/>
                <w:rFonts w:ascii="TimesNewRomanPSMT" w:hAnsi="TimesNewRomanPSMT" w:cs="TimesNewRomanPSMT"/>
                <w:sz w:val="16"/>
                <w:szCs w:val="16"/>
              </w:rPr>
            </w:pPr>
            <w:ins w:id="221" w:author="Windows User" w:date="2016-01-19T14:36:00Z">
              <w:r>
                <w:rPr>
                  <w:rFonts w:ascii="TimesNewRomanPSMT" w:hAnsi="TimesNewRomanPSMT" w:cs="TimesNewRomanPSMT"/>
                  <w:sz w:val="16"/>
                  <w:szCs w:val="16"/>
                </w:rPr>
                <w:t>A</w:t>
              </w:r>
            </w:ins>
            <w:ins w:id="222" w:author="Windows User" w:date="2016-01-19T14:37:00Z">
              <w:r>
                <w:rPr>
                  <w:rFonts w:ascii="TimesNewRomanPSMT" w:hAnsi="TimesNewRomanPSMT" w:cs="TimesNewRomanPSMT"/>
                  <w:sz w:val="16"/>
                  <w:szCs w:val="16"/>
                </w:rPr>
                <w:t>P PM</w:t>
              </w:r>
            </w:ins>
          </w:p>
        </w:tc>
      </w:tr>
    </w:tbl>
    <w:p w:rsidR="00CD27B5" w:rsidRPr="00C427A2" w:rsidRDefault="00CD27B5" w:rsidP="00CD27B5">
      <w:pPr>
        <w:pStyle w:val="T"/>
        <w:spacing w:before="0"/>
        <w:rPr>
          <w:ins w:id="223" w:author="Windows User" w:date="2016-01-19T14:35:00Z"/>
          <w:rFonts w:ascii="TimesNewRomanPSMT" w:hAnsi="TimesNewRomanPSMT" w:cs="TimesNewRomanPSMT"/>
          <w:sz w:val="16"/>
          <w:szCs w:val="16"/>
        </w:rPr>
      </w:pPr>
      <w:proofErr w:type="gramStart"/>
      <w:ins w:id="224" w:author="Windows User" w:date="2016-01-19T14:35:00Z">
        <w:r w:rsidRPr="00C427A2">
          <w:rPr>
            <w:rFonts w:ascii="TimesNewRomanPSMT" w:hAnsi="TimesNewRomanPSMT" w:cs="TimesNewRomanPSMT"/>
            <w:sz w:val="16"/>
            <w:szCs w:val="16"/>
          </w:rPr>
          <w:t xml:space="preserve">Bits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2</w:t>
        </w:r>
        <w:proofErr w:type="gram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w:t>
        </w:r>
        <w:r w:rsidRPr="00C427A2">
          <w:rPr>
            <w:rFonts w:ascii="TimesNewRomanPSMT" w:hAnsi="TimesNewRomanPSMT" w:cs="TimesNewRomanPSMT"/>
            <w:sz w:val="16"/>
            <w:szCs w:val="16"/>
          </w:rPr>
          <w:t xml:space="preserve">  </w:t>
        </w:r>
        <w:proofErr w:type="spellStart"/>
        <w:r w:rsidRPr="00C427A2">
          <w:rPr>
            <w:rFonts w:ascii="TimesNewRomanPSMT" w:hAnsi="TimesNewRomanPSMT" w:cs="TimesNewRomanPSMT"/>
            <w:sz w:val="16"/>
            <w:szCs w:val="16"/>
          </w:rPr>
          <w:t>2</w:t>
        </w:r>
        <w:proofErr w:type="spellEnd"/>
        <w:r w:rsidRPr="00C427A2">
          <w:rPr>
            <w:rFonts w:ascii="TimesNewRomanPSMT" w:hAnsi="TimesNewRomanPSMT" w:cs="TimesNewRomanPSMT"/>
            <w:sz w:val="16"/>
            <w:szCs w:val="16"/>
          </w:rPr>
          <w:t xml:space="preserve">       </w:t>
        </w:r>
        <w:r>
          <w:rPr>
            <w:rFonts w:ascii="TimesNewRomanPSMT" w:hAnsi="TimesNewRomanPSMT" w:cs="TimesNewRomanPSMT"/>
            <w:sz w:val="16"/>
            <w:szCs w:val="16"/>
          </w:rPr>
          <w:t xml:space="preserve">             4                      3                        1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1</w:t>
        </w:r>
        <w:proofErr w:type="spellEnd"/>
        <w:r>
          <w:rPr>
            <w:rFonts w:ascii="TimesNewRomanPSMT" w:hAnsi="TimesNewRomanPSMT" w:cs="TimesNewRomanPSMT"/>
            <w:sz w:val="16"/>
            <w:szCs w:val="16"/>
          </w:rPr>
          <w:t xml:space="preserve">              </w:t>
        </w:r>
      </w:ins>
    </w:p>
    <w:p w:rsidR="00CD27B5" w:rsidRPr="00C427A2" w:rsidRDefault="00CD27B5" w:rsidP="00CD27B5">
      <w:pPr>
        <w:pStyle w:val="T"/>
        <w:jc w:val="center"/>
        <w:rPr>
          <w:ins w:id="225" w:author="Windows User" w:date="2016-01-19T14:35:00Z"/>
          <w:rFonts w:ascii="TimesNewRomanPSMT" w:hAnsi="TimesNewRomanPSMT" w:cs="TimesNewRomanPSMT"/>
          <w:sz w:val="16"/>
          <w:szCs w:val="16"/>
        </w:rPr>
      </w:pPr>
      <w:ins w:id="226" w:author="Windows User" w:date="2016-01-19T14:35:00Z">
        <w:r w:rsidRPr="00C427A2">
          <w:rPr>
            <w:rFonts w:ascii="TimesNewRomanPSMT" w:hAnsi="TimesNewRomanPSMT" w:cs="TimesNewRomanPSMT"/>
            <w:sz w:val="16"/>
            <w:szCs w:val="16"/>
          </w:rPr>
          <w:t>Figure 8-</w:t>
        </w:r>
        <w:r>
          <w:rPr>
            <w:rFonts w:ascii="TimesNewRomanPSMT" w:hAnsi="TimesNewRomanPSMT" w:cs="TimesNewRomanPSMT"/>
            <w:sz w:val="16"/>
            <w:szCs w:val="16"/>
          </w:rPr>
          <w:t>3</w:t>
        </w:r>
      </w:ins>
      <w:ins w:id="227" w:author="Windows User" w:date="2016-01-19T14:38:00Z">
        <w:r>
          <w:rPr>
            <w:rFonts w:ascii="TimesNewRomanPSMT" w:hAnsi="TimesNewRomanPSMT" w:cs="TimesNewRomanPSMT"/>
            <w:sz w:val="16"/>
            <w:szCs w:val="16"/>
          </w:rPr>
          <w:t>e</w:t>
        </w:r>
      </w:ins>
      <w:ins w:id="228" w:author="Windows User" w:date="2016-01-19T14:35:00Z">
        <w:r w:rsidRPr="00C427A2">
          <w:rPr>
            <w:rFonts w:ascii="TimesNewRomanPSMT" w:hAnsi="TimesNewRomanPSMT" w:cs="TimesNewRomanPSMT"/>
            <w:sz w:val="16"/>
            <w:szCs w:val="16"/>
          </w:rPr>
          <w:t xml:space="preserve"> Frame Control field when Type is </w:t>
        </w:r>
        <w:r>
          <w:rPr>
            <w:rFonts w:ascii="TimesNewRomanPSMT" w:hAnsi="TimesNewRomanPSMT" w:cs="TimesNewRomanPSMT"/>
            <w:sz w:val="16"/>
            <w:szCs w:val="16"/>
          </w:rPr>
          <w:t>equal to 3</w:t>
        </w:r>
      </w:ins>
      <w:ins w:id="229" w:author="Windows User" w:date="2016-01-19T14:38:00Z">
        <w:r>
          <w:rPr>
            <w:rFonts w:ascii="TimesNewRomanPSMT" w:hAnsi="TimesNewRomanPSMT" w:cs="TimesNewRomanPSMT"/>
            <w:sz w:val="16"/>
            <w:szCs w:val="16"/>
          </w:rPr>
          <w:t xml:space="preserve"> and Subtype is equal 1</w:t>
        </w:r>
      </w:ins>
    </w:p>
    <w:p w:rsidR="00CD27B5" w:rsidRDefault="00CD27B5" w:rsidP="00EB4BB9">
      <w:pPr>
        <w:pStyle w:val="T"/>
        <w:rPr>
          <w:ins w:id="230" w:author="Windows User" w:date="2016-01-19T14:35:00Z"/>
          <w:w w:val="100"/>
        </w:rPr>
      </w:pPr>
    </w:p>
    <w:p w:rsidR="00EB4BB9" w:rsidRPr="00D14536" w:rsidRDefault="00EB4BB9" w:rsidP="00D14536">
      <w:pPr>
        <w:widowControl/>
        <w:autoSpaceDE w:val="0"/>
        <w:autoSpaceDN w:val="0"/>
        <w:adjustRightInd w:val="0"/>
        <w:spacing w:before="240" w:after="240"/>
        <w:jc w:val="left"/>
        <w:rPr>
          <w:rFonts w:ascii="Arial" w:hAnsi="Arial" w:cs="Arial"/>
          <w:color w:val="000000"/>
          <w:sz w:val="24"/>
          <w:lang w:val="en-US"/>
        </w:rPr>
      </w:pPr>
    </w:p>
    <w:sectPr w:rsidR="00EB4BB9" w:rsidRPr="00D1453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3D" w:rsidRDefault="00E2703D">
      <w:r>
        <w:separator/>
      </w:r>
    </w:p>
  </w:endnote>
  <w:endnote w:type="continuationSeparator" w:id="0">
    <w:p w:rsidR="00E2703D" w:rsidRDefault="00E27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2337B"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327B51">
      <w:rPr>
        <w:noProof/>
      </w:rPr>
      <w:t>1</w:t>
    </w:r>
    <w:r>
      <w:fldChar w:fldCharType="end"/>
    </w:r>
    <w:r w:rsidR="0032795B">
      <w:tab/>
    </w:r>
    <w:r w:rsidR="00424741">
      <w:t xml:space="preserve">Marvell </w:t>
    </w:r>
    <w:r>
      <w:fldChar w:fldCharType="begin"/>
    </w:r>
    <w:r w:rsidR="00132A6F">
      <w:instrText xml:space="preserve"> COMMENTS  \* MERGEFORMAT </w:instrText>
    </w:r>
    <w:r>
      <w:fldChar w:fldCharType="end"/>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3D" w:rsidRDefault="00E2703D">
      <w:r>
        <w:separator/>
      </w:r>
    </w:p>
  </w:footnote>
  <w:footnote w:type="continuationSeparator" w:id="0">
    <w:p w:rsidR="00E2703D" w:rsidRDefault="00E2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Pr="00C13599" w:rsidRDefault="0092337B" w:rsidP="00A302A3">
    <w:pPr>
      <w:pStyle w:val="Header"/>
      <w:tabs>
        <w:tab w:val="clear" w:pos="6480"/>
        <w:tab w:val="center" w:pos="4680"/>
        <w:tab w:val="right" w:pos="9360"/>
      </w:tabs>
      <w:rPr>
        <w:rFonts w:eastAsia="Malgun Gothic"/>
        <w:lang w:eastAsia="ko-KR"/>
      </w:rPr>
    </w:pPr>
    <w:fldSimple w:instr=" KEYWORDS  \* MERGEFORMAT ">
      <w:r w:rsidR="005D528B">
        <w:t>Jan</w:t>
      </w:r>
      <w:r w:rsidR="00E1275F">
        <w:t xml:space="preserve"> 201</w:t>
      </w:r>
      <w:r w:rsidR="005D528B">
        <w:t>6</w:t>
      </w:r>
    </w:fldSimple>
    <w:r w:rsidR="0032795B">
      <w:tab/>
    </w:r>
    <w:r w:rsidR="0032795B">
      <w:tab/>
    </w:r>
    <w:fldSimple w:instr=" TITLE  \* MERGEFORMAT ">
      <w:r w:rsidR="0032795B">
        <w:t>doc.: IEEE 802.11-</w:t>
      </w:r>
      <w:r w:rsidR="00A41325">
        <w:t>1</w:t>
      </w:r>
      <w:r w:rsidR="005D528B">
        <w:t>6</w:t>
      </w:r>
      <w:r w:rsidR="0032795B">
        <w:t>/</w:t>
      </w:r>
      <w:r w:rsidR="00177350">
        <w:t>0</w:t>
      </w:r>
      <w:r w:rsidR="00D64F5E">
        <w:t>1</w:t>
      </w:r>
      <w:r w:rsidR="005F5D20">
        <w:t>53</w:t>
      </w:r>
      <w:r w:rsidR="00C13599">
        <w:rPr>
          <w:rFonts w:eastAsia="Malgun Gothic" w:hint="eastAsia"/>
          <w:lang w:eastAsia="ko-KR"/>
        </w:rPr>
        <w:t>r</w:t>
      </w:r>
    </w:fldSimple>
    <w:r w:rsidR="005D528B">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75E77A6E"/>
    <w:multiLevelType w:val="hybridMultilevel"/>
    <w:tmpl w:val="2EC8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31F50"/>
    <w:multiLevelType w:val="hybridMultilevel"/>
    <w:tmpl w:val="E54E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14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2.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2">
    <w:abstractNumId w:val="0"/>
    <w:lvlOverride w:ilvl="0">
      <w:lvl w:ilvl="0">
        <w:start w:val="1"/>
        <w:numFmt w:val="bullet"/>
        <w:lvlText w:val="Figure 8-3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num>
  <w:num w:numId="1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0C4297"/>
    <w:rsid w:val="0000052A"/>
    <w:rsid w:val="00001747"/>
    <w:rsid w:val="000027BF"/>
    <w:rsid w:val="000028C0"/>
    <w:rsid w:val="00002B3E"/>
    <w:rsid w:val="0000435C"/>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1313"/>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33"/>
    <w:rsid w:val="0011378B"/>
    <w:rsid w:val="00114B08"/>
    <w:rsid w:val="00116412"/>
    <w:rsid w:val="0011691B"/>
    <w:rsid w:val="00117759"/>
    <w:rsid w:val="00121499"/>
    <w:rsid w:val="00122B41"/>
    <w:rsid w:val="00125921"/>
    <w:rsid w:val="001301DC"/>
    <w:rsid w:val="00132A6F"/>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57404"/>
    <w:rsid w:val="00160239"/>
    <w:rsid w:val="00160432"/>
    <w:rsid w:val="00161D15"/>
    <w:rsid w:val="00162D3F"/>
    <w:rsid w:val="00165B9E"/>
    <w:rsid w:val="00166B8A"/>
    <w:rsid w:val="00166BED"/>
    <w:rsid w:val="00171230"/>
    <w:rsid w:val="001718EA"/>
    <w:rsid w:val="00171F79"/>
    <w:rsid w:val="0017334C"/>
    <w:rsid w:val="001742EA"/>
    <w:rsid w:val="001747A7"/>
    <w:rsid w:val="00177350"/>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17FA"/>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699"/>
    <w:rsid w:val="00201788"/>
    <w:rsid w:val="00202965"/>
    <w:rsid w:val="0020318E"/>
    <w:rsid w:val="00205C69"/>
    <w:rsid w:val="0020732B"/>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4A5D"/>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27B51"/>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5F3"/>
    <w:rsid w:val="00393F29"/>
    <w:rsid w:val="00394AF4"/>
    <w:rsid w:val="00394AF5"/>
    <w:rsid w:val="003A1D8E"/>
    <w:rsid w:val="003A1EFD"/>
    <w:rsid w:val="003A5A24"/>
    <w:rsid w:val="003A64B1"/>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0F7D"/>
    <w:rsid w:val="003D1772"/>
    <w:rsid w:val="003D299E"/>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433D"/>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59A6"/>
    <w:rsid w:val="0047640C"/>
    <w:rsid w:val="0047689D"/>
    <w:rsid w:val="00477C0F"/>
    <w:rsid w:val="004806A7"/>
    <w:rsid w:val="00482976"/>
    <w:rsid w:val="00482EEB"/>
    <w:rsid w:val="0048372E"/>
    <w:rsid w:val="00487407"/>
    <w:rsid w:val="0049053C"/>
    <w:rsid w:val="0049086B"/>
    <w:rsid w:val="00491F0B"/>
    <w:rsid w:val="004920D9"/>
    <w:rsid w:val="004926D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4F4AC4"/>
    <w:rsid w:val="005009DD"/>
    <w:rsid w:val="00501E38"/>
    <w:rsid w:val="0050484F"/>
    <w:rsid w:val="0050505A"/>
    <w:rsid w:val="005075E6"/>
    <w:rsid w:val="00512316"/>
    <w:rsid w:val="0051433E"/>
    <w:rsid w:val="0051439F"/>
    <w:rsid w:val="00515547"/>
    <w:rsid w:val="00515A82"/>
    <w:rsid w:val="00516716"/>
    <w:rsid w:val="0052099B"/>
    <w:rsid w:val="005252D3"/>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47FCD"/>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58C3"/>
    <w:rsid w:val="00596428"/>
    <w:rsid w:val="00596C69"/>
    <w:rsid w:val="005A1882"/>
    <w:rsid w:val="005A1E3E"/>
    <w:rsid w:val="005A2FFF"/>
    <w:rsid w:val="005A3E77"/>
    <w:rsid w:val="005A4554"/>
    <w:rsid w:val="005A4FFB"/>
    <w:rsid w:val="005A5BCB"/>
    <w:rsid w:val="005B2223"/>
    <w:rsid w:val="005B2BE6"/>
    <w:rsid w:val="005B3614"/>
    <w:rsid w:val="005B3C7A"/>
    <w:rsid w:val="005B3FC7"/>
    <w:rsid w:val="005B45B1"/>
    <w:rsid w:val="005B5644"/>
    <w:rsid w:val="005B61E0"/>
    <w:rsid w:val="005B61E5"/>
    <w:rsid w:val="005B6A84"/>
    <w:rsid w:val="005B6D97"/>
    <w:rsid w:val="005B79EE"/>
    <w:rsid w:val="005B7B39"/>
    <w:rsid w:val="005C21E1"/>
    <w:rsid w:val="005C53F6"/>
    <w:rsid w:val="005D028D"/>
    <w:rsid w:val="005D16BC"/>
    <w:rsid w:val="005D189D"/>
    <w:rsid w:val="005D25FB"/>
    <w:rsid w:val="005D37E1"/>
    <w:rsid w:val="005D4B95"/>
    <w:rsid w:val="005D4EDA"/>
    <w:rsid w:val="005D528B"/>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44CB"/>
    <w:rsid w:val="005F5D20"/>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52E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0F45"/>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6E0A"/>
    <w:rsid w:val="00707E5C"/>
    <w:rsid w:val="00710BE2"/>
    <w:rsid w:val="00711B92"/>
    <w:rsid w:val="00714673"/>
    <w:rsid w:val="00714C83"/>
    <w:rsid w:val="00715246"/>
    <w:rsid w:val="00717AE0"/>
    <w:rsid w:val="00723B2C"/>
    <w:rsid w:val="0072599F"/>
    <w:rsid w:val="0072680F"/>
    <w:rsid w:val="00732224"/>
    <w:rsid w:val="00733EE6"/>
    <w:rsid w:val="007340D6"/>
    <w:rsid w:val="00734B7F"/>
    <w:rsid w:val="0073612D"/>
    <w:rsid w:val="007372B1"/>
    <w:rsid w:val="0074027D"/>
    <w:rsid w:val="0074051E"/>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2E3"/>
    <w:rsid w:val="007D7C8A"/>
    <w:rsid w:val="007D7CAC"/>
    <w:rsid w:val="007E30E7"/>
    <w:rsid w:val="007E523F"/>
    <w:rsid w:val="007E5BB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49F"/>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208A"/>
    <w:rsid w:val="00864A1C"/>
    <w:rsid w:val="00867D20"/>
    <w:rsid w:val="008739A3"/>
    <w:rsid w:val="00873B5D"/>
    <w:rsid w:val="00874BEE"/>
    <w:rsid w:val="00875E01"/>
    <w:rsid w:val="00880415"/>
    <w:rsid w:val="0088053E"/>
    <w:rsid w:val="0088178B"/>
    <w:rsid w:val="00884757"/>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3D3D"/>
    <w:rsid w:val="008E4E0C"/>
    <w:rsid w:val="008E6647"/>
    <w:rsid w:val="008E68EB"/>
    <w:rsid w:val="008E6ECE"/>
    <w:rsid w:val="008E7AFE"/>
    <w:rsid w:val="008F2258"/>
    <w:rsid w:val="009001BA"/>
    <w:rsid w:val="00900283"/>
    <w:rsid w:val="00901594"/>
    <w:rsid w:val="00901E0D"/>
    <w:rsid w:val="00902AB4"/>
    <w:rsid w:val="00902ABC"/>
    <w:rsid w:val="00902F4E"/>
    <w:rsid w:val="00903585"/>
    <w:rsid w:val="00903FFF"/>
    <w:rsid w:val="00907A4E"/>
    <w:rsid w:val="00907B3B"/>
    <w:rsid w:val="00915067"/>
    <w:rsid w:val="009167B9"/>
    <w:rsid w:val="0091734B"/>
    <w:rsid w:val="009208B4"/>
    <w:rsid w:val="0092200E"/>
    <w:rsid w:val="0092337B"/>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301"/>
    <w:rsid w:val="00A33FF7"/>
    <w:rsid w:val="00A348A1"/>
    <w:rsid w:val="00A354C4"/>
    <w:rsid w:val="00A36E74"/>
    <w:rsid w:val="00A4018C"/>
    <w:rsid w:val="00A40B98"/>
    <w:rsid w:val="00A41325"/>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97E4D"/>
    <w:rsid w:val="00AA0C1E"/>
    <w:rsid w:val="00AA292B"/>
    <w:rsid w:val="00AA3136"/>
    <w:rsid w:val="00AA427C"/>
    <w:rsid w:val="00AA57D7"/>
    <w:rsid w:val="00AA58F1"/>
    <w:rsid w:val="00AA6162"/>
    <w:rsid w:val="00AA6618"/>
    <w:rsid w:val="00AB3686"/>
    <w:rsid w:val="00AB3986"/>
    <w:rsid w:val="00AB4238"/>
    <w:rsid w:val="00AB50AE"/>
    <w:rsid w:val="00AB55A0"/>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6D2"/>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C6FAE"/>
    <w:rsid w:val="00BD06E4"/>
    <w:rsid w:val="00BD310B"/>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2F4"/>
    <w:rsid w:val="00C11C95"/>
    <w:rsid w:val="00C11D0B"/>
    <w:rsid w:val="00C12D00"/>
    <w:rsid w:val="00C13599"/>
    <w:rsid w:val="00C17D84"/>
    <w:rsid w:val="00C21AC4"/>
    <w:rsid w:val="00C22A7E"/>
    <w:rsid w:val="00C230D0"/>
    <w:rsid w:val="00C2497D"/>
    <w:rsid w:val="00C249DB"/>
    <w:rsid w:val="00C24BBB"/>
    <w:rsid w:val="00C26C70"/>
    <w:rsid w:val="00C3023F"/>
    <w:rsid w:val="00C3221D"/>
    <w:rsid w:val="00C3730E"/>
    <w:rsid w:val="00C40270"/>
    <w:rsid w:val="00C41B13"/>
    <w:rsid w:val="00C427A2"/>
    <w:rsid w:val="00C42EBD"/>
    <w:rsid w:val="00C45066"/>
    <w:rsid w:val="00C46844"/>
    <w:rsid w:val="00C50F96"/>
    <w:rsid w:val="00C51677"/>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27B5"/>
    <w:rsid w:val="00CD3945"/>
    <w:rsid w:val="00CD47AE"/>
    <w:rsid w:val="00CD7A45"/>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536"/>
    <w:rsid w:val="00D14AB0"/>
    <w:rsid w:val="00D153D9"/>
    <w:rsid w:val="00D16666"/>
    <w:rsid w:val="00D16A34"/>
    <w:rsid w:val="00D16F96"/>
    <w:rsid w:val="00D2085A"/>
    <w:rsid w:val="00D20DCE"/>
    <w:rsid w:val="00D21971"/>
    <w:rsid w:val="00D25A02"/>
    <w:rsid w:val="00D2639C"/>
    <w:rsid w:val="00D27F38"/>
    <w:rsid w:val="00D317C3"/>
    <w:rsid w:val="00D32601"/>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4F5E"/>
    <w:rsid w:val="00D6722B"/>
    <w:rsid w:val="00D675EC"/>
    <w:rsid w:val="00D675FA"/>
    <w:rsid w:val="00D705FD"/>
    <w:rsid w:val="00D728ED"/>
    <w:rsid w:val="00D73B2C"/>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175E"/>
    <w:rsid w:val="00E1275F"/>
    <w:rsid w:val="00E1299A"/>
    <w:rsid w:val="00E13763"/>
    <w:rsid w:val="00E16BEA"/>
    <w:rsid w:val="00E17255"/>
    <w:rsid w:val="00E220ED"/>
    <w:rsid w:val="00E23005"/>
    <w:rsid w:val="00E2703D"/>
    <w:rsid w:val="00E27227"/>
    <w:rsid w:val="00E3001A"/>
    <w:rsid w:val="00E30EB4"/>
    <w:rsid w:val="00E30EB8"/>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AA7"/>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A46"/>
    <w:rsid w:val="00E93CB0"/>
    <w:rsid w:val="00EA05F4"/>
    <w:rsid w:val="00EA1E0E"/>
    <w:rsid w:val="00EA3260"/>
    <w:rsid w:val="00EA3C3C"/>
    <w:rsid w:val="00EA5EB4"/>
    <w:rsid w:val="00EA6279"/>
    <w:rsid w:val="00EA642B"/>
    <w:rsid w:val="00EA67C6"/>
    <w:rsid w:val="00EB042B"/>
    <w:rsid w:val="00EB1D22"/>
    <w:rsid w:val="00EB3D56"/>
    <w:rsid w:val="00EB4BB9"/>
    <w:rsid w:val="00EB4FC7"/>
    <w:rsid w:val="00EC0E2A"/>
    <w:rsid w:val="00EC20D1"/>
    <w:rsid w:val="00EC2B69"/>
    <w:rsid w:val="00EC3302"/>
    <w:rsid w:val="00EC4342"/>
    <w:rsid w:val="00EC4AC1"/>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5142"/>
    <w:rsid w:val="00F35975"/>
    <w:rsid w:val="00F36695"/>
    <w:rsid w:val="00F443DE"/>
    <w:rsid w:val="00F458A5"/>
    <w:rsid w:val="00F4593C"/>
    <w:rsid w:val="00F46AFB"/>
    <w:rsid w:val="00F508C8"/>
    <w:rsid w:val="00F50ED2"/>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Normal"/>
    <w:next w:val="Normal"/>
    <w:uiPriority w:val="99"/>
    <w:rsid w:val="00D14536"/>
    <w:pPr>
      <w:widowControl/>
      <w:autoSpaceDE w:val="0"/>
      <w:autoSpaceDN w:val="0"/>
      <w:adjustRightInd w:val="0"/>
      <w:jc w:val="left"/>
    </w:pPr>
    <w:rPr>
      <w:sz w:val="24"/>
      <w:lang w:val="en-US"/>
    </w:rPr>
  </w:style>
  <w:style w:type="paragraph" w:customStyle="1" w:styleId="SP9200705">
    <w:name w:val="SP.9.200705"/>
    <w:basedOn w:val="Normal"/>
    <w:next w:val="Normal"/>
    <w:uiPriority w:val="99"/>
    <w:rsid w:val="00D14536"/>
    <w:pPr>
      <w:widowControl/>
      <w:autoSpaceDE w:val="0"/>
      <w:autoSpaceDN w:val="0"/>
      <w:adjustRightInd w:val="0"/>
      <w:jc w:val="left"/>
    </w:pPr>
    <w:rPr>
      <w:sz w:val="24"/>
      <w:lang w:val="en-US"/>
    </w:rPr>
  </w:style>
  <w:style w:type="paragraph" w:customStyle="1" w:styleId="SP1181947">
    <w:name w:val="SP.11.81947"/>
    <w:basedOn w:val="Normal"/>
    <w:next w:val="Normal"/>
    <w:uiPriority w:val="99"/>
    <w:rsid w:val="008E6ECE"/>
    <w:pPr>
      <w:widowControl/>
      <w:autoSpaceDE w:val="0"/>
      <w:autoSpaceDN w:val="0"/>
      <w:adjustRightInd w:val="0"/>
      <w:jc w:val="left"/>
    </w:pPr>
    <w:rPr>
      <w:sz w:val="24"/>
      <w:lang w:val="en-US"/>
    </w:rPr>
  </w:style>
  <w:style w:type="paragraph" w:customStyle="1" w:styleId="SP1181948">
    <w:name w:val="SP.11.81948"/>
    <w:basedOn w:val="Normal"/>
    <w:next w:val="Normal"/>
    <w:uiPriority w:val="99"/>
    <w:rsid w:val="008E6ECE"/>
    <w:pPr>
      <w:widowControl/>
      <w:autoSpaceDE w:val="0"/>
      <w:autoSpaceDN w:val="0"/>
      <w:adjustRightInd w:val="0"/>
      <w:jc w:val="left"/>
    </w:pPr>
    <w:rPr>
      <w:sz w:val="24"/>
      <w:lang w:val="en-US"/>
    </w:rPr>
  </w:style>
  <w:style w:type="paragraph" w:customStyle="1" w:styleId="SP1181925">
    <w:name w:val="SP.11.81925"/>
    <w:basedOn w:val="Normal"/>
    <w:next w:val="Normal"/>
    <w:uiPriority w:val="99"/>
    <w:rsid w:val="008E6ECE"/>
    <w:pPr>
      <w:widowControl/>
      <w:autoSpaceDE w:val="0"/>
      <w:autoSpaceDN w:val="0"/>
      <w:adjustRightInd w:val="0"/>
      <w:jc w:val="left"/>
    </w:pPr>
    <w:rPr>
      <w:sz w:val="24"/>
      <w:lang w:val="en-US"/>
    </w:rPr>
  </w:style>
  <w:style w:type="paragraph" w:customStyle="1" w:styleId="SP9200711">
    <w:name w:val="SP.9.200711"/>
    <w:basedOn w:val="Normal"/>
    <w:next w:val="Normal"/>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Normal"/>
    <w:next w:val="Normal"/>
    <w:uiPriority w:val="99"/>
    <w:rsid w:val="0072599F"/>
    <w:pPr>
      <w:widowControl/>
      <w:autoSpaceDE w:val="0"/>
      <w:autoSpaceDN w:val="0"/>
      <w:adjustRightInd w:val="0"/>
      <w:jc w:val="left"/>
    </w:pPr>
    <w:rPr>
      <w:sz w:val="24"/>
      <w:lang w:val="en-US"/>
    </w:rPr>
  </w:style>
  <w:style w:type="paragraph" w:customStyle="1" w:styleId="SP10217128">
    <w:name w:val="SP.10.217128"/>
    <w:basedOn w:val="Normal"/>
    <w:next w:val="Normal"/>
    <w:uiPriority w:val="99"/>
    <w:rsid w:val="0072599F"/>
    <w:pPr>
      <w:widowControl/>
      <w:autoSpaceDE w:val="0"/>
      <w:autoSpaceDN w:val="0"/>
      <w:adjustRightInd w:val="0"/>
      <w:jc w:val="left"/>
    </w:pPr>
    <w:rPr>
      <w:sz w:val="24"/>
      <w:lang w:val="en-US"/>
    </w:rPr>
  </w:style>
  <w:style w:type="paragraph" w:customStyle="1" w:styleId="SP10217100">
    <w:name w:val="SP.10.217100"/>
    <w:basedOn w:val="Normal"/>
    <w:next w:val="Normal"/>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Normal"/>
    <w:next w:val="Normal"/>
    <w:uiPriority w:val="99"/>
    <w:rsid w:val="0072599F"/>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981"/>
    <w:pPr>
      <w:widowControl w:val="0"/>
      <w:jc w:val="both"/>
    </w:pPr>
    <w:rPr>
      <w:sz w:val="20"/>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link w:val="3Char"/>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BE4C29"/>
    <w:pPr>
      <w:ind w:left="720"/>
      <w:contextualSpacing/>
    </w:pPr>
  </w:style>
  <w:style w:type="paragraph" w:styleId="a8">
    <w:name w:val="Balloon Text"/>
    <w:basedOn w:val="a"/>
    <w:link w:val="Char1"/>
    <w:rsid w:val="002F1985"/>
    <w:rPr>
      <w:rFonts w:ascii="Lucida Grande" w:hAnsi="Lucida Grande" w:cs="Lucida Grande"/>
      <w:sz w:val="18"/>
      <w:szCs w:val="18"/>
    </w:rPr>
  </w:style>
  <w:style w:type="character" w:customStyle="1" w:styleId="Char1">
    <w:name w:val="Balloon Text Char"/>
    <w:basedOn w:val="a0"/>
    <w:link w:val="a8"/>
    <w:rsid w:val="002F1985"/>
    <w:rPr>
      <w:rFonts w:ascii="Lucida Grande" w:hAnsi="Lucida Grande" w:cs="Lucida Grande"/>
      <w:sz w:val="18"/>
      <w:szCs w:val="18"/>
      <w:lang w:val="en-GB"/>
    </w:rPr>
  </w:style>
  <w:style w:type="character" w:customStyle="1" w:styleId="3Char">
    <w:name w:val="Heading 3 Char"/>
    <w:basedOn w:val="a0"/>
    <w:link w:val="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맑은 고딕"/>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맑은 고딕"/>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TableTitle">
    <w:name w:val="TableTitle"/>
    <w:next w:val="a"/>
    <w:uiPriority w:val="99"/>
    <w:rsid w:val="003C2DB4"/>
    <w:pPr>
      <w:widowControl w:val="0"/>
      <w:autoSpaceDE w:val="0"/>
      <w:autoSpaceDN w:val="0"/>
      <w:adjustRightInd w:val="0"/>
      <w:spacing w:line="240" w:lineRule="atLeast"/>
      <w:jc w:val="center"/>
    </w:pPr>
    <w:rPr>
      <w:rFonts w:ascii="Arial" w:eastAsia="맑은 고딕" w:hAnsi="Arial" w:cs="Arial"/>
      <w:b/>
      <w:bCs/>
      <w:color w:val="000000"/>
      <w:w w:val="0"/>
    </w:rPr>
  </w:style>
  <w:style w:type="character" w:customStyle="1" w:styleId="IEEEStdsParagraphChar">
    <w:name w:val="IEEEStds Paragraph Char"/>
    <w:basedOn w:val="a0"/>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a9">
    <w:name w:val="Bibliography"/>
    <w:basedOn w:val="a"/>
    <w:next w:val="a"/>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aa">
    <w:name w:val="annotation reference"/>
    <w:basedOn w:val="a0"/>
    <w:rsid w:val="00E64717"/>
    <w:rPr>
      <w:sz w:val="16"/>
      <w:szCs w:val="16"/>
    </w:rPr>
  </w:style>
  <w:style w:type="paragraph" w:styleId="ab">
    <w:name w:val="annotation text"/>
    <w:basedOn w:val="a"/>
    <w:link w:val="Char2"/>
    <w:rsid w:val="00E64717"/>
  </w:style>
  <w:style w:type="character" w:customStyle="1" w:styleId="Char2">
    <w:name w:val="Comment Text Char"/>
    <w:basedOn w:val="a0"/>
    <w:link w:val="ab"/>
    <w:rsid w:val="00E64717"/>
    <w:rPr>
      <w:lang w:val="en-GB"/>
    </w:rPr>
  </w:style>
  <w:style w:type="paragraph" w:styleId="ac">
    <w:name w:val="annotation subject"/>
    <w:basedOn w:val="ab"/>
    <w:next w:val="ab"/>
    <w:link w:val="Char3"/>
    <w:rsid w:val="00E64717"/>
    <w:rPr>
      <w:b/>
      <w:bCs/>
    </w:rPr>
  </w:style>
  <w:style w:type="character" w:customStyle="1" w:styleId="Char3">
    <w:name w:val="Comment Subject Char"/>
    <w:basedOn w:val="Char2"/>
    <w:link w:val="ac"/>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a2"/>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Char">
    <w:name w:val="Footer Char"/>
    <w:basedOn w:val="a0"/>
    <w:link w:val="a3"/>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Char0">
    <w:name w:val="Header Char"/>
    <w:basedOn w:val="a0"/>
    <w:link w:val="a4"/>
    <w:uiPriority w:val="99"/>
    <w:rsid w:val="00FD6C55"/>
    <w:rPr>
      <w:b/>
      <w:sz w:val="28"/>
      <w:lang w:val="en-GB"/>
    </w:rPr>
  </w:style>
  <w:style w:type="paragraph" w:customStyle="1" w:styleId="Heading1">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a"/>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Char4">
    <w:name w:val="Title Char"/>
    <w:basedOn w:val="a0"/>
    <w:link w:val="ad"/>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a"/>
    <w:next w:val="a"/>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ae">
    <w:name w:val="Emphasis"/>
    <w:basedOn w:val="a0"/>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ad">
    <w:name w:val="Title"/>
    <w:basedOn w:val="a"/>
    <w:next w:val="a"/>
    <w:link w:val="Char4"/>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a0"/>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af">
    <w:name w:val="Normal (Web)"/>
    <w:basedOn w:val="a"/>
    <w:uiPriority w:val="99"/>
    <w:unhideWhenUsed/>
    <w:rsid w:val="004668A1"/>
    <w:pPr>
      <w:spacing w:before="100" w:beforeAutospacing="1" w:after="100" w:afterAutospacing="1"/>
    </w:pPr>
    <w:rPr>
      <w:sz w:val="24"/>
      <w:lang w:val="en-US"/>
    </w:rPr>
  </w:style>
  <w:style w:type="character" w:customStyle="1" w:styleId="2Char">
    <w:name w:val="Heading 2 Char"/>
    <w:basedOn w:val="a0"/>
    <w:link w:val="2"/>
    <w:rsid w:val="000747AD"/>
    <w:rPr>
      <w:rFonts w:ascii="Arial" w:hAnsi="Arial"/>
      <w:b/>
      <w:sz w:val="28"/>
      <w:u w:val="single"/>
      <w:lang w:val="en-GB"/>
    </w:rPr>
  </w:style>
  <w:style w:type="character" w:customStyle="1" w:styleId="Underline">
    <w:name w:val="Underline"/>
    <w:uiPriority w:val="99"/>
    <w:rsid w:val="007525FA"/>
  </w:style>
  <w:style w:type="table" w:styleId="af0">
    <w:name w:val="Table Grid"/>
    <w:basedOn w:val="a1"/>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26288370">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60122593">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54815994">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423106">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6FA6-4C31-447D-995C-A3454776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11721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5</cp:revision>
  <dcterms:created xsi:type="dcterms:W3CDTF">2016-01-20T03:24:00Z</dcterms:created>
  <dcterms:modified xsi:type="dcterms:W3CDTF">2016-01-20T03:37:00Z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