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CA09B2">
            <w:pPr>
              <w:pStyle w:val="T2"/>
            </w:pPr>
            <w:r>
              <w:t>[place document subject title text here]</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907FC0">
            <w:pPr>
              <w:pStyle w:val="T2"/>
              <w:ind w:left="0"/>
              <w:rPr>
                <w:sz w:val="20"/>
              </w:rPr>
            </w:pPr>
            <w:r>
              <w:rPr>
                <w:sz w:val="20"/>
              </w:rPr>
              <w:t>Date:</w:t>
            </w:r>
            <w:r>
              <w:rPr>
                <w:b w:val="0"/>
                <w:sz w:val="20"/>
              </w:rPr>
              <w:t xml:space="preserve">  </w:t>
            </w:r>
            <w:r w:rsidR="00907FC0">
              <w:rPr>
                <w:b w:val="0"/>
                <w:sz w:val="20"/>
              </w:rPr>
              <w:t>2016</w:t>
            </w:r>
            <w:r>
              <w:rPr>
                <w:b w:val="0"/>
                <w:sz w:val="20"/>
              </w:rPr>
              <w:t>-</w:t>
            </w:r>
            <w:r w:rsidR="00907FC0">
              <w:rPr>
                <w:b w:val="0"/>
                <w:sz w:val="20"/>
              </w:rPr>
              <w:t>06</w:t>
            </w:r>
            <w:r>
              <w:rPr>
                <w:b w:val="0"/>
                <w:sz w:val="20"/>
              </w:rPr>
              <w:t>-</w:t>
            </w:r>
            <w:r w:rsidR="00907FC0">
              <w:rPr>
                <w:b w:val="0"/>
                <w:sz w:val="20"/>
              </w:rPr>
              <w:t>01</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B65441" w:rsidP="00B65441">
            <w:pPr>
              <w:pStyle w:val="T2"/>
              <w:spacing w:after="0"/>
              <w:ind w:left="0" w:right="0"/>
              <w:rPr>
                <w:b w:val="0"/>
                <w:sz w:val="20"/>
              </w:rPr>
            </w:pPr>
            <w:r>
              <w:rPr>
                <w:b w:val="0"/>
                <w:sz w:val="20"/>
              </w:rPr>
              <w:t>Gabor Bajko</w:t>
            </w:r>
          </w:p>
        </w:tc>
        <w:tc>
          <w:tcPr>
            <w:tcW w:w="2064" w:type="dxa"/>
            <w:vAlign w:val="center"/>
          </w:tcPr>
          <w:p w:rsidR="00CA09B2" w:rsidRDefault="00B65441">
            <w:pPr>
              <w:pStyle w:val="T2"/>
              <w:spacing w:after="0"/>
              <w:ind w:left="0" w:right="0"/>
              <w:rPr>
                <w:b w:val="0"/>
                <w:sz w:val="20"/>
              </w:rPr>
            </w:pPr>
            <w:proofErr w:type="spellStart"/>
            <w:r>
              <w:rPr>
                <w:b w:val="0"/>
                <w:sz w:val="20"/>
              </w:rPr>
              <w:t>MediaTek</w:t>
            </w:r>
            <w:proofErr w:type="spellEnd"/>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B65441">
            <w:pPr>
              <w:pStyle w:val="T2"/>
              <w:spacing w:after="0"/>
              <w:ind w:left="0" w:right="0"/>
              <w:rPr>
                <w:b w:val="0"/>
                <w:sz w:val="16"/>
              </w:rPr>
            </w:pPr>
            <w:r>
              <w:rPr>
                <w:b w:val="0"/>
                <w:sz w:val="16"/>
              </w:rPr>
              <w:t>Gabor.bajko@mediatek.com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843C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B65441">
                            <w:pPr>
                              <w:jc w:val="both"/>
                            </w:pPr>
                            <w:r>
                              <w:t>This document provides resolution for CID 7147.</w:t>
                            </w:r>
                          </w:p>
                          <w:p w:rsidR="00B65441" w:rsidRDefault="00B65441">
                            <w:pPr>
                              <w:jc w:val="both"/>
                            </w:pPr>
                            <w:r>
                              <w:t>This document suggests changes to REVmc5.0</w:t>
                            </w:r>
                            <w:bookmarkStart w:id="0" w:name="_GoBack"/>
                            <w:bookmarkEnd w:id="0"/>
                          </w:p>
                          <w:p w:rsidR="00B65441" w:rsidRDefault="00B65441">
                            <w:pPr>
                              <w:jc w:val="both"/>
                            </w:pPr>
                          </w:p>
                          <w:p w:rsidR="00B65441" w:rsidRDefault="00B65441" w:rsidP="00B65441">
                            <w:pPr>
                              <w:jc w:val="both"/>
                            </w:pPr>
                            <w:r>
                              <w:t>Problem:</w:t>
                            </w:r>
                            <w:r>
                              <w:br/>
                            </w:r>
                            <w:r>
                              <w:t xml:space="preserve">The </w:t>
                            </w:r>
                            <w:proofErr w:type="spellStart"/>
                            <w:r>
                              <w:t>mBSSID</w:t>
                            </w:r>
                            <w:proofErr w:type="spellEnd"/>
                            <w:r>
                              <w:t xml:space="preserve"> feature, as currently worded can be interpreted as meaning that if a non-AP STA can support n number of BSSIDs on the same antenna connector, then the </w:t>
                            </w:r>
                            <w:proofErr w:type="spellStart"/>
                            <w:r>
                              <w:t>mBSSID</w:t>
                            </w:r>
                            <w:proofErr w:type="spellEnd"/>
                            <w:r>
                              <w:t xml:space="preserve"> field would indicate all of those BSSIDs, regardless of whether they are actively beaconing or not.</w:t>
                            </w:r>
                          </w:p>
                          <w:p w:rsidR="00B65441" w:rsidRDefault="00B65441" w:rsidP="00B65441">
                            <w:pPr>
                              <w:jc w:val="both"/>
                            </w:pPr>
                          </w:p>
                          <w:p w:rsidR="00B65441" w:rsidRDefault="00B65441" w:rsidP="00B65441">
                            <w:pPr>
                              <w:jc w:val="both"/>
                            </w:pPr>
                            <w:r>
                              <w:t>The current wording could also be interpreted as only the BSSIDs which are 'configured' on the STA to be indicated, which was the original intent of the feature. The suggested changes remove the ambiguity and clarify the intent of the feature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B65441">
                      <w:pPr>
                        <w:jc w:val="both"/>
                      </w:pPr>
                      <w:r>
                        <w:t>This document provides resolution for CID 7147.</w:t>
                      </w:r>
                    </w:p>
                    <w:p w:rsidR="00B65441" w:rsidRDefault="00B65441">
                      <w:pPr>
                        <w:jc w:val="both"/>
                      </w:pPr>
                      <w:r>
                        <w:t>This document suggests changes to REVmc5.0</w:t>
                      </w:r>
                      <w:bookmarkStart w:id="1" w:name="_GoBack"/>
                      <w:bookmarkEnd w:id="1"/>
                    </w:p>
                    <w:p w:rsidR="00B65441" w:rsidRDefault="00B65441">
                      <w:pPr>
                        <w:jc w:val="both"/>
                      </w:pPr>
                    </w:p>
                    <w:p w:rsidR="00B65441" w:rsidRDefault="00B65441" w:rsidP="00B65441">
                      <w:pPr>
                        <w:jc w:val="both"/>
                      </w:pPr>
                      <w:r>
                        <w:t>Problem:</w:t>
                      </w:r>
                      <w:r>
                        <w:br/>
                      </w:r>
                      <w:r>
                        <w:t xml:space="preserve">The </w:t>
                      </w:r>
                      <w:proofErr w:type="spellStart"/>
                      <w:r>
                        <w:t>mBSSID</w:t>
                      </w:r>
                      <w:proofErr w:type="spellEnd"/>
                      <w:r>
                        <w:t xml:space="preserve"> feature, as currently worded can be interpreted as meaning that if a non-AP STA can support n number of BSSIDs on the same antenna connector, then the </w:t>
                      </w:r>
                      <w:proofErr w:type="spellStart"/>
                      <w:r>
                        <w:t>mBSSID</w:t>
                      </w:r>
                      <w:proofErr w:type="spellEnd"/>
                      <w:r>
                        <w:t xml:space="preserve"> field would indicate all of those BSSIDs, regardless of whether they are actively beaconing or not.</w:t>
                      </w:r>
                    </w:p>
                    <w:p w:rsidR="00B65441" w:rsidRDefault="00B65441" w:rsidP="00B65441">
                      <w:pPr>
                        <w:jc w:val="both"/>
                      </w:pPr>
                    </w:p>
                    <w:p w:rsidR="00B65441" w:rsidRDefault="00B65441" w:rsidP="00B65441">
                      <w:pPr>
                        <w:jc w:val="both"/>
                      </w:pPr>
                      <w:r>
                        <w:t>The current wording could also be interpreted as only the BSSIDs which are 'configured' on the STA to be indicated, which was the original intent of the feature. The suggested changes remove the ambiguity and clarify the intent of the feature</w:t>
                      </w:r>
                      <w:r>
                        <w:t>.</w:t>
                      </w:r>
                    </w:p>
                  </w:txbxContent>
                </v:textbox>
              </v:shape>
            </w:pict>
          </mc:Fallback>
        </mc:AlternateContent>
      </w:r>
    </w:p>
    <w:p w:rsidR="00CA09B2" w:rsidRPr="008B1997" w:rsidRDefault="00CA09B2">
      <w:pPr>
        <w:rPr>
          <w:b/>
          <w:color w:val="FF0000"/>
        </w:rPr>
      </w:pPr>
      <w:r>
        <w:br w:type="page"/>
      </w:r>
      <w:r w:rsidR="00B65441" w:rsidRPr="008B1997">
        <w:rPr>
          <w:b/>
          <w:color w:val="FF0000"/>
        </w:rPr>
        <w:lastRenderedPageBreak/>
        <w:t>Editor: make the following changes to section 9.4.2.22.10 of the REVmc5.0 document:</w:t>
      </w:r>
    </w:p>
    <w:p w:rsidR="00B65441" w:rsidRDefault="00B65441"/>
    <w:p w:rsidR="00CA09B2" w:rsidRDefault="00CA09B2"/>
    <w:p w:rsidR="00CA09B2" w:rsidRDefault="00B65441" w:rsidP="00D843C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Co-Located BSSID List </w:t>
      </w:r>
      <w:proofErr w:type="spellStart"/>
      <w:r>
        <w:rPr>
          <w:rFonts w:ascii="TimesNewRomanPSMT" w:hAnsi="TimesNewRomanPSMT" w:cs="TimesNewRomanPSMT"/>
          <w:sz w:val="20"/>
          <w:lang w:val="en-US"/>
        </w:rPr>
        <w:t>subelement</w:t>
      </w:r>
      <w:proofErr w:type="spellEnd"/>
      <w:r>
        <w:rPr>
          <w:rFonts w:ascii="TimesNewRomanPSMT" w:hAnsi="TimesNewRomanPSMT" w:cs="TimesNewRomanPSMT"/>
          <w:sz w:val="20"/>
          <w:lang w:val="en-US"/>
        </w:rPr>
        <w:t xml:space="preserve"> is used to report the list of BSSIDs of the BSSs which share the</w:t>
      </w:r>
      <w:r w:rsidR="00D843C3">
        <w:rPr>
          <w:rFonts w:ascii="TimesNewRomanPSMT" w:hAnsi="TimesNewRomanPSMT" w:cs="TimesNewRomanPSMT"/>
          <w:sz w:val="20"/>
          <w:lang w:val="en-US"/>
        </w:rPr>
        <w:t xml:space="preserve"> </w:t>
      </w:r>
      <w:r>
        <w:rPr>
          <w:rFonts w:ascii="TimesNewRomanPSMT" w:hAnsi="TimesNewRomanPSMT" w:cs="TimesNewRomanPSMT"/>
          <w:sz w:val="20"/>
          <w:lang w:val="en-US"/>
        </w:rPr>
        <w:t>same antenna connector with the reporting STA</w:t>
      </w:r>
      <w:ins w:id="2" w:author="Gabor Bajko" w:date="2016-06-01T15:33:00Z">
        <w:r>
          <w:rPr>
            <w:rFonts w:ascii="TimesNewRomanPSMT" w:hAnsi="TimesNewRomanPSMT" w:cs="TimesNewRomanPSMT"/>
            <w:sz w:val="20"/>
            <w:lang w:val="en-US"/>
          </w:rPr>
          <w:t xml:space="preserve"> and are actively beaconing</w:t>
        </w:r>
      </w:ins>
      <w:r>
        <w:rPr>
          <w:rFonts w:ascii="TimesNewRomanPSMT" w:hAnsi="TimesNewRomanPSMT" w:cs="TimesNewRomanPSMT"/>
          <w:sz w:val="20"/>
          <w:lang w:val="en-US"/>
        </w:rPr>
        <w:t>.</w:t>
      </w:r>
    </w:p>
    <w:p w:rsidR="00B65441" w:rsidRDefault="00B65441" w:rsidP="00B65441">
      <w:pPr>
        <w:rPr>
          <w:rFonts w:ascii="TimesNewRomanPSMT" w:hAnsi="TimesNewRomanPSMT" w:cs="TimesNewRomanPSMT"/>
          <w:sz w:val="20"/>
          <w:lang w:val="en-US"/>
        </w:rPr>
      </w:pPr>
    </w:p>
    <w:p w:rsidR="00B65441" w:rsidRDefault="00B65441" w:rsidP="00B65441">
      <w:r>
        <w:t>….</w:t>
      </w:r>
    </w:p>
    <w:p w:rsidR="00B65441" w:rsidRDefault="00B65441" w:rsidP="00B65441"/>
    <w:p w:rsidR="00B65441" w:rsidRDefault="00B65441" w:rsidP="00B6544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the</w:t>
      </w:r>
      <w:r>
        <w:rPr>
          <w:rFonts w:ascii="TimesNewRomanPSMT" w:hAnsi="TimesNewRomanPSMT" w:cs="TimesNewRomanPSMT"/>
          <w:sz w:val="20"/>
          <w:lang w:val="en-US"/>
        </w:rPr>
        <w:t xml:space="preserve"> </w:t>
      </w:r>
      <w:r>
        <w:rPr>
          <w:rFonts w:ascii="TimesNewRomanPSMT" w:hAnsi="TimesNewRomanPSMT" w:cs="TimesNewRomanPSMT"/>
          <w:sz w:val="20"/>
          <w:lang w:val="en-US"/>
        </w:rPr>
        <w:t xml:space="preserve">BSSIDs of the co-located </w:t>
      </w:r>
      <w:ins w:id="3" w:author="Gabor Bajko" w:date="2016-06-01T15:37:00Z">
        <w:r>
          <w:rPr>
            <w:rFonts w:ascii="TimesNewRomanPSMT" w:hAnsi="TimesNewRomanPSMT" w:cs="TimesNewRomanPSMT"/>
            <w:sz w:val="20"/>
            <w:lang w:val="en-US"/>
          </w:rPr>
          <w:t xml:space="preserve">actively beaconing </w:t>
        </w:r>
      </w:ins>
      <w:r>
        <w:rPr>
          <w:rFonts w:ascii="TimesNewRomanPSMT" w:hAnsi="TimesNewRomanPSMT" w:cs="TimesNewRomanPSMT"/>
          <w:sz w:val="20"/>
          <w:lang w:val="en-US"/>
        </w:rPr>
        <w:t xml:space="preserve">BSSs are configured at the reporting STA but not represented by the </w:t>
      </w:r>
      <w:proofErr w:type="spellStart"/>
      <w:r>
        <w:rPr>
          <w:rFonts w:ascii="TimesNewRomanPSMT" w:hAnsi="TimesNewRomanPSMT" w:cs="TimesNewRomanPSMT"/>
          <w:sz w:val="20"/>
          <w:lang w:val="en-US"/>
        </w:rPr>
        <w:t>MaxMBSSID</w:t>
      </w:r>
      <w:proofErr w:type="spellEnd"/>
      <w:r>
        <w:rPr>
          <w:rFonts w:ascii="TimesNewRomanPSMT" w:hAnsi="TimesNewRomanPSMT" w:cs="TimesNewRomanPSMT"/>
          <w:sz w:val="20"/>
          <w:lang w:val="en-US"/>
        </w:rPr>
        <w:t xml:space="preserve"> </w:t>
      </w:r>
      <w:r>
        <w:rPr>
          <w:rFonts w:ascii="TimesNewRomanPSMT" w:hAnsi="TimesNewRomanPSMT" w:cs="TimesNewRomanPSMT"/>
          <w:sz w:val="20"/>
          <w:lang w:val="en-US"/>
        </w:rPr>
        <w:t xml:space="preserve">Indicator field, the BSSID fields are present in the Co-located BSSID List </w:t>
      </w:r>
      <w:proofErr w:type="spellStart"/>
      <w:r>
        <w:rPr>
          <w:rFonts w:ascii="TimesNewRomanPSMT" w:hAnsi="TimesNewRomanPSMT" w:cs="TimesNewRomanPSMT"/>
          <w:sz w:val="20"/>
          <w:lang w:val="en-US"/>
        </w:rPr>
        <w:t>subelement</w:t>
      </w:r>
      <w:proofErr w:type="spellEnd"/>
      <w:r>
        <w:rPr>
          <w:rFonts w:ascii="TimesNewRomanPSMT" w:hAnsi="TimesNewRomanPSMT" w:cs="TimesNewRomanPSMT"/>
          <w:sz w:val="20"/>
          <w:lang w:val="en-US"/>
        </w:rPr>
        <w:t xml:space="preserve"> to provide an explicit</w:t>
      </w:r>
      <w:r>
        <w:rPr>
          <w:rFonts w:ascii="TimesNewRomanPSMT" w:hAnsi="TimesNewRomanPSMT" w:cs="TimesNewRomanPSMT"/>
          <w:sz w:val="20"/>
          <w:lang w:val="en-US"/>
        </w:rPr>
        <w:t xml:space="preserve"> </w:t>
      </w:r>
      <w:r>
        <w:rPr>
          <w:rFonts w:ascii="TimesNewRomanPSMT" w:hAnsi="TimesNewRomanPSMT" w:cs="TimesNewRomanPSMT"/>
          <w:sz w:val="20"/>
          <w:lang w:val="en-US"/>
        </w:rPr>
        <w:t>list of such BSSID values.</w:t>
      </w:r>
    </w:p>
    <w:p w:rsidR="00B65441" w:rsidRDefault="00B65441" w:rsidP="00B65441">
      <w:pPr>
        <w:autoSpaceDE w:val="0"/>
        <w:autoSpaceDN w:val="0"/>
        <w:adjustRightInd w:val="0"/>
        <w:rPr>
          <w:rFonts w:ascii="TimesNewRomanPSMT" w:hAnsi="TimesNewRomanPSMT" w:cs="TimesNewRomanPSMT"/>
          <w:sz w:val="20"/>
          <w:lang w:val="en-US"/>
        </w:rPr>
      </w:pPr>
    </w:p>
    <w:p w:rsidR="00B65441" w:rsidRDefault="00B65441" w:rsidP="00B6544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When the </w:t>
      </w:r>
      <w:proofErr w:type="spellStart"/>
      <w:r>
        <w:rPr>
          <w:rFonts w:ascii="TimesNewRomanPSMT" w:hAnsi="TimesNewRomanPSMT" w:cs="TimesNewRomanPSMT"/>
          <w:sz w:val="20"/>
          <w:lang w:val="en-US"/>
        </w:rPr>
        <w:t>MaxBSSID</w:t>
      </w:r>
      <w:proofErr w:type="spellEnd"/>
      <w:r>
        <w:rPr>
          <w:rFonts w:ascii="TimesNewRomanPSMT" w:hAnsi="TimesNewRomanPSMT" w:cs="TimesNewRomanPSMT"/>
          <w:sz w:val="20"/>
          <w:lang w:val="en-US"/>
        </w:rPr>
        <w:t xml:space="preserve"> Indicator field is equal to zero, the BSSID fields contain an explicit list of the BSSID</w:t>
      </w:r>
      <w:r w:rsidR="008B1997">
        <w:rPr>
          <w:rFonts w:ascii="TimesNewRomanPSMT" w:hAnsi="TimesNewRomanPSMT" w:cs="TimesNewRomanPSMT"/>
          <w:sz w:val="20"/>
          <w:lang w:val="en-US"/>
        </w:rPr>
        <w:t xml:space="preserve"> </w:t>
      </w:r>
      <w:r>
        <w:rPr>
          <w:rFonts w:ascii="TimesNewRomanPSMT" w:hAnsi="TimesNewRomanPSMT" w:cs="TimesNewRomanPSMT"/>
          <w:sz w:val="20"/>
          <w:lang w:val="en-US"/>
        </w:rPr>
        <w:t xml:space="preserve">values of the BSSs which </w:t>
      </w:r>
      <w:ins w:id="4" w:author="Gabor Bajko" w:date="2016-06-01T15:38:00Z">
        <w:r w:rsidR="008B1997">
          <w:rPr>
            <w:rFonts w:ascii="TimesNewRomanPSMT" w:hAnsi="TimesNewRomanPSMT" w:cs="TimesNewRomanPSMT"/>
            <w:sz w:val="20"/>
            <w:lang w:val="en-US"/>
          </w:rPr>
          <w:t xml:space="preserve">are actively beaconing and </w:t>
        </w:r>
      </w:ins>
      <w:r>
        <w:rPr>
          <w:rFonts w:ascii="TimesNewRomanPSMT" w:hAnsi="TimesNewRomanPSMT" w:cs="TimesNewRomanPSMT"/>
          <w:sz w:val="20"/>
          <w:lang w:val="en-US"/>
        </w:rPr>
        <w:t>share the same antenna connector with the reporting STA.</w:t>
      </w:r>
    </w:p>
    <w:p w:rsidR="00B65441" w:rsidRDefault="00B65441" w:rsidP="00B65441">
      <w:pPr>
        <w:autoSpaceDE w:val="0"/>
        <w:autoSpaceDN w:val="0"/>
        <w:adjustRightInd w:val="0"/>
        <w:rPr>
          <w:rFonts w:ascii="TimesNewRomanPSMT" w:hAnsi="TimesNewRomanPSMT" w:cs="TimesNewRomanPSMT"/>
          <w:sz w:val="20"/>
          <w:lang w:val="en-US"/>
        </w:rPr>
      </w:pPr>
    </w:p>
    <w:p w:rsidR="00B65441" w:rsidRDefault="00B65441" w:rsidP="00B65441">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NOTE—For example, if there are 4 </w:t>
      </w:r>
      <w:ins w:id="5" w:author="Gabor Bajko" w:date="2016-06-01T15:38:00Z">
        <w:r w:rsidR="008B1997">
          <w:rPr>
            <w:rFonts w:ascii="TimesNewRomanPSMT" w:hAnsi="TimesNewRomanPSMT" w:cs="TimesNewRomanPSMT"/>
            <w:sz w:val="18"/>
            <w:szCs w:val="18"/>
            <w:lang w:val="en-US"/>
          </w:rPr>
          <w:t xml:space="preserve">actively beaconing </w:t>
        </w:r>
      </w:ins>
      <w:r>
        <w:rPr>
          <w:rFonts w:ascii="TimesNewRomanPSMT" w:hAnsi="TimesNewRomanPSMT" w:cs="TimesNewRomanPSMT"/>
          <w:sz w:val="18"/>
          <w:szCs w:val="18"/>
          <w:lang w:val="en-US"/>
        </w:rPr>
        <w:t>BSSs which share the same antenna connector and their BSSIDs end with 16, 24, 30</w:t>
      </w:r>
      <w:r w:rsidR="008B199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and 31, and the range of MAC addresses ending with 16-31 inclusive are not assigned to other BSSs using a different</w:t>
      </w:r>
      <w:r w:rsidR="008B199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 xml:space="preserve">antenna connector, then this list of 4 BSSIDs can be indicated with a value of 5 in the </w:t>
      </w:r>
      <w:proofErr w:type="spellStart"/>
      <w:r>
        <w:rPr>
          <w:rFonts w:ascii="TimesNewRomanPSMT" w:hAnsi="TimesNewRomanPSMT" w:cs="TimesNewRomanPSMT"/>
          <w:sz w:val="18"/>
          <w:szCs w:val="18"/>
          <w:lang w:val="en-US"/>
        </w:rPr>
        <w:t>MaxBSSID</w:t>
      </w:r>
      <w:proofErr w:type="spellEnd"/>
      <w:r>
        <w:rPr>
          <w:rFonts w:ascii="TimesNewRomanPSMT" w:hAnsi="TimesNewRomanPSMT" w:cs="TimesNewRomanPSMT"/>
          <w:sz w:val="18"/>
          <w:szCs w:val="18"/>
          <w:lang w:val="en-US"/>
        </w:rPr>
        <w:t xml:space="preserve"> Indicator field.</w:t>
      </w:r>
    </w:p>
    <w:p w:rsidR="00B65441" w:rsidRDefault="00B65441" w:rsidP="00B65441">
      <w:pPr>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Otherwise, the </w:t>
      </w:r>
      <w:proofErr w:type="spellStart"/>
      <w:r>
        <w:rPr>
          <w:rFonts w:ascii="TimesNewRomanPSMT" w:hAnsi="TimesNewRomanPSMT" w:cs="TimesNewRomanPSMT"/>
          <w:sz w:val="18"/>
          <w:szCs w:val="18"/>
          <w:lang w:val="en-US"/>
        </w:rPr>
        <w:t>MaxBSSID</w:t>
      </w:r>
      <w:proofErr w:type="spellEnd"/>
      <w:r>
        <w:rPr>
          <w:rFonts w:ascii="TimesNewRomanPSMT" w:hAnsi="TimesNewRomanPSMT" w:cs="TimesNewRomanPSMT"/>
          <w:sz w:val="18"/>
          <w:szCs w:val="18"/>
          <w:lang w:val="en-US"/>
        </w:rPr>
        <w:t xml:space="preserve"> Indicator field is set to zero and the BSSIDs are listed separately.</w:t>
      </w:r>
    </w:p>
    <w:p w:rsidR="008B1997" w:rsidRDefault="008B1997" w:rsidP="00B65441">
      <w:pPr>
        <w:rPr>
          <w:rFonts w:ascii="TimesNewRomanPSMT" w:hAnsi="TimesNewRomanPSMT" w:cs="TimesNewRomanPSMT"/>
          <w:sz w:val="18"/>
          <w:szCs w:val="18"/>
          <w:lang w:val="en-US"/>
        </w:rPr>
      </w:pPr>
    </w:p>
    <w:p w:rsidR="008B1997" w:rsidRDefault="008B1997" w:rsidP="00B65441">
      <w:pPr>
        <w:rPr>
          <w:rFonts w:ascii="TimesNewRomanPSMT" w:hAnsi="TimesNewRomanPSMT" w:cs="TimesNewRomanPSMT"/>
          <w:sz w:val="18"/>
          <w:szCs w:val="18"/>
          <w:lang w:val="en-US"/>
        </w:rPr>
      </w:pPr>
    </w:p>
    <w:p w:rsidR="008B1997" w:rsidRPr="008B1997" w:rsidRDefault="008B1997" w:rsidP="00B65441">
      <w:pPr>
        <w:rPr>
          <w:b/>
          <w:color w:val="FF0000"/>
        </w:rPr>
      </w:pPr>
      <w:r w:rsidRPr="008B1997">
        <w:rPr>
          <w:b/>
          <w:color w:val="FF0000"/>
        </w:rPr>
        <w:t xml:space="preserve">Editor: make the following changes to section 9.4.2.22.13 </w:t>
      </w:r>
      <w:r w:rsidRPr="008B1997">
        <w:rPr>
          <w:b/>
          <w:color w:val="FF0000"/>
        </w:rPr>
        <w:t>of the REVmc5.0 document:</w:t>
      </w:r>
    </w:p>
    <w:p w:rsidR="008B1997" w:rsidRDefault="008B1997" w:rsidP="00B65441"/>
    <w:p w:rsidR="008B1997" w:rsidRDefault="008B1997" w:rsidP="008B199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Co-Located BSSID List </w:t>
      </w:r>
      <w:proofErr w:type="spellStart"/>
      <w:r>
        <w:rPr>
          <w:rFonts w:ascii="TimesNewRomanPSMT" w:hAnsi="TimesNewRomanPSMT" w:cs="TimesNewRomanPSMT"/>
          <w:sz w:val="20"/>
          <w:lang w:val="en-US"/>
        </w:rPr>
        <w:t>subelement</w:t>
      </w:r>
      <w:proofErr w:type="spellEnd"/>
      <w:r>
        <w:rPr>
          <w:rFonts w:ascii="TimesNewRomanPSMT" w:hAnsi="TimesNewRomanPSMT" w:cs="TimesNewRomanPSMT"/>
          <w:sz w:val="20"/>
          <w:lang w:val="en-US"/>
        </w:rPr>
        <w:t xml:space="preserve"> is used to report the list of BSSIDs of the BSSs that </w:t>
      </w:r>
      <w:ins w:id="6" w:author="Gabor Bajko" w:date="2016-06-01T15:42:00Z">
        <w:r>
          <w:rPr>
            <w:rFonts w:ascii="TimesNewRomanPSMT" w:hAnsi="TimesNewRomanPSMT" w:cs="TimesNewRomanPSMT"/>
            <w:sz w:val="20"/>
            <w:lang w:val="en-US"/>
          </w:rPr>
          <w:t xml:space="preserve">are actively beaconing and </w:t>
        </w:r>
      </w:ins>
      <w:r>
        <w:rPr>
          <w:rFonts w:ascii="TimesNewRomanPSMT" w:hAnsi="TimesNewRomanPSMT" w:cs="TimesNewRomanPSMT"/>
          <w:sz w:val="20"/>
          <w:lang w:val="en-US"/>
        </w:rPr>
        <w:t>share the same</w:t>
      </w:r>
      <w:r>
        <w:rPr>
          <w:rFonts w:ascii="TimesNewRomanPSMT" w:hAnsi="TimesNewRomanPSMT" w:cs="TimesNewRomanPSMT"/>
          <w:sz w:val="20"/>
          <w:lang w:val="en-US"/>
        </w:rPr>
        <w:t xml:space="preserve"> </w:t>
      </w:r>
      <w:r>
        <w:rPr>
          <w:rFonts w:ascii="TimesNewRomanPSMT" w:hAnsi="TimesNewRomanPSMT" w:cs="TimesNewRomanPSMT"/>
          <w:sz w:val="20"/>
          <w:lang w:val="en-US"/>
        </w:rPr>
        <w:t xml:space="preserve">antenna connector with the reporting STA. The Co-Located BSSID List </w:t>
      </w:r>
      <w:proofErr w:type="spellStart"/>
      <w:r>
        <w:rPr>
          <w:rFonts w:ascii="TimesNewRomanPSMT" w:hAnsi="TimesNewRomanPSMT" w:cs="TimesNewRomanPSMT"/>
          <w:sz w:val="20"/>
          <w:lang w:val="en-US"/>
        </w:rPr>
        <w:t>subelement</w:t>
      </w:r>
      <w:proofErr w:type="spellEnd"/>
      <w:r>
        <w:rPr>
          <w:rFonts w:ascii="TimesNewRomanPSMT" w:hAnsi="TimesNewRomanPSMT" w:cs="TimesNewRomanPSMT"/>
          <w:sz w:val="20"/>
          <w:lang w:val="en-US"/>
        </w:rPr>
        <w:t xml:space="preserve"> is described in</w:t>
      </w:r>
      <w:r>
        <w:rPr>
          <w:rFonts w:ascii="TimesNewRomanPSMT" w:hAnsi="TimesNewRomanPSMT" w:cs="TimesNewRomanPSMT"/>
          <w:sz w:val="20"/>
          <w:lang w:val="en-US"/>
        </w:rPr>
        <w:t xml:space="preserve"> </w:t>
      </w:r>
      <w:r>
        <w:rPr>
          <w:rFonts w:ascii="TimesNewRomanPSMT" w:hAnsi="TimesNewRomanPSMT" w:cs="TimesNewRomanPSMT"/>
          <w:sz w:val="20"/>
          <w:lang w:val="en-US"/>
        </w:rPr>
        <w:t>9.4.2.22.10 (LCI report (Location configuration information report)).</w:t>
      </w:r>
    </w:p>
    <w:p w:rsidR="008B1997" w:rsidRDefault="008B1997" w:rsidP="008B1997">
      <w:pPr>
        <w:autoSpaceDE w:val="0"/>
        <w:autoSpaceDN w:val="0"/>
        <w:adjustRightInd w:val="0"/>
        <w:rPr>
          <w:rFonts w:ascii="TimesNewRomanPSMT" w:hAnsi="TimesNewRomanPSMT" w:cs="TimesNewRomanPSMT"/>
          <w:sz w:val="20"/>
          <w:lang w:val="en-US"/>
        </w:rPr>
      </w:pPr>
    </w:p>
    <w:p w:rsidR="008B1997" w:rsidRPr="008B1997" w:rsidRDefault="008B1997" w:rsidP="008B1997">
      <w:pPr>
        <w:rPr>
          <w:b/>
          <w:color w:val="FF0000"/>
        </w:rPr>
      </w:pPr>
      <w:r w:rsidRPr="008B1997">
        <w:rPr>
          <w:b/>
          <w:color w:val="FF0000"/>
        </w:rPr>
        <w:t>Editor: make the following changes to section 9.4.2.3</w:t>
      </w:r>
      <w:r>
        <w:rPr>
          <w:b/>
          <w:color w:val="FF0000"/>
        </w:rPr>
        <w:t>7</w:t>
      </w:r>
      <w:r w:rsidRPr="008B1997">
        <w:rPr>
          <w:b/>
          <w:color w:val="FF0000"/>
        </w:rPr>
        <w:t xml:space="preserve"> of the REVmc5.0 document:</w:t>
      </w:r>
    </w:p>
    <w:p w:rsidR="008B1997" w:rsidRDefault="008B1997" w:rsidP="008B1997">
      <w:pPr>
        <w:autoSpaceDE w:val="0"/>
        <w:autoSpaceDN w:val="0"/>
        <w:adjustRightInd w:val="0"/>
        <w:rPr>
          <w:rFonts w:ascii="TimesNewRomanPSMT" w:hAnsi="TimesNewRomanPSMT" w:cs="TimesNewRomanPSMT"/>
          <w:sz w:val="20"/>
          <w:lang w:val="en-US"/>
        </w:rPr>
      </w:pPr>
    </w:p>
    <w:p w:rsidR="008B1997" w:rsidRDefault="008B1997" w:rsidP="008B199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Co-Located BSSID List </w:t>
      </w:r>
      <w:proofErr w:type="spellStart"/>
      <w:r>
        <w:rPr>
          <w:rFonts w:ascii="TimesNewRomanPSMT" w:hAnsi="TimesNewRomanPSMT" w:cs="TimesNewRomanPSMT"/>
          <w:sz w:val="20"/>
          <w:lang w:val="en-US"/>
        </w:rPr>
        <w:t>subelement</w:t>
      </w:r>
      <w:proofErr w:type="spellEnd"/>
      <w:r>
        <w:rPr>
          <w:rFonts w:ascii="TimesNewRomanPSMT" w:hAnsi="TimesNewRomanPSMT" w:cs="TimesNewRomanPSMT"/>
          <w:sz w:val="20"/>
          <w:lang w:val="en-US"/>
        </w:rPr>
        <w:t xml:space="preserve"> is present in the Measurement Report </w:t>
      </w:r>
      <w:proofErr w:type="spellStart"/>
      <w:r>
        <w:rPr>
          <w:rFonts w:ascii="TimesNewRomanPSMT" w:hAnsi="TimesNewRomanPSMT" w:cs="TimesNewRomanPSMT"/>
          <w:sz w:val="20"/>
          <w:lang w:val="en-US"/>
        </w:rPr>
        <w:t>subelement</w:t>
      </w:r>
      <w:proofErr w:type="spellEnd"/>
      <w:r>
        <w:rPr>
          <w:rFonts w:ascii="TimesNewRomanPSMT" w:hAnsi="TimesNewRomanPSMT" w:cs="TimesNewRomanPSMT"/>
          <w:sz w:val="20"/>
          <w:lang w:val="en-US"/>
        </w:rPr>
        <w:t xml:space="preserve"> of the</w:t>
      </w:r>
      <w:r>
        <w:rPr>
          <w:rFonts w:ascii="TimesNewRomanPSMT" w:hAnsi="TimesNewRomanPSMT" w:cs="TimesNewRomanPSMT"/>
          <w:sz w:val="20"/>
          <w:lang w:val="en-US"/>
        </w:rPr>
        <w:t xml:space="preserve"> </w:t>
      </w:r>
      <w:r>
        <w:rPr>
          <w:rFonts w:ascii="TimesNewRomanPSMT" w:hAnsi="TimesNewRomanPSMT" w:cs="TimesNewRomanPSMT"/>
          <w:sz w:val="20"/>
          <w:lang w:val="en-US"/>
        </w:rPr>
        <w:t xml:space="preserve">Neighbor Report element, when there is at least one other BSS which is </w:t>
      </w:r>
      <w:ins w:id="7" w:author="Gabor Bajko" w:date="2016-06-01T15:45:00Z">
        <w:r>
          <w:rPr>
            <w:rFonts w:ascii="TimesNewRomanPSMT" w:hAnsi="TimesNewRomanPSMT" w:cs="TimesNewRomanPSMT"/>
            <w:sz w:val="20"/>
            <w:lang w:val="en-US"/>
          </w:rPr>
          <w:t xml:space="preserve">actively beaconing and it is </w:t>
        </w:r>
      </w:ins>
      <w:r>
        <w:rPr>
          <w:rFonts w:ascii="TimesNewRomanPSMT" w:hAnsi="TimesNewRomanPSMT" w:cs="TimesNewRomanPSMT"/>
          <w:sz w:val="20"/>
          <w:lang w:val="en-US"/>
        </w:rPr>
        <w:t>co</w:t>
      </w:r>
      <w:r>
        <w:rPr>
          <w:rFonts w:ascii="TimesNewRomanPSMT" w:hAnsi="TimesNewRomanPSMT" w:cs="TimesNewRomanPSMT"/>
          <w:sz w:val="20"/>
          <w:lang w:val="en-US"/>
        </w:rPr>
        <w:t>-located with the reporting BSS (</w:t>
      </w:r>
      <w:r w:rsidR="00D843C3">
        <w:rPr>
          <w:rFonts w:ascii="TimesNewRomanPSMT" w:hAnsi="TimesNewRomanPSMT" w:cs="TimesNewRomanPSMT"/>
          <w:sz w:val="20"/>
          <w:lang w:val="en-US"/>
        </w:rPr>
        <w:t xml:space="preserve">Note: </w:t>
      </w:r>
      <w:r>
        <w:rPr>
          <w:rFonts w:ascii="TimesNewRomanPSMT" w:hAnsi="TimesNewRomanPSMT" w:cs="TimesNewRomanPSMT"/>
          <w:sz w:val="20"/>
          <w:lang w:val="en-US"/>
        </w:rPr>
        <w:t>there are 2 instances of the same sentence in this section).</w:t>
      </w:r>
    </w:p>
    <w:p w:rsidR="008B1997" w:rsidRDefault="008B1997" w:rsidP="008B1997">
      <w:pPr>
        <w:autoSpaceDE w:val="0"/>
        <w:autoSpaceDN w:val="0"/>
        <w:adjustRightInd w:val="0"/>
        <w:rPr>
          <w:rFonts w:ascii="TimesNewRomanPSMT" w:hAnsi="TimesNewRomanPSMT" w:cs="TimesNewRomanPSMT"/>
          <w:sz w:val="20"/>
          <w:lang w:val="en-US"/>
        </w:rPr>
      </w:pPr>
    </w:p>
    <w:p w:rsidR="00D843C3" w:rsidRPr="008B1997" w:rsidRDefault="00D843C3" w:rsidP="00D843C3">
      <w:pPr>
        <w:rPr>
          <w:b/>
          <w:color w:val="FF0000"/>
        </w:rPr>
      </w:pPr>
      <w:r w:rsidRPr="008B1997">
        <w:rPr>
          <w:b/>
          <w:color w:val="FF0000"/>
        </w:rPr>
        <w:t>Editor: make the following changes to section 9.4.</w:t>
      </w:r>
      <w:r>
        <w:rPr>
          <w:b/>
          <w:color w:val="FF0000"/>
        </w:rPr>
        <w:t>5.12</w:t>
      </w:r>
      <w:r w:rsidRPr="008B1997">
        <w:rPr>
          <w:b/>
          <w:color w:val="FF0000"/>
        </w:rPr>
        <w:t xml:space="preserve"> of the REVmc5.0 document:</w:t>
      </w:r>
    </w:p>
    <w:p w:rsidR="00D843C3" w:rsidRDefault="00D843C3" w:rsidP="008B1997">
      <w:pPr>
        <w:autoSpaceDE w:val="0"/>
        <w:autoSpaceDN w:val="0"/>
        <w:adjustRightInd w:val="0"/>
        <w:rPr>
          <w:rFonts w:ascii="TimesNewRomanPSMT" w:hAnsi="TimesNewRomanPSMT" w:cs="TimesNewRomanPSMT"/>
          <w:sz w:val="20"/>
          <w:lang w:val="en-US"/>
        </w:rPr>
      </w:pPr>
    </w:p>
    <w:p w:rsidR="00D843C3" w:rsidRDefault="00D843C3" w:rsidP="00D843C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Co-Located BSSID List </w:t>
      </w:r>
      <w:proofErr w:type="spellStart"/>
      <w:r>
        <w:rPr>
          <w:rFonts w:ascii="TimesNewRomanPSMT" w:hAnsi="TimesNewRomanPSMT" w:cs="TimesNewRomanPSMT"/>
          <w:sz w:val="20"/>
          <w:lang w:val="en-US"/>
        </w:rPr>
        <w:t>subelement</w:t>
      </w:r>
      <w:proofErr w:type="spellEnd"/>
      <w:r>
        <w:rPr>
          <w:rFonts w:ascii="TimesNewRomanPSMT" w:hAnsi="TimesNewRomanPSMT" w:cs="TimesNewRomanPSMT"/>
          <w:sz w:val="20"/>
          <w:lang w:val="en-US"/>
        </w:rPr>
        <w:t xml:space="preserve"> is present when there is at least one other BSS which is</w:t>
      </w:r>
      <w:r>
        <w:rPr>
          <w:rFonts w:ascii="TimesNewRomanPSMT" w:hAnsi="TimesNewRomanPSMT" w:cs="TimesNewRomanPSMT"/>
          <w:sz w:val="20"/>
          <w:lang w:val="en-US"/>
        </w:rPr>
        <w:t xml:space="preserve"> </w:t>
      </w:r>
      <w:ins w:id="8" w:author="Gabor Bajko" w:date="2016-06-01T15:50:00Z">
        <w:r>
          <w:rPr>
            <w:rFonts w:ascii="TimesNewRomanPSMT" w:hAnsi="TimesNewRomanPSMT" w:cs="TimesNewRomanPSMT"/>
            <w:sz w:val="20"/>
            <w:lang w:val="en-US"/>
          </w:rPr>
          <w:t xml:space="preserve">actively beaconing and it is </w:t>
        </w:r>
      </w:ins>
      <w:r>
        <w:rPr>
          <w:rFonts w:ascii="TimesNewRomanPSMT" w:hAnsi="TimesNewRomanPSMT" w:cs="TimesNewRomanPSMT"/>
          <w:sz w:val="20"/>
          <w:lang w:val="en-US"/>
        </w:rPr>
        <w:t>co-located with the reporting BSS.</w:t>
      </w:r>
    </w:p>
    <w:p w:rsidR="00D843C3" w:rsidRDefault="00D843C3" w:rsidP="00D843C3">
      <w:pPr>
        <w:autoSpaceDE w:val="0"/>
        <w:autoSpaceDN w:val="0"/>
        <w:adjustRightInd w:val="0"/>
        <w:rPr>
          <w:rFonts w:ascii="TimesNewRomanPSMT" w:hAnsi="TimesNewRomanPSMT" w:cs="TimesNewRomanPSMT"/>
          <w:sz w:val="20"/>
          <w:lang w:val="en-US"/>
        </w:rPr>
      </w:pPr>
    </w:p>
    <w:p w:rsidR="00D843C3" w:rsidRPr="008B1997" w:rsidRDefault="00D843C3" w:rsidP="00D843C3">
      <w:pPr>
        <w:rPr>
          <w:b/>
          <w:color w:val="FF0000"/>
        </w:rPr>
      </w:pPr>
      <w:r w:rsidRPr="008B1997">
        <w:rPr>
          <w:b/>
          <w:color w:val="FF0000"/>
        </w:rPr>
        <w:t>Editor: make the following changes to section 9.4.</w:t>
      </w:r>
      <w:r>
        <w:rPr>
          <w:b/>
          <w:color w:val="FF0000"/>
        </w:rPr>
        <w:t>5.13</w:t>
      </w:r>
      <w:r w:rsidRPr="008B1997">
        <w:rPr>
          <w:b/>
          <w:color w:val="FF0000"/>
        </w:rPr>
        <w:t xml:space="preserve"> of the REVmc5.0 document:</w:t>
      </w:r>
    </w:p>
    <w:p w:rsidR="00D843C3" w:rsidRDefault="00D843C3" w:rsidP="00D843C3">
      <w:pPr>
        <w:autoSpaceDE w:val="0"/>
        <w:autoSpaceDN w:val="0"/>
        <w:adjustRightInd w:val="0"/>
        <w:rPr>
          <w:rFonts w:ascii="TimesNewRomanPSMT" w:hAnsi="TimesNewRomanPSMT" w:cs="TimesNewRomanPSMT"/>
          <w:sz w:val="20"/>
          <w:lang w:val="en-US"/>
        </w:rPr>
      </w:pPr>
    </w:p>
    <w:p w:rsidR="00D843C3" w:rsidRDefault="00D843C3" w:rsidP="00D843C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Co-Located BSSID List</w:t>
      </w:r>
      <w:r>
        <w:rPr>
          <w:rFonts w:ascii="TimesNewRomanPSMT" w:hAnsi="TimesNewRomanPSMT" w:cs="TimesNewRomanPSMT"/>
          <w:sz w:val="20"/>
          <w:lang w:val="en-US"/>
        </w:rPr>
        <w:t xml:space="preserve"> </w:t>
      </w:r>
      <w:proofErr w:type="spellStart"/>
      <w:r>
        <w:rPr>
          <w:rFonts w:ascii="TimesNewRomanPSMT" w:hAnsi="TimesNewRomanPSMT" w:cs="TimesNewRomanPSMT"/>
          <w:sz w:val="20"/>
          <w:lang w:val="en-US"/>
        </w:rPr>
        <w:t>subelement</w:t>
      </w:r>
      <w:proofErr w:type="spellEnd"/>
      <w:r>
        <w:rPr>
          <w:rFonts w:ascii="TimesNewRomanPSMT" w:hAnsi="TimesNewRomanPSMT" w:cs="TimesNewRomanPSMT"/>
          <w:sz w:val="20"/>
          <w:lang w:val="en-US"/>
        </w:rPr>
        <w:t xml:space="preserve"> is present when there is at least one other BSS which is </w:t>
      </w:r>
      <w:ins w:id="9" w:author="Gabor Bajko" w:date="2016-06-01T15:52:00Z">
        <w:r>
          <w:rPr>
            <w:rFonts w:ascii="TimesNewRomanPSMT" w:hAnsi="TimesNewRomanPSMT" w:cs="TimesNewRomanPSMT"/>
            <w:sz w:val="20"/>
            <w:lang w:val="en-US"/>
          </w:rPr>
          <w:t xml:space="preserve">actively beaconing and it is </w:t>
        </w:r>
      </w:ins>
      <w:r>
        <w:rPr>
          <w:rFonts w:ascii="TimesNewRomanPSMT" w:hAnsi="TimesNewRomanPSMT" w:cs="TimesNewRomanPSMT"/>
          <w:sz w:val="20"/>
          <w:lang w:val="en-US"/>
        </w:rPr>
        <w:t>co-located with the reporting BSS and</w:t>
      </w:r>
      <w:r>
        <w:rPr>
          <w:rFonts w:ascii="TimesNewRomanPSMT" w:hAnsi="TimesNewRomanPSMT" w:cs="TimesNewRomanPSMT"/>
          <w:sz w:val="20"/>
          <w:lang w:val="en-US"/>
        </w:rPr>
        <w:t xml:space="preserve"> </w:t>
      </w:r>
      <w:r>
        <w:rPr>
          <w:rFonts w:ascii="TimesNewRomanPSMT" w:hAnsi="TimesNewRomanPSMT" w:cs="TimesNewRomanPSMT"/>
          <w:sz w:val="20"/>
          <w:lang w:val="en-US"/>
        </w:rPr>
        <w:t xml:space="preserve">the Co-Located BSSID List </w:t>
      </w:r>
      <w:proofErr w:type="spellStart"/>
      <w:r>
        <w:rPr>
          <w:rFonts w:ascii="TimesNewRomanPSMT" w:hAnsi="TimesNewRomanPSMT" w:cs="TimesNewRomanPSMT"/>
          <w:sz w:val="20"/>
          <w:lang w:val="en-US"/>
        </w:rPr>
        <w:t>subelement</w:t>
      </w:r>
      <w:proofErr w:type="spellEnd"/>
      <w:r>
        <w:rPr>
          <w:rFonts w:ascii="TimesNewRomanPSMT" w:hAnsi="TimesNewRomanPSMT" w:cs="TimesNewRomanPSMT"/>
          <w:sz w:val="20"/>
          <w:lang w:val="en-US"/>
        </w:rPr>
        <w:t xml:space="preserve"> is not present in the Geospatial Location ANQP-element, and is not</w:t>
      </w:r>
      <w:r>
        <w:rPr>
          <w:rFonts w:ascii="TimesNewRomanPSMT" w:hAnsi="TimesNewRomanPSMT" w:cs="TimesNewRomanPSMT"/>
          <w:sz w:val="20"/>
          <w:lang w:val="en-US"/>
        </w:rPr>
        <w:t xml:space="preserve"> </w:t>
      </w:r>
      <w:r>
        <w:rPr>
          <w:rFonts w:ascii="TimesNewRomanPSMT" w:hAnsi="TimesNewRomanPSMT" w:cs="TimesNewRomanPSMT"/>
          <w:sz w:val="20"/>
          <w:lang w:val="en-US"/>
        </w:rPr>
        <w:t>present otherwise.</w:t>
      </w:r>
    </w:p>
    <w:p w:rsidR="00D843C3" w:rsidRDefault="00D843C3" w:rsidP="00D843C3">
      <w:pPr>
        <w:autoSpaceDE w:val="0"/>
        <w:autoSpaceDN w:val="0"/>
        <w:adjustRightInd w:val="0"/>
        <w:rPr>
          <w:rFonts w:ascii="TimesNewRomanPSMT" w:hAnsi="TimesNewRomanPSMT" w:cs="TimesNewRomanPSMT"/>
          <w:sz w:val="20"/>
          <w:lang w:val="en-US"/>
        </w:rPr>
      </w:pPr>
    </w:p>
    <w:p w:rsidR="00D843C3" w:rsidRPr="008B1997" w:rsidRDefault="00D843C3" w:rsidP="00D843C3">
      <w:pPr>
        <w:rPr>
          <w:b/>
          <w:color w:val="FF0000"/>
        </w:rPr>
      </w:pPr>
      <w:r w:rsidRPr="008B1997">
        <w:rPr>
          <w:b/>
          <w:color w:val="FF0000"/>
        </w:rPr>
        <w:t>Editor: make the following changes to section 9.4.</w:t>
      </w:r>
      <w:r>
        <w:rPr>
          <w:b/>
          <w:color w:val="FF0000"/>
        </w:rPr>
        <w:t>5.19</w:t>
      </w:r>
      <w:r w:rsidRPr="008B1997">
        <w:rPr>
          <w:b/>
          <w:color w:val="FF0000"/>
        </w:rPr>
        <w:t xml:space="preserve"> of the REVmc5.0 document:</w:t>
      </w:r>
    </w:p>
    <w:p w:rsidR="00D843C3" w:rsidRDefault="00D843C3" w:rsidP="00D843C3">
      <w:pPr>
        <w:autoSpaceDE w:val="0"/>
        <w:autoSpaceDN w:val="0"/>
        <w:adjustRightInd w:val="0"/>
        <w:rPr>
          <w:rFonts w:ascii="TimesNewRomanPSMT" w:hAnsi="TimesNewRomanPSMT" w:cs="TimesNewRomanPSMT"/>
          <w:sz w:val="20"/>
          <w:lang w:val="en-US"/>
        </w:rPr>
      </w:pPr>
    </w:p>
    <w:p w:rsidR="00D843C3" w:rsidRDefault="00D843C3" w:rsidP="00D843C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Co-Located BSSID List </w:t>
      </w:r>
      <w:proofErr w:type="spellStart"/>
      <w:r>
        <w:rPr>
          <w:rFonts w:ascii="TimesNewRomanPSMT" w:hAnsi="TimesNewRomanPSMT" w:cs="TimesNewRomanPSMT"/>
          <w:sz w:val="20"/>
          <w:lang w:val="en-US"/>
        </w:rPr>
        <w:t>subelement</w:t>
      </w:r>
      <w:proofErr w:type="spellEnd"/>
      <w:r>
        <w:rPr>
          <w:rFonts w:ascii="TimesNewRomanPSMT" w:hAnsi="TimesNewRomanPSMT" w:cs="TimesNewRomanPSMT"/>
          <w:sz w:val="20"/>
          <w:lang w:val="en-US"/>
        </w:rPr>
        <w:t xml:space="preserve"> is present when there is at least one other BSS which is </w:t>
      </w:r>
      <w:ins w:id="10" w:author="Gabor Bajko" w:date="2016-06-01T15:53:00Z">
        <w:r>
          <w:rPr>
            <w:rFonts w:ascii="TimesNewRomanPSMT" w:hAnsi="TimesNewRomanPSMT" w:cs="TimesNewRomanPSMT"/>
            <w:sz w:val="20"/>
            <w:lang w:val="en-US"/>
          </w:rPr>
          <w:t xml:space="preserve">actively beaconing and it is </w:t>
        </w:r>
      </w:ins>
      <w:r>
        <w:rPr>
          <w:rFonts w:ascii="TimesNewRomanPSMT" w:hAnsi="TimesNewRomanPSMT" w:cs="TimesNewRomanPSMT"/>
          <w:sz w:val="20"/>
          <w:lang w:val="en-US"/>
        </w:rPr>
        <w:t>co-located with the</w:t>
      </w:r>
      <w:r>
        <w:rPr>
          <w:rFonts w:ascii="TimesNewRomanPSMT" w:hAnsi="TimesNewRomanPSMT" w:cs="TimesNewRomanPSMT"/>
          <w:sz w:val="20"/>
          <w:lang w:val="en-US"/>
        </w:rPr>
        <w:t xml:space="preserve"> </w:t>
      </w:r>
      <w:r>
        <w:rPr>
          <w:rFonts w:ascii="TimesNewRomanPSMT" w:hAnsi="TimesNewRomanPSMT" w:cs="TimesNewRomanPSMT"/>
          <w:sz w:val="20"/>
          <w:lang w:val="en-US"/>
        </w:rPr>
        <w:t>reporting BSS.</w:t>
      </w:r>
    </w:p>
    <w:p w:rsidR="00D843C3" w:rsidRDefault="00D843C3" w:rsidP="00D843C3">
      <w:pPr>
        <w:autoSpaceDE w:val="0"/>
        <w:autoSpaceDN w:val="0"/>
        <w:adjustRightInd w:val="0"/>
        <w:rPr>
          <w:rFonts w:ascii="TimesNewRomanPSMT" w:hAnsi="TimesNewRomanPSMT" w:cs="TimesNewRomanPSMT"/>
          <w:sz w:val="20"/>
          <w:lang w:val="en-US"/>
        </w:rPr>
      </w:pPr>
    </w:p>
    <w:p w:rsidR="00D843C3" w:rsidRPr="008B1997" w:rsidRDefault="00D843C3" w:rsidP="00D843C3">
      <w:pPr>
        <w:rPr>
          <w:b/>
          <w:color w:val="FF0000"/>
        </w:rPr>
      </w:pPr>
      <w:r w:rsidRPr="008B1997">
        <w:rPr>
          <w:b/>
          <w:color w:val="FF0000"/>
        </w:rPr>
        <w:t>Editor: make the following changes to section 9.</w:t>
      </w:r>
      <w:r>
        <w:rPr>
          <w:b/>
          <w:color w:val="FF0000"/>
        </w:rPr>
        <w:t>6</w:t>
      </w:r>
      <w:r w:rsidRPr="008B1997">
        <w:rPr>
          <w:b/>
          <w:color w:val="FF0000"/>
        </w:rPr>
        <w:t>.</w:t>
      </w:r>
      <w:r>
        <w:rPr>
          <w:b/>
          <w:color w:val="FF0000"/>
        </w:rPr>
        <w:t>8</w:t>
      </w:r>
      <w:r>
        <w:rPr>
          <w:b/>
          <w:color w:val="FF0000"/>
        </w:rPr>
        <w:t>.</w:t>
      </w:r>
      <w:r>
        <w:rPr>
          <w:b/>
          <w:color w:val="FF0000"/>
        </w:rPr>
        <w:t>33</w:t>
      </w:r>
      <w:r w:rsidRPr="008B1997">
        <w:rPr>
          <w:b/>
          <w:color w:val="FF0000"/>
        </w:rPr>
        <w:t xml:space="preserve"> of the REVmc5.0 document:</w:t>
      </w:r>
    </w:p>
    <w:p w:rsidR="00D843C3" w:rsidRDefault="00D843C3" w:rsidP="00D843C3">
      <w:pPr>
        <w:autoSpaceDE w:val="0"/>
        <w:autoSpaceDN w:val="0"/>
        <w:adjustRightInd w:val="0"/>
        <w:rPr>
          <w:rFonts w:ascii="TimesNewRomanPSMT" w:hAnsi="TimesNewRomanPSMT" w:cs="TimesNewRomanPSMT"/>
          <w:sz w:val="20"/>
          <w:lang w:val="en-US"/>
        </w:rPr>
      </w:pPr>
    </w:p>
    <w:p w:rsidR="00D843C3" w:rsidRDefault="00D843C3" w:rsidP="00D843C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Co-Located BSSID List </w:t>
      </w:r>
      <w:proofErr w:type="spellStart"/>
      <w:r>
        <w:rPr>
          <w:rFonts w:ascii="TimesNewRomanPSMT" w:hAnsi="TimesNewRomanPSMT" w:cs="TimesNewRomanPSMT"/>
          <w:sz w:val="20"/>
          <w:lang w:val="en-US"/>
        </w:rPr>
        <w:t>subelement</w:t>
      </w:r>
      <w:proofErr w:type="spellEnd"/>
      <w:r>
        <w:rPr>
          <w:rFonts w:ascii="TimesNewRomanPSMT" w:hAnsi="TimesNewRomanPSMT" w:cs="TimesNewRomanPSMT"/>
          <w:sz w:val="20"/>
          <w:lang w:val="en-US"/>
        </w:rPr>
        <w:t xml:space="preserve"> is present in the Measurement</w:t>
      </w:r>
      <w:r>
        <w:rPr>
          <w:rFonts w:ascii="TimesNewRomanPSMT" w:hAnsi="TimesNewRomanPSMT" w:cs="TimesNewRomanPSMT"/>
          <w:sz w:val="20"/>
          <w:lang w:val="en-US"/>
        </w:rPr>
        <w:t xml:space="preserve"> </w:t>
      </w:r>
      <w:r>
        <w:rPr>
          <w:rFonts w:ascii="TimesNewRomanPSMT" w:hAnsi="TimesNewRomanPSMT" w:cs="TimesNewRomanPSMT"/>
          <w:sz w:val="20"/>
          <w:lang w:val="en-US"/>
        </w:rPr>
        <w:t xml:space="preserve">Report element with Measurement Type field equal to LCI, when there is at least one other BSS which is </w:t>
      </w:r>
      <w:ins w:id="11" w:author="Gabor Bajko" w:date="2016-06-01T15:54:00Z">
        <w:r>
          <w:rPr>
            <w:rFonts w:ascii="TimesNewRomanPSMT" w:hAnsi="TimesNewRomanPSMT" w:cs="TimesNewRomanPSMT"/>
            <w:sz w:val="20"/>
            <w:lang w:val="en-US"/>
          </w:rPr>
          <w:t xml:space="preserve">actively beaconing and it </w:t>
        </w:r>
      </w:ins>
      <w:ins w:id="12" w:author="Gabor Bajko" w:date="2016-06-01T15:55:00Z">
        <w:r>
          <w:rPr>
            <w:rFonts w:ascii="TimesNewRomanPSMT" w:hAnsi="TimesNewRomanPSMT" w:cs="TimesNewRomanPSMT"/>
            <w:sz w:val="20"/>
            <w:lang w:val="en-US"/>
          </w:rPr>
          <w:t xml:space="preserve">is </w:t>
        </w:r>
      </w:ins>
      <w:r>
        <w:rPr>
          <w:rFonts w:ascii="TimesNewRomanPSMT" w:hAnsi="TimesNewRomanPSMT" w:cs="TimesNewRomanPSMT"/>
          <w:sz w:val="20"/>
          <w:lang w:val="en-US"/>
        </w:rPr>
        <w:t xml:space="preserve">collocated </w:t>
      </w:r>
      <w:r>
        <w:rPr>
          <w:rFonts w:ascii="TimesNewRomanPSMT" w:hAnsi="TimesNewRomanPSMT" w:cs="TimesNewRomanPSMT"/>
          <w:sz w:val="20"/>
          <w:lang w:val="en-US"/>
        </w:rPr>
        <w:t>withe the reporting BSS.</w:t>
      </w:r>
    </w:p>
    <w:p w:rsidR="00D843C3" w:rsidRDefault="00D843C3" w:rsidP="00D843C3">
      <w:pPr>
        <w:autoSpaceDE w:val="0"/>
        <w:autoSpaceDN w:val="0"/>
        <w:adjustRightInd w:val="0"/>
        <w:rPr>
          <w:rFonts w:ascii="TimesNewRomanPSMT" w:hAnsi="TimesNewRomanPSMT" w:cs="TimesNewRomanPSMT"/>
          <w:sz w:val="20"/>
          <w:lang w:val="en-US"/>
        </w:rPr>
      </w:pPr>
    </w:p>
    <w:p w:rsidR="00D843C3" w:rsidRDefault="00D843C3" w:rsidP="00D843C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Co-Located</w:t>
      </w:r>
      <w:r>
        <w:rPr>
          <w:rFonts w:ascii="TimesNewRomanPSMT" w:hAnsi="TimesNewRomanPSMT" w:cs="TimesNewRomanPSMT"/>
          <w:sz w:val="20"/>
          <w:lang w:val="en-US"/>
        </w:rPr>
        <w:t xml:space="preserve"> </w:t>
      </w:r>
      <w:r>
        <w:rPr>
          <w:rFonts w:ascii="TimesNewRomanPSMT" w:hAnsi="TimesNewRomanPSMT" w:cs="TimesNewRomanPSMT"/>
          <w:sz w:val="20"/>
          <w:lang w:val="en-US"/>
        </w:rPr>
        <w:t xml:space="preserve">BSSID List </w:t>
      </w:r>
      <w:proofErr w:type="spellStart"/>
      <w:r>
        <w:rPr>
          <w:rFonts w:ascii="TimesNewRomanPSMT" w:hAnsi="TimesNewRomanPSMT" w:cs="TimesNewRomanPSMT"/>
          <w:sz w:val="20"/>
          <w:lang w:val="en-US"/>
        </w:rPr>
        <w:t>subelement</w:t>
      </w:r>
      <w:proofErr w:type="spellEnd"/>
      <w:r>
        <w:rPr>
          <w:rFonts w:ascii="TimesNewRomanPSMT" w:hAnsi="TimesNewRomanPSMT" w:cs="TimesNewRomanPSMT"/>
          <w:sz w:val="20"/>
          <w:lang w:val="en-US"/>
        </w:rPr>
        <w:t xml:space="preserve"> is present in the Measurement Report element with Measurement Type field equal</w:t>
      </w:r>
      <w:r>
        <w:rPr>
          <w:rFonts w:ascii="TimesNewRomanPSMT" w:hAnsi="TimesNewRomanPSMT" w:cs="TimesNewRomanPSMT"/>
          <w:sz w:val="20"/>
          <w:lang w:val="en-US"/>
        </w:rPr>
        <w:t xml:space="preserve"> </w:t>
      </w:r>
      <w:r>
        <w:rPr>
          <w:rFonts w:ascii="TimesNewRomanPSMT" w:hAnsi="TimesNewRomanPSMT" w:cs="TimesNewRomanPSMT"/>
          <w:sz w:val="20"/>
          <w:lang w:val="en-US"/>
        </w:rPr>
        <w:t xml:space="preserve">to LCI, when there is at least one other BSS which is </w:t>
      </w:r>
      <w:ins w:id="13" w:author="Gabor Bajko" w:date="2016-06-01T15:56:00Z">
        <w:r>
          <w:rPr>
            <w:rFonts w:ascii="TimesNewRomanPSMT" w:hAnsi="TimesNewRomanPSMT" w:cs="TimesNewRomanPSMT"/>
            <w:sz w:val="20"/>
            <w:lang w:val="en-US"/>
          </w:rPr>
          <w:t xml:space="preserve">actively beaconing and it is </w:t>
        </w:r>
      </w:ins>
      <w:r>
        <w:rPr>
          <w:rFonts w:ascii="TimesNewRomanPSMT" w:hAnsi="TimesNewRomanPSMT" w:cs="TimesNewRomanPSMT"/>
          <w:sz w:val="20"/>
          <w:lang w:val="en-US"/>
        </w:rPr>
        <w:t xml:space="preserve">co-located withe the </w:t>
      </w:r>
      <w:r>
        <w:rPr>
          <w:rFonts w:ascii="TimesNewRomanPSMT" w:hAnsi="TimesNewRomanPSMT" w:cs="TimesNewRomanPSMT"/>
          <w:sz w:val="20"/>
          <w:lang w:val="en-US"/>
        </w:rPr>
        <w:lastRenderedPageBreak/>
        <w:t>reporting BSS. When the LCI</w:t>
      </w:r>
      <w:r>
        <w:rPr>
          <w:rFonts w:ascii="TimesNewRomanPSMT" w:hAnsi="TimesNewRomanPSMT" w:cs="TimesNewRomanPSMT"/>
          <w:sz w:val="20"/>
          <w:lang w:val="en-US"/>
        </w:rPr>
        <w:t xml:space="preserve"> </w:t>
      </w:r>
      <w:r>
        <w:rPr>
          <w:rFonts w:ascii="TimesNewRomanPSMT" w:hAnsi="TimesNewRomanPSMT" w:cs="TimesNewRomanPSMT"/>
          <w:sz w:val="20"/>
          <w:lang w:val="en-US"/>
        </w:rPr>
        <w:t xml:space="preserve">Report field contains a Co-Located BSSID List </w:t>
      </w:r>
      <w:proofErr w:type="spellStart"/>
      <w:r>
        <w:rPr>
          <w:rFonts w:ascii="TimesNewRomanPSMT" w:hAnsi="TimesNewRomanPSMT" w:cs="TimesNewRomanPSMT"/>
          <w:sz w:val="20"/>
          <w:lang w:val="en-US"/>
        </w:rPr>
        <w:t>subelement</w:t>
      </w:r>
      <w:proofErr w:type="spellEnd"/>
      <w:r>
        <w:rPr>
          <w:rFonts w:ascii="TimesNewRomanPSMT" w:hAnsi="TimesNewRomanPSMT" w:cs="TimesNewRomanPSMT"/>
          <w:sz w:val="20"/>
          <w:lang w:val="en-US"/>
        </w:rPr>
        <w:t xml:space="preserve">, the Co-Located BSSID List </w:t>
      </w:r>
      <w:proofErr w:type="spellStart"/>
      <w:r>
        <w:rPr>
          <w:rFonts w:ascii="TimesNewRomanPSMT" w:hAnsi="TimesNewRomanPSMT" w:cs="TimesNewRomanPSMT"/>
          <w:sz w:val="20"/>
          <w:lang w:val="en-US"/>
        </w:rPr>
        <w:t>subelement</w:t>
      </w:r>
      <w:proofErr w:type="spellEnd"/>
      <w:r>
        <w:rPr>
          <w:rFonts w:ascii="TimesNewRomanPSMT" w:hAnsi="TimesNewRomanPSMT" w:cs="TimesNewRomanPSMT"/>
          <w:sz w:val="20"/>
          <w:lang w:val="en-US"/>
        </w:rPr>
        <w:t xml:space="preserve"> is not</w:t>
      </w:r>
      <w:r>
        <w:rPr>
          <w:rFonts w:ascii="TimesNewRomanPSMT" w:hAnsi="TimesNewRomanPSMT" w:cs="TimesNewRomanPSMT"/>
          <w:sz w:val="20"/>
          <w:lang w:val="en-US"/>
        </w:rPr>
        <w:t xml:space="preserve"> </w:t>
      </w:r>
      <w:r>
        <w:rPr>
          <w:rFonts w:ascii="TimesNewRomanPSMT" w:hAnsi="TimesNewRomanPSMT" w:cs="TimesNewRomanPSMT"/>
          <w:sz w:val="20"/>
          <w:lang w:val="en-US"/>
        </w:rPr>
        <w:t>present in the Location Civic Report field.</w:t>
      </w:r>
    </w:p>
    <w:p w:rsidR="00D843C3" w:rsidRDefault="00D843C3" w:rsidP="00D843C3">
      <w:pPr>
        <w:autoSpaceDE w:val="0"/>
        <w:autoSpaceDN w:val="0"/>
        <w:adjustRightInd w:val="0"/>
        <w:rPr>
          <w:rFonts w:ascii="TimesNewRomanPSMT" w:hAnsi="TimesNewRomanPSMT" w:cs="TimesNewRomanPSMT"/>
          <w:sz w:val="20"/>
          <w:lang w:val="en-US"/>
        </w:rPr>
      </w:pPr>
    </w:p>
    <w:p w:rsidR="00D843C3" w:rsidRDefault="00D843C3" w:rsidP="00D843C3">
      <w:pPr>
        <w:autoSpaceDE w:val="0"/>
        <w:autoSpaceDN w:val="0"/>
        <w:adjustRightInd w:val="0"/>
        <w:rPr>
          <w:rFonts w:ascii="TimesNewRomanPSMT" w:hAnsi="TimesNewRomanPSMT" w:cs="TimesNewRomanPSMT"/>
          <w:sz w:val="20"/>
          <w:lang w:val="en-US"/>
        </w:rPr>
      </w:pPr>
    </w:p>
    <w:p w:rsidR="00CA09B2" w:rsidRDefault="00CA09B2">
      <w:pPr>
        <w:rPr>
          <w:b/>
          <w:sz w:val="24"/>
        </w:rPr>
      </w:pPr>
      <w:r>
        <w:br w:type="page"/>
      </w:r>
      <w:r>
        <w:rPr>
          <w:b/>
          <w:sz w:val="24"/>
        </w:rPr>
        <w:lastRenderedPageBreak/>
        <w:t>References:</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784" w:rsidRDefault="00CD1784">
      <w:r>
        <w:separator/>
      </w:r>
    </w:p>
  </w:endnote>
  <w:endnote w:type="continuationSeparator" w:id="0">
    <w:p w:rsidR="00CD1784" w:rsidRDefault="00CD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Footer"/>
      <w:tabs>
        <w:tab w:val="clear" w:pos="6480"/>
        <w:tab w:val="center" w:pos="4680"/>
        <w:tab w:val="right" w:pos="9360"/>
      </w:tabs>
    </w:pPr>
    <w:fldSimple w:instr=" SUBJECT  \* MERGEFORMAT ">
      <w:r w:rsidR="00B65441">
        <w:t>Submission</w:t>
      </w:r>
    </w:fldSimple>
    <w:r>
      <w:tab/>
      <w:t xml:space="preserve">page </w:t>
    </w:r>
    <w:r>
      <w:fldChar w:fldCharType="begin"/>
    </w:r>
    <w:r>
      <w:instrText xml:space="preserve">page </w:instrText>
    </w:r>
    <w:r>
      <w:fldChar w:fldCharType="separate"/>
    </w:r>
    <w:r w:rsidR="00907FC0">
      <w:rPr>
        <w:noProof/>
      </w:rPr>
      <w:t>1</w:t>
    </w:r>
    <w:r>
      <w:fldChar w:fldCharType="end"/>
    </w:r>
    <w:r>
      <w:tab/>
    </w:r>
    <w:r w:rsidR="00907FC0">
      <w:t xml:space="preserve">Gabor Bajko, </w:t>
    </w:r>
    <w:proofErr w:type="spellStart"/>
    <w:r w:rsidR="00907FC0">
      <w:t>MediaTek</w:t>
    </w:r>
    <w:proofErr w:type="spellEnd"/>
    <w:r w:rsidR="00907FC0">
      <w:t xml:space="preserve"> </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784" w:rsidRDefault="00CD1784">
      <w:r>
        <w:separator/>
      </w:r>
    </w:p>
  </w:footnote>
  <w:footnote w:type="continuationSeparator" w:id="0">
    <w:p w:rsidR="00CD1784" w:rsidRDefault="00CD1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B65441">
      <w:t>Month Year</w:t>
    </w:r>
    <w:r>
      <w:fldChar w:fldCharType="end"/>
    </w:r>
    <w:r>
      <w:tab/>
    </w:r>
    <w:r>
      <w:tab/>
    </w:r>
    <w:fldSimple w:instr=" TITLE  \* MERGEFORMAT ">
      <w:r w:rsidR="00B65441">
        <w:t>doc.: IEEE 802.11-</w:t>
      </w:r>
      <w:r w:rsidR="005D4E38">
        <w:t>16</w:t>
      </w:r>
      <w:r w:rsidR="00B65441">
        <w:t>/</w:t>
      </w:r>
      <w:r w:rsidR="00907FC0">
        <w:t>0149</w:t>
      </w:r>
      <w:r w:rsidR="00B65441">
        <w:t>r0</w:t>
      </w:r>
    </w:fldSimple>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or Bajko">
    <w15:presenceInfo w15:providerId="AD" w15:userId="S-1-5-21-3285339950-981350797-2163593329-5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41"/>
    <w:rsid w:val="001D723B"/>
    <w:rsid w:val="0029020B"/>
    <w:rsid w:val="002D44BE"/>
    <w:rsid w:val="00442037"/>
    <w:rsid w:val="004B064B"/>
    <w:rsid w:val="005D4E38"/>
    <w:rsid w:val="0062440B"/>
    <w:rsid w:val="006C0727"/>
    <w:rsid w:val="006E145F"/>
    <w:rsid w:val="00770572"/>
    <w:rsid w:val="008B1997"/>
    <w:rsid w:val="00907FC0"/>
    <w:rsid w:val="009F2FBC"/>
    <w:rsid w:val="00AA427C"/>
    <w:rsid w:val="00B65441"/>
    <w:rsid w:val="00BE68C2"/>
    <w:rsid w:val="00CA09B2"/>
    <w:rsid w:val="00CD1784"/>
    <w:rsid w:val="00D843C3"/>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F89599-51B1-4E09-BE8D-3A233DE4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(10).dot</Template>
  <TotalTime>33</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Mediatek</dc:creator>
  <cp:keywords>Month Year</cp:keywords>
  <dc:description>John Doe, Some Company</dc:description>
  <cp:lastModifiedBy>Gabor Bajko</cp:lastModifiedBy>
  <cp:revision>2</cp:revision>
  <cp:lastPrinted>1601-01-01T00:00:00Z</cp:lastPrinted>
  <dcterms:created xsi:type="dcterms:W3CDTF">2016-06-01T22:27:00Z</dcterms:created>
  <dcterms:modified xsi:type="dcterms:W3CDTF">2016-06-01T23:00:00Z</dcterms:modified>
</cp:coreProperties>
</file>