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481A26" w:rsidP="00481A26">
            <w:pPr>
              <w:pStyle w:val="T2"/>
            </w:pPr>
            <w:r>
              <w:rPr>
                <w:rFonts w:hint="eastAsia"/>
                <w:lang w:eastAsia="ko-KR"/>
              </w:rPr>
              <w:t>SB0</w:t>
            </w:r>
            <w:r w:rsidR="005B31EA">
              <w:rPr>
                <w:rFonts w:hint="eastAsia"/>
                <w:lang w:eastAsia="ko-KR"/>
              </w:rPr>
              <w:t xml:space="preserve"> </w:t>
            </w:r>
            <w:r w:rsidR="007660E6">
              <w:rPr>
                <w:rFonts w:hint="eastAsia"/>
                <w:lang w:eastAsia="ko-KR"/>
              </w:rPr>
              <w:t xml:space="preserve">Comment Resolution on </w:t>
            </w:r>
            <w:r>
              <w:rPr>
                <w:rFonts w:hint="eastAsia"/>
                <w:lang w:eastAsia="ko-KR"/>
              </w:rPr>
              <w:t>Active Scanning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9008A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481A26">
              <w:rPr>
                <w:rFonts w:hint="eastAsia"/>
                <w:b w:val="0"/>
                <w:sz w:val="20"/>
                <w:lang w:eastAsia="ko-KR"/>
              </w:rPr>
              <w:t>6</w:t>
            </w:r>
            <w:r w:rsidR="00596413" w:rsidRPr="00183F4C">
              <w:rPr>
                <w:b w:val="0"/>
                <w:sz w:val="20"/>
              </w:rPr>
              <w:t>-</w:t>
            </w:r>
            <w:r w:rsidR="00DA6162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9008A8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81A26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9008A8">
              <w:rPr>
                <w:rFonts w:hint="eastAsia"/>
                <w:b w:val="0"/>
                <w:sz w:val="20"/>
                <w:lang w:eastAsia="ko-KR"/>
              </w:rPr>
              <w:t>9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92CE9" w:rsidRPr="00183F4C" w:rsidTr="009941FB">
        <w:trPr>
          <w:jc w:val="center"/>
        </w:trPr>
        <w:tc>
          <w:tcPr>
            <w:tcW w:w="1548" w:type="dxa"/>
            <w:vAlign w:val="center"/>
          </w:tcPr>
          <w:p w:rsidR="00692CE9" w:rsidRPr="00640559" w:rsidRDefault="00692CE9" w:rsidP="009941F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 w:rsidRPr="00640559">
              <w:rPr>
                <w:b w:val="0"/>
                <w:sz w:val="20"/>
                <w:lang w:eastAsia="ko-KR"/>
              </w:rPr>
              <w:t xml:space="preserve">Jae </w:t>
            </w:r>
            <w:proofErr w:type="spellStart"/>
            <w:r w:rsidRPr="00640559">
              <w:rPr>
                <w:b w:val="0"/>
                <w:sz w:val="20"/>
                <w:lang w:eastAsia="ko-KR"/>
              </w:rPr>
              <w:t>Seung</w:t>
            </w:r>
            <w:proofErr w:type="spellEnd"/>
            <w:r w:rsidRPr="00640559">
              <w:rPr>
                <w:b w:val="0"/>
                <w:sz w:val="20"/>
                <w:lang w:eastAsia="ko-KR"/>
              </w:rPr>
              <w:t xml:space="preserve"> Lee</w:t>
            </w:r>
          </w:p>
        </w:tc>
        <w:tc>
          <w:tcPr>
            <w:tcW w:w="1440" w:type="dxa"/>
            <w:vAlign w:val="center"/>
          </w:tcPr>
          <w:p w:rsidR="00692CE9" w:rsidRPr="00640559" w:rsidRDefault="00692CE9" w:rsidP="009941F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40559">
              <w:rPr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80" w:type="dxa"/>
            <w:vAlign w:val="center"/>
          </w:tcPr>
          <w:p w:rsidR="00692CE9" w:rsidRPr="00640559" w:rsidRDefault="00692CE9" w:rsidP="009941FB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640559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640559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640559">
              <w:rPr>
                <w:b w:val="0"/>
                <w:bCs/>
                <w:color w:val="393939"/>
                <w:sz w:val="20"/>
              </w:rPr>
              <w:t>-dong,</w:t>
            </w:r>
          </w:p>
          <w:p w:rsidR="00692CE9" w:rsidRPr="00640559" w:rsidRDefault="00692CE9" w:rsidP="009941FB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lang w:eastAsia="ko-KR"/>
              </w:rPr>
            </w:pPr>
            <w:proofErr w:type="spellStart"/>
            <w:r w:rsidRPr="00640559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640559">
              <w:rPr>
                <w:b w:val="0"/>
                <w:bCs/>
                <w:color w:val="393939"/>
                <w:sz w:val="20"/>
              </w:rPr>
              <w:t>, Daejeon</w:t>
            </w:r>
            <w:r w:rsidRPr="00640559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530" w:type="dxa"/>
          </w:tcPr>
          <w:p w:rsidR="00692CE9" w:rsidRPr="00640559" w:rsidRDefault="00692CE9" w:rsidP="009941FB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640559">
              <w:rPr>
                <w:b w:val="0"/>
                <w:sz w:val="20"/>
                <w:lang w:eastAsia="ja-JP"/>
              </w:rPr>
              <w:t>+8</w:t>
            </w:r>
            <w:r w:rsidRPr="00640559">
              <w:rPr>
                <w:rFonts w:eastAsia="바탕"/>
                <w:b w:val="0"/>
                <w:sz w:val="20"/>
                <w:lang w:eastAsia="ko-KR"/>
              </w:rPr>
              <w:t>2 42 860 1326</w:t>
            </w:r>
          </w:p>
        </w:tc>
        <w:tc>
          <w:tcPr>
            <w:tcW w:w="2178" w:type="dxa"/>
            <w:vAlign w:val="center"/>
          </w:tcPr>
          <w:p w:rsidR="00692CE9" w:rsidRPr="00640559" w:rsidRDefault="00EB5813" w:rsidP="009941F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hyperlink r:id="rId9" w:history="1">
              <w:r w:rsidR="00692CE9" w:rsidRPr="00836A00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jasonlee@etri.re.kr</w:t>
              </w:r>
            </w:hyperlink>
            <w:r w:rsidR="00692CE9" w:rsidRPr="00640559">
              <w:rPr>
                <w:b w:val="0"/>
                <w:sz w:val="20"/>
                <w:lang w:eastAsia="ko-KR"/>
              </w:rPr>
              <w:t xml:space="preserve"> </w:t>
            </w:r>
          </w:p>
        </w:tc>
      </w:tr>
      <w:tr w:rsidR="00E6013C" w:rsidRPr="00183F4C" w:rsidTr="009941FB">
        <w:trPr>
          <w:jc w:val="center"/>
        </w:trPr>
        <w:tc>
          <w:tcPr>
            <w:tcW w:w="1548" w:type="dxa"/>
          </w:tcPr>
          <w:p w:rsidR="00E6013C" w:rsidRPr="000B1733" w:rsidRDefault="00E6013C" w:rsidP="00EB5813">
            <w:pPr>
              <w:rPr>
                <w:rFonts w:eastAsiaTheme="minorEastAsia"/>
                <w:sz w:val="20"/>
                <w:lang w:eastAsia="ko-KR"/>
              </w:rPr>
            </w:pPr>
            <w:r>
              <w:rPr>
                <w:rFonts w:eastAsiaTheme="minorEastAsia" w:hint="eastAsia"/>
                <w:sz w:val="20"/>
                <w:lang w:eastAsia="ko-KR"/>
              </w:rPr>
              <w:t>Moon-</w:t>
            </w:r>
            <w:proofErr w:type="spellStart"/>
            <w:r>
              <w:rPr>
                <w:rFonts w:eastAsiaTheme="minorEastAsia" w:hint="eastAsia"/>
                <w:sz w:val="20"/>
                <w:lang w:eastAsia="ko-KR"/>
              </w:rPr>
              <w:t>Sik</w:t>
            </w:r>
            <w:proofErr w:type="spellEnd"/>
            <w:r>
              <w:rPr>
                <w:rFonts w:eastAsiaTheme="minorEastAsia" w:hint="eastAsia"/>
                <w:sz w:val="20"/>
                <w:lang w:eastAsia="ko-KR"/>
              </w:rPr>
              <w:t xml:space="preserve"> Lee</w:t>
            </w:r>
          </w:p>
        </w:tc>
        <w:tc>
          <w:tcPr>
            <w:tcW w:w="1440" w:type="dxa"/>
            <w:vAlign w:val="center"/>
          </w:tcPr>
          <w:p w:rsidR="00E6013C" w:rsidRPr="00842C80" w:rsidRDefault="00E6013C" w:rsidP="00EB581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80" w:type="dxa"/>
          </w:tcPr>
          <w:p w:rsidR="00E6013C" w:rsidRPr="00842C80" w:rsidRDefault="00E6013C" w:rsidP="00EB5813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E6013C" w:rsidRPr="00842C80" w:rsidRDefault="00E6013C" w:rsidP="00EB5813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>, Daejeon</w:t>
            </w:r>
            <w:r w:rsidRPr="00842C80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530" w:type="dxa"/>
          </w:tcPr>
          <w:p w:rsidR="00E6013C" w:rsidRPr="00842C80" w:rsidRDefault="00E6013C" w:rsidP="00EB5813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966</w:t>
            </w:r>
          </w:p>
        </w:tc>
        <w:tc>
          <w:tcPr>
            <w:tcW w:w="2178" w:type="dxa"/>
          </w:tcPr>
          <w:p w:rsidR="00E6013C" w:rsidRPr="000B1733" w:rsidRDefault="00E6013C" w:rsidP="00EB5813">
            <w:pPr>
              <w:jc w:val="center"/>
              <w:rPr>
                <w:color w:val="000000"/>
                <w:sz w:val="20"/>
                <w:lang w:eastAsia="ko-KR"/>
              </w:rPr>
            </w:pPr>
            <w:r>
              <w:rPr>
                <w:rFonts w:eastAsiaTheme="minorEastAsia" w:hint="eastAsia"/>
                <w:color w:val="393939"/>
                <w:spacing w:val="-12"/>
                <w:sz w:val="20"/>
                <w:lang w:eastAsia="ko-KR"/>
              </w:rPr>
              <w:t>moonsiklee</w:t>
            </w:r>
            <w:r w:rsidRPr="000B1733">
              <w:rPr>
                <w:color w:val="393939"/>
                <w:spacing w:val="-12"/>
                <w:sz w:val="20"/>
              </w:rPr>
              <w:t>@etri.re.kr</w:t>
            </w:r>
          </w:p>
        </w:tc>
      </w:tr>
      <w:tr w:rsidR="00E6013C" w:rsidRPr="00183F4C" w:rsidTr="009941FB">
        <w:trPr>
          <w:jc w:val="center"/>
        </w:trPr>
        <w:tc>
          <w:tcPr>
            <w:tcW w:w="1548" w:type="dxa"/>
          </w:tcPr>
          <w:p w:rsidR="00E6013C" w:rsidRDefault="00E6013C" w:rsidP="00EB5813">
            <w:pPr>
              <w:rPr>
                <w:rFonts w:eastAsiaTheme="minorEastAsia"/>
                <w:sz w:val="20"/>
                <w:lang w:eastAsia="ko-KR"/>
              </w:rPr>
            </w:pPr>
            <w:r>
              <w:rPr>
                <w:rFonts w:eastAsiaTheme="minorEastAsia" w:hint="eastAsia"/>
                <w:sz w:val="20"/>
                <w:lang w:eastAsia="ko-KR"/>
              </w:rPr>
              <w:t>Dong-</w:t>
            </w:r>
            <w:proofErr w:type="spellStart"/>
            <w:r>
              <w:rPr>
                <w:rFonts w:eastAsiaTheme="minorEastAsia" w:hint="eastAsia"/>
                <w:sz w:val="20"/>
                <w:lang w:eastAsia="ko-KR"/>
              </w:rPr>
              <w:t>Seung</w:t>
            </w:r>
            <w:proofErr w:type="spellEnd"/>
            <w:r>
              <w:rPr>
                <w:rFonts w:eastAsiaTheme="minorEastAsia" w:hint="eastAsia"/>
                <w:sz w:val="20"/>
                <w:lang w:eastAsia="ko-KR"/>
              </w:rPr>
              <w:t xml:space="preserve"> Kwon</w:t>
            </w:r>
          </w:p>
        </w:tc>
        <w:tc>
          <w:tcPr>
            <w:tcW w:w="1440" w:type="dxa"/>
            <w:vAlign w:val="center"/>
          </w:tcPr>
          <w:p w:rsidR="00E6013C" w:rsidRPr="00842C80" w:rsidRDefault="00E6013C" w:rsidP="00EB581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80" w:type="dxa"/>
          </w:tcPr>
          <w:p w:rsidR="00E6013C" w:rsidRPr="00842C80" w:rsidRDefault="00E6013C" w:rsidP="00EB5813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E6013C" w:rsidRPr="00842C80" w:rsidRDefault="00E6013C" w:rsidP="00EB5813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>, Daejeon</w:t>
            </w:r>
            <w:r w:rsidRPr="00842C80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530" w:type="dxa"/>
          </w:tcPr>
          <w:p w:rsidR="00E6013C" w:rsidRPr="00842C80" w:rsidRDefault="00E6013C" w:rsidP="00EB5813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 w:hint="eastAsia"/>
                <w:b w:val="0"/>
                <w:sz w:val="20"/>
                <w:lang w:eastAsia="ko-KR"/>
              </w:rPr>
              <w:t>6250</w:t>
            </w:r>
          </w:p>
        </w:tc>
        <w:tc>
          <w:tcPr>
            <w:tcW w:w="2178" w:type="dxa"/>
          </w:tcPr>
          <w:p w:rsidR="00E6013C" w:rsidRPr="000B1733" w:rsidRDefault="00E6013C" w:rsidP="00EB5813">
            <w:pPr>
              <w:jc w:val="center"/>
              <w:rPr>
                <w:color w:val="000000"/>
                <w:sz w:val="20"/>
                <w:lang w:eastAsia="ko-KR"/>
              </w:rPr>
            </w:pPr>
            <w:r>
              <w:rPr>
                <w:rFonts w:eastAsiaTheme="minorEastAsia" w:hint="eastAsia"/>
                <w:color w:val="393939"/>
                <w:spacing w:val="-12"/>
                <w:sz w:val="20"/>
                <w:lang w:eastAsia="ko-KR"/>
              </w:rPr>
              <w:t>dskwon</w:t>
            </w:r>
            <w:r w:rsidRPr="000B1733">
              <w:rPr>
                <w:color w:val="393939"/>
                <w:spacing w:val="-12"/>
                <w:sz w:val="20"/>
              </w:rPr>
              <w:t>@etri.re.kr</w:t>
            </w:r>
          </w:p>
        </w:tc>
      </w:tr>
    </w:tbl>
    <w:p w:rsidR="005E768D" w:rsidRPr="004D2D75" w:rsidRDefault="00406122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813" w:rsidRDefault="00EB581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EB5813" w:rsidRDefault="00EB5813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comment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on Active Scanning.</w:t>
                            </w:r>
                          </w:p>
                          <w:p w:rsidR="00EB5813" w:rsidRDefault="00EB5813" w:rsidP="009008A8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CIDs: 8128, 8463, and 8551 (3 CIDs)</w:t>
                            </w:r>
                          </w:p>
                          <w:p w:rsidR="00EB5813" w:rsidRDefault="00EB5813" w:rsidP="001E7B54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EB5813" w:rsidRPr="001E7B54" w:rsidRDefault="00EB5813" w:rsidP="001E7B54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>Changes in the text refer to: Draft P802.11a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h</w:t>
                            </w:r>
                            <w:r>
                              <w:t>/D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5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1 and Draft P802.11REVmc/D5.0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EB5813" w:rsidRDefault="00EB581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EB5813" w:rsidRDefault="00EB5813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comment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on Active Scanning.</w:t>
                      </w:r>
                    </w:p>
                    <w:p w:rsidR="00EB5813" w:rsidRDefault="00EB5813" w:rsidP="009008A8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CIDs: 8128, 8463, and 8551 (3 CIDs)</w:t>
                      </w:r>
                    </w:p>
                    <w:p w:rsidR="00EB5813" w:rsidRDefault="00EB5813" w:rsidP="001E7B54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EB5813" w:rsidRPr="001E7B54" w:rsidRDefault="00EB5813" w:rsidP="001E7B54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>Changes in the text refer to: Draft P802.11a</w:t>
                      </w:r>
                      <w:r>
                        <w:rPr>
                          <w:rFonts w:hint="eastAsia"/>
                          <w:lang w:eastAsia="ko-KR"/>
                        </w:rPr>
                        <w:t>h</w:t>
                      </w:r>
                      <w:r>
                        <w:t>/D</w:t>
                      </w:r>
                      <w:r>
                        <w:rPr>
                          <w:rFonts w:hint="eastAsia"/>
                          <w:lang w:eastAsia="ko-KR"/>
                        </w:rPr>
                        <w:t>5</w:t>
                      </w:r>
                      <w:r>
                        <w:t>.</w:t>
                      </w:r>
                      <w:r>
                        <w:rPr>
                          <w:rFonts w:hint="eastAsia"/>
                          <w:lang w:eastAsia="ko-KR"/>
                        </w:rPr>
                        <w:t>1 and Draft P802.11REVmc/D5.0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6C565C" w:rsidRDefault="006C565C" w:rsidP="00F2637D">
      <w:pPr>
        <w:rPr>
          <w:b/>
          <w:bCs/>
          <w:i/>
          <w:iCs/>
          <w:lang w:eastAsia="ko-KR"/>
        </w:rPr>
      </w:pPr>
    </w:p>
    <w:p w:rsidR="00E10B5A" w:rsidRDefault="00E10B5A" w:rsidP="00E10B5A">
      <w:pPr>
        <w:rPr>
          <w:b/>
          <w:bCs/>
          <w:i/>
          <w:iCs/>
          <w:lang w:eastAsia="ko-KR"/>
        </w:rPr>
      </w:pPr>
    </w:p>
    <w:p w:rsidR="00E10B5A" w:rsidRDefault="00E10B5A" w:rsidP="00E10B5A">
      <w:pPr>
        <w:rPr>
          <w:b/>
          <w:sz w:val="20"/>
          <w:u w:val="single"/>
          <w:lang w:eastAsia="ko-KR"/>
        </w:rPr>
      </w:pPr>
      <w:r>
        <w:rPr>
          <w:rFonts w:hint="eastAsia"/>
          <w:b/>
          <w:sz w:val="20"/>
          <w:u w:val="single"/>
          <w:lang w:eastAsia="ko-KR"/>
        </w:rPr>
        <w:t xml:space="preserve">CID </w:t>
      </w:r>
      <w:r w:rsidR="00084172">
        <w:rPr>
          <w:rFonts w:hint="eastAsia"/>
          <w:b/>
          <w:sz w:val="20"/>
          <w:u w:val="single"/>
          <w:lang w:eastAsia="ko-KR"/>
        </w:rPr>
        <w:t>8128</w:t>
      </w:r>
    </w:p>
    <w:p w:rsidR="00E10B5A" w:rsidRPr="00AB1DE7" w:rsidRDefault="00E10B5A" w:rsidP="00E10B5A">
      <w:pPr>
        <w:rPr>
          <w:b/>
          <w:sz w:val="20"/>
          <w:u w:val="single"/>
          <w:lang w:eastAsia="ko-KR"/>
        </w:rPr>
      </w:pPr>
    </w:p>
    <w:tbl>
      <w:tblPr>
        <w:tblW w:w="93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134"/>
        <w:gridCol w:w="708"/>
        <w:gridCol w:w="567"/>
        <w:gridCol w:w="2038"/>
        <w:gridCol w:w="2073"/>
        <w:gridCol w:w="2126"/>
      </w:tblGrid>
      <w:tr w:rsidR="00E10B5A" w:rsidRPr="00DE494A" w:rsidTr="00052FEB">
        <w:trPr>
          <w:trHeight w:val="354"/>
        </w:trPr>
        <w:tc>
          <w:tcPr>
            <w:tcW w:w="656" w:type="dxa"/>
            <w:vAlign w:val="center"/>
            <w:hideMark/>
          </w:tcPr>
          <w:p w:rsidR="00E10B5A" w:rsidRPr="00DA2405" w:rsidRDefault="00E10B5A" w:rsidP="00D30EB8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b/>
                <w:bCs/>
                <w:iCs/>
                <w:sz w:val="20"/>
                <w:lang w:eastAsia="ko-KR"/>
              </w:rPr>
              <w:t>CID</w:t>
            </w:r>
          </w:p>
        </w:tc>
        <w:tc>
          <w:tcPr>
            <w:tcW w:w="1134" w:type="dxa"/>
            <w:vAlign w:val="center"/>
            <w:hideMark/>
          </w:tcPr>
          <w:p w:rsidR="00E10B5A" w:rsidRPr="00DA2405" w:rsidRDefault="00E10B5A" w:rsidP="00D30EB8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Clause</w:t>
            </w:r>
          </w:p>
        </w:tc>
        <w:tc>
          <w:tcPr>
            <w:tcW w:w="708" w:type="dxa"/>
            <w:vAlign w:val="center"/>
            <w:hideMark/>
          </w:tcPr>
          <w:p w:rsidR="00E10B5A" w:rsidRPr="00DA2405" w:rsidRDefault="00E10B5A" w:rsidP="00D30EB8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Page</w:t>
            </w:r>
          </w:p>
        </w:tc>
        <w:tc>
          <w:tcPr>
            <w:tcW w:w="567" w:type="dxa"/>
            <w:vAlign w:val="center"/>
          </w:tcPr>
          <w:p w:rsidR="00E10B5A" w:rsidRPr="00DA2405" w:rsidRDefault="00E10B5A" w:rsidP="00D30EB8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Line</w:t>
            </w:r>
          </w:p>
        </w:tc>
        <w:tc>
          <w:tcPr>
            <w:tcW w:w="2038" w:type="dxa"/>
            <w:vAlign w:val="center"/>
            <w:hideMark/>
          </w:tcPr>
          <w:p w:rsidR="00E10B5A" w:rsidRPr="00DA2405" w:rsidRDefault="00E10B5A" w:rsidP="00D30EB8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b/>
                <w:bCs/>
                <w:iCs/>
                <w:sz w:val="20"/>
                <w:lang w:eastAsia="ko-KR"/>
              </w:rPr>
              <w:t>Comment</w:t>
            </w:r>
          </w:p>
        </w:tc>
        <w:tc>
          <w:tcPr>
            <w:tcW w:w="2073" w:type="dxa"/>
            <w:vAlign w:val="center"/>
            <w:hideMark/>
          </w:tcPr>
          <w:p w:rsidR="00E10B5A" w:rsidRPr="00DA2405" w:rsidRDefault="00E10B5A" w:rsidP="00D30EB8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b/>
                <w:bCs/>
                <w:iCs/>
                <w:sz w:val="20"/>
                <w:lang w:eastAsia="ko-KR"/>
              </w:rPr>
              <w:t>Proposed Change</w:t>
            </w:r>
          </w:p>
        </w:tc>
        <w:tc>
          <w:tcPr>
            <w:tcW w:w="2126" w:type="dxa"/>
          </w:tcPr>
          <w:p w:rsidR="00E10B5A" w:rsidRPr="00DA2405" w:rsidRDefault="00E10B5A" w:rsidP="00D30EB8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Proposed</w:t>
            </w:r>
          </w:p>
          <w:p w:rsidR="00E10B5A" w:rsidRPr="00DA2405" w:rsidRDefault="00E10B5A" w:rsidP="00D30EB8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Resolution</w:t>
            </w:r>
          </w:p>
        </w:tc>
      </w:tr>
      <w:tr w:rsidR="00E10B5A" w:rsidRPr="00DE494A" w:rsidTr="00052FEB">
        <w:trPr>
          <w:trHeight w:val="1533"/>
        </w:trPr>
        <w:tc>
          <w:tcPr>
            <w:tcW w:w="656" w:type="dxa"/>
          </w:tcPr>
          <w:p w:rsidR="00E10B5A" w:rsidRPr="00DA2405" w:rsidRDefault="00084172" w:rsidP="00D30EB8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8128</w:t>
            </w:r>
          </w:p>
        </w:tc>
        <w:tc>
          <w:tcPr>
            <w:tcW w:w="1134" w:type="dxa"/>
          </w:tcPr>
          <w:p w:rsidR="00E10B5A" w:rsidRPr="00DA2405" w:rsidRDefault="00E10B5A" w:rsidP="00D30EB8">
            <w:pPr>
              <w:rPr>
                <w:sz w:val="20"/>
                <w:lang w:eastAsia="ko-KR"/>
              </w:rPr>
            </w:pPr>
            <w:r w:rsidRPr="00DA2405">
              <w:rPr>
                <w:sz w:val="20"/>
                <w:lang w:eastAsia="ko-KR"/>
              </w:rPr>
              <w:t>8.4.2.</w:t>
            </w:r>
            <w:r w:rsidR="00052FEB">
              <w:rPr>
                <w:rFonts w:hint="eastAsia"/>
                <w:sz w:val="20"/>
                <w:lang w:eastAsia="ko-KR"/>
              </w:rPr>
              <w:t>206</w:t>
            </w:r>
          </w:p>
        </w:tc>
        <w:tc>
          <w:tcPr>
            <w:tcW w:w="708" w:type="dxa"/>
          </w:tcPr>
          <w:p w:rsidR="00E10B5A" w:rsidRPr="00DA2405" w:rsidRDefault="00052FEB" w:rsidP="00D30EB8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175</w:t>
            </w:r>
          </w:p>
        </w:tc>
        <w:tc>
          <w:tcPr>
            <w:tcW w:w="567" w:type="dxa"/>
          </w:tcPr>
          <w:p w:rsidR="00E10B5A" w:rsidRPr="00DA2405" w:rsidRDefault="00052FEB" w:rsidP="00D30EB8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24</w:t>
            </w:r>
          </w:p>
        </w:tc>
        <w:tc>
          <w:tcPr>
            <w:tcW w:w="2038" w:type="dxa"/>
          </w:tcPr>
          <w:p w:rsidR="00E10B5A" w:rsidRPr="00DA2405" w:rsidRDefault="00052FEB" w:rsidP="00D30EB8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052FEB">
              <w:rPr>
                <w:rFonts w:ascii="Arial" w:eastAsia="굴림" w:hAnsi="Arial" w:cs="Arial"/>
                <w:sz w:val="20"/>
                <w:lang w:eastAsia="ko-KR"/>
              </w:rPr>
              <w:t>These tables are unnecessarily bulky.</w:t>
            </w:r>
          </w:p>
        </w:tc>
        <w:tc>
          <w:tcPr>
            <w:tcW w:w="2073" w:type="dxa"/>
          </w:tcPr>
          <w:p w:rsidR="00052FEB" w:rsidRPr="00052FEB" w:rsidRDefault="00052FEB" w:rsidP="00052FEB">
            <w:pPr>
              <w:rPr>
                <w:rFonts w:ascii="Arial" w:hAnsi="Arial" w:cs="Arial"/>
                <w:sz w:val="20"/>
              </w:rPr>
            </w:pPr>
            <w:r w:rsidRPr="00052FEB">
              <w:rPr>
                <w:rFonts w:ascii="Arial" w:hAnsi="Arial" w:cs="Arial"/>
                <w:sz w:val="20"/>
              </w:rPr>
              <w:t>Change "Meaning" column to "Item requested" and "Definition" to "Reference".</w:t>
            </w:r>
          </w:p>
          <w:p w:rsidR="00E10B5A" w:rsidRPr="00DA2405" w:rsidRDefault="00052FEB" w:rsidP="00052FEB">
            <w:pPr>
              <w:rPr>
                <w:rFonts w:ascii="Arial" w:hAnsi="Arial" w:cs="Arial"/>
                <w:sz w:val="20"/>
              </w:rPr>
            </w:pPr>
            <w:r w:rsidRPr="00052FEB">
              <w:rPr>
                <w:rFonts w:ascii="Arial" w:hAnsi="Arial" w:cs="Arial"/>
                <w:sz w:val="20"/>
              </w:rPr>
              <w:t xml:space="preserve">Insert the type of item requested in the "Item requested" and a reference to the </w:t>
            </w:r>
            <w:proofErr w:type="spellStart"/>
            <w:r w:rsidRPr="00052FEB">
              <w:rPr>
                <w:rFonts w:ascii="Arial" w:hAnsi="Arial" w:cs="Arial"/>
                <w:sz w:val="20"/>
              </w:rPr>
              <w:t>subclasue</w:t>
            </w:r>
            <w:proofErr w:type="spellEnd"/>
            <w:r w:rsidRPr="00052FEB">
              <w:rPr>
                <w:rFonts w:ascii="Arial" w:hAnsi="Arial" w:cs="Arial"/>
                <w:sz w:val="20"/>
              </w:rPr>
              <w:t xml:space="preserve"> defining the item in the "Reference" column.  Do the same with the remaining tables in this </w:t>
            </w:r>
            <w:proofErr w:type="spellStart"/>
            <w:r w:rsidRPr="00052FEB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052FEB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26" w:type="dxa"/>
          </w:tcPr>
          <w:p w:rsidR="00E10B5A" w:rsidRDefault="00E10B5A" w:rsidP="00E10B5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–</w:t>
            </w:r>
          </w:p>
          <w:p w:rsidR="00E10B5A" w:rsidRDefault="00E10B5A" w:rsidP="00E10B5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E10B5A" w:rsidRPr="00E10B5A" w:rsidRDefault="00E10B5A" w:rsidP="00D30EB8">
            <w:pPr>
              <w:rPr>
                <w:rFonts w:ascii="Arial" w:hAnsi="Arial" w:cs="Arial"/>
                <w:sz w:val="20"/>
                <w:lang w:eastAsia="ko-KR"/>
              </w:rPr>
            </w:pPr>
            <w:r w:rsidRPr="00E10B5A">
              <w:rPr>
                <w:rFonts w:ascii="Arial" w:hAnsi="Arial" w:cs="Arial"/>
                <w:sz w:val="20"/>
                <w:lang w:eastAsia="ko-KR"/>
              </w:rPr>
              <w:t>Agree with the commenter in principle.</w:t>
            </w:r>
          </w:p>
          <w:p w:rsidR="00E10B5A" w:rsidRDefault="00E10B5A" w:rsidP="00D30EB8">
            <w:pPr>
              <w:rPr>
                <w:sz w:val="20"/>
                <w:lang w:eastAsia="ko-KR"/>
              </w:rPr>
            </w:pPr>
          </w:p>
          <w:p w:rsidR="00E10B5A" w:rsidRPr="00DA2405" w:rsidRDefault="00E10B5A" w:rsidP="00D30EB8">
            <w:pPr>
              <w:rPr>
                <w:rFonts w:hint="eastAsia"/>
                <w:sz w:val="20"/>
                <w:lang w:eastAsia="ko-KR"/>
              </w:rPr>
            </w:pPr>
            <w:proofErr w:type="spellStart"/>
            <w:r w:rsidRPr="009C0897">
              <w:rPr>
                <w:rFonts w:ascii="Arial" w:hAnsi="Arial" w:cs="Arial"/>
                <w:sz w:val="20"/>
              </w:rPr>
              <w:t>TGah</w:t>
            </w:r>
            <w:proofErr w:type="spellEnd"/>
            <w:r w:rsidRPr="009C0897">
              <w:rPr>
                <w:rFonts w:ascii="Arial" w:hAnsi="Arial" w:cs="Arial"/>
                <w:sz w:val="20"/>
              </w:rPr>
              <w:t xml:space="preserve"> Editor to make changes shown in </w:t>
            </w:r>
            <w:r w:rsidR="00052FEB">
              <w:rPr>
                <w:rFonts w:ascii="Arial" w:hAnsi="Arial" w:cs="Arial" w:hint="eastAsia"/>
                <w:sz w:val="20"/>
                <w:lang w:eastAsia="ko-KR"/>
              </w:rPr>
              <w:t>131r0.</w:t>
            </w:r>
          </w:p>
        </w:tc>
      </w:tr>
    </w:tbl>
    <w:p w:rsidR="00E10B5A" w:rsidRDefault="00E10B5A" w:rsidP="00E10B5A">
      <w:pPr>
        <w:rPr>
          <w:b/>
          <w:u w:val="single"/>
          <w:lang w:eastAsia="ko-KR"/>
        </w:rPr>
      </w:pPr>
    </w:p>
    <w:p w:rsidR="00E10B5A" w:rsidRDefault="00E10B5A" w:rsidP="00E10B5A">
      <w:pPr>
        <w:rPr>
          <w:b/>
          <w:u w:val="single"/>
          <w:lang w:eastAsia="ko-KR"/>
        </w:rPr>
      </w:pPr>
    </w:p>
    <w:p w:rsidR="00E10B5A" w:rsidRPr="00F0664C" w:rsidRDefault="00E10B5A" w:rsidP="00E10B5A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>
        <w:rPr>
          <w:rFonts w:hint="eastAsia"/>
          <w:b/>
          <w:u w:val="single"/>
          <w:lang w:eastAsia="ko-KR"/>
        </w:rPr>
        <w:t>d Remedy</w:t>
      </w:r>
      <w:r w:rsidRPr="00F0664C">
        <w:rPr>
          <w:rFonts w:hint="eastAsia"/>
          <w:b/>
          <w:u w:val="single"/>
          <w:lang w:eastAsia="ko-KR"/>
        </w:rPr>
        <w:t>:</w:t>
      </w:r>
    </w:p>
    <w:p w:rsidR="00E10B5A" w:rsidRDefault="00E10B5A" w:rsidP="00E10B5A">
      <w:pPr>
        <w:rPr>
          <w:lang w:eastAsia="ko-KR"/>
        </w:rPr>
      </w:pPr>
    </w:p>
    <w:p w:rsidR="00E10B5A" w:rsidRPr="00006F0A" w:rsidRDefault="00E10B5A" w:rsidP="00E10B5A">
      <w:pPr>
        <w:rPr>
          <w:b/>
          <w:i/>
          <w:szCs w:val="22"/>
          <w:lang w:eastAsia="ko-KR"/>
        </w:rPr>
      </w:pPr>
      <w:r w:rsidRPr="00006F0A">
        <w:rPr>
          <w:rFonts w:hint="eastAsia"/>
          <w:b/>
          <w:i/>
          <w:szCs w:val="22"/>
          <w:highlight w:val="yellow"/>
          <w:lang w:eastAsia="ko-KR"/>
        </w:rPr>
        <w:t xml:space="preserve">Instructions to </w:t>
      </w:r>
      <w:proofErr w:type="spellStart"/>
      <w:r w:rsidRPr="00006F0A">
        <w:rPr>
          <w:rFonts w:hint="eastAsia"/>
          <w:b/>
          <w:i/>
          <w:szCs w:val="22"/>
          <w:highlight w:val="yellow"/>
          <w:lang w:eastAsia="ko-KR"/>
        </w:rPr>
        <w:t>TGah</w:t>
      </w:r>
      <w:proofErr w:type="spellEnd"/>
      <w:r w:rsidRPr="00006F0A">
        <w:rPr>
          <w:rFonts w:hint="eastAsia"/>
          <w:b/>
          <w:i/>
          <w:szCs w:val="22"/>
          <w:highlight w:val="yellow"/>
          <w:lang w:eastAsia="ko-KR"/>
        </w:rPr>
        <w:t xml:space="preserve"> Editor</w:t>
      </w:r>
      <w:r w:rsidRPr="00006F0A">
        <w:rPr>
          <w:b/>
          <w:i/>
          <w:szCs w:val="22"/>
          <w:highlight w:val="yellow"/>
        </w:rPr>
        <w:t xml:space="preserve">: </w:t>
      </w:r>
      <w:r>
        <w:rPr>
          <w:rFonts w:hint="eastAsia"/>
          <w:b/>
          <w:i/>
          <w:szCs w:val="22"/>
          <w:highlight w:val="yellow"/>
          <w:lang w:eastAsia="ko-KR"/>
        </w:rPr>
        <w:t xml:space="preserve">Modify the following sentence in </w:t>
      </w:r>
      <w:proofErr w:type="spellStart"/>
      <w:r w:rsidRPr="00134716">
        <w:rPr>
          <w:rFonts w:hint="eastAsia"/>
          <w:b/>
          <w:i/>
          <w:szCs w:val="22"/>
          <w:highlight w:val="yellow"/>
          <w:lang w:eastAsia="ko-KR"/>
        </w:rPr>
        <w:t>Subclause</w:t>
      </w:r>
      <w:proofErr w:type="spellEnd"/>
      <w:r w:rsidRPr="00134716">
        <w:rPr>
          <w:rFonts w:hint="eastAsia"/>
          <w:b/>
          <w:i/>
          <w:szCs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Cs w:val="22"/>
          <w:highlight w:val="yellow"/>
          <w:lang w:eastAsia="ko-KR"/>
        </w:rPr>
        <w:t>8.4.2.206</w:t>
      </w:r>
      <w:r w:rsidRPr="00134716">
        <w:rPr>
          <w:rFonts w:hint="eastAsia"/>
          <w:b/>
          <w:i/>
          <w:szCs w:val="22"/>
          <w:highlight w:val="yellow"/>
          <w:lang w:eastAsia="ko-KR"/>
        </w:rPr>
        <w:t xml:space="preserve"> </w:t>
      </w:r>
      <w:r w:rsidR="0017291B">
        <w:rPr>
          <w:rFonts w:hint="eastAsia"/>
          <w:b/>
          <w:i/>
          <w:szCs w:val="22"/>
          <w:highlight w:val="yellow"/>
          <w:lang w:eastAsia="ko-KR"/>
        </w:rPr>
        <w:t>of D5</w:t>
      </w:r>
      <w:r>
        <w:rPr>
          <w:rFonts w:hint="eastAsia"/>
          <w:b/>
          <w:i/>
          <w:szCs w:val="22"/>
          <w:highlight w:val="yellow"/>
          <w:lang w:eastAsia="ko-KR"/>
        </w:rPr>
        <w:t xml:space="preserve">.1 </w:t>
      </w:r>
      <w:r w:rsidRPr="00134716">
        <w:rPr>
          <w:rFonts w:hint="eastAsia"/>
          <w:b/>
          <w:i/>
          <w:szCs w:val="22"/>
          <w:highlight w:val="yellow"/>
          <w:lang w:eastAsia="ko-KR"/>
        </w:rPr>
        <w:t>as follows:</w:t>
      </w:r>
    </w:p>
    <w:p w:rsidR="00E10B5A" w:rsidRDefault="00E10B5A" w:rsidP="00E10B5A">
      <w:pPr>
        <w:pStyle w:val="SP9290823"/>
        <w:spacing w:before="120"/>
        <w:jc w:val="both"/>
        <w:rPr>
          <w:color w:val="000000"/>
        </w:rPr>
      </w:pPr>
    </w:p>
    <w:p w:rsidR="00E10B5A" w:rsidRDefault="0017291B" w:rsidP="00E10B5A">
      <w:pPr>
        <w:rPr>
          <w:rFonts w:hint="eastAsia"/>
          <w:bCs/>
          <w:iCs/>
          <w:lang w:val="en-US" w:eastAsia="ko-KR"/>
        </w:rPr>
      </w:pPr>
      <w:r>
        <w:rPr>
          <w:rStyle w:val="SC9192528"/>
        </w:rPr>
        <w:t xml:space="preserve">8.4.2.206 </w:t>
      </w:r>
      <w:r>
        <w:rPr>
          <w:rStyle w:val="SC9192528"/>
          <w:rFonts w:hint="eastAsia"/>
          <w:lang w:eastAsia="ko-KR"/>
        </w:rPr>
        <w:t>PV1</w:t>
      </w:r>
      <w:r w:rsidR="00E10B5A">
        <w:rPr>
          <w:rStyle w:val="SC9192528"/>
        </w:rPr>
        <w:t xml:space="preserve"> Probe Response Option eleme</w:t>
      </w:r>
      <w:r>
        <w:rPr>
          <w:rStyle w:val="SC9192528"/>
          <w:rFonts w:hint="eastAsia"/>
          <w:lang w:eastAsia="ko-KR"/>
        </w:rPr>
        <w:t>nt</w:t>
      </w:r>
    </w:p>
    <w:p w:rsidR="0017291B" w:rsidRDefault="005B5719" w:rsidP="0017291B">
      <w:pPr>
        <w:widowControl w:val="0"/>
        <w:autoSpaceDE w:val="0"/>
        <w:autoSpaceDN w:val="0"/>
        <w:adjustRightInd w:val="0"/>
        <w:spacing w:before="60" w:after="60"/>
        <w:ind w:left="600" w:firstLine="200"/>
        <w:jc w:val="both"/>
        <w:rPr>
          <w:rFonts w:hint="eastAsia"/>
          <w:color w:val="000000"/>
          <w:sz w:val="24"/>
          <w:szCs w:val="24"/>
          <w:lang w:val="en-US" w:eastAsia="ko-KR"/>
        </w:rPr>
      </w:pPr>
      <w:r>
        <w:rPr>
          <w:color w:val="000000"/>
          <w:sz w:val="24"/>
          <w:szCs w:val="24"/>
          <w:lang w:val="en-US" w:eastAsia="ko-KR"/>
        </w:rPr>
        <w:t>…</w:t>
      </w:r>
      <w:r w:rsidR="0017291B">
        <w:rPr>
          <w:rFonts w:hint="eastAsia"/>
          <w:color w:val="000000"/>
          <w:sz w:val="24"/>
          <w:szCs w:val="24"/>
          <w:lang w:val="en-US" w:eastAsia="ko-KR"/>
        </w:rPr>
        <w:t>.</w:t>
      </w:r>
    </w:p>
    <w:p w:rsidR="0017291B" w:rsidRPr="0017291B" w:rsidRDefault="0017291B" w:rsidP="0017291B">
      <w:pPr>
        <w:widowControl w:val="0"/>
        <w:autoSpaceDE w:val="0"/>
        <w:autoSpaceDN w:val="0"/>
        <w:adjustRightInd w:val="0"/>
        <w:spacing w:before="60" w:after="60"/>
        <w:ind w:left="600" w:firstLine="200"/>
        <w:jc w:val="both"/>
        <w:rPr>
          <w:color w:val="000000"/>
          <w:sz w:val="24"/>
          <w:szCs w:val="24"/>
          <w:lang w:val="en-US" w:eastAsia="ko-KR"/>
        </w:rPr>
      </w:pPr>
    </w:p>
    <w:p w:rsidR="0017291B" w:rsidRPr="0017291B" w:rsidRDefault="0017291B" w:rsidP="00F61BF9">
      <w:pPr>
        <w:jc w:val="center"/>
        <w:rPr>
          <w:rFonts w:hint="eastAsia"/>
          <w:b/>
          <w:bCs/>
          <w:i/>
          <w:iCs/>
          <w:lang w:eastAsia="ko-KR"/>
        </w:rPr>
      </w:pPr>
      <w:r>
        <w:rPr>
          <w:rStyle w:val="SC9192528"/>
        </w:rPr>
        <w:t xml:space="preserve">Table 8-248t—Probe Response Option Bitmap </w:t>
      </w:r>
      <w:proofErr w:type="gramStart"/>
      <w:r>
        <w:rPr>
          <w:rStyle w:val="SC9192528"/>
        </w:rPr>
        <w:t>subfield</w:t>
      </w:r>
      <w:r>
        <w:rPr>
          <w:rStyle w:val="SC9192611"/>
        </w:rPr>
        <w:t>(</w:t>
      </w:r>
      <w:proofErr w:type="gramEnd"/>
      <w:r>
        <w:rPr>
          <w:rStyle w:val="SC9192611"/>
        </w:rPr>
        <w:t xml:space="preserve">#8103) </w:t>
      </w:r>
      <w:r>
        <w:rPr>
          <w:rStyle w:val="SC9192528"/>
        </w:rPr>
        <w:t>0 (Default Bitmap)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  <w:tblPrChange w:id="0" w:author="jasonlee" w:date="2016-01-19T13:38:00Z">
          <w:tblPr>
            <w:tblStyle w:val="a7"/>
            <w:tblW w:w="0" w:type="auto"/>
            <w:tblInd w:w="534" w:type="dxa"/>
            <w:tblLook w:val="04A0" w:firstRow="1" w:lastRow="0" w:firstColumn="1" w:lastColumn="0" w:noHBand="0" w:noVBand="1"/>
          </w:tblPr>
        </w:tblPrChange>
      </w:tblPr>
      <w:tblGrid>
        <w:gridCol w:w="992"/>
        <w:gridCol w:w="2268"/>
        <w:gridCol w:w="3374"/>
        <w:gridCol w:w="1871"/>
        <w:tblGridChange w:id="1">
          <w:tblGrid>
            <w:gridCol w:w="992"/>
            <w:gridCol w:w="2410"/>
            <w:gridCol w:w="3232"/>
            <w:gridCol w:w="1871"/>
          </w:tblGrid>
        </w:tblGridChange>
      </w:tblGrid>
      <w:tr w:rsidR="0017291B" w:rsidTr="00090EBE">
        <w:tc>
          <w:tcPr>
            <w:tcW w:w="992" w:type="dxa"/>
            <w:tcPrChange w:id="2" w:author="jasonlee" w:date="2016-01-19T13:38:00Z">
              <w:tcPr>
                <w:tcW w:w="992" w:type="dxa"/>
              </w:tcPr>
            </w:tcPrChange>
          </w:tcPr>
          <w:p w:rsidR="0017291B" w:rsidRPr="0017291B" w:rsidRDefault="0017291B" w:rsidP="0017291B">
            <w:pPr>
              <w:jc w:val="center"/>
              <w:rPr>
                <w:bCs/>
                <w:iCs/>
                <w:sz w:val="20"/>
                <w:lang w:eastAsia="ko-KR"/>
              </w:rPr>
            </w:pPr>
            <w:r w:rsidRPr="0017291B">
              <w:rPr>
                <w:bCs/>
                <w:iCs/>
                <w:sz w:val="20"/>
                <w:lang w:eastAsia="ko-KR"/>
              </w:rPr>
              <w:t>Bit position</w:t>
            </w:r>
          </w:p>
        </w:tc>
        <w:tc>
          <w:tcPr>
            <w:tcW w:w="2268" w:type="dxa"/>
            <w:tcPrChange w:id="3" w:author="jasonlee" w:date="2016-01-19T13:38:00Z">
              <w:tcPr>
                <w:tcW w:w="2410" w:type="dxa"/>
              </w:tcPr>
            </w:tcPrChange>
          </w:tcPr>
          <w:p w:rsidR="0017291B" w:rsidRPr="0017291B" w:rsidRDefault="0017291B" w:rsidP="0017291B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Subfield</w:t>
            </w:r>
          </w:p>
        </w:tc>
        <w:tc>
          <w:tcPr>
            <w:tcW w:w="3374" w:type="dxa"/>
            <w:tcPrChange w:id="4" w:author="jasonlee" w:date="2016-01-19T13:38:00Z">
              <w:tcPr>
                <w:tcW w:w="3232" w:type="dxa"/>
              </w:tcPr>
            </w:tcPrChange>
          </w:tcPr>
          <w:p w:rsidR="0017291B" w:rsidRDefault="0017291B" w:rsidP="0017291B">
            <w:pPr>
              <w:jc w:val="center"/>
              <w:rPr>
                <w:ins w:id="5" w:author="jasonlee" w:date="2016-01-19T13:25:00Z"/>
                <w:rFonts w:hint="eastAsia"/>
                <w:bCs/>
                <w:iCs/>
                <w:sz w:val="20"/>
                <w:lang w:eastAsia="ko-KR"/>
              </w:rPr>
            </w:pPr>
            <w:del w:id="6" w:author="jasonlee" w:date="2016-01-19T13:25:00Z">
              <w:r w:rsidDel="006C063B">
                <w:rPr>
                  <w:rFonts w:hint="eastAsia"/>
                  <w:bCs/>
                  <w:iCs/>
                  <w:sz w:val="20"/>
                  <w:lang w:eastAsia="ko-KR"/>
                </w:rPr>
                <w:delText>Meaning</w:delText>
              </w:r>
            </w:del>
          </w:p>
          <w:p w:rsidR="006C063B" w:rsidRPr="0017291B" w:rsidRDefault="006C063B" w:rsidP="0017291B">
            <w:pPr>
              <w:jc w:val="center"/>
              <w:rPr>
                <w:bCs/>
                <w:iCs/>
                <w:sz w:val="20"/>
                <w:lang w:eastAsia="ko-KR"/>
              </w:rPr>
            </w:pPr>
            <w:ins w:id="7" w:author="jasonlee" w:date="2016-01-19T13:25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Item Requested</w:t>
              </w:r>
            </w:ins>
          </w:p>
        </w:tc>
        <w:tc>
          <w:tcPr>
            <w:tcW w:w="1871" w:type="dxa"/>
            <w:tcPrChange w:id="8" w:author="jasonlee" w:date="2016-01-19T13:38:00Z">
              <w:tcPr>
                <w:tcW w:w="1871" w:type="dxa"/>
              </w:tcPr>
            </w:tcPrChange>
          </w:tcPr>
          <w:p w:rsidR="0017291B" w:rsidRDefault="0017291B" w:rsidP="0017291B">
            <w:pPr>
              <w:jc w:val="center"/>
              <w:rPr>
                <w:ins w:id="9" w:author="jasonlee" w:date="2016-01-19T13:26:00Z"/>
                <w:rFonts w:hint="eastAsia"/>
                <w:bCs/>
                <w:iCs/>
                <w:sz w:val="20"/>
                <w:lang w:eastAsia="ko-KR"/>
              </w:rPr>
            </w:pPr>
            <w:del w:id="10" w:author="jasonlee" w:date="2016-01-19T13:26:00Z">
              <w:r w:rsidDel="006C063B">
                <w:rPr>
                  <w:rFonts w:hint="eastAsia"/>
                  <w:bCs/>
                  <w:iCs/>
                  <w:sz w:val="20"/>
                  <w:lang w:eastAsia="ko-KR"/>
                </w:rPr>
                <w:delText>Definition</w:delText>
              </w:r>
            </w:del>
          </w:p>
          <w:p w:rsidR="006C063B" w:rsidRPr="0017291B" w:rsidRDefault="006C063B" w:rsidP="0017291B">
            <w:pPr>
              <w:jc w:val="center"/>
              <w:rPr>
                <w:bCs/>
                <w:iCs/>
                <w:sz w:val="20"/>
                <w:lang w:eastAsia="ko-KR"/>
              </w:rPr>
            </w:pPr>
            <w:ins w:id="11" w:author="jasonlee" w:date="2016-01-19T13:26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Reference</w:t>
              </w:r>
            </w:ins>
          </w:p>
        </w:tc>
      </w:tr>
      <w:tr w:rsidR="0017291B" w:rsidTr="00090EBE">
        <w:tc>
          <w:tcPr>
            <w:tcW w:w="992" w:type="dxa"/>
            <w:tcPrChange w:id="12" w:author="jasonlee" w:date="2016-01-19T13:38:00Z">
              <w:tcPr>
                <w:tcW w:w="992" w:type="dxa"/>
              </w:tcPr>
            </w:tcPrChange>
          </w:tcPr>
          <w:p w:rsidR="0017291B" w:rsidRPr="0017291B" w:rsidRDefault="0017291B" w:rsidP="008B7E43">
            <w:pPr>
              <w:jc w:val="center"/>
              <w:rPr>
                <w:bCs/>
                <w:iCs/>
                <w:sz w:val="20"/>
                <w:lang w:eastAsia="ko-KR"/>
              </w:rPr>
            </w:pPr>
            <w:r w:rsidRPr="0017291B">
              <w:rPr>
                <w:bCs/>
                <w:iCs/>
                <w:sz w:val="20"/>
                <w:lang w:eastAsia="ko-KR"/>
              </w:rPr>
              <w:t>0</w:t>
            </w:r>
          </w:p>
        </w:tc>
        <w:tc>
          <w:tcPr>
            <w:tcW w:w="2268" w:type="dxa"/>
            <w:tcPrChange w:id="13" w:author="jasonlee" w:date="2016-01-19T13:38:00Z">
              <w:tcPr>
                <w:tcW w:w="2410" w:type="dxa"/>
              </w:tcPr>
            </w:tcPrChange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0"/>
            </w:tblGrid>
            <w:tr w:rsidR="005E33B5" w:rsidRPr="005E33B5" w:rsidTr="005E33B5">
              <w:tblPrEx>
                <w:tblCellMar>
                  <w:top w:w="0" w:type="dxa"/>
                  <w:bottom w:w="0" w:type="dxa"/>
                </w:tblCellMar>
              </w:tblPrEx>
              <w:trPr>
                <w:trHeight w:val="43"/>
              </w:trPr>
              <w:tc>
                <w:tcPr>
                  <w:tcW w:w="2000" w:type="dxa"/>
                </w:tcPr>
                <w:p w:rsidR="005E33B5" w:rsidRPr="005E33B5" w:rsidRDefault="005E33B5" w:rsidP="005E33B5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en-US" w:eastAsia="ko-KR"/>
                    </w:rPr>
                  </w:pPr>
                  <w:r w:rsidRPr="005E33B5">
                    <w:rPr>
                      <w:color w:val="000000"/>
                      <w:sz w:val="18"/>
                      <w:szCs w:val="18"/>
                      <w:lang w:val="en-US" w:eastAsia="ko-KR"/>
                    </w:rPr>
                    <w:t>Request Full SSID</w:t>
                  </w:r>
                </w:p>
              </w:tc>
            </w:tr>
          </w:tbl>
          <w:p w:rsidR="0017291B" w:rsidRPr="0017291B" w:rsidRDefault="0017291B" w:rsidP="00F2637D">
            <w:pPr>
              <w:rPr>
                <w:bCs/>
                <w:iCs/>
                <w:sz w:val="20"/>
                <w:lang w:eastAsia="ko-KR"/>
              </w:rPr>
            </w:pPr>
          </w:p>
        </w:tc>
        <w:tc>
          <w:tcPr>
            <w:tcW w:w="3374" w:type="dxa"/>
            <w:tcPrChange w:id="14" w:author="jasonlee" w:date="2016-01-19T13:38:00Z">
              <w:tcPr>
                <w:tcW w:w="3232" w:type="dxa"/>
              </w:tcPr>
            </w:tcPrChange>
          </w:tcPr>
          <w:p w:rsidR="0017291B" w:rsidRDefault="005E33B5" w:rsidP="00F2637D">
            <w:pPr>
              <w:rPr>
                <w:ins w:id="15" w:author="jasonlee" w:date="2016-01-19T13:35:00Z"/>
                <w:rFonts w:hint="eastAsia"/>
                <w:bCs/>
                <w:iCs/>
                <w:sz w:val="20"/>
                <w:lang w:eastAsia="ko-KR"/>
              </w:rPr>
            </w:pPr>
            <w:del w:id="16" w:author="jasonlee" w:date="2016-01-19T13:34:00Z">
              <w:r w:rsidRPr="005E33B5" w:rsidDel="00090EBE">
                <w:rPr>
                  <w:bCs/>
                  <w:iCs/>
                  <w:sz w:val="20"/>
                  <w:lang w:eastAsia="ko-KR"/>
                </w:rPr>
                <w:delText>Requests that SSID returned in the PV1(#8486) Probe Response not be compressed</w:delText>
              </w:r>
            </w:del>
          </w:p>
          <w:p w:rsidR="00090EBE" w:rsidRPr="0017291B" w:rsidRDefault="00090EBE" w:rsidP="00090EBE">
            <w:pPr>
              <w:rPr>
                <w:bCs/>
                <w:iCs/>
                <w:sz w:val="20"/>
                <w:lang w:eastAsia="ko-KR"/>
              </w:rPr>
            </w:pPr>
            <w:ins w:id="17" w:author="jasonlee" w:date="2016-01-19T13:35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Full SSID</w:t>
              </w:r>
            </w:ins>
            <w:ins w:id="18" w:author="jasonlee" w:date="2016-01-19T13:38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element</w:t>
              </w:r>
            </w:ins>
            <w:ins w:id="19" w:author="jasonlee" w:date="2016-01-19T13:35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if the bit is set to 1</w:t>
              </w:r>
            </w:ins>
            <w:ins w:id="20" w:author="jasonlee" w:date="2016-01-19T13:36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, and </w:t>
              </w:r>
            </w:ins>
            <w:ins w:id="21" w:author="jasonlee" w:date="2016-01-19T13:35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Compressed SSID</w:t>
              </w:r>
            </w:ins>
            <w:ins w:id="22" w:author="jasonlee" w:date="2016-01-19T13:38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field</w:t>
              </w:r>
            </w:ins>
            <w:ins w:id="23" w:author="jasonlee" w:date="2016-01-19T13:35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if the bit is set to </w:t>
              </w:r>
            </w:ins>
            <w:ins w:id="24" w:author="jasonlee" w:date="2016-01-19T13:37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0</w:t>
              </w:r>
            </w:ins>
          </w:p>
        </w:tc>
        <w:tc>
          <w:tcPr>
            <w:tcW w:w="1871" w:type="dxa"/>
            <w:tcPrChange w:id="25" w:author="jasonlee" w:date="2016-01-19T13:38:00Z">
              <w:tcPr>
                <w:tcW w:w="1871" w:type="dxa"/>
              </w:tcPr>
            </w:tcPrChange>
          </w:tcPr>
          <w:p w:rsidR="005E33B5" w:rsidRPr="005E33B5" w:rsidDel="002C0150" w:rsidRDefault="005E33B5" w:rsidP="005E33B5">
            <w:pPr>
              <w:rPr>
                <w:del w:id="26" w:author="jasonlee" w:date="2016-01-19T13:44:00Z"/>
                <w:bCs/>
                <w:iCs/>
                <w:sz w:val="20"/>
                <w:lang w:eastAsia="ko-KR"/>
              </w:rPr>
            </w:pPr>
            <w:del w:id="27" w:author="jasonlee" w:date="2016-01-19T13:41:00Z">
              <w:r w:rsidRPr="005E33B5" w:rsidDel="002C0150">
                <w:rPr>
                  <w:bCs/>
                  <w:iCs/>
                  <w:sz w:val="20"/>
                  <w:lang w:eastAsia="ko-KR"/>
                </w:rPr>
                <w:delText xml:space="preserve">Set to 1 to request a full </w:delText>
              </w:r>
            </w:del>
            <w:ins w:id="28" w:author="jasonlee" w:date="2016-01-19T13:41:00Z">
              <w:r w:rsidR="002C0150">
                <w:rPr>
                  <w:rFonts w:hint="eastAsia"/>
                  <w:bCs/>
                  <w:iCs/>
                  <w:sz w:val="20"/>
                  <w:lang w:eastAsia="ko-KR"/>
                </w:rPr>
                <w:t>Clause 9.4.2.2 (</w:t>
              </w:r>
            </w:ins>
            <w:r w:rsidRPr="005E33B5">
              <w:rPr>
                <w:bCs/>
                <w:iCs/>
                <w:sz w:val="20"/>
                <w:lang w:eastAsia="ko-KR"/>
              </w:rPr>
              <w:t>SSID element</w:t>
            </w:r>
            <w:ins w:id="29" w:author="jasonlee" w:date="2016-01-19T13:41:00Z">
              <w:r w:rsidR="002C0150">
                <w:rPr>
                  <w:rFonts w:hint="eastAsia"/>
                  <w:bCs/>
                  <w:iCs/>
                  <w:sz w:val="20"/>
                  <w:lang w:eastAsia="ko-KR"/>
                </w:rPr>
                <w:t xml:space="preserve">) and </w:t>
              </w:r>
            </w:ins>
            <w:ins w:id="30" w:author="jasonlee" w:date="2016-01-19T13:45:00Z">
              <w:r w:rsidR="003E039A">
                <w:rPr>
                  <w:rFonts w:hint="eastAsia"/>
                  <w:bCs/>
                  <w:iCs/>
                  <w:sz w:val="20"/>
                  <w:lang w:eastAsia="ko-KR"/>
                </w:rPr>
                <w:t xml:space="preserve">Clause </w:t>
              </w:r>
            </w:ins>
            <w:ins w:id="31" w:author="jasonlee" w:date="2016-01-19T13:43:00Z">
              <w:r w:rsidR="002C0150">
                <w:rPr>
                  <w:rFonts w:hint="eastAsia"/>
                  <w:bCs/>
                  <w:iCs/>
                  <w:sz w:val="20"/>
                  <w:lang w:eastAsia="ko-KR"/>
                </w:rPr>
                <w:t xml:space="preserve">8.8.5.3 </w:t>
              </w:r>
            </w:ins>
            <w:ins w:id="32" w:author="jasonlee" w:date="2016-01-19T13:44:00Z">
              <w:r w:rsidR="002C0150">
                <w:rPr>
                  <w:rFonts w:hint="eastAsia"/>
                  <w:bCs/>
                  <w:iCs/>
                  <w:sz w:val="20"/>
                  <w:lang w:eastAsia="ko-KR"/>
                </w:rPr>
                <w:t>(PV1 Probe Response frame format)</w:t>
              </w:r>
            </w:ins>
            <w:del w:id="33" w:author="jasonlee" w:date="2016-01-19T13:41:00Z">
              <w:r w:rsidRPr="005E33B5" w:rsidDel="002C0150">
                <w:rPr>
                  <w:bCs/>
                  <w:iCs/>
                  <w:sz w:val="20"/>
                  <w:lang w:eastAsia="ko-KR"/>
                </w:rPr>
                <w:delText>.</w:delText>
              </w:r>
            </w:del>
          </w:p>
          <w:p w:rsidR="0017291B" w:rsidRPr="0017291B" w:rsidRDefault="005E33B5" w:rsidP="005E33B5">
            <w:pPr>
              <w:rPr>
                <w:bCs/>
                <w:iCs/>
                <w:sz w:val="20"/>
                <w:lang w:eastAsia="ko-KR"/>
              </w:rPr>
            </w:pPr>
            <w:del w:id="34" w:author="jasonlee" w:date="2016-01-19T13:44:00Z">
              <w:r w:rsidRPr="005E33B5" w:rsidDel="002C0150">
                <w:rPr>
                  <w:bCs/>
                  <w:iCs/>
                  <w:sz w:val="20"/>
                  <w:lang w:eastAsia="ko-KR"/>
                </w:rPr>
                <w:delText>Set to 0 to request a Compressed SSID field.</w:delText>
              </w:r>
            </w:del>
          </w:p>
        </w:tc>
      </w:tr>
      <w:tr w:rsidR="0017291B" w:rsidTr="00090EBE">
        <w:tc>
          <w:tcPr>
            <w:tcW w:w="992" w:type="dxa"/>
            <w:tcPrChange w:id="35" w:author="jasonlee" w:date="2016-01-19T13:38:00Z">
              <w:tcPr>
                <w:tcW w:w="992" w:type="dxa"/>
              </w:tcPr>
            </w:tcPrChange>
          </w:tcPr>
          <w:p w:rsidR="0017291B" w:rsidRPr="0017291B" w:rsidRDefault="0017291B" w:rsidP="008B7E4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1</w:t>
            </w:r>
          </w:p>
        </w:tc>
        <w:tc>
          <w:tcPr>
            <w:tcW w:w="2268" w:type="dxa"/>
            <w:tcPrChange w:id="36" w:author="jasonlee" w:date="2016-01-19T13:38:00Z">
              <w:tcPr>
                <w:tcW w:w="2410" w:type="dxa"/>
              </w:tcPr>
            </w:tcPrChange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0"/>
            </w:tblGrid>
            <w:tr w:rsidR="005E33B5" w:rsidRPr="005E33B5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2000" w:type="dxa"/>
                </w:tcPr>
                <w:p w:rsidR="005E33B5" w:rsidRPr="005E33B5" w:rsidRDefault="005E33B5" w:rsidP="005E33B5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en-US" w:eastAsia="ko-KR"/>
                    </w:rPr>
                  </w:pPr>
                  <w:r w:rsidRPr="005E33B5">
                    <w:rPr>
                      <w:color w:val="000000"/>
                      <w:sz w:val="18"/>
                      <w:szCs w:val="18"/>
                      <w:lang w:val="en-US" w:eastAsia="ko-KR"/>
                    </w:rPr>
                    <w:t>Request Next TBTT</w:t>
                  </w:r>
                </w:p>
              </w:tc>
            </w:tr>
          </w:tbl>
          <w:p w:rsidR="0017291B" w:rsidRPr="0017291B" w:rsidRDefault="0017291B" w:rsidP="00F2637D">
            <w:pPr>
              <w:rPr>
                <w:bCs/>
                <w:iCs/>
                <w:sz w:val="20"/>
                <w:lang w:eastAsia="ko-KR"/>
              </w:rPr>
            </w:pPr>
          </w:p>
        </w:tc>
        <w:tc>
          <w:tcPr>
            <w:tcW w:w="3374" w:type="dxa"/>
            <w:tcPrChange w:id="37" w:author="jasonlee" w:date="2016-01-19T13:38:00Z">
              <w:tcPr>
                <w:tcW w:w="3232" w:type="dxa"/>
              </w:tcPr>
            </w:tcPrChange>
          </w:tcPr>
          <w:p w:rsidR="0017291B" w:rsidRPr="0017291B" w:rsidRDefault="005E33B5" w:rsidP="00F2637D">
            <w:pPr>
              <w:rPr>
                <w:bCs/>
                <w:iCs/>
                <w:sz w:val="20"/>
                <w:lang w:eastAsia="ko-KR"/>
              </w:rPr>
            </w:pPr>
            <w:del w:id="38" w:author="jasonlee" w:date="2016-01-19T13:28:00Z">
              <w:r w:rsidRPr="005E33B5" w:rsidDel="004609D3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5E33B5">
              <w:rPr>
                <w:bCs/>
                <w:iCs/>
                <w:sz w:val="20"/>
                <w:lang w:eastAsia="ko-KR"/>
              </w:rPr>
              <w:t>Next TBTT field</w:t>
            </w:r>
            <w:del w:id="39" w:author="jasonlee" w:date="2016-01-19T13:29:00Z">
              <w:r w:rsidRPr="005E33B5" w:rsidDel="004609D3">
                <w:rPr>
                  <w:bCs/>
                  <w:iCs/>
                  <w:sz w:val="20"/>
                  <w:lang w:eastAsia="ko-KR"/>
                </w:rPr>
                <w:delText xml:space="preserve"> be inc</w:delText>
              </w:r>
            </w:del>
            <w:del w:id="40" w:author="jasonlee" w:date="2016-01-19T13:28:00Z">
              <w:r w:rsidRPr="005E33B5" w:rsidDel="004609D3">
                <w:rPr>
                  <w:bCs/>
                  <w:iCs/>
                  <w:sz w:val="20"/>
                  <w:lang w:eastAsia="ko-KR"/>
                </w:rPr>
                <w:delText>luded in the PV1(#8486) Probe Response frame</w:delText>
              </w:r>
            </w:del>
          </w:p>
        </w:tc>
        <w:tc>
          <w:tcPr>
            <w:tcW w:w="1871" w:type="dxa"/>
            <w:tcPrChange w:id="41" w:author="jasonlee" w:date="2016-01-19T13:38:00Z">
              <w:tcPr>
                <w:tcW w:w="1871" w:type="dxa"/>
              </w:tcPr>
            </w:tcPrChange>
          </w:tcPr>
          <w:p w:rsidR="00F61BF9" w:rsidRPr="00F61BF9" w:rsidDel="003E039A" w:rsidRDefault="003E039A" w:rsidP="00F61BF9">
            <w:pPr>
              <w:rPr>
                <w:del w:id="42" w:author="jasonlee" w:date="2016-01-19T13:46:00Z"/>
                <w:bCs/>
                <w:iCs/>
                <w:sz w:val="20"/>
                <w:lang w:eastAsia="ko-KR"/>
              </w:rPr>
            </w:pPr>
            <w:ins w:id="43" w:author="jasonlee" w:date="2016-01-19T13:46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8.8.5.3 (PV1 Probe Response frame format)</w:t>
              </w:r>
            </w:ins>
            <w:del w:id="44" w:author="jasonlee" w:date="2016-01-19T13:46:00Z">
              <w:r w:rsidR="00F61BF9" w:rsidRPr="00F61BF9" w:rsidDel="003E039A">
                <w:rPr>
                  <w:bCs/>
                  <w:iCs/>
                  <w:sz w:val="20"/>
                  <w:lang w:eastAsia="ko-KR"/>
                </w:rPr>
                <w:delText>Set to 1 to request a Next TBTT field.</w:delText>
              </w:r>
            </w:del>
          </w:p>
          <w:p w:rsidR="0017291B" w:rsidRPr="0017291B" w:rsidRDefault="00F61BF9" w:rsidP="00F61BF9">
            <w:pPr>
              <w:rPr>
                <w:bCs/>
                <w:iCs/>
                <w:sz w:val="20"/>
                <w:lang w:eastAsia="ko-KR"/>
              </w:rPr>
            </w:pPr>
            <w:del w:id="45" w:author="jasonlee" w:date="2016-01-19T13:46:00Z">
              <w:r w:rsidRPr="00F61BF9" w:rsidDel="003E039A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17291B" w:rsidTr="00090EBE">
        <w:tc>
          <w:tcPr>
            <w:tcW w:w="992" w:type="dxa"/>
            <w:tcPrChange w:id="46" w:author="jasonlee" w:date="2016-01-19T13:38:00Z">
              <w:tcPr>
                <w:tcW w:w="992" w:type="dxa"/>
              </w:tcPr>
            </w:tcPrChange>
          </w:tcPr>
          <w:p w:rsidR="0017291B" w:rsidRPr="0017291B" w:rsidRDefault="0017291B" w:rsidP="008B7E4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2</w:t>
            </w:r>
          </w:p>
        </w:tc>
        <w:tc>
          <w:tcPr>
            <w:tcW w:w="2268" w:type="dxa"/>
            <w:tcPrChange w:id="47" w:author="jasonlee" w:date="2016-01-19T13:38:00Z">
              <w:tcPr>
                <w:tcW w:w="2410" w:type="dxa"/>
              </w:tcPr>
            </w:tcPrChange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0"/>
            </w:tblGrid>
            <w:tr w:rsidR="005E33B5" w:rsidRPr="005E33B5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2000" w:type="dxa"/>
                </w:tcPr>
                <w:p w:rsidR="005E33B5" w:rsidRPr="005E33B5" w:rsidRDefault="005E33B5" w:rsidP="005E33B5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en-US" w:eastAsia="ko-KR"/>
                    </w:rPr>
                  </w:pPr>
                  <w:r w:rsidRPr="005E33B5">
                    <w:rPr>
                      <w:color w:val="000000"/>
                      <w:sz w:val="18"/>
                      <w:szCs w:val="18"/>
                      <w:lang w:val="en-US" w:eastAsia="ko-KR"/>
                    </w:rPr>
                    <w:t>Request Access Network Options</w:t>
                  </w:r>
                </w:p>
              </w:tc>
            </w:tr>
          </w:tbl>
          <w:p w:rsidR="0017291B" w:rsidRPr="0017291B" w:rsidRDefault="0017291B" w:rsidP="00F2637D">
            <w:pPr>
              <w:rPr>
                <w:bCs/>
                <w:iCs/>
                <w:sz w:val="20"/>
                <w:lang w:eastAsia="ko-KR"/>
              </w:rPr>
            </w:pPr>
          </w:p>
        </w:tc>
        <w:tc>
          <w:tcPr>
            <w:tcW w:w="3374" w:type="dxa"/>
            <w:tcPrChange w:id="48" w:author="jasonlee" w:date="2016-01-19T13:38:00Z">
              <w:tcPr>
                <w:tcW w:w="3232" w:type="dxa"/>
              </w:tcPr>
            </w:tcPrChange>
          </w:tcPr>
          <w:p w:rsidR="0017291B" w:rsidRPr="0017291B" w:rsidRDefault="007071DF" w:rsidP="00F2637D">
            <w:pPr>
              <w:rPr>
                <w:bCs/>
                <w:iCs/>
                <w:sz w:val="20"/>
                <w:lang w:eastAsia="ko-KR"/>
              </w:rPr>
            </w:pPr>
            <w:del w:id="49" w:author="jasonlee" w:date="2016-01-19T13:47:00Z">
              <w:r w:rsidRPr="007071DF" w:rsidDel="0013543F">
                <w:rPr>
                  <w:bCs/>
                  <w:iCs/>
                  <w:sz w:val="20"/>
                  <w:lang w:eastAsia="ko-KR"/>
                </w:rPr>
                <w:delText xml:space="preserve">Requests that the Request </w:delText>
              </w:r>
            </w:del>
            <w:r w:rsidRPr="007071DF">
              <w:rPr>
                <w:bCs/>
                <w:iCs/>
                <w:sz w:val="20"/>
                <w:lang w:eastAsia="ko-KR"/>
              </w:rPr>
              <w:t>Access Network Options field</w:t>
            </w:r>
            <w:del w:id="50" w:author="jasonlee" w:date="2016-01-19T13:48:00Z">
              <w:r w:rsidRPr="007071DF" w:rsidDel="0013543F">
                <w:rPr>
                  <w:bCs/>
                  <w:iCs/>
                  <w:sz w:val="20"/>
                  <w:lang w:eastAsia="ko-KR"/>
                </w:rPr>
                <w:delText xml:space="preserve"> </w:delText>
              </w:r>
            </w:del>
            <w:del w:id="51" w:author="jasonlee" w:date="2016-01-19T13:47:00Z">
              <w:r w:rsidRPr="007071DF" w:rsidDel="0013543F">
                <w:rPr>
                  <w:bCs/>
                  <w:iCs/>
                  <w:sz w:val="20"/>
                  <w:lang w:eastAsia="ko-KR"/>
                </w:rPr>
                <w:delText>be included in the PV1(#8486) Probe Response frame</w:delText>
              </w:r>
            </w:del>
          </w:p>
        </w:tc>
        <w:tc>
          <w:tcPr>
            <w:tcW w:w="1871" w:type="dxa"/>
            <w:tcPrChange w:id="52" w:author="jasonlee" w:date="2016-01-19T13:38:00Z">
              <w:tcPr>
                <w:tcW w:w="1871" w:type="dxa"/>
              </w:tcPr>
            </w:tcPrChange>
          </w:tcPr>
          <w:p w:rsidR="00F61BF9" w:rsidRPr="00F61BF9" w:rsidDel="0013543F" w:rsidRDefault="00F61BF9" w:rsidP="00F61BF9">
            <w:pPr>
              <w:rPr>
                <w:del w:id="53" w:author="jasonlee" w:date="2016-01-19T13:50:00Z"/>
                <w:bCs/>
                <w:iCs/>
                <w:sz w:val="20"/>
                <w:lang w:eastAsia="ko-KR"/>
              </w:rPr>
            </w:pPr>
            <w:del w:id="54" w:author="jasonlee" w:date="2016-01-19T13:50:00Z">
              <w:r w:rsidRPr="00F61BF9" w:rsidDel="0013543F">
                <w:rPr>
                  <w:bCs/>
                  <w:iCs/>
                  <w:sz w:val="20"/>
                  <w:lang w:eastAsia="ko-KR"/>
                </w:rPr>
                <w:delText>Set to 1 to request an Access Network Options field</w:delText>
              </w:r>
            </w:del>
          </w:p>
          <w:p w:rsidR="0017291B" w:rsidRPr="0017291B" w:rsidRDefault="00F61BF9" w:rsidP="00F61BF9">
            <w:pPr>
              <w:rPr>
                <w:bCs/>
                <w:iCs/>
                <w:sz w:val="20"/>
                <w:lang w:eastAsia="ko-KR"/>
              </w:rPr>
            </w:pPr>
            <w:del w:id="55" w:author="jasonlee" w:date="2016-01-19T13:50:00Z">
              <w:r w:rsidRPr="00F61BF9" w:rsidDel="0013543F">
                <w:rPr>
                  <w:bCs/>
                  <w:iCs/>
                  <w:sz w:val="20"/>
                  <w:lang w:eastAsia="ko-KR"/>
                </w:rPr>
                <w:delText>Set to 0 otherwise</w:delText>
              </w:r>
            </w:del>
            <w:ins w:id="56" w:author="jasonlee" w:date="2016-01-19T13:50:00Z">
              <w:r w:rsidR="0013543F">
                <w:rPr>
                  <w:rFonts w:hint="eastAsia"/>
                  <w:bCs/>
                  <w:iCs/>
                  <w:sz w:val="20"/>
                  <w:lang w:eastAsia="ko-KR"/>
                </w:rPr>
                <w:t xml:space="preserve">Clause </w:t>
              </w:r>
            </w:ins>
            <w:ins w:id="57" w:author="jasonlee" w:date="2016-01-19T13:51:00Z">
              <w:r w:rsidR="0013543F">
                <w:rPr>
                  <w:rFonts w:hint="eastAsia"/>
                  <w:bCs/>
                  <w:iCs/>
                  <w:sz w:val="20"/>
                  <w:lang w:eastAsia="ko-KR"/>
                </w:rPr>
                <w:t>9</w:t>
              </w:r>
            </w:ins>
            <w:ins w:id="58" w:author="jasonlee" w:date="2016-01-19T13:50:00Z">
              <w:r w:rsidR="0013543F">
                <w:rPr>
                  <w:rFonts w:hint="eastAsia"/>
                  <w:bCs/>
                  <w:iCs/>
                  <w:sz w:val="20"/>
                  <w:lang w:eastAsia="ko-KR"/>
                </w:rPr>
                <w:t>.4.2.9</w:t>
              </w:r>
            </w:ins>
            <w:ins w:id="59" w:author="jasonlee" w:date="2016-01-19T13:51:00Z">
              <w:r w:rsidR="0013543F">
                <w:rPr>
                  <w:rFonts w:hint="eastAsia"/>
                  <w:bCs/>
                  <w:iCs/>
                  <w:sz w:val="20"/>
                  <w:lang w:eastAsia="ko-KR"/>
                </w:rPr>
                <w:t>2</w:t>
              </w:r>
            </w:ins>
            <w:ins w:id="60" w:author="jasonlee" w:date="2016-01-19T13:50:00Z">
              <w:r w:rsidR="0013543F"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(Interworking </w:t>
              </w:r>
              <w:r w:rsidR="0013543F">
                <w:rPr>
                  <w:rFonts w:hint="eastAsia"/>
                  <w:bCs/>
                  <w:iCs/>
                  <w:sz w:val="20"/>
                  <w:lang w:eastAsia="ko-KR"/>
                </w:rPr>
                <w:lastRenderedPageBreak/>
                <w:t>element)</w:t>
              </w:r>
            </w:ins>
            <w:del w:id="61" w:author="jasonlee" w:date="2016-01-19T13:50:00Z">
              <w:r w:rsidRPr="00F61BF9" w:rsidDel="0013543F">
                <w:rPr>
                  <w:bCs/>
                  <w:iCs/>
                  <w:sz w:val="20"/>
                  <w:lang w:eastAsia="ko-KR"/>
                </w:rPr>
                <w:delText>.</w:delText>
              </w:r>
            </w:del>
          </w:p>
        </w:tc>
      </w:tr>
      <w:tr w:rsidR="0017291B" w:rsidTr="00090EBE">
        <w:tc>
          <w:tcPr>
            <w:tcW w:w="992" w:type="dxa"/>
            <w:tcPrChange w:id="62" w:author="jasonlee" w:date="2016-01-19T13:38:00Z">
              <w:tcPr>
                <w:tcW w:w="992" w:type="dxa"/>
              </w:tcPr>
            </w:tcPrChange>
          </w:tcPr>
          <w:p w:rsidR="0017291B" w:rsidRPr="0017291B" w:rsidRDefault="0017291B" w:rsidP="008B7E4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lastRenderedPageBreak/>
              <w:t>3</w:t>
            </w:r>
          </w:p>
        </w:tc>
        <w:tc>
          <w:tcPr>
            <w:tcW w:w="2268" w:type="dxa"/>
            <w:tcPrChange w:id="63" w:author="jasonlee" w:date="2016-01-19T13:38:00Z">
              <w:tcPr>
                <w:tcW w:w="2410" w:type="dxa"/>
              </w:tcPr>
            </w:tcPrChange>
          </w:tcPr>
          <w:p w:rsidR="0017291B" w:rsidRPr="0017291B" w:rsidRDefault="005E33B5" w:rsidP="00F2637D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>Request S1G Beacon Compatibility</w:t>
            </w:r>
          </w:p>
        </w:tc>
        <w:tc>
          <w:tcPr>
            <w:tcW w:w="3374" w:type="dxa"/>
            <w:tcPrChange w:id="64" w:author="jasonlee" w:date="2016-01-19T13:38:00Z">
              <w:tcPr>
                <w:tcW w:w="3232" w:type="dxa"/>
              </w:tcPr>
            </w:tcPrChange>
          </w:tcPr>
          <w:p w:rsidR="0017291B" w:rsidRPr="0017291B" w:rsidRDefault="005E33B5" w:rsidP="00B6533D">
            <w:pPr>
              <w:rPr>
                <w:bCs/>
                <w:iCs/>
                <w:sz w:val="20"/>
                <w:lang w:eastAsia="ko-KR"/>
              </w:rPr>
            </w:pPr>
            <w:del w:id="65" w:author="jasonlee" w:date="2016-01-19T13:52:00Z">
              <w:r w:rsidRPr="005E33B5" w:rsidDel="0013543F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5E33B5">
              <w:rPr>
                <w:bCs/>
                <w:iCs/>
                <w:sz w:val="20"/>
                <w:lang w:eastAsia="ko-KR"/>
              </w:rPr>
              <w:t>S1G Beacon Compatibility element</w:t>
            </w:r>
            <w:del w:id="66" w:author="jasonlee" w:date="2016-01-19T13:52:00Z">
              <w:r w:rsidRPr="005E33B5" w:rsidDel="0013543F">
                <w:rPr>
                  <w:bCs/>
                  <w:iCs/>
                  <w:sz w:val="20"/>
                  <w:lang w:eastAsia="ko-KR"/>
                </w:rPr>
                <w:delText xml:space="preserve"> (8.4.2.193 (S1G Beacon Compatibility element)) be included in the PV1(#8486) Probe Response frame</w:delText>
              </w:r>
            </w:del>
          </w:p>
        </w:tc>
        <w:tc>
          <w:tcPr>
            <w:tcW w:w="1871" w:type="dxa"/>
            <w:tcPrChange w:id="67" w:author="jasonlee" w:date="2016-01-19T13:38:00Z">
              <w:tcPr>
                <w:tcW w:w="1871" w:type="dxa"/>
              </w:tcPr>
            </w:tcPrChange>
          </w:tcPr>
          <w:p w:rsidR="00F61BF9" w:rsidRPr="00F61BF9" w:rsidDel="0013543F" w:rsidRDefault="0013543F" w:rsidP="00F61BF9">
            <w:pPr>
              <w:rPr>
                <w:del w:id="68" w:author="jasonlee" w:date="2016-01-19T13:51:00Z"/>
                <w:bCs/>
                <w:iCs/>
                <w:sz w:val="20"/>
                <w:lang w:eastAsia="ko-KR"/>
              </w:rPr>
            </w:pPr>
            <w:ins w:id="69" w:author="jasonlee" w:date="2016-01-19T13:52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Clause </w:t>
              </w:r>
              <w:r w:rsidRPr="005E33B5">
                <w:rPr>
                  <w:bCs/>
                  <w:iCs/>
                  <w:sz w:val="20"/>
                  <w:lang w:eastAsia="ko-KR"/>
                </w:rPr>
                <w:t>8.4.2.193 (S1G Beacon Compatibility element)</w:t>
              </w:r>
            </w:ins>
            <w:del w:id="70" w:author="jasonlee" w:date="2016-01-19T13:51:00Z">
              <w:r w:rsidR="00F61BF9" w:rsidRPr="00F61BF9" w:rsidDel="0013543F">
                <w:rPr>
                  <w:bCs/>
                  <w:iCs/>
                  <w:sz w:val="20"/>
                  <w:lang w:eastAsia="ko-KR"/>
                </w:rPr>
                <w:delText>Set to 1 to request an S1G Beacon Compatibility element.</w:delText>
              </w:r>
            </w:del>
          </w:p>
          <w:p w:rsidR="0017291B" w:rsidRPr="0017291B" w:rsidRDefault="00F61BF9" w:rsidP="00F61BF9">
            <w:pPr>
              <w:rPr>
                <w:bCs/>
                <w:iCs/>
                <w:sz w:val="20"/>
                <w:lang w:eastAsia="ko-KR"/>
              </w:rPr>
            </w:pPr>
            <w:del w:id="71" w:author="jasonlee" w:date="2016-01-19T13:51:00Z">
              <w:r w:rsidRPr="00F61BF9" w:rsidDel="0013543F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17291B" w:rsidTr="00090EBE">
        <w:tc>
          <w:tcPr>
            <w:tcW w:w="992" w:type="dxa"/>
            <w:tcPrChange w:id="72" w:author="jasonlee" w:date="2016-01-19T13:38:00Z">
              <w:tcPr>
                <w:tcW w:w="992" w:type="dxa"/>
              </w:tcPr>
            </w:tcPrChange>
          </w:tcPr>
          <w:p w:rsidR="0017291B" w:rsidRPr="0017291B" w:rsidRDefault="0017291B" w:rsidP="008B7E4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4</w:t>
            </w:r>
          </w:p>
        </w:tc>
        <w:tc>
          <w:tcPr>
            <w:tcW w:w="2268" w:type="dxa"/>
            <w:tcPrChange w:id="73" w:author="jasonlee" w:date="2016-01-19T13:38:00Z">
              <w:tcPr>
                <w:tcW w:w="2410" w:type="dxa"/>
              </w:tcPr>
            </w:tcPrChange>
          </w:tcPr>
          <w:p w:rsidR="0017291B" w:rsidRPr="0017291B" w:rsidRDefault="005E33B5" w:rsidP="00F2637D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>Request Supported Rates</w:t>
            </w:r>
            <w:ins w:id="74" w:author="jasonlee" w:date="2016-01-19T13:58:00Z">
              <w:r w:rsidR="001343EE"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and BSS Membership Selectors</w:t>
              </w:r>
            </w:ins>
          </w:p>
        </w:tc>
        <w:tc>
          <w:tcPr>
            <w:tcW w:w="3374" w:type="dxa"/>
            <w:tcPrChange w:id="75" w:author="jasonlee" w:date="2016-01-19T13:38:00Z">
              <w:tcPr>
                <w:tcW w:w="3232" w:type="dxa"/>
              </w:tcPr>
            </w:tcPrChange>
          </w:tcPr>
          <w:p w:rsidR="0017291B" w:rsidRPr="0017291B" w:rsidRDefault="005E33B5" w:rsidP="00B6533D">
            <w:pPr>
              <w:rPr>
                <w:bCs/>
                <w:iCs/>
                <w:sz w:val="20"/>
                <w:lang w:eastAsia="ko-KR"/>
              </w:rPr>
            </w:pPr>
            <w:del w:id="76" w:author="jasonlee" w:date="2016-01-19T13:58:00Z">
              <w:r w:rsidRPr="005E33B5" w:rsidDel="001343EE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5E33B5">
              <w:rPr>
                <w:bCs/>
                <w:iCs/>
                <w:sz w:val="20"/>
                <w:lang w:eastAsia="ko-KR"/>
              </w:rPr>
              <w:t>Supported Rates</w:t>
            </w:r>
            <w:ins w:id="77" w:author="jasonlee" w:date="2016-01-19T14:00:00Z">
              <w:r w:rsidR="001343EE"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</w:t>
              </w:r>
              <w:r w:rsidR="001343EE">
                <w:rPr>
                  <w:rFonts w:hint="eastAsia"/>
                  <w:bCs/>
                  <w:iCs/>
                  <w:sz w:val="20"/>
                  <w:lang w:eastAsia="ko-KR"/>
                </w:rPr>
                <w:t>and BSS Membership Selectors</w:t>
              </w:r>
            </w:ins>
            <w:r w:rsidRPr="005E33B5">
              <w:rPr>
                <w:bCs/>
                <w:iCs/>
                <w:sz w:val="20"/>
                <w:lang w:eastAsia="ko-KR"/>
              </w:rPr>
              <w:t xml:space="preserve"> </w:t>
            </w:r>
            <w:ins w:id="78" w:author="jasonlee" w:date="2016-01-19T14:01:00Z">
              <w:r w:rsidR="001343EE">
                <w:rPr>
                  <w:rFonts w:hint="eastAsia"/>
                  <w:bCs/>
                  <w:iCs/>
                  <w:sz w:val="20"/>
                  <w:lang w:eastAsia="ko-KR"/>
                </w:rPr>
                <w:t>element</w:t>
              </w:r>
            </w:ins>
            <w:del w:id="79" w:author="jasonlee" w:date="2016-01-19T14:01:00Z">
              <w:r w:rsidRPr="005E33B5" w:rsidDel="001343EE">
                <w:rPr>
                  <w:bCs/>
                  <w:iCs/>
                  <w:sz w:val="20"/>
                  <w:lang w:eastAsia="ko-KR"/>
                </w:rPr>
                <w:delText>field in Table 8-34 (Probe Response frame body) be included in the PV1(#8486) Probe Response frame</w:delText>
              </w:r>
            </w:del>
          </w:p>
        </w:tc>
        <w:tc>
          <w:tcPr>
            <w:tcW w:w="1871" w:type="dxa"/>
            <w:tcPrChange w:id="80" w:author="jasonlee" w:date="2016-01-19T13:38:00Z">
              <w:tcPr>
                <w:tcW w:w="1871" w:type="dxa"/>
              </w:tcPr>
            </w:tcPrChange>
          </w:tcPr>
          <w:p w:rsidR="00F61BF9" w:rsidRPr="00F61BF9" w:rsidDel="00EB5813" w:rsidRDefault="001343EE" w:rsidP="00F61BF9">
            <w:pPr>
              <w:rPr>
                <w:del w:id="81" w:author="jasonlee" w:date="2016-01-19T13:57:00Z"/>
                <w:bCs/>
                <w:iCs/>
                <w:sz w:val="20"/>
                <w:lang w:eastAsia="ko-KR"/>
              </w:rPr>
            </w:pPr>
            <w:ins w:id="82" w:author="jasonlee" w:date="2016-01-19T14:02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9.4.2.3 (</w:t>
              </w:r>
              <w:r w:rsidRPr="005E33B5">
                <w:rPr>
                  <w:bCs/>
                  <w:iCs/>
                  <w:sz w:val="20"/>
                  <w:lang w:eastAsia="ko-KR"/>
                </w:rPr>
                <w:t>Supported Rates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and BSS Membership Selectors</w:t>
              </w:r>
              <w:r w:rsidRPr="005E33B5">
                <w:rPr>
                  <w:bCs/>
                  <w:iCs/>
                  <w:sz w:val="20"/>
                  <w:lang w:eastAsia="ko-KR"/>
                </w:rPr>
                <w:t xml:space="preserve"> </w:t>
              </w:r>
              <w:proofErr w:type="spellStart"/>
              <w:r>
                <w:rPr>
                  <w:rFonts w:hint="eastAsia"/>
                  <w:bCs/>
                  <w:iCs/>
                  <w:sz w:val="20"/>
                  <w:lang w:eastAsia="ko-KR"/>
                </w:rPr>
                <w:t>elelement</w:t>
              </w:r>
              <w:proofErr w:type="spellEnd"/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83" w:author="jasonlee" w:date="2016-01-19T13:57:00Z">
              <w:r w:rsidR="00F61BF9" w:rsidRPr="00F61BF9" w:rsidDel="00EB5813">
                <w:rPr>
                  <w:bCs/>
                  <w:iCs/>
                  <w:sz w:val="20"/>
                  <w:lang w:eastAsia="ko-KR"/>
                </w:rPr>
                <w:delText>Set to 1 to request a Supported Rates field.</w:delText>
              </w:r>
            </w:del>
          </w:p>
          <w:p w:rsidR="0017291B" w:rsidRPr="0017291B" w:rsidRDefault="00F61BF9" w:rsidP="00F61BF9">
            <w:pPr>
              <w:rPr>
                <w:bCs/>
                <w:iCs/>
                <w:sz w:val="20"/>
                <w:lang w:eastAsia="ko-KR"/>
              </w:rPr>
            </w:pPr>
            <w:del w:id="84" w:author="jasonlee" w:date="2016-01-19T13:57:00Z">
              <w:r w:rsidRPr="00F61BF9" w:rsidDel="00EB5813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17291B" w:rsidTr="00090EBE">
        <w:tc>
          <w:tcPr>
            <w:tcW w:w="992" w:type="dxa"/>
            <w:tcPrChange w:id="85" w:author="jasonlee" w:date="2016-01-19T13:38:00Z">
              <w:tcPr>
                <w:tcW w:w="992" w:type="dxa"/>
              </w:tcPr>
            </w:tcPrChange>
          </w:tcPr>
          <w:p w:rsidR="0017291B" w:rsidRPr="0017291B" w:rsidRDefault="0017291B" w:rsidP="008B7E4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5</w:t>
            </w:r>
          </w:p>
        </w:tc>
        <w:tc>
          <w:tcPr>
            <w:tcW w:w="2268" w:type="dxa"/>
            <w:tcPrChange w:id="86" w:author="jasonlee" w:date="2016-01-19T13:38:00Z">
              <w:tcPr>
                <w:tcW w:w="2410" w:type="dxa"/>
              </w:tcPr>
            </w:tcPrChange>
          </w:tcPr>
          <w:p w:rsidR="0017291B" w:rsidRPr="0017291B" w:rsidRDefault="005E33B5" w:rsidP="00F2637D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>Request S1G Capability</w:t>
            </w:r>
          </w:p>
        </w:tc>
        <w:tc>
          <w:tcPr>
            <w:tcW w:w="3374" w:type="dxa"/>
            <w:tcPrChange w:id="87" w:author="jasonlee" w:date="2016-01-19T13:38:00Z">
              <w:tcPr>
                <w:tcW w:w="3232" w:type="dxa"/>
              </w:tcPr>
            </w:tcPrChange>
          </w:tcPr>
          <w:p w:rsidR="0017291B" w:rsidRPr="0017291B" w:rsidRDefault="005E33B5" w:rsidP="00B6533D">
            <w:pPr>
              <w:rPr>
                <w:bCs/>
                <w:iCs/>
                <w:sz w:val="20"/>
                <w:lang w:eastAsia="ko-KR"/>
              </w:rPr>
            </w:pPr>
            <w:del w:id="88" w:author="jasonlee" w:date="2016-01-19T14:09:00Z">
              <w:r w:rsidRPr="005E33B5" w:rsidDel="00F26552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5E33B5">
              <w:rPr>
                <w:bCs/>
                <w:iCs/>
                <w:sz w:val="20"/>
                <w:lang w:eastAsia="ko-KR"/>
              </w:rPr>
              <w:t>S1G Capabilities element</w:t>
            </w:r>
            <w:del w:id="89" w:author="jasonlee" w:date="2016-01-19T14:09:00Z">
              <w:r w:rsidRPr="005E33B5" w:rsidDel="00F26552">
                <w:rPr>
                  <w:bCs/>
                  <w:iCs/>
                  <w:sz w:val="20"/>
                  <w:lang w:eastAsia="ko-KR"/>
                </w:rPr>
                <w:delText xml:space="preserve"> (</w:delText>
              </w:r>
            </w:del>
            <w:del w:id="90" w:author="jasonlee" w:date="2016-01-19T14:08:00Z">
              <w:r w:rsidRPr="005E33B5" w:rsidDel="00F26552">
                <w:rPr>
                  <w:bCs/>
                  <w:iCs/>
                  <w:sz w:val="20"/>
                  <w:lang w:eastAsia="ko-KR"/>
                </w:rPr>
                <w:delText>8.4.2.197 (S1G Capabilities element</w:delText>
              </w:r>
            </w:del>
            <w:del w:id="91" w:author="jasonlee" w:date="2016-01-19T14:09:00Z">
              <w:r w:rsidRPr="005E33B5" w:rsidDel="00F26552">
                <w:rPr>
                  <w:bCs/>
                  <w:iCs/>
                  <w:sz w:val="20"/>
                  <w:lang w:eastAsia="ko-KR"/>
                </w:rPr>
                <w:delText>)) be included in the PV1(#8486) Probe Response frame</w:delText>
              </w:r>
            </w:del>
          </w:p>
        </w:tc>
        <w:tc>
          <w:tcPr>
            <w:tcW w:w="1871" w:type="dxa"/>
            <w:tcPrChange w:id="92" w:author="jasonlee" w:date="2016-01-19T13:38:00Z">
              <w:tcPr>
                <w:tcW w:w="1871" w:type="dxa"/>
              </w:tcPr>
            </w:tcPrChange>
          </w:tcPr>
          <w:p w:rsidR="00F61BF9" w:rsidRPr="00F61BF9" w:rsidDel="00F26552" w:rsidRDefault="00F26552" w:rsidP="00F61BF9">
            <w:pPr>
              <w:rPr>
                <w:del w:id="93" w:author="jasonlee" w:date="2016-01-19T14:08:00Z"/>
                <w:bCs/>
                <w:iCs/>
                <w:sz w:val="20"/>
                <w:lang w:eastAsia="ko-KR"/>
              </w:rPr>
            </w:pPr>
            <w:ins w:id="94" w:author="jasonlee" w:date="2016-01-19T14:08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Clause </w:t>
              </w:r>
              <w:r w:rsidRPr="005E33B5">
                <w:rPr>
                  <w:bCs/>
                  <w:iCs/>
                  <w:sz w:val="20"/>
                  <w:lang w:eastAsia="ko-KR"/>
                </w:rPr>
                <w:t>8.4.2.197 (S1G Capabilities element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95" w:author="jasonlee" w:date="2016-01-19T14:08:00Z">
              <w:r w:rsidR="00F61BF9" w:rsidRPr="00F61BF9" w:rsidDel="00F26552">
                <w:rPr>
                  <w:bCs/>
                  <w:iCs/>
                  <w:sz w:val="20"/>
                  <w:lang w:eastAsia="ko-KR"/>
                </w:rPr>
                <w:delText>Set to 1 to request an S1G Capabilities element.</w:delText>
              </w:r>
            </w:del>
          </w:p>
          <w:p w:rsidR="0017291B" w:rsidRPr="0017291B" w:rsidRDefault="00F61BF9" w:rsidP="00F61BF9">
            <w:pPr>
              <w:rPr>
                <w:bCs/>
                <w:iCs/>
                <w:sz w:val="20"/>
                <w:lang w:eastAsia="ko-KR"/>
              </w:rPr>
            </w:pPr>
            <w:del w:id="96" w:author="jasonlee" w:date="2016-01-19T14:08:00Z">
              <w:r w:rsidRPr="00F61BF9" w:rsidDel="00F26552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17291B" w:rsidTr="00090EBE">
        <w:tc>
          <w:tcPr>
            <w:tcW w:w="992" w:type="dxa"/>
            <w:tcPrChange w:id="97" w:author="jasonlee" w:date="2016-01-19T13:38:00Z">
              <w:tcPr>
                <w:tcW w:w="992" w:type="dxa"/>
              </w:tcPr>
            </w:tcPrChange>
          </w:tcPr>
          <w:p w:rsidR="0017291B" w:rsidRPr="0017291B" w:rsidRDefault="0017291B" w:rsidP="008B7E4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6</w:t>
            </w:r>
          </w:p>
        </w:tc>
        <w:tc>
          <w:tcPr>
            <w:tcW w:w="2268" w:type="dxa"/>
            <w:tcPrChange w:id="98" w:author="jasonlee" w:date="2016-01-19T13:38:00Z">
              <w:tcPr>
                <w:tcW w:w="2410" w:type="dxa"/>
              </w:tcPr>
            </w:tcPrChange>
          </w:tcPr>
          <w:p w:rsidR="0017291B" w:rsidRPr="0017291B" w:rsidRDefault="005E33B5" w:rsidP="00F2637D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>Request S1G Operation</w:t>
            </w:r>
          </w:p>
        </w:tc>
        <w:tc>
          <w:tcPr>
            <w:tcW w:w="3374" w:type="dxa"/>
            <w:tcPrChange w:id="99" w:author="jasonlee" w:date="2016-01-19T13:38:00Z">
              <w:tcPr>
                <w:tcW w:w="3232" w:type="dxa"/>
              </w:tcPr>
            </w:tcPrChange>
          </w:tcPr>
          <w:p w:rsidR="0017291B" w:rsidRPr="0017291B" w:rsidRDefault="005E33B5" w:rsidP="00B6533D">
            <w:pPr>
              <w:rPr>
                <w:bCs/>
                <w:iCs/>
                <w:sz w:val="20"/>
                <w:lang w:eastAsia="ko-KR"/>
              </w:rPr>
            </w:pPr>
            <w:del w:id="100" w:author="jasonlee" w:date="2016-01-19T14:10:00Z">
              <w:r w:rsidRPr="005E33B5" w:rsidDel="00F26552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5E33B5">
              <w:rPr>
                <w:bCs/>
                <w:iCs/>
                <w:sz w:val="20"/>
                <w:lang w:eastAsia="ko-KR"/>
              </w:rPr>
              <w:t>S1G Operation element</w:t>
            </w:r>
            <w:del w:id="101" w:author="jasonlee" w:date="2016-01-19T14:10:00Z">
              <w:r w:rsidRPr="005E33B5" w:rsidDel="00F26552">
                <w:rPr>
                  <w:bCs/>
                  <w:iCs/>
                  <w:sz w:val="20"/>
                  <w:lang w:eastAsia="ko-KR"/>
                </w:rPr>
                <w:delText xml:space="preserve"> (8.4.2.209 (S1G Operation element)) be included in the PV1(#8486) Probe Response frame</w:delText>
              </w:r>
            </w:del>
          </w:p>
        </w:tc>
        <w:tc>
          <w:tcPr>
            <w:tcW w:w="1871" w:type="dxa"/>
            <w:tcPrChange w:id="102" w:author="jasonlee" w:date="2016-01-19T13:38:00Z">
              <w:tcPr>
                <w:tcW w:w="1871" w:type="dxa"/>
              </w:tcPr>
            </w:tcPrChange>
          </w:tcPr>
          <w:p w:rsidR="00F61BF9" w:rsidRPr="00F61BF9" w:rsidDel="00F26552" w:rsidRDefault="00F26552" w:rsidP="00F61BF9">
            <w:pPr>
              <w:rPr>
                <w:del w:id="103" w:author="jasonlee" w:date="2016-01-19T14:09:00Z"/>
                <w:bCs/>
                <w:iCs/>
                <w:sz w:val="20"/>
                <w:lang w:eastAsia="ko-KR"/>
              </w:rPr>
            </w:pPr>
            <w:ins w:id="104" w:author="jasonlee" w:date="2016-01-19T14:10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Clause </w:t>
              </w:r>
              <w:r w:rsidRPr="005E33B5">
                <w:rPr>
                  <w:bCs/>
                  <w:iCs/>
                  <w:sz w:val="20"/>
                  <w:lang w:eastAsia="ko-KR"/>
                </w:rPr>
                <w:t>8.4.2.209 (S1G Operation element)</w:t>
              </w:r>
            </w:ins>
            <w:del w:id="105" w:author="jasonlee" w:date="2016-01-19T14:09:00Z">
              <w:r w:rsidR="00F61BF9" w:rsidRPr="00F61BF9" w:rsidDel="00F26552">
                <w:rPr>
                  <w:bCs/>
                  <w:iCs/>
                  <w:sz w:val="20"/>
                  <w:lang w:eastAsia="ko-KR"/>
                </w:rPr>
                <w:delText>Set to 1 to request an S1G Operation element.</w:delText>
              </w:r>
            </w:del>
          </w:p>
          <w:p w:rsidR="0017291B" w:rsidRPr="0017291B" w:rsidRDefault="00F61BF9" w:rsidP="00F61BF9">
            <w:pPr>
              <w:rPr>
                <w:bCs/>
                <w:iCs/>
                <w:sz w:val="20"/>
                <w:lang w:eastAsia="ko-KR"/>
              </w:rPr>
            </w:pPr>
            <w:del w:id="106" w:author="jasonlee" w:date="2016-01-19T14:09:00Z">
              <w:r w:rsidRPr="00F61BF9" w:rsidDel="00F26552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17291B" w:rsidTr="00090EBE">
        <w:tc>
          <w:tcPr>
            <w:tcW w:w="992" w:type="dxa"/>
            <w:tcPrChange w:id="107" w:author="jasonlee" w:date="2016-01-19T13:38:00Z">
              <w:tcPr>
                <w:tcW w:w="992" w:type="dxa"/>
              </w:tcPr>
            </w:tcPrChange>
          </w:tcPr>
          <w:p w:rsidR="0017291B" w:rsidRDefault="0017291B" w:rsidP="008B7E43">
            <w:pPr>
              <w:jc w:val="center"/>
              <w:rPr>
                <w:rFonts w:hint="eastAsia"/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7</w:t>
            </w:r>
          </w:p>
        </w:tc>
        <w:tc>
          <w:tcPr>
            <w:tcW w:w="2268" w:type="dxa"/>
            <w:tcPrChange w:id="108" w:author="jasonlee" w:date="2016-01-19T13:38:00Z">
              <w:tcPr>
                <w:tcW w:w="2410" w:type="dxa"/>
              </w:tcPr>
            </w:tcPrChange>
          </w:tcPr>
          <w:p w:rsidR="0017291B" w:rsidRPr="0017291B" w:rsidRDefault="005E33B5" w:rsidP="00F2637D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>Request RSN</w:t>
            </w:r>
          </w:p>
        </w:tc>
        <w:tc>
          <w:tcPr>
            <w:tcW w:w="3374" w:type="dxa"/>
            <w:tcPrChange w:id="109" w:author="jasonlee" w:date="2016-01-19T13:38:00Z">
              <w:tcPr>
                <w:tcW w:w="3232" w:type="dxa"/>
              </w:tcPr>
            </w:tcPrChange>
          </w:tcPr>
          <w:p w:rsidR="0017291B" w:rsidRPr="0017291B" w:rsidRDefault="005E33B5" w:rsidP="00B6533D">
            <w:pPr>
              <w:rPr>
                <w:bCs/>
                <w:iCs/>
                <w:sz w:val="20"/>
                <w:lang w:eastAsia="ko-KR"/>
              </w:rPr>
            </w:pPr>
            <w:del w:id="110" w:author="jasonlee" w:date="2016-01-19T14:13:00Z">
              <w:r w:rsidRPr="005E33B5" w:rsidDel="00296C8F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5E33B5">
              <w:rPr>
                <w:bCs/>
                <w:iCs/>
                <w:sz w:val="20"/>
                <w:lang w:eastAsia="ko-KR"/>
              </w:rPr>
              <w:t>RSN element</w:t>
            </w:r>
            <w:del w:id="111" w:author="jasonlee" w:date="2016-01-19T14:13:00Z">
              <w:r w:rsidRPr="005E33B5" w:rsidDel="00296C8F">
                <w:rPr>
                  <w:bCs/>
                  <w:iCs/>
                  <w:sz w:val="20"/>
                  <w:lang w:eastAsia="ko-KR"/>
                </w:rPr>
                <w:delText xml:space="preserve"> in Table 8-34 (Probe Response frame body) be included in the PV1(#8486) Probe Response frame</w:delText>
              </w:r>
            </w:del>
          </w:p>
        </w:tc>
        <w:tc>
          <w:tcPr>
            <w:tcW w:w="1871" w:type="dxa"/>
            <w:tcPrChange w:id="112" w:author="jasonlee" w:date="2016-01-19T13:38:00Z">
              <w:tcPr>
                <w:tcW w:w="1871" w:type="dxa"/>
              </w:tcPr>
            </w:tcPrChange>
          </w:tcPr>
          <w:p w:rsidR="00F61BF9" w:rsidRPr="00F61BF9" w:rsidDel="00296C8F" w:rsidRDefault="00296C8F" w:rsidP="00F61BF9">
            <w:pPr>
              <w:rPr>
                <w:del w:id="113" w:author="jasonlee" w:date="2016-01-19T14:13:00Z"/>
                <w:bCs/>
                <w:iCs/>
                <w:sz w:val="20"/>
                <w:lang w:eastAsia="ko-KR"/>
              </w:rPr>
            </w:pPr>
            <w:ins w:id="114" w:author="jasonlee" w:date="2016-01-19T14:13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9.4.2.25 (RSNE)</w:t>
              </w:r>
            </w:ins>
            <w:del w:id="115" w:author="jasonlee" w:date="2016-01-19T14:13:00Z">
              <w:r w:rsidR="00F61BF9" w:rsidRPr="00F61BF9" w:rsidDel="00296C8F">
                <w:rPr>
                  <w:bCs/>
                  <w:iCs/>
                  <w:sz w:val="20"/>
                  <w:lang w:eastAsia="ko-KR"/>
                </w:rPr>
                <w:delText>Set to 1 to request an RSN element.</w:delText>
              </w:r>
            </w:del>
          </w:p>
          <w:p w:rsidR="0017291B" w:rsidRPr="0017291B" w:rsidRDefault="00F61BF9" w:rsidP="00F61BF9">
            <w:pPr>
              <w:rPr>
                <w:bCs/>
                <w:iCs/>
                <w:sz w:val="20"/>
                <w:lang w:eastAsia="ko-KR"/>
              </w:rPr>
            </w:pPr>
            <w:del w:id="116" w:author="jasonlee" w:date="2016-01-19T14:13:00Z">
              <w:r w:rsidRPr="00F61BF9" w:rsidDel="00296C8F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</w:tbl>
    <w:p w:rsidR="00F61BF9" w:rsidRDefault="00F61BF9" w:rsidP="00F61BF9">
      <w:pPr>
        <w:pStyle w:val="SP9323594"/>
        <w:spacing w:before="240" w:after="240"/>
        <w:rPr>
          <w:color w:val="000000"/>
        </w:rPr>
      </w:pPr>
    </w:p>
    <w:p w:rsidR="0017291B" w:rsidRDefault="00F61BF9" w:rsidP="00F61BF9">
      <w:pPr>
        <w:jc w:val="center"/>
        <w:rPr>
          <w:rFonts w:hint="eastAsia"/>
          <w:b/>
          <w:bCs/>
          <w:i/>
          <w:iCs/>
          <w:lang w:eastAsia="ko-KR"/>
        </w:rPr>
      </w:pPr>
      <w:r>
        <w:rPr>
          <w:rStyle w:val="SC9192528"/>
        </w:rPr>
        <w:t xml:space="preserve">Table 8-248u—Probe Response Option Bitmap </w:t>
      </w:r>
      <w:proofErr w:type="gramStart"/>
      <w:r>
        <w:rPr>
          <w:rStyle w:val="SC9192528"/>
        </w:rPr>
        <w:t>subfield</w:t>
      </w:r>
      <w:r>
        <w:rPr>
          <w:rStyle w:val="SC9192611"/>
        </w:rPr>
        <w:t>(</w:t>
      </w:r>
      <w:proofErr w:type="gramEnd"/>
      <w:r>
        <w:rPr>
          <w:rStyle w:val="SC9192611"/>
        </w:rPr>
        <w:t xml:space="preserve">#8103) </w:t>
      </w:r>
      <w:r>
        <w:rPr>
          <w:rStyle w:val="SC9192528"/>
        </w:rPr>
        <w:t>1</w:t>
      </w:r>
    </w:p>
    <w:p w:rsidR="0017291B" w:rsidRDefault="0017291B" w:rsidP="00F2637D">
      <w:pPr>
        <w:rPr>
          <w:rFonts w:hint="eastAsia"/>
          <w:b/>
          <w:bCs/>
          <w:i/>
          <w:iCs/>
          <w:lang w:eastAsia="ko-KR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2410"/>
        <w:gridCol w:w="3232"/>
        <w:gridCol w:w="1871"/>
      </w:tblGrid>
      <w:tr w:rsidR="00F61BF9" w:rsidTr="00EB5813">
        <w:tc>
          <w:tcPr>
            <w:tcW w:w="992" w:type="dxa"/>
          </w:tcPr>
          <w:p w:rsidR="00F61BF9" w:rsidRPr="0017291B" w:rsidRDefault="00F61BF9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 w:rsidRPr="0017291B">
              <w:rPr>
                <w:bCs/>
                <w:iCs/>
                <w:sz w:val="20"/>
                <w:lang w:eastAsia="ko-KR"/>
              </w:rPr>
              <w:t>Bit position</w:t>
            </w:r>
          </w:p>
        </w:tc>
        <w:tc>
          <w:tcPr>
            <w:tcW w:w="2410" w:type="dxa"/>
          </w:tcPr>
          <w:p w:rsidR="00F61BF9" w:rsidRPr="0017291B" w:rsidRDefault="00F61BF9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Subfield</w:t>
            </w:r>
          </w:p>
        </w:tc>
        <w:tc>
          <w:tcPr>
            <w:tcW w:w="3232" w:type="dxa"/>
          </w:tcPr>
          <w:p w:rsidR="00F61BF9" w:rsidRPr="0017291B" w:rsidRDefault="00F61BF9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Meaning</w:t>
            </w:r>
          </w:p>
        </w:tc>
        <w:tc>
          <w:tcPr>
            <w:tcW w:w="1871" w:type="dxa"/>
          </w:tcPr>
          <w:p w:rsidR="00F61BF9" w:rsidRPr="0017291B" w:rsidRDefault="00F61BF9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Definition</w:t>
            </w:r>
          </w:p>
        </w:tc>
      </w:tr>
      <w:tr w:rsidR="00F61BF9" w:rsidTr="00EB5813">
        <w:tc>
          <w:tcPr>
            <w:tcW w:w="992" w:type="dxa"/>
          </w:tcPr>
          <w:p w:rsidR="00F61BF9" w:rsidRPr="0017291B" w:rsidRDefault="00F61BF9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 w:rsidRPr="0017291B">
              <w:rPr>
                <w:bCs/>
                <w:iCs/>
                <w:sz w:val="20"/>
                <w:lang w:eastAsia="ko-KR"/>
              </w:rPr>
              <w:t>0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0"/>
            </w:tblGrid>
            <w:tr w:rsidR="00F61BF9" w:rsidRPr="00F70FBE" w:rsidTr="00EB5813">
              <w:tblPrEx>
                <w:tblCellMar>
                  <w:top w:w="0" w:type="dxa"/>
                  <w:bottom w:w="0" w:type="dxa"/>
                </w:tblCellMar>
              </w:tblPrEx>
              <w:trPr>
                <w:trHeight w:val="43"/>
              </w:trPr>
              <w:tc>
                <w:tcPr>
                  <w:tcW w:w="2000" w:type="dxa"/>
                </w:tcPr>
                <w:p w:rsidR="00F61BF9" w:rsidRPr="00F70FBE" w:rsidRDefault="00F61BF9" w:rsidP="00EB581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lang w:val="en-US" w:eastAsia="ko-KR"/>
                      <w:rPrChange w:id="117" w:author="jasonlee" w:date="2016-01-19T14:17:00Z">
                        <w:rPr>
                          <w:color w:val="000000"/>
                          <w:sz w:val="18"/>
                          <w:szCs w:val="18"/>
                          <w:lang w:val="en-US" w:eastAsia="ko-KR"/>
                        </w:rPr>
                      </w:rPrChange>
                    </w:rPr>
                  </w:pPr>
                  <w:r w:rsidRPr="00F70FBE">
                    <w:rPr>
                      <w:color w:val="000000"/>
                      <w:sz w:val="20"/>
                      <w:lang w:val="en-US" w:eastAsia="ko-KR"/>
                      <w:rPrChange w:id="118" w:author="jasonlee" w:date="2016-01-19T14:17:00Z">
                        <w:rPr>
                          <w:color w:val="000000"/>
                          <w:sz w:val="18"/>
                          <w:szCs w:val="18"/>
                          <w:lang w:val="en-US" w:eastAsia="ko-KR"/>
                        </w:rPr>
                      </w:rPrChange>
                    </w:rPr>
                    <w:t xml:space="preserve">Request </w:t>
                  </w:r>
                  <w:r w:rsidRPr="00F70FBE">
                    <w:rPr>
                      <w:rFonts w:hint="eastAsia"/>
                      <w:color w:val="000000"/>
                      <w:sz w:val="20"/>
                      <w:lang w:val="en-US" w:eastAsia="ko-KR"/>
                      <w:rPrChange w:id="119" w:author="jasonlee" w:date="2016-01-19T14:17:00Z">
                        <w:rPr>
                          <w:rFonts w:hint="eastAsia"/>
                          <w:color w:val="000000"/>
                          <w:sz w:val="18"/>
                          <w:szCs w:val="18"/>
                          <w:lang w:val="en-US" w:eastAsia="ko-KR"/>
                        </w:rPr>
                      </w:rPrChange>
                    </w:rPr>
                    <w:t>RPS</w:t>
                  </w:r>
                </w:p>
              </w:tc>
            </w:tr>
          </w:tbl>
          <w:p w:rsidR="00F61BF9" w:rsidRPr="00B6533D" w:rsidRDefault="00F61BF9" w:rsidP="00EB5813">
            <w:pPr>
              <w:rPr>
                <w:bCs/>
                <w:iCs/>
                <w:sz w:val="20"/>
                <w:lang w:eastAsia="ko-KR"/>
              </w:rPr>
            </w:pPr>
          </w:p>
        </w:tc>
        <w:tc>
          <w:tcPr>
            <w:tcW w:w="3232" w:type="dxa"/>
          </w:tcPr>
          <w:p w:rsidR="00F61BF9" w:rsidRPr="0017291B" w:rsidRDefault="00F61BF9" w:rsidP="00B6533D">
            <w:pPr>
              <w:rPr>
                <w:bCs/>
                <w:iCs/>
                <w:sz w:val="20"/>
                <w:lang w:eastAsia="ko-KR"/>
              </w:rPr>
            </w:pPr>
            <w:del w:id="120" w:author="jasonlee" w:date="2016-01-19T14:15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F61BF9">
              <w:rPr>
                <w:bCs/>
                <w:iCs/>
                <w:sz w:val="20"/>
                <w:lang w:eastAsia="ko-KR"/>
              </w:rPr>
              <w:t>RPS element</w:t>
            </w:r>
            <w:del w:id="121" w:author="jasonlee" w:date="2016-01-19T14:15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 xml:space="preserve"> (8.4.2.188 (RPS element)) be included in the PV1(#8486) Probe Response frame</w:delText>
              </w:r>
            </w:del>
          </w:p>
        </w:tc>
        <w:tc>
          <w:tcPr>
            <w:tcW w:w="1871" w:type="dxa"/>
          </w:tcPr>
          <w:p w:rsidR="00F61BF9" w:rsidRPr="00F61BF9" w:rsidDel="00F70FBE" w:rsidRDefault="00F70FBE" w:rsidP="00F61BF9">
            <w:pPr>
              <w:rPr>
                <w:del w:id="122" w:author="jasonlee" w:date="2016-01-19T14:15:00Z"/>
                <w:bCs/>
                <w:iCs/>
                <w:sz w:val="20"/>
                <w:lang w:eastAsia="ko-KR"/>
              </w:rPr>
            </w:pPr>
            <w:ins w:id="123" w:author="jasonlee" w:date="2016-01-19T14:15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Clause </w:t>
              </w:r>
              <w:r w:rsidRPr="00F61BF9">
                <w:rPr>
                  <w:bCs/>
                  <w:iCs/>
                  <w:sz w:val="20"/>
                  <w:lang w:eastAsia="ko-KR"/>
                </w:rPr>
                <w:t>8.4.2.188 (RPS element)</w:t>
              </w:r>
            </w:ins>
            <w:del w:id="124" w:author="jasonlee" w:date="2016-01-19T14:15:00Z">
              <w:r w:rsidR="00F61BF9" w:rsidRPr="00F61BF9" w:rsidDel="00F70FBE">
                <w:rPr>
                  <w:bCs/>
                  <w:iCs/>
                  <w:sz w:val="20"/>
                  <w:lang w:eastAsia="ko-KR"/>
                </w:rPr>
                <w:delText>Set to 1 to request an RPS element.</w:delText>
              </w:r>
            </w:del>
          </w:p>
          <w:p w:rsidR="00F61BF9" w:rsidRPr="0017291B" w:rsidRDefault="00F61BF9" w:rsidP="00F61BF9">
            <w:pPr>
              <w:rPr>
                <w:bCs/>
                <w:iCs/>
                <w:sz w:val="20"/>
                <w:lang w:eastAsia="ko-KR"/>
              </w:rPr>
            </w:pPr>
            <w:del w:id="125" w:author="jasonlee" w:date="2016-01-19T14:15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F61BF9" w:rsidTr="00EB5813">
        <w:tc>
          <w:tcPr>
            <w:tcW w:w="992" w:type="dxa"/>
          </w:tcPr>
          <w:p w:rsidR="00F61BF9" w:rsidRPr="0017291B" w:rsidRDefault="00F61BF9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1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0"/>
            </w:tblGrid>
            <w:tr w:rsidR="00F61BF9" w:rsidRPr="00F70FBE" w:rsidTr="00EB5813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2000" w:type="dxa"/>
                </w:tcPr>
                <w:p w:rsidR="00F61BF9" w:rsidRPr="00F70FBE" w:rsidRDefault="00F61BF9" w:rsidP="00EB581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lang w:val="en-US" w:eastAsia="ko-KR"/>
                      <w:rPrChange w:id="126" w:author="jasonlee" w:date="2016-01-19T14:17:00Z">
                        <w:rPr>
                          <w:color w:val="000000"/>
                          <w:sz w:val="18"/>
                          <w:szCs w:val="18"/>
                          <w:lang w:val="en-US" w:eastAsia="ko-KR"/>
                        </w:rPr>
                      </w:rPrChange>
                    </w:rPr>
                  </w:pPr>
                  <w:r w:rsidRPr="00F70FBE">
                    <w:rPr>
                      <w:color w:val="000000"/>
                      <w:sz w:val="20"/>
                      <w:lang w:val="en-US" w:eastAsia="ko-KR"/>
                      <w:rPrChange w:id="127" w:author="jasonlee" w:date="2016-01-19T14:17:00Z">
                        <w:rPr>
                          <w:color w:val="000000"/>
                          <w:sz w:val="18"/>
                          <w:szCs w:val="18"/>
                          <w:lang w:val="en-US" w:eastAsia="ko-KR"/>
                        </w:rPr>
                      </w:rPrChange>
                    </w:rPr>
                    <w:t xml:space="preserve">Request </w:t>
                  </w:r>
                  <w:r w:rsidRPr="00F70FBE">
                    <w:rPr>
                      <w:rFonts w:hint="eastAsia"/>
                      <w:color w:val="000000"/>
                      <w:sz w:val="20"/>
                      <w:lang w:val="en-US" w:eastAsia="ko-KR"/>
                      <w:rPrChange w:id="128" w:author="jasonlee" w:date="2016-01-19T14:17:00Z">
                        <w:rPr>
                          <w:rFonts w:hint="eastAsia"/>
                          <w:color w:val="000000"/>
                          <w:sz w:val="18"/>
                          <w:szCs w:val="18"/>
                          <w:lang w:val="en-US" w:eastAsia="ko-KR"/>
                        </w:rPr>
                      </w:rPrChange>
                    </w:rPr>
                    <w:t>Page Slice</w:t>
                  </w:r>
                </w:p>
              </w:tc>
            </w:tr>
          </w:tbl>
          <w:p w:rsidR="00F61BF9" w:rsidRPr="00B6533D" w:rsidRDefault="00F61BF9" w:rsidP="00EB5813">
            <w:pPr>
              <w:rPr>
                <w:bCs/>
                <w:iCs/>
                <w:sz w:val="20"/>
                <w:lang w:eastAsia="ko-KR"/>
              </w:rPr>
            </w:pPr>
          </w:p>
        </w:tc>
        <w:tc>
          <w:tcPr>
            <w:tcW w:w="3232" w:type="dxa"/>
          </w:tcPr>
          <w:p w:rsidR="00F61BF9" w:rsidRPr="0017291B" w:rsidRDefault="00F61BF9" w:rsidP="00B6533D">
            <w:pPr>
              <w:rPr>
                <w:bCs/>
                <w:iCs/>
                <w:sz w:val="20"/>
                <w:lang w:eastAsia="ko-KR"/>
              </w:rPr>
            </w:pPr>
            <w:del w:id="129" w:author="jasonlee" w:date="2016-01-19T14:15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F61BF9">
              <w:rPr>
                <w:bCs/>
                <w:iCs/>
                <w:sz w:val="20"/>
                <w:lang w:eastAsia="ko-KR"/>
              </w:rPr>
              <w:t>Page Slice element</w:t>
            </w:r>
            <w:del w:id="130" w:author="jasonlee" w:date="2016-01-19T14:16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 xml:space="preserve"> (</w:delText>
              </w:r>
            </w:del>
            <w:del w:id="131" w:author="jasonlee" w:date="2016-01-19T14:15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>8.4.2.189 (Page Slice element)</w:delText>
              </w:r>
            </w:del>
            <w:del w:id="132" w:author="jasonlee" w:date="2016-01-19T14:16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>) be included in the PV1(#8486) Probe Response frame</w:delText>
              </w:r>
            </w:del>
          </w:p>
        </w:tc>
        <w:tc>
          <w:tcPr>
            <w:tcW w:w="1871" w:type="dxa"/>
          </w:tcPr>
          <w:p w:rsidR="00F61BF9" w:rsidRPr="00F61BF9" w:rsidDel="00F70FBE" w:rsidRDefault="00F70FBE" w:rsidP="00F61BF9">
            <w:pPr>
              <w:rPr>
                <w:del w:id="133" w:author="jasonlee" w:date="2016-01-19T14:15:00Z"/>
                <w:bCs/>
                <w:iCs/>
                <w:sz w:val="20"/>
                <w:lang w:eastAsia="ko-KR"/>
              </w:rPr>
            </w:pPr>
            <w:ins w:id="134" w:author="jasonlee" w:date="2016-01-19T14:15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Clause </w:t>
              </w:r>
              <w:r w:rsidRPr="00F61BF9">
                <w:rPr>
                  <w:bCs/>
                  <w:iCs/>
                  <w:sz w:val="20"/>
                  <w:lang w:eastAsia="ko-KR"/>
                </w:rPr>
                <w:t>8.4.2.189 (Page Slice element)</w:t>
              </w:r>
            </w:ins>
            <w:del w:id="135" w:author="jasonlee" w:date="2016-01-19T14:15:00Z">
              <w:r w:rsidR="00F61BF9" w:rsidRPr="00F61BF9" w:rsidDel="00F70FBE">
                <w:rPr>
                  <w:bCs/>
                  <w:iCs/>
                  <w:sz w:val="20"/>
                  <w:lang w:eastAsia="ko-KR"/>
                </w:rPr>
                <w:delText>Set to 1 to request a Page Slice element.</w:delText>
              </w:r>
            </w:del>
          </w:p>
          <w:p w:rsidR="00F61BF9" w:rsidRPr="0017291B" w:rsidRDefault="00F61BF9" w:rsidP="00F61BF9">
            <w:pPr>
              <w:rPr>
                <w:bCs/>
                <w:iCs/>
                <w:sz w:val="20"/>
                <w:lang w:eastAsia="ko-KR"/>
              </w:rPr>
            </w:pPr>
            <w:del w:id="136" w:author="jasonlee" w:date="2016-01-19T14:15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F61BF9" w:rsidTr="00EB5813">
        <w:tc>
          <w:tcPr>
            <w:tcW w:w="992" w:type="dxa"/>
          </w:tcPr>
          <w:p w:rsidR="00F61BF9" w:rsidRPr="0017291B" w:rsidRDefault="00F61BF9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2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0"/>
            </w:tblGrid>
            <w:tr w:rsidR="00F61BF9" w:rsidRPr="00F70FBE" w:rsidTr="00EB5813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2000" w:type="dxa"/>
                </w:tcPr>
                <w:p w:rsidR="00F61BF9" w:rsidRPr="00F70FBE" w:rsidRDefault="00F61BF9" w:rsidP="00EB581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lang w:val="en-US" w:eastAsia="ko-KR"/>
                      <w:rPrChange w:id="137" w:author="jasonlee" w:date="2016-01-19T14:17:00Z">
                        <w:rPr>
                          <w:color w:val="000000"/>
                          <w:sz w:val="18"/>
                          <w:szCs w:val="18"/>
                          <w:lang w:val="en-US" w:eastAsia="ko-KR"/>
                        </w:rPr>
                      </w:rPrChange>
                    </w:rPr>
                  </w:pPr>
                  <w:r w:rsidRPr="00F70FBE">
                    <w:rPr>
                      <w:color w:val="000000"/>
                      <w:sz w:val="20"/>
                      <w:lang w:val="en-US" w:eastAsia="ko-KR"/>
                      <w:rPrChange w:id="138" w:author="jasonlee" w:date="2016-01-19T14:17:00Z">
                        <w:rPr>
                          <w:color w:val="000000"/>
                          <w:sz w:val="18"/>
                          <w:szCs w:val="18"/>
                          <w:lang w:val="en-US" w:eastAsia="ko-KR"/>
                        </w:rPr>
                      </w:rPrChange>
                    </w:rPr>
                    <w:t xml:space="preserve">Request </w:t>
                  </w:r>
                  <w:r w:rsidRPr="00F70FBE">
                    <w:rPr>
                      <w:rFonts w:hint="eastAsia"/>
                      <w:color w:val="000000"/>
                      <w:sz w:val="20"/>
                      <w:lang w:val="en-US" w:eastAsia="ko-KR"/>
                      <w:rPrChange w:id="139" w:author="jasonlee" w:date="2016-01-19T14:17:00Z">
                        <w:rPr>
                          <w:rFonts w:hint="eastAsia"/>
                          <w:color w:val="000000"/>
                          <w:sz w:val="18"/>
                          <w:szCs w:val="18"/>
                          <w:lang w:val="en-US" w:eastAsia="ko-KR"/>
                        </w:rPr>
                      </w:rPrChange>
                    </w:rPr>
                    <w:t>TSF Timer Accuracy</w:t>
                  </w:r>
                </w:p>
              </w:tc>
            </w:tr>
          </w:tbl>
          <w:p w:rsidR="00F61BF9" w:rsidRPr="00B6533D" w:rsidRDefault="00F61BF9" w:rsidP="00EB5813">
            <w:pPr>
              <w:rPr>
                <w:bCs/>
                <w:iCs/>
                <w:sz w:val="20"/>
                <w:lang w:eastAsia="ko-KR"/>
              </w:rPr>
            </w:pPr>
          </w:p>
        </w:tc>
        <w:tc>
          <w:tcPr>
            <w:tcW w:w="3232" w:type="dxa"/>
          </w:tcPr>
          <w:p w:rsidR="00F61BF9" w:rsidRPr="0017291B" w:rsidRDefault="00F61BF9" w:rsidP="00B6533D">
            <w:pPr>
              <w:rPr>
                <w:bCs/>
                <w:iCs/>
                <w:sz w:val="20"/>
                <w:lang w:eastAsia="ko-KR"/>
              </w:rPr>
            </w:pPr>
            <w:del w:id="140" w:author="jasonlee" w:date="2016-01-19T14:16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F61BF9">
              <w:rPr>
                <w:bCs/>
                <w:iCs/>
                <w:sz w:val="20"/>
                <w:lang w:eastAsia="ko-KR"/>
              </w:rPr>
              <w:t>TSF Timer Accuracy element</w:t>
            </w:r>
            <w:del w:id="141" w:author="jasonlee" w:date="2016-01-19T14:16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 xml:space="preserve"> (8.4.2.200 (TSF Timer Accuracy element)) be included in the PV1(#8486) Probe Response frame</w:delText>
              </w:r>
            </w:del>
          </w:p>
        </w:tc>
        <w:tc>
          <w:tcPr>
            <w:tcW w:w="1871" w:type="dxa"/>
          </w:tcPr>
          <w:p w:rsidR="00F61BF9" w:rsidRPr="00F61BF9" w:rsidDel="00F70FBE" w:rsidRDefault="00F70FBE" w:rsidP="00F61BF9">
            <w:pPr>
              <w:rPr>
                <w:del w:id="142" w:author="jasonlee" w:date="2016-01-19T14:16:00Z"/>
                <w:bCs/>
                <w:iCs/>
                <w:sz w:val="20"/>
                <w:lang w:eastAsia="ko-KR"/>
              </w:rPr>
            </w:pPr>
            <w:ins w:id="143" w:author="jasonlee" w:date="2016-01-19T14:16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Clause </w:t>
              </w:r>
              <w:r w:rsidRPr="00F61BF9">
                <w:rPr>
                  <w:bCs/>
                  <w:iCs/>
                  <w:sz w:val="20"/>
                  <w:lang w:eastAsia="ko-KR"/>
                </w:rPr>
                <w:t>8.4.2.200 (TSF Timer Accuracy element)</w:t>
              </w:r>
            </w:ins>
            <w:del w:id="144" w:author="jasonlee" w:date="2016-01-19T14:16:00Z">
              <w:r w:rsidR="00F61BF9" w:rsidRPr="00F61BF9" w:rsidDel="00F70FBE">
                <w:rPr>
                  <w:bCs/>
                  <w:iCs/>
                  <w:sz w:val="20"/>
                  <w:lang w:eastAsia="ko-KR"/>
                </w:rPr>
                <w:delText>Set to 1 to request a TSF Timer Accuracy element.</w:delText>
              </w:r>
            </w:del>
          </w:p>
          <w:p w:rsidR="00F61BF9" w:rsidRPr="0017291B" w:rsidRDefault="00F61BF9" w:rsidP="00F61BF9">
            <w:pPr>
              <w:rPr>
                <w:bCs/>
                <w:iCs/>
                <w:sz w:val="20"/>
                <w:lang w:eastAsia="ko-KR"/>
              </w:rPr>
            </w:pPr>
            <w:del w:id="145" w:author="jasonlee" w:date="2016-01-19T14:16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F61BF9" w:rsidTr="00EB5813">
        <w:tc>
          <w:tcPr>
            <w:tcW w:w="992" w:type="dxa"/>
          </w:tcPr>
          <w:p w:rsidR="00F61BF9" w:rsidRPr="0017291B" w:rsidRDefault="00F61BF9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3</w:t>
            </w:r>
          </w:p>
        </w:tc>
        <w:tc>
          <w:tcPr>
            <w:tcW w:w="2410" w:type="dxa"/>
          </w:tcPr>
          <w:p w:rsidR="00F61BF9" w:rsidRPr="009008E1" w:rsidRDefault="00F61BF9" w:rsidP="00EB5813">
            <w:pPr>
              <w:rPr>
                <w:bCs/>
                <w:iCs/>
                <w:sz w:val="20"/>
                <w:lang w:eastAsia="ko-KR"/>
              </w:rPr>
            </w:pPr>
            <w:r w:rsidRPr="00B6533D">
              <w:rPr>
                <w:bCs/>
                <w:iCs/>
                <w:sz w:val="20"/>
                <w:lang w:eastAsia="ko-KR"/>
              </w:rPr>
              <w:t xml:space="preserve">Request S1G </w:t>
            </w:r>
            <w:r w:rsidRPr="00B6533D">
              <w:rPr>
                <w:rFonts w:hint="eastAsia"/>
                <w:bCs/>
                <w:iCs/>
                <w:sz w:val="20"/>
                <w:lang w:eastAsia="ko-KR"/>
              </w:rPr>
              <w:t>Relay Discovery</w:t>
            </w:r>
          </w:p>
        </w:tc>
        <w:tc>
          <w:tcPr>
            <w:tcW w:w="3232" w:type="dxa"/>
          </w:tcPr>
          <w:p w:rsidR="00F61BF9" w:rsidRPr="0017291B" w:rsidRDefault="00F61BF9" w:rsidP="00B6533D">
            <w:pPr>
              <w:rPr>
                <w:bCs/>
                <w:iCs/>
                <w:sz w:val="20"/>
                <w:lang w:eastAsia="ko-KR"/>
              </w:rPr>
            </w:pPr>
            <w:del w:id="146" w:author="jasonlee" w:date="2016-01-19T14:17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F61BF9">
              <w:rPr>
                <w:bCs/>
                <w:iCs/>
                <w:sz w:val="20"/>
                <w:lang w:eastAsia="ko-KR"/>
              </w:rPr>
              <w:t>S1G Relay Discovery element</w:t>
            </w:r>
            <w:del w:id="147" w:author="jasonlee" w:date="2016-01-19T14:17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 xml:space="preserve"> (8.4.2.204 (S1G Relay Discovery element)) be included in the PV1(#8486) Probe Response frame</w:delText>
              </w:r>
            </w:del>
          </w:p>
        </w:tc>
        <w:tc>
          <w:tcPr>
            <w:tcW w:w="1871" w:type="dxa"/>
          </w:tcPr>
          <w:p w:rsidR="00F61BF9" w:rsidRPr="00F61BF9" w:rsidDel="00F70FBE" w:rsidRDefault="00F70FBE" w:rsidP="00F61BF9">
            <w:pPr>
              <w:rPr>
                <w:del w:id="148" w:author="jasonlee" w:date="2016-01-19T14:17:00Z"/>
                <w:bCs/>
                <w:iCs/>
                <w:sz w:val="20"/>
                <w:lang w:eastAsia="ko-KR"/>
              </w:rPr>
            </w:pPr>
            <w:ins w:id="149" w:author="jasonlee" w:date="2016-01-19T14:17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Clause </w:t>
              </w:r>
              <w:r w:rsidRPr="00F61BF9">
                <w:rPr>
                  <w:bCs/>
                  <w:iCs/>
                  <w:sz w:val="20"/>
                  <w:lang w:eastAsia="ko-KR"/>
                </w:rPr>
                <w:t>8.4.2.204 (S1G Relay Discovery element)</w:t>
              </w:r>
            </w:ins>
            <w:del w:id="150" w:author="jasonlee" w:date="2016-01-19T14:17:00Z">
              <w:r w:rsidR="00F61BF9" w:rsidRPr="00F61BF9" w:rsidDel="00F70FBE">
                <w:rPr>
                  <w:bCs/>
                  <w:iCs/>
                  <w:sz w:val="20"/>
                  <w:lang w:eastAsia="ko-KR"/>
                </w:rPr>
                <w:delText>Set to 1 to request an S1G Relay Discovery element.</w:delText>
              </w:r>
            </w:del>
          </w:p>
          <w:p w:rsidR="00F61BF9" w:rsidRPr="0017291B" w:rsidRDefault="00F61BF9" w:rsidP="00F61BF9">
            <w:pPr>
              <w:rPr>
                <w:bCs/>
                <w:iCs/>
                <w:sz w:val="20"/>
                <w:lang w:eastAsia="ko-KR"/>
              </w:rPr>
            </w:pPr>
            <w:del w:id="151" w:author="jasonlee" w:date="2016-01-19T14:17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F61BF9" w:rsidTr="00EB5813">
        <w:tc>
          <w:tcPr>
            <w:tcW w:w="992" w:type="dxa"/>
          </w:tcPr>
          <w:p w:rsidR="00F61BF9" w:rsidRPr="0017291B" w:rsidRDefault="00F61BF9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4</w:t>
            </w:r>
          </w:p>
        </w:tc>
        <w:tc>
          <w:tcPr>
            <w:tcW w:w="2410" w:type="dxa"/>
          </w:tcPr>
          <w:p w:rsidR="00F61BF9" w:rsidRPr="0017291B" w:rsidRDefault="00F61BF9" w:rsidP="00EB5813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 xml:space="preserve">Request </w:t>
            </w:r>
            <w:r>
              <w:rPr>
                <w:rFonts w:hint="eastAsia"/>
                <w:bCs/>
                <w:iCs/>
                <w:sz w:val="20"/>
                <w:lang w:eastAsia="ko-KR"/>
              </w:rPr>
              <w:t>S1G Relay</w:t>
            </w:r>
          </w:p>
        </w:tc>
        <w:tc>
          <w:tcPr>
            <w:tcW w:w="3232" w:type="dxa"/>
          </w:tcPr>
          <w:p w:rsidR="00F61BF9" w:rsidRPr="0017291B" w:rsidRDefault="00F61BF9" w:rsidP="00B6533D">
            <w:pPr>
              <w:rPr>
                <w:bCs/>
                <w:iCs/>
                <w:sz w:val="20"/>
                <w:lang w:eastAsia="ko-KR"/>
              </w:rPr>
            </w:pPr>
            <w:del w:id="152" w:author="jasonlee" w:date="2016-01-19T14:18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F61BF9">
              <w:rPr>
                <w:bCs/>
                <w:iCs/>
                <w:sz w:val="20"/>
                <w:lang w:eastAsia="ko-KR"/>
              </w:rPr>
              <w:t>S1G Relay element</w:t>
            </w:r>
            <w:del w:id="153" w:author="jasonlee" w:date="2016-01-19T14:18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 xml:space="preserve"> (8.4.2.201 (S1G Relay element)) be included in the PV1(#8486) Probe Response frame</w:delText>
              </w:r>
            </w:del>
          </w:p>
        </w:tc>
        <w:tc>
          <w:tcPr>
            <w:tcW w:w="1871" w:type="dxa"/>
          </w:tcPr>
          <w:p w:rsidR="00F61BF9" w:rsidRPr="00F61BF9" w:rsidDel="00F70FBE" w:rsidRDefault="00F70FBE" w:rsidP="00F61BF9">
            <w:pPr>
              <w:rPr>
                <w:del w:id="154" w:author="jasonlee" w:date="2016-01-19T14:17:00Z"/>
                <w:bCs/>
                <w:iCs/>
                <w:sz w:val="20"/>
                <w:lang w:eastAsia="ko-KR"/>
              </w:rPr>
            </w:pPr>
            <w:ins w:id="155" w:author="jasonlee" w:date="2016-01-19T14:18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Clause </w:t>
              </w:r>
              <w:r w:rsidRPr="00F61BF9">
                <w:rPr>
                  <w:bCs/>
                  <w:iCs/>
                  <w:sz w:val="20"/>
                  <w:lang w:eastAsia="ko-KR"/>
                </w:rPr>
                <w:t>8.4.2.201 (S1G Relay element)</w:t>
              </w:r>
            </w:ins>
            <w:del w:id="156" w:author="jasonlee" w:date="2016-01-19T14:17:00Z">
              <w:r w:rsidR="00F61BF9" w:rsidRPr="00F61BF9" w:rsidDel="00F70FBE">
                <w:rPr>
                  <w:bCs/>
                  <w:iCs/>
                  <w:sz w:val="20"/>
                  <w:lang w:eastAsia="ko-KR"/>
                </w:rPr>
                <w:delText>Set to 1 to request an S1G Relay element.</w:delText>
              </w:r>
            </w:del>
          </w:p>
          <w:p w:rsidR="00F61BF9" w:rsidRPr="0017291B" w:rsidRDefault="00F61BF9" w:rsidP="00F61BF9">
            <w:pPr>
              <w:rPr>
                <w:bCs/>
                <w:iCs/>
                <w:sz w:val="20"/>
                <w:lang w:eastAsia="ko-KR"/>
              </w:rPr>
            </w:pPr>
            <w:del w:id="157" w:author="jasonlee" w:date="2016-01-19T14:17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F61BF9" w:rsidTr="00EB5813">
        <w:tc>
          <w:tcPr>
            <w:tcW w:w="992" w:type="dxa"/>
          </w:tcPr>
          <w:p w:rsidR="00F61BF9" w:rsidRPr="0017291B" w:rsidRDefault="00F61BF9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5</w:t>
            </w:r>
          </w:p>
        </w:tc>
        <w:tc>
          <w:tcPr>
            <w:tcW w:w="2410" w:type="dxa"/>
          </w:tcPr>
          <w:p w:rsidR="00F61BF9" w:rsidRPr="0017291B" w:rsidRDefault="00F61BF9" w:rsidP="00EB5813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 xml:space="preserve">Request S1G </w:t>
            </w:r>
            <w:r>
              <w:rPr>
                <w:rFonts w:hint="eastAsia"/>
                <w:bCs/>
                <w:iCs/>
                <w:sz w:val="20"/>
                <w:lang w:eastAsia="ko-KR"/>
              </w:rPr>
              <w:t>Sector Operation</w:t>
            </w:r>
          </w:p>
        </w:tc>
        <w:tc>
          <w:tcPr>
            <w:tcW w:w="3232" w:type="dxa"/>
          </w:tcPr>
          <w:p w:rsidR="00F61BF9" w:rsidRPr="0017291B" w:rsidRDefault="00F61BF9" w:rsidP="00B6533D">
            <w:pPr>
              <w:rPr>
                <w:bCs/>
                <w:iCs/>
                <w:sz w:val="20"/>
                <w:lang w:eastAsia="ko-KR"/>
              </w:rPr>
            </w:pPr>
            <w:del w:id="158" w:author="jasonlee" w:date="2016-01-19T14:18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F61BF9">
              <w:rPr>
                <w:bCs/>
                <w:iCs/>
                <w:sz w:val="20"/>
                <w:lang w:eastAsia="ko-KR"/>
              </w:rPr>
              <w:t>S1G Sector Operation element</w:t>
            </w:r>
            <w:del w:id="159" w:author="jasonlee" w:date="2016-01-19T14:19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 xml:space="preserve"> (</w:delText>
              </w:r>
            </w:del>
            <w:del w:id="160" w:author="jasonlee" w:date="2016-01-19T14:18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>8.4.2.192 (S1G Sector Operation element)</w:delText>
              </w:r>
            </w:del>
            <w:del w:id="161" w:author="jasonlee" w:date="2016-01-19T14:19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>) be included in the PV1(#8486) Probe Response frame</w:delText>
              </w:r>
            </w:del>
          </w:p>
        </w:tc>
        <w:tc>
          <w:tcPr>
            <w:tcW w:w="1871" w:type="dxa"/>
          </w:tcPr>
          <w:p w:rsidR="00F61BF9" w:rsidRPr="00F61BF9" w:rsidDel="00F70FBE" w:rsidRDefault="00F70FBE" w:rsidP="00F61BF9">
            <w:pPr>
              <w:rPr>
                <w:del w:id="162" w:author="jasonlee" w:date="2016-01-19T14:18:00Z"/>
                <w:bCs/>
                <w:iCs/>
                <w:sz w:val="20"/>
                <w:lang w:eastAsia="ko-KR"/>
              </w:rPr>
            </w:pPr>
            <w:ins w:id="163" w:author="jasonlee" w:date="2016-01-19T14:18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Clause </w:t>
              </w:r>
              <w:r w:rsidRPr="00F61BF9">
                <w:rPr>
                  <w:bCs/>
                  <w:iCs/>
                  <w:sz w:val="20"/>
                  <w:lang w:eastAsia="ko-KR"/>
                </w:rPr>
                <w:t>8.4.2.192 (S1G Sector Operation element)</w:t>
              </w:r>
            </w:ins>
            <w:del w:id="164" w:author="jasonlee" w:date="2016-01-19T14:18:00Z">
              <w:r w:rsidR="00F61BF9" w:rsidRPr="00F61BF9" w:rsidDel="00F70FBE">
                <w:rPr>
                  <w:bCs/>
                  <w:iCs/>
                  <w:sz w:val="20"/>
                  <w:lang w:eastAsia="ko-KR"/>
                </w:rPr>
                <w:delText>Set to 1 to request an S1G Sector Operation element.</w:delText>
              </w:r>
            </w:del>
          </w:p>
          <w:p w:rsidR="00F61BF9" w:rsidRPr="0017291B" w:rsidRDefault="00F61BF9" w:rsidP="00F61BF9">
            <w:pPr>
              <w:rPr>
                <w:bCs/>
                <w:iCs/>
                <w:sz w:val="20"/>
                <w:lang w:eastAsia="ko-KR"/>
              </w:rPr>
            </w:pPr>
            <w:del w:id="165" w:author="jasonlee" w:date="2016-01-19T14:18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F61BF9" w:rsidTr="00EB5813">
        <w:tc>
          <w:tcPr>
            <w:tcW w:w="992" w:type="dxa"/>
          </w:tcPr>
          <w:p w:rsidR="00F61BF9" w:rsidRPr="0017291B" w:rsidRDefault="00F61BF9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6</w:t>
            </w:r>
          </w:p>
        </w:tc>
        <w:tc>
          <w:tcPr>
            <w:tcW w:w="2410" w:type="dxa"/>
          </w:tcPr>
          <w:p w:rsidR="00F61BF9" w:rsidRPr="0017291B" w:rsidRDefault="00F61BF9" w:rsidP="00EB5813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 xml:space="preserve">Request </w:t>
            </w:r>
            <w:r>
              <w:rPr>
                <w:rFonts w:hint="eastAsia"/>
                <w:bCs/>
                <w:iCs/>
                <w:sz w:val="20"/>
                <w:lang w:eastAsia="ko-KR"/>
              </w:rPr>
              <w:t>Short Beacon Interval</w:t>
            </w:r>
          </w:p>
        </w:tc>
        <w:tc>
          <w:tcPr>
            <w:tcW w:w="3232" w:type="dxa"/>
          </w:tcPr>
          <w:p w:rsidR="00F61BF9" w:rsidRPr="0017291B" w:rsidRDefault="00F61BF9" w:rsidP="00B6533D">
            <w:pPr>
              <w:rPr>
                <w:bCs/>
                <w:iCs/>
                <w:sz w:val="20"/>
                <w:lang w:eastAsia="ko-KR"/>
              </w:rPr>
            </w:pPr>
            <w:del w:id="166" w:author="jasonlee" w:date="2016-01-19T14:19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F61BF9">
              <w:rPr>
                <w:bCs/>
                <w:iCs/>
                <w:sz w:val="20"/>
                <w:lang w:eastAsia="ko-KR"/>
              </w:rPr>
              <w:t>Short Beacon Interval element</w:t>
            </w:r>
            <w:del w:id="167" w:author="jasonlee" w:date="2016-01-19T14:19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 xml:space="preserve"> (8.4.2.194 (Short Beacon Interval element)) be included in the PV1(#8486) Probe Response frame</w:delText>
              </w:r>
            </w:del>
          </w:p>
        </w:tc>
        <w:tc>
          <w:tcPr>
            <w:tcW w:w="1871" w:type="dxa"/>
          </w:tcPr>
          <w:p w:rsidR="00F61BF9" w:rsidRPr="00F61BF9" w:rsidDel="00F70FBE" w:rsidRDefault="00F70FBE" w:rsidP="00F61BF9">
            <w:pPr>
              <w:rPr>
                <w:del w:id="168" w:author="jasonlee" w:date="2016-01-19T14:19:00Z"/>
                <w:bCs/>
                <w:iCs/>
                <w:sz w:val="20"/>
                <w:lang w:eastAsia="ko-KR"/>
              </w:rPr>
            </w:pPr>
            <w:ins w:id="169" w:author="jasonlee" w:date="2016-01-19T14:19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Clause </w:t>
              </w:r>
              <w:r w:rsidRPr="00F61BF9">
                <w:rPr>
                  <w:bCs/>
                  <w:iCs/>
                  <w:sz w:val="20"/>
                  <w:lang w:eastAsia="ko-KR"/>
                </w:rPr>
                <w:t>8.4.2.194 (Short Beacon Interval element)</w:t>
              </w:r>
            </w:ins>
            <w:del w:id="170" w:author="jasonlee" w:date="2016-01-19T14:19:00Z">
              <w:r w:rsidR="00F61BF9" w:rsidRPr="00F61BF9" w:rsidDel="00F70FBE">
                <w:rPr>
                  <w:bCs/>
                  <w:iCs/>
                  <w:sz w:val="20"/>
                  <w:lang w:eastAsia="ko-KR"/>
                </w:rPr>
                <w:delText>Set to 1 to request a Short Beacon Interval element.</w:delText>
              </w:r>
            </w:del>
          </w:p>
          <w:p w:rsidR="00F61BF9" w:rsidRPr="0017291B" w:rsidRDefault="00F61BF9" w:rsidP="00F61BF9">
            <w:pPr>
              <w:rPr>
                <w:bCs/>
                <w:iCs/>
                <w:sz w:val="20"/>
                <w:lang w:eastAsia="ko-KR"/>
              </w:rPr>
            </w:pPr>
            <w:del w:id="171" w:author="jasonlee" w:date="2016-01-19T14:19:00Z">
              <w:r w:rsidRPr="00F61BF9" w:rsidDel="00F70FBE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F61BF9" w:rsidTr="00EB5813">
        <w:tc>
          <w:tcPr>
            <w:tcW w:w="992" w:type="dxa"/>
          </w:tcPr>
          <w:p w:rsidR="00F61BF9" w:rsidRDefault="00F61BF9" w:rsidP="00EB5813">
            <w:pPr>
              <w:jc w:val="center"/>
              <w:rPr>
                <w:rFonts w:hint="eastAsia"/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7</w:t>
            </w:r>
          </w:p>
        </w:tc>
        <w:tc>
          <w:tcPr>
            <w:tcW w:w="2410" w:type="dxa"/>
          </w:tcPr>
          <w:p w:rsidR="00F61BF9" w:rsidRPr="0017291B" w:rsidRDefault="00F61BF9" w:rsidP="00EB5813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>Re</w:t>
            </w:r>
            <w:r>
              <w:rPr>
                <w:rFonts w:hint="eastAsia"/>
                <w:bCs/>
                <w:iCs/>
                <w:sz w:val="20"/>
                <w:lang w:eastAsia="ko-KR"/>
              </w:rPr>
              <w:t>served</w:t>
            </w:r>
          </w:p>
        </w:tc>
        <w:tc>
          <w:tcPr>
            <w:tcW w:w="3232" w:type="dxa"/>
          </w:tcPr>
          <w:p w:rsidR="00F61BF9" w:rsidRPr="0017291B" w:rsidRDefault="00F61BF9" w:rsidP="00EB5813">
            <w:pPr>
              <w:rPr>
                <w:bCs/>
                <w:iCs/>
                <w:sz w:val="20"/>
                <w:lang w:eastAsia="ko-KR"/>
              </w:rPr>
            </w:pPr>
          </w:p>
        </w:tc>
        <w:tc>
          <w:tcPr>
            <w:tcW w:w="1871" w:type="dxa"/>
          </w:tcPr>
          <w:p w:rsidR="00F61BF9" w:rsidRPr="0017291B" w:rsidRDefault="00F61BF9" w:rsidP="00EB5813">
            <w:pPr>
              <w:rPr>
                <w:bCs/>
                <w:iCs/>
                <w:sz w:val="20"/>
                <w:lang w:eastAsia="ko-KR"/>
              </w:rPr>
            </w:pPr>
          </w:p>
        </w:tc>
      </w:tr>
    </w:tbl>
    <w:p w:rsidR="00F61BF9" w:rsidRDefault="00F61BF9" w:rsidP="00F61BF9">
      <w:pPr>
        <w:pStyle w:val="SP9323594"/>
        <w:spacing w:before="240" w:after="240"/>
        <w:rPr>
          <w:color w:val="000000"/>
        </w:rPr>
      </w:pPr>
    </w:p>
    <w:p w:rsidR="00F61BF9" w:rsidRDefault="00F61BF9" w:rsidP="00F61BF9">
      <w:pPr>
        <w:jc w:val="center"/>
        <w:rPr>
          <w:rFonts w:hint="eastAsia"/>
          <w:b/>
          <w:bCs/>
          <w:i/>
          <w:iCs/>
          <w:lang w:eastAsia="ko-KR"/>
        </w:rPr>
      </w:pPr>
      <w:r>
        <w:rPr>
          <w:rStyle w:val="SC9192528"/>
        </w:rPr>
        <w:t xml:space="preserve">Table 8-248v—Probe Response Option Bitmap </w:t>
      </w:r>
      <w:proofErr w:type="gramStart"/>
      <w:r>
        <w:rPr>
          <w:rStyle w:val="SC9192528"/>
        </w:rPr>
        <w:t>subfield</w:t>
      </w:r>
      <w:r>
        <w:rPr>
          <w:rStyle w:val="SC9192611"/>
        </w:rPr>
        <w:t>(</w:t>
      </w:r>
      <w:proofErr w:type="gramEnd"/>
      <w:r>
        <w:rPr>
          <w:rStyle w:val="SC9192611"/>
        </w:rPr>
        <w:t xml:space="preserve">#8103) </w:t>
      </w:r>
      <w:r>
        <w:rPr>
          <w:rStyle w:val="SC9192528"/>
        </w:rPr>
        <w:t>2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2410"/>
        <w:gridCol w:w="3232"/>
        <w:gridCol w:w="1871"/>
      </w:tblGrid>
      <w:tr w:rsidR="00F61BF9" w:rsidTr="00EB5813">
        <w:tc>
          <w:tcPr>
            <w:tcW w:w="992" w:type="dxa"/>
          </w:tcPr>
          <w:p w:rsidR="00F61BF9" w:rsidRPr="0017291B" w:rsidRDefault="00F61BF9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 w:rsidRPr="0017291B">
              <w:rPr>
                <w:bCs/>
                <w:iCs/>
                <w:sz w:val="20"/>
                <w:lang w:eastAsia="ko-KR"/>
              </w:rPr>
              <w:t>Bit position</w:t>
            </w:r>
          </w:p>
        </w:tc>
        <w:tc>
          <w:tcPr>
            <w:tcW w:w="2410" w:type="dxa"/>
          </w:tcPr>
          <w:p w:rsidR="00F61BF9" w:rsidRPr="0017291B" w:rsidRDefault="00F61BF9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Subfield</w:t>
            </w:r>
          </w:p>
        </w:tc>
        <w:tc>
          <w:tcPr>
            <w:tcW w:w="3232" w:type="dxa"/>
          </w:tcPr>
          <w:p w:rsidR="00F61BF9" w:rsidRPr="0017291B" w:rsidRDefault="00F61BF9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Meaning</w:t>
            </w:r>
          </w:p>
        </w:tc>
        <w:tc>
          <w:tcPr>
            <w:tcW w:w="1871" w:type="dxa"/>
          </w:tcPr>
          <w:p w:rsidR="00F61BF9" w:rsidRPr="0017291B" w:rsidRDefault="00F61BF9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Definition</w:t>
            </w:r>
          </w:p>
        </w:tc>
      </w:tr>
      <w:tr w:rsidR="00F61BF9" w:rsidTr="00EB5813">
        <w:tc>
          <w:tcPr>
            <w:tcW w:w="992" w:type="dxa"/>
          </w:tcPr>
          <w:p w:rsidR="00F61BF9" w:rsidRPr="0017291B" w:rsidRDefault="00F61BF9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 w:rsidRPr="0017291B">
              <w:rPr>
                <w:bCs/>
                <w:iCs/>
                <w:sz w:val="20"/>
                <w:lang w:eastAsia="ko-KR"/>
              </w:rPr>
              <w:t>0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0"/>
            </w:tblGrid>
            <w:tr w:rsidR="00F61BF9" w:rsidRPr="005E33B5" w:rsidTr="00EB5813">
              <w:tblPrEx>
                <w:tblCellMar>
                  <w:top w:w="0" w:type="dxa"/>
                  <w:bottom w:w="0" w:type="dxa"/>
                </w:tblCellMar>
              </w:tblPrEx>
              <w:trPr>
                <w:trHeight w:val="43"/>
              </w:trPr>
              <w:tc>
                <w:tcPr>
                  <w:tcW w:w="2000" w:type="dxa"/>
                </w:tcPr>
                <w:p w:rsidR="00F61BF9" w:rsidRPr="005E33B5" w:rsidRDefault="00F61BF9" w:rsidP="00EB581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en-US" w:eastAsia="ko-KR"/>
                    </w:rPr>
                  </w:pPr>
                  <w:r w:rsidRPr="005E33B5">
                    <w:rPr>
                      <w:color w:val="000000"/>
                      <w:sz w:val="18"/>
                      <w:szCs w:val="18"/>
                      <w:lang w:val="en-US" w:eastAsia="ko-KR"/>
                    </w:rPr>
                    <w:t xml:space="preserve">Request 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  <w:lang w:val="en-US" w:eastAsia="ko-KR"/>
                    </w:rPr>
                    <w:t>Country</w:t>
                  </w:r>
                </w:p>
              </w:tc>
            </w:tr>
          </w:tbl>
          <w:p w:rsidR="00F61BF9" w:rsidRPr="0017291B" w:rsidRDefault="00F61BF9" w:rsidP="00EB5813">
            <w:pPr>
              <w:rPr>
                <w:bCs/>
                <w:iCs/>
                <w:sz w:val="20"/>
                <w:lang w:eastAsia="ko-KR"/>
              </w:rPr>
            </w:pPr>
          </w:p>
        </w:tc>
        <w:tc>
          <w:tcPr>
            <w:tcW w:w="3232" w:type="dxa"/>
          </w:tcPr>
          <w:p w:rsidR="00F61BF9" w:rsidRPr="0017291B" w:rsidRDefault="00F61BF9" w:rsidP="00B6533D">
            <w:pPr>
              <w:rPr>
                <w:bCs/>
                <w:iCs/>
                <w:sz w:val="20"/>
                <w:lang w:eastAsia="ko-KR"/>
              </w:rPr>
            </w:pPr>
            <w:del w:id="172" w:author="jasonlee" w:date="2016-01-19T14:21:00Z">
              <w:r w:rsidRPr="00F61BF9" w:rsidDel="004123A8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F61BF9">
              <w:rPr>
                <w:bCs/>
                <w:iCs/>
                <w:sz w:val="20"/>
                <w:lang w:eastAsia="ko-KR"/>
              </w:rPr>
              <w:t>Country element</w:t>
            </w:r>
            <w:del w:id="173" w:author="jasonlee" w:date="2016-01-19T14:21:00Z">
              <w:r w:rsidRPr="00F61BF9" w:rsidDel="004123A8">
                <w:rPr>
                  <w:bCs/>
                  <w:iCs/>
                  <w:sz w:val="20"/>
                  <w:lang w:eastAsia="ko-KR"/>
                </w:rPr>
                <w:delText xml:space="preserve"> 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274B27" w:rsidRPr="00274B27" w:rsidDel="004123A8" w:rsidRDefault="004123A8" w:rsidP="009008E1">
            <w:pPr>
              <w:rPr>
                <w:del w:id="174" w:author="jasonlee" w:date="2016-01-19T14:20:00Z"/>
                <w:bCs/>
                <w:iCs/>
                <w:sz w:val="20"/>
                <w:lang w:eastAsia="ko-KR"/>
              </w:rPr>
            </w:pPr>
            <w:ins w:id="175" w:author="jasonlee" w:date="2016-01-19T14:20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9.4.2.9 (Country element)</w:t>
              </w:r>
            </w:ins>
            <w:del w:id="176" w:author="jasonlee" w:date="2016-01-19T14:20:00Z">
              <w:r w:rsidR="00274B27" w:rsidRPr="00274B27" w:rsidDel="004123A8">
                <w:rPr>
                  <w:bCs/>
                  <w:iCs/>
                  <w:sz w:val="20"/>
                  <w:lang w:eastAsia="ko-KR"/>
                </w:rPr>
                <w:delText>Set to 1 to request a Country element.</w:delText>
              </w:r>
            </w:del>
          </w:p>
          <w:p w:rsidR="00F61BF9" w:rsidRPr="0017291B" w:rsidRDefault="00274B27" w:rsidP="003F0B0B">
            <w:pPr>
              <w:rPr>
                <w:bCs/>
                <w:iCs/>
                <w:sz w:val="20"/>
                <w:lang w:eastAsia="ko-KR"/>
              </w:rPr>
            </w:pPr>
            <w:del w:id="177" w:author="jasonlee" w:date="2016-01-19T14:20:00Z">
              <w:r w:rsidRPr="00274B27" w:rsidDel="004123A8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F61BF9" w:rsidTr="00EB5813">
        <w:tc>
          <w:tcPr>
            <w:tcW w:w="992" w:type="dxa"/>
          </w:tcPr>
          <w:p w:rsidR="00F61BF9" w:rsidRPr="0017291B" w:rsidRDefault="00F61BF9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1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0"/>
            </w:tblGrid>
            <w:tr w:rsidR="00F61BF9" w:rsidRPr="005E33B5" w:rsidTr="00EB5813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2000" w:type="dxa"/>
                </w:tcPr>
                <w:p w:rsidR="00F61BF9" w:rsidRPr="005E33B5" w:rsidRDefault="00F61BF9" w:rsidP="00EB581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en-US" w:eastAsia="ko-KR"/>
                    </w:rPr>
                  </w:pPr>
                  <w:r w:rsidRPr="005E33B5">
                    <w:rPr>
                      <w:color w:val="000000"/>
                      <w:sz w:val="18"/>
                      <w:szCs w:val="18"/>
                      <w:lang w:val="en-US" w:eastAsia="ko-KR"/>
                    </w:rPr>
                    <w:t xml:space="preserve">Request 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  <w:lang w:val="en-US" w:eastAsia="ko-KR"/>
                    </w:rPr>
                    <w:t>Power Constraint</w:t>
                  </w:r>
                </w:p>
              </w:tc>
            </w:tr>
          </w:tbl>
          <w:p w:rsidR="00F61BF9" w:rsidRPr="0017291B" w:rsidRDefault="00F61BF9" w:rsidP="00EB5813">
            <w:pPr>
              <w:rPr>
                <w:bCs/>
                <w:iCs/>
                <w:sz w:val="20"/>
                <w:lang w:eastAsia="ko-KR"/>
              </w:rPr>
            </w:pPr>
          </w:p>
        </w:tc>
        <w:tc>
          <w:tcPr>
            <w:tcW w:w="3232" w:type="dxa"/>
          </w:tcPr>
          <w:p w:rsidR="00F61BF9" w:rsidRPr="0017291B" w:rsidRDefault="00F61BF9" w:rsidP="00B6533D">
            <w:pPr>
              <w:rPr>
                <w:bCs/>
                <w:iCs/>
                <w:sz w:val="20"/>
                <w:lang w:eastAsia="ko-KR"/>
              </w:rPr>
            </w:pPr>
            <w:del w:id="178" w:author="jasonlee" w:date="2016-01-19T14:22:00Z">
              <w:r w:rsidRPr="00F61BF9" w:rsidDel="004123A8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F61BF9">
              <w:rPr>
                <w:bCs/>
                <w:iCs/>
                <w:sz w:val="20"/>
                <w:lang w:eastAsia="ko-KR"/>
              </w:rPr>
              <w:t>Power Constraint element</w:t>
            </w:r>
            <w:del w:id="179" w:author="jasonlee" w:date="2016-01-19T14:22:00Z">
              <w:r w:rsidRPr="00F61BF9" w:rsidDel="004123A8">
                <w:rPr>
                  <w:bCs/>
                  <w:iCs/>
                  <w:sz w:val="20"/>
                  <w:lang w:eastAsia="ko-KR"/>
                </w:rPr>
                <w:delText xml:space="preserve"> 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274B27" w:rsidRPr="00274B27" w:rsidDel="004123A8" w:rsidRDefault="004123A8" w:rsidP="00274B27">
            <w:pPr>
              <w:rPr>
                <w:del w:id="180" w:author="jasonlee" w:date="2016-01-19T14:22:00Z"/>
                <w:bCs/>
                <w:iCs/>
                <w:sz w:val="20"/>
                <w:lang w:eastAsia="ko-KR"/>
              </w:rPr>
            </w:pPr>
            <w:ins w:id="181" w:author="jasonlee" w:date="2016-01-19T14:23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9.4.2.14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  <w:r w:rsidRPr="00F61BF9">
                <w:rPr>
                  <w:bCs/>
                  <w:iCs/>
                  <w:sz w:val="20"/>
                  <w:lang w:eastAsia="ko-KR"/>
                </w:rPr>
                <w:t>Power Constraint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element)</w:t>
              </w:r>
            </w:ins>
            <w:del w:id="182" w:author="jasonlee" w:date="2016-01-19T14:22:00Z">
              <w:r w:rsidR="00274B27" w:rsidRPr="00274B27" w:rsidDel="004123A8">
                <w:rPr>
                  <w:bCs/>
                  <w:iCs/>
                  <w:sz w:val="20"/>
                  <w:lang w:eastAsia="ko-KR"/>
                </w:rPr>
                <w:delText>Set to 1 to request a Power Constraint element.</w:delText>
              </w:r>
            </w:del>
          </w:p>
          <w:p w:rsidR="00F61BF9" w:rsidRPr="0017291B" w:rsidRDefault="00274B27" w:rsidP="00274B27">
            <w:pPr>
              <w:rPr>
                <w:bCs/>
                <w:iCs/>
                <w:sz w:val="20"/>
                <w:lang w:eastAsia="ko-KR"/>
              </w:rPr>
            </w:pPr>
            <w:del w:id="183" w:author="jasonlee" w:date="2016-01-19T14:22:00Z">
              <w:r w:rsidRPr="00274B27" w:rsidDel="004123A8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F61BF9" w:rsidTr="00EB5813">
        <w:tc>
          <w:tcPr>
            <w:tcW w:w="992" w:type="dxa"/>
          </w:tcPr>
          <w:p w:rsidR="00F61BF9" w:rsidRPr="0017291B" w:rsidRDefault="00F61BF9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2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0"/>
            </w:tblGrid>
            <w:tr w:rsidR="00F61BF9" w:rsidRPr="005E33B5" w:rsidTr="00EB5813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2000" w:type="dxa"/>
                </w:tcPr>
                <w:p w:rsidR="00F61BF9" w:rsidRPr="005E33B5" w:rsidRDefault="00F61BF9" w:rsidP="00EB581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en-US" w:eastAsia="ko-KR"/>
                    </w:rPr>
                  </w:pPr>
                  <w:r w:rsidRPr="005E33B5">
                    <w:rPr>
                      <w:color w:val="000000"/>
                      <w:sz w:val="18"/>
                      <w:szCs w:val="18"/>
                      <w:lang w:val="en-US" w:eastAsia="ko-KR"/>
                    </w:rPr>
                    <w:t xml:space="preserve">Request 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  <w:lang w:val="en-US" w:eastAsia="ko-KR"/>
                    </w:rPr>
                    <w:t>TPC Report</w:t>
                  </w:r>
                </w:p>
              </w:tc>
            </w:tr>
          </w:tbl>
          <w:p w:rsidR="00F61BF9" w:rsidRPr="0017291B" w:rsidRDefault="00F61BF9" w:rsidP="00EB5813">
            <w:pPr>
              <w:rPr>
                <w:bCs/>
                <w:iCs/>
                <w:sz w:val="20"/>
                <w:lang w:eastAsia="ko-KR"/>
              </w:rPr>
            </w:pPr>
          </w:p>
        </w:tc>
        <w:tc>
          <w:tcPr>
            <w:tcW w:w="3232" w:type="dxa"/>
          </w:tcPr>
          <w:p w:rsidR="00F61BF9" w:rsidRPr="0017291B" w:rsidRDefault="00F61BF9" w:rsidP="00B6533D">
            <w:pPr>
              <w:rPr>
                <w:bCs/>
                <w:iCs/>
                <w:sz w:val="20"/>
                <w:lang w:eastAsia="ko-KR"/>
              </w:rPr>
            </w:pPr>
            <w:del w:id="184" w:author="jasonlee" w:date="2016-01-19T14:23:00Z">
              <w:r w:rsidRPr="00F61BF9" w:rsidDel="004123A8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F61BF9">
              <w:rPr>
                <w:bCs/>
                <w:iCs/>
                <w:sz w:val="20"/>
                <w:lang w:eastAsia="ko-KR"/>
              </w:rPr>
              <w:t>TPC Report element</w:t>
            </w:r>
            <w:del w:id="185" w:author="jasonlee" w:date="2016-01-19T14:23:00Z">
              <w:r w:rsidRPr="00F61BF9" w:rsidDel="004123A8">
                <w:rPr>
                  <w:bCs/>
                  <w:iCs/>
                  <w:sz w:val="20"/>
                  <w:lang w:eastAsia="ko-KR"/>
                </w:rPr>
                <w:delText xml:space="preserve"> 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274B27" w:rsidRPr="00274B27" w:rsidDel="004123A8" w:rsidRDefault="004123A8" w:rsidP="00274B27">
            <w:pPr>
              <w:rPr>
                <w:del w:id="186" w:author="jasonlee" w:date="2016-01-19T14:24:00Z"/>
                <w:bCs/>
                <w:iCs/>
                <w:sz w:val="20"/>
                <w:lang w:eastAsia="ko-KR"/>
              </w:rPr>
            </w:pPr>
            <w:ins w:id="187" w:author="jasonlee" w:date="2016-01-19T14:24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17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lastRenderedPageBreak/>
                <w:t>(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TPC Report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element)</w:t>
              </w:r>
            </w:ins>
            <w:del w:id="188" w:author="jasonlee" w:date="2016-01-19T14:24:00Z">
              <w:r w:rsidR="00274B27" w:rsidRPr="00274B27" w:rsidDel="004123A8">
                <w:rPr>
                  <w:bCs/>
                  <w:iCs/>
                  <w:sz w:val="20"/>
                  <w:lang w:eastAsia="ko-KR"/>
                </w:rPr>
                <w:delText>Set to 1 to request a TPC Report element.</w:delText>
              </w:r>
            </w:del>
          </w:p>
          <w:p w:rsidR="00F61BF9" w:rsidRPr="0017291B" w:rsidRDefault="00274B27" w:rsidP="00274B27">
            <w:pPr>
              <w:rPr>
                <w:bCs/>
                <w:iCs/>
                <w:sz w:val="20"/>
                <w:lang w:eastAsia="ko-KR"/>
              </w:rPr>
            </w:pPr>
            <w:del w:id="189" w:author="jasonlee" w:date="2016-01-19T14:24:00Z">
              <w:r w:rsidRPr="00274B27" w:rsidDel="004123A8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F61BF9" w:rsidTr="00EB5813">
        <w:tc>
          <w:tcPr>
            <w:tcW w:w="992" w:type="dxa"/>
          </w:tcPr>
          <w:p w:rsidR="00F61BF9" w:rsidRPr="0017291B" w:rsidRDefault="00F61BF9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lastRenderedPageBreak/>
              <w:t>3</w:t>
            </w:r>
          </w:p>
        </w:tc>
        <w:tc>
          <w:tcPr>
            <w:tcW w:w="2410" w:type="dxa"/>
          </w:tcPr>
          <w:p w:rsidR="00F61BF9" w:rsidRPr="0017291B" w:rsidRDefault="00F61BF9" w:rsidP="00EB5813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 xml:space="preserve">Request </w:t>
            </w:r>
            <w:r>
              <w:rPr>
                <w:rFonts w:hint="eastAsia"/>
                <w:bCs/>
                <w:iCs/>
                <w:sz w:val="20"/>
                <w:lang w:eastAsia="ko-KR"/>
              </w:rPr>
              <w:t>Extended Supported Rates</w:t>
            </w:r>
            <w:ins w:id="190" w:author="jasonlee" w:date="2016-01-19T14:25:00Z">
              <w:r w:rsidR="004123A8"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and BSS Membership Selectors</w:t>
              </w:r>
            </w:ins>
          </w:p>
        </w:tc>
        <w:tc>
          <w:tcPr>
            <w:tcW w:w="3232" w:type="dxa"/>
          </w:tcPr>
          <w:p w:rsidR="00F61BF9" w:rsidRPr="0017291B" w:rsidRDefault="00F61BF9" w:rsidP="00B6533D">
            <w:pPr>
              <w:rPr>
                <w:bCs/>
                <w:iCs/>
                <w:sz w:val="20"/>
                <w:lang w:eastAsia="ko-KR"/>
              </w:rPr>
            </w:pPr>
            <w:del w:id="191" w:author="jasonlee" w:date="2016-01-19T14:25:00Z">
              <w:r w:rsidRPr="00F61BF9" w:rsidDel="004123A8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F61BF9">
              <w:rPr>
                <w:bCs/>
                <w:iCs/>
                <w:sz w:val="20"/>
                <w:lang w:eastAsia="ko-KR"/>
              </w:rPr>
              <w:t xml:space="preserve">Extended Supported Rates </w:t>
            </w:r>
            <w:ins w:id="192" w:author="jasonlee" w:date="2016-01-19T14:25:00Z">
              <w:r w:rsidR="004123A8">
                <w:rPr>
                  <w:rFonts w:hint="eastAsia"/>
                  <w:bCs/>
                  <w:iCs/>
                  <w:sz w:val="20"/>
                  <w:lang w:eastAsia="ko-KR"/>
                </w:rPr>
                <w:t>and BSS Membership Selectors</w:t>
              </w:r>
              <w:r w:rsidR="004123A8" w:rsidRPr="00F61BF9">
                <w:rPr>
                  <w:bCs/>
                  <w:iCs/>
                  <w:sz w:val="20"/>
                  <w:lang w:eastAsia="ko-KR"/>
                </w:rPr>
                <w:t xml:space="preserve"> </w:t>
              </w:r>
            </w:ins>
            <w:r w:rsidRPr="00F61BF9">
              <w:rPr>
                <w:bCs/>
                <w:iCs/>
                <w:sz w:val="20"/>
                <w:lang w:eastAsia="ko-KR"/>
              </w:rPr>
              <w:t xml:space="preserve">element </w:t>
            </w:r>
            <w:del w:id="193" w:author="jasonlee" w:date="2016-01-19T14:25:00Z">
              <w:r w:rsidRPr="00F61BF9" w:rsidDel="004123A8">
                <w:rPr>
                  <w:bCs/>
                  <w:iCs/>
                  <w:sz w:val="20"/>
                  <w:lang w:eastAsia="ko-KR"/>
                </w:rPr>
                <w:delText>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274B27" w:rsidRPr="00274B27" w:rsidDel="004123A8" w:rsidRDefault="004123A8" w:rsidP="00274B27">
            <w:pPr>
              <w:rPr>
                <w:del w:id="194" w:author="jasonlee" w:date="2016-01-19T14:26:00Z"/>
                <w:bCs/>
                <w:iCs/>
                <w:sz w:val="20"/>
                <w:lang w:eastAsia="ko-KR"/>
              </w:rPr>
            </w:pPr>
            <w:ins w:id="195" w:author="jasonlee" w:date="2016-01-19T14:26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9.4.2.1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3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</w:ins>
            <w:ins w:id="196" w:author="jasonlee" w:date="2016-01-19T14:27:00Z">
              <w:r w:rsidRPr="00F61BF9">
                <w:rPr>
                  <w:bCs/>
                  <w:iCs/>
                  <w:sz w:val="20"/>
                  <w:lang w:eastAsia="ko-KR"/>
                </w:rPr>
                <w:t xml:space="preserve">Extended Supported Rates 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and BSS Membership Selectors</w:t>
              </w:r>
              <w:r w:rsidRPr="00F61BF9">
                <w:rPr>
                  <w:bCs/>
                  <w:iCs/>
                  <w:sz w:val="20"/>
                  <w:lang w:eastAsia="ko-KR"/>
                </w:rPr>
                <w:t xml:space="preserve"> element</w:t>
              </w:r>
            </w:ins>
            <w:ins w:id="197" w:author="jasonlee" w:date="2016-01-19T14:26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198" w:author="jasonlee" w:date="2016-01-19T14:26:00Z">
              <w:r w:rsidR="00274B27" w:rsidRPr="00274B27" w:rsidDel="004123A8">
                <w:rPr>
                  <w:bCs/>
                  <w:iCs/>
                  <w:sz w:val="20"/>
                  <w:lang w:eastAsia="ko-KR"/>
                </w:rPr>
                <w:delText>Set to 1 to request an Extended Supported Rates element.</w:delText>
              </w:r>
            </w:del>
          </w:p>
          <w:p w:rsidR="00F61BF9" w:rsidRPr="0017291B" w:rsidRDefault="00274B27" w:rsidP="00274B27">
            <w:pPr>
              <w:rPr>
                <w:bCs/>
                <w:iCs/>
                <w:sz w:val="20"/>
                <w:lang w:eastAsia="ko-KR"/>
              </w:rPr>
            </w:pPr>
            <w:del w:id="199" w:author="jasonlee" w:date="2016-01-19T14:26:00Z">
              <w:r w:rsidRPr="00274B27" w:rsidDel="004123A8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F61BF9" w:rsidTr="00EB5813">
        <w:tc>
          <w:tcPr>
            <w:tcW w:w="992" w:type="dxa"/>
          </w:tcPr>
          <w:p w:rsidR="00F61BF9" w:rsidRPr="0017291B" w:rsidRDefault="00F61BF9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4</w:t>
            </w:r>
          </w:p>
        </w:tc>
        <w:tc>
          <w:tcPr>
            <w:tcW w:w="2410" w:type="dxa"/>
          </w:tcPr>
          <w:p w:rsidR="00F61BF9" w:rsidRPr="0017291B" w:rsidRDefault="00F61BF9" w:rsidP="00EB5813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 xml:space="preserve">Request </w:t>
            </w:r>
            <w:r>
              <w:rPr>
                <w:rFonts w:hint="eastAsia"/>
                <w:bCs/>
                <w:iCs/>
                <w:sz w:val="20"/>
                <w:lang w:eastAsia="ko-KR"/>
              </w:rPr>
              <w:t>Extended Capabilities</w:t>
            </w:r>
          </w:p>
        </w:tc>
        <w:tc>
          <w:tcPr>
            <w:tcW w:w="3232" w:type="dxa"/>
          </w:tcPr>
          <w:p w:rsidR="00F61BF9" w:rsidRPr="0017291B" w:rsidRDefault="00274B27" w:rsidP="00B6533D">
            <w:pPr>
              <w:rPr>
                <w:bCs/>
                <w:iCs/>
                <w:sz w:val="20"/>
                <w:lang w:eastAsia="ko-KR"/>
              </w:rPr>
            </w:pPr>
            <w:del w:id="200" w:author="jasonlee" w:date="2016-01-19T14:28:00Z">
              <w:r w:rsidRPr="00274B27" w:rsidDel="004123A8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274B27">
              <w:rPr>
                <w:bCs/>
                <w:iCs/>
                <w:sz w:val="20"/>
                <w:lang w:eastAsia="ko-KR"/>
              </w:rPr>
              <w:t>Extended Capabilities element</w:t>
            </w:r>
            <w:del w:id="201" w:author="jasonlee" w:date="2016-01-19T14:28:00Z">
              <w:r w:rsidRPr="00274B27" w:rsidDel="004123A8">
                <w:rPr>
                  <w:bCs/>
                  <w:iCs/>
                  <w:sz w:val="20"/>
                  <w:lang w:eastAsia="ko-KR"/>
                </w:rPr>
                <w:delText xml:space="preserve"> 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274B27" w:rsidRPr="00274B27" w:rsidDel="004123A8" w:rsidRDefault="004123A8" w:rsidP="00274B27">
            <w:pPr>
              <w:rPr>
                <w:del w:id="202" w:author="jasonlee" w:date="2016-01-19T14:28:00Z"/>
                <w:bCs/>
                <w:iCs/>
                <w:sz w:val="20"/>
                <w:lang w:eastAsia="ko-KR"/>
              </w:rPr>
            </w:pPr>
            <w:ins w:id="203" w:author="jasonlee" w:date="2016-01-19T14:28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27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  <w:r w:rsidRPr="00274B27">
                <w:rPr>
                  <w:bCs/>
                  <w:iCs/>
                  <w:sz w:val="20"/>
                  <w:lang w:eastAsia="ko-KR"/>
                </w:rPr>
                <w:t>Extended Capabilities element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204" w:author="jasonlee" w:date="2016-01-19T14:28:00Z">
              <w:r w:rsidR="00274B27" w:rsidRPr="00274B27" w:rsidDel="004123A8">
                <w:rPr>
                  <w:bCs/>
                  <w:iCs/>
                  <w:sz w:val="20"/>
                  <w:lang w:eastAsia="ko-KR"/>
                </w:rPr>
                <w:delText>Set to 1 to request an Extended Capabilities element.</w:delText>
              </w:r>
            </w:del>
          </w:p>
          <w:p w:rsidR="00F61BF9" w:rsidRPr="0017291B" w:rsidRDefault="00274B27" w:rsidP="00274B27">
            <w:pPr>
              <w:rPr>
                <w:bCs/>
                <w:iCs/>
                <w:sz w:val="20"/>
                <w:lang w:eastAsia="ko-KR"/>
              </w:rPr>
            </w:pPr>
            <w:del w:id="205" w:author="jasonlee" w:date="2016-01-19T14:28:00Z">
              <w:r w:rsidRPr="00274B27" w:rsidDel="004123A8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F61BF9" w:rsidTr="00EB5813">
        <w:tc>
          <w:tcPr>
            <w:tcW w:w="992" w:type="dxa"/>
          </w:tcPr>
          <w:p w:rsidR="00F61BF9" w:rsidRPr="0017291B" w:rsidRDefault="00F61BF9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5</w:t>
            </w:r>
          </w:p>
        </w:tc>
        <w:tc>
          <w:tcPr>
            <w:tcW w:w="2410" w:type="dxa"/>
          </w:tcPr>
          <w:p w:rsidR="00F61BF9" w:rsidRPr="0017291B" w:rsidRDefault="00F61BF9" w:rsidP="00EB5813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 xml:space="preserve">Request </w:t>
            </w:r>
            <w:r>
              <w:rPr>
                <w:rFonts w:hint="eastAsia"/>
                <w:bCs/>
                <w:iCs/>
                <w:sz w:val="20"/>
                <w:lang w:eastAsia="ko-KR"/>
              </w:rPr>
              <w:t>BSS Load</w:t>
            </w:r>
          </w:p>
        </w:tc>
        <w:tc>
          <w:tcPr>
            <w:tcW w:w="3232" w:type="dxa"/>
          </w:tcPr>
          <w:p w:rsidR="00F61BF9" w:rsidRPr="0017291B" w:rsidRDefault="00274B27" w:rsidP="00B6533D">
            <w:pPr>
              <w:rPr>
                <w:bCs/>
                <w:iCs/>
                <w:sz w:val="20"/>
                <w:lang w:eastAsia="ko-KR"/>
              </w:rPr>
            </w:pPr>
            <w:del w:id="206" w:author="jasonlee" w:date="2016-01-19T14:28:00Z">
              <w:r w:rsidRPr="00274B27" w:rsidDel="004123A8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274B27">
              <w:rPr>
                <w:bCs/>
                <w:iCs/>
                <w:sz w:val="20"/>
                <w:lang w:eastAsia="ko-KR"/>
              </w:rPr>
              <w:t>BSS Load element</w:t>
            </w:r>
            <w:del w:id="207" w:author="jasonlee" w:date="2016-01-19T14:29:00Z">
              <w:r w:rsidRPr="00274B27" w:rsidDel="004123A8">
                <w:rPr>
                  <w:bCs/>
                  <w:iCs/>
                  <w:sz w:val="20"/>
                  <w:lang w:eastAsia="ko-KR"/>
                </w:rPr>
                <w:delText xml:space="preserve"> 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274B27" w:rsidRPr="00274B27" w:rsidDel="004123A8" w:rsidRDefault="004123A8" w:rsidP="00274B27">
            <w:pPr>
              <w:rPr>
                <w:del w:id="208" w:author="jasonlee" w:date="2016-01-19T14:29:00Z"/>
                <w:bCs/>
                <w:iCs/>
                <w:sz w:val="20"/>
                <w:lang w:eastAsia="ko-KR"/>
              </w:rPr>
            </w:pPr>
            <w:ins w:id="209" w:author="jasonlee" w:date="2016-01-19T14:29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9.4.2.2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8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  <w:r w:rsidRPr="00274B27">
                <w:rPr>
                  <w:bCs/>
                  <w:iCs/>
                  <w:sz w:val="20"/>
                  <w:lang w:eastAsia="ko-KR"/>
                </w:rPr>
                <w:t>BSS Load element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210" w:author="jasonlee" w:date="2016-01-19T14:29:00Z">
              <w:r w:rsidR="00274B27" w:rsidRPr="00274B27" w:rsidDel="004123A8">
                <w:rPr>
                  <w:bCs/>
                  <w:iCs/>
                  <w:sz w:val="20"/>
                  <w:lang w:eastAsia="ko-KR"/>
                </w:rPr>
                <w:delText>Set to 1 to request BSS Load element.</w:delText>
              </w:r>
            </w:del>
          </w:p>
          <w:p w:rsidR="00F61BF9" w:rsidRPr="0017291B" w:rsidRDefault="00274B27" w:rsidP="00274B27">
            <w:pPr>
              <w:rPr>
                <w:bCs/>
                <w:iCs/>
                <w:sz w:val="20"/>
                <w:lang w:eastAsia="ko-KR"/>
              </w:rPr>
            </w:pPr>
            <w:del w:id="211" w:author="jasonlee" w:date="2016-01-19T14:29:00Z">
              <w:r w:rsidRPr="00274B27" w:rsidDel="004123A8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F61BF9" w:rsidTr="00EB5813">
        <w:tc>
          <w:tcPr>
            <w:tcW w:w="992" w:type="dxa"/>
          </w:tcPr>
          <w:p w:rsidR="00F61BF9" w:rsidRPr="0017291B" w:rsidRDefault="00F61BF9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6</w:t>
            </w:r>
          </w:p>
        </w:tc>
        <w:tc>
          <w:tcPr>
            <w:tcW w:w="2410" w:type="dxa"/>
          </w:tcPr>
          <w:p w:rsidR="00F61BF9" w:rsidRPr="0017291B" w:rsidRDefault="00F61BF9" w:rsidP="00EB5813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 xml:space="preserve">Request </w:t>
            </w:r>
            <w:r>
              <w:rPr>
                <w:rFonts w:hint="eastAsia"/>
                <w:bCs/>
                <w:iCs/>
                <w:sz w:val="20"/>
                <w:lang w:eastAsia="ko-KR"/>
              </w:rPr>
              <w:t>EDCA Parameter Set</w:t>
            </w:r>
          </w:p>
        </w:tc>
        <w:tc>
          <w:tcPr>
            <w:tcW w:w="3232" w:type="dxa"/>
          </w:tcPr>
          <w:p w:rsidR="00F61BF9" w:rsidRPr="0017291B" w:rsidRDefault="00274B27" w:rsidP="00B6533D">
            <w:pPr>
              <w:rPr>
                <w:bCs/>
                <w:iCs/>
                <w:sz w:val="20"/>
                <w:lang w:eastAsia="ko-KR"/>
              </w:rPr>
            </w:pPr>
            <w:del w:id="212" w:author="jasonlee" w:date="2016-01-19T14:29:00Z">
              <w:r w:rsidRPr="00274B27" w:rsidDel="004123A8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274B27">
              <w:rPr>
                <w:bCs/>
                <w:iCs/>
                <w:sz w:val="20"/>
                <w:lang w:eastAsia="ko-KR"/>
              </w:rPr>
              <w:t>EDCA Parameter Set element</w:t>
            </w:r>
            <w:del w:id="213" w:author="jasonlee" w:date="2016-01-19T14:29:00Z">
              <w:r w:rsidRPr="00274B27" w:rsidDel="004123A8">
                <w:rPr>
                  <w:bCs/>
                  <w:iCs/>
                  <w:sz w:val="20"/>
                  <w:lang w:eastAsia="ko-KR"/>
                </w:rPr>
                <w:delText xml:space="preserve"> 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274B27" w:rsidRPr="00274B27" w:rsidDel="004123A8" w:rsidRDefault="004123A8" w:rsidP="00274B27">
            <w:pPr>
              <w:rPr>
                <w:del w:id="214" w:author="jasonlee" w:date="2016-01-19T14:29:00Z"/>
                <w:bCs/>
                <w:iCs/>
                <w:sz w:val="20"/>
                <w:lang w:eastAsia="ko-KR"/>
              </w:rPr>
            </w:pPr>
            <w:ins w:id="215" w:author="jasonlee" w:date="2016-01-19T14:29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9.4.2.2</w:t>
              </w:r>
            </w:ins>
            <w:ins w:id="216" w:author="jasonlee" w:date="2016-01-19T14:30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9</w:t>
              </w:r>
            </w:ins>
            <w:ins w:id="217" w:author="jasonlee" w:date="2016-01-19T14:29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  <w:r w:rsidRPr="00274B27">
                <w:rPr>
                  <w:bCs/>
                  <w:iCs/>
                  <w:sz w:val="20"/>
                  <w:lang w:eastAsia="ko-KR"/>
                </w:rPr>
                <w:t>EDCA Parameter Set element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218" w:author="jasonlee" w:date="2016-01-19T14:29:00Z">
              <w:r w:rsidR="00274B27" w:rsidRPr="00274B27" w:rsidDel="004123A8">
                <w:rPr>
                  <w:bCs/>
                  <w:iCs/>
                  <w:sz w:val="20"/>
                  <w:lang w:eastAsia="ko-KR"/>
                </w:rPr>
                <w:delText>Set to 1 to request an EDCA Parameter Set element.</w:delText>
              </w:r>
            </w:del>
          </w:p>
          <w:p w:rsidR="00F61BF9" w:rsidRPr="0017291B" w:rsidRDefault="00274B27" w:rsidP="00274B27">
            <w:pPr>
              <w:rPr>
                <w:bCs/>
                <w:iCs/>
                <w:sz w:val="20"/>
                <w:lang w:eastAsia="ko-KR"/>
              </w:rPr>
            </w:pPr>
            <w:del w:id="219" w:author="jasonlee" w:date="2016-01-19T14:29:00Z">
              <w:r w:rsidRPr="00274B27" w:rsidDel="004123A8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F61BF9" w:rsidTr="00EB5813">
        <w:tc>
          <w:tcPr>
            <w:tcW w:w="992" w:type="dxa"/>
          </w:tcPr>
          <w:p w:rsidR="00F61BF9" w:rsidRDefault="00F61BF9" w:rsidP="00EB5813">
            <w:pPr>
              <w:jc w:val="center"/>
              <w:rPr>
                <w:rFonts w:hint="eastAsia"/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7</w:t>
            </w:r>
          </w:p>
        </w:tc>
        <w:tc>
          <w:tcPr>
            <w:tcW w:w="2410" w:type="dxa"/>
          </w:tcPr>
          <w:p w:rsidR="00F61BF9" w:rsidRPr="0017291B" w:rsidRDefault="00F61BF9" w:rsidP="00EB5813">
            <w:pPr>
              <w:rPr>
                <w:bCs/>
                <w:iCs/>
                <w:sz w:val="20"/>
                <w:lang w:eastAsia="ko-KR"/>
              </w:rPr>
            </w:pPr>
            <w:r w:rsidRPr="00F61BF9">
              <w:rPr>
                <w:bCs/>
                <w:iCs/>
                <w:sz w:val="20"/>
                <w:lang w:eastAsia="ko-KR"/>
              </w:rPr>
              <w:t>Request Supported Operating Classes</w:t>
            </w:r>
          </w:p>
        </w:tc>
        <w:tc>
          <w:tcPr>
            <w:tcW w:w="3232" w:type="dxa"/>
          </w:tcPr>
          <w:p w:rsidR="00F61BF9" w:rsidRPr="0017291B" w:rsidRDefault="00274B27" w:rsidP="00B6533D">
            <w:pPr>
              <w:rPr>
                <w:bCs/>
                <w:iCs/>
                <w:sz w:val="20"/>
                <w:lang w:eastAsia="ko-KR"/>
              </w:rPr>
            </w:pPr>
            <w:del w:id="220" w:author="jasonlee" w:date="2016-01-19T14:30:00Z">
              <w:r w:rsidRPr="00274B27" w:rsidDel="004123A8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274B27">
              <w:rPr>
                <w:bCs/>
                <w:iCs/>
                <w:sz w:val="20"/>
                <w:lang w:eastAsia="ko-KR"/>
              </w:rPr>
              <w:t>Supported Operating Classes element</w:t>
            </w:r>
            <w:del w:id="221" w:author="jasonlee" w:date="2016-01-19T14:30:00Z">
              <w:r w:rsidRPr="00274B27" w:rsidDel="004123A8">
                <w:rPr>
                  <w:bCs/>
                  <w:iCs/>
                  <w:sz w:val="20"/>
                  <w:lang w:eastAsia="ko-KR"/>
                </w:rPr>
                <w:delText xml:space="preserve"> 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274B27" w:rsidRPr="00274B27" w:rsidDel="004123A8" w:rsidRDefault="004123A8" w:rsidP="00274B27">
            <w:pPr>
              <w:rPr>
                <w:del w:id="222" w:author="jasonlee" w:date="2016-01-19T14:30:00Z"/>
                <w:bCs/>
                <w:iCs/>
                <w:sz w:val="20"/>
                <w:lang w:eastAsia="ko-KR"/>
              </w:rPr>
            </w:pPr>
            <w:ins w:id="223" w:author="jasonlee" w:date="2016-01-19T14:30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</w:t>
              </w:r>
              <w:r w:rsidR="00B32924">
                <w:rPr>
                  <w:rFonts w:hint="eastAsia"/>
                  <w:bCs/>
                  <w:iCs/>
                  <w:sz w:val="20"/>
                  <w:lang w:eastAsia="ko-KR"/>
                </w:rPr>
                <w:t>54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  <w:r w:rsidRPr="00274B27">
                <w:rPr>
                  <w:bCs/>
                  <w:iCs/>
                  <w:sz w:val="20"/>
                  <w:lang w:eastAsia="ko-KR"/>
                </w:rPr>
                <w:t>Supported Operating Classes element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224" w:author="jasonlee" w:date="2016-01-19T14:30:00Z">
              <w:r w:rsidR="00274B27" w:rsidRPr="00274B27" w:rsidDel="004123A8">
                <w:rPr>
                  <w:bCs/>
                  <w:iCs/>
                  <w:sz w:val="20"/>
                  <w:lang w:eastAsia="ko-KR"/>
                </w:rPr>
                <w:delText>Set to 1 to request a Supported Operating Classes element.</w:delText>
              </w:r>
            </w:del>
          </w:p>
          <w:p w:rsidR="00F61BF9" w:rsidRPr="0017291B" w:rsidRDefault="00274B27" w:rsidP="00274B27">
            <w:pPr>
              <w:rPr>
                <w:bCs/>
                <w:iCs/>
                <w:sz w:val="20"/>
                <w:lang w:eastAsia="ko-KR"/>
              </w:rPr>
            </w:pPr>
            <w:del w:id="225" w:author="jasonlee" w:date="2016-01-19T14:30:00Z">
              <w:r w:rsidRPr="00274B27" w:rsidDel="004123A8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</w:tbl>
    <w:p w:rsidR="00F61BF9" w:rsidDel="00B32924" w:rsidRDefault="00F61BF9" w:rsidP="00F61BF9">
      <w:pPr>
        <w:rPr>
          <w:del w:id="226" w:author="jasonlee" w:date="2016-01-19T14:31:00Z"/>
          <w:rFonts w:hint="eastAsia"/>
          <w:b/>
          <w:bCs/>
          <w:i/>
          <w:iCs/>
          <w:lang w:eastAsia="ko-KR"/>
        </w:rPr>
      </w:pPr>
    </w:p>
    <w:p w:rsidR="00274B27" w:rsidRPr="00B32924" w:rsidDel="00B32924" w:rsidRDefault="00274B27" w:rsidP="00274B27">
      <w:pPr>
        <w:pStyle w:val="SP9323622"/>
        <w:spacing w:before="480" w:after="240"/>
        <w:rPr>
          <w:del w:id="227" w:author="jasonlee" w:date="2016-01-19T14:31:00Z"/>
          <w:color w:val="000000"/>
          <w:lang w:val="en-GB"/>
          <w:rPrChange w:id="228" w:author="jasonlee" w:date="2016-01-19T14:30:00Z">
            <w:rPr>
              <w:del w:id="229" w:author="jasonlee" w:date="2016-01-19T14:31:00Z"/>
              <w:color w:val="000000"/>
            </w:rPr>
          </w:rPrChange>
        </w:rPr>
      </w:pPr>
    </w:p>
    <w:p w:rsidR="00274B27" w:rsidDel="00B32924" w:rsidRDefault="00274B27" w:rsidP="00274B27">
      <w:pPr>
        <w:pStyle w:val="SP9323591"/>
        <w:spacing w:before="120"/>
        <w:jc w:val="both"/>
        <w:rPr>
          <w:del w:id="230" w:author="jasonlee" w:date="2016-01-19T14:31:00Z"/>
          <w:color w:val="000000"/>
        </w:rPr>
      </w:pPr>
    </w:p>
    <w:p w:rsidR="00274B27" w:rsidDel="00B32924" w:rsidRDefault="00274B27" w:rsidP="00274B27">
      <w:pPr>
        <w:pStyle w:val="SP9323588"/>
        <w:rPr>
          <w:del w:id="231" w:author="jasonlee" w:date="2016-01-19T14:31:00Z"/>
          <w:color w:val="000000"/>
        </w:rPr>
      </w:pPr>
    </w:p>
    <w:p w:rsidR="00274B27" w:rsidDel="00B32924" w:rsidRDefault="00274B27" w:rsidP="00274B27">
      <w:pPr>
        <w:pStyle w:val="SP9323610"/>
        <w:spacing w:before="240" w:after="240"/>
        <w:ind w:firstLine="200"/>
        <w:rPr>
          <w:del w:id="232" w:author="jasonlee" w:date="2016-01-19T14:31:00Z"/>
          <w:color w:val="000000"/>
        </w:rPr>
      </w:pPr>
    </w:p>
    <w:p w:rsidR="00274B27" w:rsidRDefault="00274B27" w:rsidP="00274B27">
      <w:pPr>
        <w:pStyle w:val="SP9323594"/>
        <w:spacing w:before="240" w:after="240"/>
        <w:rPr>
          <w:color w:val="000000"/>
        </w:rPr>
      </w:pPr>
    </w:p>
    <w:p w:rsidR="00F61BF9" w:rsidRDefault="00274B27" w:rsidP="00274B27">
      <w:pPr>
        <w:jc w:val="center"/>
        <w:rPr>
          <w:rFonts w:hint="eastAsia"/>
          <w:b/>
          <w:bCs/>
          <w:i/>
          <w:iCs/>
          <w:lang w:eastAsia="ko-KR"/>
        </w:rPr>
      </w:pPr>
      <w:r>
        <w:rPr>
          <w:rStyle w:val="SC9192528"/>
        </w:rPr>
        <w:t xml:space="preserve">Table 8-248w—Probe Response Option Bitmap </w:t>
      </w:r>
      <w:proofErr w:type="gramStart"/>
      <w:r>
        <w:rPr>
          <w:rStyle w:val="SC9192528"/>
        </w:rPr>
        <w:t>subfield</w:t>
      </w:r>
      <w:r>
        <w:rPr>
          <w:rStyle w:val="SC9192611"/>
        </w:rPr>
        <w:t>(</w:t>
      </w:r>
      <w:proofErr w:type="gramEnd"/>
      <w:r>
        <w:rPr>
          <w:rStyle w:val="SC9192611"/>
        </w:rPr>
        <w:t xml:space="preserve">#8103) </w:t>
      </w:r>
      <w:r>
        <w:rPr>
          <w:rStyle w:val="SC9192528"/>
        </w:rPr>
        <w:t>3</w:t>
      </w:r>
    </w:p>
    <w:p w:rsidR="00F61BF9" w:rsidRDefault="00F61BF9" w:rsidP="00F2637D">
      <w:pPr>
        <w:rPr>
          <w:rFonts w:hint="eastAsia"/>
          <w:b/>
          <w:bCs/>
          <w:i/>
          <w:iCs/>
          <w:lang w:eastAsia="ko-KR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2410"/>
        <w:gridCol w:w="3232"/>
        <w:gridCol w:w="1871"/>
      </w:tblGrid>
      <w:tr w:rsidR="00274B27" w:rsidTr="00EB5813">
        <w:tc>
          <w:tcPr>
            <w:tcW w:w="992" w:type="dxa"/>
          </w:tcPr>
          <w:p w:rsidR="00274B27" w:rsidRPr="0017291B" w:rsidRDefault="00274B27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 w:rsidRPr="0017291B">
              <w:rPr>
                <w:bCs/>
                <w:iCs/>
                <w:sz w:val="20"/>
                <w:lang w:eastAsia="ko-KR"/>
              </w:rPr>
              <w:t>Bit position</w:t>
            </w:r>
          </w:p>
        </w:tc>
        <w:tc>
          <w:tcPr>
            <w:tcW w:w="2410" w:type="dxa"/>
          </w:tcPr>
          <w:p w:rsidR="00274B27" w:rsidRPr="0017291B" w:rsidRDefault="00274B27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Subfield</w:t>
            </w:r>
          </w:p>
        </w:tc>
        <w:tc>
          <w:tcPr>
            <w:tcW w:w="3232" w:type="dxa"/>
          </w:tcPr>
          <w:p w:rsidR="00274B27" w:rsidRPr="0017291B" w:rsidRDefault="00274B27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Meaning</w:t>
            </w:r>
          </w:p>
        </w:tc>
        <w:tc>
          <w:tcPr>
            <w:tcW w:w="1871" w:type="dxa"/>
          </w:tcPr>
          <w:p w:rsidR="00274B27" w:rsidRPr="0017291B" w:rsidRDefault="00274B27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Definition</w:t>
            </w:r>
          </w:p>
        </w:tc>
      </w:tr>
      <w:tr w:rsidR="00274B27" w:rsidTr="00EB5813">
        <w:tc>
          <w:tcPr>
            <w:tcW w:w="992" w:type="dxa"/>
          </w:tcPr>
          <w:p w:rsidR="00274B27" w:rsidRPr="0017291B" w:rsidRDefault="00274B27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 w:rsidRPr="0017291B">
              <w:rPr>
                <w:bCs/>
                <w:iCs/>
                <w:sz w:val="20"/>
                <w:lang w:eastAsia="ko-KR"/>
              </w:rPr>
              <w:t>0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0"/>
            </w:tblGrid>
            <w:tr w:rsidR="00274B27" w:rsidRPr="005E33B5" w:rsidTr="00EB5813">
              <w:tblPrEx>
                <w:tblCellMar>
                  <w:top w:w="0" w:type="dxa"/>
                  <w:bottom w:w="0" w:type="dxa"/>
                </w:tblCellMar>
              </w:tblPrEx>
              <w:trPr>
                <w:trHeight w:val="43"/>
              </w:trPr>
              <w:tc>
                <w:tcPr>
                  <w:tcW w:w="2000" w:type="dxa"/>
                </w:tcPr>
                <w:p w:rsidR="00274B27" w:rsidRPr="005E33B5" w:rsidRDefault="00274B27" w:rsidP="00EB581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en-US" w:eastAsia="ko-KR"/>
                    </w:rPr>
                  </w:pPr>
                  <w:r w:rsidRPr="005E33B5">
                    <w:rPr>
                      <w:color w:val="000000"/>
                      <w:sz w:val="18"/>
                      <w:szCs w:val="18"/>
                      <w:lang w:val="en-US" w:eastAsia="ko-KR"/>
                    </w:rPr>
                    <w:t xml:space="preserve">Request 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  <w:lang w:val="en-US" w:eastAsia="ko-KR"/>
                    </w:rPr>
                    <w:t>Measurement Pilot Transmission</w:t>
                  </w:r>
                </w:p>
              </w:tc>
            </w:tr>
          </w:tbl>
          <w:p w:rsidR="00274B27" w:rsidRPr="0017291B" w:rsidRDefault="00274B27" w:rsidP="00EB5813">
            <w:pPr>
              <w:rPr>
                <w:bCs/>
                <w:iCs/>
                <w:sz w:val="20"/>
                <w:lang w:eastAsia="ko-KR"/>
              </w:rPr>
            </w:pPr>
          </w:p>
        </w:tc>
        <w:tc>
          <w:tcPr>
            <w:tcW w:w="3232" w:type="dxa"/>
          </w:tcPr>
          <w:p w:rsidR="00274B27" w:rsidRPr="0017291B" w:rsidRDefault="00274B27" w:rsidP="00B6533D">
            <w:pPr>
              <w:rPr>
                <w:bCs/>
                <w:iCs/>
                <w:sz w:val="20"/>
                <w:lang w:eastAsia="ko-KR"/>
              </w:rPr>
            </w:pPr>
            <w:del w:id="233" w:author="jasonlee" w:date="2016-01-19T14:31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274B27">
              <w:rPr>
                <w:bCs/>
                <w:iCs/>
                <w:sz w:val="20"/>
                <w:lang w:eastAsia="ko-KR"/>
              </w:rPr>
              <w:t>Measurement Pilot Transmission element</w:t>
            </w:r>
            <w:del w:id="234" w:author="jasonlee" w:date="2016-01-19T14:31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 xml:space="preserve"> 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274B27" w:rsidRPr="00274B27" w:rsidDel="00B32924" w:rsidRDefault="00B32924" w:rsidP="00274B27">
            <w:pPr>
              <w:rPr>
                <w:del w:id="235" w:author="jasonlee" w:date="2016-01-19T14:31:00Z"/>
                <w:bCs/>
                <w:iCs/>
                <w:sz w:val="20"/>
                <w:lang w:eastAsia="ko-KR"/>
              </w:rPr>
            </w:pPr>
            <w:ins w:id="236" w:author="jasonlee" w:date="2016-01-19T14:31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9.4.2.4</w:t>
              </w:r>
            </w:ins>
            <w:ins w:id="237" w:author="jasonlee" w:date="2016-01-19T14:32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2</w:t>
              </w:r>
            </w:ins>
            <w:ins w:id="238" w:author="jasonlee" w:date="2016-01-19T14:31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</w:ins>
            <w:ins w:id="239" w:author="jasonlee" w:date="2016-01-19T14:32:00Z">
              <w:r w:rsidRPr="00274B27">
                <w:rPr>
                  <w:bCs/>
                  <w:iCs/>
                  <w:sz w:val="20"/>
                  <w:lang w:eastAsia="ko-KR"/>
                </w:rPr>
                <w:t>Measurement Pilot Transmission element</w:t>
              </w:r>
            </w:ins>
            <w:ins w:id="240" w:author="jasonlee" w:date="2016-01-19T14:31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241" w:author="jasonlee" w:date="2016-01-19T14:31:00Z">
              <w:r w:rsidR="00274B27" w:rsidRPr="00274B27" w:rsidDel="00B32924">
                <w:rPr>
                  <w:bCs/>
                  <w:iCs/>
                  <w:sz w:val="20"/>
                  <w:lang w:eastAsia="ko-KR"/>
                </w:rPr>
                <w:delText>Set to 1 to request a Measurement Pilot Transmission element.</w:delText>
              </w:r>
            </w:del>
          </w:p>
          <w:p w:rsidR="00274B27" w:rsidRPr="0017291B" w:rsidRDefault="00274B27" w:rsidP="00274B27">
            <w:pPr>
              <w:rPr>
                <w:bCs/>
                <w:iCs/>
                <w:sz w:val="20"/>
                <w:lang w:eastAsia="ko-KR"/>
              </w:rPr>
            </w:pPr>
            <w:del w:id="242" w:author="jasonlee" w:date="2016-01-19T14:31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274B27" w:rsidTr="00EB5813">
        <w:tc>
          <w:tcPr>
            <w:tcW w:w="992" w:type="dxa"/>
          </w:tcPr>
          <w:p w:rsidR="00274B27" w:rsidRPr="0017291B" w:rsidRDefault="00274B27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1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0"/>
            </w:tblGrid>
            <w:tr w:rsidR="00274B27" w:rsidRPr="005E33B5" w:rsidTr="00EB5813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2000" w:type="dxa"/>
                </w:tcPr>
                <w:p w:rsidR="00274B27" w:rsidRPr="005E33B5" w:rsidRDefault="00274B27" w:rsidP="00EB581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en-US" w:eastAsia="ko-KR"/>
                    </w:rPr>
                  </w:pPr>
                  <w:r w:rsidRPr="005E33B5">
                    <w:rPr>
                      <w:color w:val="000000"/>
                      <w:sz w:val="18"/>
                      <w:szCs w:val="18"/>
                      <w:lang w:val="en-US" w:eastAsia="ko-KR"/>
                    </w:rPr>
                    <w:t xml:space="preserve">Request 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  <w:lang w:val="en-US" w:eastAsia="ko-KR"/>
                    </w:rPr>
                    <w:t>Multiple BSSID</w:t>
                  </w:r>
                </w:p>
              </w:tc>
            </w:tr>
          </w:tbl>
          <w:p w:rsidR="00274B27" w:rsidRPr="0017291B" w:rsidRDefault="00274B27" w:rsidP="00EB5813">
            <w:pPr>
              <w:rPr>
                <w:bCs/>
                <w:iCs/>
                <w:sz w:val="20"/>
                <w:lang w:eastAsia="ko-KR"/>
              </w:rPr>
            </w:pPr>
          </w:p>
        </w:tc>
        <w:tc>
          <w:tcPr>
            <w:tcW w:w="3232" w:type="dxa"/>
          </w:tcPr>
          <w:p w:rsidR="00274B27" w:rsidRPr="0017291B" w:rsidRDefault="00274B27" w:rsidP="00B6533D">
            <w:pPr>
              <w:rPr>
                <w:bCs/>
                <w:iCs/>
                <w:sz w:val="20"/>
                <w:lang w:eastAsia="ko-KR"/>
              </w:rPr>
            </w:pPr>
            <w:del w:id="243" w:author="jasonlee" w:date="2016-01-19T14:32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274B27">
              <w:rPr>
                <w:bCs/>
                <w:iCs/>
                <w:sz w:val="20"/>
                <w:lang w:eastAsia="ko-KR"/>
              </w:rPr>
              <w:t>Multiple BSSID element</w:t>
            </w:r>
            <w:del w:id="244" w:author="jasonlee" w:date="2016-01-19T14:32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 xml:space="preserve"> 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274B27" w:rsidRPr="00274B27" w:rsidDel="00B32924" w:rsidRDefault="00B32924" w:rsidP="00274B27">
            <w:pPr>
              <w:rPr>
                <w:del w:id="245" w:author="jasonlee" w:date="2016-01-19T14:32:00Z"/>
                <w:bCs/>
                <w:iCs/>
                <w:sz w:val="20"/>
                <w:lang w:eastAsia="ko-KR"/>
              </w:rPr>
            </w:pPr>
            <w:ins w:id="246" w:author="jasonlee" w:date="2016-01-19T14:32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9.4.2.4</w:t>
              </w:r>
            </w:ins>
            <w:ins w:id="247" w:author="jasonlee" w:date="2016-01-19T14:33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6</w:t>
              </w:r>
            </w:ins>
            <w:ins w:id="248" w:author="jasonlee" w:date="2016-01-19T14:32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</w:ins>
            <w:ins w:id="249" w:author="jasonlee" w:date="2016-01-19T14:33:00Z">
              <w:r w:rsidRPr="00274B27">
                <w:rPr>
                  <w:bCs/>
                  <w:iCs/>
                  <w:sz w:val="20"/>
                  <w:lang w:eastAsia="ko-KR"/>
                </w:rPr>
                <w:t>Multiple BSSID element</w:t>
              </w:r>
            </w:ins>
            <w:ins w:id="250" w:author="jasonlee" w:date="2016-01-19T14:32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251" w:author="jasonlee" w:date="2016-01-19T14:32:00Z">
              <w:r w:rsidR="00274B27" w:rsidRPr="00274B27" w:rsidDel="00B32924">
                <w:rPr>
                  <w:bCs/>
                  <w:iCs/>
                  <w:sz w:val="20"/>
                  <w:lang w:eastAsia="ko-KR"/>
                </w:rPr>
                <w:delText>Set to 1 to request a Multiple BSSID element.</w:delText>
              </w:r>
            </w:del>
          </w:p>
          <w:p w:rsidR="00274B27" w:rsidRPr="0017291B" w:rsidRDefault="00274B27" w:rsidP="00274B27">
            <w:pPr>
              <w:rPr>
                <w:bCs/>
                <w:iCs/>
                <w:sz w:val="20"/>
                <w:lang w:eastAsia="ko-KR"/>
              </w:rPr>
            </w:pPr>
            <w:del w:id="252" w:author="jasonlee" w:date="2016-01-19T14:32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274B27" w:rsidTr="00EB5813">
        <w:tc>
          <w:tcPr>
            <w:tcW w:w="992" w:type="dxa"/>
          </w:tcPr>
          <w:p w:rsidR="00274B27" w:rsidRPr="0017291B" w:rsidRDefault="00274B27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2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0"/>
            </w:tblGrid>
            <w:tr w:rsidR="00274B27" w:rsidRPr="005E33B5" w:rsidTr="00EB5813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2000" w:type="dxa"/>
                </w:tcPr>
                <w:p w:rsidR="00274B27" w:rsidRPr="005E33B5" w:rsidRDefault="00274B27" w:rsidP="00EB581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en-US" w:eastAsia="ko-KR"/>
                    </w:rPr>
                  </w:pPr>
                  <w:r w:rsidRPr="005E33B5">
                    <w:rPr>
                      <w:color w:val="000000"/>
                      <w:sz w:val="18"/>
                      <w:szCs w:val="18"/>
                      <w:lang w:val="en-US" w:eastAsia="ko-KR"/>
                    </w:rPr>
                    <w:t xml:space="preserve">Request 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  <w:lang w:val="en-US" w:eastAsia="ko-KR"/>
                    </w:rPr>
                    <w:t>RM Enabled Capabilities</w:t>
                  </w:r>
                </w:p>
              </w:tc>
            </w:tr>
          </w:tbl>
          <w:p w:rsidR="00274B27" w:rsidRPr="0017291B" w:rsidRDefault="00274B27" w:rsidP="00EB5813">
            <w:pPr>
              <w:rPr>
                <w:bCs/>
                <w:iCs/>
                <w:sz w:val="20"/>
                <w:lang w:eastAsia="ko-KR"/>
              </w:rPr>
            </w:pPr>
          </w:p>
        </w:tc>
        <w:tc>
          <w:tcPr>
            <w:tcW w:w="3232" w:type="dxa"/>
          </w:tcPr>
          <w:p w:rsidR="00274B27" w:rsidRPr="0017291B" w:rsidRDefault="00274B27" w:rsidP="00B6533D">
            <w:pPr>
              <w:rPr>
                <w:bCs/>
                <w:iCs/>
                <w:sz w:val="20"/>
                <w:lang w:eastAsia="ko-KR"/>
              </w:rPr>
            </w:pPr>
            <w:del w:id="253" w:author="jasonlee" w:date="2016-01-19T14:33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274B27">
              <w:rPr>
                <w:bCs/>
                <w:iCs/>
                <w:sz w:val="20"/>
                <w:lang w:eastAsia="ko-KR"/>
              </w:rPr>
              <w:t xml:space="preserve">RM Enabled Capabilities element </w:t>
            </w:r>
            <w:del w:id="254" w:author="jasonlee" w:date="2016-01-19T14:33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>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274B27" w:rsidRPr="00274B27" w:rsidDel="00B32924" w:rsidRDefault="00B32924" w:rsidP="00274B27">
            <w:pPr>
              <w:rPr>
                <w:del w:id="255" w:author="jasonlee" w:date="2016-01-19T14:33:00Z"/>
                <w:bCs/>
                <w:iCs/>
                <w:sz w:val="20"/>
                <w:lang w:eastAsia="ko-KR"/>
              </w:rPr>
            </w:pPr>
            <w:ins w:id="256" w:author="jasonlee" w:date="2016-01-19T14:33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9.4.2.4</w:t>
              </w:r>
            </w:ins>
            <w:ins w:id="257" w:author="jasonlee" w:date="2016-01-19T14:34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5</w:t>
              </w:r>
            </w:ins>
            <w:ins w:id="258" w:author="jasonlee" w:date="2016-01-19T14:33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  <w:r w:rsidRPr="00274B27">
                <w:rPr>
                  <w:bCs/>
                  <w:iCs/>
                  <w:sz w:val="20"/>
                  <w:lang w:eastAsia="ko-KR"/>
                </w:rPr>
                <w:t>RM Enabled Capabilities element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259" w:author="jasonlee" w:date="2016-01-19T14:33:00Z">
              <w:r w:rsidR="00274B27" w:rsidRPr="00274B27" w:rsidDel="00B32924">
                <w:rPr>
                  <w:bCs/>
                  <w:iCs/>
                  <w:sz w:val="20"/>
                  <w:lang w:eastAsia="ko-KR"/>
                </w:rPr>
                <w:delText>Set to 1 to request an RM Enabled Capabilities element.</w:delText>
              </w:r>
            </w:del>
          </w:p>
          <w:p w:rsidR="00274B27" w:rsidRPr="0017291B" w:rsidRDefault="00274B27" w:rsidP="00274B27">
            <w:pPr>
              <w:rPr>
                <w:bCs/>
                <w:iCs/>
                <w:sz w:val="20"/>
                <w:lang w:eastAsia="ko-KR"/>
              </w:rPr>
            </w:pPr>
            <w:del w:id="260" w:author="jasonlee" w:date="2016-01-19T14:33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274B27" w:rsidTr="00EB5813">
        <w:tc>
          <w:tcPr>
            <w:tcW w:w="992" w:type="dxa"/>
          </w:tcPr>
          <w:p w:rsidR="00274B27" w:rsidRPr="0017291B" w:rsidRDefault="00274B27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3</w:t>
            </w:r>
          </w:p>
        </w:tc>
        <w:tc>
          <w:tcPr>
            <w:tcW w:w="2410" w:type="dxa"/>
          </w:tcPr>
          <w:p w:rsidR="00274B27" w:rsidRPr="0017291B" w:rsidRDefault="00274B27" w:rsidP="00EB5813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 xml:space="preserve">Request </w:t>
            </w:r>
            <w:r>
              <w:rPr>
                <w:rFonts w:hint="eastAsia"/>
                <w:bCs/>
                <w:iCs/>
                <w:sz w:val="20"/>
                <w:lang w:eastAsia="ko-KR"/>
              </w:rPr>
              <w:t>AP Channel Report</w:t>
            </w:r>
          </w:p>
        </w:tc>
        <w:tc>
          <w:tcPr>
            <w:tcW w:w="3232" w:type="dxa"/>
          </w:tcPr>
          <w:p w:rsidR="00274B27" w:rsidRPr="0017291B" w:rsidRDefault="00274B27" w:rsidP="00B6533D">
            <w:pPr>
              <w:rPr>
                <w:bCs/>
                <w:iCs/>
                <w:sz w:val="20"/>
                <w:lang w:eastAsia="ko-KR"/>
              </w:rPr>
            </w:pPr>
            <w:del w:id="261" w:author="jasonlee" w:date="2016-01-19T14:34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274B27">
              <w:rPr>
                <w:bCs/>
                <w:iCs/>
                <w:sz w:val="20"/>
                <w:lang w:eastAsia="ko-KR"/>
              </w:rPr>
              <w:t>AP Channel Report element</w:t>
            </w:r>
            <w:del w:id="262" w:author="jasonlee" w:date="2016-01-19T14:34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 xml:space="preserve"> 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274B27" w:rsidRPr="00274B27" w:rsidDel="00B32924" w:rsidRDefault="00B32924" w:rsidP="00274B27">
            <w:pPr>
              <w:rPr>
                <w:del w:id="263" w:author="jasonlee" w:date="2016-01-19T14:34:00Z"/>
                <w:bCs/>
                <w:iCs/>
                <w:sz w:val="20"/>
                <w:lang w:eastAsia="ko-KR"/>
              </w:rPr>
            </w:pPr>
            <w:ins w:id="264" w:author="jasonlee" w:date="2016-01-19T14:34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</w:t>
              </w:r>
            </w:ins>
            <w:ins w:id="265" w:author="jasonlee" w:date="2016-01-19T14:35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36</w:t>
              </w:r>
            </w:ins>
            <w:ins w:id="266" w:author="jasonlee" w:date="2016-01-19T14:34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  <w:r w:rsidRPr="00274B27">
                <w:rPr>
                  <w:bCs/>
                  <w:iCs/>
                  <w:sz w:val="20"/>
                  <w:lang w:eastAsia="ko-KR"/>
                </w:rPr>
                <w:t>AP Channel Report element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267" w:author="jasonlee" w:date="2016-01-19T14:34:00Z">
              <w:r w:rsidR="00274B27" w:rsidRPr="00274B27" w:rsidDel="00B32924">
                <w:rPr>
                  <w:bCs/>
                  <w:iCs/>
                  <w:sz w:val="20"/>
                  <w:lang w:eastAsia="ko-KR"/>
                </w:rPr>
                <w:delText>Set to 1 to request an AP Channel Report element.</w:delText>
              </w:r>
            </w:del>
          </w:p>
          <w:p w:rsidR="00274B27" w:rsidRPr="0017291B" w:rsidRDefault="00274B27" w:rsidP="00274B27">
            <w:pPr>
              <w:rPr>
                <w:bCs/>
                <w:iCs/>
                <w:sz w:val="20"/>
                <w:lang w:eastAsia="ko-KR"/>
              </w:rPr>
            </w:pPr>
            <w:del w:id="268" w:author="jasonlee" w:date="2016-01-19T14:34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274B27" w:rsidTr="00EB5813">
        <w:tc>
          <w:tcPr>
            <w:tcW w:w="992" w:type="dxa"/>
          </w:tcPr>
          <w:p w:rsidR="00274B27" w:rsidRPr="0017291B" w:rsidRDefault="00274B27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4</w:t>
            </w:r>
          </w:p>
        </w:tc>
        <w:tc>
          <w:tcPr>
            <w:tcW w:w="2410" w:type="dxa"/>
          </w:tcPr>
          <w:p w:rsidR="00274B27" w:rsidRPr="0017291B" w:rsidRDefault="00274B27" w:rsidP="00EB5813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 xml:space="preserve">Request </w:t>
            </w:r>
            <w:r>
              <w:rPr>
                <w:rFonts w:hint="eastAsia"/>
                <w:bCs/>
                <w:iCs/>
                <w:sz w:val="20"/>
                <w:lang w:eastAsia="ko-KR"/>
              </w:rPr>
              <w:t>BSS Average Access Delay</w:t>
            </w:r>
          </w:p>
        </w:tc>
        <w:tc>
          <w:tcPr>
            <w:tcW w:w="3232" w:type="dxa"/>
          </w:tcPr>
          <w:p w:rsidR="00274B27" w:rsidRPr="0017291B" w:rsidRDefault="00274B27" w:rsidP="00B6533D">
            <w:pPr>
              <w:rPr>
                <w:bCs/>
                <w:iCs/>
                <w:sz w:val="20"/>
                <w:lang w:eastAsia="ko-KR"/>
              </w:rPr>
            </w:pPr>
            <w:del w:id="269" w:author="jasonlee" w:date="2016-01-19T14:35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274B27">
              <w:rPr>
                <w:bCs/>
                <w:iCs/>
                <w:sz w:val="20"/>
                <w:lang w:eastAsia="ko-KR"/>
              </w:rPr>
              <w:t>BSS Average Access Delay element</w:t>
            </w:r>
            <w:del w:id="270" w:author="jasonlee" w:date="2016-01-19T14:35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 xml:space="preserve"> 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274B27" w:rsidRPr="00274B27" w:rsidDel="00B32924" w:rsidRDefault="00B32924" w:rsidP="00274B27">
            <w:pPr>
              <w:rPr>
                <w:del w:id="271" w:author="jasonlee" w:date="2016-01-19T14:35:00Z"/>
                <w:bCs/>
                <w:iCs/>
                <w:sz w:val="20"/>
                <w:lang w:eastAsia="ko-KR"/>
              </w:rPr>
            </w:pPr>
            <w:ins w:id="272" w:author="jasonlee" w:date="2016-01-19T14:35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39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  <w:r w:rsidRPr="00274B27">
                <w:rPr>
                  <w:bCs/>
                  <w:iCs/>
                  <w:sz w:val="20"/>
                  <w:lang w:eastAsia="ko-KR"/>
                </w:rPr>
                <w:t>BSS Average Access Delay element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273" w:author="jasonlee" w:date="2016-01-19T14:35:00Z">
              <w:r w:rsidR="00274B27" w:rsidRPr="00274B27" w:rsidDel="00B32924">
                <w:rPr>
                  <w:bCs/>
                  <w:iCs/>
                  <w:sz w:val="20"/>
                  <w:lang w:eastAsia="ko-KR"/>
                </w:rPr>
                <w:delText>Set to 1 to request a BSS Average Access Delay element.</w:delText>
              </w:r>
            </w:del>
          </w:p>
          <w:p w:rsidR="00274B27" w:rsidRPr="0017291B" w:rsidRDefault="00274B27" w:rsidP="00274B27">
            <w:pPr>
              <w:rPr>
                <w:bCs/>
                <w:iCs/>
                <w:sz w:val="20"/>
                <w:lang w:eastAsia="ko-KR"/>
              </w:rPr>
            </w:pPr>
            <w:del w:id="274" w:author="jasonlee" w:date="2016-01-19T14:35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274B27" w:rsidTr="00EB5813">
        <w:tc>
          <w:tcPr>
            <w:tcW w:w="992" w:type="dxa"/>
          </w:tcPr>
          <w:p w:rsidR="00274B27" w:rsidRPr="0017291B" w:rsidRDefault="00274B27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5</w:t>
            </w:r>
          </w:p>
        </w:tc>
        <w:tc>
          <w:tcPr>
            <w:tcW w:w="2410" w:type="dxa"/>
          </w:tcPr>
          <w:p w:rsidR="00274B27" w:rsidRPr="0017291B" w:rsidRDefault="00274B27" w:rsidP="00EB5813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 xml:space="preserve">Request </w:t>
            </w:r>
            <w:r>
              <w:rPr>
                <w:rFonts w:hint="eastAsia"/>
                <w:bCs/>
                <w:iCs/>
                <w:sz w:val="20"/>
                <w:lang w:eastAsia="ko-KR"/>
              </w:rPr>
              <w:t>Antenna</w:t>
            </w:r>
          </w:p>
        </w:tc>
        <w:tc>
          <w:tcPr>
            <w:tcW w:w="3232" w:type="dxa"/>
          </w:tcPr>
          <w:p w:rsidR="00274B27" w:rsidRPr="0017291B" w:rsidRDefault="00274B27" w:rsidP="00B6533D">
            <w:pPr>
              <w:rPr>
                <w:bCs/>
                <w:iCs/>
                <w:sz w:val="20"/>
                <w:lang w:eastAsia="ko-KR"/>
              </w:rPr>
            </w:pPr>
            <w:del w:id="275" w:author="jasonlee" w:date="2016-01-19T14:36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274B27">
              <w:rPr>
                <w:bCs/>
                <w:iCs/>
                <w:sz w:val="20"/>
                <w:lang w:eastAsia="ko-KR"/>
              </w:rPr>
              <w:t>Antenna element</w:t>
            </w:r>
            <w:del w:id="276" w:author="jasonlee" w:date="2016-01-19T14:36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 xml:space="preserve"> 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274B27" w:rsidRPr="00274B27" w:rsidDel="00B32924" w:rsidRDefault="00B32924" w:rsidP="00274B27">
            <w:pPr>
              <w:rPr>
                <w:del w:id="277" w:author="jasonlee" w:date="2016-01-19T14:36:00Z"/>
                <w:bCs/>
                <w:iCs/>
                <w:sz w:val="20"/>
                <w:lang w:eastAsia="ko-KR"/>
              </w:rPr>
            </w:pPr>
            <w:ins w:id="278" w:author="jasonlee" w:date="2016-01-19T14:36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40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  <w:r w:rsidRPr="00274B27">
                <w:rPr>
                  <w:bCs/>
                  <w:iCs/>
                  <w:sz w:val="20"/>
                  <w:lang w:eastAsia="ko-KR"/>
                </w:rPr>
                <w:t>Antenna element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279" w:author="jasonlee" w:date="2016-01-19T14:36:00Z">
              <w:r w:rsidR="00274B27" w:rsidRPr="00274B27" w:rsidDel="00B32924">
                <w:rPr>
                  <w:bCs/>
                  <w:iCs/>
                  <w:sz w:val="20"/>
                  <w:lang w:eastAsia="ko-KR"/>
                </w:rPr>
                <w:delText>Set to 1 to request an Antenna element.</w:delText>
              </w:r>
            </w:del>
          </w:p>
          <w:p w:rsidR="00274B27" w:rsidRPr="0017291B" w:rsidRDefault="00274B27" w:rsidP="00274B27">
            <w:pPr>
              <w:rPr>
                <w:bCs/>
                <w:iCs/>
                <w:sz w:val="20"/>
                <w:lang w:eastAsia="ko-KR"/>
              </w:rPr>
            </w:pPr>
            <w:del w:id="280" w:author="jasonlee" w:date="2016-01-19T14:36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274B27" w:rsidTr="00EB5813">
        <w:tc>
          <w:tcPr>
            <w:tcW w:w="992" w:type="dxa"/>
          </w:tcPr>
          <w:p w:rsidR="00274B27" w:rsidRPr="0017291B" w:rsidRDefault="00274B27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6</w:t>
            </w:r>
          </w:p>
        </w:tc>
        <w:tc>
          <w:tcPr>
            <w:tcW w:w="2410" w:type="dxa"/>
          </w:tcPr>
          <w:p w:rsidR="00274B27" w:rsidRPr="0017291B" w:rsidRDefault="00274B27" w:rsidP="00274B27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 xml:space="preserve">Request </w:t>
            </w:r>
            <w:r>
              <w:rPr>
                <w:rFonts w:hint="eastAsia"/>
                <w:bCs/>
                <w:iCs/>
                <w:sz w:val="20"/>
                <w:lang w:eastAsia="ko-KR"/>
              </w:rPr>
              <w:t>BSS Available Admission Capability</w:t>
            </w:r>
          </w:p>
        </w:tc>
        <w:tc>
          <w:tcPr>
            <w:tcW w:w="3232" w:type="dxa"/>
          </w:tcPr>
          <w:p w:rsidR="00274B27" w:rsidRPr="0017291B" w:rsidRDefault="00274B27" w:rsidP="00B6533D">
            <w:pPr>
              <w:rPr>
                <w:bCs/>
                <w:iCs/>
                <w:sz w:val="20"/>
                <w:lang w:eastAsia="ko-KR"/>
              </w:rPr>
            </w:pPr>
            <w:del w:id="281" w:author="jasonlee" w:date="2016-01-19T14:36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274B27">
              <w:rPr>
                <w:bCs/>
                <w:iCs/>
                <w:sz w:val="20"/>
                <w:lang w:eastAsia="ko-KR"/>
              </w:rPr>
              <w:t>BSS Available Admission Capacity element</w:t>
            </w:r>
            <w:del w:id="282" w:author="jasonlee" w:date="2016-01-19T14:36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 xml:space="preserve"> 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274B27" w:rsidRPr="00274B27" w:rsidDel="00B32924" w:rsidRDefault="00B32924" w:rsidP="00274B27">
            <w:pPr>
              <w:rPr>
                <w:del w:id="283" w:author="jasonlee" w:date="2016-01-19T14:37:00Z"/>
                <w:bCs/>
                <w:iCs/>
                <w:sz w:val="20"/>
                <w:lang w:eastAsia="ko-KR"/>
              </w:rPr>
            </w:pPr>
            <w:ins w:id="284" w:author="jasonlee" w:date="2016-01-19T14:37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43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  <w:r w:rsidRPr="00274B27">
                <w:rPr>
                  <w:bCs/>
                  <w:iCs/>
                  <w:sz w:val="20"/>
                  <w:lang w:eastAsia="ko-KR"/>
                </w:rPr>
                <w:t>BSS Available Admission Capacity element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285" w:author="jasonlee" w:date="2016-01-19T14:37:00Z">
              <w:r w:rsidR="00274B27" w:rsidRPr="00274B27" w:rsidDel="00B32924">
                <w:rPr>
                  <w:bCs/>
                  <w:iCs/>
                  <w:sz w:val="20"/>
                  <w:lang w:eastAsia="ko-KR"/>
                </w:rPr>
                <w:delText>Set to 1 to request a BSS Available Admission Capacity element.</w:delText>
              </w:r>
            </w:del>
          </w:p>
          <w:p w:rsidR="00274B27" w:rsidRPr="0017291B" w:rsidRDefault="00274B27" w:rsidP="00274B27">
            <w:pPr>
              <w:rPr>
                <w:bCs/>
                <w:iCs/>
                <w:sz w:val="20"/>
                <w:lang w:eastAsia="ko-KR"/>
              </w:rPr>
            </w:pPr>
            <w:del w:id="286" w:author="jasonlee" w:date="2016-01-19T14:37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274B27" w:rsidTr="00EB5813">
        <w:tc>
          <w:tcPr>
            <w:tcW w:w="992" w:type="dxa"/>
          </w:tcPr>
          <w:p w:rsidR="00274B27" w:rsidRDefault="00274B27" w:rsidP="00EB5813">
            <w:pPr>
              <w:jc w:val="center"/>
              <w:rPr>
                <w:rFonts w:hint="eastAsia"/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7</w:t>
            </w:r>
          </w:p>
        </w:tc>
        <w:tc>
          <w:tcPr>
            <w:tcW w:w="2410" w:type="dxa"/>
          </w:tcPr>
          <w:p w:rsidR="00274B27" w:rsidRPr="0017291B" w:rsidRDefault="00274B27" w:rsidP="00EB5813">
            <w:pPr>
              <w:rPr>
                <w:bCs/>
                <w:iCs/>
                <w:sz w:val="20"/>
                <w:lang w:eastAsia="ko-KR"/>
              </w:rPr>
            </w:pPr>
            <w:r w:rsidRPr="00F61BF9">
              <w:rPr>
                <w:bCs/>
                <w:iCs/>
                <w:sz w:val="20"/>
                <w:lang w:eastAsia="ko-KR"/>
              </w:rPr>
              <w:t xml:space="preserve">Request </w:t>
            </w:r>
            <w:r>
              <w:rPr>
                <w:rFonts w:hint="eastAsia"/>
                <w:bCs/>
                <w:iCs/>
                <w:sz w:val="20"/>
                <w:lang w:eastAsia="ko-KR"/>
              </w:rPr>
              <w:t>BSS AC Access Delay</w:t>
            </w:r>
          </w:p>
        </w:tc>
        <w:tc>
          <w:tcPr>
            <w:tcW w:w="3232" w:type="dxa"/>
          </w:tcPr>
          <w:p w:rsidR="00274B27" w:rsidRPr="0017291B" w:rsidRDefault="00274B27" w:rsidP="00B6533D">
            <w:pPr>
              <w:rPr>
                <w:bCs/>
                <w:iCs/>
                <w:sz w:val="20"/>
                <w:lang w:eastAsia="ko-KR"/>
              </w:rPr>
            </w:pPr>
            <w:del w:id="287" w:author="jasonlee" w:date="2016-01-19T14:37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274B27">
              <w:rPr>
                <w:bCs/>
                <w:iCs/>
                <w:sz w:val="20"/>
                <w:lang w:eastAsia="ko-KR"/>
              </w:rPr>
              <w:t xml:space="preserve">BSS AC Access Delay element </w:t>
            </w:r>
            <w:del w:id="288" w:author="jasonlee" w:date="2016-01-19T14:37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>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274B27" w:rsidRPr="00274B27" w:rsidDel="00B32924" w:rsidRDefault="00B32924" w:rsidP="00274B27">
            <w:pPr>
              <w:rPr>
                <w:del w:id="289" w:author="jasonlee" w:date="2016-01-19T14:37:00Z"/>
                <w:bCs/>
                <w:iCs/>
                <w:sz w:val="20"/>
                <w:lang w:eastAsia="ko-KR"/>
              </w:rPr>
            </w:pPr>
            <w:ins w:id="290" w:author="jasonlee" w:date="2016-01-19T14:37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9.4.2.4</w:t>
              </w:r>
            </w:ins>
            <w:ins w:id="291" w:author="jasonlee" w:date="2016-01-19T14:38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4</w:t>
              </w:r>
            </w:ins>
            <w:ins w:id="292" w:author="jasonlee" w:date="2016-01-19T14:37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</w:ins>
            <w:ins w:id="293" w:author="jasonlee" w:date="2016-01-19T14:38:00Z">
              <w:r w:rsidRPr="00274B27">
                <w:rPr>
                  <w:bCs/>
                  <w:iCs/>
                  <w:sz w:val="20"/>
                  <w:lang w:eastAsia="ko-KR"/>
                </w:rPr>
                <w:t>BSS AC Access Delay element</w:t>
              </w:r>
            </w:ins>
            <w:ins w:id="294" w:author="jasonlee" w:date="2016-01-19T14:37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295" w:author="jasonlee" w:date="2016-01-19T14:37:00Z">
              <w:r w:rsidR="00274B27" w:rsidRPr="00274B27" w:rsidDel="00B32924">
                <w:rPr>
                  <w:bCs/>
                  <w:iCs/>
                  <w:sz w:val="20"/>
                  <w:lang w:eastAsia="ko-KR"/>
                </w:rPr>
                <w:delText>Set to 1 to request a BSS AC Access Delay element.</w:delText>
              </w:r>
            </w:del>
          </w:p>
          <w:p w:rsidR="00274B27" w:rsidRPr="0017291B" w:rsidRDefault="00274B27" w:rsidP="00274B27">
            <w:pPr>
              <w:rPr>
                <w:bCs/>
                <w:iCs/>
                <w:sz w:val="20"/>
                <w:lang w:eastAsia="ko-KR"/>
              </w:rPr>
            </w:pPr>
            <w:del w:id="296" w:author="jasonlee" w:date="2016-01-19T14:37:00Z">
              <w:r w:rsidRPr="00274B27" w:rsidDel="00B32924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</w:tbl>
    <w:p w:rsidR="00F61BF9" w:rsidRDefault="00F61BF9" w:rsidP="00F2637D">
      <w:pPr>
        <w:rPr>
          <w:rFonts w:hint="eastAsia"/>
          <w:b/>
          <w:bCs/>
          <w:i/>
          <w:iCs/>
          <w:lang w:eastAsia="ko-KR"/>
        </w:rPr>
      </w:pPr>
    </w:p>
    <w:p w:rsidR="00274B27" w:rsidDel="00B32924" w:rsidRDefault="00274B27" w:rsidP="00274B27">
      <w:pPr>
        <w:pStyle w:val="SP9323594"/>
        <w:spacing w:before="240" w:after="240"/>
        <w:rPr>
          <w:del w:id="297" w:author="jasonlee" w:date="2016-01-19T14:38:00Z"/>
          <w:color w:val="000000"/>
        </w:rPr>
      </w:pPr>
    </w:p>
    <w:p w:rsidR="0017291B" w:rsidRDefault="00274B27" w:rsidP="00274B27">
      <w:pPr>
        <w:jc w:val="center"/>
        <w:rPr>
          <w:rFonts w:hint="eastAsia"/>
          <w:b/>
          <w:bCs/>
          <w:i/>
          <w:iCs/>
          <w:lang w:eastAsia="ko-KR"/>
        </w:rPr>
      </w:pPr>
      <w:r>
        <w:rPr>
          <w:rStyle w:val="SC9192528"/>
        </w:rPr>
        <w:t xml:space="preserve">Table 8-248x—Probe Response Option Bitmap </w:t>
      </w:r>
      <w:proofErr w:type="gramStart"/>
      <w:r>
        <w:rPr>
          <w:rStyle w:val="SC9192528"/>
        </w:rPr>
        <w:t>subfield</w:t>
      </w:r>
      <w:r>
        <w:rPr>
          <w:rStyle w:val="SC9192611"/>
        </w:rPr>
        <w:t>(</w:t>
      </w:r>
      <w:proofErr w:type="gramEnd"/>
      <w:r>
        <w:rPr>
          <w:rStyle w:val="SC9192611"/>
        </w:rPr>
        <w:t xml:space="preserve">#8103) </w:t>
      </w:r>
      <w:r>
        <w:rPr>
          <w:rStyle w:val="SC9192528"/>
        </w:rPr>
        <w:t>4</w:t>
      </w:r>
    </w:p>
    <w:p w:rsidR="0017291B" w:rsidRDefault="0017291B" w:rsidP="00F2637D">
      <w:pPr>
        <w:rPr>
          <w:rFonts w:hint="eastAsia"/>
          <w:b/>
          <w:bCs/>
          <w:i/>
          <w:iCs/>
          <w:lang w:eastAsia="ko-KR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2410"/>
        <w:gridCol w:w="3232"/>
        <w:gridCol w:w="1871"/>
      </w:tblGrid>
      <w:tr w:rsidR="00274B27" w:rsidTr="00EB5813">
        <w:tc>
          <w:tcPr>
            <w:tcW w:w="992" w:type="dxa"/>
          </w:tcPr>
          <w:p w:rsidR="00274B27" w:rsidRPr="0017291B" w:rsidRDefault="00274B27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 w:rsidRPr="0017291B">
              <w:rPr>
                <w:bCs/>
                <w:iCs/>
                <w:sz w:val="20"/>
                <w:lang w:eastAsia="ko-KR"/>
              </w:rPr>
              <w:lastRenderedPageBreak/>
              <w:t>Bit position</w:t>
            </w:r>
          </w:p>
        </w:tc>
        <w:tc>
          <w:tcPr>
            <w:tcW w:w="2410" w:type="dxa"/>
          </w:tcPr>
          <w:p w:rsidR="00274B27" w:rsidRPr="0017291B" w:rsidRDefault="00274B27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Subfield</w:t>
            </w:r>
          </w:p>
        </w:tc>
        <w:tc>
          <w:tcPr>
            <w:tcW w:w="3232" w:type="dxa"/>
          </w:tcPr>
          <w:p w:rsidR="00274B27" w:rsidRPr="0017291B" w:rsidRDefault="00274B27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Meaning</w:t>
            </w:r>
          </w:p>
        </w:tc>
        <w:tc>
          <w:tcPr>
            <w:tcW w:w="1871" w:type="dxa"/>
          </w:tcPr>
          <w:p w:rsidR="00274B27" w:rsidRPr="0017291B" w:rsidRDefault="00274B27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Definition</w:t>
            </w:r>
          </w:p>
        </w:tc>
      </w:tr>
      <w:tr w:rsidR="00274B27" w:rsidTr="00EB5813">
        <w:tc>
          <w:tcPr>
            <w:tcW w:w="992" w:type="dxa"/>
          </w:tcPr>
          <w:p w:rsidR="00274B27" w:rsidRPr="0017291B" w:rsidRDefault="00274B27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 w:rsidRPr="0017291B">
              <w:rPr>
                <w:bCs/>
                <w:iCs/>
                <w:sz w:val="20"/>
                <w:lang w:eastAsia="ko-KR"/>
              </w:rPr>
              <w:t>0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0"/>
            </w:tblGrid>
            <w:tr w:rsidR="00274B27" w:rsidRPr="005E33B5" w:rsidTr="00EB5813">
              <w:tblPrEx>
                <w:tblCellMar>
                  <w:top w:w="0" w:type="dxa"/>
                  <w:bottom w:w="0" w:type="dxa"/>
                </w:tblCellMar>
              </w:tblPrEx>
              <w:trPr>
                <w:trHeight w:val="43"/>
              </w:trPr>
              <w:tc>
                <w:tcPr>
                  <w:tcW w:w="2000" w:type="dxa"/>
                </w:tcPr>
                <w:p w:rsidR="00274B27" w:rsidRPr="005E33B5" w:rsidRDefault="00274B27" w:rsidP="00274B27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en-US" w:eastAsia="ko-KR"/>
                    </w:rPr>
                  </w:pPr>
                  <w:r w:rsidRPr="005E33B5">
                    <w:rPr>
                      <w:color w:val="000000"/>
                      <w:sz w:val="18"/>
                      <w:szCs w:val="18"/>
                      <w:lang w:val="en-US" w:eastAsia="ko-KR"/>
                    </w:rPr>
                    <w:t xml:space="preserve">Request 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  <w:lang w:val="en-US" w:eastAsia="ko-KR"/>
                    </w:rPr>
                    <w:t>Mobility Domain</w:t>
                  </w:r>
                </w:p>
              </w:tc>
            </w:tr>
          </w:tbl>
          <w:p w:rsidR="00274B27" w:rsidRPr="0017291B" w:rsidRDefault="00274B27" w:rsidP="00EB5813">
            <w:pPr>
              <w:rPr>
                <w:bCs/>
                <w:iCs/>
                <w:sz w:val="20"/>
                <w:lang w:eastAsia="ko-KR"/>
              </w:rPr>
            </w:pPr>
          </w:p>
        </w:tc>
        <w:tc>
          <w:tcPr>
            <w:tcW w:w="3232" w:type="dxa"/>
          </w:tcPr>
          <w:p w:rsidR="00274B27" w:rsidRPr="0017291B" w:rsidRDefault="00A80D9A" w:rsidP="00B6533D">
            <w:pPr>
              <w:rPr>
                <w:bCs/>
                <w:iCs/>
                <w:sz w:val="20"/>
                <w:lang w:eastAsia="ko-KR"/>
              </w:rPr>
            </w:pPr>
            <w:del w:id="298" w:author="jasonlee" w:date="2016-01-19T14:38:00Z">
              <w:r w:rsidRPr="00A80D9A" w:rsidDel="00B32924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A80D9A">
              <w:rPr>
                <w:bCs/>
                <w:iCs/>
                <w:sz w:val="20"/>
                <w:lang w:eastAsia="ko-KR"/>
              </w:rPr>
              <w:t xml:space="preserve">Mobility Domain element </w:t>
            </w:r>
            <w:del w:id="299" w:author="jasonlee" w:date="2016-01-19T14:38:00Z">
              <w:r w:rsidRPr="00A80D9A" w:rsidDel="00B32924">
                <w:rPr>
                  <w:bCs/>
                  <w:iCs/>
                  <w:sz w:val="20"/>
                  <w:lang w:eastAsia="ko-KR"/>
                </w:rPr>
                <w:delText>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A80D9A" w:rsidRPr="00A80D9A" w:rsidDel="00B32924" w:rsidRDefault="00B32924" w:rsidP="00A80D9A">
            <w:pPr>
              <w:rPr>
                <w:del w:id="300" w:author="jasonlee" w:date="2016-01-19T14:38:00Z"/>
                <w:bCs/>
                <w:iCs/>
                <w:sz w:val="20"/>
                <w:lang w:eastAsia="ko-KR"/>
              </w:rPr>
            </w:pPr>
            <w:ins w:id="301" w:author="jasonlee" w:date="2016-01-19T14:39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9.4.2.4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7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  <w:r w:rsidRPr="00A80D9A">
                <w:rPr>
                  <w:bCs/>
                  <w:iCs/>
                  <w:sz w:val="20"/>
                  <w:lang w:eastAsia="ko-KR"/>
                </w:rPr>
                <w:t>Mobility Domain element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302" w:author="jasonlee" w:date="2016-01-19T14:38:00Z">
              <w:r w:rsidR="00A80D9A" w:rsidRPr="00A80D9A" w:rsidDel="00B32924">
                <w:rPr>
                  <w:bCs/>
                  <w:iCs/>
                  <w:sz w:val="20"/>
                  <w:lang w:eastAsia="ko-KR"/>
                </w:rPr>
                <w:delText>Set to 1 to request a Mobility Domain element.</w:delText>
              </w:r>
            </w:del>
          </w:p>
          <w:p w:rsidR="00274B27" w:rsidRPr="0017291B" w:rsidRDefault="00A80D9A" w:rsidP="00A80D9A">
            <w:pPr>
              <w:rPr>
                <w:bCs/>
                <w:iCs/>
                <w:sz w:val="20"/>
                <w:lang w:eastAsia="ko-KR"/>
              </w:rPr>
            </w:pPr>
            <w:del w:id="303" w:author="jasonlee" w:date="2016-01-19T14:38:00Z">
              <w:r w:rsidRPr="00A80D9A" w:rsidDel="00B32924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274B27" w:rsidTr="00EB5813">
        <w:tc>
          <w:tcPr>
            <w:tcW w:w="992" w:type="dxa"/>
          </w:tcPr>
          <w:p w:rsidR="00274B27" w:rsidRPr="0017291B" w:rsidRDefault="00274B27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1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0"/>
            </w:tblGrid>
            <w:tr w:rsidR="00274B27" w:rsidRPr="005E33B5" w:rsidTr="00EB5813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2000" w:type="dxa"/>
                </w:tcPr>
                <w:p w:rsidR="00274B27" w:rsidRPr="005E33B5" w:rsidRDefault="00274B27" w:rsidP="00EB581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en-US" w:eastAsia="ko-KR"/>
                    </w:rPr>
                  </w:pPr>
                  <w:r w:rsidRPr="005E33B5">
                    <w:rPr>
                      <w:color w:val="000000"/>
                      <w:sz w:val="18"/>
                      <w:szCs w:val="18"/>
                      <w:lang w:val="en-US" w:eastAsia="ko-KR"/>
                    </w:rPr>
                    <w:t>Request</w:t>
                  </w:r>
                  <w:r w:rsidR="00A80D9A">
                    <w:rPr>
                      <w:rFonts w:hint="eastAsia"/>
                      <w:color w:val="000000"/>
                      <w:sz w:val="18"/>
                      <w:szCs w:val="18"/>
                      <w:lang w:val="en-US" w:eastAsia="ko-KR"/>
                    </w:rPr>
                    <w:t xml:space="preserve"> </w:t>
                  </w:r>
                  <w:proofErr w:type="spellStart"/>
                  <w:r w:rsidR="00A80D9A">
                    <w:rPr>
                      <w:rFonts w:hint="eastAsia"/>
                      <w:color w:val="000000"/>
                      <w:sz w:val="18"/>
                      <w:szCs w:val="18"/>
                      <w:lang w:val="en-US" w:eastAsia="ko-KR"/>
                    </w:rPr>
                    <w:t>QoS</w:t>
                  </w:r>
                  <w:proofErr w:type="spellEnd"/>
                  <w:r w:rsidR="00A80D9A">
                    <w:rPr>
                      <w:rFonts w:hint="eastAsia"/>
                      <w:color w:val="000000"/>
                      <w:sz w:val="18"/>
                      <w:szCs w:val="18"/>
                      <w:lang w:val="en-US" w:eastAsia="ko-KR"/>
                    </w:rPr>
                    <w:t xml:space="preserve"> Traffic Capability</w:t>
                  </w:r>
                </w:p>
              </w:tc>
            </w:tr>
          </w:tbl>
          <w:p w:rsidR="00274B27" w:rsidRPr="0017291B" w:rsidRDefault="00274B27" w:rsidP="00EB5813">
            <w:pPr>
              <w:rPr>
                <w:bCs/>
                <w:iCs/>
                <w:sz w:val="20"/>
                <w:lang w:eastAsia="ko-KR"/>
              </w:rPr>
            </w:pPr>
          </w:p>
        </w:tc>
        <w:tc>
          <w:tcPr>
            <w:tcW w:w="3232" w:type="dxa"/>
          </w:tcPr>
          <w:p w:rsidR="00274B27" w:rsidRPr="0017291B" w:rsidRDefault="00A80D9A" w:rsidP="00B6533D">
            <w:pPr>
              <w:rPr>
                <w:bCs/>
                <w:iCs/>
                <w:sz w:val="20"/>
                <w:lang w:eastAsia="ko-KR"/>
              </w:rPr>
            </w:pPr>
            <w:del w:id="304" w:author="jasonlee" w:date="2016-01-19T14:39:00Z">
              <w:r w:rsidRPr="00A80D9A" w:rsidDel="00B32924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proofErr w:type="spellStart"/>
            <w:r w:rsidRPr="00A80D9A">
              <w:rPr>
                <w:bCs/>
                <w:iCs/>
                <w:sz w:val="20"/>
                <w:lang w:eastAsia="ko-KR"/>
              </w:rPr>
              <w:t>QoS</w:t>
            </w:r>
            <w:proofErr w:type="spellEnd"/>
            <w:r w:rsidRPr="00A80D9A">
              <w:rPr>
                <w:bCs/>
                <w:iCs/>
                <w:sz w:val="20"/>
                <w:lang w:eastAsia="ko-KR"/>
              </w:rPr>
              <w:t xml:space="preserve"> Traffic Capability element</w:t>
            </w:r>
            <w:del w:id="305" w:author="jasonlee" w:date="2016-01-19T14:39:00Z">
              <w:r w:rsidRPr="00A80D9A" w:rsidDel="00B32924">
                <w:rPr>
                  <w:bCs/>
                  <w:iCs/>
                  <w:sz w:val="20"/>
                  <w:lang w:eastAsia="ko-KR"/>
                </w:rPr>
                <w:delText xml:space="preserve"> 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A80D9A" w:rsidRPr="00A80D9A" w:rsidDel="00B32924" w:rsidRDefault="00B32924" w:rsidP="00A80D9A">
            <w:pPr>
              <w:rPr>
                <w:del w:id="306" w:author="jasonlee" w:date="2016-01-19T14:39:00Z"/>
                <w:bCs/>
                <w:iCs/>
                <w:sz w:val="20"/>
                <w:lang w:eastAsia="ko-KR"/>
              </w:rPr>
            </w:pPr>
            <w:ins w:id="307" w:author="jasonlee" w:date="2016-01-19T14:39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9.4.2.7</w:t>
              </w:r>
            </w:ins>
            <w:ins w:id="308" w:author="jasonlee" w:date="2016-01-19T14:40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8</w:t>
              </w:r>
            </w:ins>
            <w:ins w:id="309" w:author="jasonlee" w:date="2016-01-19T14:39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</w:ins>
            <w:proofErr w:type="spellStart"/>
            <w:ins w:id="310" w:author="jasonlee" w:date="2016-01-19T14:40:00Z">
              <w:r w:rsidRPr="00A80D9A">
                <w:rPr>
                  <w:bCs/>
                  <w:iCs/>
                  <w:sz w:val="20"/>
                  <w:lang w:eastAsia="ko-KR"/>
                </w:rPr>
                <w:t>QoS</w:t>
              </w:r>
              <w:proofErr w:type="spellEnd"/>
              <w:r w:rsidRPr="00A80D9A">
                <w:rPr>
                  <w:bCs/>
                  <w:iCs/>
                  <w:sz w:val="20"/>
                  <w:lang w:eastAsia="ko-KR"/>
                </w:rPr>
                <w:t xml:space="preserve"> Traffic Capability element</w:t>
              </w:r>
            </w:ins>
            <w:ins w:id="311" w:author="jasonlee" w:date="2016-01-19T14:39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312" w:author="jasonlee" w:date="2016-01-19T14:39:00Z">
              <w:r w:rsidR="00A80D9A" w:rsidRPr="00A80D9A" w:rsidDel="00B32924">
                <w:rPr>
                  <w:bCs/>
                  <w:iCs/>
                  <w:sz w:val="20"/>
                  <w:lang w:eastAsia="ko-KR"/>
                </w:rPr>
                <w:delText>Set to 1 to request a QoS Traffic Capability element.</w:delText>
              </w:r>
            </w:del>
          </w:p>
          <w:p w:rsidR="00274B27" w:rsidRPr="0017291B" w:rsidRDefault="00A80D9A" w:rsidP="00A80D9A">
            <w:pPr>
              <w:rPr>
                <w:bCs/>
                <w:iCs/>
                <w:sz w:val="20"/>
                <w:lang w:eastAsia="ko-KR"/>
              </w:rPr>
            </w:pPr>
            <w:del w:id="313" w:author="jasonlee" w:date="2016-01-19T14:39:00Z">
              <w:r w:rsidRPr="00A80D9A" w:rsidDel="00B32924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274B27" w:rsidTr="00EB5813">
        <w:tc>
          <w:tcPr>
            <w:tcW w:w="992" w:type="dxa"/>
          </w:tcPr>
          <w:p w:rsidR="00274B27" w:rsidRPr="0017291B" w:rsidRDefault="00274B27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2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0"/>
            </w:tblGrid>
            <w:tr w:rsidR="00274B27" w:rsidRPr="005E33B5" w:rsidTr="00EB5813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2000" w:type="dxa"/>
                </w:tcPr>
                <w:p w:rsidR="00274B27" w:rsidRPr="005E33B5" w:rsidRDefault="00274B27" w:rsidP="00EB581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en-US" w:eastAsia="ko-KR"/>
                    </w:rPr>
                  </w:pPr>
                  <w:r w:rsidRPr="005E33B5">
                    <w:rPr>
                      <w:color w:val="000000"/>
                      <w:sz w:val="18"/>
                      <w:szCs w:val="18"/>
                      <w:lang w:val="en-US" w:eastAsia="ko-KR"/>
                    </w:rPr>
                    <w:t xml:space="preserve">Request </w:t>
                  </w:r>
                  <w:r w:rsidR="00A80D9A">
                    <w:rPr>
                      <w:rFonts w:hint="eastAsia"/>
                      <w:color w:val="000000"/>
                      <w:sz w:val="18"/>
                      <w:szCs w:val="18"/>
                      <w:lang w:val="en-US" w:eastAsia="ko-KR"/>
                    </w:rPr>
                    <w:t>Channel Usage</w:t>
                  </w:r>
                </w:p>
              </w:tc>
            </w:tr>
          </w:tbl>
          <w:p w:rsidR="00274B27" w:rsidRPr="0017291B" w:rsidRDefault="00274B27" w:rsidP="00EB5813">
            <w:pPr>
              <w:rPr>
                <w:bCs/>
                <w:iCs/>
                <w:sz w:val="20"/>
                <w:lang w:eastAsia="ko-KR"/>
              </w:rPr>
            </w:pPr>
          </w:p>
        </w:tc>
        <w:tc>
          <w:tcPr>
            <w:tcW w:w="3232" w:type="dxa"/>
          </w:tcPr>
          <w:p w:rsidR="00274B27" w:rsidRPr="0017291B" w:rsidRDefault="00A80D9A" w:rsidP="00B6533D">
            <w:pPr>
              <w:rPr>
                <w:bCs/>
                <w:iCs/>
                <w:sz w:val="20"/>
                <w:lang w:eastAsia="ko-KR"/>
              </w:rPr>
            </w:pPr>
            <w:del w:id="314" w:author="jasonlee" w:date="2016-01-19T14:40:00Z">
              <w:r w:rsidRPr="00A80D9A" w:rsidDel="00B32924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A80D9A">
              <w:rPr>
                <w:bCs/>
                <w:iCs/>
                <w:sz w:val="20"/>
                <w:lang w:eastAsia="ko-KR"/>
              </w:rPr>
              <w:t xml:space="preserve">Channel Usage element </w:t>
            </w:r>
            <w:del w:id="315" w:author="jasonlee" w:date="2016-01-19T14:40:00Z">
              <w:r w:rsidRPr="00A80D9A" w:rsidDel="00B32924">
                <w:rPr>
                  <w:bCs/>
                  <w:iCs/>
                  <w:sz w:val="20"/>
                  <w:lang w:eastAsia="ko-KR"/>
                </w:rPr>
                <w:delText>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A80D9A" w:rsidRPr="00A80D9A" w:rsidDel="00B32924" w:rsidRDefault="00B32924" w:rsidP="00A80D9A">
            <w:pPr>
              <w:rPr>
                <w:del w:id="316" w:author="jasonlee" w:date="2016-01-19T14:40:00Z"/>
                <w:bCs/>
                <w:iCs/>
                <w:sz w:val="20"/>
                <w:lang w:eastAsia="ko-KR"/>
              </w:rPr>
            </w:pPr>
            <w:ins w:id="317" w:author="jasonlee" w:date="2016-01-19T14:40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9.4.2.8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6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  <w:r w:rsidRPr="00A80D9A">
                <w:rPr>
                  <w:bCs/>
                  <w:iCs/>
                  <w:sz w:val="20"/>
                  <w:lang w:eastAsia="ko-KR"/>
                </w:rPr>
                <w:t>Channel Usage element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318" w:author="jasonlee" w:date="2016-01-19T14:40:00Z">
              <w:r w:rsidR="00A80D9A" w:rsidRPr="00A80D9A" w:rsidDel="00B32924">
                <w:rPr>
                  <w:bCs/>
                  <w:iCs/>
                  <w:sz w:val="20"/>
                  <w:lang w:eastAsia="ko-KR"/>
                </w:rPr>
                <w:delText>Set to 1 to request a Channel Usage element.</w:delText>
              </w:r>
            </w:del>
          </w:p>
          <w:p w:rsidR="00274B27" w:rsidRPr="0017291B" w:rsidRDefault="00A80D9A" w:rsidP="00A80D9A">
            <w:pPr>
              <w:rPr>
                <w:bCs/>
                <w:iCs/>
                <w:sz w:val="20"/>
                <w:lang w:eastAsia="ko-KR"/>
              </w:rPr>
            </w:pPr>
            <w:del w:id="319" w:author="jasonlee" w:date="2016-01-19T14:40:00Z">
              <w:r w:rsidRPr="00A80D9A" w:rsidDel="00B32924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274B27" w:rsidTr="00EB5813">
        <w:tc>
          <w:tcPr>
            <w:tcW w:w="992" w:type="dxa"/>
          </w:tcPr>
          <w:p w:rsidR="00274B27" w:rsidRPr="0017291B" w:rsidRDefault="00274B27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3</w:t>
            </w:r>
          </w:p>
        </w:tc>
        <w:tc>
          <w:tcPr>
            <w:tcW w:w="2410" w:type="dxa"/>
          </w:tcPr>
          <w:p w:rsidR="00274B27" w:rsidRPr="0017291B" w:rsidRDefault="00274B27" w:rsidP="00EB5813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 xml:space="preserve">Request </w:t>
            </w:r>
            <w:r w:rsidR="00A80D9A">
              <w:rPr>
                <w:rFonts w:hint="eastAsia"/>
                <w:bCs/>
                <w:iCs/>
                <w:sz w:val="20"/>
                <w:lang w:eastAsia="ko-KR"/>
              </w:rPr>
              <w:t>Time Advertisement</w:t>
            </w:r>
          </w:p>
        </w:tc>
        <w:tc>
          <w:tcPr>
            <w:tcW w:w="3232" w:type="dxa"/>
          </w:tcPr>
          <w:p w:rsidR="00274B27" w:rsidRPr="0017291B" w:rsidRDefault="00A80D9A" w:rsidP="00B6533D">
            <w:pPr>
              <w:rPr>
                <w:bCs/>
                <w:iCs/>
                <w:sz w:val="20"/>
                <w:lang w:eastAsia="ko-KR"/>
              </w:rPr>
            </w:pPr>
            <w:del w:id="320" w:author="jasonlee" w:date="2016-01-19T14:41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A80D9A">
              <w:rPr>
                <w:bCs/>
                <w:iCs/>
                <w:sz w:val="20"/>
                <w:lang w:eastAsia="ko-KR"/>
              </w:rPr>
              <w:t>Time Advertisement element</w:t>
            </w:r>
            <w:del w:id="321" w:author="jasonlee" w:date="2016-01-19T14:41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 xml:space="preserve"> 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A80D9A" w:rsidRPr="00A80D9A" w:rsidDel="006F0065" w:rsidRDefault="006F0065" w:rsidP="00A80D9A">
            <w:pPr>
              <w:rPr>
                <w:del w:id="322" w:author="jasonlee" w:date="2016-01-19T14:41:00Z"/>
                <w:bCs/>
                <w:iCs/>
                <w:sz w:val="20"/>
                <w:lang w:eastAsia="ko-KR"/>
              </w:rPr>
            </w:pPr>
            <w:ins w:id="323" w:author="jasonlee" w:date="2016-01-19T14:41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9.4.2.6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1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  <w:r w:rsidRPr="00A80D9A">
                <w:rPr>
                  <w:bCs/>
                  <w:iCs/>
                  <w:sz w:val="20"/>
                  <w:lang w:eastAsia="ko-KR"/>
                </w:rPr>
                <w:t>Time Advertisement element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324" w:author="jasonlee" w:date="2016-01-19T14:41:00Z">
              <w:r w:rsidR="00A80D9A" w:rsidRPr="00A80D9A" w:rsidDel="006F0065">
                <w:rPr>
                  <w:bCs/>
                  <w:iCs/>
                  <w:sz w:val="20"/>
                  <w:lang w:eastAsia="ko-KR"/>
                </w:rPr>
                <w:delText>Set to 1 to request a Time Advertisement element.</w:delText>
              </w:r>
            </w:del>
          </w:p>
          <w:p w:rsidR="00274B27" w:rsidRPr="0017291B" w:rsidRDefault="00A80D9A" w:rsidP="00A80D9A">
            <w:pPr>
              <w:rPr>
                <w:bCs/>
                <w:iCs/>
                <w:sz w:val="20"/>
                <w:lang w:eastAsia="ko-KR"/>
              </w:rPr>
            </w:pPr>
            <w:del w:id="325" w:author="jasonlee" w:date="2016-01-19T14:41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274B27" w:rsidTr="00EB5813">
        <w:tc>
          <w:tcPr>
            <w:tcW w:w="992" w:type="dxa"/>
          </w:tcPr>
          <w:p w:rsidR="00274B27" w:rsidRPr="0017291B" w:rsidRDefault="00274B27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4</w:t>
            </w:r>
          </w:p>
        </w:tc>
        <w:tc>
          <w:tcPr>
            <w:tcW w:w="2410" w:type="dxa"/>
          </w:tcPr>
          <w:p w:rsidR="00274B27" w:rsidRPr="0017291B" w:rsidRDefault="00274B27" w:rsidP="00EB5813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 xml:space="preserve">Request </w:t>
            </w:r>
            <w:r w:rsidR="00A80D9A">
              <w:rPr>
                <w:rFonts w:hint="eastAsia"/>
                <w:bCs/>
                <w:iCs/>
                <w:sz w:val="20"/>
                <w:lang w:eastAsia="ko-KR"/>
              </w:rPr>
              <w:t>Time Zone</w:t>
            </w:r>
          </w:p>
        </w:tc>
        <w:tc>
          <w:tcPr>
            <w:tcW w:w="3232" w:type="dxa"/>
          </w:tcPr>
          <w:p w:rsidR="00274B27" w:rsidRPr="0017291B" w:rsidRDefault="00A80D9A" w:rsidP="00B6533D">
            <w:pPr>
              <w:rPr>
                <w:bCs/>
                <w:iCs/>
                <w:sz w:val="20"/>
                <w:lang w:eastAsia="ko-KR"/>
              </w:rPr>
            </w:pPr>
            <w:del w:id="326" w:author="jasonlee" w:date="2016-01-19T14:42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 xml:space="preserve">Requests that the Request </w:delText>
              </w:r>
            </w:del>
            <w:r w:rsidRPr="00A80D9A">
              <w:rPr>
                <w:bCs/>
                <w:iCs/>
                <w:sz w:val="20"/>
                <w:lang w:eastAsia="ko-KR"/>
              </w:rPr>
              <w:t xml:space="preserve">Time Zone element </w:t>
            </w:r>
            <w:del w:id="327" w:author="jasonlee" w:date="2016-01-19T14:42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>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A80D9A" w:rsidRPr="00A80D9A" w:rsidDel="006F0065" w:rsidRDefault="006F0065" w:rsidP="00A80D9A">
            <w:pPr>
              <w:rPr>
                <w:del w:id="328" w:author="jasonlee" w:date="2016-01-19T14:42:00Z"/>
                <w:bCs/>
                <w:iCs/>
                <w:sz w:val="20"/>
                <w:lang w:eastAsia="ko-KR"/>
              </w:rPr>
            </w:pPr>
            <w:ins w:id="329" w:author="jasonlee" w:date="2016-01-19T14:42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87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  <w:r w:rsidRPr="00A80D9A">
                <w:rPr>
                  <w:bCs/>
                  <w:iCs/>
                  <w:sz w:val="20"/>
                  <w:lang w:eastAsia="ko-KR"/>
                </w:rPr>
                <w:t>Time Zone element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330" w:author="jasonlee" w:date="2016-01-19T14:42:00Z">
              <w:r w:rsidR="00A80D9A" w:rsidRPr="00A80D9A" w:rsidDel="006F0065">
                <w:rPr>
                  <w:bCs/>
                  <w:iCs/>
                  <w:sz w:val="20"/>
                  <w:lang w:eastAsia="ko-KR"/>
                </w:rPr>
                <w:delText>Set to 1 to request a Time Zone element.</w:delText>
              </w:r>
            </w:del>
          </w:p>
          <w:p w:rsidR="00274B27" w:rsidRPr="0017291B" w:rsidRDefault="00A80D9A" w:rsidP="00A80D9A">
            <w:pPr>
              <w:rPr>
                <w:bCs/>
                <w:iCs/>
                <w:sz w:val="20"/>
                <w:lang w:eastAsia="ko-KR"/>
              </w:rPr>
            </w:pPr>
            <w:del w:id="331" w:author="jasonlee" w:date="2016-01-19T14:42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274B27" w:rsidTr="00EB5813">
        <w:tc>
          <w:tcPr>
            <w:tcW w:w="992" w:type="dxa"/>
          </w:tcPr>
          <w:p w:rsidR="00274B27" w:rsidRPr="0017291B" w:rsidRDefault="00274B27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5</w:t>
            </w:r>
          </w:p>
        </w:tc>
        <w:tc>
          <w:tcPr>
            <w:tcW w:w="2410" w:type="dxa"/>
          </w:tcPr>
          <w:p w:rsidR="00274B27" w:rsidRPr="0017291B" w:rsidRDefault="00274B27" w:rsidP="00EB5813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 xml:space="preserve">Request </w:t>
            </w:r>
            <w:r w:rsidR="00A80D9A">
              <w:rPr>
                <w:rFonts w:hint="eastAsia"/>
                <w:bCs/>
                <w:iCs/>
                <w:sz w:val="20"/>
                <w:lang w:eastAsia="ko-KR"/>
              </w:rPr>
              <w:t>IBSS Parameter Set</w:t>
            </w:r>
          </w:p>
        </w:tc>
        <w:tc>
          <w:tcPr>
            <w:tcW w:w="3232" w:type="dxa"/>
          </w:tcPr>
          <w:p w:rsidR="00274B27" w:rsidRPr="0017291B" w:rsidRDefault="00A80D9A" w:rsidP="00B6533D">
            <w:pPr>
              <w:rPr>
                <w:bCs/>
                <w:iCs/>
                <w:sz w:val="20"/>
                <w:lang w:eastAsia="ko-KR"/>
              </w:rPr>
            </w:pPr>
            <w:del w:id="332" w:author="jasonlee" w:date="2016-01-19T14:42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A80D9A">
              <w:rPr>
                <w:bCs/>
                <w:iCs/>
                <w:sz w:val="20"/>
                <w:lang w:eastAsia="ko-KR"/>
              </w:rPr>
              <w:t>IBSS Parameter Set element</w:t>
            </w:r>
            <w:del w:id="333" w:author="jasonlee" w:date="2016-01-19T14:43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 xml:space="preserve"> 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A80D9A" w:rsidRPr="00A80D9A" w:rsidDel="006F0065" w:rsidRDefault="006F0065" w:rsidP="00A80D9A">
            <w:pPr>
              <w:rPr>
                <w:del w:id="334" w:author="jasonlee" w:date="2016-01-19T14:43:00Z"/>
                <w:bCs/>
                <w:iCs/>
                <w:sz w:val="20"/>
                <w:lang w:eastAsia="ko-KR"/>
              </w:rPr>
            </w:pPr>
            <w:ins w:id="335" w:author="jasonlee" w:date="2016-01-19T14:43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9.4.2.7 (</w:t>
              </w:r>
              <w:r w:rsidRPr="00A80D9A">
                <w:rPr>
                  <w:bCs/>
                  <w:iCs/>
                  <w:sz w:val="20"/>
                  <w:lang w:eastAsia="ko-KR"/>
                </w:rPr>
                <w:t>IBSS Parameter Set element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336" w:author="jasonlee" w:date="2016-01-19T14:43:00Z">
              <w:r w:rsidR="00A80D9A" w:rsidRPr="00A80D9A" w:rsidDel="006F0065">
                <w:rPr>
                  <w:bCs/>
                  <w:iCs/>
                  <w:sz w:val="20"/>
                  <w:lang w:eastAsia="ko-KR"/>
                </w:rPr>
                <w:delText>Set to 1 to request an IBSS Parameter Set element.</w:delText>
              </w:r>
            </w:del>
          </w:p>
          <w:p w:rsidR="00274B27" w:rsidRPr="0017291B" w:rsidRDefault="00A80D9A" w:rsidP="00A80D9A">
            <w:pPr>
              <w:rPr>
                <w:bCs/>
                <w:iCs/>
                <w:sz w:val="20"/>
                <w:lang w:eastAsia="ko-KR"/>
              </w:rPr>
            </w:pPr>
            <w:del w:id="337" w:author="jasonlee" w:date="2016-01-19T14:43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274B27" w:rsidTr="00EB5813">
        <w:tc>
          <w:tcPr>
            <w:tcW w:w="992" w:type="dxa"/>
          </w:tcPr>
          <w:p w:rsidR="00274B27" w:rsidRPr="0017291B" w:rsidRDefault="00274B27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6</w:t>
            </w:r>
            <w:r w:rsidR="00A80D9A">
              <w:rPr>
                <w:rFonts w:hint="eastAsia"/>
                <w:bCs/>
                <w:iCs/>
                <w:sz w:val="20"/>
                <w:lang w:eastAsia="ko-KR"/>
              </w:rPr>
              <w:t>-7</w:t>
            </w:r>
          </w:p>
        </w:tc>
        <w:tc>
          <w:tcPr>
            <w:tcW w:w="2410" w:type="dxa"/>
          </w:tcPr>
          <w:p w:rsidR="00274B27" w:rsidRPr="0017291B" w:rsidRDefault="00274B27" w:rsidP="00A80D9A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>Re</w:t>
            </w:r>
            <w:r w:rsidR="00A80D9A">
              <w:rPr>
                <w:rFonts w:hint="eastAsia"/>
                <w:bCs/>
                <w:iCs/>
                <w:sz w:val="20"/>
                <w:lang w:eastAsia="ko-KR"/>
              </w:rPr>
              <w:t>served</w:t>
            </w:r>
          </w:p>
        </w:tc>
        <w:tc>
          <w:tcPr>
            <w:tcW w:w="3232" w:type="dxa"/>
          </w:tcPr>
          <w:p w:rsidR="00274B27" w:rsidRPr="0017291B" w:rsidRDefault="00A80D9A" w:rsidP="00EB5813">
            <w:pPr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Reserved</w:t>
            </w:r>
          </w:p>
        </w:tc>
        <w:tc>
          <w:tcPr>
            <w:tcW w:w="1871" w:type="dxa"/>
          </w:tcPr>
          <w:p w:rsidR="00274B27" w:rsidRPr="0017291B" w:rsidRDefault="00274B27" w:rsidP="00EB5813">
            <w:pPr>
              <w:rPr>
                <w:bCs/>
                <w:iCs/>
                <w:sz w:val="20"/>
                <w:lang w:eastAsia="ko-KR"/>
              </w:rPr>
            </w:pPr>
          </w:p>
        </w:tc>
      </w:tr>
    </w:tbl>
    <w:p w:rsidR="00A80D9A" w:rsidRDefault="00A80D9A" w:rsidP="00A80D9A">
      <w:pPr>
        <w:pStyle w:val="SP9323594"/>
        <w:spacing w:before="240" w:after="240"/>
        <w:rPr>
          <w:color w:val="000000"/>
        </w:rPr>
      </w:pPr>
    </w:p>
    <w:p w:rsidR="00274B27" w:rsidRDefault="00A80D9A" w:rsidP="00A80D9A">
      <w:pPr>
        <w:jc w:val="center"/>
        <w:rPr>
          <w:rFonts w:hint="eastAsia"/>
          <w:b/>
          <w:bCs/>
          <w:i/>
          <w:iCs/>
          <w:lang w:eastAsia="ko-KR"/>
        </w:rPr>
      </w:pPr>
      <w:r>
        <w:rPr>
          <w:rStyle w:val="SC9192528"/>
        </w:rPr>
        <w:t xml:space="preserve">Table 8-248y—Probe Response Option Bitmap </w:t>
      </w:r>
      <w:proofErr w:type="gramStart"/>
      <w:r>
        <w:rPr>
          <w:rStyle w:val="SC9192528"/>
        </w:rPr>
        <w:t>subfield</w:t>
      </w:r>
      <w:r>
        <w:rPr>
          <w:rStyle w:val="SC9192611"/>
        </w:rPr>
        <w:t>(</w:t>
      </w:r>
      <w:proofErr w:type="gramEnd"/>
      <w:r>
        <w:rPr>
          <w:rStyle w:val="SC9192611"/>
        </w:rPr>
        <w:t xml:space="preserve">#8103) </w:t>
      </w:r>
      <w:r>
        <w:rPr>
          <w:rStyle w:val="SC9192528"/>
        </w:rPr>
        <w:t>5</w:t>
      </w:r>
    </w:p>
    <w:p w:rsidR="00274B27" w:rsidRDefault="00274B27" w:rsidP="00F2637D">
      <w:pPr>
        <w:rPr>
          <w:rFonts w:hint="eastAsia"/>
          <w:b/>
          <w:bCs/>
          <w:i/>
          <w:iCs/>
          <w:lang w:eastAsia="ko-KR"/>
        </w:rPr>
      </w:pPr>
    </w:p>
    <w:p w:rsidR="00A80D9A" w:rsidRDefault="00A80D9A" w:rsidP="00F2637D">
      <w:pPr>
        <w:rPr>
          <w:rFonts w:hint="eastAsia"/>
          <w:b/>
          <w:bCs/>
          <w:i/>
          <w:iCs/>
          <w:lang w:eastAsia="ko-KR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2410"/>
        <w:gridCol w:w="3232"/>
        <w:gridCol w:w="1871"/>
      </w:tblGrid>
      <w:tr w:rsidR="00A80D9A" w:rsidTr="00EB5813">
        <w:tc>
          <w:tcPr>
            <w:tcW w:w="992" w:type="dxa"/>
          </w:tcPr>
          <w:p w:rsidR="00A80D9A" w:rsidRPr="0017291B" w:rsidRDefault="00A80D9A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 w:rsidRPr="0017291B">
              <w:rPr>
                <w:bCs/>
                <w:iCs/>
                <w:sz w:val="20"/>
                <w:lang w:eastAsia="ko-KR"/>
              </w:rPr>
              <w:t>Bit position</w:t>
            </w:r>
          </w:p>
        </w:tc>
        <w:tc>
          <w:tcPr>
            <w:tcW w:w="2410" w:type="dxa"/>
          </w:tcPr>
          <w:p w:rsidR="00A80D9A" w:rsidRPr="0017291B" w:rsidRDefault="00A80D9A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Subfield</w:t>
            </w:r>
          </w:p>
        </w:tc>
        <w:tc>
          <w:tcPr>
            <w:tcW w:w="3232" w:type="dxa"/>
          </w:tcPr>
          <w:p w:rsidR="00A80D9A" w:rsidRPr="0017291B" w:rsidRDefault="00A80D9A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Meaning</w:t>
            </w:r>
          </w:p>
        </w:tc>
        <w:tc>
          <w:tcPr>
            <w:tcW w:w="1871" w:type="dxa"/>
          </w:tcPr>
          <w:p w:rsidR="00A80D9A" w:rsidRPr="0017291B" w:rsidRDefault="00A80D9A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Definition</w:t>
            </w:r>
          </w:p>
        </w:tc>
      </w:tr>
      <w:tr w:rsidR="00A80D9A" w:rsidTr="00EB5813">
        <w:tc>
          <w:tcPr>
            <w:tcW w:w="992" w:type="dxa"/>
          </w:tcPr>
          <w:p w:rsidR="00A80D9A" w:rsidRPr="0017291B" w:rsidRDefault="00A80D9A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 w:rsidRPr="0017291B">
              <w:rPr>
                <w:bCs/>
                <w:iCs/>
                <w:sz w:val="20"/>
                <w:lang w:eastAsia="ko-KR"/>
              </w:rPr>
              <w:t>0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0"/>
            </w:tblGrid>
            <w:tr w:rsidR="00A80D9A" w:rsidRPr="005E33B5" w:rsidTr="00EB5813">
              <w:tblPrEx>
                <w:tblCellMar>
                  <w:top w:w="0" w:type="dxa"/>
                  <w:bottom w:w="0" w:type="dxa"/>
                </w:tblCellMar>
              </w:tblPrEx>
              <w:trPr>
                <w:trHeight w:val="43"/>
              </w:trPr>
              <w:tc>
                <w:tcPr>
                  <w:tcW w:w="2000" w:type="dxa"/>
                </w:tcPr>
                <w:p w:rsidR="00A80D9A" w:rsidRPr="005E33B5" w:rsidRDefault="00A80D9A" w:rsidP="00EB581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en-US" w:eastAsia="ko-KR"/>
                    </w:rPr>
                  </w:pPr>
                  <w:r w:rsidRPr="005E33B5">
                    <w:rPr>
                      <w:color w:val="000000"/>
                      <w:sz w:val="18"/>
                      <w:szCs w:val="18"/>
                      <w:lang w:val="en-US" w:eastAsia="ko-KR"/>
                    </w:rPr>
                    <w:t xml:space="preserve">Request 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  <w:lang w:val="en-US" w:eastAsia="ko-KR"/>
                    </w:rPr>
                    <w:t>Interworking</w:t>
                  </w:r>
                </w:p>
              </w:tc>
            </w:tr>
          </w:tbl>
          <w:p w:rsidR="00A80D9A" w:rsidRPr="0017291B" w:rsidRDefault="00A80D9A" w:rsidP="00EB5813">
            <w:pPr>
              <w:rPr>
                <w:bCs/>
                <w:iCs/>
                <w:sz w:val="20"/>
                <w:lang w:eastAsia="ko-KR"/>
              </w:rPr>
            </w:pPr>
          </w:p>
        </w:tc>
        <w:tc>
          <w:tcPr>
            <w:tcW w:w="3232" w:type="dxa"/>
          </w:tcPr>
          <w:p w:rsidR="00A80D9A" w:rsidRPr="0017291B" w:rsidRDefault="00A80D9A" w:rsidP="00B6533D">
            <w:pPr>
              <w:rPr>
                <w:bCs/>
                <w:iCs/>
                <w:sz w:val="20"/>
                <w:lang w:eastAsia="ko-KR"/>
              </w:rPr>
            </w:pPr>
            <w:del w:id="338" w:author="jasonlee" w:date="2016-01-19T14:44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A80D9A">
              <w:rPr>
                <w:bCs/>
                <w:iCs/>
                <w:sz w:val="20"/>
                <w:lang w:eastAsia="ko-KR"/>
              </w:rPr>
              <w:t>Interworking element</w:t>
            </w:r>
            <w:del w:id="339" w:author="jasonlee" w:date="2016-01-19T14:44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 xml:space="preserve"> 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A80D9A" w:rsidRPr="00A80D9A" w:rsidDel="006F0065" w:rsidRDefault="006F0065" w:rsidP="00A80D9A">
            <w:pPr>
              <w:rPr>
                <w:del w:id="340" w:author="jasonlee" w:date="2016-01-19T14:44:00Z"/>
                <w:bCs/>
                <w:iCs/>
                <w:sz w:val="20"/>
                <w:lang w:eastAsia="ko-KR"/>
              </w:rPr>
            </w:pPr>
            <w:ins w:id="341" w:author="jasonlee" w:date="2016-01-19T14:44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</w:t>
              </w:r>
            </w:ins>
            <w:ins w:id="342" w:author="jasonlee" w:date="2016-01-19T14:45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92</w:t>
              </w:r>
            </w:ins>
            <w:ins w:id="343" w:author="jasonlee" w:date="2016-01-19T14:44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  <w:r w:rsidRPr="00A80D9A">
                <w:rPr>
                  <w:bCs/>
                  <w:iCs/>
                  <w:sz w:val="20"/>
                  <w:lang w:eastAsia="ko-KR"/>
                </w:rPr>
                <w:t>Interworking element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344" w:author="jasonlee" w:date="2016-01-19T14:44:00Z">
              <w:r w:rsidR="00A80D9A" w:rsidRPr="00A80D9A" w:rsidDel="006F0065">
                <w:rPr>
                  <w:bCs/>
                  <w:iCs/>
                  <w:sz w:val="20"/>
                  <w:lang w:eastAsia="ko-KR"/>
                </w:rPr>
                <w:delText>Set to 1 to request an Interworking element.</w:delText>
              </w:r>
            </w:del>
          </w:p>
          <w:p w:rsidR="00A80D9A" w:rsidRPr="0017291B" w:rsidRDefault="00A80D9A" w:rsidP="00A80D9A">
            <w:pPr>
              <w:rPr>
                <w:bCs/>
                <w:iCs/>
                <w:sz w:val="20"/>
                <w:lang w:eastAsia="ko-KR"/>
              </w:rPr>
            </w:pPr>
            <w:del w:id="345" w:author="jasonlee" w:date="2016-01-19T14:44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A80D9A" w:rsidTr="00EB5813">
        <w:tc>
          <w:tcPr>
            <w:tcW w:w="992" w:type="dxa"/>
          </w:tcPr>
          <w:p w:rsidR="00A80D9A" w:rsidRPr="0017291B" w:rsidRDefault="00A80D9A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1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0"/>
            </w:tblGrid>
            <w:tr w:rsidR="00A80D9A" w:rsidRPr="005E33B5" w:rsidTr="00EB5813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2000" w:type="dxa"/>
                </w:tcPr>
                <w:p w:rsidR="00A80D9A" w:rsidRPr="005E33B5" w:rsidRDefault="00A80D9A" w:rsidP="00EB581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en-US" w:eastAsia="ko-KR"/>
                    </w:rPr>
                  </w:pPr>
                  <w:r w:rsidRPr="005E33B5">
                    <w:rPr>
                      <w:color w:val="000000"/>
                      <w:sz w:val="18"/>
                      <w:szCs w:val="18"/>
                      <w:lang w:val="en-US" w:eastAsia="ko-KR"/>
                    </w:rPr>
                    <w:t>Request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  <w:lang w:val="en-US" w:eastAsia="ko-KR"/>
                    </w:rPr>
                    <w:t xml:space="preserve"> Advertisement Protocol</w:t>
                  </w:r>
                </w:p>
              </w:tc>
            </w:tr>
          </w:tbl>
          <w:p w:rsidR="00A80D9A" w:rsidRPr="0017291B" w:rsidRDefault="00A80D9A" w:rsidP="00EB5813">
            <w:pPr>
              <w:rPr>
                <w:bCs/>
                <w:iCs/>
                <w:sz w:val="20"/>
                <w:lang w:eastAsia="ko-KR"/>
              </w:rPr>
            </w:pPr>
          </w:p>
        </w:tc>
        <w:tc>
          <w:tcPr>
            <w:tcW w:w="3232" w:type="dxa"/>
          </w:tcPr>
          <w:p w:rsidR="00A80D9A" w:rsidRPr="0017291B" w:rsidRDefault="00A80D9A" w:rsidP="00B6533D">
            <w:pPr>
              <w:rPr>
                <w:bCs/>
                <w:iCs/>
                <w:sz w:val="20"/>
                <w:lang w:eastAsia="ko-KR"/>
              </w:rPr>
            </w:pPr>
            <w:del w:id="346" w:author="jasonlee" w:date="2016-01-19T14:45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A80D9A">
              <w:rPr>
                <w:bCs/>
                <w:iCs/>
                <w:sz w:val="20"/>
                <w:lang w:eastAsia="ko-KR"/>
              </w:rPr>
              <w:t xml:space="preserve">Advertisement Protocol element </w:t>
            </w:r>
            <w:del w:id="347" w:author="jasonlee" w:date="2016-01-19T14:45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>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A80D9A" w:rsidRPr="00A80D9A" w:rsidDel="006F0065" w:rsidRDefault="006F0065" w:rsidP="00A80D9A">
            <w:pPr>
              <w:rPr>
                <w:del w:id="348" w:author="jasonlee" w:date="2016-01-19T14:45:00Z"/>
                <w:bCs/>
                <w:iCs/>
                <w:sz w:val="20"/>
                <w:lang w:eastAsia="ko-KR"/>
              </w:rPr>
            </w:pPr>
            <w:ins w:id="349" w:author="jasonlee" w:date="2016-01-19T14:45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9</w:t>
              </w:r>
            </w:ins>
            <w:ins w:id="350" w:author="jasonlee" w:date="2016-01-19T14:46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3</w:t>
              </w:r>
            </w:ins>
            <w:ins w:id="351" w:author="jasonlee" w:date="2016-01-19T14:45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</w:ins>
            <w:ins w:id="352" w:author="jasonlee" w:date="2016-01-19T14:46:00Z">
              <w:r w:rsidRPr="00A80D9A">
                <w:rPr>
                  <w:bCs/>
                  <w:iCs/>
                  <w:sz w:val="20"/>
                  <w:lang w:eastAsia="ko-KR"/>
                </w:rPr>
                <w:t>Advertisement Protocol element</w:t>
              </w:r>
            </w:ins>
            <w:ins w:id="353" w:author="jasonlee" w:date="2016-01-19T14:45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354" w:author="jasonlee" w:date="2016-01-19T14:45:00Z">
              <w:r w:rsidR="00A80D9A" w:rsidRPr="00A80D9A" w:rsidDel="006F0065">
                <w:rPr>
                  <w:bCs/>
                  <w:iCs/>
                  <w:sz w:val="20"/>
                  <w:lang w:eastAsia="ko-KR"/>
                </w:rPr>
                <w:delText>Set to 1 to request an Advertisement Protocol element.</w:delText>
              </w:r>
            </w:del>
          </w:p>
          <w:p w:rsidR="00A80D9A" w:rsidRPr="0017291B" w:rsidRDefault="00A80D9A" w:rsidP="00A80D9A">
            <w:pPr>
              <w:rPr>
                <w:bCs/>
                <w:iCs/>
                <w:sz w:val="20"/>
                <w:lang w:eastAsia="ko-KR"/>
              </w:rPr>
            </w:pPr>
            <w:del w:id="355" w:author="jasonlee" w:date="2016-01-19T14:45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A80D9A" w:rsidTr="00EB5813">
        <w:tc>
          <w:tcPr>
            <w:tcW w:w="992" w:type="dxa"/>
          </w:tcPr>
          <w:p w:rsidR="00A80D9A" w:rsidRPr="0017291B" w:rsidRDefault="00A80D9A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2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0"/>
            </w:tblGrid>
            <w:tr w:rsidR="00A80D9A" w:rsidRPr="005E33B5" w:rsidTr="00EB5813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2000" w:type="dxa"/>
                </w:tcPr>
                <w:p w:rsidR="00A80D9A" w:rsidRPr="005E33B5" w:rsidRDefault="00A80D9A" w:rsidP="00EB5813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en-US" w:eastAsia="ko-KR"/>
                    </w:rPr>
                  </w:pPr>
                  <w:r w:rsidRPr="005E33B5">
                    <w:rPr>
                      <w:color w:val="000000"/>
                      <w:sz w:val="18"/>
                      <w:szCs w:val="18"/>
                      <w:lang w:val="en-US" w:eastAsia="ko-KR"/>
                    </w:rPr>
                    <w:t xml:space="preserve">Request 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  <w:lang w:val="en-US" w:eastAsia="ko-KR"/>
                    </w:rPr>
                    <w:t>Roaming Consortium</w:t>
                  </w:r>
                </w:p>
              </w:tc>
            </w:tr>
          </w:tbl>
          <w:p w:rsidR="00A80D9A" w:rsidRPr="0017291B" w:rsidRDefault="00A80D9A" w:rsidP="00EB5813">
            <w:pPr>
              <w:rPr>
                <w:bCs/>
                <w:iCs/>
                <w:sz w:val="20"/>
                <w:lang w:eastAsia="ko-KR"/>
              </w:rPr>
            </w:pPr>
          </w:p>
        </w:tc>
        <w:tc>
          <w:tcPr>
            <w:tcW w:w="3232" w:type="dxa"/>
          </w:tcPr>
          <w:p w:rsidR="00A80D9A" w:rsidRPr="0017291B" w:rsidRDefault="00A80D9A" w:rsidP="00B6533D">
            <w:pPr>
              <w:rPr>
                <w:bCs/>
                <w:iCs/>
                <w:sz w:val="20"/>
                <w:lang w:eastAsia="ko-KR"/>
              </w:rPr>
            </w:pPr>
            <w:del w:id="356" w:author="jasonlee" w:date="2016-01-19T14:46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A80D9A">
              <w:rPr>
                <w:bCs/>
                <w:iCs/>
                <w:sz w:val="20"/>
                <w:lang w:eastAsia="ko-KR"/>
              </w:rPr>
              <w:t xml:space="preserve">Roaming Consortium element </w:t>
            </w:r>
            <w:del w:id="357" w:author="jasonlee" w:date="2016-01-19T14:46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>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7071DF" w:rsidRPr="007071DF" w:rsidDel="006F0065" w:rsidRDefault="006F0065" w:rsidP="007071DF">
            <w:pPr>
              <w:rPr>
                <w:del w:id="358" w:author="jasonlee" w:date="2016-01-19T14:46:00Z"/>
                <w:bCs/>
                <w:iCs/>
                <w:sz w:val="20"/>
                <w:lang w:eastAsia="ko-KR"/>
              </w:rPr>
            </w:pPr>
            <w:ins w:id="359" w:author="jasonlee" w:date="2016-01-19T14:46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9.4.2.9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6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  <w:r w:rsidRPr="00A80D9A">
                <w:rPr>
                  <w:bCs/>
                  <w:iCs/>
                  <w:sz w:val="20"/>
                  <w:lang w:eastAsia="ko-KR"/>
                </w:rPr>
                <w:t>Roaming Consortium element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360" w:author="jasonlee" w:date="2016-01-19T14:46:00Z">
              <w:r w:rsidR="007071DF" w:rsidRPr="007071DF" w:rsidDel="006F0065">
                <w:rPr>
                  <w:bCs/>
                  <w:iCs/>
                  <w:sz w:val="20"/>
                  <w:lang w:eastAsia="ko-KR"/>
                </w:rPr>
                <w:delText>Set to 1 to request a Roaming Consortium element.</w:delText>
              </w:r>
            </w:del>
          </w:p>
          <w:p w:rsidR="00A80D9A" w:rsidRPr="0017291B" w:rsidRDefault="007071DF" w:rsidP="007071DF">
            <w:pPr>
              <w:rPr>
                <w:bCs/>
                <w:iCs/>
                <w:sz w:val="20"/>
                <w:lang w:eastAsia="ko-KR"/>
              </w:rPr>
            </w:pPr>
            <w:del w:id="361" w:author="jasonlee" w:date="2016-01-19T14:46:00Z">
              <w:r w:rsidRPr="007071DF" w:rsidDel="006F0065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A80D9A" w:rsidTr="00EB5813">
        <w:tc>
          <w:tcPr>
            <w:tcW w:w="992" w:type="dxa"/>
          </w:tcPr>
          <w:p w:rsidR="00A80D9A" w:rsidRPr="0017291B" w:rsidRDefault="00A80D9A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3</w:t>
            </w:r>
          </w:p>
        </w:tc>
        <w:tc>
          <w:tcPr>
            <w:tcW w:w="2410" w:type="dxa"/>
          </w:tcPr>
          <w:p w:rsidR="00A80D9A" w:rsidRPr="0017291B" w:rsidRDefault="00A80D9A" w:rsidP="00EB5813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 xml:space="preserve">Request </w:t>
            </w:r>
            <w:r>
              <w:rPr>
                <w:rFonts w:hint="eastAsia"/>
                <w:bCs/>
                <w:iCs/>
                <w:sz w:val="20"/>
                <w:lang w:eastAsia="ko-KR"/>
              </w:rPr>
              <w:t>Emergency Alert Identifier</w:t>
            </w:r>
          </w:p>
        </w:tc>
        <w:tc>
          <w:tcPr>
            <w:tcW w:w="3232" w:type="dxa"/>
          </w:tcPr>
          <w:p w:rsidR="00A80D9A" w:rsidRPr="0017291B" w:rsidRDefault="00A80D9A" w:rsidP="00B6533D">
            <w:pPr>
              <w:rPr>
                <w:bCs/>
                <w:iCs/>
                <w:sz w:val="20"/>
                <w:lang w:eastAsia="ko-KR"/>
              </w:rPr>
            </w:pPr>
            <w:del w:id="362" w:author="jasonlee" w:date="2016-01-19T14:46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A80D9A">
              <w:rPr>
                <w:bCs/>
                <w:iCs/>
                <w:sz w:val="20"/>
                <w:lang w:eastAsia="ko-KR"/>
              </w:rPr>
              <w:t xml:space="preserve">Emergency Alert Identifier element </w:t>
            </w:r>
            <w:del w:id="363" w:author="jasonlee" w:date="2016-01-19T14:47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>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7071DF" w:rsidRPr="007071DF" w:rsidDel="006F0065" w:rsidRDefault="006F0065" w:rsidP="007071DF">
            <w:pPr>
              <w:rPr>
                <w:del w:id="364" w:author="jasonlee" w:date="2016-01-19T14:47:00Z"/>
                <w:bCs/>
                <w:iCs/>
                <w:sz w:val="20"/>
                <w:lang w:eastAsia="ko-KR"/>
              </w:rPr>
            </w:pPr>
            <w:ins w:id="365" w:author="jasonlee" w:date="2016-01-19T14:47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9.4.2.9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7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  <w:r w:rsidRPr="00A80D9A">
                <w:rPr>
                  <w:bCs/>
                  <w:iCs/>
                  <w:sz w:val="20"/>
                  <w:lang w:eastAsia="ko-KR"/>
                </w:rPr>
                <w:t>Emergency Alert Identifier element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366" w:author="jasonlee" w:date="2016-01-19T14:47:00Z">
              <w:r w:rsidR="007071DF" w:rsidRPr="007071DF" w:rsidDel="006F0065">
                <w:rPr>
                  <w:bCs/>
                  <w:iCs/>
                  <w:sz w:val="20"/>
                  <w:lang w:eastAsia="ko-KR"/>
                </w:rPr>
                <w:delText>Set to 1 to request an Emergency Alert Identifier element.</w:delText>
              </w:r>
            </w:del>
          </w:p>
          <w:p w:rsidR="00A80D9A" w:rsidRPr="0017291B" w:rsidRDefault="007071DF" w:rsidP="007071DF">
            <w:pPr>
              <w:rPr>
                <w:bCs/>
                <w:iCs/>
                <w:sz w:val="20"/>
                <w:lang w:eastAsia="ko-KR"/>
              </w:rPr>
            </w:pPr>
            <w:del w:id="367" w:author="jasonlee" w:date="2016-01-19T14:47:00Z">
              <w:r w:rsidRPr="007071DF" w:rsidDel="006F0065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A80D9A" w:rsidTr="00EB5813">
        <w:tc>
          <w:tcPr>
            <w:tcW w:w="992" w:type="dxa"/>
          </w:tcPr>
          <w:p w:rsidR="00A80D9A" w:rsidRPr="0017291B" w:rsidRDefault="00A80D9A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4</w:t>
            </w:r>
          </w:p>
        </w:tc>
        <w:tc>
          <w:tcPr>
            <w:tcW w:w="2410" w:type="dxa"/>
          </w:tcPr>
          <w:p w:rsidR="00A80D9A" w:rsidRPr="0017291B" w:rsidRDefault="00A80D9A" w:rsidP="00EB5813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 xml:space="preserve">Request </w:t>
            </w:r>
            <w:proofErr w:type="spellStart"/>
            <w:r>
              <w:rPr>
                <w:rFonts w:hint="eastAsia"/>
                <w:bCs/>
                <w:iCs/>
                <w:sz w:val="20"/>
                <w:lang w:eastAsia="ko-KR"/>
              </w:rPr>
              <w:t>QLoad</w:t>
            </w:r>
            <w:proofErr w:type="spellEnd"/>
            <w:r>
              <w:rPr>
                <w:rFonts w:hint="eastAsia"/>
                <w:bCs/>
                <w:iCs/>
                <w:sz w:val="20"/>
                <w:lang w:eastAsia="ko-KR"/>
              </w:rPr>
              <w:t xml:space="preserve"> Report</w:t>
            </w:r>
          </w:p>
        </w:tc>
        <w:tc>
          <w:tcPr>
            <w:tcW w:w="3232" w:type="dxa"/>
          </w:tcPr>
          <w:p w:rsidR="00A80D9A" w:rsidRPr="0017291B" w:rsidRDefault="00A80D9A" w:rsidP="00B6533D">
            <w:pPr>
              <w:rPr>
                <w:bCs/>
                <w:iCs/>
                <w:sz w:val="20"/>
                <w:lang w:eastAsia="ko-KR"/>
              </w:rPr>
            </w:pPr>
            <w:del w:id="368" w:author="jasonlee" w:date="2016-01-19T14:47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proofErr w:type="spellStart"/>
            <w:r w:rsidRPr="00A80D9A">
              <w:rPr>
                <w:bCs/>
                <w:iCs/>
                <w:sz w:val="20"/>
                <w:lang w:eastAsia="ko-KR"/>
              </w:rPr>
              <w:t>QLoad</w:t>
            </w:r>
            <w:proofErr w:type="spellEnd"/>
            <w:r w:rsidRPr="00A80D9A">
              <w:rPr>
                <w:bCs/>
                <w:iCs/>
                <w:sz w:val="20"/>
                <w:lang w:eastAsia="ko-KR"/>
              </w:rPr>
              <w:t xml:space="preserve"> Report element </w:t>
            </w:r>
            <w:del w:id="369" w:author="jasonlee" w:date="2016-01-19T14:47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>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7071DF" w:rsidRPr="007071DF" w:rsidDel="006F0065" w:rsidRDefault="006F0065" w:rsidP="007071DF">
            <w:pPr>
              <w:rPr>
                <w:del w:id="370" w:author="jasonlee" w:date="2016-01-19T14:47:00Z"/>
                <w:bCs/>
                <w:iCs/>
                <w:sz w:val="20"/>
                <w:lang w:eastAsia="ko-KR"/>
              </w:rPr>
            </w:pPr>
            <w:ins w:id="371" w:author="jasonlee" w:date="2016-01-19T14:47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</w:t>
              </w:r>
            </w:ins>
            <w:ins w:id="372" w:author="jasonlee" w:date="2016-01-19T14:48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123</w:t>
              </w:r>
            </w:ins>
            <w:ins w:id="373" w:author="jasonlee" w:date="2016-01-19T14:47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  <w:proofErr w:type="spellStart"/>
              <w:r w:rsidRPr="00A80D9A">
                <w:rPr>
                  <w:bCs/>
                  <w:iCs/>
                  <w:sz w:val="20"/>
                  <w:lang w:eastAsia="ko-KR"/>
                </w:rPr>
                <w:t>QLoad</w:t>
              </w:r>
              <w:proofErr w:type="spellEnd"/>
              <w:r w:rsidRPr="00A80D9A">
                <w:rPr>
                  <w:bCs/>
                  <w:iCs/>
                  <w:sz w:val="20"/>
                  <w:lang w:eastAsia="ko-KR"/>
                </w:rPr>
                <w:t xml:space="preserve"> Report element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374" w:author="jasonlee" w:date="2016-01-19T14:47:00Z">
              <w:r w:rsidR="007071DF" w:rsidRPr="007071DF" w:rsidDel="006F0065">
                <w:rPr>
                  <w:bCs/>
                  <w:iCs/>
                  <w:sz w:val="20"/>
                  <w:lang w:eastAsia="ko-KR"/>
                </w:rPr>
                <w:delText>Set to 1 to request a QLoad Report element.</w:delText>
              </w:r>
            </w:del>
          </w:p>
          <w:p w:rsidR="00A80D9A" w:rsidRPr="0017291B" w:rsidRDefault="007071DF" w:rsidP="007071DF">
            <w:pPr>
              <w:rPr>
                <w:bCs/>
                <w:iCs/>
                <w:sz w:val="20"/>
                <w:lang w:eastAsia="ko-KR"/>
              </w:rPr>
            </w:pPr>
            <w:del w:id="375" w:author="jasonlee" w:date="2016-01-19T14:47:00Z">
              <w:r w:rsidRPr="007071DF" w:rsidDel="006F0065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A80D9A" w:rsidTr="00EB5813">
        <w:tc>
          <w:tcPr>
            <w:tcW w:w="992" w:type="dxa"/>
          </w:tcPr>
          <w:p w:rsidR="00A80D9A" w:rsidRPr="0017291B" w:rsidRDefault="00A80D9A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5</w:t>
            </w:r>
          </w:p>
        </w:tc>
        <w:tc>
          <w:tcPr>
            <w:tcW w:w="2410" w:type="dxa"/>
          </w:tcPr>
          <w:p w:rsidR="00A80D9A" w:rsidRPr="0017291B" w:rsidRDefault="00A80D9A" w:rsidP="00EB5813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 xml:space="preserve">Request </w:t>
            </w:r>
            <w:r>
              <w:rPr>
                <w:rFonts w:hint="eastAsia"/>
                <w:bCs/>
                <w:iCs/>
                <w:sz w:val="20"/>
                <w:lang w:eastAsia="ko-KR"/>
              </w:rPr>
              <w:t>Multi-band</w:t>
            </w:r>
          </w:p>
        </w:tc>
        <w:tc>
          <w:tcPr>
            <w:tcW w:w="3232" w:type="dxa"/>
          </w:tcPr>
          <w:p w:rsidR="00A80D9A" w:rsidRPr="0017291B" w:rsidRDefault="00A80D9A" w:rsidP="00B6533D">
            <w:pPr>
              <w:rPr>
                <w:bCs/>
                <w:iCs/>
                <w:sz w:val="20"/>
                <w:lang w:eastAsia="ko-KR"/>
              </w:rPr>
            </w:pPr>
            <w:del w:id="376" w:author="jasonlee" w:date="2016-01-19T14:48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A80D9A">
              <w:rPr>
                <w:bCs/>
                <w:iCs/>
                <w:sz w:val="20"/>
                <w:lang w:eastAsia="ko-KR"/>
              </w:rPr>
              <w:t xml:space="preserve">Multi-band element </w:t>
            </w:r>
            <w:del w:id="377" w:author="jasonlee" w:date="2016-01-19T14:48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>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7071DF" w:rsidRPr="007071DF" w:rsidDel="006F0065" w:rsidRDefault="006F0065" w:rsidP="007071DF">
            <w:pPr>
              <w:rPr>
                <w:del w:id="378" w:author="jasonlee" w:date="2016-01-19T14:48:00Z"/>
                <w:bCs/>
                <w:iCs/>
                <w:sz w:val="20"/>
                <w:lang w:eastAsia="ko-KR"/>
              </w:rPr>
            </w:pPr>
            <w:ins w:id="379" w:author="jasonlee" w:date="2016-01-19T14:48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138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  <w:r w:rsidRPr="00A80D9A">
                <w:rPr>
                  <w:bCs/>
                  <w:iCs/>
                  <w:sz w:val="20"/>
                  <w:lang w:eastAsia="ko-KR"/>
                </w:rPr>
                <w:t>Multi-band element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380" w:author="jasonlee" w:date="2016-01-19T14:48:00Z">
              <w:r w:rsidR="007071DF" w:rsidRPr="007071DF" w:rsidDel="006F0065">
                <w:rPr>
                  <w:bCs/>
                  <w:iCs/>
                  <w:sz w:val="20"/>
                  <w:lang w:eastAsia="ko-KR"/>
                </w:rPr>
                <w:delText>Set to 1 to request a Multi-band element.</w:delText>
              </w:r>
            </w:del>
          </w:p>
          <w:p w:rsidR="00A80D9A" w:rsidRPr="0017291B" w:rsidRDefault="007071DF" w:rsidP="007071DF">
            <w:pPr>
              <w:rPr>
                <w:bCs/>
                <w:iCs/>
                <w:sz w:val="20"/>
                <w:lang w:eastAsia="ko-KR"/>
              </w:rPr>
            </w:pPr>
            <w:del w:id="381" w:author="jasonlee" w:date="2016-01-19T14:48:00Z">
              <w:r w:rsidRPr="007071DF" w:rsidDel="006F0065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A80D9A" w:rsidTr="00EB5813">
        <w:tc>
          <w:tcPr>
            <w:tcW w:w="992" w:type="dxa"/>
          </w:tcPr>
          <w:p w:rsidR="00A80D9A" w:rsidRPr="0017291B" w:rsidRDefault="00A80D9A" w:rsidP="00EB5813">
            <w:pPr>
              <w:jc w:val="center"/>
              <w:rPr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6</w:t>
            </w:r>
          </w:p>
        </w:tc>
        <w:tc>
          <w:tcPr>
            <w:tcW w:w="2410" w:type="dxa"/>
          </w:tcPr>
          <w:p w:rsidR="00A80D9A" w:rsidRPr="0017291B" w:rsidRDefault="00A80D9A" w:rsidP="00EB5813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 xml:space="preserve">Request </w:t>
            </w:r>
            <w:r>
              <w:rPr>
                <w:rFonts w:hint="eastAsia"/>
                <w:bCs/>
                <w:iCs/>
                <w:sz w:val="20"/>
                <w:lang w:eastAsia="ko-KR"/>
              </w:rPr>
              <w:t>Multiple MAC Sublayers</w:t>
            </w:r>
          </w:p>
        </w:tc>
        <w:tc>
          <w:tcPr>
            <w:tcW w:w="3232" w:type="dxa"/>
          </w:tcPr>
          <w:p w:rsidR="00A80D9A" w:rsidRPr="0017291B" w:rsidRDefault="00A80D9A" w:rsidP="00B6533D">
            <w:pPr>
              <w:rPr>
                <w:bCs/>
                <w:iCs/>
                <w:sz w:val="20"/>
                <w:lang w:eastAsia="ko-KR"/>
              </w:rPr>
            </w:pPr>
            <w:del w:id="382" w:author="jasonlee" w:date="2016-01-19T14:48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A80D9A">
              <w:rPr>
                <w:bCs/>
                <w:iCs/>
                <w:sz w:val="20"/>
                <w:lang w:eastAsia="ko-KR"/>
              </w:rPr>
              <w:t xml:space="preserve">Multiple MAC Sublayers element </w:t>
            </w:r>
            <w:del w:id="383" w:author="jasonlee" w:date="2016-01-19T14:48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>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7071DF" w:rsidRPr="007071DF" w:rsidDel="006F0065" w:rsidRDefault="006F0065" w:rsidP="007071DF">
            <w:pPr>
              <w:rPr>
                <w:del w:id="384" w:author="jasonlee" w:date="2016-01-19T14:49:00Z"/>
                <w:bCs/>
                <w:iCs/>
                <w:sz w:val="20"/>
                <w:lang w:eastAsia="ko-KR"/>
              </w:rPr>
            </w:pPr>
            <w:ins w:id="385" w:author="jasonlee" w:date="2016-01-19T14:49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9.4.2.1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53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  <w:r w:rsidRPr="00A80D9A">
                <w:rPr>
                  <w:bCs/>
                  <w:iCs/>
                  <w:sz w:val="20"/>
                  <w:lang w:eastAsia="ko-KR"/>
                </w:rPr>
                <w:t>Multiple MAC Sublayers element</w:t>
              </w:r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386" w:author="jasonlee" w:date="2016-01-19T14:49:00Z">
              <w:r w:rsidR="007071DF" w:rsidRPr="007071DF" w:rsidDel="006F0065">
                <w:rPr>
                  <w:bCs/>
                  <w:iCs/>
                  <w:sz w:val="20"/>
                  <w:lang w:eastAsia="ko-KR"/>
                </w:rPr>
                <w:delText>Set to 1 to request a Multiple MAC Sublayers element.</w:delText>
              </w:r>
            </w:del>
          </w:p>
          <w:p w:rsidR="00A80D9A" w:rsidRPr="0017291B" w:rsidRDefault="007071DF" w:rsidP="007071DF">
            <w:pPr>
              <w:rPr>
                <w:bCs/>
                <w:iCs/>
                <w:sz w:val="20"/>
                <w:lang w:eastAsia="ko-KR"/>
              </w:rPr>
            </w:pPr>
            <w:del w:id="387" w:author="jasonlee" w:date="2016-01-19T14:49:00Z">
              <w:r w:rsidRPr="007071DF" w:rsidDel="006F0065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  <w:tr w:rsidR="00A80D9A" w:rsidTr="00EB5813">
        <w:tc>
          <w:tcPr>
            <w:tcW w:w="992" w:type="dxa"/>
          </w:tcPr>
          <w:p w:rsidR="00A80D9A" w:rsidRDefault="00A80D9A" w:rsidP="00EB5813">
            <w:pPr>
              <w:jc w:val="center"/>
              <w:rPr>
                <w:rFonts w:hint="eastAsia"/>
                <w:bCs/>
                <w:iCs/>
                <w:sz w:val="20"/>
                <w:lang w:eastAsia="ko-KR"/>
              </w:rPr>
            </w:pPr>
            <w:r>
              <w:rPr>
                <w:rFonts w:hint="eastAsia"/>
                <w:bCs/>
                <w:iCs/>
                <w:sz w:val="20"/>
                <w:lang w:eastAsia="ko-KR"/>
              </w:rPr>
              <w:t>7</w:t>
            </w:r>
          </w:p>
        </w:tc>
        <w:tc>
          <w:tcPr>
            <w:tcW w:w="2410" w:type="dxa"/>
          </w:tcPr>
          <w:p w:rsidR="00A80D9A" w:rsidRPr="005E33B5" w:rsidRDefault="00A80D9A" w:rsidP="00EB5813">
            <w:pPr>
              <w:rPr>
                <w:bCs/>
                <w:iCs/>
                <w:sz w:val="20"/>
                <w:lang w:eastAsia="ko-KR"/>
              </w:rPr>
            </w:pPr>
            <w:r w:rsidRPr="005E33B5">
              <w:rPr>
                <w:bCs/>
                <w:iCs/>
                <w:sz w:val="20"/>
                <w:lang w:eastAsia="ko-KR"/>
              </w:rPr>
              <w:t xml:space="preserve">Request </w:t>
            </w:r>
            <w:r>
              <w:rPr>
                <w:rFonts w:hint="eastAsia"/>
                <w:bCs/>
                <w:iCs/>
                <w:sz w:val="20"/>
                <w:lang w:eastAsia="ko-KR"/>
              </w:rPr>
              <w:t xml:space="preserve">Reduced </w:t>
            </w:r>
            <w:proofErr w:type="spellStart"/>
            <w:r>
              <w:rPr>
                <w:rFonts w:hint="eastAsia"/>
                <w:bCs/>
                <w:iCs/>
                <w:sz w:val="20"/>
                <w:lang w:eastAsia="ko-KR"/>
              </w:rPr>
              <w:t>Neighbor</w:t>
            </w:r>
            <w:proofErr w:type="spellEnd"/>
            <w:r>
              <w:rPr>
                <w:rFonts w:hint="eastAsia"/>
                <w:bCs/>
                <w:iCs/>
                <w:sz w:val="20"/>
                <w:lang w:eastAsia="ko-KR"/>
              </w:rPr>
              <w:t xml:space="preserve"> Report </w:t>
            </w:r>
          </w:p>
        </w:tc>
        <w:tc>
          <w:tcPr>
            <w:tcW w:w="3232" w:type="dxa"/>
          </w:tcPr>
          <w:p w:rsidR="00A80D9A" w:rsidRDefault="00A80D9A" w:rsidP="00B6533D">
            <w:pPr>
              <w:rPr>
                <w:rFonts w:hint="eastAsia"/>
                <w:bCs/>
                <w:iCs/>
                <w:sz w:val="20"/>
                <w:lang w:eastAsia="ko-KR"/>
              </w:rPr>
            </w:pPr>
            <w:del w:id="388" w:author="jasonlee" w:date="2016-01-19T14:49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 xml:space="preserve">Requests that the </w:delText>
              </w:r>
            </w:del>
            <w:r w:rsidRPr="00A80D9A">
              <w:rPr>
                <w:bCs/>
                <w:iCs/>
                <w:sz w:val="20"/>
                <w:lang w:eastAsia="ko-KR"/>
              </w:rPr>
              <w:t xml:space="preserve">Reduced </w:t>
            </w:r>
            <w:proofErr w:type="spellStart"/>
            <w:r w:rsidRPr="00A80D9A">
              <w:rPr>
                <w:bCs/>
                <w:iCs/>
                <w:sz w:val="20"/>
                <w:lang w:eastAsia="ko-KR"/>
              </w:rPr>
              <w:t>Neighbor</w:t>
            </w:r>
            <w:proofErr w:type="spellEnd"/>
            <w:r w:rsidRPr="00A80D9A">
              <w:rPr>
                <w:bCs/>
                <w:iCs/>
                <w:sz w:val="20"/>
                <w:lang w:eastAsia="ko-KR"/>
              </w:rPr>
              <w:t xml:space="preserve"> Report element </w:t>
            </w:r>
            <w:del w:id="389" w:author="jasonlee" w:date="2016-01-19T14:49:00Z">
              <w:r w:rsidRPr="00A80D9A" w:rsidDel="006F0065">
                <w:rPr>
                  <w:bCs/>
                  <w:iCs/>
                  <w:sz w:val="20"/>
                  <w:lang w:eastAsia="ko-KR"/>
                </w:rPr>
                <w:delText>in Table 8-34 (Probe Response frame body) be included in the PV1(#8486) Probe Response frame</w:delText>
              </w:r>
            </w:del>
          </w:p>
        </w:tc>
        <w:tc>
          <w:tcPr>
            <w:tcW w:w="1871" w:type="dxa"/>
          </w:tcPr>
          <w:p w:rsidR="007071DF" w:rsidRPr="007071DF" w:rsidDel="006F0065" w:rsidRDefault="006F0065" w:rsidP="007071DF">
            <w:pPr>
              <w:rPr>
                <w:del w:id="390" w:author="jasonlee" w:date="2016-01-19T14:49:00Z"/>
                <w:bCs/>
                <w:iCs/>
                <w:sz w:val="20"/>
                <w:lang w:eastAsia="ko-KR"/>
              </w:rPr>
            </w:pPr>
            <w:ins w:id="391" w:author="jasonlee" w:date="2016-01-19T14:49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Clause 9.4.2.1</w:t>
              </w:r>
            </w:ins>
            <w:ins w:id="392" w:author="jasonlee" w:date="2016-01-19T14:50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70</w:t>
              </w:r>
            </w:ins>
            <w:ins w:id="393" w:author="jasonlee" w:date="2016-01-19T14:49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 xml:space="preserve"> (</w:t>
              </w:r>
            </w:ins>
            <w:ins w:id="394" w:author="jasonlee" w:date="2016-01-19T14:50:00Z">
              <w:r w:rsidRPr="00A80D9A">
                <w:rPr>
                  <w:bCs/>
                  <w:iCs/>
                  <w:sz w:val="20"/>
                  <w:lang w:eastAsia="ko-KR"/>
                </w:rPr>
                <w:t xml:space="preserve">Reduced </w:t>
              </w:r>
              <w:proofErr w:type="spellStart"/>
              <w:r w:rsidRPr="00A80D9A">
                <w:rPr>
                  <w:bCs/>
                  <w:iCs/>
                  <w:sz w:val="20"/>
                  <w:lang w:eastAsia="ko-KR"/>
                </w:rPr>
                <w:t>Neighbor</w:t>
              </w:r>
              <w:proofErr w:type="spellEnd"/>
              <w:r w:rsidRPr="00A80D9A">
                <w:rPr>
                  <w:bCs/>
                  <w:iCs/>
                  <w:sz w:val="20"/>
                  <w:lang w:eastAsia="ko-KR"/>
                </w:rPr>
                <w:t xml:space="preserve"> Report element</w:t>
              </w:r>
            </w:ins>
            <w:ins w:id="395" w:author="jasonlee" w:date="2016-01-19T14:49:00Z">
              <w:r>
                <w:rPr>
                  <w:rFonts w:hint="eastAsia"/>
                  <w:bCs/>
                  <w:iCs/>
                  <w:sz w:val="20"/>
                  <w:lang w:eastAsia="ko-KR"/>
                </w:rPr>
                <w:t>)</w:t>
              </w:r>
            </w:ins>
            <w:del w:id="396" w:author="jasonlee" w:date="2016-01-19T14:49:00Z">
              <w:r w:rsidR="007071DF" w:rsidRPr="007071DF" w:rsidDel="006F0065">
                <w:rPr>
                  <w:bCs/>
                  <w:iCs/>
                  <w:sz w:val="20"/>
                  <w:lang w:eastAsia="ko-KR"/>
                </w:rPr>
                <w:delText>Set to 1 to request a Reduced Neighbor Report element.</w:delText>
              </w:r>
            </w:del>
          </w:p>
          <w:p w:rsidR="00A80D9A" w:rsidRPr="0017291B" w:rsidRDefault="007071DF" w:rsidP="007071DF">
            <w:pPr>
              <w:rPr>
                <w:bCs/>
                <w:iCs/>
                <w:sz w:val="20"/>
                <w:lang w:eastAsia="ko-KR"/>
              </w:rPr>
            </w:pPr>
            <w:del w:id="397" w:author="jasonlee" w:date="2016-01-19T14:49:00Z">
              <w:r w:rsidRPr="007071DF" w:rsidDel="006F0065">
                <w:rPr>
                  <w:bCs/>
                  <w:iCs/>
                  <w:sz w:val="20"/>
                  <w:lang w:eastAsia="ko-KR"/>
                </w:rPr>
                <w:delText>Set to 0 otherwise.</w:delText>
              </w:r>
            </w:del>
          </w:p>
        </w:tc>
      </w:tr>
    </w:tbl>
    <w:p w:rsidR="00A80D9A" w:rsidRDefault="00A80D9A" w:rsidP="00F2637D">
      <w:pPr>
        <w:rPr>
          <w:rFonts w:hint="eastAsia"/>
          <w:b/>
          <w:bCs/>
          <w:i/>
          <w:iCs/>
          <w:lang w:eastAsia="ko-KR"/>
        </w:rPr>
      </w:pPr>
    </w:p>
    <w:p w:rsidR="00A80D9A" w:rsidRDefault="00A80D9A" w:rsidP="00F2637D">
      <w:pPr>
        <w:rPr>
          <w:rFonts w:hint="eastAsia"/>
          <w:b/>
          <w:bCs/>
          <w:i/>
          <w:iCs/>
          <w:lang w:eastAsia="ko-KR"/>
        </w:rPr>
      </w:pPr>
    </w:p>
    <w:p w:rsidR="009008E1" w:rsidRDefault="009008E1" w:rsidP="009008E1">
      <w:pPr>
        <w:rPr>
          <w:b/>
          <w:bCs/>
          <w:i/>
          <w:iCs/>
          <w:lang w:eastAsia="ko-KR"/>
        </w:rPr>
      </w:pPr>
    </w:p>
    <w:p w:rsidR="009008E1" w:rsidRDefault="009008E1" w:rsidP="009008E1">
      <w:pPr>
        <w:rPr>
          <w:b/>
          <w:sz w:val="20"/>
          <w:u w:val="single"/>
          <w:lang w:eastAsia="ko-KR"/>
        </w:rPr>
      </w:pPr>
      <w:r>
        <w:rPr>
          <w:rFonts w:hint="eastAsia"/>
          <w:b/>
          <w:sz w:val="20"/>
          <w:u w:val="single"/>
          <w:lang w:eastAsia="ko-KR"/>
        </w:rPr>
        <w:t>CID 8128</w:t>
      </w:r>
    </w:p>
    <w:p w:rsidR="009008E1" w:rsidRPr="00AB1DE7" w:rsidRDefault="009008E1" w:rsidP="009008E1">
      <w:pPr>
        <w:rPr>
          <w:b/>
          <w:sz w:val="20"/>
          <w:u w:val="single"/>
          <w:lang w:eastAsia="ko-KR"/>
        </w:rPr>
      </w:pPr>
    </w:p>
    <w:tbl>
      <w:tblPr>
        <w:tblW w:w="93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134"/>
        <w:gridCol w:w="708"/>
        <w:gridCol w:w="567"/>
        <w:gridCol w:w="2038"/>
        <w:gridCol w:w="2073"/>
        <w:gridCol w:w="2126"/>
      </w:tblGrid>
      <w:tr w:rsidR="009008E1" w:rsidRPr="00DE494A" w:rsidTr="0012583C">
        <w:trPr>
          <w:trHeight w:val="354"/>
        </w:trPr>
        <w:tc>
          <w:tcPr>
            <w:tcW w:w="656" w:type="dxa"/>
            <w:vAlign w:val="center"/>
            <w:hideMark/>
          </w:tcPr>
          <w:p w:rsidR="009008E1" w:rsidRPr="00DA2405" w:rsidRDefault="009008E1" w:rsidP="0012583C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b/>
                <w:bCs/>
                <w:iCs/>
                <w:sz w:val="20"/>
                <w:lang w:eastAsia="ko-KR"/>
              </w:rPr>
              <w:t>CID</w:t>
            </w:r>
          </w:p>
        </w:tc>
        <w:tc>
          <w:tcPr>
            <w:tcW w:w="1134" w:type="dxa"/>
            <w:vAlign w:val="center"/>
            <w:hideMark/>
          </w:tcPr>
          <w:p w:rsidR="009008E1" w:rsidRPr="00DA2405" w:rsidRDefault="009008E1" w:rsidP="0012583C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Clause</w:t>
            </w:r>
          </w:p>
        </w:tc>
        <w:tc>
          <w:tcPr>
            <w:tcW w:w="708" w:type="dxa"/>
            <w:vAlign w:val="center"/>
            <w:hideMark/>
          </w:tcPr>
          <w:p w:rsidR="009008E1" w:rsidRPr="00DA2405" w:rsidRDefault="009008E1" w:rsidP="0012583C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Page</w:t>
            </w:r>
          </w:p>
        </w:tc>
        <w:tc>
          <w:tcPr>
            <w:tcW w:w="567" w:type="dxa"/>
            <w:vAlign w:val="center"/>
          </w:tcPr>
          <w:p w:rsidR="009008E1" w:rsidRPr="00DA2405" w:rsidRDefault="009008E1" w:rsidP="0012583C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Line</w:t>
            </w:r>
          </w:p>
        </w:tc>
        <w:tc>
          <w:tcPr>
            <w:tcW w:w="2038" w:type="dxa"/>
            <w:vAlign w:val="center"/>
            <w:hideMark/>
          </w:tcPr>
          <w:p w:rsidR="009008E1" w:rsidRPr="00DA2405" w:rsidRDefault="009008E1" w:rsidP="0012583C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b/>
                <w:bCs/>
                <w:iCs/>
                <w:sz w:val="20"/>
                <w:lang w:eastAsia="ko-KR"/>
              </w:rPr>
              <w:t>Comment</w:t>
            </w:r>
          </w:p>
        </w:tc>
        <w:tc>
          <w:tcPr>
            <w:tcW w:w="2073" w:type="dxa"/>
            <w:vAlign w:val="center"/>
            <w:hideMark/>
          </w:tcPr>
          <w:p w:rsidR="009008E1" w:rsidRPr="00DA2405" w:rsidRDefault="009008E1" w:rsidP="0012583C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b/>
                <w:bCs/>
                <w:iCs/>
                <w:sz w:val="20"/>
                <w:lang w:eastAsia="ko-KR"/>
              </w:rPr>
              <w:t>Proposed Change</w:t>
            </w:r>
          </w:p>
        </w:tc>
        <w:tc>
          <w:tcPr>
            <w:tcW w:w="2126" w:type="dxa"/>
          </w:tcPr>
          <w:p w:rsidR="009008E1" w:rsidRPr="00DA2405" w:rsidRDefault="009008E1" w:rsidP="0012583C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Proposed</w:t>
            </w:r>
          </w:p>
          <w:p w:rsidR="009008E1" w:rsidRPr="00DA2405" w:rsidRDefault="009008E1" w:rsidP="0012583C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Resolution</w:t>
            </w:r>
          </w:p>
        </w:tc>
      </w:tr>
      <w:tr w:rsidR="009008E1" w:rsidRPr="00DE494A" w:rsidTr="0012583C">
        <w:trPr>
          <w:trHeight w:val="1533"/>
        </w:trPr>
        <w:tc>
          <w:tcPr>
            <w:tcW w:w="656" w:type="dxa"/>
          </w:tcPr>
          <w:p w:rsidR="009008E1" w:rsidRPr="00DA2405" w:rsidRDefault="009008E1" w:rsidP="0012583C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8</w:t>
            </w:r>
            <w:r>
              <w:rPr>
                <w:rFonts w:hint="eastAsia"/>
                <w:sz w:val="20"/>
                <w:lang w:eastAsia="ko-KR"/>
              </w:rPr>
              <w:t>463</w:t>
            </w:r>
          </w:p>
        </w:tc>
        <w:tc>
          <w:tcPr>
            <w:tcW w:w="1134" w:type="dxa"/>
          </w:tcPr>
          <w:p w:rsidR="009008E1" w:rsidRPr="00DA2405" w:rsidRDefault="009008E1" w:rsidP="0012583C">
            <w:pPr>
              <w:rPr>
                <w:sz w:val="20"/>
                <w:lang w:eastAsia="ko-KR"/>
              </w:rPr>
            </w:pPr>
            <w:r w:rsidRPr="009008E1">
              <w:rPr>
                <w:sz w:val="20"/>
                <w:lang w:eastAsia="ko-KR"/>
              </w:rPr>
              <w:t>10.1.4..3.4b</w:t>
            </w:r>
          </w:p>
        </w:tc>
        <w:tc>
          <w:tcPr>
            <w:tcW w:w="708" w:type="dxa"/>
          </w:tcPr>
          <w:p w:rsidR="009008E1" w:rsidRPr="00DA2405" w:rsidRDefault="009008E1" w:rsidP="0012583C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347</w:t>
            </w:r>
          </w:p>
        </w:tc>
        <w:tc>
          <w:tcPr>
            <w:tcW w:w="567" w:type="dxa"/>
          </w:tcPr>
          <w:p w:rsidR="009008E1" w:rsidRPr="00DA2405" w:rsidRDefault="009008E1" w:rsidP="0012583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65</w:t>
            </w:r>
          </w:p>
        </w:tc>
        <w:tc>
          <w:tcPr>
            <w:tcW w:w="2038" w:type="dxa"/>
          </w:tcPr>
          <w:p w:rsidR="009008E1" w:rsidRPr="00DA2405" w:rsidRDefault="009008E1" w:rsidP="0012583C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9008E1">
              <w:rPr>
                <w:rFonts w:ascii="Arial" w:eastAsia="굴림" w:hAnsi="Arial" w:cs="Arial"/>
                <w:sz w:val="20"/>
                <w:lang w:eastAsia="ko-KR"/>
              </w:rPr>
              <w:t xml:space="preserve">The </w:t>
            </w:r>
            <w:proofErr w:type="spellStart"/>
            <w:r w:rsidRPr="009008E1">
              <w:rPr>
                <w:rFonts w:ascii="Arial" w:eastAsia="굴림" w:hAnsi="Arial" w:cs="Arial"/>
                <w:sz w:val="20"/>
                <w:lang w:eastAsia="ko-KR"/>
              </w:rPr>
              <w:t>behavior</w:t>
            </w:r>
            <w:proofErr w:type="spellEnd"/>
            <w:r w:rsidRPr="009008E1">
              <w:rPr>
                <w:rFonts w:ascii="Arial" w:eastAsia="굴림" w:hAnsi="Arial" w:cs="Arial"/>
                <w:sz w:val="20"/>
                <w:lang w:eastAsia="ko-KR"/>
              </w:rPr>
              <w:t xml:space="preserve"> of the active-scanning STA after receiving short Probe Response frame vs. Probe Response frame is mixed and as a result, the description for the procedure is very confusing. It should be clearly described.</w:t>
            </w:r>
          </w:p>
        </w:tc>
        <w:tc>
          <w:tcPr>
            <w:tcW w:w="2073" w:type="dxa"/>
          </w:tcPr>
          <w:p w:rsidR="009008E1" w:rsidRPr="00DA2405" w:rsidRDefault="009008E1" w:rsidP="0012583C">
            <w:pPr>
              <w:rPr>
                <w:rFonts w:ascii="Arial" w:hAnsi="Arial" w:cs="Arial"/>
                <w:sz w:val="20"/>
              </w:rPr>
            </w:pPr>
            <w:r w:rsidRPr="009008E1">
              <w:rPr>
                <w:rFonts w:ascii="Arial" w:hAnsi="Arial" w:cs="Arial"/>
                <w:sz w:val="20"/>
              </w:rPr>
              <w:t xml:space="preserve">Change "Otherwise, if it receives (Short) Probe Response frame, the STA may transmit a Probe Request frame/Association Request frame or listen to a full Beacon frame for obtaining the more information." into "Otherwise, if it receives a Short Probe Response frame, the STA may transmit a Probe Request frame/Association Request frame or listen to a full Beacon frame to obtain more information. If it receives Probe Response frame, the STA may transmit </w:t>
            </w:r>
            <w:proofErr w:type="spellStart"/>
            <w:proofErr w:type="gramStart"/>
            <w:r w:rsidRPr="009008E1">
              <w:rPr>
                <w:rFonts w:ascii="Arial" w:hAnsi="Arial" w:cs="Arial"/>
                <w:sz w:val="20"/>
              </w:rPr>
              <w:t>a</w:t>
            </w:r>
            <w:proofErr w:type="spellEnd"/>
            <w:proofErr w:type="gramEnd"/>
            <w:r w:rsidRPr="009008E1">
              <w:rPr>
                <w:rFonts w:ascii="Arial" w:hAnsi="Arial" w:cs="Arial"/>
                <w:sz w:val="20"/>
              </w:rPr>
              <w:t xml:space="preserve"> Association Request frame."</w:t>
            </w:r>
          </w:p>
        </w:tc>
        <w:tc>
          <w:tcPr>
            <w:tcW w:w="2126" w:type="dxa"/>
          </w:tcPr>
          <w:p w:rsidR="009008E1" w:rsidRDefault="009008E1" w:rsidP="0012583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–</w:t>
            </w:r>
          </w:p>
          <w:p w:rsidR="009008E1" w:rsidRDefault="009008E1" w:rsidP="0012583C">
            <w:pPr>
              <w:rPr>
                <w:sz w:val="20"/>
                <w:lang w:eastAsia="ko-KR"/>
              </w:rPr>
            </w:pPr>
          </w:p>
          <w:p w:rsidR="009008E1" w:rsidRPr="00DA2405" w:rsidRDefault="009008E1" w:rsidP="0012583C">
            <w:pPr>
              <w:rPr>
                <w:rFonts w:hint="eastAsia"/>
                <w:sz w:val="20"/>
                <w:lang w:eastAsia="ko-KR"/>
              </w:rPr>
            </w:pPr>
            <w:proofErr w:type="spellStart"/>
            <w:r w:rsidRPr="009C0897">
              <w:rPr>
                <w:rFonts w:ascii="Arial" w:hAnsi="Arial" w:cs="Arial"/>
                <w:sz w:val="20"/>
              </w:rPr>
              <w:t>TGah</w:t>
            </w:r>
            <w:proofErr w:type="spellEnd"/>
            <w:r w:rsidRPr="009C0897">
              <w:rPr>
                <w:rFonts w:ascii="Arial" w:hAnsi="Arial" w:cs="Arial"/>
                <w:sz w:val="20"/>
              </w:rPr>
              <w:t xml:space="preserve"> Editor to make changes shown in </w:t>
            </w:r>
            <w:r>
              <w:rPr>
                <w:rFonts w:ascii="Arial" w:hAnsi="Arial" w:cs="Arial" w:hint="eastAsia"/>
                <w:sz w:val="20"/>
                <w:lang w:eastAsia="ko-KR"/>
              </w:rPr>
              <w:t>131r0.</w:t>
            </w:r>
          </w:p>
        </w:tc>
      </w:tr>
    </w:tbl>
    <w:p w:rsidR="009008E1" w:rsidRDefault="009008E1" w:rsidP="009008E1">
      <w:pPr>
        <w:rPr>
          <w:b/>
          <w:u w:val="single"/>
          <w:lang w:eastAsia="ko-KR"/>
        </w:rPr>
      </w:pPr>
    </w:p>
    <w:p w:rsidR="009008E1" w:rsidRDefault="009008E1" w:rsidP="009008E1">
      <w:pPr>
        <w:rPr>
          <w:b/>
          <w:u w:val="single"/>
          <w:lang w:eastAsia="ko-KR"/>
        </w:rPr>
      </w:pPr>
    </w:p>
    <w:p w:rsidR="009008E1" w:rsidRPr="00F0664C" w:rsidRDefault="009008E1" w:rsidP="009008E1">
      <w:pPr>
        <w:rPr>
          <w:u w:val="single"/>
          <w:lang w:eastAsia="ko-KR"/>
        </w:rPr>
      </w:pPr>
      <w:r w:rsidRPr="00F0664C">
        <w:rPr>
          <w:b/>
          <w:u w:val="single"/>
        </w:rPr>
        <w:t>Propose</w:t>
      </w:r>
      <w:r>
        <w:rPr>
          <w:rFonts w:hint="eastAsia"/>
          <w:b/>
          <w:u w:val="single"/>
          <w:lang w:eastAsia="ko-KR"/>
        </w:rPr>
        <w:t>d Remedy</w:t>
      </w:r>
      <w:r w:rsidRPr="00F0664C">
        <w:rPr>
          <w:rFonts w:hint="eastAsia"/>
          <w:b/>
          <w:u w:val="single"/>
          <w:lang w:eastAsia="ko-KR"/>
        </w:rPr>
        <w:t>:</w:t>
      </w:r>
    </w:p>
    <w:p w:rsidR="009008E1" w:rsidRDefault="009008E1" w:rsidP="009008E1">
      <w:pPr>
        <w:rPr>
          <w:lang w:eastAsia="ko-KR"/>
        </w:rPr>
      </w:pPr>
    </w:p>
    <w:p w:rsidR="009008E1" w:rsidRPr="00006F0A" w:rsidRDefault="009008E1" w:rsidP="009008E1">
      <w:pPr>
        <w:rPr>
          <w:b/>
          <w:i/>
          <w:szCs w:val="22"/>
          <w:lang w:eastAsia="ko-KR"/>
        </w:rPr>
      </w:pPr>
      <w:r w:rsidRPr="00006F0A">
        <w:rPr>
          <w:rFonts w:hint="eastAsia"/>
          <w:b/>
          <w:i/>
          <w:szCs w:val="22"/>
          <w:highlight w:val="yellow"/>
          <w:lang w:eastAsia="ko-KR"/>
        </w:rPr>
        <w:t xml:space="preserve">Instructions to </w:t>
      </w:r>
      <w:proofErr w:type="spellStart"/>
      <w:r w:rsidRPr="00006F0A">
        <w:rPr>
          <w:rFonts w:hint="eastAsia"/>
          <w:b/>
          <w:i/>
          <w:szCs w:val="22"/>
          <w:highlight w:val="yellow"/>
          <w:lang w:eastAsia="ko-KR"/>
        </w:rPr>
        <w:t>TGah</w:t>
      </w:r>
      <w:proofErr w:type="spellEnd"/>
      <w:r w:rsidRPr="00006F0A">
        <w:rPr>
          <w:rFonts w:hint="eastAsia"/>
          <w:b/>
          <w:i/>
          <w:szCs w:val="22"/>
          <w:highlight w:val="yellow"/>
          <w:lang w:eastAsia="ko-KR"/>
        </w:rPr>
        <w:t xml:space="preserve"> Editor</w:t>
      </w:r>
      <w:r w:rsidRPr="00006F0A">
        <w:rPr>
          <w:b/>
          <w:i/>
          <w:szCs w:val="22"/>
          <w:highlight w:val="yellow"/>
        </w:rPr>
        <w:t xml:space="preserve">: </w:t>
      </w:r>
      <w:r>
        <w:rPr>
          <w:rFonts w:hint="eastAsia"/>
          <w:b/>
          <w:i/>
          <w:szCs w:val="22"/>
          <w:highlight w:val="yellow"/>
          <w:lang w:eastAsia="ko-KR"/>
        </w:rPr>
        <w:t xml:space="preserve">Modify the following sentence in </w:t>
      </w:r>
      <w:proofErr w:type="spellStart"/>
      <w:r w:rsidRPr="00134716">
        <w:rPr>
          <w:rFonts w:hint="eastAsia"/>
          <w:b/>
          <w:i/>
          <w:szCs w:val="22"/>
          <w:highlight w:val="yellow"/>
          <w:lang w:eastAsia="ko-KR"/>
        </w:rPr>
        <w:t>Subclause</w:t>
      </w:r>
      <w:proofErr w:type="spellEnd"/>
      <w:r w:rsidRPr="00134716">
        <w:rPr>
          <w:rFonts w:hint="eastAsia"/>
          <w:b/>
          <w:i/>
          <w:szCs w:val="22"/>
          <w:highlight w:val="yellow"/>
          <w:lang w:eastAsia="ko-KR"/>
        </w:rPr>
        <w:t xml:space="preserve"> </w:t>
      </w:r>
      <w:r w:rsidR="003F0B0B">
        <w:rPr>
          <w:rFonts w:hint="eastAsia"/>
          <w:b/>
          <w:i/>
          <w:szCs w:val="22"/>
          <w:highlight w:val="yellow"/>
          <w:lang w:eastAsia="ko-KR"/>
        </w:rPr>
        <w:t>10.1.4.3.4b</w:t>
      </w:r>
      <w:r w:rsidRPr="00134716">
        <w:rPr>
          <w:rFonts w:hint="eastAsia"/>
          <w:b/>
          <w:i/>
          <w:szCs w:val="22"/>
          <w:highlight w:val="yellow"/>
          <w:lang w:eastAsia="ko-KR"/>
        </w:rPr>
        <w:t xml:space="preserve"> </w:t>
      </w:r>
      <w:r>
        <w:rPr>
          <w:rFonts w:hint="eastAsia"/>
          <w:b/>
          <w:i/>
          <w:szCs w:val="22"/>
          <w:highlight w:val="yellow"/>
          <w:lang w:eastAsia="ko-KR"/>
        </w:rPr>
        <w:t xml:space="preserve">of D5.1 </w:t>
      </w:r>
      <w:r w:rsidRPr="00134716">
        <w:rPr>
          <w:rFonts w:hint="eastAsia"/>
          <w:b/>
          <w:i/>
          <w:szCs w:val="22"/>
          <w:highlight w:val="yellow"/>
          <w:lang w:eastAsia="ko-KR"/>
        </w:rPr>
        <w:t>as follows:</w:t>
      </w:r>
    </w:p>
    <w:p w:rsidR="009008E1" w:rsidRDefault="009008E1" w:rsidP="009008E1">
      <w:pPr>
        <w:pStyle w:val="SP9290823"/>
        <w:spacing w:before="120"/>
        <w:jc w:val="both"/>
        <w:rPr>
          <w:color w:val="000000"/>
        </w:rPr>
      </w:pPr>
    </w:p>
    <w:p w:rsidR="009008E1" w:rsidRDefault="003F0B0B" w:rsidP="009008E1">
      <w:pPr>
        <w:rPr>
          <w:rFonts w:hint="eastAsia"/>
          <w:bCs/>
          <w:iCs/>
          <w:lang w:val="en-US" w:eastAsia="ko-KR"/>
        </w:rPr>
      </w:pPr>
      <w:r>
        <w:rPr>
          <w:rStyle w:val="SC9192528"/>
          <w:rFonts w:hint="eastAsia"/>
          <w:lang w:eastAsia="ko-KR"/>
        </w:rPr>
        <w:t>10.1.4.3.4b</w:t>
      </w:r>
      <w:r w:rsidR="009008E1">
        <w:rPr>
          <w:rStyle w:val="SC9192528"/>
        </w:rPr>
        <w:t xml:space="preserve"> </w:t>
      </w:r>
      <w:r>
        <w:rPr>
          <w:rStyle w:val="SC9192528"/>
          <w:rFonts w:hint="eastAsia"/>
          <w:lang w:eastAsia="ko-KR"/>
        </w:rPr>
        <w:t>NDP Probing</w:t>
      </w:r>
    </w:p>
    <w:p w:rsidR="003F0B0B" w:rsidRPr="003F0B0B" w:rsidRDefault="009008E1" w:rsidP="003F0B0B">
      <w:pPr>
        <w:widowControl w:val="0"/>
        <w:autoSpaceDE w:val="0"/>
        <w:autoSpaceDN w:val="0"/>
        <w:adjustRightInd w:val="0"/>
        <w:spacing w:before="60" w:after="60"/>
        <w:ind w:left="600" w:firstLine="200"/>
        <w:jc w:val="both"/>
        <w:rPr>
          <w:color w:val="000000"/>
          <w:sz w:val="24"/>
          <w:szCs w:val="24"/>
          <w:lang w:val="en-US" w:eastAsia="ko-KR"/>
        </w:rPr>
      </w:pPr>
      <w:r>
        <w:rPr>
          <w:color w:val="000000"/>
          <w:sz w:val="24"/>
          <w:szCs w:val="24"/>
          <w:lang w:val="en-US" w:eastAsia="ko-KR"/>
        </w:rPr>
        <w:t>…</w:t>
      </w:r>
      <w:r>
        <w:rPr>
          <w:rFonts w:hint="eastAsia"/>
          <w:color w:val="000000"/>
          <w:sz w:val="24"/>
          <w:szCs w:val="24"/>
          <w:lang w:val="en-US" w:eastAsia="ko-KR"/>
        </w:rPr>
        <w:t>.</w:t>
      </w:r>
    </w:p>
    <w:p w:rsidR="003F0B0B" w:rsidRPr="003F0B0B" w:rsidRDefault="003F0B0B" w:rsidP="003F0B0B">
      <w:pPr>
        <w:widowControl w:val="0"/>
        <w:autoSpaceDE w:val="0"/>
        <w:autoSpaceDN w:val="0"/>
        <w:adjustRightInd w:val="0"/>
        <w:spacing w:before="60" w:after="60"/>
        <w:ind w:left="600" w:firstLine="200"/>
        <w:jc w:val="both"/>
        <w:rPr>
          <w:color w:val="000000"/>
          <w:sz w:val="24"/>
          <w:szCs w:val="24"/>
          <w:lang w:val="en-US" w:eastAsia="ko-KR"/>
        </w:rPr>
      </w:pPr>
    </w:p>
    <w:p w:rsidR="00A80D9A" w:rsidRDefault="003F0B0B" w:rsidP="003F0B0B">
      <w:pPr>
        <w:rPr>
          <w:rFonts w:hint="eastAsia"/>
          <w:b/>
          <w:bCs/>
          <w:i/>
          <w:iCs/>
          <w:lang w:eastAsia="ko-KR"/>
        </w:rPr>
      </w:pPr>
      <w:r w:rsidRPr="003F0B0B">
        <w:rPr>
          <w:color w:val="000000"/>
          <w:sz w:val="20"/>
          <w:lang w:val="en-US" w:eastAsia="ko-KR"/>
        </w:rPr>
        <w:t>If PHY-</w:t>
      </w:r>
      <w:proofErr w:type="spellStart"/>
      <w:r w:rsidRPr="003F0B0B">
        <w:rPr>
          <w:color w:val="000000"/>
          <w:sz w:val="20"/>
          <w:lang w:val="en-US" w:eastAsia="ko-KR"/>
        </w:rPr>
        <w:t>CCA.indication</w:t>
      </w:r>
      <w:proofErr w:type="spellEnd"/>
      <w:r w:rsidRPr="003F0B0B">
        <w:rPr>
          <w:color w:val="000000"/>
          <w:sz w:val="20"/>
          <w:lang w:val="en-US" w:eastAsia="ko-KR"/>
        </w:rPr>
        <w:t xml:space="preserve"> (busy) primitive has not been detected before the </w:t>
      </w:r>
      <w:proofErr w:type="spellStart"/>
      <w:r w:rsidRPr="003F0B0B">
        <w:rPr>
          <w:color w:val="000000"/>
          <w:sz w:val="20"/>
          <w:lang w:val="en-US" w:eastAsia="ko-KR"/>
        </w:rPr>
        <w:t>ProbeTimer</w:t>
      </w:r>
      <w:proofErr w:type="spellEnd"/>
      <w:r w:rsidRPr="003F0B0B">
        <w:rPr>
          <w:color w:val="000000"/>
          <w:sz w:val="20"/>
          <w:lang w:val="en-US" w:eastAsia="ko-KR"/>
        </w:rPr>
        <w:t xml:space="preserve"> reaches </w:t>
      </w:r>
      <w:proofErr w:type="spellStart"/>
      <w:r w:rsidRPr="003F0B0B">
        <w:rPr>
          <w:color w:val="000000"/>
          <w:sz w:val="20"/>
          <w:lang w:val="en-US" w:eastAsia="ko-KR"/>
        </w:rPr>
        <w:t>MinChannelTime</w:t>
      </w:r>
      <w:proofErr w:type="spellEnd"/>
      <w:r w:rsidRPr="003F0B0B">
        <w:rPr>
          <w:color w:val="000000"/>
          <w:sz w:val="20"/>
          <w:lang w:val="en-US" w:eastAsia="ko-KR"/>
        </w:rPr>
        <w:t xml:space="preserve">, then set NAV to 0 and scan the next channel. Otherwise, if it receives </w:t>
      </w:r>
      <w:del w:id="398" w:author="jasonlee" w:date="2016-01-19T15:05:00Z">
        <w:r w:rsidRPr="003F0B0B" w:rsidDel="003F0B0B">
          <w:rPr>
            <w:color w:val="000000"/>
            <w:sz w:val="20"/>
            <w:lang w:val="en-US" w:eastAsia="ko-KR"/>
          </w:rPr>
          <w:delText xml:space="preserve">a Probe Response,or </w:delText>
        </w:r>
      </w:del>
      <w:r w:rsidRPr="003F0B0B">
        <w:rPr>
          <w:color w:val="000000"/>
          <w:sz w:val="20"/>
          <w:lang w:val="en-US" w:eastAsia="ko-KR"/>
        </w:rPr>
        <w:t xml:space="preserve">a PV1 Probe </w:t>
      </w:r>
      <w:proofErr w:type="gramStart"/>
      <w:r w:rsidRPr="003F0B0B">
        <w:rPr>
          <w:color w:val="000000"/>
          <w:sz w:val="20"/>
          <w:lang w:val="en-US" w:eastAsia="ko-KR"/>
        </w:rPr>
        <w:t>Response</w:t>
      </w:r>
      <w:r w:rsidRPr="003F0B0B">
        <w:rPr>
          <w:color w:val="000000"/>
          <w:sz w:val="20"/>
          <w:u w:val="single"/>
          <w:lang w:val="en-US" w:eastAsia="ko-KR"/>
        </w:rPr>
        <w:t>(</w:t>
      </w:r>
      <w:proofErr w:type="gramEnd"/>
      <w:r w:rsidRPr="003F0B0B">
        <w:rPr>
          <w:color w:val="000000"/>
          <w:sz w:val="20"/>
          <w:u w:val="single"/>
          <w:lang w:val="en-US" w:eastAsia="ko-KR"/>
        </w:rPr>
        <w:t xml:space="preserve">#8047, Ed) </w:t>
      </w:r>
      <w:r w:rsidRPr="003F0B0B">
        <w:rPr>
          <w:color w:val="000000"/>
          <w:sz w:val="20"/>
          <w:lang w:val="en-US" w:eastAsia="ko-KR"/>
        </w:rPr>
        <w:t>frame, the STA may transmit</w:t>
      </w:r>
      <w:ins w:id="399" w:author="jasonlee" w:date="2016-01-19T15:06:00Z">
        <w:r>
          <w:rPr>
            <w:rFonts w:hint="eastAsia"/>
            <w:color w:val="000000"/>
            <w:sz w:val="20"/>
            <w:lang w:val="en-US" w:eastAsia="ko-KR"/>
          </w:rPr>
          <w:t xml:space="preserve"> an Association Request frame, or may transmit</w:t>
        </w:r>
      </w:ins>
      <w:r w:rsidRPr="003F0B0B">
        <w:rPr>
          <w:color w:val="000000"/>
          <w:sz w:val="20"/>
          <w:lang w:val="en-US" w:eastAsia="ko-KR"/>
        </w:rPr>
        <w:t xml:space="preserve"> a Probe Request frame</w:t>
      </w:r>
      <w:ins w:id="400" w:author="jasonlee" w:date="2016-01-19T15:07:00Z">
        <w:r>
          <w:rPr>
            <w:rFonts w:hint="eastAsia"/>
            <w:color w:val="000000"/>
            <w:sz w:val="20"/>
            <w:lang w:val="en-US" w:eastAsia="ko-KR"/>
          </w:rPr>
          <w:t xml:space="preserve"> </w:t>
        </w:r>
      </w:ins>
      <w:del w:id="401" w:author="jasonlee" w:date="2016-01-19T15:07:00Z">
        <w:r w:rsidRPr="003F0B0B" w:rsidDel="003F0B0B">
          <w:rPr>
            <w:color w:val="000000"/>
            <w:sz w:val="20"/>
            <w:lang w:val="en-US" w:eastAsia="ko-KR"/>
          </w:rPr>
          <w:delText xml:space="preserve">/Association Request frame </w:delText>
        </w:r>
      </w:del>
      <w:r w:rsidRPr="003F0B0B">
        <w:rPr>
          <w:color w:val="000000"/>
          <w:sz w:val="20"/>
          <w:lang w:val="en-US" w:eastAsia="ko-KR"/>
        </w:rPr>
        <w:t>or listen to a full Beacon frame for obtaining the more information.</w:t>
      </w:r>
      <w:ins w:id="402" w:author="jasonlee" w:date="2016-01-19T15:07:00Z">
        <w:r>
          <w:rPr>
            <w:rFonts w:hint="eastAsia"/>
            <w:color w:val="000000"/>
            <w:sz w:val="20"/>
            <w:lang w:val="en-US" w:eastAsia="ko-KR"/>
          </w:rPr>
          <w:t xml:space="preserve"> If it receives a Probe Response frame, the STA may transmit an Association </w:t>
        </w:r>
        <w:proofErr w:type="spellStart"/>
        <w:r>
          <w:rPr>
            <w:rFonts w:hint="eastAsia"/>
            <w:color w:val="000000"/>
            <w:sz w:val="20"/>
            <w:lang w:val="en-US" w:eastAsia="ko-KR"/>
          </w:rPr>
          <w:t>Reuqest</w:t>
        </w:r>
        <w:proofErr w:type="spellEnd"/>
        <w:r>
          <w:rPr>
            <w:rFonts w:hint="eastAsia"/>
            <w:color w:val="000000"/>
            <w:sz w:val="20"/>
            <w:lang w:val="en-US" w:eastAsia="ko-KR"/>
          </w:rPr>
          <w:t xml:space="preserve"> frame.</w:t>
        </w:r>
      </w:ins>
    </w:p>
    <w:p w:rsidR="003F0B0B" w:rsidRDefault="003F0B0B" w:rsidP="00F2637D">
      <w:pPr>
        <w:rPr>
          <w:rFonts w:hint="eastAsia"/>
          <w:b/>
          <w:bCs/>
          <w:i/>
          <w:iCs/>
          <w:lang w:eastAsia="ko-KR"/>
        </w:rPr>
      </w:pPr>
    </w:p>
    <w:p w:rsidR="000B7A63" w:rsidRDefault="000B7A63" w:rsidP="00F2637D">
      <w:pPr>
        <w:rPr>
          <w:rFonts w:hint="eastAsia"/>
          <w:b/>
          <w:bCs/>
          <w:i/>
          <w:iCs/>
          <w:lang w:eastAsia="ko-KR"/>
        </w:rPr>
      </w:pPr>
    </w:p>
    <w:p w:rsidR="000B7A63" w:rsidRDefault="000B7A63" w:rsidP="000B7A63">
      <w:pPr>
        <w:rPr>
          <w:rFonts w:hint="eastAsia"/>
          <w:b/>
          <w:bCs/>
          <w:i/>
          <w:iCs/>
          <w:lang w:eastAsia="ko-KR"/>
        </w:rPr>
      </w:pPr>
    </w:p>
    <w:p w:rsidR="000B7A63" w:rsidRDefault="000B7A63" w:rsidP="000B7A63">
      <w:pPr>
        <w:rPr>
          <w:b/>
          <w:bCs/>
          <w:i/>
          <w:iCs/>
          <w:lang w:eastAsia="ko-KR"/>
        </w:rPr>
      </w:pPr>
    </w:p>
    <w:p w:rsidR="000B7A63" w:rsidRDefault="000B7A63" w:rsidP="000B7A63">
      <w:pPr>
        <w:rPr>
          <w:b/>
          <w:sz w:val="20"/>
          <w:u w:val="single"/>
          <w:lang w:eastAsia="ko-KR"/>
        </w:rPr>
      </w:pPr>
      <w:r>
        <w:rPr>
          <w:rFonts w:hint="eastAsia"/>
          <w:b/>
          <w:sz w:val="20"/>
          <w:u w:val="single"/>
          <w:lang w:eastAsia="ko-KR"/>
        </w:rPr>
        <w:t>CID 8128</w:t>
      </w:r>
    </w:p>
    <w:p w:rsidR="000B7A63" w:rsidRPr="00AB1DE7" w:rsidRDefault="000B7A63" w:rsidP="000B7A63">
      <w:pPr>
        <w:rPr>
          <w:b/>
          <w:sz w:val="20"/>
          <w:u w:val="single"/>
          <w:lang w:eastAsia="ko-KR"/>
        </w:rPr>
      </w:pPr>
    </w:p>
    <w:tbl>
      <w:tblPr>
        <w:tblW w:w="93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134"/>
        <w:gridCol w:w="708"/>
        <w:gridCol w:w="567"/>
        <w:gridCol w:w="2038"/>
        <w:gridCol w:w="2073"/>
        <w:gridCol w:w="2126"/>
      </w:tblGrid>
      <w:tr w:rsidR="000B7A63" w:rsidRPr="00DE494A" w:rsidTr="0012583C">
        <w:trPr>
          <w:trHeight w:val="354"/>
        </w:trPr>
        <w:tc>
          <w:tcPr>
            <w:tcW w:w="656" w:type="dxa"/>
            <w:vAlign w:val="center"/>
            <w:hideMark/>
          </w:tcPr>
          <w:p w:rsidR="000B7A63" w:rsidRPr="00DA2405" w:rsidRDefault="000B7A63" w:rsidP="0012583C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b/>
                <w:bCs/>
                <w:iCs/>
                <w:sz w:val="20"/>
                <w:lang w:eastAsia="ko-KR"/>
              </w:rPr>
              <w:t>CID</w:t>
            </w:r>
          </w:p>
        </w:tc>
        <w:tc>
          <w:tcPr>
            <w:tcW w:w="1134" w:type="dxa"/>
            <w:vAlign w:val="center"/>
            <w:hideMark/>
          </w:tcPr>
          <w:p w:rsidR="000B7A63" w:rsidRPr="00DA2405" w:rsidRDefault="000B7A63" w:rsidP="0012583C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Clause</w:t>
            </w:r>
          </w:p>
        </w:tc>
        <w:tc>
          <w:tcPr>
            <w:tcW w:w="708" w:type="dxa"/>
            <w:vAlign w:val="center"/>
            <w:hideMark/>
          </w:tcPr>
          <w:p w:rsidR="000B7A63" w:rsidRPr="00DA2405" w:rsidRDefault="000B7A63" w:rsidP="0012583C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Page</w:t>
            </w:r>
          </w:p>
        </w:tc>
        <w:tc>
          <w:tcPr>
            <w:tcW w:w="567" w:type="dxa"/>
            <w:vAlign w:val="center"/>
          </w:tcPr>
          <w:p w:rsidR="000B7A63" w:rsidRPr="00DA2405" w:rsidRDefault="000B7A63" w:rsidP="0012583C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Line</w:t>
            </w:r>
          </w:p>
        </w:tc>
        <w:tc>
          <w:tcPr>
            <w:tcW w:w="2038" w:type="dxa"/>
            <w:vAlign w:val="center"/>
            <w:hideMark/>
          </w:tcPr>
          <w:p w:rsidR="000B7A63" w:rsidRPr="00DA2405" w:rsidRDefault="000B7A63" w:rsidP="0012583C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b/>
                <w:bCs/>
                <w:iCs/>
                <w:sz w:val="20"/>
                <w:lang w:eastAsia="ko-KR"/>
              </w:rPr>
              <w:t>Comment</w:t>
            </w:r>
          </w:p>
        </w:tc>
        <w:tc>
          <w:tcPr>
            <w:tcW w:w="2073" w:type="dxa"/>
            <w:vAlign w:val="center"/>
            <w:hideMark/>
          </w:tcPr>
          <w:p w:rsidR="000B7A63" w:rsidRPr="00DA2405" w:rsidRDefault="000B7A63" w:rsidP="0012583C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b/>
                <w:bCs/>
                <w:iCs/>
                <w:sz w:val="20"/>
                <w:lang w:eastAsia="ko-KR"/>
              </w:rPr>
              <w:t>Proposed Change</w:t>
            </w:r>
          </w:p>
        </w:tc>
        <w:tc>
          <w:tcPr>
            <w:tcW w:w="2126" w:type="dxa"/>
          </w:tcPr>
          <w:p w:rsidR="000B7A63" w:rsidRPr="00DA2405" w:rsidRDefault="000B7A63" w:rsidP="0012583C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Proposed</w:t>
            </w:r>
          </w:p>
          <w:p w:rsidR="000B7A63" w:rsidRPr="00DA2405" w:rsidRDefault="000B7A63" w:rsidP="0012583C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Resolution</w:t>
            </w:r>
          </w:p>
        </w:tc>
      </w:tr>
      <w:tr w:rsidR="000B7A63" w:rsidRPr="00DE494A" w:rsidTr="0012583C">
        <w:trPr>
          <w:trHeight w:val="1533"/>
        </w:trPr>
        <w:tc>
          <w:tcPr>
            <w:tcW w:w="656" w:type="dxa"/>
          </w:tcPr>
          <w:p w:rsidR="000B7A63" w:rsidRPr="00DA2405" w:rsidRDefault="000B7A63" w:rsidP="0012583C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8</w:t>
            </w:r>
            <w:r>
              <w:rPr>
                <w:rFonts w:hint="eastAsia"/>
                <w:sz w:val="20"/>
                <w:lang w:eastAsia="ko-KR"/>
              </w:rPr>
              <w:t>551</w:t>
            </w:r>
          </w:p>
        </w:tc>
        <w:tc>
          <w:tcPr>
            <w:tcW w:w="1134" w:type="dxa"/>
          </w:tcPr>
          <w:p w:rsidR="000B7A63" w:rsidRPr="00DA2405" w:rsidRDefault="000B7A63" w:rsidP="0012583C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8.4.2.206</w:t>
            </w:r>
          </w:p>
        </w:tc>
        <w:tc>
          <w:tcPr>
            <w:tcW w:w="708" w:type="dxa"/>
          </w:tcPr>
          <w:p w:rsidR="000B7A63" w:rsidRPr="00DA2405" w:rsidRDefault="000B7A63" w:rsidP="0012583C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174</w:t>
            </w:r>
          </w:p>
        </w:tc>
        <w:tc>
          <w:tcPr>
            <w:tcW w:w="567" w:type="dxa"/>
          </w:tcPr>
          <w:p w:rsidR="000B7A63" w:rsidRPr="00DA2405" w:rsidRDefault="000B7A63" w:rsidP="0012583C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25</w:t>
            </w:r>
          </w:p>
        </w:tc>
        <w:tc>
          <w:tcPr>
            <w:tcW w:w="2038" w:type="dxa"/>
          </w:tcPr>
          <w:p w:rsidR="000B7A63" w:rsidRPr="00DA2405" w:rsidRDefault="000B7A63" w:rsidP="0012583C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0B7A63">
              <w:rPr>
                <w:rFonts w:ascii="Arial" w:eastAsia="굴림" w:hAnsi="Arial" w:cs="Arial"/>
                <w:sz w:val="20"/>
                <w:lang w:eastAsia="ko-KR"/>
              </w:rPr>
              <w:t>It should be made clear that STAs in this case should be APs since the text describes Short Probe Response returned by APs.</w:t>
            </w:r>
          </w:p>
        </w:tc>
        <w:tc>
          <w:tcPr>
            <w:tcW w:w="2073" w:type="dxa"/>
          </w:tcPr>
          <w:p w:rsidR="000B7A63" w:rsidRPr="00DA2405" w:rsidRDefault="000B7A63" w:rsidP="0012583C">
            <w:pPr>
              <w:rPr>
                <w:rFonts w:ascii="Arial" w:hAnsi="Arial" w:cs="Arial"/>
                <w:sz w:val="20"/>
              </w:rPr>
            </w:pPr>
            <w:proofErr w:type="gramStart"/>
            <w:r w:rsidRPr="000B7A63">
              <w:rPr>
                <w:rFonts w:ascii="Arial" w:hAnsi="Arial" w:cs="Arial"/>
                <w:sz w:val="20"/>
              </w:rPr>
              <w:t>change</w:t>
            </w:r>
            <w:proofErr w:type="gramEnd"/>
            <w:r w:rsidRPr="000B7A63">
              <w:rPr>
                <w:rFonts w:ascii="Arial" w:hAnsi="Arial" w:cs="Arial"/>
                <w:sz w:val="20"/>
              </w:rPr>
              <w:t xml:space="preserve"> "responding STAs" into "responding APs."</w:t>
            </w:r>
          </w:p>
        </w:tc>
        <w:tc>
          <w:tcPr>
            <w:tcW w:w="2126" w:type="dxa"/>
          </w:tcPr>
          <w:p w:rsidR="000B7A63" w:rsidRDefault="000B7A63" w:rsidP="0012583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Rejected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–</w:t>
            </w:r>
          </w:p>
          <w:p w:rsidR="000B7A63" w:rsidRDefault="000B7A63" w:rsidP="0012583C">
            <w:pPr>
              <w:rPr>
                <w:sz w:val="20"/>
                <w:lang w:eastAsia="ko-KR"/>
              </w:rPr>
            </w:pPr>
          </w:p>
          <w:p w:rsidR="000B7A63" w:rsidRPr="00DA2405" w:rsidRDefault="000C481C" w:rsidP="0012583C">
            <w:pPr>
              <w:rPr>
                <w:rFonts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IBSS is not excluded in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TGah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>. So, the responding STA may be an IBSS STA</w:t>
            </w:r>
          </w:p>
        </w:tc>
      </w:tr>
    </w:tbl>
    <w:p w:rsidR="000B7A63" w:rsidRDefault="000B7A63" w:rsidP="000B7A63">
      <w:pPr>
        <w:rPr>
          <w:b/>
          <w:u w:val="single"/>
          <w:lang w:eastAsia="ko-KR"/>
        </w:rPr>
      </w:pPr>
    </w:p>
    <w:p w:rsidR="000B7A63" w:rsidRPr="000C481C" w:rsidRDefault="000B7A63" w:rsidP="00F2637D">
      <w:pPr>
        <w:rPr>
          <w:b/>
          <w:bCs/>
          <w:i/>
          <w:iCs/>
          <w:lang w:eastAsia="ko-KR"/>
        </w:rPr>
      </w:pPr>
      <w:bookmarkStart w:id="403" w:name="_GoBack"/>
      <w:bookmarkEnd w:id="403"/>
    </w:p>
    <w:sectPr w:rsidR="000B7A63" w:rsidRPr="000C481C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13" w:rsidRDefault="00EB5813">
      <w:r>
        <w:separator/>
      </w:r>
    </w:p>
  </w:endnote>
  <w:endnote w:type="continuationSeparator" w:id="0">
    <w:p w:rsidR="00EB5813" w:rsidRDefault="00EB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13" w:rsidRDefault="00EB5813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C481C">
      <w:rPr>
        <w:noProof/>
      </w:rPr>
      <w:t>10</w:t>
    </w:r>
    <w:r>
      <w:rPr>
        <w:noProof/>
      </w:rPr>
      <w:fldChar w:fldCharType="end"/>
    </w:r>
    <w:r>
      <w:tab/>
    </w:r>
    <w:r>
      <w:rPr>
        <w:rFonts w:hint="eastAsia"/>
        <w:lang w:eastAsia="ko-KR"/>
      </w:rPr>
      <w:t xml:space="preserve">Jae </w:t>
    </w:r>
    <w:proofErr w:type="spellStart"/>
    <w:r>
      <w:rPr>
        <w:rFonts w:hint="eastAsia"/>
        <w:lang w:eastAsia="ko-KR"/>
      </w:rPr>
      <w:t>Seung</w:t>
    </w:r>
    <w:proofErr w:type="spellEnd"/>
    <w:r>
      <w:rPr>
        <w:rFonts w:hint="eastAsia"/>
        <w:lang w:eastAsia="ko-KR"/>
      </w:rPr>
      <w:t xml:space="preserve"> Lee, ETRI</w:t>
    </w:r>
  </w:p>
  <w:p w:rsidR="00EB5813" w:rsidRDefault="00EB5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13" w:rsidRDefault="00EB5813">
      <w:r>
        <w:separator/>
      </w:r>
    </w:p>
  </w:footnote>
  <w:footnote w:type="continuationSeparator" w:id="0">
    <w:p w:rsidR="00EB5813" w:rsidRDefault="00EB5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13" w:rsidRDefault="00EB5813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 xml:space="preserve">January </w:t>
    </w:r>
    <w:r>
      <w:t>201</w:t>
    </w:r>
    <w:r>
      <w:rPr>
        <w:rFonts w:hint="eastAsia"/>
        <w:lang w:eastAsia="ko-KR"/>
      </w:rPr>
      <w:t>6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ko-KR"/>
        </w:rPr>
        <w:t>6</w:t>
      </w:r>
      <w:r>
        <w:t>/</w:t>
      </w:r>
      <w:r>
        <w:rPr>
          <w:rFonts w:hint="eastAsia"/>
          <w:lang w:eastAsia="ko-KR"/>
        </w:rPr>
        <w:t>0131</w:t>
      </w:r>
      <w:r>
        <w:rPr>
          <w:lang w:eastAsia="ko-KR"/>
        </w:rPr>
        <w:t>r</w:t>
      </w:r>
    </w:fldSimple>
    <w:r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7D23490"/>
    <w:multiLevelType w:val="hybridMultilevel"/>
    <w:tmpl w:val="413ACD1A"/>
    <w:lvl w:ilvl="0" w:tplc="B628A1C2">
      <w:start w:val="10"/>
      <w:numFmt w:val="bullet"/>
      <w:lvlText w:val="-"/>
      <w:lvlJc w:val="left"/>
      <w:pPr>
        <w:ind w:left="760" w:hanging="360"/>
      </w:pPr>
      <w:rPr>
        <w:rFonts w:ascii="TimesNewRomanPSMT" w:eastAsiaTheme="minorEastAsia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2457700"/>
    <w:multiLevelType w:val="hybridMultilevel"/>
    <w:tmpl w:val="A4C2540C"/>
    <w:lvl w:ilvl="0" w:tplc="53B6F1D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7B753A8"/>
    <w:multiLevelType w:val="hybridMultilevel"/>
    <w:tmpl w:val="1174CC00"/>
    <w:lvl w:ilvl="0" w:tplc="90B024F0">
      <w:start w:val="10"/>
      <w:numFmt w:val="bullet"/>
      <w:lvlText w:val="—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9E5808CE">
      <w:numFmt w:val="bullet"/>
      <w:lvlText w:val="-"/>
      <w:lvlJc w:val="left"/>
      <w:pPr>
        <w:ind w:left="1200" w:hanging="400"/>
      </w:pPr>
      <w:rPr>
        <w:rFonts w:ascii="Times New Roman" w:eastAsia="맑은 고딕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바탕" w:eastAsia="바탕" w:hAnsi="바탕" w:hint="eastAsia"/>
          <w:b w:val="0"/>
          <w:i/>
        </w:rPr>
      </w:lvl>
    </w:lvlOverride>
  </w:num>
  <w:num w:numId="3">
    <w:abstractNumId w:val="0"/>
    <w:lvlOverride w:ilvl="0">
      <w:lvl w:ilvl="0">
        <w:start w:val="1"/>
        <w:numFmt w:val="bullet"/>
        <w:lvlText w:val="10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0.1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0.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0.1.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0.1.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B.4.26a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4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54EE"/>
    <w:rsid w:val="00006DBB"/>
    <w:rsid w:val="0000743C"/>
    <w:rsid w:val="0001038D"/>
    <w:rsid w:val="00013F87"/>
    <w:rsid w:val="000157CC"/>
    <w:rsid w:val="00017D25"/>
    <w:rsid w:val="00024344"/>
    <w:rsid w:val="00024487"/>
    <w:rsid w:val="0002737A"/>
    <w:rsid w:val="00027A7C"/>
    <w:rsid w:val="00027D05"/>
    <w:rsid w:val="00027E54"/>
    <w:rsid w:val="000405C4"/>
    <w:rsid w:val="0005115D"/>
    <w:rsid w:val="00052123"/>
    <w:rsid w:val="00052FEB"/>
    <w:rsid w:val="00053FCC"/>
    <w:rsid w:val="00054A51"/>
    <w:rsid w:val="00056C00"/>
    <w:rsid w:val="0006543A"/>
    <w:rsid w:val="00065ADC"/>
    <w:rsid w:val="0006732A"/>
    <w:rsid w:val="000705BB"/>
    <w:rsid w:val="00073BB4"/>
    <w:rsid w:val="0007521A"/>
    <w:rsid w:val="00075C3C"/>
    <w:rsid w:val="00075E1E"/>
    <w:rsid w:val="00076885"/>
    <w:rsid w:val="00080ACC"/>
    <w:rsid w:val="000815C7"/>
    <w:rsid w:val="000823C8"/>
    <w:rsid w:val="000823D5"/>
    <w:rsid w:val="000829FF"/>
    <w:rsid w:val="0008302D"/>
    <w:rsid w:val="0008384E"/>
    <w:rsid w:val="00084172"/>
    <w:rsid w:val="00084229"/>
    <w:rsid w:val="00085228"/>
    <w:rsid w:val="000858EE"/>
    <w:rsid w:val="000865AA"/>
    <w:rsid w:val="00086780"/>
    <w:rsid w:val="00090640"/>
    <w:rsid w:val="00090EBE"/>
    <w:rsid w:val="00093FA5"/>
    <w:rsid w:val="00094FFA"/>
    <w:rsid w:val="00096ED6"/>
    <w:rsid w:val="000A0F6C"/>
    <w:rsid w:val="000A194E"/>
    <w:rsid w:val="000A3F30"/>
    <w:rsid w:val="000A6653"/>
    <w:rsid w:val="000B03AE"/>
    <w:rsid w:val="000B10BC"/>
    <w:rsid w:val="000B23CE"/>
    <w:rsid w:val="000B72CD"/>
    <w:rsid w:val="000B7A63"/>
    <w:rsid w:val="000C2EC4"/>
    <w:rsid w:val="000C481C"/>
    <w:rsid w:val="000D082A"/>
    <w:rsid w:val="000D174A"/>
    <w:rsid w:val="000D276A"/>
    <w:rsid w:val="000D2F1B"/>
    <w:rsid w:val="000D4F5F"/>
    <w:rsid w:val="000D5EBD"/>
    <w:rsid w:val="000D674F"/>
    <w:rsid w:val="000D7198"/>
    <w:rsid w:val="000E0494"/>
    <w:rsid w:val="000E159E"/>
    <w:rsid w:val="000E17C9"/>
    <w:rsid w:val="000E1C37"/>
    <w:rsid w:val="000E1D7B"/>
    <w:rsid w:val="000E4B82"/>
    <w:rsid w:val="000E720C"/>
    <w:rsid w:val="000F0E45"/>
    <w:rsid w:val="000F4937"/>
    <w:rsid w:val="000F4B63"/>
    <w:rsid w:val="000F5088"/>
    <w:rsid w:val="000F5903"/>
    <w:rsid w:val="000F685B"/>
    <w:rsid w:val="0010027A"/>
    <w:rsid w:val="001015F8"/>
    <w:rsid w:val="001020D5"/>
    <w:rsid w:val="00103D2B"/>
    <w:rsid w:val="00105918"/>
    <w:rsid w:val="00105A50"/>
    <w:rsid w:val="001079B1"/>
    <w:rsid w:val="001109AA"/>
    <w:rsid w:val="00112C6A"/>
    <w:rsid w:val="001132A8"/>
    <w:rsid w:val="001137DA"/>
    <w:rsid w:val="00115A75"/>
    <w:rsid w:val="00120298"/>
    <w:rsid w:val="001215C0"/>
    <w:rsid w:val="00122D51"/>
    <w:rsid w:val="00123926"/>
    <w:rsid w:val="001275D7"/>
    <w:rsid w:val="00134114"/>
    <w:rsid w:val="001343EE"/>
    <w:rsid w:val="00134716"/>
    <w:rsid w:val="0013543F"/>
    <w:rsid w:val="00135763"/>
    <w:rsid w:val="0014363B"/>
    <w:rsid w:val="001448D8"/>
    <w:rsid w:val="001450BB"/>
    <w:rsid w:val="001459E7"/>
    <w:rsid w:val="00145E72"/>
    <w:rsid w:val="00146564"/>
    <w:rsid w:val="00146B04"/>
    <w:rsid w:val="00151BBE"/>
    <w:rsid w:val="00152EBD"/>
    <w:rsid w:val="00154B26"/>
    <w:rsid w:val="001559BB"/>
    <w:rsid w:val="00157985"/>
    <w:rsid w:val="00163B00"/>
    <w:rsid w:val="00165BE6"/>
    <w:rsid w:val="00171C0D"/>
    <w:rsid w:val="0017291B"/>
    <w:rsid w:val="00172DD9"/>
    <w:rsid w:val="001738FD"/>
    <w:rsid w:val="00175063"/>
    <w:rsid w:val="001752E6"/>
    <w:rsid w:val="00175CDF"/>
    <w:rsid w:val="001764A8"/>
    <w:rsid w:val="0017659B"/>
    <w:rsid w:val="001812B0"/>
    <w:rsid w:val="00181423"/>
    <w:rsid w:val="00183F4C"/>
    <w:rsid w:val="0018608C"/>
    <w:rsid w:val="00187129"/>
    <w:rsid w:val="00190E5D"/>
    <w:rsid w:val="0019164F"/>
    <w:rsid w:val="00192C6E"/>
    <w:rsid w:val="00192EC8"/>
    <w:rsid w:val="00193BC2"/>
    <w:rsid w:val="00193C39"/>
    <w:rsid w:val="001943F7"/>
    <w:rsid w:val="001977C0"/>
    <w:rsid w:val="001A2240"/>
    <w:rsid w:val="001A7DFA"/>
    <w:rsid w:val="001B01F0"/>
    <w:rsid w:val="001B252D"/>
    <w:rsid w:val="001B2904"/>
    <w:rsid w:val="001B2EE1"/>
    <w:rsid w:val="001B63BC"/>
    <w:rsid w:val="001B6F32"/>
    <w:rsid w:val="001C012E"/>
    <w:rsid w:val="001C7CCE"/>
    <w:rsid w:val="001D0AEF"/>
    <w:rsid w:val="001D0C84"/>
    <w:rsid w:val="001D15ED"/>
    <w:rsid w:val="001D328B"/>
    <w:rsid w:val="001D36A0"/>
    <w:rsid w:val="001D40F5"/>
    <w:rsid w:val="001D4A93"/>
    <w:rsid w:val="001E0102"/>
    <w:rsid w:val="001E0946"/>
    <w:rsid w:val="001E7B54"/>
    <w:rsid w:val="001E7C32"/>
    <w:rsid w:val="001E7D03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1630"/>
    <w:rsid w:val="00213382"/>
    <w:rsid w:val="00214B50"/>
    <w:rsid w:val="002152B2"/>
    <w:rsid w:val="00215A82"/>
    <w:rsid w:val="00215E32"/>
    <w:rsid w:val="002176E0"/>
    <w:rsid w:val="002201A7"/>
    <w:rsid w:val="0022139A"/>
    <w:rsid w:val="00222AD4"/>
    <w:rsid w:val="002234A9"/>
    <w:rsid w:val="002239F2"/>
    <w:rsid w:val="00225508"/>
    <w:rsid w:val="00225570"/>
    <w:rsid w:val="00225682"/>
    <w:rsid w:val="002323FE"/>
    <w:rsid w:val="00234C13"/>
    <w:rsid w:val="002369FD"/>
    <w:rsid w:val="00236A7E"/>
    <w:rsid w:val="00237286"/>
    <w:rsid w:val="0023760F"/>
    <w:rsid w:val="00237985"/>
    <w:rsid w:val="00237AE6"/>
    <w:rsid w:val="00237CF5"/>
    <w:rsid w:val="00241AD7"/>
    <w:rsid w:val="002422DD"/>
    <w:rsid w:val="00243F56"/>
    <w:rsid w:val="002470AC"/>
    <w:rsid w:val="00252D47"/>
    <w:rsid w:val="00255A8B"/>
    <w:rsid w:val="00257CEC"/>
    <w:rsid w:val="0026141B"/>
    <w:rsid w:val="002616DE"/>
    <w:rsid w:val="002617E1"/>
    <w:rsid w:val="00262B56"/>
    <w:rsid w:val="002662A5"/>
    <w:rsid w:val="002727EB"/>
    <w:rsid w:val="00273257"/>
    <w:rsid w:val="00274234"/>
    <w:rsid w:val="00274B27"/>
    <w:rsid w:val="00280E9E"/>
    <w:rsid w:val="00281A5D"/>
    <w:rsid w:val="00282053"/>
    <w:rsid w:val="002846BA"/>
    <w:rsid w:val="00284B78"/>
    <w:rsid w:val="00284C5E"/>
    <w:rsid w:val="00291A10"/>
    <w:rsid w:val="0029225B"/>
    <w:rsid w:val="00294B37"/>
    <w:rsid w:val="00294F81"/>
    <w:rsid w:val="00295DAE"/>
    <w:rsid w:val="00296C8F"/>
    <w:rsid w:val="002A065B"/>
    <w:rsid w:val="002A195C"/>
    <w:rsid w:val="002A2BFA"/>
    <w:rsid w:val="002A4A61"/>
    <w:rsid w:val="002C0150"/>
    <w:rsid w:val="002C0438"/>
    <w:rsid w:val="002C0B14"/>
    <w:rsid w:val="002C239F"/>
    <w:rsid w:val="002C6B4F"/>
    <w:rsid w:val="002C6C28"/>
    <w:rsid w:val="002C72E1"/>
    <w:rsid w:val="002D1D40"/>
    <w:rsid w:val="002D3EAE"/>
    <w:rsid w:val="002D518F"/>
    <w:rsid w:val="002D6958"/>
    <w:rsid w:val="002D7ED5"/>
    <w:rsid w:val="002E1B18"/>
    <w:rsid w:val="002E687B"/>
    <w:rsid w:val="002E6FF6"/>
    <w:rsid w:val="002E7974"/>
    <w:rsid w:val="002F25B2"/>
    <w:rsid w:val="002F2BC5"/>
    <w:rsid w:val="002F376B"/>
    <w:rsid w:val="002F4153"/>
    <w:rsid w:val="002F5C8C"/>
    <w:rsid w:val="002F7199"/>
    <w:rsid w:val="002F7D11"/>
    <w:rsid w:val="00301266"/>
    <w:rsid w:val="003012C9"/>
    <w:rsid w:val="00303CCF"/>
    <w:rsid w:val="00305D6E"/>
    <w:rsid w:val="0030782E"/>
    <w:rsid w:val="00307F5F"/>
    <w:rsid w:val="003214E2"/>
    <w:rsid w:val="00325AB6"/>
    <w:rsid w:val="003266AB"/>
    <w:rsid w:val="003308A8"/>
    <w:rsid w:val="00330A72"/>
    <w:rsid w:val="003336FD"/>
    <w:rsid w:val="00333B45"/>
    <w:rsid w:val="0033530F"/>
    <w:rsid w:val="0034017F"/>
    <w:rsid w:val="003449F9"/>
    <w:rsid w:val="003479E4"/>
    <w:rsid w:val="00347C43"/>
    <w:rsid w:val="00351CF9"/>
    <w:rsid w:val="0035249B"/>
    <w:rsid w:val="0035278B"/>
    <w:rsid w:val="003527BB"/>
    <w:rsid w:val="003568CC"/>
    <w:rsid w:val="00357C0A"/>
    <w:rsid w:val="003601EA"/>
    <w:rsid w:val="00360C87"/>
    <w:rsid w:val="003614A5"/>
    <w:rsid w:val="003620A2"/>
    <w:rsid w:val="00366AF0"/>
    <w:rsid w:val="003713CA"/>
    <w:rsid w:val="0037155A"/>
    <w:rsid w:val="003729FC"/>
    <w:rsid w:val="00372FCA"/>
    <w:rsid w:val="003763E7"/>
    <w:rsid w:val="003766B9"/>
    <w:rsid w:val="00376A98"/>
    <w:rsid w:val="00382C54"/>
    <w:rsid w:val="00382E4B"/>
    <w:rsid w:val="0038433E"/>
    <w:rsid w:val="00384940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734"/>
    <w:rsid w:val="003A1CC7"/>
    <w:rsid w:val="003A3196"/>
    <w:rsid w:val="003A478D"/>
    <w:rsid w:val="003A5BFF"/>
    <w:rsid w:val="003A7FD0"/>
    <w:rsid w:val="003B0ABE"/>
    <w:rsid w:val="003B4DAD"/>
    <w:rsid w:val="003B52F2"/>
    <w:rsid w:val="003B6523"/>
    <w:rsid w:val="003B6FC1"/>
    <w:rsid w:val="003B76BD"/>
    <w:rsid w:val="003C47D1"/>
    <w:rsid w:val="003C6ADF"/>
    <w:rsid w:val="003C74A4"/>
    <w:rsid w:val="003C74FF"/>
    <w:rsid w:val="003D1D90"/>
    <w:rsid w:val="003D26A5"/>
    <w:rsid w:val="003D2F64"/>
    <w:rsid w:val="003D3623"/>
    <w:rsid w:val="003D5013"/>
    <w:rsid w:val="003D5542"/>
    <w:rsid w:val="003D5690"/>
    <w:rsid w:val="003D6477"/>
    <w:rsid w:val="003D683C"/>
    <w:rsid w:val="003D78F7"/>
    <w:rsid w:val="003E039A"/>
    <w:rsid w:val="003E5916"/>
    <w:rsid w:val="003E5CD9"/>
    <w:rsid w:val="003E667C"/>
    <w:rsid w:val="003E7414"/>
    <w:rsid w:val="003E7F99"/>
    <w:rsid w:val="003F0B0B"/>
    <w:rsid w:val="003F2D6C"/>
    <w:rsid w:val="004014AE"/>
    <w:rsid w:val="00403645"/>
    <w:rsid w:val="004051EE"/>
    <w:rsid w:val="00406122"/>
    <w:rsid w:val="00407C5B"/>
    <w:rsid w:val="004123A8"/>
    <w:rsid w:val="00421159"/>
    <w:rsid w:val="004215D0"/>
    <w:rsid w:val="00427230"/>
    <w:rsid w:val="004338DC"/>
    <w:rsid w:val="00437FB0"/>
    <w:rsid w:val="00440FF1"/>
    <w:rsid w:val="004417F2"/>
    <w:rsid w:val="00442799"/>
    <w:rsid w:val="00442DE5"/>
    <w:rsid w:val="00443A84"/>
    <w:rsid w:val="00443FBF"/>
    <w:rsid w:val="004452DF"/>
    <w:rsid w:val="0044717F"/>
    <w:rsid w:val="004507E7"/>
    <w:rsid w:val="00450CC0"/>
    <w:rsid w:val="00453582"/>
    <w:rsid w:val="00457028"/>
    <w:rsid w:val="00457FA3"/>
    <w:rsid w:val="004609D3"/>
    <w:rsid w:val="00462172"/>
    <w:rsid w:val="0046734F"/>
    <w:rsid w:val="00467DA6"/>
    <w:rsid w:val="0047267B"/>
    <w:rsid w:val="00472F4C"/>
    <w:rsid w:val="00473515"/>
    <w:rsid w:val="00474163"/>
    <w:rsid w:val="004756FA"/>
    <w:rsid w:val="00475A71"/>
    <w:rsid w:val="00481A26"/>
    <w:rsid w:val="00482AD0"/>
    <w:rsid w:val="00483999"/>
    <w:rsid w:val="00493989"/>
    <w:rsid w:val="00493CCC"/>
    <w:rsid w:val="0049468A"/>
    <w:rsid w:val="00494A39"/>
    <w:rsid w:val="004A0AF4"/>
    <w:rsid w:val="004A0B7D"/>
    <w:rsid w:val="004B17D5"/>
    <w:rsid w:val="004B493F"/>
    <w:rsid w:val="004B6C27"/>
    <w:rsid w:val="004C0F0A"/>
    <w:rsid w:val="004C10FB"/>
    <w:rsid w:val="004C211C"/>
    <w:rsid w:val="004C3C2A"/>
    <w:rsid w:val="004C4C02"/>
    <w:rsid w:val="004C59F2"/>
    <w:rsid w:val="004C7CE0"/>
    <w:rsid w:val="004D03A1"/>
    <w:rsid w:val="004D071D"/>
    <w:rsid w:val="004D2819"/>
    <w:rsid w:val="004D2D75"/>
    <w:rsid w:val="004D3ADA"/>
    <w:rsid w:val="004D4B1E"/>
    <w:rsid w:val="004D616E"/>
    <w:rsid w:val="004D6BE8"/>
    <w:rsid w:val="004D7188"/>
    <w:rsid w:val="004F0CB7"/>
    <w:rsid w:val="004F2E3E"/>
    <w:rsid w:val="004F4564"/>
    <w:rsid w:val="004F6FDD"/>
    <w:rsid w:val="0050128F"/>
    <w:rsid w:val="00501E52"/>
    <w:rsid w:val="00504958"/>
    <w:rsid w:val="00504AA2"/>
    <w:rsid w:val="00505E96"/>
    <w:rsid w:val="005065EB"/>
    <w:rsid w:val="00514BFF"/>
    <w:rsid w:val="00517B58"/>
    <w:rsid w:val="00517ED6"/>
    <w:rsid w:val="00520B8C"/>
    <w:rsid w:val="0052151C"/>
    <w:rsid w:val="00522D69"/>
    <w:rsid w:val="005243B4"/>
    <w:rsid w:val="005250CA"/>
    <w:rsid w:val="0052574F"/>
    <w:rsid w:val="00527489"/>
    <w:rsid w:val="00527BB3"/>
    <w:rsid w:val="00530DD1"/>
    <w:rsid w:val="00531734"/>
    <w:rsid w:val="00532445"/>
    <w:rsid w:val="0053254A"/>
    <w:rsid w:val="005344D3"/>
    <w:rsid w:val="005403BD"/>
    <w:rsid w:val="00541041"/>
    <w:rsid w:val="0054235E"/>
    <w:rsid w:val="0054425D"/>
    <w:rsid w:val="0055459B"/>
    <w:rsid w:val="00554995"/>
    <w:rsid w:val="00554B46"/>
    <w:rsid w:val="00554E80"/>
    <w:rsid w:val="00554EEF"/>
    <w:rsid w:val="0055527D"/>
    <w:rsid w:val="00565604"/>
    <w:rsid w:val="00566B3B"/>
    <w:rsid w:val="00567934"/>
    <w:rsid w:val="0057025E"/>
    <w:rsid w:val="005702B6"/>
    <w:rsid w:val="005703A1"/>
    <w:rsid w:val="005714E0"/>
    <w:rsid w:val="00571583"/>
    <w:rsid w:val="00572E7A"/>
    <w:rsid w:val="005747C5"/>
    <w:rsid w:val="00577BD4"/>
    <w:rsid w:val="005817C7"/>
    <w:rsid w:val="00583212"/>
    <w:rsid w:val="00584B96"/>
    <w:rsid w:val="005851DA"/>
    <w:rsid w:val="00585D8F"/>
    <w:rsid w:val="00586072"/>
    <w:rsid w:val="0058644C"/>
    <w:rsid w:val="00587F10"/>
    <w:rsid w:val="00591351"/>
    <w:rsid w:val="00591EC7"/>
    <w:rsid w:val="00596413"/>
    <w:rsid w:val="00596B6A"/>
    <w:rsid w:val="005A16CF"/>
    <w:rsid w:val="005A2ECA"/>
    <w:rsid w:val="005A3063"/>
    <w:rsid w:val="005A4504"/>
    <w:rsid w:val="005B0D07"/>
    <w:rsid w:val="005B151D"/>
    <w:rsid w:val="005B31EA"/>
    <w:rsid w:val="005B34A6"/>
    <w:rsid w:val="005B5719"/>
    <w:rsid w:val="005B6C67"/>
    <w:rsid w:val="005C0CBC"/>
    <w:rsid w:val="005C4204"/>
    <w:rsid w:val="005C6823"/>
    <w:rsid w:val="005D00D0"/>
    <w:rsid w:val="005D1ED0"/>
    <w:rsid w:val="005D22A5"/>
    <w:rsid w:val="005D33B5"/>
    <w:rsid w:val="005D5C6E"/>
    <w:rsid w:val="005E33B5"/>
    <w:rsid w:val="005E36D3"/>
    <w:rsid w:val="005E3E49"/>
    <w:rsid w:val="005E5C6C"/>
    <w:rsid w:val="005E768D"/>
    <w:rsid w:val="005F19DD"/>
    <w:rsid w:val="005F4AD8"/>
    <w:rsid w:val="005F5873"/>
    <w:rsid w:val="005F5ADA"/>
    <w:rsid w:val="005F695C"/>
    <w:rsid w:val="00600A10"/>
    <w:rsid w:val="0060167F"/>
    <w:rsid w:val="00606C05"/>
    <w:rsid w:val="00610B12"/>
    <w:rsid w:val="00611367"/>
    <w:rsid w:val="00613271"/>
    <w:rsid w:val="006139D2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41FE"/>
    <w:rsid w:val="00635200"/>
    <w:rsid w:val="006362D2"/>
    <w:rsid w:val="00637D68"/>
    <w:rsid w:val="00640737"/>
    <w:rsid w:val="00644E29"/>
    <w:rsid w:val="00652564"/>
    <w:rsid w:val="006548B7"/>
    <w:rsid w:val="00654B3B"/>
    <w:rsid w:val="00656882"/>
    <w:rsid w:val="00657DBD"/>
    <w:rsid w:val="00660952"/>
    <w:rsid w:val="0066185D"/>
    <w:rsid w:val="00662343"/>
    <w:rsid w:val="0066483B"/>
    <w:rsid w:val="0066569E"/>
    <w:rsid w:val="0067069C"/>
    <w:rsid w:val="00670CC9"/>
    <w:rsid w:val="00671F29"/>
    <w:rsid w:val="00672487"/>
    <w:rsid w:val="0067305F"/>
    <w:rsid w:val="00673178"/>
    <w:rsid w:val="00674024"/>
    <w:rsid w:val="00680308"/>
    <w:rsid w:val="0068429C"/>
    <w:rsid w:val="00687476"/>
    <w:rsid w:val="00687B97"/>
    <w:rsid w:val="0069038E"/>
    <w:rsid w:val="00692CC5"/>
    <w:rsid w:val="00692CE9"/>
    <w:rsid w:val="00693202"/>
    <w:rsid w:val="0069406F"/>
    <w:rsid w:val="006976B8"/>
    <w:rsid w:val="006A3A0E"/>
    <w:rsid w:val="006A3EB3"/>
    <w:rsid w:val="006A503E"/>
    <w:rsid w:val="006A59BC"/>
    <w:rsid w:val="006A7F86"/>
    <w:rsid w:val="006B481B"/>
    <w:rsid w:val="006B4D2D"/>
    <w:rsid w:val="006B606F"/>
    <w:rsid w:val="006C0178"/>
    <w:rsid w:val="006C063A"/>
    <w:rsid w:val="006C063B"/>
    <w:rsid w:val="006C14FD"/>
    <w:rsid w:val="006C1613"/>
    <w:rsid w:val="006C1FA8"/>
    <w:rsid w:val="006C28FA"/>
    <w:rsid w:val="006C2C97"/>
    <w:rsid w:val="006C39E7"/>
    <w:rsid w:val="006C3C1D"/>
    <w:rsid w:val="006C565C"/>
    <w:rsid w:val="006C5F7D"/>
    <w:rsid w:val="006D244A"/>
    <w:rsid w:val="006D3377"/>
    <w:rsid w:val="006D3E5E"/>
    <w:rsid w:val="006D5362"/>
    <w:rsid w:val="006D5739"/>
    <w:rsid w:val="006E181A"/>
    <w:rsid w:val="006E2D44"/>
    <w:rsid w:val="006F0065"/>
    <w:rsid w:val="006F188E"/>
    <w:rsid w:val="006F3DD4"/>
    <w:rsid w:val="00703BF7"/>
    <w:rsid w:val="00703CD9"/>
    <w:rsid w:val="00704BF2"/>
    <w:rsid w:val="007071DF"/>
    <w:rsid w:val="007079CA"/>
    <w:rsid w:val="00711E05"/>
    <w:rsid w:val="00716A9B"/>
    <w:rsid w:val="00720C2F"/>
    <w:rsid w:val="007220CF"/>
    <w:rsid w:val="00724942"/>
    <w:rsid w:val="00724C3F"/>
    <w:rsid w:val="0072506D"/>
    <w:rsid w:val="00727341"/>
    <w:rsid w:val="0073064E"/>
    <w:rsid w:val="00733FEF"/>
    <w:rsid w:val="00734F1A"/>
    <w:rsid w:val="00735F37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47348"/>
    <w:rsid w:val="007513CD"/>
    <w:rsid w:val="00753F20"/>
    <w:rsid w:val="0076063E"/>
    <w:rsid w:val="00761097"/>
    <w:rsid w:val="0076196C"/>
    <w:rsid w:val="00762538"/>
    <w:rsid w:val="007660E6"/>
    <w:rsid w:val="00766B1A"/>
    <w:rsid w:val="00766DFE"/>
    <w:rsid w:val="00772569"/>
    <w:rsid w:val="00777DC1"/>
    <w:rsid w:val="00785977"/>
    <w:rsid w:val="00786A15"/>
    <w:rsid w:val="007914E4"/>
    <w:rsid w:val="007914F3"/>
    <w:rsid w:val="007926D8"/>
    <w:rsid w:val="00792E37"/>
    <w:rsid w:val="00794BC4"/>
    <w:rsid w:val="00794F1E"/>
    <w:rsid w:val="007953C2"/>
    <w:rsid w:val="00795C50"/>
    <w:rsid w:val="007A098E"/>
    <w:rsid w:val="007A0C6C"/>
    <w:rsid w:val="007A1903"/>
    <w:rsid w:val="007A3E73"/>
    <w:rsid w:val="007A5765"/>
    <w:rsid w:val="007A5B89"/>
    <w:rsid w:val="007B3934"/>
    <w:rsid w:val="007C0795"/>
    <w:rsid w:val="007C14AD"/>
    <w:rsid w:val="007C1B3B"/>
    <w:rsid w:val="007C30D3"/>
    <w:rsid w:val="007C6C61"/>
    <w:rsid w:val="007D3D37"/>
    <w:rsid w:val="007D4D44"/>
    <w:rsid w:val="007D50FF"/>
    <w:rsid w:val="007D6B5D"/>
    <w:rsid w:val="007D7EB7"/>
    <w:rsid w:val="007E1977"/>
    <w:rsid w:val="007E21DF"/>
    <w:rsid w:val="007E264A"/>
    <w:rsid w:val="007E5479"/>
    <w:rsid w:val="007F2366"/>
    <w:rsid w:val="007F55BE"/>
    <w:rsid w:val="007F6EC7"/>
    <w:rsid w:val="007F75A8"/>
    <w:rsid w:val="00802FC5"/>
    <w:rsid w:val="0080715D"/>
    <w:rsid w:val="0081078F"/>
    <w:rsid w:val="00812F23"/>
    <w:rsid w:val="008138C1"/>
    <w:rsid w:val="00816B48"/>
    <w:rsid w:val="008170E9"/>
    <w:rsid w:val="008176AF"/>
    <w:rsid w:val="00817DFB"/>
    <w:rsid w:val="008204A2"/>
    <w:rsid w:val="008208CB"/>
    <w:rsid w:val="00820B60"/>
    <w:rsid w:val="00820E51"/>
    <w:rsid w:val="00822142"/>
    <w:rsid w:val="00822EA3"/>
    <w:rsid w:val="0082437A"/>
    <w:rsid w:val="00830ACB"/>
    <w:rsid w:val="00831EDC"/>
    <w:rsid w:val="00832700"/>
    <w:rsid w:val="00832898"/>
    <w:rsid w:val="00832AE6"/>
    <w:rsid w:val="00835A0A"/>
    <w:rsid w:val="00836038"/>
    <w:rsid w:val="008369F9"/>
    <w:rsid w:val="008377E3"/>
    <w:rsid w:val="008378E7"/>
    <w:rsid w:val="00840667"/>
    <w:rsid w:val="00841AB3"/>
    <w:rsid w:val="00847EEA"/>
    <w:rsid w:val="00852B3C"/>
    <w:rsid w:val="00853048"/>
    <w:rsid w:val="008532E6"/>
    <w:rsid w:val="0085555B"/>
    <w:rsid w:val="0085795D"/>
    <w:rsid w:val="008654D7"/>
    <w:rsid w:val="00866701"/>
    <w:rsid w:val="0086745D"/>
    <w:rsid w:val="00872CEB"/>
    <w:rsid w:val="00874B15"/>
    <w:rsid w:val="00874C29"/>
    <w:rsid w:val="008776B0"/>
    <w:rsid w:val="0088012D"/>
    <w:rsid w:val="00881C47"/>
    <w:rsid w:val="00884237"/>
    <w:rsid w:val="008867CE"/>
    <w:rsid w:val="00887583"/>
    <w:rsid w:val="00890CC4"/>
    <w:rsid w:val="00891445"/>
    <w:rsid w:val="00894EDB"/>
    <w:rsid w:val="0089619F"/>
    <w:rsid w:val="00897183"/>
    <w:rsid w:val="008979B0"/>
    <w:rsid w:val="008A0768"/>
    <w:rsid w:val="008A337E"/>
    <w:rsid w:val="008A510E"/>
    <w:rsid w:val="008A5AFD"/>
    <w:rsid w:val="008A641E"/>
    <w:rsid w:val="008A7065"/>
    <w:rsid w:val="008B47B4"/>
    <w:rsid w:val="008B5396"/>
    <w:rsid w:val="008B7E43"/>
    <w:rsid w:val="008C4913"/>
    <w:rsid w:val="008C5478"/>
    <w:rsid w:val="008C57E5"/>
    <w:rsid w:val="008C5AD6"/>
    <w:rsid w:val="008C5D4E"/>
    <w:rsid w:val="008C7A4B"/>
    <w:rsid w:val="008D0C05"/>
    <w:rsid w:val="008D4D5A"/>
    <w:rsid w:val="008D71CE"/>
    <w:rsid w:val="008E041E"/>
    <w:rsid w:val="008E0E94"/>
    <w:rsid w:val="008E444B"/>
    <w:rsid w:val="008E54E3"/>
    <w:rsid w:val="008F039B"/>
    <w:rsid w:val="008F1C67"/>
    <w:rsid w:val="008F238D"/>
    <w:rsid w:val="008F4CFC"/>
    <w:rsid w:val="008F4EAA"/>
    <w:rsid w:val="008F5B8E"/>
    <w:rsid w:val="008F67A6"/>
    <w:rsid w:val="009008A8"/>
    <w:rsid w:val="009008E1"/>
    <w:rsid w:val="00900DEB"/>
    <w:rsid w:val="00905A7F"/>
    <w:rsid w:val="00905F9F"/>
    <w:rsid w:val="00906F9C"/>
    <w:rsid w:val="00910F8F"/>
    <w:rsid w:val="0091118D"/>
    <w:rsid w:val="0092075E"/>
    <w:rsid w:val="009225A7"/>
    <w:rsid w:val="009237A3"/>
    <w:rsid w:val="00926E11"/>
    <w:rsid w:val="00927FEB"/>
    <w:rsid w:val="009327EE"/>
    <w:rsid w:val="00936D66"/>
    <w:rsid w:val="00937EDB"/>
    <w:rsid w:val="0094091B"/>
    <w:rsid w:val="00944591"/>
    <w:rsid w:val="00944CAA"/>
    <w:rsid w:val="00947134"/>
    <w:rsid w:val="00950632"/>
    <w:rsid w:val="00951CE8"/>
    <w:rsid w:val="00953565"/>
    <w:rsid w:val="00954C90"/>
    <w:rsid w:val="00962886"/>
    <w:rsid w:val="00963148"/>
    <w:rsid w:val="0097139A"/>
    <w:rsid w:val="009723A1"/>
    <w:rsid w:val="00973614"/>
    <w:rsid w:val="00974DED"/>
    <w:rsid w:val="00975ACF"/>
    <w:rsid w:val="0097724C"/>
    <w:rsid w:val="00980866"/>
    <w:rsid w:val="00980D24"/>
    <w:rsid w:val="009824DF"/>
    <w:rsid w:val="0098405A"/>
    <w:rsid w:val="00991A93"/>
    <w:rsid w:val="009941FB"/>
    <w:rsid w:val="00994A4F"/>
    <w:rsid w:val="009A0E5E"/>
    <w:rsid w:val="009A2737"/>
    <w:rsid w:val="009B09CD"/>
    <w:rsid w:val="009B2383"/>
    <w:rsid w:val="009B30C6"/>
    <w:rsid w:val="009B4356"/>
    <w:rsid w:val="009C1B98"/>
    <w:rsid w:val="009C30AA"/>
    <w:rsid w:val="009C43D1"/>
    <w:rsid w:val="009C59A6"/>
    <w:rsid w:val="009C634A"/>
    <w:rsid w:val="009C6A52"/>
    <w:rsid w:val="009C6F3C"/>
    <w:rsid w:val="009D0AB2"/>
    <w:rsid w:val="009D3276"/>
    <w:rsid w:val="009D444C"/>
    <w:rsid w:val="009D4525"/>
    <w:rsid w:val="009D4D68"/>
    <w:rsid w:val="009E2785"/>
    <w:rsid w:val="009E557E"/>
    <w:rsid w:val="009E5EA0"/>
    <w:rsid w:val="009F08F6"/>
    <w:rsid w:val="009F1DC7"/>
    <w:rsid w:val="009F35A9"/>
    <w:rsid w:val="009F3F07"/>
    <w:rsid w:val="009F59DD"/>
    <w:rsid w:val="00A00EE5"/>
    <w:rsid w:val="00A049E2"/>
    <w:rsid w:val="00A126B1"/>
    <w:rsid w:val="00A1270C"/>
    <w:rsid w:val="00A1344B"/>
    <w:rsid w:val="00A20185"/>
    <w:rsid w:val="00A219E7"/>
    <w:rsid w:val="00A2417A"/>
    <w:rsid w:val="00A26D8D"/>
    <w:rsid w:val="00A27729"/>
    <w:rsid w:val="00A356EA"/>
    <w:rsid w:val="00A40884"/>
    <w:rsid w:val="00A4274F"/>
    <w:rsid w:val="00A43B6B"/>
    <w:rsid w:val="00A45C7E"/>
    <w:rsid w:val="00A477E6"/>
    <w:rsid w:val="00A47C1B"/>
    <w:rsid w:val="00A50FF0"/>
    <w:rsid w:val="00A5337D"/>
    <w:rsid w:val="00A53CFE"/>
    <w:rsid w:val="00A57CE8"/>
    <w:rsid w:val="00A6539B"/>
    <w:rsid w:val="00A65E36"/>
    <w:rsid w:val="00A66CBC"/>
    <w:rsid w:val="00A70990"/>
    <w:rsid w:val="00A729DC"/>
    <w:rsid w:val="00A7354C"/>
    <w:rsid w:val="00A759DC"/>
    <w:rsid w:val="00A80D9A"/>
    <w:rsid w:val="00A830C1"/>
    <w:rsid w:val="00A844CE"/>
    <w:rsid w:val="00A85458"/>
    <w:rsid w:val="00A86E07"/>
    <w:rsid w:val="00A90385"/>
    <w:rsid w:val="00A91EAA"/>
    <w:rsid w:val="00A9264B"/>
    <w:rsid w:val="00A945DE"/>
    <w:rsid w:val="00A9678A"/>
    <w:rsid w:val="00A96A06"/>
    <w:rsid w:val="00A96DCC"/>
    <w:rsid w:val="00AA05AE"/>
    <w:rsid w:val="00AA188F"/>
    <w:rsid w:val="00AA3C3D"/>
    <w:rsid w:val="00AA5C69"/>
    <w:rsid w:val="00AA63A9"/>
    <w:rsid w:val="00AA6681"/>
    <w:rsid w:val="00AA6F19"/>
    <w:rsid w:val="00AA7E07"/>
    <w:rsid w:val="00AB1280"/>
    <w:rsid w:val="00AB17F6"/>
    <w:rsid w:val="00AB1DE7"/>
    <w:rsid w:val="00AB7031"/>
    <w:rsid w:val="00AC76C6"/>
    <w:rsid w:val="00AD268D"/>
    <w:rsid w:val="00AD3749"/>
    <w:rsid w:val="00AD6723"/>
    <w:rsid w:val="00AD6AE6"/>
    <w:rsid w:val="00AD6E74"/>
    <w:rsid w:val="00AD7BA4"/>
    <w:rsid w:val="00AE197B"/>
    <w:rsid w:val="00AF11F1"/>
    <w:rsid w:val="00AF4D68"/>
    <w:rsid w:val="00AF4DED"/>
    <w:rsid w:val="00B0051A"/>
    <w:rsid w:val="00B007A3"/>
    <w:rsid w:val="00B010EF"/>
    <w:rsid w:val="00B03DB7"/>
    <w:rsid w:val="00B04957"/>
    <w:rsid w:val="00B04CB8"/>
    <w:rsid w:val="00B11981"/>
    <w:rsid w:val="00B14130"/>
    <w:rsid w:val="00B144F2"/>
    <w:rsid w:val="00B16018"/>
    <w:rsid w:val="00B16515"/>
    <w:rsid w:val="00B2054B"/>
    <w:rsid w:val="00B20D31"/>
    <w:rsid w:val="00B23F9D"/>
    <w:rsid w:val="00B24659"/>
    <w:rsid w:val="00B32924"/>
    <w:rsid w:val="00B359BA"/>
    <w:rsid w:val="00B4050B"/>
    <w:rsid w:val="00B4321D"/>
    <w:rsid w:val="00B447D8"/>
    <w:rsid w:val="00B4526A"/>
    <w:rsid w:val="00B45A5E"/>
    <w:rsid w:val="00B51194"/>
    <w:rsid w:val="00B52374"/>
    <w:rsid w:val="00B5499F"/>
    <w:rsid w:val="00B54BCB"/>
    <w:rsid w:val="00B5557F"/>
    <w:rsid w:val="00B56B13"/>
    <w:rsid w:val="00B60DD2"/>
    <w:rsid w:val="00B615D1"/>
    <w:rsid w:val="00B62BEF"/>
    <w:rsid w:val="00B63F1C"/>
    <w:rsid w:val="00B6533D"/>
    <w:rsid w:val="00B660F8"/>
    <w:rsid w:val="00B7006B"/>
    <w:rsid w:val="00B73C63"/>
    <w:rsid w:val="00B74E3D"/>
    <w:rsid w:val="00B753D1"/>
    <w:rsid w:val="00B77BB8"/>
    <w:rsid w:val="00B83455"/>
    <w:rsid w:val="00B83960"/>
    <w:rsid w:val="00B844E8"/>
    <w:rsid w:val="00B94B98"/>
    <w:rsid w:val="00B94CAC"/>
    <w:rsid w:val="00B956F1"/>
    <w:rsid w:val="00BA787B"/>
    <w:rsid w:val="00BB1C81"/>
    <w:rsid w:val="00BB20F2"/>
    <w:rsid w:val="00BB67AE"/>
    <w:rsid w:val="00BC0379"/>
    <w:rsid w:val="00BC5869"/>
    <w:rsid w:val="00BC5AAC"/>
    <w:rsid w:val="00BD003A"/>
    <w:rsid w:val="00BD1D45"/>
    <w:rsid w:val="00BD3E62"/>
    <w:rsid w:val="00BE0A8A"/>
    <w:rsid w:val="00BE1C1A"/>
    <w:rsid w:val="00BE4462"/>
    <w:rsid w:val="00BE4486"/>
    <w:rsid w:val="00BE7093"/>
    <w:rsid w:val="00BF12F2"/>
    <w:rsid w:val="00BF321B"/>
    <w:rsid w:val="00BF3773"/>
    <w:rsid w:val="00BF3E14"/>
    <w:rsid w:val="00BF4644"/>
    <w:rsid w:val="00BF7592"/>
    <w:rsid w:val="00C00D18"/>
    <w:rsid w:val="00C03B8D"/>
    <w:rsid w:val="00C04532"/>
    <w:rsid w:val="00C06D1A"/>
    <w:rsid w:val="00C078F3"/>
    <w:rsid w:val="00C1178F"/>
    <w:rsid w:val="00C1356B"/>
    <w:rsid w:val="00C15188"/>
    <w:rsid w:val="00C151D0"/>
    <w:rsid w:val="00C16F54"/>
    <w:rsid w:val="00C237F5"/>
    <w:rsid w:val="00C24241"/>
    <w:rsid w:val="00C24A70"/>
    <w:rsid w:val="00C27D71"/>
    <w:rsid w:val="00C317AA"/>
    <w:rsid w:val="00C325C5"/>
    <w:rsid w:val="00C348BD"/>
    <w:rsid w:val="00C34B1A"/>
    <w:rsid w:val="00C358AF"/>
    <w:rsid w:val="00C36247"/>
    <w:rsid w:val="00C42C11"/>
    <w:rsid w:val="00C45A69"/>
    <w:rsid w:val="00C46AA2"/>
    <w:rsid w:val="00C542F0"/>
    <w:rsid w:val="00C554A3"/>
    <w:rsid w:val="00C55F0E"/>
    <w:rsid w:val="00C57B2B"/>
    <w:rsid w:val="00C57CDB"/>
    <w:rsid w:val="00C60A9B"/>
    <w:rsid w:val="00C6108B"/>
    <w:rsid w:val="00C6354A"/>
    <w:rsid w:val="00C72348"/>
    <w:rsid w:val="00C80D03"/>
    <w:rsid w:val="00C80D37"/>
    <w:rsid w:val="00C8151A"/>
    <w:rsid w:val="00C81770"/>
    <w:rsid w:val="00C82355"/>
    <w:rsid w:val="00C82609"/>
    <w:rsid w:val="00C85C0F"/>
    <w:rsid w:val="00C8757A"/>
    <w:rsid w:val="00C8795F"/>
    <w:rsid w:val="00C9340B"/>
    <w:rsid w:val="00C95FF7"/>
    <w:rsid w:val="00C975ED"/>
    <w:rsid w:val="00C97719"/>
    <w:rsid w:val="00CA2591"/>
    <w:rsid w:val="00CA6934"/>
    <w:rsid w:val="00CB285C"/>
    <w:rsid w:val="00CB3A02"/>
    <w:rsid w:val="00CB56DF"/>
    <w:rsid w:val="00CB7A46"/>
    <w:rsid w:val="00CC3806"/>
    <w:rsid w:val="00CD0ABD"/>
    <w:rsid w:val="00CD259C"/>
    <w:rsid w:val="00CD57D3"/>
    <w:rsid w:val="00CE3DDC"/>
    <w:rsid w:val="00CE431C"/>
    <w:rsid w:val="00CE55EC"/>
    <w:rsid w:val="00CE5942"/>
    <w:rsid w:val="00CE63EE"/>
    <w:rsid w:val="00CF16FB"/>
    <w:rsid w:val="00CF1A8E"/>
    <w:rsid w:val="00CF2295"/>
    <w:rsid w:val="00CF3BDE"/>
    <w:rsid w:val="00CF6A9E"/>
    <w:rsid w:val="00D03D46"/>
    <w:rsid w:val="00D0639A"/>
    <w:rsid w:val="00D07ABE"/>
    <w:rsid w:val="00D1008D"/>
    <w:rsid w:val="00D10395"/>
    <w:rsid w:val="00D210F9"/>
    <w:rsid w:val="00D24B41"/>
    <w:rsid w:val="00D26EB4"/>
    <w:rsid w:val="00D307A6"/>
    <w:rsid w:val="00D30843"/>
    <w:rsid w:val="00D30EB8"/>
    <w:rsid w:val="00D3170D"/>
    <w:rsid w:val="00D31D0B"/>
    <w:rsid w:val="00D36C35"/>
    <w:rsid w:val="00D37DE7"/>
    <w:rsid w:val="00D42073"/>
    <w:rsid w:val="00D5432B"/>
    <w:rsid w:val="00D5494D"/>
    <w:rsid w:val="00D574CA"/>
    <w:rsid w:val="00D57819"/>
    <w:rsid w:val="00D6072C"/>
    <w:rsid w:val="00D618A3"/>
    <w:rsid w:val="00D61B2D"/>
    <w:rsid w:val="00D62104"/>
    <w:rsid w:val="00D6631E"/>
    <w:rsid w:val="00D72906"/>
    <w:rsid w:val="00D72BC8"/>
    <w:rsid w:val="00D7310B"/>
    <w:rsid w:val="00D73304"/>
    <w:rsid w:val="00D73E07"/>
    <w:rsid w:val="00D826B4"/>
    <w:rsid w:val="00D84566"/>
    <w:rsid w:val="00D84E70"/>
    <w:rsid w:val="00D877DA"/>
    <w:rsid w:val="00D920A0"/>
    <w:rsid w:val="00D92951"/>
    <w:rsid w:val="00D94B05"/>
    <w:rsid w:val="00D9667F"/>
    <w:rsid w:val="00D97A88"/>
    <w:rsid w:val="00DA0D6C"/>
    <w:rsid w:val="00DA2405"/>
    <w:rsid w:val="00DA3D06"/>
    <w:rsid w:val="00DA5594"/>
    <w:rsid w:val="00DA6162"/>
    <w:rsid w:val="00DB089D"/>
    <w:rsid w:val="00DB091E"/>
    <w:rsid w:val="00DB1455"/>
    <w:rsid w:val="00DB6B0C"/>
    <w:rsid w:val="00DB7D1B"/>
    <w:rsid w:val="00DC03EE"/>
    <w:rsid w:val="00DC0723"/>
    <w:rsid w:val="00DC176F"/>
    <w:rsid w:val="00DC2B1D"/>
    <w:rsid w:val="00DC3FAC"/>
    <w:rsid w:val="00DC77AA"/>
    <w:rsid w:val="00DD3BD5"/>
    <w:rsid w:val="00DD3C10"/>
    <w:rsid w:val="00DD6EB7"/>
    <w:rsid w:val="00DE18DF"/>
    <w:rsid w:val="00DE2E19"/>
    <w:rsid w:val="00DE385C"/>
    <w:rsid w:val="00DE6B30"/>
    <w:rsid w:val="00DF15D7"/>
    <w:rsid w:val="00DF4C38"/>
    <w:rsid w:val="00DF6CC2"/>
    <w:rsid w:val="00DF773B"/>
    <w:rsid w:val="00E006E4"/>
    <w:rsid w:val="00E01DB7"/>
    <w:rsid w:val="00E02AAD"/>
    <w:rsid w:val="00E06DCA"/>
    <w:rsid w:val="00E07608"/>
    <w:rsid w:val="00E0769B"/>
    <w:rsid w:val="00E07E4A"/>
    <w:rsid w:val="00E10B5A"/>
    <w:rsid w:val="00E13C40"/>
    <w:rsid w:val="00E2188F"/>
    <w:rsid w:val="00E21C26"/>
    <w:rsid w:val="00E24714"/>
    <w:rsid w:val="00E26313"/>
    <w:rsid w:val="00E27E33"/>
    <w:rsid w:val="00E33B8F"/>
    <w:rsid w:val="00E440E4"/>
    <w:rsid w:val="00E53C1B"/>
    <w:rsid w:val="00E54D26"/>
    <w:rsid w:val="00E55A03"/>
    <w:rsid w:val="00E5708C"/>
    <w:rsid w:val="00E6013C"/>
    <w:rsid w:val="00E610D6"/>
    <w:rsid w:val="00E63E43"/>
    <w:rsid w:val="00E64245"/>
    <w:rsid w:val="00E65013"/>
    <w:rsid w:val="00E66BC9"/>
    <w:rsid w:val="00E71C91"/>
    <w:rsid w:val="00E74E87"/>
    <w:rsid w:val="00E772DB"/>
    <w:rsid w:val="00E80182"/>
    <w:rsid w:val="00E8027B"/>
    <w:rsid w:val="00E81437"/>
    <w:rsid w:val="00E839F1"/>
    <w:rsid w:val="00E866F8"/>
    <w:rsid w:val="00E873C2"/>
    <w:rsid w:val="00E91460"/>
    <w:rsid w:val="00E9535F"/>
    <w:rsid w:val="00EA2776"/>
    <w:rsid w:val="00EA2CE4"/>
    <w:rsid w:val="00EA48D0"/>
    <w:rsid w:val="00EA6DCB"/>
    <w:rsid w:val="00EB5813"/>
    <w:rsid w:val="00EB5ADB"/>
    <w:rsid w:val="00EC1F76"/>
    <w:rsid w:val="00ED0D63"/>
    <w:rsid w:val="00ED595D"/>
    <w:rsid w:val="00ED637F"/>
    <w:rsid w:val="00ED6FC5"/>
    <w:rsid w:val="00EE2AF3"/>
    <w:rsid w:val="00EE37B3"/>
    <w:rsid w:val="00EE55B2"/>
    <w:rsid w:val="00EE7A23"/>
    <w:rsid w:val="00EE7DA9"/>
    <w:rsid w:val="00EE7EA7"/>
    <w:rsid w:val="00EF34D3"/>
    <w:rsid w:val="00EF6B9E"/>
    <w:rsid w:val="00EF78E6"/>
    <w:rsid w:val="00F0401B"/>
    <w:rsid w:val="00F04FF6"/>
    <w:rsid w:val="00F079AC"/>
    <w:rsid w:val="00F109FC"/>
    <w:rsid w:val="00F15600"/>
    <w:rsid w:val="00F22649"/>
    <w:rsid w:val="00F2561F"/>
    <w:rsid w:val="00F2637D"/>
    <w:rsid w:val="00F26552"/>
    <w:rsid w:val="00F27ADC"/>
    <w:rsid w:val="00F30AB8"/>
    <w:rsid w:val="00F342FD"/>
    <w:rsid w:val="00F34E9E"/>
    <w:rsid w:val="00F41684"/>
    <w:rsid w:val="00F422B3"/>
    <w:rsid w:val="00F43763"/>
    <w:rsid w:val="00F44755"/>
    <w:rsid w:val="00F448F1"/>
    <w:rsid w:val="00F455E0"/>
    <w:rsid w:val="00F45E7C"/>
    <w:rsid w:val="00F474C3"/>
    <w:rsid w:val="00F5458D"/>
    <w:rsid w:val="00F54F3A"/>
    <w:rsid w:val="00F560BB"/>
    <w:rsid w:val="00F56773"/>
    <w:rsid w:val="00F61BF9"/>
    <w:rsid w:val="00F64753"/>
    <w:rsid w:val="00F659E1"/>
    <w:rsid w:val="00F70FBE"/>
    <w:rsid w:val="00F73AC0"/>
    <w:rsid w:val="00F808C5"/>
    <w:rsid w:val="00F832E1"/>
    <w:rsid w:val="00F85369"/>
    <w:rsid w:val="00F93DC9"/>
    <w:rsid w:val="00F94872"/>
    <w:rsid w:val="00F95FC2"/>
    <w:rsid w:val="00F967E0"/>
    <w:rsid w:val="00F96A6A"/>
    <w:rsid w:val="00FA57AD"/>
    <w:rsid w:val="00FA5D88"/>
    <w:rsid w:val="00FA6D0A"/>
    <w:rsid w:val="00FA751A"/>
    <w:rsid w:val="00FB0152"/>
    <w:rsid w:val="00FB1482"/>
    <w:rsid w:val="00FB1A63"/>
    <w:rsid w:val="00FB33E4"/>
    <w:rsid w:val="00FB7565"/>
    <w:rsid w:val="00FC18E0"/>
    <w:rsid w:val="00FC20C3"/>
    <w:rsid w:val="00FC253F"/>
    <w:rsid w:val="00FC29BA"/>
    <w:rsid w:val="00FC2BFD"/>
    <w:rsid w:val="00FC4D17"/>
    <w:rsid w:val="00FC64E4"/>
    <w:rsid w:val="00FD3C24"/>
    <w:rsid w:val="00FD554D"/>
    <w:rsid w:val="00FD5B24"/>
    <w:rsid w:val="00FD782A"/>
    <w:rsid w:val="00FE117C"/>
    <w:rsid w:val="00FE2A91"/>
    <w:rsid w:val="00FE31E9"/>
    <w:rsid w:val="00FE362B"/>
    <w:rsid w:val="00FE37EF"/>
    <w:rsid w:val="00FE5C16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A63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10278555">
    <w:name w:val="SP.10.278555"/>
    <w:basedOn w:val="a"/>
    <w:next w:val="a"/>
    <w:uiPriority w:val="99"/>
    <w:rsid w:val="00E866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78556">
    <w:name w:val="SP.10.278556"/>
    <w:basedOn w:val="a"/>
    <w:next w:val="a"/>
    <w:uiPriority w:val="99"/>
    <w:rsid w:val="00E866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78533">
    <w:name w:val="SP.10.278533"/>
    <w:basedOn w:val="a"/>
    <w:next w:val="a"/>
    <w:uiPriority w:val="99"/>
    <w:rsid w:val="00E866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274445">
    <w:name w:val="SC.10.274445"/>
    <w:uiPriority w:val="99"/>
    <w:rsid w:val="00E866F8"/>
    <w:rPr>
      <w:color w:val="000000"/>
      <w:sz w:val="20"/>
      <w:szCs w:val="20"/>
    </w:rPr>
  </w:style>
  <w:style w:type="character" w:customStyle="1" w:styleId="SC10274496">
    <w:name w:val="SC.10.274496"/>
    <w:uiPriority w:val="99"/>
    <w:rsid w:val="000C2EC4"/>
    <w:rPr>
      <w:color w:val="000000"/>
      <w:sz w:val="20"/>
      <w:szCs w:val="20"/>
      <w:u w:val="single"/>
    </w:rPr>
  </w:style>
  <w:style w:type="character" w:customStyle="1" w:styleId="SC10274498">
    <w:name w:val="SC.10.274498"/>
    <w:uiPriority w:val="99"/>
    <w:rsid w:val="000C2EC4"/>
    <w:rPr>
      <w:strike/>
      <w:color w:val="000000"/>
      <w:sz w:val="20"/>
      <w:szCs w:val="20"/>
    </w:rPr>
  </w:style>
  <w:style w:type="character" w:customStyle="1" w:styleId="SC10274506">
    <w:name w:val="SC.10.274506"/>
    <w:uiPriority w:val="99"/>
    <w:rsid w:val="000C2EC4"/>
    <w:rPr>
      <w:color w:val="000000"/>
      <w:sz w:val="20"/>
      <w:szCs w:val="20"/>
      <w:u w:val="single"/>
    </w:rPr>
  </w:style>
  <w:style w:type="character" w:customStyle="1" w:styleId="SC10274510">
    <w:name w:val="SC.10.274510"/>
    <w:uiPriority w:val="99"/>
    <w:rsid w:val="000C2EC4"/>
    <w:rPr>
      <w:color w:val="208A20"/>
      <w:sz w:val="20"/>
      <w:szCs w:val="20"/>
      <w:u w:val="single"/>
    </w:rPr>
  </w:style>
  <w:style w:type="paragraph" w:customStyle="1" w:styleId="SP10278539">
    <w:name w:val="SP.10.278539"/>
    <w:basedOn w:val="a"/>
    <w:next w:val="a"/>
    <w:uiPriority w:val="99"/>
    <w:rsid w:val="00F73A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62">
    <w:name w:val="SP.9.77862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31">
    <w:name w:val="SP.9.77831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28">
    <w:name w:val="SP.9.77828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63">
    <w:name w:val="SP.9.77863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34">
    <w:name w:val="SP.9.77834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B660F8"/>
    <w:rPr>
      <w:b/>
      <w:bCs/>
      <w:color w:val="00000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670CC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SC144062">
    <w:name w:val="SC.14.4062"/>
    <w:uiPriority w:val="99"/>
    <w:rsid w:val="006D5739"/>
    <w:rPr>
      <w:b/>
      <w:bCs/>
      <w:color w:val="000000"/>
      <w:sz w:val="28"/>
      <w:szCs w:val="28"/>
    </w:rPr>
  </w:style>
  <w:style w:type="paragraph" w:customStyle="1" w:styleId="SP14110743">
    <w:name w:val="SP.14.110743"/>
    <w:basedOn w:val="a"/>
    <w:next w:val="a"/>
    <w:uiPriority w:val="99"/>
    <w:rsid w:val="006D57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 w:eastAsia="ko-KR"/>
    </w:rPr>
  </w:style>
  <w:style w:type="character" w:customStyle="1" w:styleId="SC144004">
    <w:name w:val="SC.14.4004"/>
    <w:uiPriority w:val="99"/>
    <w:rsid w:val="006D5739"/>
    <w:rPr>
      <w:b/>
      <w:bCs/>
      <w:color w:val="000000"/>
      <w:sz w:val="22"/>
      <w:szCs w:val="22"/>
    </w:rPr>
  </w:style>
  <w:style w:type="character" w:customStyle="1" w:styleId="SC144050">
    <w:name w:val="SC.14.4050"/>
    <w:uiPriority w:val="99"/>
    <w:rsid w:val="006D5739"/>
    <w:rPr>
      <w:b/>
      <w:bCs/>
      <w:color w:val="000000"/>
      <w:sz w:val="20"/>
      <w:szCs w:val="20"/>
    </w:rPr>
  </w:style>
  <w:style w:type="paragraph" w:customStyle="1" w:styleId="AH3">
    <w:name w:val="AH3"/>
    <w:aliases w:val="A.1.1.1"/>
    <w:next w:val="T"/>
    <w:uiPriority w:val="99"/>
    <w:rsid w:val="006D57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cronym">
    <w:name w:val="Acronym"/>
    <w:rsid w:val="006D5739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</w:rPr>
  </w:style>
  <w:style w:type="paragraph" w:customStyle="1" w:styleId="SP11163867">
    <w:name w:val="SP.11.163867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EF78E6"/>
    <w:rPr>
      <w:b/>
      <w:bCs/>
      <w:color w:val="000000"/>
      <w:sz w:val="20"/>
      <w:szCs w:val="20"/>
    </w:rPr>
  </w:style>
  <w:style w:type="paragraph" w:customStyle="1" w:styleId="SP11163847">
    <w:name w:val="SP.11.163847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51">
    <w:name w:val="SP.11.163851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36">
    <w:name w:val="SC.11.274436"/>
    <w:uiPriority w:val="99"/>
    <w:rsid w:val="00EF78E6"/>
    <w:rPr>
      <w:color w:val="208A20"/>
      <w:sz w:val="20"/>
      <w:szCs w:val="20"/>
      <w:u w:val="single"/>
    </w:rPr>
  </w:style>
  <w:style w:type="paragraph" w:customStyle="1" w:styleId="SP11163850">
    <w:name w:val="SP.11.163850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517">
    <w:name w:val="SC.11.274517"/>
    <w:uiPriority w:val="99"/>
    <w:rsid w:val="00EF78E6"/>
    <w:rPr>
      <w:color w:val="000000"/>
      <w:sz w:val="16"/>
      <w:szCs w:val="16"/>
    </w:rPr>
  </w:style>
  <w:style w:type="paragraph" w:customStyle="1" w:styleId="SP9290854">
    <w:name w:val="SP.9.290854"/>
    <w:basedOn w:val="a"/>
    <w:next w:val="a"/>
    <w:uiPriority w:val="99"/>
    <w:rsid w:val="00E10B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E10B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0">
    <w:name w:val="SP.9.290820"/>
    <w:basedOn w:val="a"/>
    <w:next w:val="a"/>
    <w:uiPriority w:val="99"/>
    <w:rsid w:val="00E10B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figuretext">
    <w:name w:val="figure text"/>
    <w:uiPriority w:val="99"/>
    <w:rsid w:val="005B571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SP9290826">
    <w:name w:val="SP.9.290826"/>
    <w:basedOn w:val="a"/>
    <w:next w:val="a"/>
    <w:uiPriority w:val="99"/>
    <w:rsid w:val="00FB75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EE7E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323622">
    <w:name w:val="SP.9.323622"/>
    <w:basedOn w:val="a"/>
    <w:next w:val="a"/>
    <w:uiPriority w:val="99"/>
    <w:rsid w:val="001729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323591">
    <w:name w:val="SP.9.323591"/>
    <w:basedOn w:val="a"/>
    <w:next w:val="a"/>
    <w:uiPriority w:val="99"/>
    <w:rsid w:val="001729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323588">
    <w:name w:val="SP.9.323588"/>
    <w:basedOn w:val="a"/>
    <w:next w:val="a"/>
    <w:uiPriority w:val="99"/>
    <w:rsid w:val="001729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323610">
    <w:name w:val="SP.9.323610"/>
    <w:basedOn w:val="a"/>
    <w:next w:val="a"/>
    <w:uiPriority w:val="99"/>
    <w:rsid w:val="001729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323594">
    <w:name w:val="SP.9.323594"/>
    <w:basedOn w:val="a"/>
    <w:next w:val="a"/>
    <w:uiPriority w:val="99"/>
    <w:rsid w:val="001729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611">
    <w:name w:val="SC.9.192611"/>
    <w:uiPriority w:val="99"/>
    <w:rsid w:val="0017291B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9192521">
    <w:name w:val="SC.9.192521"/>
    <w:uiPriority w:val="99"/>
    <w:rsid w:val="005E33B5"/>
    <w:rPr>
      <w:color w:val="000000"/>
      <w:sz w:val="18"/>
      <w:szCs w:val="18"/>
    </w:rPr>
  </w:style>
  <w:style w:type="paragraph" w:customStyle="1" w:styleId="SP11102427">
    <w:name w:val="SP.11.102427"/>
    <w:basedOn w:val="a"/>
    <w:next w:val="a"/>
    <w:uiPriority w:val="99"/>
    <w:rsid w:val="003F0B0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02428">
    <w:name w:val="SP.11.102428"/>
    <w:basedOn w:val="a"/>
    <w:next w:val="a"/>
    <w:uiPriority w:val="99"/>
    <w:rsid w:val="003F0B0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02405">
    <w:name w:val="SP.11.102405"/>
    <w:basedOn w:val="a"/>
    <w:next w:val="a"/>
    <w:uiPriority w:val="99"/>
    <w:rsid w:val="003F0B0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02407">
    <w:name w:val="SP.11.102407"/>
    <w:basedOn w:val="a"/>
    <w:next w:val="a"/>
    <w:uiPriority w:val="99"/>
    <w:rsid w:val="003F0B0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78">
    <w:name w:val="SC.11.274478"/>
    <w:uiPriority w:val="99"/>
    <w:rsid w:val="003F0B0B"/>
    <w:rPr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A63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10278555">
    <w:name w:val="SP.10.278555"/>
    <w:basedOn w:val="a"/>
    <w:next w:val="a"/>
    <w:uiPriority w:val="99"/>
    <w:rsid w:val="00E866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78556">
    <w:name w:val="SP.10.278556"/>
    <w:basedOn w:val="a"/>
    <w:next w:val="a"/>
    <w:uiPriority w:val="99"/>
    <w:rsid w:val="00E866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78533">
    <w:name w:val="SP.10.278533"/>
    <w:basedOn w:val="a"/>
    <w:next w:val="a"/>
    <w:uiPriority w:val="99"/>
    <w:rsid w:val="00E866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274445">
    <w:name w:val="SC.10.274445"/>
    <w:uiPriority w:val="99"/>
    <w:rsid w:val="00E866F8"/>
    <w:rPr>
      <w:color w:val="000000"/>
      <w:sz w:val="20"/>
      <w:szCs w:val="20"/>
    </w:rPr>
  </w:style>
  <w:style w:type="character" w:customStyle="1" w:styleId="SC10274496">
    <w:name w:val="SC.10.274496"/>
    <w:uiPriority w:val="99"/>
    <w:rsid w:val="000C2EC4"/>
    <w:rPr>
      <w:color w:val="000000"/>
      <w:sz w:val="20"/>
      <w:szCs w:val="20"/>
      <w:u w:val="single"/>
    </w:rPr>
  </w:style>
  <w:style w:type="character" w:customStyle="1" w:styleId="SC10274498">
    <w:name w:val="SC.10.274498"/>
    <w:uiPriority w:val="99"/>
    <w:rsid w:val="000C2EC4"/>
    <w:rPr>
      <w:strike/>
      <w:color w:val="000000"/>
      <w:sz w:val="20"/>
      <w:szCs w:val="20"/>
    </w:rPr>
  </w:style>
  <w:style w:type="character" w:customStyle="1" w:styleId="SC10274506">
    <w:name w:val="SC.10.274506"/>
    <w:uiPriority w:val="99"/>
    <w:rsid w:val="000C2EC4"/>
    <w:rPr>
      <w:color w:val="000000"/>
      <w:sz w:val="20"/>
      <w:szCs w:val="20"/>
      <w:u w:val="single"/>
    </w:rPr>
  </w:style>
  <w:style w:type="character" w:customStyle="1" w:styleId="SC10274510">
    <w:name w:val="SC.10.274510"/>
    <w:uiPriority w:val="99"/>
    <w:rsid w:val="000C2EC4"/>
    <w:rPr>
      <w:color w:val="208A20"/>
      <w:sz w:val="20"/>
      <w:szCs w:val="20"/>
      <w:u w:val="single"/>
    </w:rPr>
  </w:style>
  <w:style w:type="paragraph" w:customStyle="1" w:styleId="SP10278539">
    <w:name w:val="SP.10.278539"/>
    <w:basedOn w:val="a"/>
    <w:next w:val="a"/>
    <w:uiPriority w:val="99"/>
    <w:rsid w:val="00F73A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62">
    <w:name w:val="SP.9.77862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31">
    <w:name w:val="SP.9.77831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28">
    <w:name w:val="SP.9.77828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63">
    <w:name w:val="SP.9.77863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34">
    <w:name w:val="SP.9.77834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B660F8"/>
    <w:rPr>
      <w:b/>
      <w:bCs/>
      <w:color w:val="00000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670CC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SC144062">
    <w:name w:val="SC.14.4062"/>
    <w:uiPriority w:val="99"/>
    <w:rsid w:val="006D5739"/>
    <w:rPr>
      <w:b/>
      <w:bCs/>
      <w:color w:val="000000"/>
      <w:sz w:val="28"/>
      <w:szCs w:val="28"/>
    </w:rPr>
  </w:style>
  <w:style w:type="paragraph" w:customStyle="1" w:styleId="SP14110743">
    <w:name w:val="SP.14.110743"/>
    <w:basedOn w:val="a"/>
    <w:next w:val="a"/>
    <w:uiPriority w:val="99"/>
    <w:rsid w:val="006D57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 w:eastAsia="ko-KR"/>
    </w:rPr>
  </w:style>
  <w:style w:type="character" w:customStyle="1" w:styleId="SC144004">
    <w:name w:val="SC.14.4004"/>
    <w:uiPriority w:val="99"/>
    <w:rsid w:val="006D5739"/>
    <w:rPr>
      <w:b/>
      <w:bCs/>
      <w:color w:val="000000"/>
      <w:sz w:val="22"/>
      <w:szCs w:val="22"/>
    </w:rPr>
  </w:style>
  <w:style w:type="character" w:customStyle="1" w:styleId="SC144050">
    <w:name w:val="SC.14.4050"/>
    <w:uiPriority w:val="99"/>
    <w:rsid w:val="006D5739"/>
    <w:rPr>
      <w:b/>
      <w:bCs/>
      <w:color w:val="000000"/>
      <w:sz w:val="20"/>
      <w:szCs w:val="20"/>
    </w:rPr>
  </w:style>
  <w:style w:type="paragraph" w:customStyle="1" w:styleId="AH3">
    <w:name w:val="AH3"/>
    <w:aliases w:val="A.1.1.1"/>
    <w:next w:val="T"/>
    <w:uiPriority w:val="99"/>
    <w:rsid w:val="006D57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cronym">
    <w:name w:val="Acronym"/>
    <w:rsid w:val="006D5739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</w:rPr>
  </w:style>
  <w:style w:type="paragraph" w:customStyle="1" w:styleId="SP11163867">
    <w:name w:val="SP.11.163867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EF78E6"/>
    <w:rPr>
      <w:b/>
      <w:bCs/>
      <w:color w:val="000000"/>
      <w:sz w:val="20"/>
      <w:szCs w:val="20"/>
    </w:rPr>
  </w:style>
  <w:style w:type="paragraph" w:customStyle="1" w:styleId="SP11163847">
    <w:name w:val="SP.11.163847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51">
    <w:name w:val="SP.11.163851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36">
    <w:name w:val="SC.11.274436"/>
    <w:uiPriority w:val="99"/>
    <w:rsid w:val="00EF78E6"/>
    <w:rPr>
      <w:color w:val="208A20"/>
      <w:sz w:val="20"/>
      <w:szCs w:val="20"/>
      <w:u w:val="single"/>
    </w:rPr>
  </w:style>
  <w:style w:type="paragraph" w:customStyle="1" w:styleId="SP11163850">
    <w:name w:val="SP.11.163850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517">
    <w:name w:val="SC.11.274517"/>
    <w:uiPriority w:val="99"/>
    <w:rsid w:val="00EF78E6"/>
    <w:rPr>
      <w:color w:val="000000"/>
      <w:sz w:val="16"/>
      <w:szCs w:val="16"/>
    </w:rPr>
  </w:style>
  <w:style w:type="paragraph" w:customStyle="1" w:styleId="SP9290854">
    <w:name w:val="SP.9.290854"/>
    <w:basedOn w:val="a"/>
    <w:next w:val="a"/>
    <w:uiPriority w:val="99"/>
    <w:rsid w:val="00E10B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E10B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0">
    <w:name w:val="SP.9.290820"/>
    <w:basedOn w:val="a"/>
    <w:next w:val="a"/>
    <w:uiPriority w:val="99"/>
    <w:rsid w:val="00E10B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figuretext">
    <w:name w:val="figure text"/>
    <w:uiPriority w:val="99"/>
    <w:rsid w:val="005B571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SP9290826">
    <w:name w:val="SP.9.290826"/>
    <w:basedOn w:val="a"/>
    <w:next w:val="a"/>
    <w:uiPriority w:val="99"/>
    <w:rsid w:val="00FB75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EE7E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323622">
    <w:name w:val="SP.9.323622"/>
    <w:basedOn w:val="a"/>
    <w:next w:val="a"/>
    <w:uiPriority w:val="99"/>
    <w:rsid w:val="001729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323591">
    <w:name w:val="SP.9.323591"/>
    <w:basedOn w:val="a"/>
    <w:next w:val="a"/>
    <w:uiPriority w:val="99"/>
    <w:rsid w:val="001729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323588">
    <w:name w:val="SP.9.323588"/>
    <w:basedOn w:val="a"/>
    <w:next w:val="a"/>
    <w:uiPriority w:val="99"/>
    <w:rsid w:val="001729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323610">
    <w:name w:val="SP.9.323610"/>
    <w:basedOn w:val="a"/>
    <w:next w:val="a"/>
    <w:uiPriority w:val="99"/>
    <w:rsid w:val="001729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323594">
    <w:name w:val="SP.9.323594"/>
    <w:basedOn w:val="a"/>
    <w:next w:val="a"/>
    <w:uiPriority w:val="99"/>
    <w:rsid w:val="001729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611">
    <w:name w:val="SC.9.192611"/>
    <w:uiPriority w:val="99"/>
    <w:rsid w:val="0017291B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SC9192521">
    <w:name w:val="SC.9.192521"/>
    <w:uiPriority w:val="99"/>
    <w:rsid w:val="005E33B5"/>
    <w:rPr>
      <w:color w:val="000000"/>
      <w:sz w:val="18"/>
      <w:szCs w:val="18"/>
    </w:rPr>
  </w:style>
  <w:style w:type="paragraph" w:customStyle="1" w:styleId="SP11102427">
    <w:name w:val="SP.11.102427"/>
    <w:basedOn w:val="a"/>
    <w:next w:val="a"/>
    <w:uiPriority w:val="99"/>
    <w:rsid w:val="003F0B0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02428">
    <w:name w:val="SP.11.102428"/>
    <w:basedOn w:val="a"/>
    <w:next w:val="a"/>
    <w:uiPriority w:val="99"/>
    <w:rsid w:val="003F0B0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02405">
    <w:name w:val="SP.11.102405"/>
    <w:basedOn w:val="a"/>
    <w:next w:val="a"/>
    <w:uiPriority w:val="99"/>
    <w:rsid w:val="003F0B0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02407">
    <w:name w:val="SP.11.102407"/>
    <w:basedOn w:val="a"/>
    <w:next w:val="a"/>
    <w:uiPriority w:val="99"/>
    <w:rsid w:val="003F0B0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78">
    <w:name w:val="SC.11.274478"/>
    <w:uiPriority w:val="99"/>
    <w:rsid w:val="003F0B0B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sonlee@etri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17DD-549B-4B76-92D6-13F5FADE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10</Pages>
  <Words>1290</Words>
  <Characters>15837</Characters>
  <Application>Microsoft Office Word</Application>
  <DocSecurity>0</DocSecurity>
  <Lines>131</Lines>
  <Paragraphs>34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17093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jasonlee</cp:lastModifiedBy>
  <cp:revision>27</cp:revision>
  <cp:lastPrinted>2014-09-08T04:39:00Z</cp:lastPrinted>
  <dcterms:created xsi:type="dcterms:W3CDTF">2016-01-19T14:06:00Z</dcterms:created>
  <dcterms:modified xsi:type="dcterms:W3CDTF">2016-01-19T20:13:00Z</dcterms:modified>
</cp:coreProperties>
</file>