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481A26" w:rsidP="00ED1B98">
            <w:pPr>
              <w:pStyle w:val="T2"/>
            </w:pPr>
            <w:r>
              <w:rPr>
                <w:rFonts w:hint="eastAsia"/>
                <w:lang w:eastAsia="ko-KR"/>
              </w:rPr>
              <w:t>SB0</w:t>
            </w:r>
            <w:r w:rsidR="005B31EA">
              <w:rPr>
                <w:rFonts w:hint="eastAsia"/>
                <w:lang w:eastAsia="ko-KR"/>
              </w:rPr>
              <w:t xml:space="preserve"> </w:t>
            </w:r>
            <w:r w:rsidR="007660E6">
              <w:rPr>
                <w:rFonts w:hint="eastAsia"/>
                <w:lang w:eastAsia="ko-KR"/>
              </w:rPr>
              <w:t xml:space="preserve">Comment Resolution on </w:t>
            </w:r>
            <w:r w:rsidR="00ED1B98">
              <w:rPr>
                <w:rFonts w:hint="eastAsia"/>
                <w:lang w:eastAsia="ko-KR"/>
              </w:rPr>
              <w:t>CID8369 and CID 8458</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481A26">
              <w:rPr>
                <w:rFonts w:hint="eastAsia"/>
                <w:b w:val="0"/>
                <w:sz w:val="20"/>
                <w:lang w:eastAsia="ko-KR"/>
              </w:rPr>
              <w:t>6</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481A26">
              <w:rPr>
                <w:rFonts w:hint="eastAsia"/>
                <w:b w:val="0"/>
                <w:sz w:val="20"/>
                <w:lang w:eastAsia="ko-KR"/>
              </w:rPr>
              <w:t>1</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6C3D14"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E6013C" w:rsidRPr="00183F4C" w:rsidTr="009941FB">
        <w:trPr>
          <w:jc w:val="center"/>
        </w:trPr>
        <w:tc>
          <w:tcPr>
            <w:tcW w:w="1548" w:type="dxa"/>
          </w:tcPr>
          <w:p w:rsidR="00E6013C" w:rsidRPr="000B1733" w:rsidRDefault="00E6013C" w:rsidP="00EB5813">
            <w:pPr>
              <w:rPr>
                <w:rFonts w:eastAsiaTheme="minor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440" w:type="dxa"/>
            <w:vAlign w:val="center"/>
          </w:tcPr>
          <w:p w:rsidR="00E6013C" w:rsidRPr="00842C80" w:rsidRDefault="00E6013C" w:rsidP="00EB5813">
            <w:pPr>
              <w:pStyle w:val="T2"/>
              <w:spacing w:after="0"/>
              <w:ind w:left="0" w:right="0"/>
              <w:rPr>
                <w:b w:val="0"/>
                <w:sz w:val="20"/>
                <w:lang w:eastAsia="ja-JP"/>
              </w:rPr>
            </w:pPr>
            <w:r w:rsidRPr="00842C80">
              <w:rPr>
                <w:rFonts w:eastAsia="바탕"/>
                <w:b w:val="0"/>
                <w:sz w:val="20"/>
                <w:lang w:eastAsia="ko-KR"/>
              </w:rPr>
              <w:t>ETRI</w:t>
            </w:r>
          </w:p>
        </w:tc>
        <w:tc>
          <w:tcPr>
            <w:tcW w:w="2880" w:type="dxa"/>
          </w:tcPr>
          <w:p w:rsidR="00E6013C" w:rsidRPr="00842C80" w:rsidRDefault="00E6013C" w:rsidP="00EB5813">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E6013C" w:rsidRPr="00842C80" w:rsidRDefault="00E6013C" w:rsidP="00EB5813">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530" w:type="dxa"/>
          </w:tcPr>
          <w:p w:rsidR="00E6013C" w:rsidRPr="00842C80" w:rsidRDefault="00E6013C" w:rsidP="00EB5813">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w:t>
            </w:r>
            <w:r>
              <w:rPr>
                <w:rFonts w:eastAsia="바탕" w:hint="eastAsia"/>
                <w:b w:val="0"/>
                <w:sz w:val="20"/>
                <w:lang w:eastAsia="ko-KR"/>
              </w:rPr>
              <w:t>966</w:t>
            </w:r>
          </w:p>
        </w:tc>
        <w:tc>
          <w:tcPr>
            <w:tcW w:w="2178" w:type="dxa"/>
          </w:tcPr>
          <w:p w:rsidR="00E6013C" w:rsidRPr="000B1733" w:rsidRDefault="00E6013C" w:rsidP="00EB5813">
            <w:pPr>
              <w:jc w:val="center"/>
              <w:rPr>
                <w:color w:val="000000"/>
                <w:sz w:val="20"/>
                <w:lang w:eastAsia="ko-KR"/>
              </w:rPr>
            </w:pPr>
            <w:r>
              <w:rPr>
                <w:rFonts w:eastAsiaTheme="minorEastAsia" w:hint="eastAsia"/>
                <w:color w:val="393939"/>
                <w:spacing w:val="-12"/>
                <w:sz w:val="20"/>
                <w:lang w:eastAsia="ko-KR"/>
              </w:rPr>
              <w:t>moonsiklee</w:t>
            </w:r>
            <w:r w:rsidRPr="000B1733">
              <w:rPr>
                <w:color w:val="393939"/>
                <w:spacing w:val="-12"/>
                <w:sz w:val="20"/>
              </w:rPr>
              <w:t>@etri.re.kr</w:t>
            </w:r>
          </w:p>
        </w:tc>
      </w:tr>
      <w:tr w:rsidR="00E6013C" w:rsidRPr="00183F4C" w:rsidTr="009941FB">
        <w:trPr>
          <w:jc w:val="center"/>
        </w:trPr>
        <w:tc>
          <w:tcPr>
            <w:tcW w:w="1548" w:type="dxa"/>
          </w:tcPr>
          <w:p w:rsidR="00E6013C" w:rsidRDefault="00E6013C" w:rsidP="00EB5813">
            <w:pPr>
              <w:rPr>
                <w:rFonts w:eastAsiaTheme="minorEastAsia"/>
                <w:sz w:val="20"/>
                <w:lang w:eastAsia="ko-KR"/>
              </w:rPr>
            </w:pPr>
            <w:r>
              <w:rPr>
                <w:rFonts w:eastAsiaTheme="minorEastAsia" w:hint="eastAsia"/>
                <w:sz w:val="20"/>
                <w:lang w:eastAsia="ko-KR"/>
              </w:rPr>
              <w:t>Dong-</w:t>
            </w:r>
            <w:proofErr w:type="spellStart"/>
            <w:r>
              <w:rPr>
                <w:rFonts w:eastAsiaTheme="minorEastAsia" w:hint="eastAsia"/>
                <w:sz w:val="20"/>
                <w:lang w:eastAsia="ko-KR"/>
              </w:rPr>
              <w:t>Seung</w:t>
            </w:r>
            <w:proofErr w:type="spellEnd"/>
            <w:r>
              <w:rPr>
                <w:rFonts w:eastAsiaTheme="minorEastAsia" w:hint="eastAsia"/>
                <w:sz w:val="20"/>
                <w:lang w:eastAsia="ko-KR"/>
              </w:rPr>
              <w:t xml:space="preserve"> Kwon</w:t>
            </w:r>
          </w:p>
        </w:tc>
        <w:tc>
          <w:tcPr>
            <w:tcW w:w="1440" w:type="dxa"/>
            <w:vAlign w:val="center"/>
          </w:tcPr>
          <w:p w:rsidR="00E6013C" w:rsidRPr="00842C80" w:rsidRDefault="00E6013C" w:rsidP="00EB5813">
            <w:pPr>
              <w:pStyle w:val="T2"/>
              <w:spacing w:after="0"/>
              <w:ind w:left="0" w:right="0"/>
              <w:rPr>
                <w:b w:val="0"/>
                <w:sz w:val="20"/>
                <w:lang w:eastAsia="ja-JP"/>
              </w:rPr>
            </w:pPr>
            <w:r w:rsidRPr="00842C80">
              <w:rPr>
                <w:rFonts w:eastAsia="바탕"/>
                <w:b w:val="0"/>
                <w:sz w:val="20"/>
                <w:lang w:eastAsia="ko-KR"/>
              </w:rPr>
              <w:t>ETRI</w:t>
            </w:r>
          </w:p>
        </w:tc>
        <w:tc>
          <w:tcPr>
            <w:tcW w:w="2880" w:type="dxa"/>
          </w:tcPr>
          <w:p w:rsidR="00E6013C" w:rsidRPr="00842C80" w:rsidRDefault="00E6013C" w:rsidP="00EB5813">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E6013C" w:rsidRPr="00842C80" w:rsidRDefault="00E6013C" w:rsidP="00EB5813">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530" w:type="dxa"/>
          </w:tcPr>
          <w:p w:rsidR="00E6013C" w:rsidRPr="00842C80" w:rsidRDefault="00E6013C" w:rsidP="00EB5813">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hint="eastAsia"/>
                <w:b w:val="0"/>
                <w:sz w:val="20"/>
                <w:lang w:eastAsia="ko-KR"/>
              </w:rPr>
              <w:t>6250</w:t>
            </w:r>
          </w:p>
        </w:tc>
        <w:tc>
          <w:tcPr>
            <w:tcW w:w="2178" w:type="dxa"/>
          </w:tcPr>
          <w:p w:rsidR="00E6013C" w:rsidRPr="000B1733" w:rsidRDefault="00E6013C" w:rsidP="00EB5813">
            <w:pPr>
              <w:jc w:val="center"/>
              <w:rPr>
                <w:color w:val="000000"/>
                <w:sz w:val="20"/>
                <w:lang w:eastAsia="ko-KR"/>
              </w:rPr>
            </w:pPr>
            <w:r>
              <w:rPr>
                <w:rFonts w:eastAsiaTheme="minorEastAsia" w:hint="eastAsia"/>
                <w:color w:val="393939"/>
                <w:spacing w:val="-12"/>
                <w:sz w:val="20"/>
                <w:lang w:eastAsia="ko-KR"/>
              </w:rPr>
              <w:t>dskwon</w:t>
            </w:r>
            <w:r w:rsidRPr="000B1733">
              <w:rPr>
                <w:color w:val="393939"/>
                <w:spacing w:val="-12"/>
                <w:sz w:val="20"/>
              </w:rPr>
              <w:t>@etri.re.kr</w:t>
            </w: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13" w:rsidRDefault="00EB5813">
                            <w:pPr>
                              <w:pStyle w:val="T1"/>
                              <w:spacing w:after="120"/>
                            </w:pPr>
                            <w:r>
                              <w:t>Abstract</w:t>
                            </w:r>
                          </w:p>
                          <w:p w:rsidR="00EB5813" w:rsidRDefault="00EB581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sidR="00745952">
                              <w:rPr>
                                <w:rFonts w:hint="eastAsia"/>
                                <w:lang w:eastAsia="ko-KR"/>
                              </w:rPr>
                              <w:t>following CIDs:</w:t>
                            </w:r>
                          </w:p>
                          <w:p w:rsidR="00EB5813" w:rsidRDefault="00EB5813" w:rsidP="009008A8">
                            <w:pPr>
                              <w:pStyle w:val="af"/>
                              <w:numPr>
                                <w:ilvl w:val="0"/>
                                <w:numId w:val="1"/>
                              </w:numPr>
                              <w:ind w:leftChars="0"/>
                              <w:jc w:val="both"/>
                            </w:pPr>
                            <w:r>
                              <w:rPr>
                                <w:rFonts w:hint="eastAsia"/>
                                <w:lang w:eastAsia="ko-KR"/>
                              </w:rPr>
                              <w:t xml:space="preserve">CIDs: </w:t>
                            </w:r>
                            <w:r w:rsidR="009A3151">
                              <w:rPr>
                                <w:rFonts w:hint="eastAsia"/>
                                <w:lang w:eastAsia="ko-KR"/>
                              </w:rPr>
                              <w:t>8369 and 8458 (2</w:t>
                            </w:r>
                            <w:r>
                              <w:rPr>
                                <w:rFonts w:hint="eastAsia"/>
                                <w:lang w:eastAsia="ko-KR"/>
                              </w:rPr>
                              <w:t xml:space="preserve"> CIDs)</w:t>
                            </w:r>
                          </w:p>
                          <w:p w:rsidR="00EB5813" w:rsidRDefault="00EB5813" w:rsidP="001E7B54">
                            <w:pPr>
                              <w:jc w:val="both"/>
                              <w:rPr>
                                <w:lang w:eastAsia="ko-KR"/>
                              </w:rPr>
                            </w:pPr>
                          </w:p>
                          <w:p w:rsidR="00EB5813" w:rsidRPr="001E7B54" w:rsidRDefault="00EB5813" w:rsidP="001E7B54">
                            <w:pPr>
                              <w:jc w:val="both"/>
                              <w:rPr>
                                <w:lang w:eastAsia="ko-KR"/>
                              </w:rPr>
                            </w:pPr>
                            <w:r>
                              <w:t>Changes in the text refer to: Draft P802.11a</w:t>
                            </w:r>
                            <w:r>
                              <w:rPr>
                                <w:rFonts w:hint="eastAsia"/>
                                <w:lang w:eastAsia="ko-KR"/>
                              </w:rPr>
                              <w:t>h</w:t>
                            </w:r>
                            <w:r>
                              <w:t>/D</w:t>
                            </w:r>
                            <w:r>
                              <w:rPr>
                                <w:rFonts w:hint="eastAsia"/>
                                <w:lang w:eastAsia="ko-KR"/>
                              </w:rPr>
                              <w:t>5</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EB5813" w:rsidRDefault="00EB5813">
                      <w:pPr>
                        <w:pStyle w:val="T1"/>
                        <w:spacing w:after="120"/>
                      </w:pPr>
                      <w:r>
                        <w:t>Abstract</w:t>
                      </w:r>
                    </w:p>
                    <w:p w:rsidR="00EB5813" w:rsidRDefault="00EB581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sidR="00745952">
                        <w:rPr>
                          <w:rFonts w:hint="eastAsia"/>
                          <w:lang w:eastAsia="ko-KR"/>
                        </w:rPr>
                        <w:t>following CIDs:</w:t>
                      </w:r>
                    </w:p>
                    <w:p w:rsidR="00EB5813" w:rsidRDefault="00EB5813" w:rsidP="009008A8">
                      <w:pPr>
                        <w:pStyle w:val="af"/>
                        <w:numPr>
                          <w:ilvl w:val="0"/>
                          <w:numId w:val="1"/>
                        </w:numPr>
                        <w:ind w:leftChars="0"/>
                        <w:jc w:val="both"/>
                      </w:pPr>
                      <w:r>
                        <w:rPr>
                          <w:rFonts w:hint="eastAsia"/>
                          <w:lang w:eastAsia="ko-KR"/>
                        </w:rPr>
                        <w:t xml:space="preserve">CIDs: </w:t>
                      </w:r>
                      <w:r w:rsidR="009A3151">
                        <w:rPr>
                          <w:rFonts w:hint="eastAsia"/>
                          <w:lang w:eastAsia="ko-KR"/>
                        </w:rPr>
                        <w:t>8369 and 8458 (2</w:t>
                      </w:r>
                      <w:r>
                        <w:rPr>
                          <w:rFonts w:hint="eastAsia"/>
                          <w:lang w:eastAsia="ko-KR"/>
                        </w:rPr>
                        <w:t xml:space="preserve"> CIDs)</w:t>
                      </w:r>
                    </w:p>
                    <w:p w:rsidR="00EB5813" w:rsidRDefault="00EB5813" w:rsidP="001E7B54">
                      <w:pPr>
                        <w:jc w:val="both"/>
                        <w:rPr>
                          <w:lang w:eastAsia="ko-KR"/>
                        </w:rPr>
                      </w:pPr>
                    </w:p>
                    <w:p w:rsidR="00EB5813" w:rsidRPr="001E7B54" w:rsidRDefault="00EB5813" w:rsidP="001E7B54">
                      <w:pPr>
                        <w:jc w:val="both"/>
                        <w:rPr>
                          <w:lang w:eastAsia="ko-KR"/>
                        </w:rPr>
                      </w:pPr>
                      <w:r>
                        <w:t>Changes in the text refer to: Draft P802.11a</w:t>
                      </w:r>
                      <w:r>
                        <w:rPr>
                          <w:rFonts w:hint="eastAsia"/>
                          <w:lang w:eastAsia="ko-KR"/>
                        </w:rPr>
                        <w:t>h</w:t>
                      </w:r>
                      <w:r>
                        <w:t>/D</w:t>
                      </w:r>
                      <w:r>
                        <w:rPr>
                          <w:rFonts w:hint="eastAsia"/>
                          <w:lang w:eastAsia="ko-KR"/>
                        </w:rPr>
                        <w:t>5</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E10B5A" w:rsidRDefault="00E10B5A" w:rsidP="00E10B5A">
      <w:pPr>
        <w:rPr>
          <w:b/>
          <w:bCs/>
          <w:i/>
          <w:iCs/>
          <w:lang w:eastAsia="ko-KR"/>
        </w:rPr>
      </w:pPr>
    </w:p>
    <w:p w:rsidR="00A80D9A" w:rsidRDefault="00A80D9A" w:rsidP="00F2637D">
      <w:pPr>
        <w:rPr>
          <w:b/>
          <w:bCs/>
          <w:i/>
          <w:iCs/>
          <w:lang w:eastAsia="ko-KR"/>
        </w:rPr>
      </w:pPr>
    </w:p>
    <w:p w:rsidR="009008E1" w:rsidRDefault="009008E1" w:rsidP="009008E1">
      <w:pPr>
        <w:rPr>
          <w:b/>
          <w:bCs/>
          <w:i/>
          <w:iCs/>
          <w:lang w:eastAsia="ko-KR"/>
        </w:rPr>
      </w:pPr>
    </w:p>
    <w:p w:rsidR="009008E1" w:rsidRDefault="009A3151" w:rsidP="009008E1">
      <w:pPr>
        <w:rPr>
          <w:b/>
          <w:sz w:val="20"/>
          <w:u w:val="single"/>
          <w:lang w:eastAsia="ko-KR"/>
        </w:rPr>
      </w:pPr>
      <w:r>
        <w:rPr>
          <w:rFonts w:hint="eastAsia"/>
          <w:b/>
          <w:sz w:val="20"/>
          <w:u w:val="single"/>
          <w:lang w:eastAsia="ko-KR"/>
        </w:rPr>
        <w:t>CID 8369</w:t>
      </w:r>
    </w:p>
    <w:p w:rsidR="009008E1" w:rsidRPr="00AB1DE7" w:rsidRDefault="009008E1" w:rsidP="009008E1">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038"/>
        <w:gridCol w:w="2073"/>
        <w:gridCol w:w="2126"/>
      </w:tblGrid>
      <w:tr w:rsidR="009008E1" w:rsidRPr="00DE494A" w:rsidTr="0012583C">
        <w:trPr>
          <w:trHeight w:val="354"/>
        </w:trPr>
        <w:tc>
          <w:tcPr>
            <w:tcW w:w="656" w:type="dxa"/>
            <w:vAlign w:val="center"/>
            <w:hideMark/>
          </w:tcPr>
          <w:p w:rsidR="009008E1" w:rsidRPr="00DA2405" w:rsidRDefault="009008E1" w:rsidP="0012583C">
            <w:pPr>
              <w:jc w:val="center"/>
              <w:rPr>
                <w:b/>
                <w:bCs/>
                <w:iCs/>
                <w:sz w:val="20"/>
                <w:lang w:eastAsia="ko-KR"/>
              </w:rPr>
            </w:pPr>
            <w:r w:rsidRPr="00DA2405">
              <w:rPr>
                <w:b/>
                <w:bCs/>
                <w:iCs/>
                <w:sz w:val="20"/>
                <w:lang w:eastAsia="ko-KR"/>
              </w:rPr>
              <w:t>CID</w:t>
            </w:r>
          </w:p>
        </w:tc>
        <w:tc>
          <w:tcPr>
            <w:tcW w:w="1134" w:type="dxa"/>
            <w:vAlign w:val="center"/>
            <w:hideMark/>
          </w:tcPr>
          <w:p w:rsidR="009008E1" w:rsidRPr="00DA2405" w:rsidRDefault="009008E1" w:rsidP="0012583C">
            <w:pPr>
              <w:jc w:val="center"/>
              <w:rPr>
                <w:b/>
                <w:bCs/>
                <w:iCs/>
                <w:sz w:val="20"/>
                <w:lang w:eastAsia="ko-KR"/>
              </w:rPr>
            </w:pPr>
            <w:r w:rsidRPr="00DA2405">
              <w:rPr>
                <w:rFonts w:hint="eastAsia"/>
                <w:b/>
                <w:bCs/>
                <w:iCs/>
                <w:sz w:val="20"/>
                <w:lang w:eastAsia="ko-KR"/>
              </w:rPr>
              <w:t>Clause</w:t>
            </w:r>
          </w:p>
        </w:tc>
        <w:tc>
          <w:tcPr>
            <w:tcW w:w="708" w:type="dxa"/>
            <w:vAlign w:val="center"/>
            <w:hideMark/>
          </w:tcPr>
          <w:p w:rsidR="009008E1" w:rsidRPr="00DA2405" w:rsidRDefault="009008E1" w:rsidP="0012583C">
            <w:pPr>
              <w:jc w:val="center"/>
              <w:rPr>
                <w:b/>
                <w:bCs/>
                <w:iCs/>
                <w:sz w:val="20"/>
                <w:lang w:eastAsia="ko-KR"/>
              </w:rPr>
            </w:pPr>
            <w:r w:rsidRPr="00DA2405">
              <w:rPr>
                <w:rFonts w:hint="eastAsia"/>
                <w:b/>
                <w:bCs/>
                <w:iCs/>
                <w:sz w:val="20"/>
                <w:lang w:eastAsia="ko-KR"/>
              </w:rPr>
              <w:t>Page</w:t>
            </w:r>
          </w:p>
        </w:tc>
        <w:tc>
          <w:tcPr>
            <w:tcW w:w="567" w:type="dxa"/>
            <w:vAlign w:val="center"/>
          </w:tcPr>
          <w:p w:rsidR="009008E1" w:rsidRPr="00DA2405" w:rsidRDefault="009008E1" w:rsidP="0012583C">
            <w:pPr>
              <w:jc w:val="center"/>
              <w:rPr>
                <w:b/>
                <w:bCs/>
                <w:iCs/>
                <w:sz w:val="20"/>
                <w:lang w:eastAsia="ko-KR"/>
              </w:rPr>
            </w:pPr>
            <w:r w:rsidRPr="00DA2405">
              <w:rPr>
                <w:rFonts w:hint="eastAsia"/>
                <w:b/>
                <w:bCs/>
                <w:iCs/>
                <w:sz w:val="20"/>
                <w:lang w:eastAsia="ko-KR"/>
              </w:rPr>
              <w:t>Line</w:t>
            </w:r>
          </w:p>
        </w:tc>
        <w:tc>
          <w:tcPr>
            <w:tcW w:w="2038" w:type="dxa"/>
            <w:vAlign w:val="center"/>
            <w:hideMark/>
          </w:tcPr>
          <w:p w:rsidR="009008E1" w:rsidRPr="00DA2405" w:rsidRDefault="009008E1" w:rsidP="0012583C">
            <w:pPr>
              <w:jc w:val="center"/>
              <w:rPr>
                <w:b/>
                <w:bCs/>
                <w:iCs/>
                <w:sz w:val="20"/>
                <w:lang w:eastAsia="ko-KR"/>
              </w:rPr>
            </w:pPr>
            <w:r w:rsidRPr="00DA2405">
              <w:rPr>
                <w:b/>
                <w:bCs/>
                <w:iCs/>
                <w:sz w:val="20"/>
                <w:lang w:eastAsia="ko-KR"/>
              </w:rPr>
              <w:t>Comment</w:t>
            </w:r>
          </w:p>
        </w:tc>
        <w:tc>
          <w:tcPr>
            <w:tcW w:w="2073" w:type="dxa"/>
            <w:vAlign w:val="center"/>
            <w:hideMark/>
          </w:tcPr>
          <w:p w:rsidR="009008E1" w:rsidRPr="00DA2405" w:rsidRDefault="009008E1" w:rsidP="0012583C">
            <w:pPr>
              <w:jc w:val="center"/>
              <w:rPr>
                <w:b/>
                <w:bCs/>
                <w:iCs/>
                <w:sz w:val="20"/>
                <w:lang w:eastAsia="ko-KR"/>
              </w:rPr>
            </w:pPr>
            <w:r w:rsidRPr="00DA2405">
              <w:rPr>
                <w:b/>
                <w:bCs/>
                <w:iCs/>
                <w:sz w:val="20"/>
                <w:lang w:eastAsia="ko-KR"/>
              </w:rPr>
              <w:t>Proposed Change</w:t>
            </w:r>
          </w:p>
        </w:tc>
        <w:tc>
          <w:tcPr>
            <w:tcW w:w="2126" w:type="dxa"/>
          </w:tcPr>
          <w:p w:rsidR="009008E1" w:rsidRPr="00DA2405" w:rsidRDefault="009008E1" w:rsidP="0012583C">
            <w:pPr>
              <w:jc w:val="center"/>
              <w:rPr>
                <w:b/>
                <w:bCs/>
                <w:iCs/>
                <w:sz w:val="20"/>
                <w:lang w:eastAsia="ko-KR"/>
              </w:rPr>
            </w:pPr>
            <w:r w:rsidRPr="00DA2405">
              <w:rPr>
                <w:rFonts w:hint="eastAsia"/>
                <w:b/>
                <w:bCs/>
                <w:iCs/>
                <w:sz w:val="20"/>
                <w:lang w:eastAsia="ko-KR"/>
              </w:rPr>
              <w:t>Proposed</w:t>
            </w:r>
          </w:p>
          <w:p w:rsidR="009008E1" w:rsidRPr="00DA2405" w:rsidRDefault="009008E1" w:rsidP="0012583C">
            <w:pPr>
              <w:jc w:val="center"/>
              <w:rPr>
                <w:b/>
                <w:bCs/>
                <w:iCs/>
                <w:sz w:val="20"/>
                <w:lang w:eastAsia="ko-KR"/>
              </w:rPr>
            </w:pPr>
            <w:r w:rsidRPr="00DA2405">
              <w:rPr>
                <w:rFonts w:hint="eastAsia"/>
                <w:b/>
                <w:bCs/>
                <w:iCs/>
                <w:sz w:val="20"/>
                <w:lang w:eastAsia="ko-KR"/>
              </w:rPr>
              <w:t>Resolution</w:t>
            </w:r>
          </w:p>
        </w:tc>
      </w:tr>
      <w:tr w:rsidR="009008E1" w:rsidRPr="00DE494A" w:rsidTr="0012583C">
        <w:trPr>
          <w:trHeight w:val="1533"/>
        </w:trPr>
        <w:tc>
          <w:tcPr>
            <w:tcW w:w="656" w:type="dxa"/>
          </w:tcPr>
          <w:p w:rsidR="009008E1" w:rsidRPr="00DA2405" w:rsidRDefault="009008E1" w:rsidP="0012583C">
            <w:pPr>
              <w:rPr>
                <w:sz w:val="20"/>
                <w:lang w:eastAsia="ko-KR"/>
              </w:rPr>
            </w:pPr>
            <w:r>
              <w:rPr>
                <w:rFonts w:hint="eastAsia"/>
                <w:sz w:val="20"/>
                <w:lang w:eastAsia="ko-KR"/>
              </w:rPr>
              <w:t>8</w:t>
            </w:r>
            <w:r w:rsidR="009A3151">
              <w:rPr>
                <w:rFonts w:hint="eastAsia"/>
                <w:sz w:val="20"/>
                <w:lang w:eastAsia="ko-KR"/>
              </w:rPr>
              <w:t>369</w:t>
            </w:r>
          </w:p>
        </w:tc>
        <w:tc>
          <w:tcPr>
            <w:tcW w:w="1134" w:type="dxa"/>
          </w:tcPr>
          <w:p w:rsidR="009008E1" w:rsidRPr="00DA2405" w:rsidRDefault="009A3151" w:rsidP="0012583C">
            <w:pPr>
              <w:rPr>
                <w:sz w:val="20"/>
                <w:lang w:eastAsia="ko-KR"/>
              </w:rPr>
            </w:pPr>
            <w:r>
              <w:rPr>
                <w:rFonts w:hint="eastAsia"/>
                <w:sz w:val="20"/>
                <w:lang w:eastAsia="ko-KR"/>
              </w:rPr>
              <w:t>8.4.1.6</w:t>
            </w:r>
          </w:p>
        </w:tc>
        <w:tc>
          <w:tcPr>
            <w:tcW w:w="708" w:type="dxa"/>
          </w:tcPr>
          <w:p w:rsidR="009008E1" w:rsidRPr="00DA2405" w:rsidRDefault="009A3151" w:rsidP="0012583C">
            <w:pPr>
              <w:rPr>
                <w:sz w:val="20"/>
                <w:lang w:eastAsia="ko-KR"/>
              </w:rPr>
            </w:pPr>
            <w:r>
              <w:rPr>
                <w:rFonts w:hint="eastAsia"/>
                <w:sz w:val="20"/>
                <w:lang w:eastAsia="ko-KR"/>
              </w:rPr>
              <w:t>104</w:t>
            </w:r>
          </w:p>
        </w:tc>
        <w:tc>
          <w:tcPr>
            <w:tcW w:w="567" w:type="dxa"/>
          </w:tcPr>
          <w:p w:rsidR="009008E1" w:rsidRPr="00DA2405" w:rsidRDefault="009A3151" w:rsidP="0012583C">
            <w:pPr>
              <w:rPr>
                <w:rFonts w:ascii="Arial" w:hAnsi="Arial" w:cs="Arial"/>
                <w:sz w:val="20"/>
                <w:lang w:eastAsia="ko-KR"/>
              </w:rPr>
            </w:pPr>
            <w:r>
              <w:rPr>
                <w:rFonts w:ascii="Arial" w:hAnsi="Arial" w:cs="Arial" w:hint="eastAsia"/>
                <w:sz w:val="20"/>
                <w:lang w:eastAsia="ko-KR"/>
              </w:rPr>
              <w:t>2</w:t>
            </w:r>
          </w:p>
        </w:tc>
        <w:tc>
          <w:tcPr>
            <w:tcW w:w="2038" w:type="dxa"/>
          </w:tcPr>
          <w:p w:rsidR="009008E1" w:rsidRPr="00DA2405" w:rsidRDefault="009A3151" w:rsidP="0012583C">
            <w:pPr>
              <w:rPr>
                <w:rFonts w:ascii="Arial" w:eastAsia="굴림" w:hAnsi="Arial" w:cs="Arial"/>
                <w:sz w:val="20"/>
                <w:lang w:eastAsia="ko-KR"/>
              </w:rPr>
            </w:pPr>
            <w:r w:rsidRPr="009A3151">
              <w:rPr>
                <w:rFonts w:ascii="Arial" w:eastAsia="굴림" w:hAnsi="Arial" w:cs="Arial"/>
                <w:sz w:val="20"/>
                <w:lang w:eastAsia="ko-KR"/>
              </w:rPr>
              <w:t>"The value of the Listen Interval parameter used by MLME primitives":  parameters are not _used_ by MLME primitives, but are used by the MLME when it invokes a primitive.  In addition, the name of the parameter is "</w:t>
            </w:r>
            <w:proofErr w:type="spellStart"/>
            <w:r w:rsidRPr="009A3151">
              <w:rPr>
                <w:rFonts w:ascii="Arial" w:eastAsia="굴림" w:hAnsi="Arial" w:cs="Arial"/>
                <w:sz w:val="20"/>
                <w:lang w:eastAsia="ko-KR"/>
              </w:rPr>
              <w:t>ListenInterval</w:t>
            </w:r>
            <w:proofErr w:type="spellEnd"/>
            <w:r w:rsidRPr="009A3151">
              <w:rPr>
                <w:rFonts w:ascii="Arial" w:eastAsia="굴림" w:hAnsi="Arial" w:cs="Arial"/>
                <w:sz w:val="20"/>
                <w:lang w:eastAsia="ko-KR"/>
              </w:rPr>
              <w:t>".</w:t>
            </w:r>
          </w:p>
        </w:tc>
        <w:tc>
          <w:tcPr>
            <w:tcW w:w="2073" w:type="dxa"/>
          </w:tcPr>
          <w:p w:rsidR="009A3151" w:rsidRPr="009A3151" w:rsidRDefault="009A3151" w:rsidP="009A3151">
            <w:pPr>
              <w:rPr>
                <w:rFonts w:ascii="Arial" w:hAnsi="Arial" w:cs="Arial"/>
                <w:sz w:val="20"/>
              </w:rPr>
            </w:pPr>
            <w:r w:rsidRPr="009A3151">
              <w:rPr>
                <w:rFonts w:ascii="Arial" w:hAnsi="Arial" w:cs="Arial"/>
                <w:sz w:val="20"/>
              </w:rPr>
              <w:t xml:space="preserve">Replace "The value of the Listen Interval parameter used by the MLME is determined from the Listen Interval field as described in this </w:t>
            </w:r>
            <w:proofErr w:type="spellStart"/>
            <w:r w:rsidRPr="009A3151">
              <w:rPr>
                <w:rFonts w:ascii="Arial" w:hAnsi="Arial" w:cs="Arial"/>
                <w:sz w:val="20"/>
              </w:rPr>
              <w:t>subclause</w:t>
            </w:r>
            <w:proofErr w:type="spellEnd"/>
            <w:r w:rsidRPr="009A3151">
              <w:rPr>
                <w:rFonts w:ascii="Arial" w:hAnsi="Arial" w:cs="Arial"/>
                <w:sz w:val="20"/>
              </w:rPr>
              <w:t xml:space="preserve"> and is expressed"</w:t>
            </w:r>
          </w:p>
          <w:p w:rsidR="009A3151" w:rsidRPr="009A3151" w:rsidRDefault="009A3151" w:rsidP="009A3151">
            <w:pPr>
              <w:rPr>
                <w:rFonts w:ascii="Arial" w:hAnsi="Arial" w:cs="Arial"/>
                <w:sz w:val="20"/>
              </w:rPr>
            </w:pPr>
            <w:r w:rsidRPr="009A3151">
              <w:rPr>
                <w:rFonts w:ascii="Arial" w:hAnsi="Arial" w:cs="Arial"/>
                <w:sz w:val="20"/>
              </w:rPr>
              <w:t>with:</w:t>
            </w:r>
          </w:p>
          <w:p w:rsidR="009008E1" w:rsidRPr="00DA2405" w:rsidRDefault="009A3151" w:rsidP="009A3151">
            <w:pPr>
              <w:rPr>
                <w:rFonts w:ascii="Arial" w:hAnsi="Arial" w:cs="Arial"/>
                <w:sz w:val="20"/>
              </w:rPr>
            </w:pPr>
            <w:r w:rsidRPr="009A3151">
              <w:rPr>
                <w:rFonts w:ascii="Arial" w:hAnsi="Arial" w:cs="Arial"/>
                <w:sz w:val="20"/>
              </w:rPr>
              <w:t xml:space="preserve">"When it invokes a primitive, the MLME sets the value of the </w:t>
            </w:r>
            <w:proofErr w:type="spellStart"/>
            <w:r w:rsidRPr="009A3151">
              <w:rPr>
                <w:rFonts w:ascii="Arial" w:hAnsi="Arial" w:cs="Arial"/>
                <w:sz w:val="20"/>
              </w:rPr>
              <w:t>ListenInterval</w:t>
            </w:r>
            <w:proofErr w:type="spellEnd"/>
            <w:r w:rsidRPr="009A3151">
              <w:rPr>
                <w:rFonts w:ascii="Arial" w:hAnsi="Arial" w:cs="Arial"/>
                <w:sz w:val="20"/>
              </w:rPr>
              <w:t xml:space="preserve"> </w:t>
            </w:r>
            <w:proofErr w:type="spellStart"/>
            <w:r w:rsidRPr="009A3151">
              <w:rPr>
                <w:rFonts w:ascii="Arial" w:hAnsi="Arial" w:cs="Arial"/>
                <w:sz w:val="20"/>
              </w:rPr>
              <w:t>perameter</w:t>
            </w:r>
            <w:proofErr w:type="spellEnd"/>
            <w:r w:rsidRPr="009A3151">
              <w:rPr>
                <w:rFonts w:ascii="Arial" w:hAnsi="Arial" w:cs="Arial"/>
                <w:sz w:val="20"/>
              </w:rPr>
              <w:t xml:space="preserve"> to the value of the Listen Interval field in the frames that it receives. The value of this primitive is expressed".</w:t>
            </w:r>
          </w:p>
        </w:tc>
        <w:tc>
          <w:tcPr>
            <w:tcW w:w="2126" w:type="dxa"/>
          </w:tcPr>
          <w:p w:rsidR="009008E1" w:rsidRDefault="009008E1" w:rsidP="0012583C">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9008E1" w:rsidRDefault="009008E1" w:rsidP="0012583C">
            <w:pPr>
              <w:rPr>
                <w:rFonts w:hint="eastAsia"/>
                <w:sz w:val="20"/>
                <w:lang w:eastAsia="ko-KR"/>
              </w:rPr>
            </w:pPr>
          </w:p>
          <w:p w:rsidR="00E07DB6" w:rsidRDefault="00E07DB6" w:rsidP="0012583C">
            <w:pPr>
              <w:rPr>
                <w:rFonts w:hint="eastAsia"/>
                <w:sz w:val="20"/>
                <w:lang w:eastAsia="ko-KR"/>
              </w:rPr>
            </w:pPr>
            <w:r>
              <w:rPr>
                <w:rFonts w:hint="eastAsia"/>
                <w:sz w:val="20"/>
                <w:lang w:eastAsia="ko-KR"/>
              </w:rPr>
              <w:t xml:space="preserve">The approved resolution of CID 8075 has modified the text and </w:t>
            </w:r>
            <w:r>
              <w:rPr>
                <w:sz w:val="20"/>
                <w:lang w:eastAsia="ko-KR"/>
              </w:rPr>
              <w:t>“</w:t>
            </w:r>
            <w:r>
              <w:rPr>
                <w:rFonts w:hint="eastAsia"/>
                <w:sz w:val="20"/>
                <w:lang w:eastAsia="ko-KR"/>
              </w:rPr>
              <w:t>used by MLME primitive</w:t>
            </w:r>
            <w:r>
              <w:rPr>
                <w:sz w:val="20"/>
                <w:lang w:eastAsia="ko-KR"/>
              </w:rPr>
              <w:t>”</w:t>
            </w:r>
            <w:r>
              <w:rPr>
                <w:rFonts w:hint="eastAsia"/>
                <w:sz w:val="20"/>
                <w:lang w:eastAsia="ko-KR"/>
              </w:rPr>
              <w:t xml:space="preserve"> is not used any more.</w:t>
            </w:r>
          </w:p>
          <w:p w:rsidR="00E07DB6" w:rsidRDefault="00E07DB6" w:rsidP="0012583C">
            <w:pPr>
              <w:rPr>
                <w:rFonts w:hint="eastAsia"/>
                <w:sz w:val="20"/>
                <w:lang w:eastAsia="ko-KR"/>
              </w:rPr>
            </w:pPr>
          </w:p>
          <w:p w:rsidR="00E07DB6" w:rsidRDefault="00E07DB6" w:rsidP="0012583C">
            <w:pPr>
              <w:rPr>
                <w:rFonts w:hint="eastAsia"/>
                <w:sz w:val="20"/>
                <w:lang w:eastAsia="ko-KR"/>
              </w:rPr>
            </w:pPr>
            <w:proofErr w:type="gramStart"/>
            <w:r>
              <w:rPr>
                <w:rFonts w:hint="eastAsia"/>
                <w:sz w:val="20"/>
                <w:lang w:eastAsia="ko-KR"/>
              </w:rPr>
              <w:t>Listen</w:t>
            </w:r>
            <w:proofErr w:type="gramEnd"/>
            <w:r>
              <w:rPr>
                <w:rFonts w:hint="eastAsia"/>
                <w:sz w:val="20"/>
                <w:lang w:eastAsia="ko-KR"/>
              </w:rPr>
              <w:t xml:space="preserve"> Interval parameter has to be changed to </w:t>
            </w:r>
            <w:proofErr w:type="spellStart"/>
            <w:r>
              <w:rPr>
                <w:rFonts w:hint="eastAsia"/>
                <w:sz w:val="20"/>
                <w:lang w:eastAsia="ko-KR"/>
              </w:rPr>
              <w:t>ListenInterval</w:t>
            </w:r>
            <w:proofErr w:type="spellEnd"/>
            <w:r>
              <w:rPr>
                <w:rFonts w:hint="eastAsia"/>
                <w:sz w:val="20"/>
                <w:lang w:eastAsia="ko-KR"/>
              </w:rPr>
              <w:t xml:space="preserve"> as suggested by the commenter.</w:t>
            </w:r>
          </w:p>
          <w:p w:rsidR="00E07DB6" w:rsidRDefault="00E07DB6" w:rsidP="0012583C">
            <w:pPr>
              <w:rPr>
                <w:rFonts w:hint="eastAsia"/>
                <w:sz w:val="20"/>
                <w:lang w:eastAsia="ko-KR"/>
              </w:rPr>
            </w:pPr>
          </w:p>
          <w:p w:rsidR="00E07DB6" w:rsidRDefault="00E07DB6" w:rsidP="0012583C">
            <w:pPr>
              <w:rPr>
                <w:sz w:val="20"/>
                <w:lang w:eastAsia="ko-KR"/>
              </w:rPr>
            </w:pPr>
          </w:p>
          <w:p w:rsidR="009008E1" w:rsidRPr="00DA2405" w:rsidRDefault="009008E1" w:rsidP="0012583C">
            <w:pPr>
              <w:rPr>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w:t>
            </w:r>
            <w:r w:rsidR="009A3151">
              <w:rPr>
                <w:rFonts w:ascii="Arial" w:hAnsi="Arial" w:cs="Arial" w:hint="eastAsia"/>
                <w:sz w:val="20"/>
                <w:lang w:eastAsia="ko-KR"/>
              </w:rPr>
              <w:t>130</w:t>
            </w:r>
            <w:r>
              <w:rPr>
                <w:rFonts w:ascii="Arial" w:hAnsi="Arial" w:cs="Arial" w:hint="eastAsia"/>
                <w:sz w:val="20"/>
                <w:lang w:eastAsia="ko-KR"/>
              </w:rPr>
              <w:t>r0.</w:t>
            </w:r>
          </w:p>
        </w:tc>
      </w:tr>
    </w:tbl>
    <w:p w:rsidR="009A3151" w:rsidRPr="009A3151" w:rsidRDefault="009A3151" w:rsidP="009008E1">
      <w:pPr>
        <w:rPr>
          <w:b/>
          <w:u w:val="single"/>
          <w:lang w:eastAsia="ko-KR"/>
        </w:rPr>
      </w:pPr>
    </w:p>
    <w:p w:rsidR="009008E1" w:rsidRDefault="009008E1" w:rsidP="009008E1">
      <w:pPr>
        <w:rPr>
          <w:b/>
          <w:u w:val="single"/>
          <w:lang w:eastAsia="ko-KR"/>
        </w:rPr>
      </w:pPr>
    </w:p>
    <w:p w:rsidR="009008E1" w:rsidRPr="00F0664C" w:rsidRDefault="009008E1" w:rsidP="009008E1">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9008E1" w:rsidRDefault="009008E1" w:rsidP="009008E1">
      <w:pPr>
        <w:rPr>
          <w:lang w:eastAsia="ko-KR"/>
        </w:rPr>
      </w:pPr>
    </w:p>
    <w:p w:rsidR="009008E1" w:rsidRPr="00006F0A" w:rsidRDefault="009008E1" w:rsidP="009008E1">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sidR="009A3151">
        <w:rPr>
          <w:rFonts w:hint="eastAsia"/>
          <w:b/>
          <w:i/>
          <w:szCs w:val="22"/>
          <w:highlight w:val="yellow"/>
          <w:lang w:eastAsia="ko-KR"/>
        </w:rPr>
        <w:t>8.4.1.6</w:t>
      </w:r>
      <w:r w:rsidRPr="00134716">
        <w:rPr>
          <w:rFonts w:hint="eastAsia"/>
          <w:b/>
          <w:i/>
          <w:szCs w:val="22"/>
          <w:highlight w:val="yellow"/>
          <w:lang w:eastAsia="ko-KR"/>
        </w:rPr>
        <w:t xml:space="preserve"> </w:t>
      </w:r>
      <w:r>
        <w:rPr>
          <w:rFonts w:hint="eastAsia"/>
          <w:b/>
          <w:i/>
          <w:szCs w:val="22"/>
          <w:highlight w:val="yellow"/>
          <w:lang w:eastAsia="ko-KR"/>
        </w:rPr>
        <w:t xml:space="preserve">of D5.1 </w:t>
      </w:r>
      <w:r w:rsidRPr="00134716">
        <w:rPr>
          <w:rFonts w:hint="eastAsia"/>
          <w:b/>
          <w:i/>
          <w:szCs w:val="22"/>
          <w:highlight w:val="yellow"/>
          <w:lang w:eastAsia="ko-KR"/>
        </w:rPr>
        <w:t>as follows:</w:t>
      </w:r>
    </w:p>
    <w:p w:rsidR="009008E1" w:rsidRPr="009A3151" w:rsidRDefault="009008E1" w:rsidP="009008E1">
      <w:pPr>
        <w:pStyle w:val="SP9290823"/>
        <w:spacing w:before="120"/>
        <w:jc w:val="both"/>
        <w:rPr>
          <w:color w:val="000000"/>
          <w:lang w:val="en-GB"/>
        </w:rPr>
      </w:pPr>
    </w:p>
    <w:p w:rsidR="009008E1" w:rsidRDefault="009A3151" w:rsidP="009008E1">
      <w:pPr>
        <w:rPr>
          <w:bCs/>
          <w:iCs/>
          <w:lang w:val="en-US" w:eastAsia="ko-KR"/>
        </w:rPr>
      </w:pPr>
      <w:r>
        <w:rPr>
          <w:rStyle w:val="SC9192528"/>
          <w:rFonts w:hint="eastAsia"/>
          <w:lang w:eastAsia="ko-KR"/>
        </w:rPr>
        <w:t>8.4.1.6</w:t>
      </w:r>
      <w:r w:rsidR="009008E1">
        <w:rPr>
          <w:rStyle w:val="SC9192528"/>
        </w:rPr>
        <w:t xml:space="preserve"> </w:t>
      </w:r>
      <w:r>
        <w:rPr>
          <w:rStyle w:val="SC9192528"/>
          <w:rFonts w:hint="eastAsia"/>
          <w:lang w:eastAsia="ko-KR"/>
        </w:rPr>
        <w:t>Listen Interval field</w:t>
      </w:r>
    </w:p>
    <w:p w:rsidR="00A52144" w:rsidRPr="00A52144" w:rsidRDefault="009008E1" w:rsidP="00E07DB6">
      <w:pPr>
        <w:widowControl w:val="0"/>
        <w:autoSpaceDE w:val="0"/>
        <w:autoSpaceDN w:val="0"/>
        <w:adjustRightInd w:val="0"/>
        <w:spacing w:before="60" w:after="60"/>
        <w:ind w:left="600" w:firstLine="200"/>
        <w:jc w:val="both"/>
        <w:rPr>
          <w:color w:val="000000"/>
          <w:sz w:val="24"/>
          <w:szCs w:val="24"/>
          <w:lang w:val="en-US" w:eastAsia="ko-KR"/>
        </w:rPr>
      </w:pPr>
      <w:r>
        <w:rPr>
          <w:color w:val="000000"/>
          <w:sz w:val="24"/>
          <w:szCs w:val="24"/>
          <w:lang w:val="en-US" w:eastAsia="ko-KR"/>
        </w:rPr>
        <w:t>…</w:t>
      </w:r>
      <w:r>
        <w:rPr>
          <w:rFonts w:hint="eastAsia"/>
          <w:color w:val="000000"/>
          <w:sz w:val="24"/>
          <w:szCs w:val="24"/>
          <w:lang w:val="en-US" w:eastAsia="ko-KR"/>
        </w:rPr>
        <w:t>.</w:t>
      </w:r>
    </w:p>
    <w:p w:rsidR="00A52144" w:rsidRDefault="00A52144" w:rsidP="00A52144">
      <w:pPr>
        <w:rPr>
          <w:rFonts w:hint="eastAsia"/>
          <w:b/>
          <w:bCs/>
          <w:i/>
          <w:iCs/>
          <w:lang w:eastAsia="ko-KR"/>
        </w:rPr>
      </w:pPr>
      <w:r w:rsidRPr="00A52144">
        <w:rPr>
          <w:color w:val="000000"/>
          <w:sz w:val="20"/>
          <w:lang w:val="en-US" w:eastAsia="ko-KR"/>
        </w:rPr>
        <w:t xml:space="preserve">The value of </w:t>
      </w:r>
      <w:r w:rsidRPr="00A52144">
        <w:rPr>
          <w:strike/>
          <w:color w:val="000000"/>
          <w:sz w:val="20"/>
          <w:lang w:val="en-US" w:eastAsia="ko-KR"/>
        </w:rPr>
        <w:t xml:space="preserve">this parameter is </w:t>
      </w:r>
      <w:r w:rsidRPr="00A52144">
        <w:rPr>
          <w:color w:val="000000"/>
          <w:sz w:val="20"/>
          <w:lang w:val="en-US" w:eastAsia="ko-KR"/>
        </w:rPr>
        <w:t xml:space="preserve">the </w:t>
      </w:r>
      <w:del w:id="0" w:author="jasonlee" w:date="2016-01-19T15:40:00Z">
        <w:r w:rsidRPr="00A52144" w:rsidDel="009B2C13">
          <w:rPr>
            <w:color w:val="000000"/>
            <w:sz w:val="20"/>
            <w:lang w:val="en-US" w:eastAsia="ko-KR"/>
          </w:rPr>
          <w:delText>Listen Interval</w:delText>
        </w:r>
      </w:del>
      <w:r w:rsidRPr="00A52144">
        <w:rPr>
          <w:color w:val="000000"/>
          <w:sz w:val="20"/>
          <w:lang w:val="en-US" w:eastAsia="ko-KR"/>
        </w:rPr>
        <w:t xml:space="preserve"> </w:t>
      </w:r>
      <w:proofErr w:type="spellStart"/>
      <w:ins w:id="1" w:author="jasonlee" w:date="2016-01-19T15:40:00Z">
        <w:r w:rsidR="009B2C13">
          <w:rPr>
            <w:rFonts w:hint="eastAsia"/>
            <w:color w:val="000000"/>
            <w:sz w:val="20"/>
            <w:lang w:val="en-US" w:eastAsia="ko-KR"/>
          </w:rPr>
          <w:t>ListenInterval</w:t>
        </w:r>
        <w:proofErr w:type="spellEnd"/>
        <w:r w:rsidR="009B2C13">
          <w:rPr>
            <w:rFonts w:hint="eastAsia"/>
            <w:color w:val="000000"/>
            <w:sz w:val="20"/>
            <w:lang w:val="en-US" w:eastAsia="ko-KR"/>
          </w:rPr>
          <w:t xml:space="preserve"> </w:t>
        </w:r>
      </w:ins>
      <w:r w:rsidRPr="00A52144">
        <w:rPr>
          <w:color w:val="000000"/>
          <w:sz w:val="20"/>
          <w:lang w:val="en-US" w:eastAsia="ko-KR"/>
        </w:rPr>
        <w:t xml:space="preserve">parameter </w:t>
      </w:r>
      <w:r w:rsidRPr="00A52144">
        <w:rPr>
          <w:strike/>
          <w:color w:val="000000"/>
          <w:sz w:val="20"/>
          <w:lang w:val="en-US" w:eastAsia="ko-KR"/>
        </w:rPr>
        <w:t>of the MLME-</w:t>
      </w:r>
      <w:proofErr w:type="spellStart"/>
      <w:r w:rsidRPr="00A52144">
        <w:rPr>
          <w:strike/>
          <w:color w:val="000000"/>
          <w:sz w:val="20"/>
          <w:lang w:val="en-US" w:eastAsia="ko-KR"/>
        </w:rPr>
        <w:t>ASSOCIATE.request</w:t>
      </w:r>
      <w:proofErr w:type="spellEnd"/>
      <w:r w:rsidRPr="00A52144">
        <w:rPr>
          <w:strike/>
          <w:color w:val="000000"/>
          <w:sz w:val="20"/>
          <w:lang w:val="en-US" w:eastAsia="ko-KR"/>
        </w:rPr>
        <w:t xml:space="preserve"> or MLME-</w:t>
      </w:r>
      <w:proofErr w:type="spellStart"/>
      <w:r w:rsidRPr="00A52144">
        <w:rPr>
          <w:strike/>
          <w:color w:val="000000"/>
          <w:sz w:val="20"/>
          <w:lang w:val="en-US" w:eastAsia="ko-KR"/>
        </w:rPr>
        <w:t>REASSOCIATE.request</w:t>
      </w:r>
      <w:proofErr w:type="spellEnd"/>
      <w:r w:rsidRPr="00A52144">
        <w:rPr>
          <w:strike/>
          <w:color w:val="000000"/>
          <w:sz w:val="20"/>
          <w:lang w:val="en-US" w:eastAsia="ko-KR"/>
        </w:rPr>
        <w:t xml:space="preserve"> </w:t>
      </w:r>
      <w:r w:rsidRPr="00A52144">
        <w:rPr>
          <w:color w:val="000000"/>
          <w:sz w:val="20"/>
          <w:u w:val="single"/>
          <w:lang w:val="en-US" w:eastAsia="ko-KR"/>
        </w:rPr>
        <w:t xml:space="preserve">when present as a parameter of </w:t>
      </w:r>
      <w:proofErr w:type="gramStart"/>
      <w:r w:rsidRPr="00A52144">
        <w:rPr>
          <w:color w:val="000000"/>
          <w:sz w:val="20"/>
          <w:u w:val="single"/>
          <w:lang w:val="en-US" w:eastAsia="ko-KR"/>
        </w:rPr>
        <w:t>an(</w:t>
      </w:r>
      <w:proofErr w:type="gramEnd"/>
      <w:r w:rsidRPr="00A52144">
        <w:rPr>
          <w:color w:val="000000"/>
          <w:sz w:val="20"/>
          <w:u w:val="single"/>
          <w:lang w:val="en-US" w:eastAsia="ko-KR"/>
        </w:rPr>
        <w:t xml:space="preserve">#8075) </w:t>
      </w:r>
      <w:proofErr w:type="spellStart"/>
      <w:r w:rsidRPr="00A52144">
        <w:rPr>
          <w:color w:val="000000"/>
          <w:sz w:val="20"/>
          <w:u w:val="single"/>
          <w:lang w:val="en-US" w:eastAsia="ko-KR"/>
        </w:rPr>
        <w:t>MLME</w:t>
      </w:r>
      <w:r w:rsidRPr="00A52144">
        <w:rPr>
          <w:color w:val="000000"/>
          <w:sz w:val="20"/>
          <w:lang w:val="en-US" w:eastAsia="ko-KR"/>
        </w:rPr>
        <w:t>primitive</w:t>
      </w:r>
      <w:r w:rsidRPr="00A52144">
        <w:rPr>
          <w:color w:val="000000"/>
          <w:sz w:val="20"/>
          <w:u w:val="single"/>
          <w:lang w:val="en-US" w:eastAsia="ko-KR"/>
        </w:rPr>
        <w:t>s</w:t>
      </w:r>
      <w:proofErr w:type="spellEnd"/>
      <w:r w:rsidRPr="00A52144">
        <w:rPr>
          <w:color w:val="000000"/>
          <w:sz w:val="20"/>
          <w:u w:val="single"/>
          <w:lang w:val="en-US" w:eastAsia="ko-KR"/>
        </w:rPr>
        <w:t xml:space="preserve"> is determined from the Listen Interval field as described in this </w:t>
      </w:r>
      <w:proofErr w:type="spellStart"/>
      <w:r w:rsidRPr="00A52144">
        <w:rPr>
          <w:color w:val="000000"/>
          <w:sz w:val="20"/>
          <w:u w:val="single"/>
          <w:lang w:val="en-US" w:eastAsia="ko-KR"/>
        </w:rPr>
        <w:t>subclause</w:t>
      </w:r>
      <w:proofErr w:type="spellEnd"/>
      <w:r w:rsidRPr="00A52144">
        <w:rPr>
          <w:color w:val="000000"/>
          <w:sz w:val="20"/>
          <w:u w:val="single"/>
          <w:lang w:val="en-US" w:eastAsia="ko-KR"/>
        </w:rPr>
        <w:t xml:space="preserve"> </w:t>
      </w:r>
      <w:r w:rsidRPr="00A52144">
        <w:rPr>
          <w:color w:val="000000"/>
          <w:sz w:val="20"/>
          <w:lang w:val="en-US" w:eastAsia="ko-KR"/>
        </w:rPr>
        <w:t xml:space="preserve">and is expressed in units of </w:t>
      </w:r>
      <w:proofErr w:type="spellStart"/>
      <w:r w:rsidRPr="00A52144">
        <w:rPr>
          <w:strike/>
          <w:color w:val="000000"/>
          <w:sz w:val="20"/>
          <w:lang w:val="en-US" w:eastAsia="ko-KR"/>
        </w:rPr>
        <w:t>B</w:t>
      </w:r>
      <w:r w:rsidRPr="00A52144">
        <w:rPr>
          <w:color w:val="000000"/>
          <w:sz w:val="20"/>
          <w:u w:val="single"/>
          <w:lang w:val="en-US" w:eastAsia="ko-KR"/>
        </w:rPr>
        <w:t>b</w:t>
      </w:r>
      <w:r w:rsidRPr="00A52144">
        <w:rPr>
          <w:color w:val="000000"/>
          <w:sz w:val="20"/>
          <w:lang w:val="en-US" w:eastAsia="ko-KR"/>
        </w:rPr>
        <w:t>eacon</w:t>
      </w:r>
      <w:proofErr w:type="spellEnd"/>
      <w:r w:rsidRPr="00A52144">
        <w:rPr>
          <w:color w:val="000000"/>
          <w:sz w:val="20"/>
          <w:lang w:val="en-US" w:eastAsia="ko-KR"/>
        </w:rPr>
        <w:t xml:space="preserve"> </w:t>
      </w:r>
      <w:proofErr w:type="spellStart"/>
      <w:r w:rsidRPr="00A52144">
        <w:rPr>
          <w:strike/>
          <w:color w:val="000000"/>
          <w:sz w:val="20"/>
          <w:lang w:val="en-US" w:eastAsia="ko-KR"/>
        </w:rPr>
        <w:t>I</w:t>
      </w:r>
      <w:r w:rsidRPr="00A52144">
        <w:rPr>
          <w:color w:val="000000"/>
          <w:sz w:val="20"/>
          <w:u w:val="single"/>
          <w:lang w:val="en-US" w:eastAsia="ko-KR"/>
        </w:rPr>
        <w:t>i</w:t>
      </w:r>
      <w:r w:rsidRPr="00A52144">
        <w:rPr>
          <w:color w:val="000000"/>
          <w:sz w:val="20"/>
          <w:lang w:val="en-US" w:eastAsia="ko-KR"/>
        </w:rPr>
        <w:t>nterval</w:t>
      </w:r>
      <w:proofErr w:type="spellEnd"/>
      <w:r w:rsidRPr="00A52144">
        <w:rPr>
          <w:color w:val="000000"/>
          <w:sz w:val="20"/>
          <w:lang w:val="en-US" w:eastAsia="ko-KR"/>
        </w:rPr>
        <w:t xml:space="preserve"> </w:t>
      </w:r>
      <w:r w:rsidRPr="00A52144">
        <w:rPr>
          <w:color w:val="000000"/>
          <w:sz w:val="20"/>
          <w:u w:val="single"/>
          <w:lang w:val="en-US" w:eastAsia="ko-KR"/>
        </w:rPr>
        <w:t>if dot11ShortBeaconInterval is false and in units of short beacon interval if dot11ShortBeaconInterval is true (see 10.1.3.10.2 (Generation of S1G Beacon frames))</w:t>
      </w:r>
      <w:r w:rsidRPr="00A52144">
        <w:rPr>
          <w:color w:val="000000"/>
          <w:sz w:val="20"/>
          <w:lang w:val="en-US" w:eastAsia="ko-KR"/>
        </w:rPr>
        <w:t>.</w:t>
      </w:r>
    </w:p>
    <w:p w:rsidR="00A52144" w:rsidRDefault="00A52144" w:rsidP="000B7A63">
      <w:pPr>
        <w:rPr>
          <w:rFonts w:hint="eastAsia"/>
          <w:b/>
          <w:bCs/>
          <w:i/>
          <w:iCs/>
          <w:lang w:eastAsia="ko-KR"/>
        </w:rPr>
      </w:pPr>
    </w:p>
    <w:p w:rsidR="00A52144" w:rsidRPr="00A52144" w:rsidRDefault="00A52144" w:rsidP="000B7A63">
      <w:pPr>
        <w:rPr>
          <w:b/>
          <w:bCs/>
          <w:i/>
          <w:iCs/>
          <w:lang w:eastAsia="ko-KR"/>
        </w:rPr>
      </w:pPr>
    </w:p>
    <w:p w:rsidR="000B7A63" w:rsidRDefault="000B7A63" w:rsidP="000B7A63">
      <w:pPr>
        <w:rPr>
          <w:b/>
          <w:sz w:val="20"/>
          <w:u w:val="single"/>
          <w:lang w:eastAsia="ko-KR"/>
        </w:rPr>
      </w:pPr>
      <w:r>
        <w:rPr>
          <w:rFonts w:hint="eastAsia"/>
          <w:b/>
          <w:sz w:val="20"/>
          <w:u w:val="single"/>
          <w:lang w:eastAsia="ko-KR"/>
        </w:rPr>
        <w:lastRenderedPageBreak/>
        <w:t>CID 8128</w:t>
      </w:r>
    </w:p>
    <w:p w:rsidR="000B7A63" w:rsidRPr="00AB1DE7" w:rsidRDefault="000B7A63" w:rsidP="000B7A63">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038"/>
        <w:gridCol w:w="2073"/>
        <w:gridCol w:w="2126"/>
      </w:tblGrid>
      <w:tr w:rsidR="000B7A63" w:rsidRPr="00DE494A" w:rsidTr="0012583C">
        <w:trPr>
          <w:trHeight w:val="354"/>
        </w:trPr>
        <w:tc>
          <w:tcPr>
            <w:tcW w:w="656" w:type="dxa"/>
            <w:vAlign w:val="center"/>
            <w:hideMark/>
          </w:tcPr>
          <w:p w:rsidR="000B7A63" w:rsidRPr="00DA2405" w:rsidRDefault="000B7A63" w:rsidP="0012583C">
            <w:pPr>
              <w:jc w:val="center"/>
              <w:rPr>
                <w:b/>
                <w:bCs/>
                <w:iCs/>
                <w:sz w:val="20"/>
                <w:lang w:eastAsia="ko-KR"/>
              </w:rPr>
            </w:pPr>
            <w:r w:rsidRPr="00DA2405">
              <w:rPr>
                <w:b/>
                <w:bCs/>
                <w:iCs/>
                <w:sz w:val="20"/>
                <w:lang w:eastAsia="ko-KR"/>
              </w:rPr>
              <w:t>CID</w:t>
            </w:r>
          </w:p>
        </w:tc>
        <w:tc>
          <w:tcPr>
            <w:tcW w:w="1134" w:type="dxa"/>
            <w:vAlign w:val="center"/>
            <w:hideMark/>
          </w:tcPr>
          <w:p w:rsidR="000B7A63" w:rsidRPr="00DA2405" w:rsidRDefault="000B7A63" w:rsidP="0012583C">
            <w:pPr>
              <w:jc w:val="center"/>
              <w:rPr>
                <w:b/>
                <w:bCs/>
                <w:iCs/>
                <w:sz w:val="20"/>
                <w:lang w:eastAsia="ko-KR"/>
              </w:rPr>
            </w:pPr>
            <w:r w:rsidRPr="00DA2405">
              <w:rPr>
                <w:rFonts w:hint="eastAsia"/>
                <w:b/>
                <w:bCs/>
                <w:iCs/>
                <w:sz w:val="20"/>
                <w:lang w:eastAsia="ko-KR"/>
              </w:rPr>
              <w:t>Clause</w:t>
            </w:r>
          </w:p>
        </w:tc>
        <w:tc>
          <w:tcPr>
            <w:tcW w:w="708" w:type="dxa"/>
            <w:vAlign w:val="center"/>
            <w:hideMark/>
          </w:tcPr>
          <w:p w:rsidR="000B7A63" w:rsidRPr="00DA2405" w:rsidRDefault="000B7A63" w:rsidP="0012583C">
            <w:pPr>
              <w:jc w:val="center"/>
              <w:rPr>
                <w:b/>
                <w:bCs/>
                <w:iCs/>
                <w:sz w:val="20"/>
                <w:lang w:eastAsia="ko-KR"/>
              </w:rPr>
            </w:pPr>
            <w:r w:rsidRPr="00DA2405">
              <w:rPr>
                <w:rFonts w:hint="eastAsia"/>
                <w:b/>
                <w:bCs/>
                <w:iCs/>
                <w:sz w:val="20"/>
                <w:lang w:eastAsia="ko-KR"/>
              </w:rPr>
              <w:t>Page</w:t>
            </w:r>
          </w:p>
        </w:tc>
        <w:tc>
          <w:tcPr>
            <w:tcW w:w="567" w:type="dxa"/>
            <w:vAlign w:val="center"/>
          </w:tcPr>
          <w:p w:rsidR="000B7A63" w:rsidRPr="00DA2405" w:rsidRDefault="000B7A63" w:rsidP="0012583C">
            <w:pPr>
              <w:jc w:val="center"/>
              <w:rPr>
                <w:b/>
                <w:bCs/>
                <w:iCs/>
                <w:sz w:val="20"/>
                <w:lang w:eastAsia="ko-KR"/>
              </w:rPr>
            </w:pPr>
            <w:r w:rsidRPr="00DA2405">
              <w:rPr>
                <w:rFonts w:hint="eastAsia"/>
                <w:b/>
                <w:bCs/>
                <w:iCs/>
                <w:sz w:val="20"/>
                <w:lang w:eastAsia="ko-KR"/>
              </w:rPr>
              <w:t>Line</w:t>
            </w:r>
          </w:p>
        </w:tc>
        <w:tc>
          <w:tcPr>
            <w:tcW w:w="2038" w:type="dxa"/>
            <w:vAlign w:val="center"/>
            <w:hideMark/>
          </w:tcPr>
          <w:p w:rsidR="000B7A63" w:rsidRPr="00DA2405" w:rsidRDefault="000B7A63" w:rsidP="0012583C">
            <w:pPr>
              <w:jc w:val="center"/>
              <w:rPr>
                <w:b/>
                <w:bCs/>
                <w:iCs/>
                <w:sz w:val="20"/>
                <w:lang w:eastAsia="ko-KR"/>
              </w:rPr>
            </w:pPr>
            <w:r w:rsidRPr="00DA2405">
              <w:rPr>
                <w:b/>
                <w:bCs/>
                <w:iCs/>
                <w:sz w:val="20"/>
                <w:lang w:eastAsia="ko-KR"/>
              </w:rPr>
              <w:t>Comment</w:t>
            </w:r>
          </w:p>
        </w:tc>
        <w:tc>
          <w:tcPr>
            <w:tcW w:w="2073" w:type="dxa"/>
            <w:vAlign w:val="center"/>
            <w:hideMark/>
          </w:tcPr>
          <w:p w:rsidR="000B7A63" w:rsidRPr="00DA2405" w:rsidRDefault="000B7A63" w:rsidP="0012583C">
            <w:pPr>
              <w:jc w:val="center"/>
              <w:rPr>
                <w:b/>
                <w:bCs/>
                <w:iCs/>
                <w:sz w:val="20"/>
                <w:lang w:eastAsia="ko-KR"/>
              </w:rPr>
            </w:pPr>
            <w:r w:rsidRPr="00DA2405">
              <w:rPr>
                <w:b/>
                <w:bCs/>
                <w:iCs/>
                <w:sz w:val="20"/>
                <w:lang w:eastAsia="ko-KR"/>
              </w:rPr>
              <w:t>Proposed Change</w:t>
            </w:r>
          </w:p>
        </w:tc>
        <w:tc>
          <w:tcPr>
            <w:tcW w:w="2126" w:type="dxa"/>
          </w:tcPr>
          <w:p w:rsidR="000B7A63" w:rsidRPr="00DA2405" w:rsidRDefault="000B7A63" w:rsidP="0012583C">
            <w:pPr>
              <w:jc w:val="center"/>
              <w:rPr>
                <w:b/>
                <w:bCs/>
                <w:iCs/>
                <w:sz w:val="20"/>
                <w:lang w:eastAsia="ko-KR"/>
              </w:rPr>
            </w:pPr>
            <w:r w:rsidRPr="00DA2405">
              <w:rPr>
                <w:rFonts w:hint="eastAsia"/>
                <w:b/>
                <w:bCs/>
                <w:iCs/>
                <w:sz w:val="20"/>
                <w:lang w:eastAsia="ko-KR"/>
              </w:rPr>
              <w:t>Proposed</w:t>
            </w:r>
          </w:p>
          <w:p w:rsidR="000B7A63" w:rsidRPr="00DA2405" w:rsidRDefault="000B7A63" w:rsidP="0012583C">
            <w:pPr>
              <w:jc w:val="center"/>
              <w:rPr>
                <w:b/>
                <w:bCs/>
                <w:iCs/>
                <w:sz w:val="20"/>
                <w:lang w:eastAsia="ko-KR"/>
              </w:rPr>
            </w:pPr>
            <w:r w:rsidRPr="00DA2405">
              <w:rPr>
                <w:rFonts w:hint="eastAsia"/>
                <w:b/>
                <w:bCs/>
                <w:iCs/>
                <w:sz w:val="20"/>
                <w:lang w:eastAsia="ko-KR"/>
              </w:rPr>
              <w:t>Resolution</w:t>
            </w:r>
          </w:p>
        </w:tc>
      </w:tr>
      <w:tr w:rsidR="000B7A63" w:rsidRPr="00DE494A" w:rsidTr="0012583C">
        <w:trPr>
          <w:trHeight w:val="1533"/>
        </w:trPr>
        <w:tc>
          <w:tcPr>
            <w:tcW w:w="656" w:type="dxa"/>
          </w:tcPr>
          <w:p w:rsidR="000B7A63" w:rsidRPr="00DA2405" w:rsidRDefault="009B2C13" w:rsidP="0012583C">
            <w:pPr>
              <w:rPr>
                <w:sz w:val="20"/>
                <w:lang w:eastAsia="ko-KR"/>
              </w:rPr>
            </w:pPr>
            <w:r>
              <w:rPr>
                <w:rFonts w:hint="eastAsia"/>
                <w:sz w:val="20"/>
                <w:lang w:eastAsia="ko-KR"/>
              </w:rPr>
              <w:t>8458</w:t>
            </w:r>
          </w:p>
        </w:tc>
        <w:tc>
          <w:tcPr>
            <w:tcW w:w="1134" w:type="dxa"/>
          </w:tcPr>
          <w:p w:rsidR="000B7A63" w:rsidRPr="00DA2405" w:rsidRDefault="009B2C13" w:rsidP="0012583C">
            <w:pPr>
              <w:rPr>
                <w:sz w:val="20"/>
                <w:lang w:eastAsia="ko-KR"/>
              </w:rPr>
            </w:pPr>
            <w:r>
              <w:rPr>
                <w:rFonts w:hint="eastAsia"/>
                <w:sz w:val="20"/>
                <w:lang w:eastAsia="ko-KR"/>
              </w:rPr>
              <w:t>9.50.5.2</w:t>
            </w:r>
          </w:p>
        </w:tc>
        <w:tc>
          <w:tcPr>
            <w:tcW w:w="708" w:type="dxa"/>
          </w:tcPr>
          <w:p w:rsidR="000B7A63" w:rsidRPr="00DA2405" w:rsidRDefault="009B2C13" w:rsidP="0012583C">
            <w:pPr>
              <w:rPr>
                <w:sz w:val="20"/>
                <w:lang w:eastAsia="ko-KR"/>
              </w:rPr>
            </w:pPr>
            <w:r>
              <w:rPr>
                <w:rFonts w:hint="eastAsia"/>
                <w:sz w:val="20"/>
                <w:lang w:eastAsia="ko-KR"/>
              </w:rPr>
              <w:t>325</w:t>
            </w:r>
          </w:p>
        </w:tc>
        <w:tc>
          <w:tcPr>
            <w:tcW w:w="567" w:type="dxa"/>
          </w:tcPr>
          <w:p w:rsidR="000B7A63" w:rsidRPr="00DA2405" w:rsidRDefault="009B2C13" w:rsidP="0012583C">
            <w:pPr>
              <w:rPr>
                <w:rFonts w:ascii="Arial" w:hAnsi="Arial" w:cs="Arial"/>
                <w:sz w:val="20"/>
                <w:lang w:eastAsia="ko-KR"/>
              </w:rPr>
            </w:pPr>
            <w:r>
              <w:rPr>
                <w:rFonts w:ascii="Arial" w:hAnsi="Arial" w:cs="Arial" w:hint="eastAsia"/>
                <w:sz w:val="20"/>
                <w:lang w:eastAsia="ko-KR"/>
              </w:rPr>
              <w:t>28</w:t>
            </w:r>
          </w:p>
        </w:tc>
        <w:tc>
          <w:tcPr>
            <w:tcW w:w="2038" w:type="dxa"/>
          </w:tcPr>
          <w:p w:rsidR="000B7A63" w:rsidRPr="00DA2405" w:rsidRDefault="009B2C13" w:rsidP="0012583C">
            <w:pPr>
              <w:rPr>
                <w:rFonts w:ascii="Arial" w:eastAsia="굴림" w:hAnsi="Arial" w:cs="Arial"/>
                <w:sz w:val="20"/>
                <w:lang w:eastAsia="ko-KR"/>
              </w:rPr>
            </w:pPr>
            <w:r w:rsidRPr="009B2C13">
              <w:rPr>
                <w:rFonts w:ascii="Arial" w:eastAsia="굴림" w:hAnsi="Arial" w:cs="Arial"/>
                <w:sz w:val="20"/>
                <w:lang w:eastAsia="ko-KR"/>
              </w:rPr>
              <w:t>The requirement "When the AP receives the sector training request from a STA, the AP shall initiate sector training." is very strong and may be excessive. This requires that an AP must conduct sector training each time that one is requested. Given that there are up to 6000 STAs, this may take a very long time and deprive the BSS from doing any useful transmissions.</w:t>
            </w:r>
          </w:p>
        </w:tc>
        <w:tc>
          <w:tcPr>
            <w:tcW w:w="2073" w:type="dxa"/>
          </w:tcPr>
          <w:p w:rsidR="000B7A63" w:rsidRPr="00DA2405" w:rsidRDefault="009B2C13" w:rsidP="0012583C">
            <w:pPr>
              <w:rPr>
                <w:rFonts w:ascii="Arial" w:hAnsi="Arial" w:cs="Arial"/>
                <w:sz w:val="20"/>
              </w:rPr>
            </w:pPr>
            <w:r w:rsidRPr="009B2C13">
              <w:rPr>
                <w:rFonts w:ascii="Arial" w:hAnsi="Arial" w:cs="Arial"/>
                <w:sz w:val="20"/>
              </w:rPr>
              <w:t xml:space="preserve">Suggest </w:t>
            </w:r>
            <w:proofErr w:type="gramStart"/>
            <w:r w:rsidRPr="009B2C13">
              <w:rPr>
                <w:rFonts w:ascii="Arial" w:hAnsi="Arial" w:cs="Arial"/>
                <w:sz w:val="20"/>
              </w:rPr>
              <w:t>that  an</w:t>
            </w:r>
            <w:proofErr w:type="gramEnd"/>
            <w:r w:rsidRPr="009B2C13">
              <w:rPr>
                <w:rFonts w:ascii="Arial" w:hAnsi="Arial" w:cs="Arial"/>
                <w:sz w:val="20"/>
              </w:rPr>
              <w:t xml:space="preserve"> AP should only conduct sector training after receiving request from a number of STAs or before a certain interval expires, e.g., within a beacon interval from the time a sector training request is received, to prevent very frequent sector training.</w:t>
            </w:r>
          </w:p>
        </w:tc>
        <w:tc>
          <w:tcPr>
            <w:tcW w:w="2126" w:type="dxa"/>
          </w:tcPr>
          <w:p w:rsidR="000B7A63" w:rsidRDefault="009B2C13" w:rsidP="0012583C">
            <w:pPr>
              <w:rPr>
                <w:rFonts w:ascii="Arial" w:eastAsia="굴림" w:hAnsi="Arial" w:cs="Arial"/>
                <w:sz w:val="20"/>
                <w:lang w:val="en-US" w:eastAsia="ko-KR"/>
              </w:rPr>
            </w:pPr>
            <w:r>
              <w:rPr>
                <w:rFonts w:ascii="Arial" w:eastAsia="굴림" w:hAnsi="Arial" w:cs="Arial" w:hint="eastAsia"/>
                <w:sz w:val="20"/>
                <w:lang w:val="en-US" w:eastAsia="ko-KR"/>
              </w:rPr>
              <w:t>Revised</w:t>
            </w:r>
            <w:r w:rsidR="000B7A63">
              <w:rPr>
                <w:rFonts w:ascii="Arial" w:eastAsia="굴림" w:hAnsi="Arial" w:cs="Arial" w:hint="eastAsia"/>
                <w:sz w:val="20"/>
                <w:lang w:val="en-US" w:eastAsia="ko-KR"/>
              </w:rPr>
              <w:t xml:space="preserve"> </w:t>
            </w:r>
            <w:r w:rsidR="000B7A63">
              <w:rPr>
                <w:rFonts w:ascii="Arial" w:eastAsia="굴림" w:hAnsi="Arial" w:cs="Arial"/>
                <w:sz w:val="20"/>
                <w:lang w:val="en-US" w:eastAsia="ko-KR"/>
              </w:rPr>
              <w:t>–</w:t>
            </w:r>
          </w:p>
          <w:p w:rsidR="000B7A63" w:rsidRDefault="000B7A63" w:rsidP="0012583C">
            <w:pPr>
              <w:rPr>
                <w:rFonts w:hint="eastAsia"/>
                <w:sz w:val="20"/>
                <w:lang w:eastAsia="ko-KR"/>
              </w:rPr>
            </w:pPr>
          </w:p>
          <w:p w:rsidR="009B2C13" w:rsidRDefault="009B2C13" w:rsidP="0012583C">
            <w:pPr>
              <w:rPr>
                <w:rFonts w:hint="eastAsia"/>
                <w:sz w:val="20"/>
                <w:lang w:eastAsia="ko-KR"/>
              </w:rPr>
            </w:pPr>
          </w:p>
          <w:p w:rsidR="009B2C13" w:rsidRDefault="009B2C13" w:rsidP="0012583C">
            <w:pPr>
              <w:rPr>
                <w:sz w:val="20"/>
                <w:lang w:eastAsia="ko-KR"/>
              </w:rPr>
            </w:pPr>
          </w:p>
          <w:p w:rsidR="000B7A63" w:rsidRPr="00DA2405" w:rsidRDefault="009B2C13" w:rsidP="0012583C">
            <w:pPr>
              <w:rPr>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w:t>
            </w:r>
            <w:r>
              <w:rPr>
                <w:rFonts w:ascii="Arial" w:hAnsi="Arial" w:cs="Arial" w:hint="eastAsia"/>
                <w:sz w:val="20"/>
                <w:lang w:eastAsia="ko-KR"/>
              </w:rPr>
              <w:t>130r0.</w:t>
            </w:r>
          </w:p>
        </w:tc>
      </w:tr>
    </w:tbl>
    <w:p w:rsidR="000B7A63" w:rsidRDefault="000B7A63" w:rsidP="000B7A63">
      <w:pPr>
        <w:rPr>
          <w:b/>
          <w:u w:val="single"/>
          <w:lang w:eastAsia="ko-KR"/>
        </w:rPr>
      </w:pPr>
    </w:p>
    <w:p w:rsidR="009B2C13" w:rsidRDefault="006C3D14" w:rsidP="009B2C13">
      <w:pPr>
        <w:rPr>
          <w:ins w:id="2" w:author="jasonlee" w:date="2016-01-19T15:49:00Z"/>
          <w:rFonts w:hint="eastAsia"/>
          <w:b/>
          <w:u w:val="single"/>
          <w:lang w:eastAsia="ko-KR"/>
        </w:rPr>
      </w:pPr>
      <w:r>
        <w:rPr>
          <w:rFonts w:hint="eastAsia"/>
          <w:b/>
          <w:u w:val="single"/>
          <w:lang w:eastAsia="ko-KR"/>
        </w:rPr>
        <w:t xml:space="preserve">Discussion </w:t>
      </w:r>
    </w:p>
    <w:p w:rsidR="006C3D14" w:rsidRDefault="006C3D14" w:rsidP="009B2C13">
      <w:pPr>
        <w:rPr>
          <w:ins w:id="3" w:author="jasonlee" w:date="2016-01-19T15:49:00Z"/>
          <w:rFonts w:hint="eastAsia"/>
          <w:b/>
          <w:u w:val="single"/>
          <w:lang w:eastAsia="ko-KR"/>
        </w:rPr>
      </w:pPr>
    </w:p>
    <w:p w:rsidR="006C3D14" w:rsidRDefault="006C3D14" w:rsidP="009B2C13">
      <w:pPr>
        <w:rPr>
          <w:rStyle w:val="SC10323600"/>
          <w:rFonts w:hint="eastAsia"/>
          <w:lang w:eastAsia="ko-KR"/>
        </w:rPr>
      </w:pPr>
      <w:r>
        <w:rPr>
          <w:rStyle w:val="SC10323600"/>
          <w:rFonts w:hint="eastAsia"/>
          <w:lang w:eastAsia="ko-KR"/>
        </w:rPr>
        <w:t xml:space="preserve">Agree with the commenter in principle. </w:t>
      </w:r>
      <w:r>
        <w:rPr>
          <w:rStyle w:val="SC10323600"/>
          <w:lang w:eastAsia="ko-KR"/>
        </w:rPr>
        <w:t>“</w:t>
      </w:r>
      <w:r>
        <w:rPr>
          <w:rStyle w:val="SC10323600"/>
          <w:rFonts w:hint="eastAsia"/>
          <w:lang w:eastAsia="ko-KR"/>
        </w:rPr>
        <w:t>The AP shall initiate sector training</w:t>
      </w:r>
      <w:r>
        <w:rPr>
          <w:rStyle w:val="SC10323600"/>
          <w:lang w:eastAsia="ko-KR"/>
        </w:rPr>
        <w:t>”</w:t>
      </w:r>
      <w:r>
        <w:rPr>
          <w:rStyle w:val="SC10323600"/>
          <w:rFonts w:hint="eastAsia"/>
          <w:lang w:eastAsia="ko-KR"/>
        </w:rPr>
        <w:t xml:space="preserve"> is too strong.</w:t>
      </w:r>
    </w:p>
    <w:p w:rsidR="006C3D14" w:rsidRDefault="006C3D14" w:rsidP="009B2C13">
      <w:pPr>
        <w:rPr>
          <w:ins w:id="4" w:author="jasonlee" w:date="2016-01-19T15:49:00Z"/>
          <w:rFonts w:hint="eastAsia"/>
          <w:b/>
          <w:u w:val="single"/>
          <w:lang w:eastAsia="ko-KR"/>
        </w:rPr>
      </w:pPr>
      <w:r>
        <w:rPr>
          <w:rStyle w:val="SC10323600"/>
          <w:rFonts w:hint="eastAsia"/>
          <w:lang w:eastAsia="ko-KR"/>
        </w:rPr>
        <w:t>It is better to have the AP schedule the sector training at some proper time, for example, within current beacon interval, or after the current beacon interval which can be indicated in the S1G Sector Operation element in the beacon. The proper time for sector training is an implementation issue.</w:t>
      </w:r>
      <w:bookmarkStart w:id="5" w:name="_GoBack"/>
      <w:bookmarkEnd w:id="5"/>
    </w:p>
    <w:p w:rsidR="006C3D14" w:rsidRDefault="006C3D14" w:rsidP="009B2C13">
      <w:pPr>
        <w:rPr>
          <w:b/>
          <w:u w:val="single"/>
          <w:lang w:eastAsia="ko-KR"/>
        </w:rPr>
      </w:pPr>
    </w:p>
    <w:p w:rsidR="009B2C13" w:rsidRPr="00F0664C" w:rsidRDefault="009B2C13" w:rsidP="009B2C13">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9B2C13" w:rsidRDefault="009B2C13" w:rsidP="009B2C13">
      <w:pPr>
        <w:rPr>
          <w:lang w:eastAsia="ko-KR"/>
        </w:rPr>
      </w:pPr>
    </w:p>
    <w:p w:rsidR="009B2C13" w:rsidRPr="00006F0A" w:rsidRDefault="009B2C13" w:rsidP="009B2C13">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9.50.5.2</w:t>
      </w:r>
      <w:r w:rsidRPr="00134716">
        <w:rPr>
          <w:rFonts w:hint="eastAsia"/>
          <w:b/>
          <w:i/>
          <w:szCs w:val="22"/>
          <w:highlight w:val="yellow"/>
          <w:lang w:eastAsia="ko-KR"/>
        </w:rPr>
        <w:t xml:space="preserve"> </w:t>
      </w:r>
      <w:r>
        <w:rPr>
          <w:rFonts w:hint="eastAsia"/>
          <w:b/>
          <w:i/>
          <w:szCs w:val="22"/>
          <w:highlight w:val="yellow"/>
          <w:lang w:eastAsia="ko-KR"/>
        </w:rPr>
        <w:t xml:space="preserve">of D5.1 </w:t>
      </w:r>
      <w:r w:rsidRPr="00134716">
        <w:rPr>
          <w:rFonts w:hint="eastAsia"/>
          <w:b/>
          <w:i/>
          <w:szCs w:val="22"/>
          <w:highlight w:val="yellow"/>
          <w:lang w:eastAsia="ko-KR"/>
        </w:rPr>
        <w:t>as follows:</w:t>
      </w:r>
    </w:p>
    <w:p w:rsidR="009B2C13" w:rsidRPr="009B2C13" w:rsidRDefault="009B2C13" w:rsidP="009B2C13">
      <w:pPr>
        <w:pStyle w:val="SP9290823"/>
        <w:spacing w:before="120"/>
        <w:jc w:val="both"/>
        <w:rPr>
          <w:color w:val="000000"/>
          <w:lang w:val="en-GB"/>
        </w:rPr>
      </w:pPr>
    </w:p>
    <w:p w:rsidR="009B2C13" w:rsidRDefault="009B2C13" w:rsidP="009B2C13">
      <w:pPr>
        <w:rPr>
          <w:bCs/>
          <w:iCs/>
          <w:lang w:val="en-US" w:eastAsia="ko-KR"/>
        </w:rPr>
      </w:pPr>
      <w:r>
        <w:rPr>
          <w:rStyle w:val="SC9192528"/>
          <w:rFonts w:hint="eastAsia"/>
          <w:lang w:eastAsia="ko-KR"/>
        </w:rPr>
        <w:t>9.50.5.2</w:t>
      </w:r>
      <w:r>
        <w:rPr>
          <w:rStyle w:val="SC9192528"/>
        </w:rPr>
        <w:t xml:space="preserve"> </w:t>
      </w:r>
      <w:r>
        <w:rPr>
          <w:rStyle w:val="SC9192528"/>
          <w:rFonts w:hint="eastAsia"/>
          <w:lang w:eastAsia="ko-KR"/>
        </w:rPr>
        <w:t>Procedure</w:t>
      </w:r>
    </w:p>
    <w:p w:rsidR="009B2C13" w:rsidRPr="00A52144" w:rsidRDefault="009B2C13" w:rsidP="009B2C13">
      <w:pPr>
        <w:widowControl w:val="0"/>
        <w:autoSpaceDE w:val="0"/>
        <w:autoSpaceDN w:val="0"/>
        <w:adjustRightInd w:val="0"/>
        <w:spacing w:before="60" w:after="60"/>
        <w:ind w:left="600" w:firstLine="200"/>
        <w:jc w:val="both"/>
        <w:rPr>
          <w:color w:val="000000"/>
          <w:sz w:val="24"/>
          <w:szCs w:val="24"/>
          <w:lang w:val="en-US" w:eastAsia="ko-KR"/>
        </w:rPr>
      </w:pPr>
      <w:r>
        <w:rPr>
          <w:color w:val="000000"/>
          <w:sz w:val="24"/>
          <w:szCs w:val="24"/>
          <w:lang w:val="en-US" w:eastAsia="ko-KR"/>
        </w:rPr>
        <w:t>…</w:t>
      </w:r>
      <w:r>
        <w:rPr>
          <w:rFonts w:hint="eastAsia"/>
          <w:color w:val="000000"/>
          <w:sz w:val="24"/>
          <w:szCs w:val="24"/>
          <w:lang w:val="en-US" w:eastAsia="ko-KR"/>
        </w:rPr>
        <w:t>.</w:t>
      </w:r>
    </w:p>
    <w:p w:rsidR="000B7A63" w:rsidRDefault="000B7A63" w:rsidP="00F2637D">
      <w:pPr>
        <w:rPr>
          <w:rFonts w:hint="eastAsia"/>
          <w:b/>
          <w:bCs/>
          <w:i/>
          <w:iCs/>
          <w:lang w:eastAsia="ko-KR"/>
        </w:rPr>
      </w:pPr>
    </w:p>
    <w:p w:rsidR="009B2C13" w:rsidRPr="000C481C" w:rsidRDefault="009B2C13" w:rsidP="009B2C13">
      <w:pPr>
        <w:rPr>
          <w:b/>
          <w:bCs/>
          <w:i/>
          <w:iCs/>
          <w:lang w:eastAsia="ko-KR"/>
        </w:rPr>
      </w:pPr>
      <w:r>
        <w:rPr>
          <w:rStyle w:val="SC10323600"/>
        </w:rPr>
        <w:t xml:space="preserve">In TXOP-based </w:t>
      </w:r>
      <w:proofErr w:type="spellStart"/>
      <w:r>
        <w:rPr>
          <w:rStyle w:val="SC10323600"/>
        </w:rPr>
        <w:t>sectorization</w:t>
      </w:r>
      <w:proofErr w:type="spellEnd"/>
      <w:r>
        <w:rPr>
          <w:rStyle w:val="SC10323600"/>
        </w:rPr>
        <w:t xml:space="preserve"> operation, sector training may occur periodically with the training period and the beacon interval in which the training occurs as indicated in S1G Sector Operation element (TXOP-based), in response to a request from a STA, or initiated by the AP. The STAs may perform sector training by receiving the training NDP CTSs from AP. When the AP receives the sector training request from a STA, the AP shall </w:t>
      </w:r>
      <w:del w:id="6" w:author="jasonlee" w:date="2016-01-19T15:48:00Z">
        <w:r w:rsidDel="00385A23">
          <w:rPr>
            <w:rStyle w:val="SC10323600"/>
          </w:rPr>
          <w:delText>initiate</w:delText>
        </w:r>
      </w:del>
      <w:ins w:id="7" w:author="jasonlee" w:date="2016-01-19T15:48:00Z">
        <w:r w:rsidR="00385A23">
          <w:rPr>
            <w:rStyle w:val="SC10323600"/>
            <w:rFonts w:hint="eastAsia"/>
            <w:lang w:eastAsia="ko-KR"/>
          </w:rPr>
          <w:t xml:space="preserve"> schedule</w:t>
        </w:r>
      </w:ins>
      <w:r>
        <w:rPr>
          <w:rStyle w:val="SC10323600"/>
        </w:rPr>
        <w:t xml:space="preserve"> sector training. AP supporting TXOP-based </w:t>
      </w:r>
      <w:proofErr w:type="spellStart"/>
      <w:r>
        <w:rPr>
          <w:rStyle w:val="SC10323600"/>
        </w:rPr>
        <w:t>sectorization</w:t>
      </w:r>
      <w:proofErr w:type="spellEnd"/>
      <w:r>
        <w:rPr>
          <w:rStyle w:val="SC10323600"/>
        </w:rPr>
        <w:t xml:space="preserve"> shall support sector training and sector training request. In the S1G Sector Operation element (TXOP-based) (see 8.4.2.192 (S1G Sector Operation element)), which is transmitted in Beacon frame, Probe Response frame, or Association </w:t>
      </w:r>
      <w:proofErr w:type="spellStart"/>
      <w:r>
        <w:rPr>
          <w:rStyle w:val="SC10323600"/>
        </w:rPr>
        <w:t>Responseframe</w:t>
      </w:r>
      <w:proofErr w:type="spellEnd"/>
      <w:r>
        <w:rPr>
          <w:rStyle w:val="SC10323600"/>
        </w:rPr>
        <w:t>, the AP indicates in which beacon interval sector training occurs.</w:t>
      </w:r>
    </w:p>
    <w:sectPr w:rsidR="009B2C13" w:rsidRPr="000C481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13" w:rsidRDefault="00EB5813">
      <w:r>
        <w:separator/>
      </w:r>
    </w:p>
  </w:endnote>
  <w:endnote w:type="continuationSeparator" w:id="0">
    <w:p w:rsidR="00EB5813" w:rsidRDefault="00EB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13" w:rsidRDefault="006C3D14">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EB5813">
      <w:t>Submission</w:t>
    </w:r>
    <w:r>
      <w:fldChar w:fldCharType="end"/>
    </w:r>
    <w:r w:rsidR="00EB5813">
      <w:tab/>
      <w:t xml:space="preserve">page </w:t>
    </w:r>
    <w:r w:rsidR="00EB5813">
      <w:fldChar w:fldCharType="begin"/>
    </w:r>
    <w:r w:rsidR="00EB5813">
      <w:instrText xml:space="preserve">page </w:instrText>
    </w:r>
    <w:r w:rsidR="00EB5813">
      <w:fldChar w:fldCharType="separate"/>
    </w:r>
    <w:r>
      <w:rPr>
        <w:noProof/>
      </w:rPr>
      <w:t>3</w:t>
    </w:r>
    <w:r w:rsidR="00EB5813">
      <w:rPr>
        <w:noProof/>
      </w:rPr>
      <w:fldChar w:fldCharType="end"/>
    </w:r>
    <w:r w:rsidR="00EB5813">
      <w:tab/>
    </w:r>
    <w:r w:rsidR="00EB5813">
      <w:rPr>
        <w:rFonts w:hint="eastAsia"/>
        <w:lang w:eastAsia="ko-KR"/>
      </w:rPr>
      <w:t xml:space="preserve">Jae </w:t>
    </w:r>
    <w:proofErr w:type="spellStart"/>
    <w:r w:rsidR="00EB5813">
      <w:rPr>
        <w:rFonts w:hint="eastAsia"/>
        <w:lang w:eastAsia="ko-KR"/>
      </w:rPr>
      <w:t>Seung</w:t>
    </w:r>
    <w:proofErr w:type="spellEnd"/>
    <w:r w:rsidR="00EB5813">
      <w:rPr>
        <w:rFonts w:hint="eastAsia"/>
        <w:lang w:eastAsia="ko-KR"/>
      </w:rPr>
      <w:t xml:space="preserve"> Lee, ETRI</w:t>
    </w:r>
  </w:p>
  <w:p w:rsidR="00EB5813" w:rsidRDefault="00EB5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13" w:rsidRDefault="00EB5813">
      <w:r>
        <w:separator/>
      </w:r>
    </w:p>
  </w:footnote>
  <w:footnote w:type="continuationSeparator" w:id="0">
    <w:p w:rsidR="00EB5813" w:rsidRDefault="00EB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13" w:rsidRDefault="00EB5813">
    <w:pPr>
      <w:pStyle w:val="a4"/>
      <w:tabs>
        <w:tab w:val="clear" w:pos="6480"/>
        <w:tab w:val="center" w:pos="4680"/>
        <w:tab w:val="right" w:pos="9360"/>
      </w:tabs>
    </w:pPr>
    <w:r>
      <w:rPr>
        <w:rFonts w:hint="eastAsia"/>
        <w:lang w:eastAsia="ko-KR"/>
      </w:rPr>
      <w:t xml:space="preserve">January </w:t>
    </w:r>
    <w:r>
      <w:t>201</w:t>
    </w:r>
    <w:r>
      <w:rPr>
        <w:rFonts w:hint="eastAsia"/>
        <w:lang w:eastAsia="ko-KR"/>
      </w:rPr>
      <w:t>6</w:t>
    </w:r>
    <w:r>
      <w:tab/>
    </w:r>
    <w:r>
      <w:tab/>
    </w:r>
    <w:r w:rsidR="006C3D14">
      <w:fldChar w:fldCharType="begin"/>
    </w:r>
    <w:r w:rsidR="006C3D14">
      <w:instrText xml:space="preserve"> TITLE  \* MERGEFORMAT </w:instrText>
    </w:r>
    <w:r w:rsidR="006C3D14">
      <w:fldChar w:fldCharType="separate"/>
    </w:r>
    <w:r>
      <w:t>doc.: IEEE 802.11-1</w:t>
    </w:r>
    <w:r>
      <w:rPr>
        <w:rFonts w:hint="eastAsia"/>
        <w:lang w:eastAsia="ko-KR"/>
      </w:rPr>
      <w:t>6</w:t>
    </w:r>
    <w:r>
      <w:t>/</w:t>
    </w:r>
    <w:r>
      <w:rPr>
        <w:rFonts w:hint="eastAsia"/>
        <w:lang w:eastAsia="ko-KR"/>
      </w:rPr>
      <w:t>013</w:t>
    </w:r>
    <w:r w:rsidR="006C7444">
      <w:rPr>
        <w:rFonts w:hint="eastAsia"/>
        <w:lang w:eastAsia="ko-KR"/>
      </w:rPr>
      <w:t>0</w:t>
    </w:r>
    <w:r>
      <w:rPr>
        <w:lang w:eastAsia="ko-KR"/>
      </w:rPr>
      <w:t>r</w:t>
    </w:r>
    <w:r w:rsidR="006C3D14">
      <w:rPr>
        <w:lang w:eastAsia="ko-KR"/>
      </w:rPr>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038D"/>
    <w:rsid w:val="00013F87"/>
    <w:rsid w:val="000157CC"/>
    <w:rsid w:val="00017D25"/>
    <w:rsid w:val="00024344"/>
    <w:rsid w:val="00024487"/>
    <w:rsid w:val="0002737A"/>
    <w:rsid w:val="00027A7C"/>
    <w:rsid w:val="00027D05"/>
    <w:rsid w:val="00027E54"/>
    <w:rsid w:val="000405C4"/>
    <w:rsid w:val="0005115D"/>
    <w:rsid w:val="00052123"/>
    <w:rsid w:val="00052FEB"/>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3D5"/>
    <w:rsid w:val="000829FF"/>
    <w:rsid w:val="0008302D"/>
    <w:rsid w:val="0008384E"/>
    <w:rsid w:val="00084172"/>
    <w:rsid w:val="00084229"/>
    <w:rsid w:val="00085228"/>
    <w:rsid w:val="000858EE"/>
    <w:rsid w:val="000865AA"/>
    <w:rsid w:val="00086780"/>
    <w:rsid w:val="00090640"/>
    <w:rsid w:val="00090EBE"/>
    <w:rsid w:val="00093FA5"/>
    <w:rsid w:val="00094FFA"/>
    <w:rsid w:val="00096ED6"/>
    <w:rsid w:val="000A0F6C"/>
    <w:rsid w:val="000A194E"/>
    <w:rsid w:val="000A3F30"/>
    <w:rsid w:val="000A6653"/>
    <w:rsid w:val="000B03AE"/>
    <w:rsid w:val="000B10BC"/>
    <w:rsid w:val="000B23CE"/>
    <w:rsid w:val="000B72CD"/>
    <w:rsid w:val="000B7A63"/>
    <w:rsid w:val="000C2EC4"/>
    <w:rsid w:val="000C481C"/>
    <w:rsid w:val="000D082A"/>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0E45"/>
    <w:rsid w:val="000F4937"/>
    <w:rsid w:val="000F4B63"/>
    <w:rsid w:val="000F5088"/>
    <w:rsid w:val="000F5903"/>
    <w:rsid w:val="000F685B"/>
    <w:rsid w:val="0010027A"/>
    <w:rsid w:val="001015F8"/>
    <w:rsid w:val="001020D5"/>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3EE"/>
    <w:rsid w:val="00134716"/>
    <w:rsid w:val="0013543F"/>
    <w:rsid w:val="00135763"/>
    <w:rsid w:val="0014363B"/>
    <w:rsid w:val="001448D8"/>
    <w:rsid w:val="001450BB"/>
    <w:rsid w:val="001459E7"/>
    <w:rsid w:val="00145E72"/>
    <w:rsid w:val="00146564"/>
    <w:rsid w:val="00146B04"/>
    <w:rsid w:val="00151BBE"/>
    <w:rsid w:val="00152EBD"/>
    <w:rsid w:val="00154B26"/>
    <w:rsid w:val="001559BB"/>
    <w:rsid w:val="00155D45"/>
    <w:rsid w:val="00157985"/>
    <w:rsid w:val="00163B00"/>
    <w:rsid w:val="00165BE6"/>
    <w:rsid w:val="00171C0D"/>
    <w:rsid w:val="0017291B"/>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2EC8"/>
    <w:rsid w:val="00193BC2"/>
    <w:rsid w:val="00193C39"/>
    <w:rsid w:val="001943F7"/>
    <w:rsid w:val="001977C0"/>
    <w:rsid w:val="001A2240"/>
    <w:rsid w:val="001A7DFA"/>
    <w:rsid w:val="001B01F0"/>
    <w:rsid w:val="001B252D"/>
    <w:rsid w:val="001B2904"/>
    <w:rsid w:val="001B2EE1"/>
    <w:rsid w:val="001B63BC"/>
    <w:rsid w:val="001B6F32"/>
    <w:rsid w:val="001C012E"/>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2D47"/>
    <w:rsid w:val="00255A8B"/>
    <w:rsid w:val="00257CEC"/>
    <w:rsid w:val="0026141B"/>
    <w:rsid w:val="002616DE"/>
    <w:rsid w:val="002617E1"/>
    <w:rsid w:val="00262B56"/>
    <w:rsid w:val="002662A5"/>
    <w:rsid w:val="002727EB"/>
    <w:rsid w:val="00273257"/>
    <w:rsid w:val="00274234"/>
    <w:rsid w:val="00274B27"/>
    <w:rsid w:val="00280E9E"/>
    <w:rsid w:val="00281A5D"/>
    <w:rsid w:val="00282053"/>
    <w:rsid w:val="002846BA"/>
    <w:rsid w:val="00284B78"/>
    <w:rsid w:val="00284C5E"/>
    <w:rsid w:val="00291A10"/>
    <w:rsid w:val="0029225B"/>
    <w:rsid w:val="00294B37"/>
    <w:rsid w:val="00294F81"/>
    <w:rsid w:val="00295DAE"/>
    <w:rsid w:val="00296C8F"/>
    <w:rsid w:val="002A065B"/>
    <w:rsid w:val="002A195C"/>
    <w:rsid w:val="002A2BFA"/>
    <w:rsid w:val="002A4A61"/>
    <w:rsid w:val="002C0150"/>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214E2"/>
    <w:rsid w:val="00325AB6"/>
    <w:rsid w:val="003266AB"/>
    <w:rsid w:val="003308A8"/>
    <w:rsid w:val="00330A72"/>
    <w:rsid w:val="003336FD"/>
    <w:rsid w:val="00333B45"/>
    <w:rsid w:val="0033530F"/>
    <w:rsid w:val="0034017F"/>
    <w:rsid w:val="003449F9"/>
    <w:rsid w:val="003479E4"/>
    <w:rsid w:val="00347C43"/>
    <w:rsid w:val="00351CF9"/>
    <w:rsid w:val="0035249B"/>
    <w:rsid w:val="0035278B"/>
    <w:rsid w:val="003527BB"/>
    <w:rsid w:val="003568CC"/>
    <w:rsid w:val="00357C0A"/>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5A23"/>
    <w:rsid w:val="0038601E"/>
    <w:rsid w:val="003906A1"/>
    <w:rsid w:val="003924F8"/>
    <w:rsid w:val="003945E3"/>
    <w:rsid w:val="00395A50"/>
    <w:rsid w:val="0039787F"/>
    <w:rsid w:val="003A161F"/>
    <w:rsid w:val="003A1693"/>
    <w:rsid w:val="003A1734"/>
    <w:rsid w:val="003A1CC7"/>
    <w:rsid w:val="003A3196"/>
    <w:rsid w:val="003A478D"/>
    <w:rsid w:val="003A5BFF"/>
    <w:rsid w:val="003A7FD0"/>
    <w:rsid w:val="003B0ABE"/>
    <w:rsid w:val="003B4DAD"/>
    <w:rsid w:val="003B52F2"/>
    <w:rsid w:val="003B6523"/>
    <w:rsid w:val="003B6FC1"/>
    <w:rsid w:val="003B76BD"/>
    <w:rsid w:val="003C47D1"/>
    <w:rsid w:val="003C6ADF"/>
    <w:rsid w:val="003C74A4"/>
    <w:rsid w:val="003C74FF"/>
    <w:rsid w:val="003D1D90"/>
    <w:rsid w:val="003D26A5"/>
    <w:rsid w:val="003D2F64"/>
    <w:rsid w:val="003D3623"/>
    <w:rsid w:val="003D5013"/>
    <w:rsid w:val="003D5542"/>
    <w:rsid w:val="003D5690"/>
    <w:rsid w:val="003D6477"/>
    <w:rsid w:val="003D683C"/>
    <w:rsid w:val="003D78F7"/>
    <w:rsid w:val="003E039A"/>
    <w:rsid w:val="003E5916"/>
    <w:rsid w:val="003E5CD9"/>
    <w:rsid w:val="003E667C"/>
    <w:rsid w:val="003E7414"/>
    <w:rsid w:val="003E7F99"/>
    <w:rsid w:val="003F0B0B"/>
    <w:rsid w:val="003F2D6C"/>
    <w:rsid w:val="004014AE"/>
    <w:rsid w:val="00403645"/>
    <w:rsid w:val="004051EE"/>
    <w:rsid w:val="00406122"/>
    <w:rsid w:val="00407C5B"/>
    <w:rsid w:val="004123A8"/>
    <w:rsid w:val="00421159"/>
    <w:rsid w:val="004215D0"/>
    <w:rsid w:val="00427230"/>
    <w:rsid w:val="004338DC"/>
    <w:rsid w:val="00437FB0"/>
    <w:rsid w:val="00440FF1"/>
    <w:rsid w:val="004417F2"/>
    <w:rsid w:val="00442799"/>
    <w:rsid w:val="00442DE5"/>
    <w:rsid w:val="00443A84"/>
    <w:rsid w:val="00443FBF"/>
    <w:rsid w:val="004452DF"/>
    <w:rsid w:val="0044717F"/>
    <w:rsid w:val="004507E7"/>
    <w:rsid w:val="00450CC0"/>
    <w:rsid w:val="00453582"/>
    <w:rsid w:val="00457028"/>
    <w:rsid w:val="00457FA3"/>
    <w:rsid w:val="004609D3"/>
    <w:rsid w:val="00462172"/>
    <w:rsid w:val="0046734F"/>
    <w:rsid w:val="00467DA6"/>
    <w:rsid w:val="0047267B"/>
    <w:rsid w:val="00472F4C"/>
    <w:rsid w:val="00473515"/>
    <w:rsid w:val="00474163"/>
    <w:rsid w:val="004756FA"/>
    <w:rsid w:val="00475A71"/>
    <w:rsid w:val="00481A26"/>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0DD1"/>
    <w:rsid w:val="00531734"/>
    <w:rsid w:val="00532445"/>
    <w:rsid w:val="0053254A"/>
    <w:rsid w:val="005344D3"/>
    <w:rsid w:val="005403BD"/>
    <w:rsid w:val="00541041"/>
    <w:rsid w:val="0054235E"/>
    <w:rsid w:val="0054425D"/>
    <w:rsid w:val="0054696F"/>
    <w:rsid w:val="0055459B"/>
    <w:rsid w:val="00554995"/>
    <w:rsid w:val="00554B46"/>
    <w:rsid w:val="00554E80"/>
    <w:rsid w:val="00554EEF"/>
    <w:rsid w:val="0055527D"/>
    <w:rsid w:val="00565604"/>
    <w:rsid w:val="00566B3B"/>
    <w:rsid w:val="00567934"/>
    <w:rsid w:val="0057025E"/>
    <w:rsid w:val="005702B6"/>
    <w:rsid w:val="005703A1"/>
    <w:rsid w:val="005714E0"/>
    <w:rsid w:val="00571583"/>
    <w:rsid w:val="00572E7A"/>
    <w:rsid w:val="005747C5"/>
    <w:rsid w:val="00577BD4"/>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5719"/>
    <w:rsid w:val="005B6C67"/>
    <w:rsid w:val="005C0CBC"/>
    <w:rsid w:val="005C4204"/>
    <w:rsid w:val="005C6823"/>
    <w:rsid w:val="005D00D0"/>
    <w:rsid w:val="005D1ED0"/>
    <w:rsid w:val="005D22A5"/>
    <w:rsid w:val="005D33B5"/>
    <w:rsid w:val="005D5C6E"/>
    <w:rsid w:val="005E33B5"/>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063B"/>
    <w:rsid w:val="006C14FD"/>
    <w:rsid w:val="006C1613"/>
    <w:rsid w:val="006C1FA8"/>
    <w:rsid w:val="006C28FA"/>
    <w:rsid w:val="006C2C97"/>
    <w:rsid w:val="006C39E7"/>
    <w:rsid w:val="006C3C1D"/>
    <w:rsid w:val="006C3D14"/>
    <w:rsid w:val="006C565C"/>
    <w:rsid w:val="006C5F7D"/>
    <w:rsid w:val="006C7444"/>
    <w:rsid w:val="006D244A"/>
    <w:rsid w:val="006D3377"/>
    <w:rsid w:val="006D3E5E"/>
    <w:rsid w:val="006D5362"/>
    <w:rsid w:val="006D5739"/>
    <w:rsid w:val="006E181A"/>
    <w:rsid w:val="006E2D44"/>
    <w:rsid w:val="006F0065"/>
    <w:rsid w:val="006F188E"/>
    <w:rsid w:val="006F3DD4"/>
    <w:rsid w:val="00703BF7"/>
    <w:rsid w:val="00703CD9"/>
    <w:rsid w:val="00704BF2"/>
    <w:rsid w:val="007071DF"/>
    <w:rsid w:val="007079CA"/>
    <w:rsid w:val="00711E05"/>
    <w:rsid w:val="00716A9B"/>
    <w:rsid w:val="00720C2F"/>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5952"/>
    <w:rsid w:val="0074621F"/>
    <w:rsid w:val="007463FB"/>
    <w:rsid w:val="007467C4"/>
    <w:rsid w:val="00747348"/>
    <w:rsid w:val="007513CD"/>
    <w:rsid w:val="00753F20"/>
    <w:rsid w:val="0076063E"/>
    <w:rsid w:val="00761097"/>
    <w:rsid w:val="0076196C"/>
    <w:rsid w:val="00762538"/>
    <w:rsid w:val="007660E6"/>
    <w:rsid w:val="00766B1A"/>
    <w:rsid w:val="00766DFE"/>
    <w:rsid w:val="00772569"/>
    <w:rsid w:val="00775BE6"/>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2F23"/>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4D7"/>
    <w:rsid w:val="00866701"/>
    <w:rsid w:val="0086745D"/>
    <w:rsid w:val="00872CEB"/>
    <w:rsid w:val="00874B15"/>
    <w:rsid w:val="00874C29"/>
    <w:rsid w:val="008776B0"/>
    <w:rsid w:val="0088012D"/>
    <w:rsid w:val="00881C47"/>
    <w:rsid w:val="00884237"/>
    <w:rsid w:val="008867CE"/>
    <w:rsid w:val="00887583"/>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B7E43"/>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CFC"/>
    <w:rsid w:val="008F4EAA"/>
    <w:rsid w:val="008F5B8E"/>
    <w:rsid w:val="008F67A6"/>
    <w:rsid w:val="009008A8"/>
    <w:rsid w:val="009008E1"/>
    <w:rsid w:val="00900DEB"/>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A3151"/>
    <w:rsid w:val="009B09CD"/>
    <w:rsid w:val="009B2383"/>
    <w:rsid w:val="009B2C1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5A9"/>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0FF0"/>
    <w:rsid w:val="00A52144"/>
    <w:rsid w:val="00A5337D"/>
    <w:rsid w:val="00A53CFE"/>
    <w:rsid w:val="00A57CE8"/>
    <w:rsid w:val="00A6539B"/>
    <w:rsid w:val="00A65E36"/>
    <w:rsid w:val="00A66CBC"/>
    <w:rsid w:val="00A70990"/>
    <w:rsid w:val="00A729DC"/>
    <w:rsid w:val="00A7354C"/>
    <w:rsid w:val="00A759DC"/>
    <w:rsid w:val="00A80D9A"/>
    <w:rsid w:val="00A830C1"/>
    <w:rsid w:val="00A844CE"/>
    <w:rsid w:val="00A85458"/>
    <w:rsid w:val="00A86E07"/>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F11F1"/>
    <w:rsid w:val="00AF4D68"/>
    <w:rsid w:val="00AF4DED"/>
    <w:rsid w:val="00B0051A"/>
    <w:rsid w:val="00B007A3"/>
    <w:rsid w:val="00B010EF"/>
    <w:rsid w:val="00B03DB7"/>
    <w:rsid w:val="00B04957"/>
    <w:rsid w:val="00B04CB8"/>
    <w:rsid w:val="00B11981"/>
    <w:rsid w:val="00B14130"/>
    <w:rsid w:val="00B144F2"/>
    <w:rsid w:val="00B16018"/>
    <w:rsid w:val="00B16515"/>
    <w:rsid w:val="00B2054B"/>
    <w:rsid w:val="00B20D31"/>
    <w:rsid w:val="00B23F9D"/>
    <w:rsid w:val="00B24659"/>
    <w:rsid w:val="00B32924"/>
    <w:rsid w:val="00B359BA"/>
    <w:rsid w:val="00B4050B"/>
    <w:rsid w:val="00B4321D"/>
    <w:rsid w:val="00B447D8"/>
    <w:rsid w:val="00B4526A"/>
    <w:rsid w:val="00B45A5E"/>
    <w:rsid w:val="00B51194"/>
    <w:rsid w:val="00B52374"/>
    <w:rsid w:val="00B5499F"/>
    <w:rsid w:val="00B54BCB"/>
    <w:rsid w:val="00B5557F"/>
    <w:rsid w:val="00B56B13"/>
    <w:rsid w:val="00B60DD2"/>
    <w:rsid w:val="00B615D1"/>
    <w:rsid w:val="00B62BEF"/>
    <w:rsid w:val="00B63F1C"/>
    <w:rsid w:val="00B6533D"/>
    <w:rsid w:val="00B660F8"/>
    <w:rsid w:val="00B7006B"/>
    <w:rsid w:val="00B73C63"/>
    <w:rsid w:val="00B74E3D"/>
    <w:rsid w:val="00B753D1"/>
    <w:rsid w:val="00B77BB8"/>
    <w:rsid w:val="00B83455"/>
    <w:rsid w:val="00B83960"/>
    <w:rsid w:val="00B844E8"/>
    <w:rsid w:val="00B94B98"/>
    <w:rsid w:val="00B94CAC"/>
    <w:rsid w:val="00B956F1"/>
    <w:rsid w:val="00BA787B"/>
    <w:rsid w:val="00BB1C81"/>
    <w:rsid w:val="00BB20F2"/>
    <w:rsid w:val="00BB67AE"/>
    <w:rsid w:val="00BC0379"/>
    <w:rsid w:val="00BC5869"/>
    <w:rsid w:val="00BC5AAC"/>
    <w:rsid w:val="00BD003A"/>
    <w:rsid w:val="00BD1D45"/>
    <w:rsid w:val="00BD3E62"/>
    <w:rsid w:val="00BE0A8A"/>
    <w:rsid w:val="00BE1C1A"/>
    <w:rsid w:val="00BE4462"/>
    <w:rsid w:val="00BE4486"/>
    <w:rsid w:val="00BE7093"/>
    <w:rsid w:val="00BF12F2"/>
    <w:rsid w:val="00BF321B"/>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0EB8"/>
    <w:rsid w:val="00D3170D"/>
    <w:rsid w:val="00D31D0B"/>
    <w:rsid w:val="00D36C35"/>
    <w:rsid w:val="00D37DE7"/>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DB6"/>
    <w:rsid w:val="00E07E4A"/>
    <w:rsid w:val="00E10B5A"/>
    <w:rsid w:val="00E13C40"/>
    <w:rsid w:val="00E2188F"/>
    <w:rsid w:val="00E21C26"/>
    <w:rsid w:val="00E24714"/>
    <w:rsid w:val="00E26313"/>
    <w:rsid w:val="00E27E33"/>
    <w:rsid w:val="00E33B8F"/>
    <w:rsid w:val="00E440E4"/>
    <w:rsid w:val="00E53C1B"/>
    <w:rsid w:val="00E54D26"/>
    <w:rsid w:val="00E55A03"/>
    <w:rsid w:val="00E5708C"/>
    <w:rsid w:val="00E6013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813"/>
    <w:rsid w:val="00EB5ADB"/>
    <w:rsid w:val="00EC1F76"/>
    <w:rsid w:val="00ED0D63"/>
    <w:rsid w:val="00ED1B98"/>
    <w:rsid w:val="00ED595D"/>
    <w:rsid w:val="00ED637F"/>
    <w:rsid w:val="00ED6FC5"/>
    <w:rsid w:val="00EE2AF3"/>
    <w:rsid w:val="00EE37B3"/>
    <w:rsid w:val="00EE55B2"/>
    <w:rsid w:val="00EE7A23"/>
    <w:rsid w:val="00EE7DA9"/>
    <w:rsid w:val="00EE7EA7"/>
    <w:rsid w:val="00EF34D3"/>
    <w:rsid w:val="00EF6B9E"/>
    <w:rsid w:val="00EF78E6"/>
    <w:rsid w:val="00F0401B"/>
    <w:rsid w:val="00F04FF6"/>
    <w:rsid w:val="00F079AC"/>
    <w:rsid w:val="00F109FC"/>
    <w:rsid w:val="00F15600"/>
    <w:rsid w:val="00F22649"/>
    <w:rsid w:val="00F2561F"/>
    <w:rsid w:val="00F2637D"/>
    <w:rsid w:val="00F26552"/>
    <w:rsid w:val="00F27ADC"/>
    <w:rsid w:val="00F30AB8"/>
    <w:rsid w:val="00F342FD"/>
    <w:rsid w:val="00F34E9E"/>
    <w:rsid w:val="00F41684"/>
    <w:rsid w:val="00F422B3"/>
    <w:rsid w:val="00F43763"/>
    <w:rsid w:val="00F44755"/>
    <w:rsid w:val="00F448F1"/>
    <w:rsid w:val="00F455E0"/>
    <w:rsid w:val="00F45E7C"/>
    <w:rsid w:val="00F474C3"/>
    <w:rsid w:val="00F5458D"/>
    <w:rsid w:val="00F54F3A"/>
    <w:rsid w:val="00F560BB"/>
    <w:rsid w:val="00F56773"/>
    <w:rsid w:val="00F61BF9"/>
    <w:rsid w:val="00F64753"/>
    <w:rsid w:val="00F659E1"/>
    <w:rsid w:val="00F70FBE"/>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B7565"/>
    <w:rsid w:val="00FC18E0"/>
    <w:rsid w:val="00FC20C3"/>
    <w:rsid w:val="00FC253F"/>
    <w:rsid w:val="00FC29BA"/>
    <w:rsid w:val="00FC2BFD"/>
    <w:rsid w:val="00FC4D17"/>
    <w:rsid w:val="00FC64E4"/>
    <w:rsid w:val="00FD3C24"/>
    <w:rsid w:val="00FD554D"/>
    <w:rsid w:val="00FD5B24"/>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C13"/>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uiPriority w:val="99"/>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 w:type="paragraph" w:customStyle="1" w:styleId="SP9323622">
    <w:name w:val="SP.9.323622"/>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591">
    <w:name w:val="SP.9.323591"/>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588">
    <w:name w:val="SP.9.323588"/>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610">
    <w:name w:val="SP.9.323610"/>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594">
    <w:name w:val="SP.9.323594"/>
    <w:basedOn w:val="a"/>
    <w:next w:val="a"/>
    <w:uiPriority w:val="99"/>
    <w:rsid w:val="0017291B"/>
    <w:pPr>
      <w:widowControl w:val="0"/>
      <w:autoSpaceDE w:val="0"/>
      <w:autoSpaceDN w:val="0"/>
      <w:adjustRightInd w:val="0"/>
    </w:pPr>
    <w:rPr>
      <w:rFonts w:ascii="Arial" w:hAnsi="Arial" w:cs="Arial"/>
      <w:sz w:val="24"/>
      <w:szCs w:val="24"/>
      <w:lang w:val="en-US" w:eastAsia="ko-KR"/>
    </w:rPr>
  </w:style>
  <w:style w:type="character" w:customStyle="1" w:styleId="SC9192611">
    <w:name w:val="SC.9.192611"/>
    <w:uiPriority w:val="99"/>
    <w:rsid w:val="0017291B"/>
    <w:rPr>
      <w:rFonts w:ascii="Times New Roman" w:hAnsi="Times New Roman" w:cs="Times New Roman"/>
      <w:color w:val="000000"/>
      <w:sz w:val="20"/>
      <w:szCs w:val="20"/>
      <w:u w:val="single"/>
    </w:rPr>
  </w:style>
  <w:style w:type="character" w:customStyle="1" w:styleId="SC9192521">
    <w:name w:val="SC.9.192521"/>
    <w:uiPriority w:val="99"/>
    <w:rsid w:val="005E33B5"/>
    <w:rPr>
      <w:color w:val="000000"/>
      <w:sz w:val="18"/>
      <w:szCs w:val="18"/>
    </w:rPr>
  </w:style>
  <w:style w:type="paragraph" w:customStyle="1" w:styleId="SP11102427">
    <w:name w:val="SP.11.102427"/>
    <w:basedOn w:val="a"/>
    <w:next w:val="a"/>
    <w:uiPriority w:val="99"/>
    <w:rsid w:val="003F0B0B"/>
    <w:pPr>
      <w:widowControl w:val="0"/>
      <w:autoSpaceDE w:val="0"/>
      <w:autoSpaceDN w:val="0"/>
      <w:adjustRightInd w:val="0"/>
    </w:pPr>
    <w:rPr>
      <w:sz w:val="24"/>
      <w:szCs w:val="24"/>
      <w:lang w:val="en-US" w:eastAsia="ko-KR"/>
    </w:rPr>
  </w:style>
  <w:style w:type="paragraph" w:customStyle="1" w:styleId="SP11102428">
    <w:name w:val="SP.11.102428"/>
    <w:basedOn w:val="a"/>
    <w:next w:val="a"/>
    <w:uiPriority w:val="99"/>
    <w:rsid w:val="003F0B0B"/>
    <w:pPr>
      <w:widowControl w:val="0"/>
      <w:autoSpaceDE w:val="0"/>
      <w:autoSpaceDN w:val="0"/>
      <w:adjustRightInd w:val="0"/>
    </w:pPr>
    <w:rPr>
      <w:sz w:val="24"/>
      <w:szCs w:val="24"/>
      <w:lang w:val="en-US" w:eastAsia="ko-KR"/>
    </w:rPr>
  </w:style>
  <w:style w:type="paragraph" w:customStyle="1" w:styleId="SP11102405">
    <w:name w:val="SP.11.102405"/>
    <w:basedOn w:val="a"/>
    <w:next w:val="a"/>
    <w:uiPriority w:val="99"/>
    <w:rsid w:val="003F0B0B"/>
    <w:pPr>
      <w:widowControl w:val="0"/>
      <w:autoSpaceDE w:val="0"/>
      <w:autoSpaceDN w:val="0"/>
      <w:adjustRightInd w:val="0"/>
    </w:pPr>
    <w:rPr>
      <w:sz w:val="24"/>
      <w:szCs w:val="24"/>
      <w:lang w:val="en-US" w:eastAsia="ko-KR"/>
    </w:rPr>
  </w:style>
  <w:style w:type="paragraph" w:customStyle="1" w:styleId="SP11102407">
    <w:name w:val="SP.11.102407"/>
    <w:basedOn w:val="a"/>
    <w:next w:val="a"/>
    <w:uiPriority w:val="99"/>
    <w:rsid w:val="003F0B0B"/>
    <w:pPr>
      <w:widowControl w:val="0"/>
      <w:autoSpaceDE w:val="0"/>
      <w:autoSpaceDN w:val="0"/>
      <w:adjustRightInd w:val="0"/>
    </w:pPr>
    <w:rPr>
      <w:sz w:val="24"/>
      <w:szCs w:val="24"/>
      <w:lang w:val="en-US" w:eastAsia="ko-KR"/>
    </w:rPr>
  </w:style>
  <w:style w:type="character" w:customStyle="1" w:styleId="SC11274478">
    <w:name w:val="SC.11.274478"/>
    <w:uiPriority w:val="99"/>
    <w:rsid w:val="003F0B0B"/>
    <w:rPr>
      <w:color w:val="000000"/>
      <w:sz w:val="20"/>
      <w:szCs w:val="20"/>
      <w:u w:val="single"/>
    </w:rPr>
  </w:style>
  <w:style w:type="paragraph" w:customStyle="1" w:styleId="SP9294950">
    <w:name w:val="SP.9.294950"/>
    <w:basedOn w:val="a"/>
    <w:next w:val="a"/>
    <w:uiPriority w:val="99"/>
    <w:rsid w:val="009A3151"/>
    <w:pPr>
      <w:widowControl w:val="0"/>
      <w:autoSpaceDE w:val="0"/>
      <w:autoSpaceDN w:val="0"/>
      <w:adjustRightInd w:val="0"/>
    </w:pPr>
    <w:rPr>
      <w:sz w:val="24"/>
      <w:szCs w:val="24"/>
      <w:lang w:val="en-US" w:eastAsia="ko-KR"/>
    </w:rPr>
  </w:style>
  <w:style w:type="paragraph" w:customStyle="1" w:styleId="SP9294919">
    <w:name w:val="SP.9.294919"/>
    <w:basedOn w:val="a"/>
    <w:next w:val="a"/>
    <w:uiPriority w:val="99"/>
    <w:rsid w:val="009A3151"/>
    <w:pPr>
      <w:widowControl w:val="0"/>
      <w:autoSpaceDE w:val="0"/>
      <w:autoSpaceDN w:val="0"/>
      <w:adjustRightInd w:val="0"/>
    </w:pPr>
    <w:rPr>
      <w:sz w:val="24"/>
      <w:szCs w:val="24"/>
      <w:lang w:val="en-US" w:eastAsia="ko-KR"/>
    </w:rPr>
  </w:style>
  <w:style w:type="paragraph" w:customStyle="1" w:styleId="SP9294964">
    <w:name w:val="SP.9.294964"/>
    <w:basedOn w:val="a"/>
    <w:next w:val="a"/>
    <w:uiPriority w:val="99"/>
    <w:rsid w:val="009A3151"/>
    <w:pPr>
      <w:widowControl w:val="0"/>
      <w:autoSpaceDE w:val="0"/>
      <w:autoSpaceDN w:val="0"/>
      <w:adjustRightInd w:val="0"/>
    </w:pPr>
    <w:rPr>
      <w:sz w:val="24"/>
      <w:szCs w:val="24"/>
      <w:lang w:val="en-US" w:eastAsia="ko-KR"/>
    </w:rPr>
  </w:style>
  <w:style w:type="paragraph" w:customStyle="1" w:styleId="SP9294922">
    <w:name w:val="SP.9.294922"/>
    <w:basedOn w:val="a"/>
    <w:next w:val="a"/>
    <w:uiPriority w:val="99"/>
    <w:rsid w:val="009A3151"/>
    <w:pPr>
      <w:widowControl w:val="0"/>
      <w:autoSpaceDE w:val="0"/>
      <w:autoSpaceDN w:val="0"/>
      <w:adjustRightInd w:val="0"/>
    </w:pPr>
    <w:rPr>
      <w:sz w:val="24"/>
      <w:szCs w:val="24"/>
      <w:lang w:val="en-US" w:eastAsia="ko-KR"/>
    </w:rPr>
  </w:style>
  <w:style w:type="character" w:customStyle="1" w:styleId="SC9192632">
    <w:name w:val="SC.9.192632"/>
    <w:uiPriority w:val="99"/>
    <w:rsid w:val="009A3151"/>
    <w:rPr>
      <w:strike/>
      <w:color w:val="000000"/>
      <w:sz w:val="20"/>
      <w:szCs w:val="20"/>
    </w:rPr>
  </w:style>
  <w:style w:type="character" w:customStyle="1" w:styleId="SC9192516">
    <w:name w:val="SC.9.192516"/>
    <w:uiPriority w:val="99"/>
    <w:rsid w:val="009A3151"/>
    <w:rPr>
      <w:color w:val="000000"/>
      <w:sz w:val="20"/>
      <w:szCs w:val="20"/>
      <w:u w:val="single"/>
    </w:rPr>
  </w:style>
  <w:style w:type="character" w:customStyle="1" w:styleId="SC9192656">
    <w:name w:val="SC.9.192656"/>
    <w:uiPriority w:val="99"/>
    <w:rsid w:val="009A3151"/>
    <w:rPr>
      <w:color w:val="000000"/>
      <w:sz w:val="20"/>
      <w:szCs w:val="20"/>
      <w:u w:val="single"/>
    </w:rPr>
  </w:style>
  <w:style w:type="paragraph" w:customStyle="1" w:styleId="SP9323636">
    <w:name w:val="SP.9.323636"/>
    <w:basedOn w:val="a"/>
    <w:next w:val="a"/>
    <w:uiPriority w:val="99"/>
    <w:rsid w:val="00A52144"/>
    <w:pPr>
      <w:widowControl w:val="0"/>
      <w:autoSpaceDE w:val="0"/>
      <w:autoSpaceDN w:val="0"/>
      <w:adjustRightInd w:val="0"/>
    </w:pPr>
    <w:rPr>
      <w:sz w:val="24"/>
      <w:szCs w:val="24"/>
      <w:lang w:val="en-US" w:eastAsia="ko-KR"/>
    </w:rPr>
  </w:style>
  <w:style w:type="paragraph" w:customStyle="1" w:styleId="SP10319527">
    <w:name w:val="SP.10.319527"/>
    <w:basedOn w:val="a"/>
    <w:next w:val="a"/>
    <w:uiPriority w:val="99"/>
    <w:rsid w:val="009B2C13"/>
    <w:pPr>
      <w:widowControl w:val="0"/>
      <w:autoSpaceDE w:val="0"/>
      <w:autoSpaceDN w:val="0"/>
      <w:adjustRightInd w:val="0"/>
    </w:pPr>
    <w:rPr>
      <w:sz w:val="24"/>
      <w:szCs w:val="24"/>
      <w:lang w:val="en-US" w:eastAsia="ko-KR"/>
    </w:rPr>
  </w:style>
  <w:style w:type="paragraph" w:customStyle="1" w:styleId="SP10319495">
    <w:name w:val="SP.10.319495"/>
    <w:basedOn w:val="a"/>
    <w:next w:val="a"/>
    <w:uiPriority w:val="99"/>
    <w:rsid w:val="009B2C13"/>
    <w:pPr>
      <w:widowControl w:val="0"/>
      <w:autoSpaceDE w:val="0"/>
      <w:autoSpaceDN w:val="0"/>
      <w:adjustRightInd w:val="0"/>
    </w:pPr>
    <w:rPr>
      <w:sz w:val="24"/>
      <w:szCs w:val="24"/>
      <w:lang w:val="en-US" w:eastAsia="ko-KR"/>
    </w:rPr>
  </w:style>
  <w:style w:type="paragraph" w:customStyle="1" w:styleId="SP10319528">
    <w:name w:val="SP.10.319528"/>
    <w:basedOn w:val="a"/>
    <w:next w:val="a"/>
    <w:uiPriority w:val="99"/>
    <w:rsid w:val="009B2C13"/>
    <w:pPr>
      <w:widowControl w:val="0"/>
      <w:autoSpaceDE w:val="0"/>
      <w:autoSpaceDN w:val="0"/>
      <w:adjustRightInd w:val="0"/>
    </w:pPr>
    <w:rPr>
      <w:sz w:val="24"/>
      <w:szCs w:val="24"/>
      <w:lang w:val="en-US" w:eastAsia="ko-KR"/>
    </w:rPr>
  </w:style>
  <w:style w:type="paragraph" w:customStyle="1" w:styleId="SP10319498">
    <w:name w:val="SP.10.319498"/>
    <w:basedOn w:val="a"/>
    <w:next w:val="a"/>
    <w:uiPriority w:val="99"/>
    <w:rsid w:val="009B2C13"/>
    <w:pPr>
      <w:widowControl w:val="0"/>
      <w:autoSpaceDE w:val="0"/>
      <w:autoSpaceDN w:val="0"/>
      <w:adjustRightInd w:val="0"/>
    </w:pPr>
    <w:rPr>
      <w:sz w:val="24"/>
      <w:szCs w:val="24"/>
      <w:lang w:val="en-US" w:eastAsia="ko-KR"/>
    </w:rPr>
  </w:style>
  <w:style w:type="character" w:customStyle="1" w:styleId="SC10323600">
    <w:name w:val="SC.10.323600"/>
    <w:uiPriority w:val="99"/>
    <w:rsid w:val="009B2C1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C13"/>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uiPriority w:val="99"/>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 w:type="paragraph" w:customStyle="1" w:styleId="SP9323622">
    <w:name w:val="SP.9.323622"/>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591">
    <w:name w:val="SP.9.323591"/>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588">
    <w:name w:val="SP.9.323588"/>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610">
    <w:name w:val="SP.9.323610"/>
    <w:basedOn w:val="a"/>
    <w:next w:val="a"/>
    <w:uiPriority w:val="99"/>
    <w:rsid w:val="0017291B"/>
    <w:pPr>
      <w:widowControl w:val="0"/>
      <w:autoSpaceDE w:val="0"/>
      <w:autoSpaceDN w:val="0"/>
      <w:adjustRightInd w:val="0"/>
    </w:pPr>
    <w:rPr>
      <w:rFonts w:ascii="Arial" w:hAnsi="Arial" w:cs="Arial"/>
      <w:sz w:val="24"/>
      <w:szCs w:val="24"/>
      <w:lang w:val="en-US" w:eastAsia="ko-KR"/>
    </w:rPr>
  </w:style>
  <w:style w:type="paragraph" w:customStyle="1" w:styleId="SP9323594">
    <w:name w:val="SP.9.323594"/>
    <w:basedOn w:val="a"/>
    <w:next w:val="a"/>
    <w:uiPriority w:val="99"/>
    <w:rsid w:val="0017291B"/>
    <w:pPr>
      <w:widowControl w:val="0"/>
      <w:autoSpaceDE w:val="0"/>
      <w:autoSpaceDN w:val="0"/>
      <w:adjustRightInd w:val="0"/>
    </w:pPr>
    <w:rPr>
      <w:rFonts w:ascii="Arial" w:hAnsi="Arial" w:cs="Arial"/>
      <w:sz w:val="24"/>
      <w:szCs w:val="24"/>
      <w:lang w:val="en-US" w:eastAsia="ko-KR"/>
    </w:rPr>
  </w:style>
  <w:style w:type="character" w:customStyle="1" w:styleId="SC9192611">
    <w:name w:val="SC.9.192611"/>
    <w:uiPriority w:val="99"/>
    <w:rsid w:val="0017291B"/>
    <w:rPr>
      <w:rFonts w:ascii="Times New Roman" w:hAnsi="Times New Roman" w:cs="Times New Roman"/>
      <w:color w:val="000000"/>
      <w:sz w:val="20"/>
      <w:szCs w:val="20"/>
      <w:u w:val="single"/>
    </w:rPr>
  </w:style>
  <w:style w:type="character" w:customStyle="1" w:styleId="SC9192521">
    <w:name w:val="SC.9.192521"/>
    <w:uiPriority w:val="99"/>
    <w:rsid w:val="005E33B5"/>
    <w:rPr>
      <w:color w:val="000000"/>
      <w:sz w:val="18"/>
      <w:szCs w:val="18"/>
    </w:rPr>
  </w:style>
  <w:style w:type="paragraph" w:customStyle="1" w:styleId="SP11102427">
    <w:name w:val="SP.11.102427"/>
    <w:basedOn w:val="a"/>
    <w:next w:val="a"/>
    <w:uiPriority w:val="99"/>
    <w:rsid w:val="003F0B0B"/>
    <w:pPr>
      <w:widowControl w:val="0"/>
      <w:autoSpaceDE w:val="0"/>
      <w:autoSpaceDN w:val="0"/>
      <w:adjustRightInd w:val="0"/>
    </w:pPr>
    <w:rPr>
      <w:sz w:val="24"/>
      <w:szCs w:val="24"/>
      <w:lang w:val="en-US" w:eastAsia="ko-KR"/>
    </w:rPr>
  </w:style>
  <w:style w:type="paragraph" w:customStyle="1" w:styleId="SP11102428">
    <w:name w:val="SP.11.102428"/>
    <w:basedOn w:val="a"/>
    <w:next w:val="a"/>
    <w:uiPriority w:val="99"/>
    <w:rsid w:val="003F0B0B"/>
    <w:pPr>
      <w:widowControl w:val="0"/>
      <w:autoSpaceDE w:val="0"/>
      <w:autoSpaceDN w:val="0"/>
      <w:adjustRightInd w:val="0"/>
    </w:pPr>
    <w:rPr>
      <w:sz w:val="24"/>
      <w:szCs w:val="24"/>
      <w:lang w:val="en-US" w:eastAsia="ko-KR"/>
    </w:rPr>
  </w:style>
  <w:style w:type="paragraph" w:customStyle="1" w:styleId="SP11102405">
    <w:name w:val="SP.11.102405"/>
    <w:basedOn w:val="a"/>
    <w:next w:val="a"/>
    <w:uiPriority w:val="99"/>
    <w:rsid w:val="003F0B0B"/>
    <w:pPr>
      <w:widowControl w:val="0"/>
      <w:autoSpaceDE w:val="0"/>
      <w:autoSpaceDN w:val="0"/>
      <w:adjustRightInd w:val="0"/>
    </w:pPr>
    <w:rPr>
      <w:sz w:val="24"/>
      <w:szCs w:val="24"/>
      <w:lang w:val="en-US" w:eastAsia="ko-KR"/>
    </w:rPr>
  </w:style>
  <w:style w:type="paragraph" w:customStyle="1" w:styleId="SP11102407">
    <w:name w:val="SP.11.102407"/>
    <w:basedOn w:val="a"/>
    <w:next w:val="a"/>
    <w:uiPriority w:val="99"/>
    <w:rsid w:val="003F0B0B"/>
    <w:pPr>
      <w:widowControl w:val="0"/>
      <w:autoSpaceDE w:val="0"/>
      <w:autoSpaceDN w:val="0"/>
      <w:adjustRightInd w:val="0"/>
    </w:pPr>
    <w:rPr>
      <w:sz w:val="24"/>
      <w:szCs w:val="24"/>
      <w:lang w:val="en-US" w:eastAsia="ko-KR"/>
    </w:rPr>
  </w:style>
  <w:style w:type="character" w:customStyle="1" w:styleId="SC11274478">
    <w:name w:val="SC.11.274478"/>
    <w:uiPriority w:val="99"/>
    <w:rsid w:val="003F0B0B"/>
    <w:rPr>
      <w:color w:val="000000"/>
      <w:sz w:val="20"/>
      <w:szCs w:val="20"/>
      <w:u w:val="single"/>
    </w:rPr>
  </w:style>
  <w:style w:type="paragraph" w:customStyle="1" w:styleId="SP9294950">
    <w:name w:val="SP.9.294950"/>
    <w:basedOn w:val="a"/>
    <w:next w:val="a"/>
    <w:uiPriority w:val="99"/>
    <w:rsid w:val="009A3151"/>
    <w:pPr>
      <w:widowControl w:val="0"/>
      <w:autoSpaceDE w:val="0"/>
      <w:autoSpaceDN w:val="0"/>
      <w:adjustRightInd w:val="0"/>
    </w:pPr>
    <w:rPr>
      <w:sz w:val="24"/>
      <w:szCs w:val="24"/>
      <w:lang w:val="en-US" w:eastAsia="ko-KR"/>
    </w:rPr>
  </w:style>
  <w:style w:type="paragraph" w:customStyle="1" w:styleId="SP9294919">
    <w:name w:val="SP.9.294919"/>
    <w:basedOn w:val="a"/>
    <w:next w:val="a"/>
    <w:uiPriority w:val="99"/>
    <w:rsid w:val="009A3151"/>
    <w:pPr>
      <w:widowControl w:val="0"/>
      <w:autoSpaceDE w:val="0"/>
      <w:autoSpaceDN w:val="0"/>
      <w:adjustRightInd w:val="0"/>
    </w:pPr>
    <w:rPr>
      <w:sz w:val="24"/>
      <w:szCs w:val="24"/>
      <w:lang w:val="en-US" w:eastAsia="ko-KR"/>
    </w:rPr>
  </w:style>
  <w:style w:type="paragraph" w:customStyle="1" w:styleId="SP9294964">
    <w:name w:val="SP.9.294964"/>
    <w:basedOn w:val="a"/>
    <w:next w:val="a"/>
    <w:uiPriority w:val="99"/>
    <w:rsid w:val="009A3151"/>
    <w:pPr>
      <w:widowControl w:val="0"/>
      <w:autoSpaceDE w:val="0"/>
      <w:autoSpaceDN w:val="0"/>
      <w:adjustRightInd w:val="0"/>
    </w:pPr>
    <w:rPr>
      <w:sz w:val="24"/>
      <w:szCs w:val="24"/>
      <w:lang w:val="en-US" w:eastAsia="ko-KR"/>
    </w:rPr>
  </w:style>
  <w:style w:type="paragraph" w:customStyle="1" w:styleId="SP9294922">
    <w:name w:val="SP.9.294922"/>
    <w:basedOn w:val="a"/>
    <w:next w:val="a"/>
    <w:uiPriority w:val="99"/>
    <w:rsid w:val="009A3151"/>
    <w:pPr>
      <w:widowControl w:val="0"/>
      <w:autoSpaceDE w:val="0"/>
      <w:autoSpaceDN w:val="0"/>
      <w:adjustRightInd w:val="0"/>
    </w:pPr>
    <w:rPr>
      <w:sz w:val="24"/>
      <w:szCs w:val="24"/>
      <w:lang w:val="en-US" w:eastAsia="ko-KR"/>
    </w:rPr>
  </w:style>
  <w:style w:type="character" w:customStyle="1" w:styleId="SC9192632">
    <w:name w:val="SC.9.192632"/>
    <w:uiPriority w:val="99"/>
    <w:rsid w:val="009A3151"/>
    <w:rPr>
      <w:strike/>
      <w:color w:val="000000"/>
      <w:sz w:val="20"/>
      <w:szCs w:val="20"/>
    </w:rPr>
  </w:style>
  <w:style w:type="character" w:customStyle="1" w:styleId="SC9192516">
    <w:name w:val="SC.9.192516"/>
    <w:uiPriority w:val="99"/>
    <w:rsid w:val="009A3151"/>
    <w:rPr>
      <w:color w:val="000000"/>
      <w:sz w:val="20"/>
      <w:szCs w:val="20"/>
      <w:u w:val="single"/>
    </w:rPr>
  </w:style>
  <w:style w:type="character" w:customStyle="1" w:styleId="SC9192656">
    <w:name w:val="SC.9.192656"/>
    <w:uiPriority w:val="99"/>
    <w:rsid w:val="009A3151"/>
    <w:rPr>
      <w:color w:val="000000"/>
      <w:sz w:val="20"/>
      <w:szCs w:val="20"/>
      <w:u w:val="single"/>
    </w:rPr>
  </w:style>
  <w:style w:type="paragraph" w:customStyle="1" w:styleId="SP9323636">
    <w:name w:val="SP.9.323636"/>
    <w:basedOn w:val="a"/>
    <w:next w:val="a"/>
    <w:uiPriority w:val="99"/>
    <w:rsid w:val="00A52144"/>
    <w:pPr>
      <w:widowControl w:val="0"/>
      <w:autoSpaceDE w:val="0"/>
      <w:autoSpaceDN w:val="0"/>
      <w:adjustRightInd w:val="0"/>
    </w:pPr>
    <w:rPr>
      <w:sz w:val="24"/>
      <w:szCs w:val="24"/>
      <w:lang w:val="en-US" w:eastAsia="ko-KR"/>
    </w:rPr>
  </w:style>
  <w:style w:type="paragraph" w:customStyle="1" w:styleId="SP10319527">
    <w:name w:val="SP.10.319527"/>
    <w:basedOn w:val="a"/>
    <w:next w:val="a"/>
    <w:uiPriority w:val="99"/>
    <w:rsid w:val="009B2C13"/>
    <w:pPr>
      <w:widowControl w:val="0"/>
      <w:autoSpaceDE w:val="0"/>
      <w:autoSpaceDN w:val="0"/>
      <w:adjustRightInd w:val="0"/>
    </w:pPr>
    <w:rPr>
      <w:sz w:val="24"/>
      <w:szCs w:val="24"/>
      <w:lang w:val="en-US" w:eastAsia="ko-KR"/>
    </w:rPr>
  </w:style>
  <w:style w:type="paragraph" w:customStyle="1" w:styleId="SP10319495">
    <w:name w:val="SP.10.319495"/>
    <w:basedOn w:val="a"/>
    <w:next w:val="a"/>
    <w:uiPriority w:val="99"/>
    <w:rsid w:val="009B2C13"/>
    <w:pPr>
      <w:widowControl w:val="0"/>
      <w:autoSpaceDE w:val="0"/>
      <w:autoSpaceDN w:val="0"/>
      <w:adjustRightInd w:val="0"/>
    </w:pPr>
    <w:rPr>
      <w:sz w:val="24"/>
      <w:szCs w:val="24"/>
      <w:lang w:val="en-US" w:eastAsia="ko-KR"/>
    </w:rPr>
  </w:style>
  <w:style w:type="paragraph" w:customStyle="1" w:styleId="SP10319528">
    <w:name w:val="SP.10.319528"/>
    <w:basedOn w:val="a"/>
    <w:next w:val="a"/>
    <w:uiPriority w:val="99"/>
    <w:rsid w:val="009B2C13"/>
    <w:pPr>
      <w:widowControl w:val="0"/>
      <w:autoSpaceDE w:val="0"/>
      <w:autoSpaceDN w:val="0"/>
      <w:adjustRightInd w:val="0"/>
    </w:pPr>
    <w:rPr>
      <w:sz w:val="24"/>
      <w:szCs w:val="24"/>
      <w:lang w:val="en-US" w:eastAsia="ko-KR"/>
    </w:rPr>
  </w:style>
  <w:style w:type="paragraph" w:customStyle="1" w:styleId="SP10319498">
    <w:name w:val="SP.10.319498"/>
    <w:basedOn w:val="a"/>
    <w:next w:val="a"/>
    <w:uiPriority w:val="99"/>
    <w:rsid w:val="009B2C13"/>
    <w:pPr>
      <w:widowControl w:val="0"/>
      <w:autoSpaceDE w:val="0"/>
      <w:autoSpaceDN w:val="0"/>
      <w:adjustRightInd w:val="0"/>
    </w:pPr>
    <w:rPr>
      <w:sz w:val="24"/>
      <w:szCs w:val="24"/>
      <w:lang w:val="en-US" w:eastAsia="ko-KR"/>
    </w:rPr>
  </w:style>
  <w:style w:type="character" w:customStyle="1" w:styleId="SC10323600">
    <w:name w:val="SC.10.323600"/>
    <w:uiPriority w:val="99"/>
    <w:rsid w:val="009B2C1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0D17-A3A1-451F-81F1-765ED6BA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758</Words>
  <Characters>4186</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4935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jasonlee</cp:lastModifiedBy>
  <cp:revision>13</cp:revision>
  <cp:lastPrinted>2014-09-08T04:39:00Z</cp:lastPrinted>
  <dcterms:created xsi:type="dcterms:W3CDTF">2016-01-19T20:20:00Z</dcterms:created>
  <dcterms:modified xsi:type="dcterms:W3CDTF">2016-01-19T20:58:00Z</dcterms:modified>
</cp:coreProperties>
</file>