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1577E9E1" w:rsidR="00C723BC" w:rsidRPr="00183F4C" w:rsidRDefault="0020392A" w:rsidP="007F25AB">
            <w:pPr>
              <w:pStyle w:val="T2"/>
            </w:pPr>
            <w:r>
              <w:rPr>
                <w:lang w:eastAsia="ko-KR"/>
              </w:rPr>
              <w:t>Misc. Clause 24 CIDs Previously Unassigned</w:t>
            </w:r>
          </w:p>
        </w:tc>
      </w:tr>
      <w:tr w:rsidR="00C723BC" w:rsidRPr="00183F4C" w14:paraId="51122A74" w14:textId="77777777" w:rsidTr="004F1635">
        <w:trPr>
          <w:trHeight w:val="359"/>
          <w:jc w:val="center"/>
        </w:trPr>
        <w:tc>
          <w:tcPr>
            <w:tcW w:w="9851" w:type="dxa"/>
            <w:gridSpan w:val="5"/>
            <w:vAlign w:val="center"/>
          </w:tcPr>
          <w:p w14:paraId="67696345" w14:textId="750D2CAD"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D10F30">
              <w:rPr>
                <w:b w:val="0"/>
                <w:sz w:val="20"/>
                <w:lang w:eastAsia="ko-KR"/>
              </w:rPr>
              <w:t>1</w:t>
            </w:r>
            <w:r w:rsidR="00483034">
              <w:rPr>
                <w:b w:val="0"/>
                <w:sz w:val="20"/>
                <w:lang w:eastAsia="ko-KR"/>
              </w:rPr>
              <w:t>-</w:t>
            </w:r>
            <w:r w:rsidR="0020392A">
              <w:rPr>
                <w:b w:val="0"/>
                <w:sz w:val="20"/>
                <w:lang w:eastAsia="ko-KR"/>
              </w:rPr>
              <w:t>19</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11743942">
                <wp:simplePos x="0" y="0"/>
                <wp:positionH relativeFrom="column">
                  <wp:posOffset>61622</wp:posOffset>
                </wp:positionH>
                <wp:positionV relativeFrom="paragraph">
                  <wp:posOffset>203476</wp:posOffset>
                </wp:positionV>
                <wp:extent cx="6305329" cy="4330461"/>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D16BD7" w:rsidRDefault="00D16BD7">
                            <w:pPr>
                              <w:pStyle w:val="T1"/>
                              <w:spacing w:after="120"/>
                            </w:pPr>
                            <w:r>
                              <w:t>Abstract</w:t>
                            </w:r>
                          </w:p>
                          <w:p w14:paraId="3401876A" w14:textId="16C86D9F" w:rsidR="00D16BD7" w:rsidRDefault="00D16BD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r>
                              <w:rPr>
                                <w:rFonts w:hint="eastAsia"/>
                                <w:lang w:eastAsia="ko-KR"/>
                              </w:rPr>
                              <w:t xml:space="preserve">TGah Draft </w:t>
                            </w:r>
                            <w:r>
                              <w:rPr>
                                <w:lang w:eastAsia="ko-KR"/>
                              </w:rPr>
                              <w:t>5.1 with the following CIDs:</w:t>
                            </w:r>
                          </w:p>
                          <w:p w14:paraId="058BDD4D" w14:textId="77777777" w:rsidR="00D16BD7" w:rsidRDefault="00D16BD7" w:rsidP="00210DDD">
                            <w:pPr>
                              <w:jc w:val="both"/>
                              <w:rPr>
                                <w:lang w:eastAsia="ko-KR"/>
                              </w:rPr>
                            </w:pPr>
                          </w:p>
                          <w:p w14:paraId="01E1814E" w14:textId="55B9874C" w:rsidR="00D16BD7" w:rsidRDefault="00D16BD7" w:rsidP="00D10F30">
                            <w:pPr>
                              <w:jc w:val="both"/>
                            </w:pPr>
                            <w:r w:rsidRPr="0076377F">
                              <w:rPr>
                                <w:highlight w:val="yellow"/>
                                <w:lang w:eastAsia="ko-KR"/>
                              </w:rPr>
                              <w:t xml:space="preserve">Clause 24 </w:t>
                            </w:r>
                            <w:r w:rsidRPr="0076377F">
                              <w:rPr>
                                <w:highlight w:val="yellow"/>
                                <w:lang w:val="en-US" w:eastAsia="ko-KR"/>
                              </w:rPr>
                              <w:t xml:space="preserve">CIDs: </w:t>
                            </w:r>
                            <w:r w:rsidRPr="0020392A">
                              <w:rPr>
                                <w:lang w:val="en-US" w:eastAsia="ko-KR"/>
                              </w:rPr>
                              <w:t>8163, 8164, 8510, 8543, 8544,</w:t>
                            </w:r>
                            <w:r>
                              <w:rPr>
                                <w:lang w:val="en-US" w:eastAsia="ko-KR"/>
                              </w:rPr>
                              <w:t xml:space="preserve"> </w:t>
                            </w:r>
                            <w:r w:rsidRPr="0020392A">
                              <w:rPr>
                                <w:lang w:val="en-US" w:eastAsia="ko-KR"/>
                              </w:rPr>
                              <w:t>8533, 8328, 8327, 8277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5pt;margin-top:16pt;width:496.5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WVhQ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" o:allowincell="f" stroked="f">
                <v:textbox>
                  <w:txbxContent>
                    <w:p w14:paraId="77E8AB53" w14:textId="77777777" w:rsidR="00D16BD7" w:rsidRDefault="00D16BD7">
                      <w:pPr>
                        <w:pStyle w:val="T1"/>
                        <w:spacing w:after="120"/>
                      </w:pPr>
                      <w:r>
                        <w:t>Abstract</w:t>
                      </w:r>
                    </w:p>
                    <w:p w14:paraId="3401876A" w14:textId="16C86D9F" w:rsidR="00D16BD7" w:rsidRDefault="00D16BD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r>
                        <w:rPr>
                          <w:rFonts w:hint="eastAsia"/>
                          <w:lang w:eastAsia="ko-KR"/>
                        </w:rPr>
                        <w:t xml:space="preserve">TGah Draft </w:t>
                      </w:r>
                      <w:r>
                        <w:rPr>
                          <w:lang w:eastAsia="ko-KR"/>
                        </w:rPr>
                        <w:t>5.1 with the following CIDs:</w:t>
                      </w:r>
                    </w:p>
                    <w:p w14:paraId="058BDD4D" w14:textId="77777777" w:rsidR="00D16BD7" w:rsidRDefault="00D16BD7" w:rsidP="00210DDD">
                      <w:pPr>
                        <w:jc w:val="both"/>
                        <w:rPr>
                          <w:lang w:eastAsia="ko-KR"/>
                        </w:rPr>
                      </w:pPr>
                    </w:p>
                    <w:p w14:paraId="01E1814E" w14:textId="55B9874C" w:rsidR="00D16BD7" w:rsidRDefault="00D16BD7" w:rsidP="00D10F30">
                      <w:pPr>
                        <w:jc w:val="both"/>
                      </w:pPr>
                      <w:r w:rsidRPr="0076377F">
                        <w:rPr>
                          <w:highlight w:val="yellow"/>
                          <w:lang w:eastAsia="ko-KR"/>
                        </w:rPr>
                        <w:t xml:space="preserve">Clause 24 </w:t>
                      </w:r>
                      <w:r w:rsidRPr="0076377F">
                        <w:rPr>
                          <w:highlight w:val="yellow"/>
                          <w:lang w:val="en-US" w:eastAsia="ko-KR"/>
                        </w:rPr>
                        <w:t xml:space="preserve">CIDs: </w:t>
                      </w:r>
                      <w:r w:rsidRPr="0020392A">
                        <w:rPr>
                          <w:lang w:val="en-US" w:eastAsia="ko-KR"/>
                        </w:rPr>
                        <w:t>8163, 8164, 8510, 8543, 8544,</w:t>
                      </w:r>
                      <w:r>
                        <w:rPr>
                          <w:lang w:val="en-US" w:eastAsia="ko-KR"/>
                        </w:rPr>
                        <w:t xml:space="preserve"> </w:t>
                      </w:r>
                      <w:r w:rsidRPr="0020392A">
                        <w:rPr>
                          <w:lang w:val="en-US" w:eastAsia="ko-KR"/>
                        </w:rPr>
                        <w:t>8533, 8328, 8327, 8277</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630"/>
        <w:gridCol w:w="2610"/>
        <w:gridCol w:w="2610"/>
        <w:gridCol w:w="2520"/>
      </w:tblGrid>
      <w:tr w:rsidR="00D10F30" w:rsidRPr="00AE2E14" w14:paraId="35EC0D86" w14:textId="77777777" w:rsidTr="00F83E1D">
        <w:trPr>
          <w:trHeight w:val="410"/>
        </w:trPr>
        <w:tc>
          <w:tcPr>
            <w:tcW w:w="676" w:type="dxa"/>
          </w:tcPr>
          <w:p w14:paraId="744BBEC9"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CID</w:t>
            </w:r>
          </w:p>
        </w:tc>
        <w:tc>
          <w:tcPr>
            <w:tcW w:w="584" w:type="dxa"/>
          </w:tcPr>
          <w:p w14:paraId="18E30DB2" w14:textId="77B6488E"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Page</w:t>
            </w:r>
          </w:p>
        </w:tc>
        <w:tc>
          <w:tcPr>
            <w:tcW w:w="540" w:type="dxa"/>
          </w:tcPr>
          <w:p w14:paraId="59222D09" w14:textId="270A6154"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Line</w:t>
            </w:r>
          </w:p>
        </w:tc>
        <w:tc>
          <w:tcPr>
            <w:tcW w:w="630" w:type="dxa"/>
          </w:tcPr>
          <w:p w14:paraId="59913610" w14:textId="73A69800"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Clause</w:t>
            </w:r>
          </w:p>
        </w:tc>
        <w:tc>
          <w:tcPr>
            <w:tcW w:w="2610" w:type="dxa"/>
          </w:tcPr>
          <w:p w14:paraId="32D3D9D5"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Comment</w:t>
            </w:r>
          </w:p>
        </w:tc>
        <w:tc>
          <w:tcPr>
            <w:tcW w:w="2610" w:type="dxa"/>
          </w:tcPr>
          <w:p w14:paraId="045887F0"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Proposed Change</w:t>
            </w:r>
          </w:p>
        </w:tc>
        <w:tc>
          <w:tcPr>
            <w:tcW w:w="2520" w:type="dxa"/>
          </w:tcPr>
          <w:p w14:paraId="5363C792"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Resolution</w:t>
            </w:r>
          </w:p>
        </w:tc>
      </w:tr>
      <w:tr w:rsidR="004E0219" w:rsidRPr="00AE2E14" w14:paraId="02CEDA49" w14:textId="77777777" w:rsidTr="00F83E1D">
        <w:trPr>
          <w:trHeight w:val="410"/>
        </w:trPr>
        <w:tc>
          <w:tcPr>
            <w:tcW w:w="676" w:type="dxa"/>
          </w:tcPr>
          <w:p w14:paraId="6A6C6C94" w14:textId="49884CB8"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8163</w:t>
            </w:r>
          </w:p>
        </w:tc>
        <w:tc>
          <w:tcPr>
            <w:tcW w:w="584" w:type="dxa"/>
          </w:tcPr>
          <w:p w14:paraId="5C8E4B2C" w14:textId="73377A9E" w:rsidR="004E0219" w:rsidRPr="00805A10" w:rsidRDefault="004E0219" w:rsidP="004E0219">
            <w:pPr>
              <w:autoSpaceDE w:val="0"/>
              <w:autoSpaceDN w:val="0"/>
              <w:adjustRightInd w:val="0"/>
              <w:jc w:val="center"/>
              <w:rPr>
                <w:bCs/>
                <w:sz w:val="18"/>
                <w:szCs w:val="18"/>
                <w:lang w:eastAsia="ko-KR"/>
              </w:rPr>
            </w:pPr>
            <w:r w:rsidRPr="00805A10">
              <w:rPr>
                <w:sz w:val="18"/>
                <w:szCs w:val="18"/>
              </w:rPr>
              <w:t>477</w:t>
            </w:r>
          </w:p>
        </w:tc>
        <w:tc>
          <w:tcPr>
            <w:tcW w:w="540" w:type="dxa"/>
          </w:tcPr>
          <w:p w14:paraId="59E6B5EB" w14:textId="3267E873" w:rsidR="004E0219" w:rsidRPr="00805A10" w:rsidRDefault="004E0219" w:rsidP="004E0219">
            <w:pPr>
              <w:autoSpaceDE w:val="0"/>
              <w:autoSpaceDN w:val="0"/>
              <w:adjustRightInd w:val="0"/>
              <w:jc w:val="center"/>
              <w:rPr>
                <w:bCs/>
                <w:sz w:val="18"/>
                <w:szCs w:val="18"/>
                <w:lang w:eastAsia="ko-KR"/>
              </w:rPr>
            </w:pPr>
            <w:r w:rsidRPr="00805A10">
              <w:rPr>
                <w:sz w:val="18"/>
                <w:szCs w:val="18"/>
              </w:rPr>
              <w:t>25</w:t>
            </w:r>
          </w:p>
        </w:tc>
        <w:tc>
          <w:tcPr>
            <w:tcW w:w="630" w:type="dxa"/>
          </w:tcPr>
          <w:p w14:paraId="02DDD789" w14:textId="60581FC3"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24.3.13</w:t>
            </w:r>
          </w:p>
        </w:tc>
        <w:tc>
          <w:tcPr>
            <w:tcW w:w="2610" w:type="dxa"/>
          </w:tcPr>
          <w:p w14:paraId="13A24A1C" w14:textId="00C283F9" w:rsidR="004E0219" w:rsidRPr="00805A10" w:rsidRDefault="004E0219" w:rsidP="004E0219">
            <w:pPr>
              <w:autoSpaceDE w:val="0"/>
              <w:autoSpaceDN w:val="0"/>
              <w:adjustRightInd w:val="0"/>
              <w:rPr>
                <w:bCs/>
                <w:sz w:val="18"/>
                <w:szCs w:val="18"/>
                <w:lang w:eastAsia="ko-KR"/>
              </w:rPr>
            </w:pPr>
            <w:r w:rsidRPr="00805A10">
              <w:rPr>
                <w:sz w:val="18"/>
                <w:szCs w:val="18"/>
              </w:rPr>
              <w:t>This equation is pretty far away from IEEE-SA equation style.</w:t>
            </w:r>
          </w:p>
        </w:tc>
        <w:tc>
          <w:tcPr>
            <w:tcW w:w="2610" w:type="dxa"/>
          </w:tcPr>
          <w:p w14:paraId="5401D583" w14:textId="414DAABE" w:rsidR="004E0219" w:rsidRPr="00805A10" w:rsidRDefault="004E0219" w:rsidP="004E0219">
            <w:pPr>
              <w:autoSpaceDE w:val="0"/>
              <w:autoSpaceDN w:val="0"/>
              <w:adjustRightInd w:val="0"/>
              <w:rPr>
                <w:bCs/>
                <w:sz w:val="18"/>
                <w:szCs w:val="18"/>
                <w:lang w:eastAsia="ko-KR"/>
              </w:rPr>
            </w:pPr>
            <w:r w:rsidRPr="00805A10">
              <w:rPr>
                <w:sz w:val="18"/>
                <w:szCs w:val="18"/>
              </w:rPr>
              <w:t>Conform to IEEE-SA equation style.  Specifically create short terms to replace the "sermon in a variable name" variables.   Add a where statement, with a separate para defining each short term.   The [MHz] units indication is not used in IEEE-SA style.  Instead,  you could define a name for the 0.5 MHz term,  (e.g. F_S),  and define it in the where list "F_S has the value 0.5 MHz and is the frequency separation between adjacent channels"</w:t>
            </w:r>
          </w:p>
        </w:tc>
        <w:tc>
          <w:tcPr>
            <w:tcW w:w="2520" w:type="dxa"/>
          </w:tcPr>
          <w:p w14:paraId="530C6590" w14:textId="77777777" w:rsidR="00D16BD7" w:rsidRDefault="00F07BCB" w:rsidP="00325061">
            <w:pPr>
              <w:autoSpaceDE w:val="0"/>
              <w:autoSpaceDN w:val="0"/>
              <w:adjustRightInd w:val="0"/>
              <w:rPr>
                <w:bCs/>
                <w:sz w:val="18"/>
                <w:szCs w:val="18"/>
                <w:lang w:eastAsia="ko-KR"/>
              </w:rPr>
            </w:pPr>
            <w:r>
              <w:rPr>
                <w:bCs/>
                <w:sz w:val="18"/>
                <w:szCs w:val="18"/>
                <w:lang w:eastAsia="ko-KR"/>
              </w:rPr>
              <w:t>Revise,</w:t>
            </w:r>
          </w:p>
          <w:p w14:paraId="4AC75ABC" w14:textId="77777777" w:rsidR="00F07BCB" w:rsidRDefault="00F07BCB" w:rsidP="00325061">
            <w:pPr>
              <w:autoSpaceDE w:val="0"/>
              <w:autoSpaceDN w:val="0"/>
              <w:adjustRightInd w:val="0"/>
              <w:rPr>
                <w:bCs/>
                <w:sz w:val="18"/>
                <w:szCs w:val="18"/>
                <w:lang w:eastAsia="ko-KR"/>
              </w:rPr>
            </w:pPr>
          </w:p>
          <w:p w14:paraId="64BD3632" w14:textId="77777777" w:rsidR="00F07BCB" w:rsidRDefault="00F07BCB" w:rsidP="00325061">
            <w:pPr>
              <w:autoSpaceDE w:val="0"/>
              <w:autoSpaceDN w:val="0"/>
              <w:adjustRightInd w:val="0"/>
              <w:rPr>
                <w:bCs/>
                <w:sz w:val="18"/>
                <w:szCs w:val="18"/>
                <w:lang w:eastAsia="ko-KR"/>
              </w:rPr>
            </w:pPr>
            <w:r>
              <w:rPr>
                <w:bCs/>
                <w:sz w:val="18"/>
                <w:szCs w:val="18"/>
                <w:lang w:eastAsia="ko-KR"/>
              </w:rPr>
              <w:t xml:space="preserve">Agree to reformat equations and modify text to follow IEEE-SA equation style guidelines. </w:t>
            </w:r>
          </w:p>
          <w:p w14:paraId="49D50703" w14:textId="77777777" w:rsidR="00F07BCB" w:rsidRDefault="00F07BCB" w:rsidP="00325061">
            <w:pPr>
              <w:autoSpaceDE w:val="0"/>
              <w:autoSpaceDN w:val="0"/>
              <w:adjustRightInd w:val="0"/>
              <w:rPr>
                <w:bCs/>
                <w:sz w:val="18"/>
                <w:szCs w:val="18"/>
                <w:lang w:eastAsia="ko-KR"/>
              </w:rPr>
            </w:pPr>
          </w:p>
          <w:p w14:paraId="6568DC0D" w14:textId="0C7AD8AE" w:rsidR="00F07BCB" w:rsidRPr="00805A10" w:rsidRDefault="00F07BCB" w:rsidP="00325061">
            <w:pPr>
              <w:autoSpaceDE w:val="0"/>
              <w:autoSpaceDN w:val="0"/>
              <w:adjustRightInd w:val="0"/>
              <w:rPr>
                <w:bCs/>
                <w:sz w:val="18"/>
                <w:szCs w:val="18"/>
                <w:lang w:eastAsia="ko-KR"/>
              </w:rPr>
            </w:pPr>
            <w:r>
              <w:rPr>
                <w:bCs/>
                <w:sz w:val="18"/>
                <w:szCs w:val="18"/>
                <w:lang w:eastAsia="ko-KR"/>
              </w:rPr>
              <w:t>Instruction to Editor: Please refer to “Changes for CID 8164” in Doc. 11-16/0126r0 for text modifications.</w:t>
            </w:r>
          </w:p>
        </w:tc>
      </w:tr>
      <w:tr w:rsidR="004E0219" w:rsidRPr="00AE2E14" w14:paraId="0E7ED6EF" w14:textId="77777777" w:rsidTr="00F83E1D">
        <w:trPr>
          <w:trHeight w:val="410"/>
        </w:trPr>
        <w:tc>
          <w:tcPr>
            <w:tcW w:w="676" w:type="dxa"/>
          </w:tcPr>
          <w:p w14:paraId="338B873A" w14:textId="1DA129A5"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8164</w:t>
            </w:r>
          </w:p>
        </w:tc>
        <w:tc>
          <w:tcPr>
            <w:tcW w:w="584" w:type="dxa"/>
          </w:tcPr>
          <w:p w14:paraId="0ACF83EE" w14:textId="574D50BA" w:rsidR="004E0219" w:rsidRPr="00805A10" w:rsidRDefault="004E0219" w:rsidP="004E0219">
            <w:pPr>
              <w:autoSpaceDE w:val="0"/>
              <w:autoSpaceDN w:val="0"/>
              <w:adjustRightInd w:val="0"/>
              <w:jc w:val="center"/>
              <w:rPr>
                <w:bCs/>
                <w:sz w:val="18"/>
                <w:szCs w:val="18"/>
                <w:lang w:eastAsia="ko-KR"/>
              </w:rPr>
            </w:pPr>
            <w:r w:rsidRPr="00805A10">
              <w:rPr>
                <w:sz w:val="18"/>
                <w:szCs w:val="18"/>
              </w:rPr>
              <w:t>486</w:t>
            </w:r>
          </w:p>
        </w:tc>
        <w:tc>
          <w:tcPr>
            <w:tcW w:w="540" w:type="dxa"/>
          </w:tcPr>
          <w:p w14:paraId="5604FC5B" w14:textId="4C1EDE50" w:rsidR="004E0219" w:rsidRPr="00805A10" w:rsidRDefault="004E0219" w:rsidP="004E0219">
            <w:pPr>
              <w:autoSpaceDE w:val="0"/>
              <w:autoSpaceDN w:val="0"/>
              <w:adjustRightInd w:val="0"/>
              <w:jc w:val="center"/>
              <w:rPr>
                <w:bCs/>
                <w:sz w:val="18"/>
                <w:szCs w:val="18"/>
                <w:lang w:eastAsia="ko-KR"/>
              </w:rPr>
            </w:pPr>
            <w:r w:rsidRPr="00805A10">
              <w:rPr>
                <w:sz w:val="18"/>
                <w:szCs w:val="18"/>
              </w:rPr>
              <w:t>43</w:t>
            </w:r>
          </w:p>
        </w:tc>
        <w:tc>
          <w:tcPr>
            <w:tcW w:w="630" w:type="dxa"/>
          </w:tcPr>
          <w:p w14:paraId="1852000F" w14:textId="75C28EC1" w:rsidR="004E0219" w:rsidRPr="00805A10" w:rsidRDefault="0066660B" w:rsidP="004E0219">
            <w:pPr>
              <w:autoSpaceDE w:val="0"/>
              <w:autoSpaceDN w:val="0"/>
              <w:adjustRightInd w:val="0"/>
              <w:jc w:val="center"/>
              <w:rPr>
                <w:bCs/>
                <w:sz w:val="18"/>
                <w:szCs w:val="18"/>
                <w:lang w:eastAsia="ko-KR"/>
              </w:rPr>
            </w:pPr>
            <w:r w:rsidRPr="00805A10">
              <w:rPr>
                <w:bCs/>
                <w:sz w:val="18"/>
                <w:szCs w:val="18"/>
                <w:lang w:eastAsia="ko-KR"/>
              </w:rPr>
              <w:t>24.3.16.5</w:t>
            </w:r>
          </w:p>
        </w:tc>
        <w:tc>
          <w:tcPr>
            <w:tcW w:w="2610" w:type="dxa"/>
          </w:tcPr>
          <w:p w14:paraId="1CD9007D" w14:textId="5B9C1935" w:rsidR="004E0219" w:rsidRPr="00805A10" w:rsidRDefault="004E0219" w:rsidP="004E0219">
            <w:pPr>
              <w:autoSpaceDE w:val="0"/>
              <w:autoSpaceDN w:val="0"/>
              <w:adjustRightInd w:val="0"/>
              <w:rPr>
                <w:bCs/>
                <w:sz w:val="18"/>
                <w:szCs w:val="18"/>
                <w:lang w:eastAsia="ko-KR"/>
              </w:rPr>
            </w:pPr>
            <w:r w:rsidRPr="00805A10">
              <w:rPr>
                <w:sz w:val="18"/>
                <w:szCs w:val="18"/>
              </w:rPr>
              <w:t>The indentation, and therefore the logical structure, of this list is unclear.</w:t>
            </w:r>
          </w:p>
        </w:tc>
        <w:tc>
          <w:tcPr>
            <w:tcW w:w="2610" w:type="dxa"/>
          </w:tcPr>
          <w:p w14:paraId="4BF4885C" w14:textId="0E7FF7EC" w:rsidR="004E0219" w:rsidRPr="00805A10" w:rsidRDefault="004E0219" w:rsidP="004E0219">
            <w:pPr>
              <w:autoSpaceDE w:val="0"/>
              <w:autoSpaceDN w:val="0"/>
              <w:adjustRightInd w:val="0"/>
              <w:rPr>
                <w:bCs/>
                <w:sz w:val="18"/>
                <w:szCs w:val="18"/>
                <w:lang w:eastAsia="ko-KR"/>
              </w:rPr>
            </w:pPr>
            <w:r w:rsidRPr="00805A10">
              <w:rPr>
                <w:sz w:val="18"/>
                <w:szCs w:val="18"/>
              </w:rPr>
              <w:t>Create a table for the multichannel sample rate item and reference it from the list.</w:t>
            </w:r>
          </w:p>
        </w:tc>
        <w:tc>
          <w:tcPr>
            <w:tcW w:w="2520" w:type="dxa"/>
          </w:tcPr>
          <w:p w14:paraId="185AE7C0" w14:textId="77777777" w:rsidR="004E0219" w:rsidRDefault="003E4CE0" w:rsidP="00325061">
            <w:pPr>
              <w:autoSpaceDE w:val="0"/>
              <w:autoSpaceDN w:val="0"/>
              <w:adjustRightInd w:val="0"/>
              <w:rPr>
                <w:bCs/>
                <w:sz w:val="18"/>
                <w:szCs w:val="18"/>
                <w:lang w:eastAsia="ko-KR"/>
              </w:rPr>
            </w:pPr>
            <w:r w:rsidRPr="00805A10">
              <w:rPr>
                <w:bCs/>
                <w:sz w:val="18"/>
                <w:szCs w:val="18"/>
                <w:lang w:eastAsia="ko-KR"/>
              </w:rPr>
              <w:t>Revise.</w:t>
            </w:r>
          </w:p>
          <w:p w14:paraId="72798172" w14:textId="77777777" w:rsidR="00774B69" w:rsidRDefault="00774B69" w:rsidP="00325061">
            <w:pPr>
              <w:autoSpaceDE w:val="0"/>
              <w:autoSpaceDN w:val="0"/>
              <w:adjustRightInd w:val="0"/>
              <w:rPr>
                <w:bCs/>
                <w:sz w:val="18"/>
                <w:szCs w:val="18"/>
                <w:lang w:eastAsia="ko-KR"/>
              </w:rPr>
            </w:pPr>
          </w:p>
          <w:p w14:paraId="228E4437" w14:textId="54BB25E6" w:rsidR="00774B69" w:rsidRDefault="00A42C43" w:rsidP="00325061">
            <w:pPr>
              <w:autoSpaceDE w:val="0"/>
              <w:autoSpaceDN w:val="0"/>
              <w:adjustRightInd w:val="0"/>
              <w:rPr>
                <w:bCs/>
                <w:sz w:val="18"/>
                <w:szCs w:val="18"/>
                <w:lang w:eastAsia="ko-KR"/>
              </w:rPr>
            </w:pPr>
            <w:r>
              <w:rPr>
                <w:bCs/>
                <w:sz w:val="18"/>
                <w:szCs w:val="18"/>
                <w:lang w:eastAsia="ko-KR"/>
              </w:rPr>
              <w:t>Will c</w:t>
            </w:r>
            <w:r w:rsidR="00774B69">
              <w:rPr>
                <w:bCs/>
                <w:sz w:val="18"/>
                <w:szCs w:val="18"/>
                <w:lang w:eastAsia="ko-KR"/>
              </w:rPr>
              <w:t>reate a table for multichannel sample rates, as a function of CH_BANDWIDTH.</w:t>
            </w:r>
          </w:p>
          <w:p w14:paraId="1A0A91F6" w14:textId="77777777" w:rsidR="00774B69" w:rsidRDefault="00774B69" w:rsidP="00325061">
            <w:pPr>
              <w:autoSpaceDE w:val="0"/>
              <w:autoSpaceDN w:val="0"/>
              <w:adjustRightInd w:val="0"/>
              <w:rPr>
                <w:bCs/>
                <w:sz w:val="18"/>
                <w:szCs w:val="18"/>
                <w:lang w:eastAsia="ko-KR"/>
              </w:rPr>
            </w:pPr>
          </w:p>
          <w:p w14:paraId="7F20202A" w14:textId="42E9AFD0" w:rsidR="00774B69" w:rsidRPr="00805A10" w:rsidRDefault="00774B69" w:rsidP="00325061">
            <w:pPr>
              <w:autoSpaceDE w:val="0"/>
              <w:autoSpaceDN w:val="0"/>
              <w:adjustRightInd w:val="0"/>
              <w:rPr>
                <w:bCs/>
                <w:sz w:val="18"/>
                <w:szCs w:val="18"/>
                <w:lang w:eastAsia="ko-KR"/>
              </w:rPr>
            </w:pPr>
            <w:r>
              <w:rPr>
                <w:bCs/>
                <w:sz w:val="18"/>
                <w:szCs w:val="18"/>
                <w:lang w:eastAsia="ko-KR"/>
              </w:rPr>
              <w:t>Instruction to Editor: Please refer to “Changes for CID 8164” in Doc. 11-16/0126r0 for text modifications.</w:t>
            </w:r>
          </w:p>
        </w:tc>
      </w:tr>
      <w:tr w:rsidR="004E0219" w:rsidRPr="00AE2E14" w14:paraId="22680FBD" w14:textId="77777777" w:rsidTr="00F83E1D">
        <w:trPr>
          <w:trHeight w:val="410"/>
        </w:trPr>
        <w:tc>
          <w:tcPr>
            <w:tcW w:w="676" w:type="dxa"/>
          </w:tcPr>
          <w:p w14:paraId="519368FA" w14:textId="0D30862D"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8510</w:t>
            </w:r>
          </w:p>
        </w:tc>
        <w:tc>
          <w:tcPr>
            <w:tcW w:w="584" w:type="dxa"/>
          </w:tcPr>
          <w:p w14:paraId="1F2F28C6" w14:textId="7572D1A7" w:rsidR="004E0219" w:rsidRPr="00805A10" w:rsidRDefault="004E0219" w:rsidP="004E0219">
            <w:pPr>
              <w:autoSpaceDE w:val="0"/>
              <w:autoSpaceDN w:val="0"/>
              <w:adjustRightInd w:val="0"/>
              <w:jc w:val="center"/>
              <w:rPr>
                <w:bCs/>
                <w:sz w:val="18"/>
                <w:szCs w:val="18"/>
                <w:lang w:eastAsia="ko-KR"/>
              </w:rPr>
            </w:pPr>
            <w:r w:rsidRPr="00805A10">
              <w:rPr>
                <w:sz w:val="18"/>
                <w:szCs w:val="18"/>
              </w:rPr>
              <w:t>387</w:t>
            </w:r>
          </w:p>
        </w:tc>
        <w:tc>
          <w:tcPr>
            <w:tcW w:w="540" w:type="dxa"/>
          </w:tcPr>
          <w:p w14:paraId="6F3BEFA5" w14:textId="50E1DB38" w:rsidR="004E0219" w:rsidRPr="00805A10" w:rsidRDefault="004E0219" w:rsidP="004E0219">
            <w:pPr>
              <w:autoSpaceDE w:val="0"/>
              <w:autoSpaceDN w:val="0"/>
              <w:adjustRightInd w:val="0"/>
              <w:jc w:val="center"/>
              <w:rPr>
                <w:bCs/>
                <w:sz w:val="18"/>
                <w:szCs w:val="18"/>
                <w:lang w:eastAsia="ko-KR"/>
              </w:rPr>
            </w:pPr>
            <w:r w:rsidRPr="00805A10">
              <w:rPr>
                <w:sz w:val="18"/>
                <w:szCs w:val="18"/>
              </w:rPr>
              <w:t>21</w:t>
            </w:r>
          </w:p>
        </w:tc>
        <w:tc>
          <w:tcPr>
            <w:tcW w:w="630" w:type="dxa"/>
          </w:tcPr>
          <w:p w14:paraId="6965843A" w14:textId="5E56E143"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25.1.4</w:t>
            </w:r>
          </w:p>
        </w:tc>
        <w:tc>
          <w:tcPr>
            <w:tcW w:w="2610" w:type="dxa"/>
          </w:tcPr>
          <w:p w14:paraId="768E8580" w14:textId="06431237" w:rsidR="004E0219" w:rsidRPr="00805A10" w:rsidRDefault="004E0219" w:rsidP="004E0219">
            <w:pPr>
              <w:autoSpaceDE w:val="0"/>
              <w:autoSpaceDN w:val="0"/>
              <w:adjustRightInd w:val="0"/>
              <w:rPr>
                <w:bCs/>
                <w:sz w:val="18"/>
                <w:szCs w:val="18"/>
                <w:lang w:eastAsia="ko-KR"/>
              </w:rPr>
            </w:pPr>
            <w:r w:rsidRPr="00805A10">
              <w:rPr>
                <w:sz w:val="18"/>
                <w:szCs w:val="18"/>
              </w:rPr>
              <w:t>bandwidth is not stated for S1G_DUP_1M case.</w:t>
            </w:r>
          </w:p>
        </w:tc>
        <w:tc>
          <w:tcPr>
            <w:tcW w:w="2610" w:type="dxa"/>
          </w:tcPr>
          <w:p w14:paraId="54A476EF" w14:textId="561E81F9" w:rsidR="004E0219" w:rsidRPr="00805A10" w:rsidRDefault="004E0219" w:rsidP="004E0219">
            <w:pPr>
              <w:autoSpaceDE w:val="0"/>
              <w:autoSpaceDN w:val="0"/>
              <w:adjustRightInd w:val="0"/>
              <w:rPr>
                <w:bCs/>
                <w:sz w:val="18"/>
                <w:szCs w:val="18"/>
                <w:lang w:eastAsia="ko-KR"/>
              </w:rPr>
            </w:pPr>
            <w:r w:rsidRPr="00805A10">
              <w:rPr>
                <w:sz w:val="18"/>
                <w:szCs w:val="18"/>
              </w:rPr>
              <w:t>Add bandwidth statement such as 'CH_BANDWIDTH=CBW2 or CBW4 or CBW8 or CBW16' after the phrase 'Format=S1G_DUP_1M '</w:t>
            </w:r>
          </w:p>
        </w:tc>
        <w:tc>
          <w:tcPr>
            <w:tcW w:w="2520" w:type="dxa"/>
          </w:tcPr>
          <w:p w14:paraId="313947A2" w14:textId="2CF532B5" w:rsidR="004E0219" w:rsidRPr="00805A10" w:rsidRDefault="00BB3CA1" w:rsidP="00325061">
            <w:pPr>
              <w:autoSpaceDE w:val="0"/>
              <w:autoSpaceDN w:val="0"/>
              <w:adjustRightInd w:val="0"/>
              <w:rPr>
                <w:bCs/>
                <w:sz w:val="18"/>
                <w:szCs w:val="18"/>
                <w:lang w:eastAsia="ko-KR"/>
              </w:rPr>
            </w:pPr>
            <w:r w:rsidRPr="00805A10">
              <w:rPr>
                <w:bCs/>
                <w:sz w:val="18"/>
                <w:szCs w:val="18"/>
                <w:lang w:eastAsia="ko-KR"/>
              </w:rPr>
              <w:t>Revise</w:t>
            </w:r>
            <w:r w:rsidR="00292EE9">
              <w:rPr>
                <w:bCs/>
                <w:sz w:val="18"/>
                <w:szCs w:val="18"/>
                <w:lang w:eastAsia="ko-KR"/>
              </w:rPr>
              <w:t xml:space="preserve"> will</w:t>
            </w:r>
            <w:r w:rsidRPr="00805A10">
              <w:rPr>
                <w:bCs/>
                <w:sz w:val="18"/>
                <w:szCs w:val="18"/>
                <w:lang w:eastAsia="ko-KR"/>
              </w:rPr>
              <w:t xml:space="preserve"> rewrite</w:t>
            </w:r>
            <w:r w:rsidR="00292EE9">
              <w:rPr>
                <w:bCs/>
                <w:sz w:val="18"/>
                <w:szCs w:val="18"/>
                <w:lang w:eastAsia="ko-KR"/>
              </w:rPr>
              <w:t xml:space="preserve"> section to better outline different PPDU formats</w:t>
            </w:r>
          </w:p>
          <w:p w14:paraId="5F9FFB50" w14:textId="77777777" w:rsidR="00325061" w:rsidRPr="00805A10" w:rsidRDefault="00325061" w:rsidP="00325061">
            <w:pPr>
              <w:autoSpaceDE w:val="0"/>
              <w:autoSpaceDN w:val="0"/>
              <w:adjustRightInd w:val="0"/>
              <w:rPr>
                <w:bCs/>
                <w:sz w:val="18"/>
                <w:szCs w:val="18"/>
                <w:lang w:eastAsia="ko-KR"/>
              </w:rPr>
            </w:pPr>
          </w:p>
          <w:p w14:paraId="44739D58" w14:textId="6FFE89B6" w:rsidR="00325061" w:rsidRPr="00805A10" w:rsidRDefault="005A38F5" w:rsidP="00325061">
            <w:pPr>
              <w:autoSpaceDE w:val="0"/>
              <w:autoSpaceDN w:val="0"/>
              <w:adjustRightInd w:val="0"/>
              <w:rPr>
                <w:bCs/>
                <w:sz w:val="18"/>
                <w:szCs w:val="18"/>
                <w:lang w:eastAsia="ko-KR"/>
              </w:rPr>
            </w:pPr>
            <w:r>
              <w:rPr>
                <w:bCs/>
                <w:sz w:val="18"/>
                <w:szCs w:val="18"/>
                <w:lang w:eastAsia="ko-KR"/>
              </w:rPr>
              <w:t>Instruction to Editor: Please refer to “Changes for CID 8510” in Doc. 11-16/0126r0 for text modifications.</w:t>
            </w:r>
          </w:p>
        </w:tc>
      </w:tr>
      <w:tr w:rsidR="004E0219" w:rsidRPr="00AE2E14" w14:paraId="159767DD" w14:textId="77777777" w:rsidTr="00F83E1D">
        <w:trPr>
          <w:trHeight w:val="410"/>
        </w:trPr>
        <w:tc>
          <w:tcPr>
            <w:tcW w:w="676" w:type="dxa"/>
          </w:tcPr>
          <w:p w14:paraId="164D5B00" w14:textId="7D7DD6A2"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8543</w:t>
            </w:r>
          </w:p>
        </w:tc>
        <w:tc>
          <w:tcPr>
            <w:tcW w:w="584" w:type="dxa"/>
          </w:tcPr>
          <w:p w14:paraId="30A8C34D" w14:textId="041D9E96" w:rsidR="004E0219" w:rsidRPr="00805A10" w:rsidRDefault="004E0219" w:rsidP="004E0219">
            <w:pPr>
              <w:autoSpaceDE w:val="0"/>
              <w:autoSpaceDN w:val="0"/>
              <w:adjustRightInd w:val="0"/>
              <w:jc w:val="center"/>
              <w:rPr>
                <w:bCs/>
                <w:sz w:val="18"/>
                <w:szCs w:val="18"/>
                <w:lang w:eastAsia="ko-KR"/>
              </w:rPr>
            </w:pPr>
            <w:r w:rsidRPr="00805A10">
              <w:rPr>
                <w:sz w:val="18"/>
                <w:szCs w:val="18"/>
              </w:rPr>
              <w:t>463</w:t>
            </w:r>
          </w:p>
        </w:tc>
        <w:tc>
          <w:tcPr>
            <w:tcW w:w="540" w:type="dxa"/>
          </w:tcPr>
          <w:p w14:paraId="55593292" w14:textId="7F5981AF" w:rsidR="004E0219" w:rsidRPr="00805A10" w:rsidRDefault="004E0219" w:rsidP="004E0219">
            <w:pPr>
              <w:autoSpaceDE w:val="0"/>
              <w:autoSpaceDN w:val="0"/>
              <w:adjustRightInd w:val="0"/>
              <w:jc w:val="center"/>
              <w:rPr>
                <w:bCs/>
                <w:sz w:val="18"/>
                <w:szCs w:val="18"/>
                <w:lang w:eastAsia="ko-KR"/>
              </w:rPr>
            </w:pPr>
            <w:r w:rsidRPr="00805A10">
              <w:rPr>
                <w:sz w:val="18"/>
                <w:szCs w:val="18"/>
              </w:rPr>
              <w:t>21</w:t>
            </w:r>
          </w:p>
        </w:tc>
        <w:tc>
          <w:tcPr>
            <w:tcW w:w="630" w:type="dxa"/>
          </w:tcPr>
          <w:p w14:paraId="59F5DD75" w14:textId="2A623926" w:rsidR="004E0219" w:rsidRPr="00805A10" w:rsidRDefault="004E0219" w:rsidP="004E0219">
            <w:pPr>
              <w:autoSpaceDE w:val="0"/>
              <w:autoSpaceDN w:val="0"/>
              <w:adjustRightInd w:val="0"/>
              <w:jc w:val="center"/>
              <w:rPr>
                <w:bCs/>
                <w:sz w:val="18"/>
                <w:szCs w:val="18"/>
                <w:lang w:eastAsia="ko-KR"/>
              </w:rPr>
            </w:pPr>
            <w:r w:rsidRPr="00805A10">
              <w:rPr>
                <w:sz w:val="18"/>
                <w:szCs w:val="18"/>
              </w:rPr>
              <w:t>24.3.9.4.4.2</w:t>
            </w:r>
          </w:p>
        </w:tc>
        <w:tc>
          <w:tcPr>
            <w:tcW w:w="2610" w:type="dxa"/>
          </w:tcPr>
          <w:p w14:paraId="483DCA37" w14:textId="5BD96D46" w:rsidR="004E0219" w:rsidRPr="00805A10" w:rsidRDefault="004E0219" w:rsidP="004E0219">
            <w:pPr>
              <w:autoSpaceDE w:val="0"/>
              <w:autoSpaceDN w:val="0"/>
              <w:adjustRightInd w:val="0"/>
              <w:rPr>
                <w:bCs/>
                <w:sz w:val="18"/>
                <w:szCs w:val="18"/>
                <w:lang w:eastAsia="ko-KR"/>
              </w:rPr>
            </w:pPr>
            <w:r w:rsidRPr="00805A10">
              <w:rPr>
                <w:sz w:val="18"/>
                <w:szCs w:val="18"/>
              </w:rPr>
              <w:t>N_{SYM,init} is used in the equation without defination</w:t>
            </w:r>
          </w:p>
        </w:tc>
        <w:tc>
          <w:tcPr>
            <w:tcW w:w="2610" w:type="dxa"/>
          </w:tcPr>
          <w:p w14:paraId="05836B5D" w14:textId="3F41F1EB" w:rsidR="004E0219" w:rsidRPr="00805A10" w:rsidRDefault="004E0219" w:rsidP="004E0219">
            <w:pPr>
              <w:autoSpaceDE w:val="0"/>
              <w:autoSpaceDN w:val="0"/>
              <w:adjustRightInd w:val="0"/>
              <w:rPr>
                <w:bCs/>
                <w:sz w:val="18"/>
                <w:szCs w:val="18"/>
                <w:lang w:eastAsia="ko-KR"/>
              </w:rPr>
            </w:pPr>
            <w:r w:rsidRPr="00805A10">
              <w:rPr>
                <w:sz w:val="18"/>
                <w:szCs w:val="18"/>
              </w:rPr>
              <w:t>Add definition for N_{SYM,init}</w:t>
            </w:r>
          </w:p>
        </w:tc>
        <w:tc>
          <w:tcPr>
            <w:tcW w:w="2520" w:type="dxa"/>
          </w:tcPr>
          <w:p w14:paraId="6C0C6249" w14:textId="77777777" w:rsidR="000C0415" w:rsidRDefault="00BB3CA1" w:rsidP="00325061">
            <w:pPr>
              <w:autoSpaceDE w:val="0"/>
              <w:autoSpaceDN w:val="0"/>
              <w:adjustRightInd w:val="0"/>
              <w:rPr>
                <w:bCs/>
                <w:sz w:val="18"/>
                <w:szCs w:val="18"/>
                <w:lang w:eastAsia="ko-KR"/>
              </w:rPr>
            </w:pPr>
            <w:r w:rsidRPr="00805A10">
              <w:rPr>
                <w:bCs/>
                <w:sz w:val="18"/>
                <w:szCs w:val="18"/>
                <w:lang w:eastAsia="ko-KR"/>
              </w:rPr>
              <w:t xml:space="preserve">Revise, </w:t>
            </w:r>
          </w:p>
          <w:p w14:paraId="172C1CCA" w14:textId="77777777" w:rsidR="000C0415" w:rsidRDefault="000C0415" w:rsidP="00325061">
            <w:pPr>
              <w:autoSpaceDE w:val="0"/>
              <w:autoSpaceDN w:val="0"/>
              <w:adjustRightInd w:val="0"/>
              <w:rPr>
                <w:bCs/>
                <w:sz w:val="18"/>
                <w:szCs w:val="18"/>
                <w:lang w:eastAsia="ko-KR"/>
              </w:rPr>
            </w:pPr>
          </w:p>
          <w:p w14:paraId="437C025D" w14:textId="55A7088B" w:rsidR="004E0219" w:rsidRDefault="000C0415" w:rsidP="00325061">
            <w:pPr>
              <w:autoSpaceDE w:val="0"/>
              <w:autoSpaceDN w:val="0"/>
              <w:adjustRightInd w:val="0"/>
              <w:rPr>
                <w:bCs/>
                <w:sz w:val="18"/>
                <w:szCs w:val="18"/>
                <w:lang w:eastAsia="ko-KR"/>
              </w:rPr>
            </w:pPr>
            <w:r>
              <w:rPr>
                <w:bCs/>
                <w:sz w:val="18"/>
                <w:szCs w:val="18"/>
                <w:lang w:eastAsia="ko-KR"/>
              </w:rPr>
              <w:t>C</w:t>
            </w:r>
            <w:r w:rsidR="00BB3CA1" w:rsidRPr="00805A10">
              <w:rPr>
                <w:bCs/>
                <w:sz w:val="18"/>
                <w:szCs w:val="18"/>
                <w:lang w:eastAsia="ko-KR"/>
              </w:rPr>
              <w:t>urrent text does not clearly separate SU/MU descriptions</w:t>
            </w:r>
            <w:r w:rsidR="00292EE9">
              <w:rPr>
                <w:bCs/>
                <w:sz w:val="18"/>
                <w:szCs w:val="18"/>
                <w:lang w:eastAsia="ko-KR"/>
              </w:rPr>
              <w:t>, will add clarifying text.</w:t>
            </w:r>
          </w:p>
          <w:p w14:paraId="07737577" w14:textId="77777777" w:rsidR="006D65D6" w:rsidRDefault="006D65D6" w:rsidP="00325061">
            <w:pPr>
              <w:autoSpaceDE w:val="0"/>
              <w:autoSpaceDN w:val="0"/>
              <w:adjustRightInd w:val="0"/>
              <w:rPr>
                <w:bCs/>
                <w:sz w:val="18"/>
                <w:szCs w:val="18"/>
                <w:lang w:eastAsia="ko-KR"/>
              </w:rPr>
            </w:pPr>
          </w:p>
          <w:p w14:paraId="1DBA77EC" w14:textId="44DB05AE" w:rsidR="006D65D6" w:rsidRPr="00805A10" w:rsidRDefault="006D65D6" w:rsidP="00325061">
            <w:pPr>
              <w:autoSpaceDE w:val="0"/>
              <w:autoSpaceDN w:val="0"/>
              <w:adjustRightInd w:val="0"/>
              <w:rPr>
                <w:bCs/>
                <w:sz w:val="18"/>
                <w:szCs w:val="18"/>
                <w:lang w:eastAsia="ko-KR"/>
              </w:rPr>
            </w:pPr>
            <w:r>
              <w:rPr>
                <w:bCs/>
                <w:sz w:val="18"/>
                <w:szCs w:val="18"/>
                <w:lang w:eastAsia="ko-KR"/>
              </w:rPr>
              <w:t>Instruction to Editor: Please refer to “Changes for CID 8543, 8544” in Doc. 11-16/0126r0 for text modifications.</w:t>
            </w:r>
          </w:p>
        </w:tc>
      </w:tr>
      <w:tr w:rsidR="004E0219" w:rsidRPr="00AE2E14" w14:paraId="702CE467" w14:textId="77777777" w:rsidTr="00F83E1D">
        <w:trPr>
          <w:trHeight w:val="410"/>
        </w:trPr>
        <w:tc>
          <w:tcPr>
            <w:tcW w:w="676" w:type="dxa"/>
          </w:tcPr>
          <w:p w14:paraId="290BD6C8" w14:textId="054335EA"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lastRenderedPageBreak/>
              <w:t>8544</w:t>
            </w:r>
          </w:p>
        </w:tc>
        <w:tc>
          <w:tcPr>
            <w:tcW w:w="584" w:type="dxa"/>
          </w:tcPr>
          <w:p w14:paraId="463B7419" w14:textId="27D10DD2" w:rsidR="004E0219" w:rsidRPr="00805A10" w:rsidRDefault="004E0219" w:rsidP="004E0219">
            <w:pPr>
              <w:autoSpaceDE w:val="0"/>
              <w:autoSpaceDN w:val="0"/>
              <w:adjustRightInd w:val="0"/>
              <w:jc w:val="center"/>
              <w:rPr>
                <w:bCs/>
                <w:sz w:val="18"/>
                <w:szCs w:val="18"/>
                <w:lang w:eastAsia="ko-KR"/>
              </w:rPr>
            </w:pPr>
            <w:r w:rsidRPr="00805A10">
              <w:rPr>
                <w:sz w:val="18"/>
                <w:szCs w:val="18"/>
              </w:rPr>
              <w:t>463</w:t>
            </w:r>
          </w:p>
        </w:tc>
        <w:tc>
          <w:tcPr>
            <w:tcW w:w="540" w:type="dxa"/>
          </w:tcPr>
          <w:p w14:paraId="71E1BAD2" w14:textId="1A0BF374" w:rsidR="004E0219" w:rsidRPr="00805A10" w:rsidRDefault="004E0219" w:rsidP="004E0219">
            <w:pPr>
              <w:autoSpaceDE w:val="0"/>
              <w:autoSpaceDN w:val="0"/>
              <w:adjustRightInd w:val="0"/>
              <w:jc w:val="center"/>
              <w:rPr>
                <w:bCs/>
                <w:sz w:val="18"/>
                <w:szCs w:val="18"/>
                <w:lang w:eastAsia="ko-KR"/>
              </w:rPr>
            </w:pPr>
            <w:r w:rsidRPr="00805A10">
              <w:rPr>
                <w:sz w:val="18"/>
                <w:szCs w:val="18"/>
              </w:rPr>
              <w:t>26</w:t>
            </w:r>
          </w:p>
        </w:tc>
        <w:tc>
          <w:tcPr>
            <w:tcW w:w="630" w:type="dxa"/>
          </w:tcPr>
          <w:p w14:paraId="7BC8FF06" w14:textId="15373E8C" w:rsidR="004E0219" w:rsidRPr="00805A10" w:rsidRDefault="004E0219" w:rsidP="004E0219">
            <w:pPr>
              <w:autoSpaceDE w:val="0"/>
              <w:autoSpaceDN w:val="0"/>
              <w:adjustRightInd w:val="0"/>
              <w:jc w:val="center"/>
              <w:rPr>
                <w:bCs/>
                <w:sz w:val="18"/>
                <w:szCs w:val="18"/>
                <w:lang w:eastAsia="ko-KR"/>
              </w:rPr>
            </w:pPr>
            <w:r w:rsidRPr="00805A10">
              <w:rPr>
                <w:sz w:val="18"/>
                <w:szCs w:val="18"/>
              </w:rPr>
              <w:t>24.3.9.4.4.2</w:t>
            </w:r>
          </w:p>
        </w:tc>
        <w:tc>
          <w:tcPr>
            <w:tcW w:w="2610" w:type="dxa"/>
          </w:tcPr>
          <w:p w14:paraId="68EC8961" w14:textId="5FEA95E4" w:rsidR="004E0219" w:rsidRPr="00805A10" w:rsidRDefault="004E0219" w:rsidP="004E0219">
            <w:pPr>
              <w:autoSpaceDE w:val="0"/>
              <w:autoSpaceDN w:val="0"/>
              <w:adjustRightInd w:val="0"/>
              <w:rPr>
                <w:bCs/>
                <w:sz w:val="18"/>
                <w:szCs w:val="18"/>
                <w:lang w:eastAsia="ko-KR"/>
              </w:rPr>
            </w:pPr>
            <w:r w:rsidRPr="00805A10">
              <w:rPr>
                <w:sz w:val="18"/>
                <w:szCs w:val="18"/>
              </w:rPr>
              <w:t>N_{SYM} is not used in the equation and should not be defined.</w:t>
            </w:r>
          </w:p>
        </w:tc>
        <w:tc>
          <w:tcPr>
            <w:tcW w:w="2610" w:type="dxa"/>
          </w:tcPr>
          <w:p w14:paraId="555F4659" w14:textId="45853DA5" w:rsidR="004E0219" w:rsidRPr="00805A10" w:rsidRDefault="004E0219" w:rsidP="004E0219">
            <w:pPr>
              <w:autoSpaceDE w:val="0"/>
              <w:autoSpaceDN w:val="0"/>
              <w:adjustRightInd w:val="0"/>
              <w:rPr>
                <w:bCs/>
                <w:sz w:val="18"/>
                <w:szCs w:val="18"/>
                <w:lang w:eastAsia="ko-KR"/>
              </w:rPr>
            </w:pPr>
            <w:r w:rsidRPr="00805A10">
              <w:rPr>
                <w:sz w:val="18"/>
                <w:szCs w:val="18"/>
              </w:rPr>
              <w:t>Remove definition of N_SYM</w:t>
            </w:r>
          </w:p>
        </w:tc>
        <w:tc>
          <w:tcPr>
            <w:tcW w:w="2520" w:type="dxa"/>
          </w:tcPr>
          <w:p w14:paraId="6977146B" w14:textId="77777777" w:rsidR="000C0415" w:rsidRDefault="00BB3CA1" w:rsidP="00325061">
            <w:pPr>
              <w:autoSpaceDE w:val="0"/>
              <w:autoSpaceDN w:val="0"/>
              <w:adjustRightInd w:val="0"/>
              <w:rPr>
                <w:bCs/>
                <w:sz w:val="18"/>
                <w:szCs w:val="18"/>
                <w:lang w:eastAsia="ko-KR"/>
              </w:rPr>
            </w:pPr>
            <w:r w:rsidRPr="00805A10">
              <w:rPr>
                <w:bCs/>
                <w:sz w:val="18"/>
                <w:szCs w:val="18"/>
                <w:lang w:eastAsia="ko-KR"/>
              </w:rPr>
              <w:t xml:space="preserve">Revise, </w:t>
            </w:r>
          </w:p>
          <w:p w14:paraId="6720AFFD" w14:textId="77777777" w:rsidR="000C0415" w:rsidRDefault="000C0415" w:rsidP="00325061">
            <w:pPr>
              <w:autoSpaceDE w:val="0"/>
              <w:autoSpaceDN w:val="0"/>
              <w:adjustRightInd w:val="0"/>
              <w:rPr>
                <w:bCs/>
                <w:sz w:val="18"/>
                <w:szCs w:val="18"/>
                <w:lang w:eastAsia="ko-KR"/>
              </w:rPr>
            </w:pPr>
          </w:p>
          <w:p w14:paraId="65EA945E" w14:textId="77777777" w:rsidR="00292EE9" w:rsidRDefault="00292EE9" w:rsidP="00292EE9">
            <w:pPr>
              <w:autoSpaceDE w:val="0"/>
              <w:autoSpaceDN w:val="0"/>
              <w:adjustRightInd w:val="0"/>
              <w:rPr>
                <w:bCs/>
                <w:sz w:val="18"/>
                <w:szCs w:val="18"/>
                <w:lang w:eastAsia="ko-KR"/>
              </w:rPr>
            </w:pPr>
            <w:r>
              <w:rPr>
                <w:bCs/>
                <w:sz w:val="18"/>
                <w:szCs w:val="18"/>
                <w:lang w:eastAsia="ko-KR"/>
              </w:rPr>
              <w:t>C</w:t>
            </w:r>
            <w:r w:rsidRPr="00805A10">
              <w:rPr>
                <w:bCs/>
                <w:sz w:val="18"/>
                <w:szCs w:val="18"/>
                <w:lang w:eastAsia="ko-KR"/>
              </w:rPr>
              <w:t>urrent text does not clearly separate SU/MU descriptions</w:t>
            </w:r>
            <w:r>
              <w:rPr>
                <w:bCs/>
                <w:sz w:val="18"/>
                <w:szCs w:val="18"/>
                <w:lang w:eastAsia="ko-KR"/>
              </w:rPr>
              <w:t>, will add clarifying text.</w:t>
            </w:r>
          </w:p>
          <w:p w14:paraId="47CC9767" w14:textId="77777777" w:rsidR="006D65D6" w:rsidRDefault="006D65D6" w:rsidP="00325061">
            <w:pPr>
              <w:autoSpaceDE w:val="0"/>
              <w:autoSpaceDN w:val="0"/>
              <w:adjustRightInd w:val="0"/>
              <w:rPr>
                <w:bCs/>
                <w:sz w:val="18"/>
                <w:szCs w:val="18"/>
                <w:lang w:eastAsia="ko-KR"/>
              </w:rPr>
            </w:pPr>
          </w:p>
          <w:p w14:paraId="431AA4B1" w14:textId="3AC9E443" w:rsidR="006D65D6" w:rsidRPr="00805A10" w:rsidRDefault="006D65D6" w:rsidP="00325061">
            <w:pPr>
              <w:autoSpaceDE w:val="0"/>
              <w:autoSpaceDN w:val="0"/>
              <w:adjustRightInd w:val="0"/>
              <w:rPr>
                <w:bCs/>
                <w:sz w:val="18"/>
                <w:szCs w:val="18"/>
                <w:lang w:eastAsia="ko-KR"/>
              </w:rPr>
            </w:pPr>
            <w:r>
              <w:rPr>
                <w:bCs/>
                <w:sz w:val="18"/>
                <w:szCs w:val="18"/>
                <w:lang w:eastAsia="ko-KR"/>
              </w:rPr>
              <w:t>Instruction to Editor: Please refer to “Changes for CID 8543, 8544” in Doc. 11-16/0126r0 for text modifications.</w:t>
            </w:r>
          </w:p>
        </w:tc>
      </w:tr>
      <w:tr w:rsidR="004E0219" w:rsidRPr="00AE2E14" w14:paraId="1F627086" w14:textId="77777777" w:rsidTr="00F83E1D">
        <w:trPr>
          <w:trHeight w:val="410"/>
        </w:trPr>
        <w:tc>
          <w:tcPr>
            <w:tcW w:w="676" w:type="dxa"/>
          </w:tcPr>
          <w:p w14:paraId="56581E1F" w14:textId="1E837DA1"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8533</w:t>
            </w:r>
          </w:p>
        </w:tc>
        <w:tc>
          <w:tcPr>
            <w:tcW w:w="584" w:type="dxa"/>
          </w:tcPr>
          <w:p w14:paraId="0D8866D4" w14:textId="153EFBA1" w:rsidR="004E0219" w:rsidRPr="00805A10" w:rsidRDefault="004E0219" w:rsidP="004E0219">
            <w:pPr>
              <w:autoSpaceDE w:val="0"/>
              <w:autoSpaceDN w:val="0"/>
              <w:adjustRightInd w:val="0"/>
              <w:jc w:val="center"/>
              <w:rPr>
                <w:bCs/>
                <w:sz w:val="18"/>
                <w:szCs w:val="18"/>
                <w:lang w:eastAsia="ko-KR"/>
              </w:rPr>
            </w:pPr>
            <w:r w:rsidRPr="00805A10">
              <w:rPr>
                <w:sz w:val="18"/>
                <w:szCs w:val="18"/>
              </w:rPr>
              <w:t>457</w:t>
            </w:r>
          </w:p>
        </w:tc>
        <w:tc>
          <w:tcPr>
            <w:tcW w:w="540" w:type="dxa"/>
          </w:tcPr>
          <w:p w14:paraId="44DD8525" w14:textId="2C480118" w:rsidR="004E0219" w:rsidRPr="00805A10" w:rsidRDefault="004E0219" w:rsidP="004E0219">
            <w:pPr>
              <w:autoSpaceDE w:val="0"/>
              <w:autoSpaceDN w:val="0"/>
              <w:adjustRightInd w:val="0"/>
              <w:jc w:val="center"/>
              <w:rPr>
                <w:bCs/>
                <w:sz w:val="18"/>
                <w:szCs w:val="18"/>
                <w:lang w:eastAsia="ko-KR"/>
              </w:rPr>
            </w:pPr>
            <w:r w:rsidRPr="00805A10">
              <w:rPr>
                <w:sz w:val="18"/>
                <w:szCs w:val="18"/>
              </w:rPr>
              <w:t>26</w:t>
            </w:r>
          </w:p>
        </w:tc>
        <w:tc>
          <w:tcPr>
            <w:tcW w:w="630" w:type="dxa"/>
          </w:tcPr>
          <w:p w14:paraId="0149A3C7" w14:textId="7518AD29" w:rsidR="004E0219" w:rsidRPr="00805A10" w:rsidRDefault="004E0219" w:rsidP="004E0219">
            <w:pPr>
              <w:jc w:val="center"/>
              <w:rPr>
                <w:sz w:val="18"/>
                <w:szCs w:val="18"/>
                <w:lang w:val="en-US" w:eastAsia="ko-KR"/>
              </w:rPr>
            </w:pPr>
            <w:r w:rsidRPr="00805A10">
              <w:rPr>
                <w:sz w:val="18"/>
                <w:szCs w:val="18"/>
              </w:rPr>
              <w:t>24.3.8.3.3</w:t>
            </w:r>
          </w:p>
        </w:tc>
        <w:tc>
          <w:tcPr>
            <w:tcW w:w="2610" w:type="dxa"/>
          </w:tcPr>
          <w:p w14:paraId="011CB9C7" w14:textId="2DDF8341" w:rsidR="004E0219" w:rsidRPr="00805A10" w:rsidRDefault="004E0219" w:rsidP="004E0219">
            <w:pPr>
              <w:autoSpaceDE w:val="0"/>
              <w:autoSpaceDN w:val="0"/>
              <w:adjustRightInd w:val="0"/>
              <w:rPr>
                <w:bCs/>
                <w:sz w:val="18"/>
                <w:szCs w:val="18"/>
                <w:lang w:eastAsia="ko-KR"/>
              </w:rPr>
            </w:pPr>
            <w:r w:rsidRPr="00805A10">
              <w:rPr>
                <w:sz w:val="18"/>
                <w:szCs w:val="18"/>
              </w:rPr>
              <w:t>T_LTF1 is used in the equation without definition</w:t>
            </w:r>
          </w:p>
        </w:tc>
        <w:tc>
          <w:tcPr>
            <w:tcW w:w="2610" w:type="dxa"/>
          </w:tcPr>
          <w:p w14:paraId="460FA86A" w14:textId="72BB22FC" w:rsidR="004E0219" w:rsidRPr="00805A10" w:rsidRDefault="004E0219" w:rsidP="004E0219">
            <w:pPr>
              <w:autoSpaceDE w:val="0"/>
              <w:autoSpaceDN w:val="0"/>
              <w:adjustRightInd w:val="0"/>
              <w:rPr>
                <w:bCs/>
                <w:sz w:val="18"/>
                <w:szCs w:val="18"/>
                <w:lang w:eastAsia="ko-KR"/>
              </w:rPr>
            </w:pPr>
            <w:r w:rsidRPr="00805A10">
              <w:rPr>
                <w:sz w:val="18"/>
                <w:szCs w:val="18"/>
              </w:rPr>
              <w:t>Add definition for T_LTF1</w:t>
            </w:r>
          </w:p>
        </w:tc>
        <w:tc>
          <w:tcPr>
            <w:tcW w:w="2520" w:type="dxa"/>
          </w:tcPr>
          <w:p w14:paraId="5F140856" w14:textId="77777777" w:rsidR="000C0415" w:rsidRDefault="000C0415" w:rsidP="00426A93">
            <w:pPr>
              <w:autoSpaceDE w:val="0"/>
              <w:autoSpaceDN w:val="0"/>
              <w:adjustRightInd w:val="0"/>
              <w:rPr>
                <w:bCs/>
                <w:sz w:val="18"/>
                <w:szCs w:val="18"/>
                <w:lang w:eastAsia="ko-KR"/>
              </w:rPr>
            </w:pPr>
            <w:r>
              <w:rPr>
                <w:bCs/>
                <w:sz w:val="18"/>
                <w:szCs w:val="18"/>
                <w:lang w:eastAsia="ko-KR"/>
              </w:rPr>
              <w:t>Revise</w:t>
            </w:r>
          </w:p>
          <w:p w14:paraId="2F72D8C8" w14:textId="77777777" w:rsidR="000C0415" w:rsidRDefault="000C0415" w:rsidP="00426A93">
            <w:pPr>
              <w:autoSpaceDE w:val="0"/>
              <w:autoSpaceDN w:val="0"/>
              <w:adjustRightInd w:val="0"/>
              <w:rPr>
                <w:bCs/>
                <w:sz w:val="18"/>
                <w:szCs w:val="18"/>
                <w:lang w:eastAsia="ko-KR"/>
              </w:rPr>
            </w:pPr>
          </w:p>
          <w:p w14:paraId="075B7C20" w14:textId="657DD6B1" w:rsidR="004E0219" w:rsidRDefault="00292EE9" w:rsidP="00426A93">
            <w:pPr>
              <w:autoSpaceDE w:val="0"/>
              <w:autoSpaceDN w:val="0"/>
              <w:adjustRightInd w:val="0"/>
              <w:rPr>
                <w:bCs/>
                <w:sz w:val="18"/>
                <w:szCs w:val="18"/>
                <w:lang w:eastAsia="ko-KR"/>
              </w:rPr>
            </w:pPr>
            <w:r>
              <w:rPr>
                <w:bCs/>
                <w:sz w:val="18"/>
                <w:szCs w:val="18"/>
                <w:lang w:eastAsia="ko-KR"/>
              </w:rPr>
              <w:t>Will d</w:t>
            </w:r>
            <w:bookmarkStart w:id="0" w:name="_GoBack"/>
            <w:bookmarkEnd w:id="0"/>
            <w:r w:rsidR="00426A93" w:rsidRPr="00805A10">
              <w:rPr>
                <w:bCs/>
                <w:sz w:val="18"/>
                <w:szCs w:val="18"/>
                <w:lang w:eastAsia="ko-KR"/>
              </w:rPr>
              <w:t xml:space="preserve">efine T_LTF1 </w:t>
            </w:r>
            <w:r w:rsidR="008A408C">
              <w:rPr>
                <w:bCs/>
                <w:sz w:val="18"/>
                <w:szCs w:val="18"/>
                <w:lang w:eastAsia="ko-KR"/>
              </w:rPr>
              <w:t>alongside</w:t>
            </w:r>
            <w:r w:rsidR="00426A93" w:rsidRPr="00805A10">
              <w:rPr>
                <w:bCs/>
                <w:sz w:val="18"/>
                <w:szCs w:val="18"/>
                <w:lang w:eastAsia="ko-KR"/>
              </w:rPr>
              <w:t xml:space="preserve"> T_LTF</w:t>
            </w:r>
            <w:r w:rsidR="000C0415">
              <w:rPr>
                <w:bCs/>
                <w:sz w:val="18"/>
                <w:szCs w:val="18"/>
                <w:lang w:eastAsia="ko-KR"/>
              </w:rPr>
              <w:t>.</w:t>
            </w:r>
          </w:p>
          <w:p w14:paraId="5FB749D4" w14:textId="77777777" w:rsidR="000C0415" w:rsidRDefault="000C0415" w:rsidP="00426A93">
            <w:pPr>
              <w:autoSpaceDE w:val="0"/>
              <w:autoSpaceDN w:val="0"/>
              <w:adjustRightInd w:val="0"/>
              <w:rPr>
                <w:bCs/>
                <w:sz w:val="18"/>
                <w:szCs w:val="18"/>
                <w:lang w:eastAsia="ko-KR"/>
              </w:rPr>
            </w:pPr>
          </w:p>
          <w:p w14:paraId="61BCB46C" w14:textId="1A33A830" w:rsidR="000C0415" w:rsidRPr="00805A10" w:rsidRDefault="000C0415" w:rsidP="00426A93">
            <w:pPr>
              <w:autoSpaceDE w:val="0"/>
              <w:autoSpaceDN w:val="0"/>
              <w:adjustRightInd w:val="0"/>
              <w:rPr>
                <w:bCs/>
                <w:sz w:val="18"/>
                <w:szCs w:val="18"/>
                <w:lang w:eastAsia="ko-KR"/>
              </w:rPr>
            </w:pPr>
            <w:r>
              <w:rPr>
                <w:bCs/>
                <w:sz w:val="18"/>
                <w:szCs w:val="18"/>
                <w:lang w:eastAsia="ko-KR"/>
              </w:rPr>
              <w:t>Instruction to Editor: Please refer to “Changes for CID 8533” in Doc. 11-16/0126r0 for text modifications.</w:t>
            </w:r>
          </w:p>
        </w:tc>
      </w:tr>
      <w:tr w:rsidR="004E0219" w:rsidRPr="00AE2E14" w14:paraId="05DFCC12" w14:textId="77777777" w:rsidTr="00F83E1D">
        <w:trPr>
          <w:trHeight w:val="410"/>
        </w:trPr>
        <w:tc>
          <w:tcPr>
            <w:tcW w:w="676" w:type="dxa"/>
          </w:tcPr>
          <w:p w14:paraId="1C809CD3" w14:textId="5BB59238"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8327</w:t>
            </w:r>
          </w:p>
        </w:tc>
        <w:tc>
          <w:tcPr>
            <w:tcW w:w="584" w:type="dxa"/>
          </w:tcPr>
          <w:p w14:paraId="0D0D0EEA" w14:textId="7F67920A" w:rsidR="004E0219" w:rsidRPr="00805A10" w:rsidRDefault="004E0219" w:rsidP="004E0219">
            <w:pPr>
              <w:autoSpaceDE w:val="0"/>
              <w:autoSpaceDN w:val="0"/>
              <w:adjustRightInd w:val="0"/>
              <w:jc w:val="center"/>
              <w:rPr>
                <w:bCs/>
                <w:sz w:val="18"/>
                <w:szCs w:val="18"/>
                <w:lang w:eastAsia="ko-KR"/>
              </w:rPr>
            </w:pPr>
            <w:r w:rsidRPr="00805A10">
              <w:rPr>
                <w:sz w:val="18"/>
                <w:szCs w:val="18"/>
              </w:rPr>
              <w:t>409</w:t>
            </w:r>
          </w:p>
        </w:tc>
        <w:tc>
          <w:tcPr>
            <w:tcW w:w="540" w:type="dxa"/>
          </w:tcPr>
          <w:p w14:paraId="4901ECB1" w14:textId="435A81D1" w:rsidR="004E0219" w:rsidRPr="00805A10" w:rsidRDefault="004E0219" w:rsidP="004E0219">
            <w:pPr>
              <w:autoSpaceDE w:val="0"/>
              <w:autoSpaceDN w:val="0"/>
              <w:adjustRightInd w:val="0"/>
              <w:jc w:val="center"/>
              <w:rPr>
                <w:bCs/>
                <w:sz w:val="18"/>
                <w:szCs w:val="18"/>
                <w:lang w:eastAsia="ko-KR"/>
              </w:rPr>
            </w:pPr>
            <w:r w:rsidRPr="00805A10">
              <w:rPr>
                <w:sz w:val="18"/>
                <w:szCs w:val="18"/>
              </w:rPr>
              <w:t>22</w:t>
            </w:r>
          </w:p>
        </w:tc>
        <w:tc>
          <w:tcPr>
            <w:tcW w:w="630" w:type="dxa"/>
          </w:tcPr>
          <w:p w14:paraId="69E2194A" w14:textId="17D77865" w:rsidR="004E0219" w:rsidRPr="00805A10" w:rsidRDefault="004E0219" w:rsidP="004E0219">
            <w:pPr>
              <w:autoSpaceDE w:val="0"/>
              <w:autoSpaceDN w:val="0"/>
              <w:adjustRightInd w:val="0"/>
              <w:jc w:val="center"/>
              <w:rPr>
                <w:bCs/>
                <w:sz w:val="18"/>
                <w:szCs w:val="18"/>
                <w:lang w:eastAsia="ko-KR"/>
              </w:rPr>
            </w:pPr>
            <w:r w:rsidRPr="00805A10">
              <w:rPr>
                <w:sz w:val="18"/>
                <w:szCs w:val="18"/>
              </w:rPr>
              <w:t>24.3.3</w:t>
            </w:r>
          </w:p>
        </w:tc>
        <w:tc>
          <w:tcPr>
            <w:tcW w:w="2610" w:type="dxa"/>
          </w:tcPr>
          <w:p w14:paraId="21F127AB" w14:textId="11C9B359" w:rsidR="004E0219" w:rsidRPr="00805A10" w:rsidRDefault="004E0219" w:rsidP="004E0219">
            <w:pPr>
              <w:autoSpaceDE w:val="0"/>
              <w:autoSpaceDN w:val="0"/>
              <w:adjustRightInd w:val="0"/>
              <w:rPr>
                <w:bCs/>
                <w:sz w:val="18"/>
                <w:szCs w:val="18"/>
                <w:lang w:eastAsia="ko-KR"/>
              </w:rPr>
            </w:pPr>
            <w:r w:rsidRPr="00805A10">
              <w:rPr>
                <w:sz w:val="18"/>
                <w:szCs w:val="18"/>
              </w:rPr>
              <w:t>"when there is only one BCC encoder (NES=1),"  does not track with Figure 22-12 in 802.11-REVmc_D4.0.  There is no "Nes" in the figure 22-12</w:t>
            </w:r>
          </w:p>
        </w:tc>
        <w:tc>
          <w:tcPr>
            <w:tcW w:w="2610" w:type="dxa"/>
          </w:tcPr>
          <w:p w14:paraId="3B8B814B" w14:textId="01F21203" w:rsidR="004E0219" w:rsidRPr="00805A10" w:rsidRDefault="004E0219" w:rsidP="004E0219">
            <w:pPr>
              <w:autoSpaceDE w:val="0"/>
              <w:autoSpaceDN w:val="0"/>
              <w:adjustRightInd w:val="0"/>
              <w:rPr>
                <w:bCs/>
                <w:sz w:val="18"/>
                <w:szCs w:val="18"/>
                <w:lang w:eastAsia="ko-KR"/>
              </w:rPr>
            </w:pPr>
            <w:r w:rsidRPr="00805A10">
              <w:rPr>
                <w:sz w:val="18"/>
                <w:szCs w:val="18"/>
              </w:rPr>
              <w:t>Delete (NES=1)</w:t>
            </w:r>
          </w:p>
        </w:tc>
        <w:tc>
          <w:tcPr>
            <w:tcW w:w="2520" w:type="dxa"/>
          </w:tcPr>
          <w:p w14:paraId="502791BE" w14:textId="77777777" w:rsidR="00805A10" w:rsidRDefault="00D37BD0" w:rsidP="00325061">
            <w:pPr>
              <w:autoSpaceDE w:val="0"/>
              <w:autoSpaceDN w:val="0"/>
              <w:adjustRightInd w:val="0"/>
              <w:rPr>
                <w:bCs/>
                <w:sz w:val="18"/>
                <w:szCs w:val="18"/>
                <w:lang w:eastAsia="ko-KR"/>
              </w:rPr>
            </w:pPr>
            <w:r w:rsidRPr="00805A10">
              <w:rPr>
                <w:bCs/>
                <w:sz w:val="18"/>
                <w:szCs w:val="18"/>
                <w:lang w:eastAsia="ko-KR"/>
              </w:rPr>
              <w:t xml:space="preserve">Revise, </w:t>
            </w:r>
          </w:p>
          <w:p w14:paraId="6DF6846A" w14:textId="77777777" w:rsidR="00805A10" w:rsidRDefault="00805A10" w:rsidP="00325061">
            <w:pPr>
              <w:autoSpaceDE w:val="0"/>
              <w:autoSpaceDN w:val="0"/>
              <w:adjustRightInd w:val="0"/>
              <w:rPr>
                <w:bCs/>
                <w:sz w:val="18"/>
                <w:szCs w:val="18"/>
                <w:lang w:eastAsia="ko-KR"/>
              </w:rPr>
            </w:pPr>
          </w:p>
          <w:p w14:paraId="38DB59B3" w14:textId="7C7DDF55" w:rsidR="004E0219" w:rsidRDefault="00805A10" w:rsidP="00325061">
            <w:pPr>
              <w:autoSpaceDE w:val="0"/>
              <w:autoSpaceDN w:val="0"/>
              <w:adjustRightInd w:val="0"/>
              <w:rPr>
                <w:bCs/>
                <w:sz w:val="18"/>
                <w:szCs w:val="18"/>
                <w:lang w:eastAsia="ko-KR"/>
              </w:rPr>
            </w:pPr>
            <w:r>
              <w:rPr>
                <w:bCs/>
                <w:sz w:val="18"/>
                <w:szCs w:val="18"/>
                <w:lang w:eastAsia="ko-KR"/>
              </w:rPr>
              <w:t>Agree that text wording does not make clear how Clause 22 figure should be interpreted. Text should state</w:t>
            </w:r>
            <w:r w:rsidR="00D37BD0" w:rsidRPr="00805A10">
              <w:rPr>
                <w:bCs/>
                <w:sz w:val="18"/>
                <w:szCs w:val="18"/>
                <w:lang w:eastAsia="ko-KR"/>
              </w:rPr>
              <w:t xml:space="preserve"> that 11ah is fixed to Nes=1, hence figure is to be interpreted with single BCC encoder instantiation</w:t>
            </w:r>
          </w:p>
          <w:p w14:paraId="520D022A" w14:textId="77777777" w:rsidR="00805A10" w:rsidRDefault="00805A10" w:rsidP="00325061">
            <w:pPr>
              <w:autoSpaceDE w:val="0"/>
              <w:autoSpaceDN w:val="0"/>
              <w:adjustRightInd w:val="0"/>
              <w:rPr>
                <w:bCs/>
                <w:sz w:val="18"/>
                <w:szCs w:val="18"/>
                <w:lang w:eastAsia="ko-KR"/>
              </w:rPr>
            </w:pPr>
          </w:p>
          <w:p w14:paraId="71EC0098" w14:textId="388F8586" w:rsidR="00805A10" w:rsidRPr="00805A10" w:rsidRDefault="00805A10" w:rsidP="00325061">
            <w:pPr>
              <w:autoSpaceDE w:val="0"/>
              <w:autoSpaceDN w:val="0"/>
              <w:adjustRightInd w:val="0"/>
              <w:rPr>
                <w:bCs/>
                <w:sz w:val="18"/>
                <w:szCs w:val="18"/>
                <w:lang w:eastAsia="ko-KR"/>
              </w:rPr>
            </w:pPr>
            <w:r>
              <w:rPr>
                <w:bCs/>
                <w:sz w:val="18"/>
                <w:szCs w:val="18"/>
                <w:lang w:eastAsia="ko-KR"/>
              </w:rPr>
              <w:t>Instruction to Editor: Please refer to “Changes for CID 8327, 8328” in Doc. 11-16/0126r0 for text modifications.</w:t>
            </w:r>
          </w:p>
        </w:tc>
      </w:tr>
      <w:tr w:rsidR="004E0219" w:rsidRPr="00AE2E14" w14:paraId="5DB04942" w14:textId="77777777" w:rsidTr="00F83E1D">
        <w:trPr>
          <w:trHeight w:val="410"/>
        </w:trPr>
        <w:tc>
          <w:tcPr>
            <w:tcW w:w="676" w:type="dxa"/>
          </w:tcPr>
          <w:p w14:paraId="6E48EE6B" w14:textId="14AC5D53"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8328</w:t>
            </w:r>
          </w:p>
        </w:tc>
        <w:tc>
          <w:tcPr>
            <w:tcW w:w="584" w:type="dxa"/>
          </w:tcPr>
          <w:p w14:paraId="7EEF7ACD" w14:textId="02331642" w:rsidR="004E0219" w:rsidRPr="00805A10" w:rsidRDefault="004E0219" w:rsidP="004E0219">
            <w:pPr>
              <w:autoSpaceDE w:val="0"/>
              <w:autoSpaceDN w:val="0"/>
              <w:adjustRightInd w:val="0"/>
              <w:jc w:val="center"/>
              <w:rPr>
                <w:bCs/>
                <w:sz w:val="18"/>
                <w:szCs w:val="18"/>
                <w:lang w:eastAsia="ko-KR"/>
              </w:rPr>
            </w:pPr>
            <w:r w:rsidRPr="00805A10">
              <w:rPr>
                <w:sz w:val="18"/>
                <w:szCs w:val="18"/>
              </w:rPr>
              <w:t>409</w:t>
            </w:r>
          </w:p>
        </w:tc>
        <w:tc>
          <w:tcPr>
            <w:tcW w:w="540" w:type="dxa"/>
          </w:tcPr>
          <w:p w14:paraId="4446F518" w14:textId="7CE98198" w:rsidR="004E0219" w:rsidRPr="00805A10" w:rsidRDefault="004E0219" w:rsidP="004E0219">
            <w:pPr>
              <w:autoSpaceDE w:val="0"/>
              <w:autoSpaceDN w:val="0"/>
              <w:adjustRightInd w:val="0"/>
              <w:jc w:val="center"/>
              <w:rPr>
                <w:bCs/>
                <w:sz w:val="18"/>
                <w:szCs w:val="18"/>
                <w:lang w:eastAsia="ko-KR"/>
              </w:rPr>
            </w:pPr>
            <w:r w:rsidRPr="00805A10">
              <w:rPr>
                <w:sz w:val="18"/>
                <w:szCs w:val="18"/>
              </w:rPr>
              <w:t>22</w:t>
            </w:r>
          </w:p>
        </w:tc>
        <w:tc>
          <w:tcPr>
            <w:tcW w:w="630" w:type="dxa"/>
          </w:tcPr>
          <w:p w14:paraId="713585D6" w14:textId="40328745" w:rsidR="004E0219" w:rsidRPr="00805A10" w:rsidRDefault="004E0219" w:rsidP="004E0219">
            <w:pPr>
              <w:autoSpaceDE w:val="0"/>
              <w:autoSpaceDN w:val="0"/>
              <w:adjustRightInd w:val="0"/>
              <w:jc w:val="center"/>
              <w:rPr>
                <w:bCs/>
                <w:sz w:val="18"/>
                <w:szCs w:val="18"/>
                <w:lang w:eastAsia="ko-KR"/>
              </w:rPr>
            </w:pPr>
            <w:r w:rsidRPr="00805A10">
              <w:rPr>
                <w:sz w:val="18"/>
                <w:szCs w:val="18"/>
              </w:rPr>
              <w:t>24.3.3</w:t>
            </w:r>
          </w:p>
        </w:tc>
        <w:tc>
          <w:tcPr>
            <w:tcW w:w="2610" w:type="dxa"/>
          </w:tcPr>
          <w:p w14:paraId="2D5C6711" w14:textId="3EA9A4CD" w:rsidR="004E0219" w:rsidRPr="00805A10" w:rsidRDefault="004E0219" w:rsidP="004E0219">
            <w:pPr>
              <w:autoSpaceDE w:val="0"/>
              <w:autoSpaceDN w:val="0"/>
              <w:adjustRightInd w:val="0"/>
              <w:rPr>
                <w:bCs/>
                <w:sz w:val="18"/>
                <w:szCs w:val="18"/>
                <w:lang w:eastAsia="ko-KR"/>
              </w:rPr>
            </w:pPr>
            <w:r w:rsidRPr="00805A10">
              <w:rPr>
                <w:sz w:val="18"/>
                <w:szCs w:val="18"/>
              </w:rPr>
              <w:t>"when there is only one BCC encoder (NES=1)," does not track with Figure 22-13in 802.11-REVmc_D4.0. There is no "Nes" in the figure 22-13</w:t>
            </w:r>
          </w:p>
        </w:tc>
        <w:tc>
          <w:tcPr>
            <w:tcW w:w="2610" w:type="dxa"/>
          </w:tcPr>
          <w:p w14:paraId="4CEAC89F" w14:textId="0D2430A8" w:rsidR="004E0219" w:rsidRPr="00805A10" w:rsidRDefault="004E0219" w:rsidP="004E0219">
            <w:pPr>
              <w:autoSpaceDE w:val="0"/>
              <w:autoSpaceDN w:val="0"/>
              <w:adjustRightInd w:val="0"/>
              <w:rPr>
                <w:bCs/>
                <w:sz w:val="18"/>
                <w:szCs w:val="18"/>
                <w:lang w:eastAsia="ko-KR"/>
              </w:rPr>
            </w:pPr>
            <w:r w:rsidRPr="00805A10">
              <w:rPr>
                <w:sz w:val="18"/>
                <w:szCs w:val="18"/>
              </w:rPr>
              <w:t>Delete "(NES=1)"</w:t>
            </w:r>
          </w:p>
        </w:tc>
        <w:tc>
          <w:tcPr>
            <w:tcW w:w="2520" w:type="dxa"/>
          </w:tcPr>
          <w:p w14:paraId="7BAFC482" w14:textId="77777777" w:rsidR="00805A10" w:rsidRDefault="00805A10" w:rsidP="00805A10">
            <w:pPr>
              <w:autoSpaceDE w:val="0"/>
              <w:autoSpaceDN w:val="0"/>
              <w:adjustRightInd w:val="0"/>
              <w:rPr>
                <w:bCs/>
                <w:sz w:val="18"/>
                <w:szCs w:val="18"/>
                <w:lang w:eastAsia="ko-KR"/>
              </w:rPr>
            </w:pPr>
            <w:r w:rsidRPr="00805A10">
              <w:rPr>
                <w:bCs/>
                <w:sz w:val="18"/>
                <w:szCs w:val="18"/>
                <w:lang w:eastAsia="ko-KR"/>
              </w:rPr>
              <w:t xml:space="preserve">Revise, </w:t>
            </w:r>
          </w:p>
          <w:p w14:paraId="2112A803" w14:textId="77777777" w:rsidR="00805A10" w:rsidRDefault="00805A10" w:rsidP="00805A10">
            <w:pPr>
              <w:autoSpaceDE w:val="0"/>
              <w:autoSpaceDN w:val="0"/>
              <w:adjustRightInd w:val="0"/>
              <w:rPr>
                <w:bCs/>
                <w:sz w:val="18"/>
                <w:szCs w:val="18"/>
                <w:lang w:eastAsia="ko-KR"/>
              </w:rPr>
            </w:pPr>
          </w:p>
          <w:p w14:paraId="63C44D6F" w14:textId="77777777" w:rsidR="00805A10" w:rsidRDefault="00805A10" w:rsidP="00805A10">
            <w:pPr>
              <w:autoSpaceDE w:val="0"/>
              <w:autoSpaceDN w:val="0"/>
              <w:adjustRightInd w:val="0"/>
              <w:rPr>
                <w:bCs/>
                <w:sz w:val="18"/>
                <w:szCs w:val="18"/>
                <w:lang w:eastAsia="ko-KR"/>
              </w:rPr>
            </w:pPr>
            <w:r>
              <w:rPr>
                <w:bCs/>
                <w:sz w:val="18"/>
                <w:szCs w:val="18"/>
                <w:lang w:eastAsia="ko-KR"/>
              </w:rPr>
              <w:t>Agree that text wording does not make clear how Clause 22 figure should be interpreted. Text should state</w:t>
            </w:r>
            <w:r w:rsidRPr="00805A10">
              <w:rPr>
                <w:bCs/>
                <w:sz w:val="18"/>
                <w:szCs w:val="18"/>
                <w:lang w:eastAsia="ko-KR"/>
              </w:rPr>
              <w:t xml:space="preserve"> that 11ah is fixed to Nes=1, hence figure is to be interpreted with single BCC encoder instantiation</w:t>
            </w:r>
          </w:p>
          <w:p w14:paraId="7CDB8D10" w14:textId="77777777" w:rsidR="00805A10" w:rsidRDefault="00805A10" w:rsidP="00805A10">
            <w:pPr>
              <w:autoSpaceDE w:val="0"/>
              <w:autoSpaceDN w:val="0"/>
              <w:adjustRightInd w:val="0"/>
              <w:rPr>
                <w:bCs/>
                <w:sz w:val="18"/>
                <w:szCs w:val="18"/>
                <w:lang w:eastAsia="ko-KR"/>
              </w:rPr>
            </w:pPr>
          </w:p>
          <w:p w14:paraId="661F669C" w14:textId="0DBF94AE" w:rsidR="004E0219" w:rsidRPr="00805A10" w:rsidRDefault="00805A10" w:rsidP="00805A10">
            <w:pPr>
              <w:autoSpaceDE w:val="0"/>
              <w:autoSpaceDN w:val="0"/>
              <w:adjustRightInd w:val="0"/>
              <w:rPr>
                <w:bCs/>
                <w:sz w:val="18"/>
                <w:szCs w:val="18"/>
                <w:lang w:eastAsia="ko-KR"/>
              </w:rPr>
            </w:pPr>
            <w:r>
              <w:rPr>
                <w:bCs/>
                <w:sz w:val="18"/>
                <w:szCs w:val="18"/>
                <w:lang w:eastAsia="ko-KR"/>
              </w:rPr>
              <w:t>Instruction to Editor: Please refer to “Changes for CID 8327, 8328” in Doc. 11-16/0126r0 for text modifications.</w:t>
            </w:r>
          </w:p>
        </w:tc>
      </w:tr>
      <w:tr w:rsidR="004E0219" w:rsidRPr="00AE2E14" w14:paraId="1A12CD58" w14:textId="77777777" w:rsidTr="00F83E1D">
        <w:trPr>
          <w:trHeight w:val="410"/>
        </w:trPr>
        <w:tc>
          <w:tcPr>
            <w:tcW w:w="676" w:type="dxa"/>
          </w:tcPr>
          <w:p w14:paraId="79287B53" w14:textId="5E5C6E5A"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8277</w:t>
            </w:r>
          </w:p>
        </w:tc>
        <w:tc>
          <w:tcPr>
            <w:tcW w:w="584" w:type="dxa"/>
          </w:tcPr>
          <w:p w14:paraId="21102234" w14:textId="57D81DCD" w:rsidR="004E0219" w:rsidRPr="00805A10" w:rsidRDefault="004E0219" w:rsidP="004E0219">
            <w:pPr>
              <w:autoSpaceDE w:val="0"/>
              <w:autoSpaceDN w:val="0"/>
              <w:adjustRightInd w:val="0"/>
              <w:jc w:val="center"/>
              <w:rPr>
                <w:bCs/>
                <w:sz w:val="18"/>
                <w:szCs w:val="18"/>
                <w:lang w:eastAsia="ko-KR"/>
              </w:rPr>
            </w:pPr>
            <w:r w:rsidRPr="00805A10">
              <w:rPr>
                <w:sz w:val="18"/>
                <w:szCs w:val="18"/>
              </w:rPr>
              <w:t>409</w:t>
            </w:r>
          </w:p>
        </w:tc>
        <w:tc>
          <w:tcPr>
            <w:tcW w:w="540" w:type="dxa"/>
          </w:tcPr>
          <w:p w14:paraId="02FCF2E5" w14:textId="18FC274E" w:rsidR="004E0219" w:rsidRPr="00805A10" w:rsidRDefault="004E0219" w:rsidP="004E0219">
            <w:pPr>
              <w:autoSpaceDE w:val="0"/>
              <w:autoSpaceDN w:val="0"/>
              <w:adjustRightInd w:val="0"/>
              <w:jc w:val="center"/>
              <w:rPr>
                <w:bCs/>
                <w:sz w:val="18"/>
                <w:szCs w:val="18"/>
                <w:lang w:eastAsia="ko-KR"/>
              </w:rPr>
            </w:pPr>
            <w:r w:rsidRPr="00805A10">
              <w:rPr>
                <w:sz w:val="18"/>
                <w:szCs w:val="18"/>
              </w:rPr>
              <w:t>45</w:t>
            </w:r>
          </w:p>
        </w:tc>
        <w:tc>
          <w:tcPr>
            <w:tcW w:w="630" w:type="dxa"/>
          </w:tcPr>
          <w:p w14:paraId="3CFEF20A" w14:textId="0A17AFE6" w:rsidR="004E0219" w:rsidRPr="00805A10" w:rsidRDefault="004E0219" w:rsidP="004E0219">
            <w:pPr>
              <w:jc w:val="center"/>
              <w:rPr>
                <w:sz w:val="18"/>
                <w:szCs w:val="18"/>
                <w:lang w:val="en-US" w:eastAsia="ko-KR"/>
              </w:rPr>
            </w:pPr>
            <w:r w:rsidRPr="00805A10">
              <w:rPr>
                <w:sz w:val="18"/>
                <w:szCs w:val="18"/>
              </w:rPr>
              <w:t>24.3.3</w:t>
            </w:r>
          </w:p>
        </w:tc>
        <w:tc>
          <w:tcPr>
            <w:tcW w:w="2610" w:type="dxa"/>
          </w:tcPr>
          <w:p w14:paraId="1B9841FA" w14:textId="32EDA5F5" w:rsidR="004E0219" w:rsidRPr="00805A10" w:rsidRDefault="004E0219" w:rsidP="004E0219">
            <w:pPr>
              <w:autoSpaceDE w:val="0"/>
              <w:autoSpaceDN w:val="0"/>
              <w:adjustRightInd w:val="0"/>
              <w:rPr>
                <w:bCs/>
                <w:sz w:val="18"/>
                <w:szCs w:val="18"/>
                <w:lang w:eastAsia="ko-KR"/>
              </w:rPr>
            </w:pPr>
            <w:r w:rsidRPr="00805A10">
              <w:rPr>
                <w:sz w:val="18"/>
                <w:szCs w:val="18"/>
              </w:rPr>
              <w:t>Figure 24-4 includes a process labeled "BPSK Constelation Mapper".  s/b "Constellation Mapper" (ref fig 22-5)</w:t>
            </w:r>
          </w:p>
        </w:tc>
        <w:tc>
          <w:tcPr>
            <w:tcW w:w="2610" w:type="dxa"/>
          </w:tcPr>
          <w:p w14:paraId="3B27E438" w14:textId="6204770D" w:rsidR="004E0219" w:rsidRPr="00805A10" w:rsidRDefault="004E0219" w:rsidP="004E0219">
            <w:pPr>
              <w:autoSpaceDE w:val="0"/>
              <w:autoSpaceDN w:val="0"/>
              <w:adjustRightInd w:val="0"/>
              <w:rPr>
                <w:bCs/>
                <w:sz w:val="18"/>
                <w:szCs w:val="18"/>
                <w:lang w:eastAsia="ko-KR"/>
              </w:rPr>
            </w:pPr>
            <w:r w:rsidRPr="00805A10">
              <w:rPr>
                <w:sz w:val="18"/>
                <w:szCs w:val="18"/>
              </w:rPr>
              <w:t>Delete "BPSK" from the Constellation Mapper process</w:t>
            </w:r>
          </w:p>
        </w:tc>
        <w:tc>
          <w:tcPr>
            <w:tcW w:w="2520" w:type="dxa"/>
          </w:tcPr>
          <w:p w14:paraId="046B0E5E" w14:textId="1F46B3A8" w:rsidR="004E0219" w:rsidRPr="00805A10" w:rsidRDefault="00D37BD0" w:rsidP="00325061">
            <w:pPr>
              <w:autoSpaceDE w:val="0"/>
              <w:autoSpaceDN w:val="0"/>
              <w:adjustRightInd w:val="0"/>
              <w:rPr>
                <w:bCs/>
                <w:sz w:val="18"/>
                <w:szCs w:val="18"/>
                <w:lang w:eastAsia="ko-KR"/>
              </w:rPr>
            </w:pPr>
            <w:r w:rsidRPr="00805A10">
              <w:rPr>
                <w:bCs/>
                <w:sz w:val="18"/>
                <w:szCs w:val="18"/>
                <w:lang w:eastAsia="ko-KR"/>
              </w:rPr>
              <w:t>Accept.</w:t>
            </w:r>
          </w:p>
        </w:tc>
      </w:tr>
    </w:tbl>
    <w:p w14:paraId="77267996" w14:textId="77777777" w:rsidR="00F6682B" w:rsidRDefault="00F6682B" w:rsidP="008F2545">
      <w:pPr>
        <w:rPr>
          <w:ins w:id="1" w:author="Baik, Eugene" w:date="2016-01-19T14:39:00Z"/>
        </w:rPr>
      </w:pPr>
    </w:p>
    <w:p w14:paraId="16356844" w14:textId="1431FAED" w:rsidR="00746D2C" w:rsidRDefault="00746D2C" w:rsidP="00746D2C">
      <w:pPr>
        <w:pStyle w:val="Heading2"/>
      </w:pPr>
      <w:r>
        <w:t>Changes for CID 816</w:t>
      </w:r>
      <w:r w:rsidR="00AB6638">
        <w:t>3</w:t>
      </w:r>
    </w:p>
    <w:p w14:paraId="3C2F7678" w14:textId="2E2EA557" w:rsidR="00746D2C" w:rsidRDefault="00746D2C" w:rsidP="00746D2C">
      <w:r w:rsidRPr="008F2545">
        <w:rPr>
          <w:highlight w:val="yellow"/>
        </w:rPr>
        <w:t xml:space="preserve">Instruction to Editor: Modify text on </w:t>
      </w:r>
      <w:r>
        <w:rPr>
          <w:highlight w:val="yellow"/>
        </w:rPr>
        <w:t>Page 477</w:t>
      </w:r>
      <w:r>
        <w:rPr>
          <w:highlight w:val="yellow"/>
        </w:rPr>
        <w:t xml:space="preserve"> in TGah_D5.0</w:t>
      </w:r>
    </w:p>
    <w:p w14:paraId="4289E878" w14:textId="77777777" w:rsidR="00746D2C" w:rsidRDefault="00746D2C" w:rsidP="00746D2C"/>
    <w:p w14:paraId="4FD13A90" w14:textId="1FFBD163" w:rsidR="00746D2C" w:rsidRDefault="00746D2C" w:rsidP="00746D2C">
      <w:r>
        <w:t>STAs compliant with the physical layer defined in Clause 24 (Sub 1 GHz (</w:t>
      </w:r>
      <w:r>
        <w:t xml:space="preserve">S1G) PHY specification) operate </w:t>
      </w:r>
      <w:r>
        <w:t>in the channels (700 MHz ~ 1 GHz) defined in Annex E.</w:t>
      </w:r>
    </w:p>
    <w:p w14:paraId="1A9C96BD" w14:textId="77777777" w:rsidR="00746D2C" w:rsidRDefault="00746D2C" w:rsidP="00746D2C"/>
    <w:p w14:paraId="28C08087" w14:textId="2B08DA4F" w:rsidR="00746D2C" w:rsidRDefault="00746D2C" w:rsidP="00746D2C">
      <w:r>
        <w:t>The channel center frequency</w:t>
      </w:r>
      <w:ins w:id="2" w:author="Baik, Eugene" w:date="2016-01-19T15:14:00Z">
        <w:r>
          <w:t xml:space="preserve">,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t>,</w:t>
        </w:r>
      </w:ins>
      <w:r>
        <w:t xml:space="preserve"> is defined as:</w:t>
      </w:r>
    </w:p>
    <w:p w14:paraId="3D2C2F8D" w14:textId="77777777" w:rsidR="00746D2C" w:rsidRDefault="00746D2C" w:rsidP="00746D2C"/>
    <w:p w14:paraId="153ECAFC" w14:textId="245BF2CF" w:rsidR="00746D2C" w:rsidRDefault="00746D2C" w:rsidP="00746D2C">
      <w:pPr>
        <w:rPr>
          <w:ins w:id="3" w:author="Baik, Eugene" w:date="2016-01-19T15:15:00Z"/>
          <w:i/>
        </w:rPr>
      </w:pPr>
      <w:del w:id="4" w:author="Baik, Eugene" w:date="2016-01-19T15:19:00Z">
        <w:r w:rsidRPr="00746D2C" w:rsidDel="00746D2C">
          <w:rPr>
            <w:i/>
          </w:rPr>
          <w:lastRenderedPageBreak/>
          <w:delText>Channel center frequency = Channel starting frequency + 0.5[MHz</w:delText>
        </w:r>
        <w:r w:rsidRPr="00746D2C" w:rsidDel="00746D2C">
          <w:rPr>
            <w:i/>
          </w:rPr>
          <w:delText xml:space="preserve">] × ChannelCenterFrequencyIndex </w:delText>
        </w:r>
      </w:del>
    </w:p>
    <w:p w14:paraId="0DABD1C2" w14:textId="504D06FE" w:rsidR="00746D2C" w:rsidRPr="00746D2C" w:rsidRDefault="00746D2C" w:rsidP="00746D2C">
      <m:oMathPara>
        <m:oMath>
          <m:sSub>
            <m:sSubPr>
              <m:ctrlPr>
                <w:ins w:id="5" w:author="Baik, Eugene" w:date="2016-01-19T15:15:00Z">
                  <w:rPr>
                    <w:rFonts w:ascii="Cambria Math" w:hAnsi="Cambria Math"/>
                    <w:i/>
                  </w:rPr>
                </w:ins>
              </m:ctrlPr>
            </m:sSubPr>
            <m:e>
              <m:r>
                <w:ins w:id="6" w:author="Baik, Eugene" w:date="2016-01-19T15:15:00Z">
                  <w:rPr>
                    <w:rFonts w:ascii="Cambria Math" w:hAnsi="Cambria Math"/>
                  </w:rPr>
                  <m:t>f</m:t>
                </w:ins>
              </m:r>
            </m:e>
            <m:sub>
              <m:r>
                <w:ins w:id="7" w:author="Baik, Eugene" w:date="2016-01-19T15:15:00Z">
                  <w:rPr>
                    <w:rFonts w:ascii="Cambria Math" w:hAnsi="Cambria Math"/>
                  </w:rPr>
                  <m:t>c</m:t>
                </w:ins>
              </m:r>
            </m:sub>
          </m:sSub>
          <m:r>
            <w:ins w:id="8" w:author="Baik, Eugene" w:date="2016-01-19T15:15:00Z">
              <w:rPr>
                <w:rFonts w:ascii="Cambria Math" w:hAnsi="Cambria Math"/>
              </w:rPr>
              <m:t>=ChannelStartingFrequency+</m:t>
            </w:ins>
          </m:r>
          <m:sSub>
            <m:sSubPr>
              <m:ctrlPr>
                <w:ins w:id="9" w:author="Baik, Eugene" w:date="2016-01-19T15:15:00Z">
                  <w:rPr>
                    <w:rFonts w:ascii="Cambria Math" w:hAnsi="Cambria Math"/>
                    <w:i/>
                  </w:rPr>
                </w:ins>
              </m:ctrlPr>
            </m:sSubPr>
            <m:e>
              <m:r>
                <w:ins w:id="10" w:author="Baik, Eugene" w:date="2016-01-19T15:15:00Z">
                  <w:rPr>
                    <w:rFonts w:ascii="Cambria Math" w:hAnsi="Cambria Math"/>
                  </w:rPr>
                  <m:t>f</m:t>
                </w:ins>
              </m:r>
            </m:e>
            <m:sub>
              <m:r>
                <w:ins w:id="11" w:author="Baik, Eugene" w:date="2016-01-19T15:26:00Z">
                  <w:rPr>
                    <w:rFonts w:ascii="Cambria Math" w:hAnsi="Cambria Math"/>
                  </w:rPr>
                  <m:t>separation</m:t>
                </w:ins>
              </m:r>
            </m:sub>
          </m:sSub>
          <m:r>
            <w:ins w:id="12" w:author="Baik, Eugene" w:date="2016-01-19T15:16:00Z">
              <w:rPr>
                <w:rFonts w:ascii="Cambria Math" w:hAnsi="Cambria Math"/>
              </w:rPr>
              <m:t>×ChannelCenterFrequencyIndex</m:t>
            </w:ins>
          </m:r>
        </m:oMath>
      </m:oMathPara>
    </w:p>
    <w:p w14:paraId="2C93E48A" w14:textId="32022CF6" w:rsidR="00746D2C" w:rsidRDefault="00746D2C" w:rsidP="00746D2C">
      <w:pPr>
        <w:rPr>
          <w:ins w:id="13" w:author="Baik, Eugene" w:date="2016-01-19T15:16:00Z"/>
        </w:rPr>
      </w:pPr>
      <w:r>
        <w:t xml:space="preserve">where </w:t>
      </w:r>
    </w:p>
    <w:p w14:paraId="3B5DB6D2" w14:textId="3FB496CE" w:rsidR="00746D2C" w:rsidRDefault="00746D2C" w:rsidP="0066627A">
      <w:pPr>
        <w:ind w:firstLine="720"/>
        <w:rPr>
          <w:ins w:id="14" w:author="Baik, Eugene" w:date="2016-01-19T15:18:00Z"/>
        </w:rPr>
      </w:pPr>
      <m:oMath>
        <m:sSub>
          <m:sSubPr>
            <m:ctrlPr>
              <w:ins w:id="15" w:author="Baik, Eugene" w:date="2016-01-19T15:17:00Z">
                <w:rPr>
                  <w:rFonts w:ascii="Cambria Math" w:hAnsi="Cambria Math"/>
                  <w:i/>
                </w:rPr>
              </w:ins>
            </m:ctrlPr>
          </m:sSubPr>
          <m:e>
            <m:r>
              <w:ins w:id="16" w:author="Baik, Eugene" w:date="2016-01-19T15:17:00Z">
                <w:rPr>
                  <w:rFonts w:ascii="Cambria Math" w:hAnsi="Cambria Math"/>
                </w:rPr>
                <m:t>f</m:t>
              </w:ins>
            </m:r>
          </m:e>
          <m:sub>
            <m:r>
              <w:ins w:id="17" w:author="Baik, Eugene" w:date="2016-01-19T15:17:00Z">
                <w:rPr>
                  <w:rFonts w:ascii="Cambria Math" w:hAnsi="Cambria Math"/>
                </w:rPr>
                <m:t>s</m:t>
              </w:ins>
            </m:r>
            <m:r>
              <w:ins w:id="18" w:author="Baik, Eugene" w:date="2016-01-19T15:27:00Z">
                <w:rPr>
                  <w:rFonts w:ascii="Cambria Math" w:hAnsi="Cambria Math"/>
                </w:rPr>
                <m:t>eparation</m:t>
              </w:ins>
            </m:r>
          </m:sub>
        </m:sSub>
      </m:oMath>
      <w:ins w:id="19" w:author="Baik, Eugene" w:date="2016-01-19T15:17:00Z">
        <w:r>
          <w:t xml:space="preserve"> is the frequency </w:t>
        </w:r>
      </w:ins>
      <w:ins w:id="20" w:author="Baik, Eugene" w:date="2016-01-19T15:27:00Z">
        <w:r w:rsidR="0066627A">
          <w:t>separation</w:t>
        </w:r>
      </w:ins>
      <w:ins w:id="21" w:author="Baik, Eugene" w:date="2016-01-19T15:17:00Z">
        <w:r>
          <w:t xml:space="preserve"> between channels, and </w:t>
        </w:r>
      </w:ins>
      <w:ins w:id="22" w:author="Baik, Eugene" w:date="2016-01-19T15:18:00Z">
        <w:r>
          <w:t>has the value of</w:t>
        </w:r>
      </w:ins>
      <w:ins w:id="23" w:author="Baik, Eugene" w:date="2016-01-19T15:17:00Z">
        <w:r>
          <w:t xml:space="preserve"> 0.5 MHz</w:t>
        </w:r>
      </w:ins>
    </w:p>
    <w:p w14:paraId="4095C290" w14:textId="0BABFDBF" w:rsidR="00746D2C" w:rsidRDefault="00746D2C" w:rsidP="0066627A">
      <w:pPr>
        <w:ind w:left="720"/>
        <w:rPr>
          <w:ins w:id="24" w:author="Baik, Eugene" w:date="2016-01-19T15:16:00Z"/>
        </w:rPr>
      </w:pPr>
      <m:oMath>
        <m:r>
          <w:ins w:id="25" w:author="Baik, Eugene" w:date="2016-01-19T15:18:00Z">
            <w:rPr>
              <w:rFonts w:ascii="Cambria Math" w:hAnsi="Cambria Math"/>
            </w:rPr>
            <m:t>ChannelStartingFrequency</m:t>
          </w:ins>
        </m:r>
      </m:oMath>
      <w:ins w:id="26" w:author="Baik, Eugene" w:date="2016-01-19T15:18:00Z">
        <w:r>
          <w:t xml:space="preserve"> </w:t>
        </w:r>
      </w:ins>
      <w:ins w:id="27" w:author="Baik, Eugene" w:date="2016-01-19T15:20:00Z">
        <w:r w:rsidR="00F07BCB">
          <w:t xml:space="preserve">and </w:t>
        </w:r>
        <m:oMath>
          <m:r>
            <w:rPr>
              <w:rFonts w:ascii="Cambria Math" w:hAnsi="Cambria Math"/>
            </w:rPr>
            <m:t>ChannelCenterFrequencyIndex</m:t>
          </m:r>
        </m:oMath>
      </w:ins>
      <w:ins w:id="28" w:author="Baik, Eugene" w:date="2016-01-19T15:18:00Z">
        <w:r>
          <w:t xml:space="preserve"> </w:t>
        </w:r>
      </w:ins>
      <w:ins w:id="29" w:author="Baik, Eugene" w:date="2016-01-19T15:20:00Z">
        <w:r w:rsidR="00F07BCB">
          <w:t xml:space="preserve">are </w:t>
        </w:r>
      </w:ins>
      <w:ins w:id="30" w:author="Baik, Eugene" w:date="2016-01-19T15:19:00Z">
        <w:r>
          <w:t xml:space="preserve">region </w:t>
        </w:r>
      </w:ins>
      <w:ins w:id="31" w:author="Baik, Eugene" w:date="2016-01-19T15:20:00Z">
        <w:r>
          <w:t xml:space="preserve">and operating class specific </w:t>
        </w:r>
        <w:r w:rsidR="00F07BCB">
          <w:t>and given in Annex E.</w:t>
        </w:r>
      </w:ins>
    </w:p>
    <w:p w14:paraId="4924065D" w14:textId="77777777" w:rsidR="00F07BCB" w:rsidRDefault="00746D2C" w:rsidP="00746D2C">
      <w:pPr>
        <w:rPr>
          <w:ins w:id="32" w:author="Baik, Eugene" w:date="2016-01-19T15:21:00Z"/>
        </w:rPr>
      </w:pPr>
      <w:del w:id="33" w:author="Baik, Eugene" w:date="2016-01-19T15:21:00Z">
        <w:r w:rsidDel="00F07BCB">
          <w:delText>Channel center frequency, Channel starting frequency and ChannelCenterFrequencyIndex are given</w:delText>
        </w:r>
        <w:r w:rsidDel="00F07BCB">
          <w:delText xml:space="preserve"> </w:delText>
        </w:r>
        <w:r w:rsidDel="00F07BCB">
          <w:delText xml:space="preserve">by the operating class (Annex E). </w:delText>
        </w:r>
      </w:del>
    </w:p>
    <w:p w14:paraId="3A969433" w14:textId="695DBBED" w:rsidR="00746D2C" w:rsidRDefault="00746D2C" w:rsidP="00746D2C">
      <w:del w:id="34" w:author="Baik, Eugene" w:date="2016-01-19T15:26:00Z">
        <w:r w:rsidDel="0066627A">
          <w:delText xml:space="preserve">Channel spacing </w:delText>
        </w:r>
      </w:del>
      <w:ins w:id="35" w:author="Baik, Eugene" w:date="2016-01-19T15:26:00Z">
        <w:r w:rsidR="0066627A">
          <w:t xml:space="preserve">The Channel spacing field </w:t>
        </w:r>
      </w:ins>
      <w:r>
        <w:t>in Annex E denotes the corresponding bandwidth for</w:t>
      </w:r>
      <w:r w:rsidR="00F07BCB">
        <w:t xml:space="preserve"> </w:t>
      </w:r>
      <w:r>
        <w:t>S1G operation.</w:t>
      </w:r>
    </w:p>
    <w:p w14:paraId="204155BF" w14:textId="77777777" w:rsidR="00746D2C" w:rsidRDefault="00746D2C" w:rsidP="00746D2C"/>
    <w:p w14:paraId="3DC03F4B" w14:textId="67F3CBAD" w:rsidR="00746D2C" w:rsidRDefault="00746D2C" w:rsidP="00746D2C">
      <w:r>
        <w:t>The center frequency of the primary 1 MHz or primary 2 MHz channel</w:t>
      </w:r>
      <w:ins w:id="36" w:author="Baik, Eugene" w:date="2016-01-19T15:22:00Z">
        <w:r w:rsidR="00F07BCB">
          <w:t xml:space="preserve">, </w:t>
        </w:r>
        <m:oMath>
          <m:sSub>
            <m:sSubPr>
              <m:ctrlPr>
                <w:rPr>
                  <w:rFonts w:ascii="Cambria Math" w:hAnsi="Cambria Math"/>
                  <w:i/>
                </w:rPr>
              </m:ctrlPr>
            </m:sSubPr>
            <m:e>
              <m:r>
                <w:rPr>
                  <w:rFonts w:ascii="Cambria Math" w:hAnsi="Cambria Math"/>
                </w:rPr>
                <m:t>f</m:t>
              </m:r>
            </m:e>
            <m:sub>
              <m:r>
                <w:rPr>
                  <w:rFonts w:ascii="Cambria Math" w:hAnsi="Cambria Math"/>
                </w:rPr>
                <m:t>c,primary</m:t>
              </m:r>
            </m:sub>
          </m:sSub>
        </m:oMath>
        <w:r w:rsidR="00F07BCB">
          <w:t>,</w:t>
        </w:r>
      </w:ins>
      <w:r>
        <w:t xml:space="preserve"> is defined as:</w:t>
      </w:r>
    </w:p>
    <w:p w14:paraId="63290C30" w14:textId="77777777" w:rsidR="00746D2C" w:rsidRPr="00746D2C" w:rsidRDefault="00746D2C" w:rsidP="00746D2C"/>
    <w:p w14:paraId="2DD1B044" w14:textId="4E23E861" w:rsidR="00746D2C" w:rsidDel="00F07BCB" w:rsidRDefault="00746D2C" w:rsidP="00746D2C">
      <w:pPr>
        <w:rPr>
          <w:del w:id="37" w:author="Baik, Eugene" w:date="2016-01-19T15:22:00Z"/>
          <w:i/>
        </w:rPr>
      </w:pPr>
      <w:del w:id="38" w:author="Baik, Eugene" w:date="2016-01-19T15:22:00Z">
        <w:r w:rsidRPr="00746D2C" w:rsidDel="00F07BCB">
          <w:rPr>
            <w:i/>
          </w:rPr>
          <w:delText>Primary channel center frequency = Channel starting frequency + 0.5[MHz] × Primary Channel Number</w:delText>
        </w:r>
      </w:del>
    </w:p>
    <w:p w14:paraId="4FFA7259" w14:textId="7731C904" w:rsidR="00F07BCB" w:rsidRPr="00F07BCB" w:rsidRDefault="00F07BCB" w:rsidP="00746D2C">
      <w:pPr>
        <w:rPr>
          <w:ins w:id="39" w:author="Baik, Eugene" w:date="2016-01-19T15:24:00Z"/>
        </w:rPr>
      </w:pPr>
      <m:oMathPara>
        <m:oMath>
          <m:sSub>
            <m:sSubPr>
              <m:ctrlPr>
                <w:ins w:id="40" w:author="Baik, Eugene" w:date="2016-01-19T15:22:00Z">
                  <w:rPr>
                    <w:rFonts w:ascii="Cambria Math" w:hAnsi="Cambria Math"/>
                    <w:i/>
                  </w:rPr>
                </w:ins>
              </m:ctrlPr>
            </m:sSubPr>
            <m:e>
              <m:r>
                <w:ins w:id="41" w:author="Baik, Eugene" w:date="2016-01-19T15:22:00Z">
                  <w:rPr>
                    <w:rFonts w:ascii="Cambria Math" w:hAnsi="Cambria Math"/>
                  </w:rPr>
                  <m:t>f</m:t>
                </w:ins>
              </m:r>
            </m:e>
            <m:sub>
              <m:r>
                <w:ins w:id="42" w:author="Baik, Eugene" w:date="2016-01-19T15:22:00Z">
                  <w:rPr>
                    <w:rFonts w:ascii="Cambria Math" w:hAnsi="Cambria Math"/>
                  </w:rPr>
                  <m:t>c</m:t>
                </w:ins>
              </m:r>
              <m:r>
                <w:ins w:id="43" w:author="Baik, Eugene" w:date="2016-01-19T15:22:00Z">
                  <w:rPr>
                    <w:rFonts w:ascii="Cambria Math" w:hAnsi="Cambria Math"/>
                  </w:rPr>
                  <m:t>,primary</m:t>
                </w:ins>
              </m:r>
            </m:sub>
          </m:sSub>
          <m:r>
            <w:ins w:id="44" w:author="Baik, Eugene" w:date="2016-01-19T15:22:00Z">
              <w:rPr>
                <w:rFonts w:ascii="Cambria Math" w:hAnsi="Cambria Math"/>
              </w:rPr>
              <m:t>=ChannelStartingFrequency+</m:t>
            </w:ins>
          </m:r>
          <m:sSub>
            <m:sSubPr>
              <m:ctrlPr>
                <w:ins w:id="45" w:author="Baik, Eugene" w:date="2016-01-19T15:22:00Z">
                  <w:rPr>
                    <w:rFonts w:ascii="Cambria Math" w:hAnsi="Cambria Math"/>
                    <w:i/>
                  </w:rPr>
                </w:ins>
              </m:ctrlPr>
            </m:sSubPr>
            <m:e>
              <m:r>
                <w:ins w:id="46" w:author="Baik, Eugene" w:date="2016-01-19T15:22:00Z">
                  <w:rPr>
                    <w:rFonts w:ascii="Cambria Math" w:hAnsi="Cambria Math"/>
                  </w:rPr>
                  <m:t>f</m:t>
                </w:ins>
              </m:r>
            </m:e>
            <m:sub>
              <m:r>
                <w:ins w:id="47" w:author="Baik, Eugene" w:date="2016-01-19T15:27:00Z">
                  <w:rPr>
                    <w:rFonts w:ascii="Cambria Math" w:hAnsi="Cambria Math"/>
                  </w:rPr>
                  <m:t>separation</m:t>
                </w:ins>
              </m:r>
            </m:sub>
          </m:sSub>
          <m:r>
            <w:ins w:id="48" w:author="Baik, Eugene" w:date="2016-01-19T15:22:00Z">
              <w:rPr>
                <w:rFonts w:ascii="Cambria Math" w:hAnsi="Cambria Math"/>
              </w:rPr>
              <m:t>×</m:t>
            </w:ins>
          </m:r>
          <m:r>
            <w:ins w:id="49" w:author="Baik, Eugene" w:date="2016-01-19T15:23:00Z">
              <w:rPr>
                <w:rFonts w:ascii="Cambria Math" w:hAnsi="Cambria Math"/>
              </w:rPr>
              <m:t>PrimaryChannelNumber</m:t>
            </w:ins>
          </m:r>
        </m:oMath>
      </m:oMathPara>
    </w:p>
    <w:p w14:paraId="78C3CBEE" w14:textId="17BFAE70" w:rsidR="00F07BCB" w:rsidRDefault="00F07BCB" w:rsidP="00746D2C">
      <w:pPr>
        <w:rPr>
          <w:ins w:id="50" w:author="Baik, Eugene" w:date="2016-01-19T15:24:00Z"/>
        </w:rPr>
      </w:pPr>
      <w:ins w:id="51" w:author="Baik, Eugene" w:date="2016-01-19T15:24:00Z">
        <w:r>
          <w:t>where</w:t>
        </w:r>
      </w:ins>
    </w:p>
    <w:p w14:paraId="391CD4C3" w14:textId="5A3525F8" w:rsidR="00F07BCB" w:rsidRDefault="00F07BCB" w:rsidP="00F07BCB">
      <w:pPr>
        <w:ind w:firstLine="720"/>
        <w:rPr>
          <w:ins w:id="52" w:author="Baik, Eugene" w:date="2016-01-19T15:28:00Z"/>
        </w:rPr>
      </w:pPr>
      <m:oMath>
        <m:sSub>
          <m:sSubPr>
            <m:ctrlPr>
              <w:ins w:id="53" w:author="Baik, Eugene" w:date="2016-01-19T15:24:00Z">
                <w:rPr>
                  <w:rFonts w:ascii="Cambria Math" w:hAnsi="Cambria Math"/>
                  <w:i/>
                </w:rPr>
              </w:ins>
            </m:ctrlPr>
          </m:sSubPr>
          <m:e>
            <m:r>
              <w:ins w:id="54" w:author="Baik, Eugene" w:date="2016-01-19T15:24:00Z">
                <w:rPr>
                  <w:rFonts w:ascii="Cambria Math" w:hAnsi="Cambria Math"/>
                </w:rPr>
                <m:t>f</m:t>
              </w:ins>
            </m:r>
          </m:e>
          <m:sub>
            <m:r>
              <w:ins w:id="55" w:author="Baik, Eugene" w:date="2016-01-19T15:27:00Z">
                <w:rPr>
                  <w:rFonts w:ascii="Cambria Math" w:hAnsi="Cambria Math"/>
                </w:rPr>
                <m:t>separation</m:t>
              </w:ins>
            </m:r>
          </m:sub>
        </m:sSub>
      </m:oMath>
      <w:ins w:id="56" w:author="Baik, Eugene" w:date="2016-01-19T15:24:00Z">
        <w:r>
          <w:t xml:space="preserve"> is the frequency </w:t>
        </w:r>
      </w:ins>
      <w:ins w:id="57" w:author="Baik, Eugene" w:date="2016-01-19T15:27:00Z">
        <w:r w:rsidR="0066627A">
          <w:t>separation</w:t>
        </w:r>
      </w:ins>
      <w:ins w:id="58" w:author="Baik, Eugene" w:date="2016-01-19T15:24:00Z">
        <w:r>
          <w:t xml:space="preserve"> between channels, and has the value of 0.5 MHz</w:t>
        </w:r>
      </w:ins>
    </w:p>
    <w:p w14:paraId="1C15E8A2" w14:textId="63E48236" w:rsidR="0066627A" w:rsidRDefault="0066627A" w:rsidP="0066627A">
      <w:pPr>
        <w:ind w:left="720"/>
        <w:rPr>
          <w:ins w:id="59" w:author="Baik, Eugene" w:date="2016-01-19T15:24:00Z"/>
        </w:rPr>
      </w:pPr>
      <m:oMath>
        <m:r>
          <w:ins w:id="60" w:author="Baik, Eugene" w:date="2016-01-19T15:28:00Z">
            <w:rPr>
              <w:rFonts w:ascii="Cambria Math" w:hAnsi="Cambria Math"/>
            </w:rPr>
            <m:t>PrimaryChannelNumber</m:t>
          </w:ins>
        </m:r>
      </m:oMath>
      <w:ins w:id="61" w:author="Baik, Eugene" w:date="2016-01-19T15:28:00Z">
        <w:r>
          <w:t xml:space="preserve"> is the</w:t>
        </w:r>
      </w:ins>
      <w:ins w:id="62" w:author="Baik, Eugene" w:date="2016-01-19T15:29:00Z">
        <w:r w:rsidR="007147C0">
          <w:t xml:space="preserve"> </w:t>
        </w:r>
        <w:r w:rsidR="007147C0">
          <w:t>subchannel index</w:t>
        </w:r>
        <w:r w:rsidR="007147C0">
          <w:t xml:space="preserve"> of the</w:t>
        </w:r>
      </w:ins>
      <w:ins w:id="63" w:author="Baik, Eugene" w:date="2016-01-19T15:28:00Z">
        <w:r>
          <w:t xml:space="preserve"> primary 1 or 2MHz </w:t>
        </w:r>
      </w:ins>
      <w:ins w:id="64" w:author="Baik, Eugene" w:date="2016-01-19T15:30:00Z">
        <w:r w:rsidR="007147C0">
          <w:t xml:space="preserve">channel </w:t>
        </w:r>
      </w:ins>
      <w:ins w:id="65" w:author="Baik, Eugene" w:date="2016-01-19T15:28:00Z">
        <w:r>
          <w:t xml:space="preserve">within the </w:t>
        </w:r>
      </w:ins>
      <w:ins w:id="66" w:author="Baik, Eugene" w:date="2016-01-19T15:30:00Z">
        <w:r w:rsidR="007147C0">
          <w:t xml:space="preserve">overall </w:t>
        </w:r>
      </w:ins>
      <w:ins w:id="67" w:author="Baik, Eugene" w:date="2016-01-19T15:28:00Z">
        <w:r>
          <w:t>bandwidth for S1G operation</w:t>
        </w:r>
      </w:ins>
    </w:p>
    <w:p w14:paraId="06002F3C" w14:textId="77777777" w:rsidR="00F07BCB" w:rsidRDefault="00F07BCB" w:rsidP="00746D2C">
      <w:pPr>
        <w:rPr>
          <w:ins w:id="68" w:author="Baik, Eugene" w:date="2016-01-19T15:24:00Z"/>
        </w:rPr>
      </w:pPr>
    </w:p>
    <w:p w14:paraId="0A7357E9" w14:textId="77777777" w:rsidR="00F07BCB" w:rsidRPr="00F07BCB" w:rsidRDefault="00F07BCB" w:rsidP="00746D2C">
      <w:pPr>
        <w:rPr>
          <w:ins w:id="69" w:author="Baik, Eugene" w:date="2016-01-19T15:22:00Z"/>
        </w:rPr>
      </w:pPr>
    </w:p>
    <w:p w14:paraId="1A319047" w14:textId="77777777" w:rsidR="00F07BCB" w:rsidRPr="00F07BCB" w:rsidRDefault="00F07BCB" w:rsidP="00746D2C"/>
    <w:p w14:paraId="5706F753" w14:textId="4311BC90" w:rsidR="00D12FAB" w:rsidRDefault="00D12FAB" w:rsidP="00D12FAB">
      <w:pPr>
        <w:pStyle w:val="Heading2"/>
      </w:pPr>
      <w:r>
        <w:t>Changes for CID 8164</w:t>
      </w:r>
    </w:p>
    <w:p w14:paraId="414B0DD5" w14:textId="398E85C4" w:rsidR="00D12FAB" w:rsidRDefault="00D12FAB" w:rsidP="00D12FAB">
      <w:r w:rsidRPr="008F2545">
        <w:rPr>
          <w:highlight w:val="yellow"/>
        </w:rPr>
        <w:t xml:space="preserve">Instruction to Editor: Modify text on </w:t>
      </w:r>
      <w:r>
        <w:rPr>
          <w:highlight w:val="yellow"/>
        </w:rPr>
        <w:t>Page 486 starting at Line 24 in TGah_D5.0</w:t>
      </w:r>
    </w:p>
    <w:p w14:paraId="7C0F667E" w14:textId="77777777" w:rsidR="00D12FAB" w:rsidRDefault="00D12FAB" w:rsidP="008F2545"/>
    <w:p w14:paraId="30126D29" w14:textId="61D5B70B" w:rsidR="00D12FAB" w:rsidRDefault="00D12FAB" w:rsidP="00D12FAB">
      <w:r>
        <w:t>The Time of Departure accuracy test evaluates TIME_OF_DEPARTURE against aTxPHYTxStartRMS and aTxPHYTxStartRMS against TIME_OF_DEPARTURE_ACCURACY_TEST_THRESH as defined in Annex T with the following test parameters:</w:t>
      </w:r>
    </w:p>
    <w:p w14:paraId="4DF29808" w14:textId="2CA533DE" w:rsidR="00D12FAB" w:rsidRDefault="00D12FAB" w:rsidP="00D12FAB">
      <w:r>
        <w:t xml:space="preserve">— MULTICHANNEL_SAMPLING_RATE </w:t>
      </w:r>
      <w:ins w:id="70" w:author="Baik, Eugene" w:date="2016-01-19T15:09:00Z">
        <w:r w:rsidR="00BC40CF">
          <w:t xml:space="preserve">according to </w:t>
        </w:r>
      </w:ins>
      <w:ins w:id="71" w:author="Baik, Eugene" w:date="2016-01-19T14:52:00Z">
        <w:r w:rsidR="00B13942">
          <w:t>CH_BANDWIDTH</w:t>
        </w:r>
      </w:ins>
      <w:ins w:id="72" w:author="Baik, Eugene" w:date="2016-01-19T15:10:00Z">
        <w:r w:rsidR="00BC40CF">
          <w:t>,</w:t>
        </w:r>
      </w:ins>
      <w:ins w:id="73" w:author="Baik, Eugene" w:date="2016-01-19T14:52:00Z">
        <w:r w:rsidR="00B13942">
          <w:t xml:space="preserve"> as shown in (Table 1)</w:t>
        </w:r>
      </w:ins>
      <w:r>
        <w:t>:</w:t>
      </w:r>
    </w:p>
    <w:p w14:paraId="6EBF5873" w14:textId="4A018471" w:rsidR="00D12FAB" w:rsidDel="00B13942" w:rsidRDefault="00D12FAB" w:rsidP="00D12FAB">
      <w:pPr>
        <w:ind w:left="720"/>
        <w:rPr>
          <w:del w:id="74" w:author="Baik, Eugene" w:date="2016-01-19T14:49:00Z"/>
        </w:rPr>
      </w:pPr>
      <w:del w:id="75" w:author="Baik, Eugene" w:date="2016-01-19T14:49:00Z">
        <w:r w:rsidDel="00B13942">
          <w:delText>sample/s, for a CH_BANDWIDTH parameter equal to CBW1</w:delText>
        </w:r>
      </w:del>
    </w:p>
    <w:p w14:paraId="3DB1230C" w14:textId="3742B626" w:rsidR="00D12FAB" w:rsidDel="00B13942" w:rsidRDefault="00D12FAB" w:rsidP="00D12FAB">
      <w:pPr>
        <w:ind w:left="720"/>
        <w:rPr>
          <w:del w:id="76" w:author="Baik, Eugene" w:date="2016-01-19T14:49:00Z"/>
        </w:rPr>
      </w:pPr>
      <w:del w:id="77" w:author="Baik, Eugene" w:date="2016-01-19T14:49:00Z">
        <w:r w:rsidDel="00B13942">
          <w:delText>sample/s, for a CH_BANDWIDTH parameter equal to CBW2</w:delText>
        </w:r>
      </w:del>
    </w:p>
    <w:p w14:paraId="4F9A5328" w14:textId="1C09F5BB" w:rsidR="00D12FAB" w:rsidDel="00B13942" w:rsidRDefault="00D12FAB" w:rsidP="00D12FAB">
      <w:pPr>
        <w:ind w:left="720"/>
        <w:rPr>
          <w:del w:id="78" w:author="Baik, Eugene" w:date="2016-01-19T14:49:00Z"/>
        </w:rPr>
      </w:pPr>
      <w:del w:id="79" w:author="Baik, Eugene" w:date="2016-01-19T14:49:00Z">
        <w:r w:rsidDel="00B13942">
          <w:delText>sample/s, for a CH_BANDWIDTH parameter equal to CBW4</w:delText>
        </w:r>
      </w:del>
    </w:p>
    <w:p w14:paraId="6E751087" w14:textId="31C489A1" w:rsidR="00D12FAB" w:rsidDel="00B13942" w:rsidRDefault="00D12FAB" w:rsidP="00D12FAB">
      <w:pPr>
        <w:ind w:left="720"/>
        <w:rPr>
          <w:del w:id="80" w:author="Baik, Eugene" w:date="2016-01-19T14:49:00Z"/>
        </w:rPr>
      </w:pPr>
      <w:del w:id="81" w:author="Baik, Eugene" w:date="2016-01-19T14:49:00Z">
        <w:r w:rsidDel="00B13942">
          <w:delText>sample/s, for a CH_BANDWIDTH parameter equal to CBW8</w:delText>
        </w:r>
      </w:del>
    </w:p>
    <w:p w14:paraId="412FAEA6" w14:textId="57F92C9C" w:rsidR="00D12FAB" w:rsidDel="00B13942" w:rsidRDefault="00D12FAB" w:rsidP="00D12FAB">
      <w:pPr>
        <w:ind w:left="720"/>
        <w:rPr>
          <w:del w:id="82" w:author="Baik, Eugene" w:date="2016-01-19T14:49:00Z"/>
        </w:rPr>
      </w:pPr>
      <w:del w:id="83" w:author="Baik, Eugene" w:date="2016-01-19T14:49:00Z">
        <w:r w:rsidDel="00B13942">
          <w:delText>sample/s, for a CH_BANDWIDTH parameter equal to CBW16</w:delText>
        </w:r>
      </w:del>
    </w:p>
    <w:p w14:paraId="17B7668F" w14:textId="252F5AC7" w:rsidR="00B13942" w:rsidRDefault="00B13942" w:rsidP="00826EAE">
      <w:pPr>
        <w:pStyle w:val="Caption"/>
        <w:keepNext/>
        <w:rPr>
          <w:ins w:id="84" w:author="Baik, Eugene" w:date="2016-01-19T14:51:00Z"/>
        </w:rPr>
      </w:pPr>
    </w:p>
    <w:tbl>
      <w:tblPr>
        <w:tblStyle w:val="GridTable1Light"/>
        <w:tblW w:w="0" w:type="auto"/>
        <w:jc w:val="center"/>
        <w:tblLook w:val="04A0" w:firstRow="1" w:lastRow="0" w:firstColumn="1" w:lastColumn="0" w:noHBand="0" w:noVBand="1"/>
      </w:tblPr>
      <w:tblGrid>
        <w:gridCol w:w="2288"/>
        <w:gridCol w:w="4079"/>
      </w:tblGrid>
      <w:tr w:rsidR="00D12FAB" w14:paraId="353CD1CE" w14:textId="77777777" w:rsidTr="00826EAE">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2288" w:type="dxa"/>
          </w:tcPr>
          <w:p w14:paraId="1D0DA2A2" w14:textId="2B32D8A9" w:rsidR="00D12FAB" w:rsidRDefault="00D12FAB" w:rsidP="00B13942">
            <w:pPr>
              <w:jc w:val="center"/>
            </w:pPr>
            <w:r>
              <w:t>CH_BANDWIDTH</w:t>
            </w:r>
          </w:p>
        </w:tc>
        <w:tc>
          <w:tcPr>
            <w:tcW w:w="4079" w:type="dxa"/>
          </w:tcPr>
          <w:p w14:paraId="1E8E65BA" w14:textId="77777777" w:rsidR="00D12FAB" w:rsidRDefault="00B13942" w:rsidP="00B13942">
            <w:pPr>
              <w:jc w:val="center"/>
              <w:cnfStyle w:val="100000000000" w:firstRow="1" w:lastRow="0" w:firstColumn="0" w:lastColumn="0" w:oddVBand="0" w:evenVBand="0" w:oddHBand="0" w:evenHBand="0" w:firstRowFirstColumn="0" w:firstRowLastColumn="0" w:lastRowFirstColumn="0" w:lastRowLastColumn="0"/>
            </w:pPr>
            <w:r>
              <w:t>MULTICHANNEL_SAMPLING_RATE</w:t>
            </w:r>
          </w:p>
          <w:p w14:paraId="2F24E39D" w14:textId="17D8EB36" w:rsidR="00B13942" w:rsidRDefault="00B13942" w:rsidP="00B13942">
            <w:pPr>
              <w:jc w:val="center"/>
              <w:cnfStyle w:val="100000000000" w:firstRow="1" w:lastRow="0" w:firstColumn="0" w:lastColumn="0" w:oddVBand="0" w:evenVBand="0" w:oddHBand="0" w:evenHBand="0" w:firstRowFirstColumn="0" w:firstRowLastColumn="0" w:lastRowFirstColumn="0" w:lastRowLastColumn="0"/>
            </w:pPr>
            <w:r>
              <w:t>(samples/s)</w:t>
            </w:r>
          </w:p>
        </w:tc>
      </w:tr>
      <w:tr w:rsidR="00D12FAB" w14:paraId="4B7F128D" w14:textId="77777777" w:rsidTr="00826EAE">
        <w:trPr>
          <w:trHeight w:val="262"/>
          <w:jc w:val="center"/>
        </w:trPr>
        <w:tc>
          <w:tcPr>
            <w:cnfStyle w:val="001000000000" w:firstRow="0" w:lastRow="0" w:firstColumn="1" w:lastColumn="0" w:oddVBand="0" w:evenVBand="0" w:oddHBand="0" w:evenHBand="0" w:firstRowFirstColumn="0" w:firstRowLastColumn="0" w:lastRowFirstColumn="0" w:lastRowLastColumn="0"/>
            <w:tcW w:w="2288" w:type="dxa"/>
          </w:tcPr>
          <w:p w14:paraId="7949A885" w14:textId="57E14E63" w:rsidR="00D12FAB" w:rsidRDefault="00D12FAB" w:rsidP="00B13942">
            <w:pPr>
              <w:jc w:val="center"/>
            </w:pPr>
            <w:r>
              <w:t>CBW1</w:t>
            </w:r>
          </w:p>
        </w:tc>
        <w:tc>
          <w:tcPr>
            <w:tcW w:w="4079" w:type="dxa"/>
          </w:tcPr>
          <w:p w14:paraId="19D2EA9C" w14:textId="0BD01353" w:rsidR="00D12FAB" w:rsidRDefault="00B13942" w:rsidP="00B13942">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oMath>
            </m:oMathPara>
          </w:p>
        </w:tc>
      </w:tr>
      <w:tr w:rsidR="00D12FAB" w14:paraId="03F9509D" w14:textId="77777777" w:rsidTr="00826EAE">
        <w:trPr>
          <w:trHeight w:val="248"/>
          <w:jc w:val="center"/>
        </w:trPr>
        <w:tc>
          <w:tcPr>
            <w:cnfStyle w:val="001000000000" w:firstRow="0" w:lastRow="0" w:firstColumn="1" w:lastColumn="0" w:oddVBand="0" w:evenVBand="0" w:oddHBand="0" w:evenHBand="0" w:firstRowFirstColumn="0" w:firstRowLastColumn="0" w:lastRowFirstColumn="0" w:lastRowLastColumn="0"/>
            <w:tcW w:w="2288" w:type="dxa"/>
          </w:tcPr>
          <w:p w14:paraId="64F787AF" w14:textId="3AD590B5" w:rsidR="00D12FAB" w:rsidRDefault="00D12FAB" w:rsidP="00B13942">
            <w:pPr>
              <w:jc w:val="center"/>
            </w:pPr>
            <w:r>
              <w:t>CBW2</w:t>
            </w:r>
          </w:p>
        </w:tc>
        <w:tc>
          <w:tcPr>
            <w:tcW w:w="4079" w:type="dxa"/>
          </w:tcPr>
          <w:p w14:paraId="071D23F6" w14:textId="72E516A5" w:rsidR="00D12FAB" w:rsidRDefault="00B13942" w:rsidP="00B13942">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oMath>
            </m:oMathPara>
          </w:p>
        </w:tc>
      </w:tr>
      <w:tr w:rsidR="00D12FAB" w14:paraId="03150A8C" w14:textId="77777777" w:rsidTr="00826EAE">
        <w:trPr>
          <w:trHeight w:val="262"/>
          <w:jc w:val="center"/>
        </w:trPr>
        <w:tc>
          <w:tcPr>
            <w:cnfStyle w:val="001000000000" w:firstRow="0" w:lastRow="0" w:firstColumn="1" w:lastColumn="0" w:oddVBand="0" w:evenVBand="0" w:oddHBand="0" w:evenHBand="0" w:firstRowFirstColumn="0" w:firstRowLastColumn="0" w:lastRowFirstColumn="0" w:lastRowLastColumn="0"/>
            <w:tcW w:w="2288" w:type="dxa"/>
          </w:tcPr>
          <w:p w14:paraId="0E964C03" w14:textId="2E1D4BC4" w:rsidR="00D12FAB" w:rsidRDefault="00D12FAB" w:rsidP="00B13942">
            <w:pPr>
              <w:jc w:val="center"/>
            </w:pPr>
            <w:r>
              <w:t>CBW4</w:t>
            </w:r>
          </w:p>
        </w:tc>
        <w:tc>
          <w:tcPr>
            <w:tcW w:w="4079" w:type="dxa"/>
          </w:tcPr>
          <w:p w14:paraId="36EED2AD" w14:textId="4E54C518" w:rsidR="00D12FAB" w:rsidRDefault="00B13942" w:rsidP="00B13942">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oMath>
            </m:oMathPara>
          </w:p>
        </w:tc>
      </w:tr>
      <w:tr w:rsidR="00D12FAB" w14:paraId="4D3E756A" w14:textId="77777777" w:rsidTr="00826EAE">
        <w:trPr>
          <w:trHeight w:val="248"/>
          <w:jc w:val="center"/>
        </w:trPr>
        <w:tc>
          <w:tcPr>
            <w:cnfStyle w:val="001000000000" w:firstRow="0" w:lastRow="0" w:firstColumn="1" w:lastColumn="0" w:oddVBand="0" w:evenVBand="0" w:oddHBand="0" w:evenHBand="0" w:firstRowFirstColumn="0" w:firstRowLastColumn="0" w:lastRowFirstColumn="0" w:lastRowLastColumn="0"/>
            <w:tcW w:w="2288" w:type="dxa"/>
          </w:tcPr>
          <w:p w14:paraId="59424C36" w14:textId="34F07A24" w:rsidR="00D12FAB" w:rsidRDefault="00D12FAB" w:rsidP="00B13942">
            <w:pPr>
              <w:jc w:val="center"/>
            </w:pPr>
            <w:r>
              <w:t>CBW8</w:t>
            </w:r>
          </w:p>
        </w:tc>
        <w:tc>
          <w:tcPr>
            <w:tcW w:w="4079" w:type="dxa"/>
          </w:tcPr>
          <w:p w14:paraId="5F72AC07" w14:textId="711E8118" w:rsidR="00D12FAB" w:rsidRDefault="00B13942" w:rsidP="00B13942">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oMath>
            </m:oMathPara>
          </w:p>
        </w:tc>
      </w:tr>
      <w:tr w:rsidR="00D12FAB" w14:paraId="09BF4B18" w14:textId="77777777" w:rsidTr="00826EAE">
        <w:trPr>
          <w:trHeight w:val="248"/>
          <w:jc w:val="center"/>
        </w:trPr>
        <w:tc>
          <w:tcPr>
            <w:cnfStyle w:val="001000000000" w:firstRow="0" w:lastRow="0" w:firstColumn="1" w:lastColumn="0" w:oddVBand="0" w:evenVBand="0" w:oddHBand="0" w:evenHBand="0" w:firstRowFirstColumn="0" w:firstRowLastColumn="0" w:lastRowFirstColumn="0" w:lastRowLastColumn="0"/>
            <w:tcW w:w="2288" w:type="dxa"/>
          </w:tcPr>
          <w:p w14:paraId="702B3A6C" w14:textId="088A8C0D" w:rsidR="00D12FAB" w:rsidRDefault="00D12FAB" w:rsidP="00B13942">
            <w:pPr>
              <w:jc w:val="center"/>
            </w:pPr>
            <w:r>
              <w:t>CBW16</w:t>
            </w:r>
          </w:p>
        </w:tc>
        <w:tc>
          <w:tcPr>
            <w:tcW w:w="4079" w:type="dxa"/>
          </w:tcPr>
          <w:p w14:paraId="456D360C" w14:textId="3A4B6A02" w:rsidR="00D12FAB" w:rsidRDefault="00B13942" w:rsidP="00826EAE">
            <w:pPr>
              <w:keepN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oMath>
            </m:oMathPara>
          </w:p>
        </w:tc>
      </w:tr>
    </w:tbl>
    <w:p w14:paraId="5456B28C" w14:textId="7F5C91A3" w:rsidR="00D12FAB" w:rsidRDefault="00B13942" w:rsidP="00826EAE">
      <w:pPr>
        <w:pStyle w:val="Caption"/>
        <w:jc w:val="center"/>
      </w:pPr>
      <w:ins w:id="85" w:author="Baik, Eugene" w:date="2016-01-19T14:53:00Z">
        <w:r>
          <w:t xml:space="preserve">Table </w:t>
        </w:r>
        <w:r>
          <w:fldChar w:fldCharType="begin"/>
        </w:r>
        <w:r>
          <w:instrText xml:space="preserve"> SEQ Table \* ARABIC </w:instrText>
        </w:r>
      </w:ins>
      <w:r>
        <w:fldChar w:fldCharType="separate"/>
      </w:r>
      <w:ins w:id="86" w:author="Baik, Eugene" w:date="2016-01-19T14:53:00Z">
        <w:r>
          <w:rPr>
            <w:noProof/>
          </w:rPr>
          <w:t>1</w:t>
        </w:r>
        <w:r>
          <w:fldChar w:fldCharType="end"/>
        </w:r>
        <w:r>
          <w:t>: MULTICHANNEL_SAMPLING_RATE</w:t>
        </w:r>
      </w:ins>
    </w:p>
    <w:p w14:paraId="4478322B" w14:textId="3F2B812B" w:rsidR="005A38F5" w:rsidRDefault="005A38F5" w:rsidP="005A38F5">
      <w:pPr>
        <w:pStyle w:val="Heading2"/>
      </w:pPr>
      <w:r>
        <w:t>Changes for CID 8510</w:t>
      </w:r>
    </w:p>
    <w:p w14:paraId="3DA02A01" w14:textId="56D70CD7" w:rsidR="005A38F5" w:rsidRDefault="005A38F5" w:rsidP="005A38F5">
      <w:r w:rsidRPr="008F2545">
        <w:rPr>
          <w:highlight w:val="yellow"/>
        </w:rPr>
        <w:t xml:space="preserve">Instruction to Editor: Modify text on </w:t>
      </w:r>
      <w:r>
        <w:rPr>
          <w:highlight w:val="yellow"/>
        </w:rPr>
        <w:t>Page 387</w:t>
      </w:r>
      <w:r w:rsidR="00DE77F3">
        <w:rPr>
          <w:highlight w:val="yellow"/>
        </w:rPr>
        <w:t xml:space="preserve"> starting at Line 8</w:t>
      </w:r>
      <w:r>
        <w:rPr>
          <w:highlight w:val="yellow"/>
        </w:rPr>
        <w:t xml:space="preserve"> in TGah_D5.0</w:t>
      </w:r>
    </w:p>
    <w:p w14:paraId="18DDDA6A" w14:textId="77777777" w:rsidR="00DE77F3" w:rsidRDefault="00DE77F3" w:rsidP="005A38F5"/>
    <w:p w14:paraId="5E16767E" w14:textId="52C05615" w:rsidR="00DE77F3" w:rsidRDefault="00DE77F3" w:rsidP="00DE77F3">
      <w:r>
        <w:t>The structure of the PPDU transmitted by an S1G STA is determined by the TXVECTOR parameters as defined in Table 24-1 (TXVECTOR and RXVECTOR parameters).</w:t>
      </w:r>
    </w:p>
    <w:p w14:paraId="37B353B9" w14:textId="77777777" w:rsidR="00DE77F3" w:rsidRDefault="00DE77F3" w:rsidP="00DE77F3"/>
    <w:p w14:paraId="1ECCA321" w14:textId="23084999" w:rsidR="00DE77F3" w:rsidRDefault="00DE77F3" w:rsidP="00DE77F3">
      <w:r>
        <w:t xml:space="preserve">The FORMAT parameter determines the overall structure of the PPDU, and </w:t>
      </w:r>
      <w:del w:id="87" w:author="Baik, Eugene" w:date="2016-01-19T13:55:00Z">
        <w:r w:rsidDel="00DE77F3">
          <w:delText>includes</w:delText>
        </w:r>
      </w:del>
      <w:ins w:id="88" w:author="Baik, Eugene" w:date="2016-01-19T13:55:00Z">
        <w:r>
          <w:t>the allowed values are</w:t>
        </w:r>
      </w:ins>
      <w:r>
        <w:t>:</w:t>
      </w:r>
    </w:p>
    <w:p w14:paraId="2B9AFD49" w14:textId="63686B7F" w:rsidR="00DE77F3" w:rsidRDefault="00DE77F3" w:rsidP="00DE77F3">
      <w:pPr>
        <w:ind w:left="990" w:hanging="270"/>
      </w:pPr>
      <w:r>
        <w:t xml:space="preserve">— S1G, </w:t>
      </w:r>
      <w:del w:id="89" w:author="Baik, Eugene" w:date="2016-01-19T13:55:00Z">
        <w:r w:rsidDel="00DE77F3">
          <w:delText xml:space="preserve">defined </w:delText>
        </w:r>
      </w:del>
      <w:r>
        <w:t>for S1G non-duplicate PPDU</w:t>
      </w:r>
      <w:ins w:id="90" w:author="Baik, Eugene" w:date="2016-01-19T13:56:00Z">
        <w:r>
          <w:t>s</w:t>
        </w:r>
      </w:ins>
    </w:p>
    <w:p w14:paraId="73F39A41" w14:textId="37F0CCE4" w:rsidR="00DE77F3" w:rsidRDefault="00DE77F3" w:rsidP="00DE77F3">
      <w:pPr>
        <w:ind w:left="990" w:hanging="270"/>
      </w:pPr>
      <w:r>
        <w:t xml:space="preserve">— S1G_DUP_2M, </w:t>
      </w:r>
      <w:del w:id="91" w:author="Baik, Eugene" w:date="2016-01-19T13:55:00Z">
        <w:r w:rsidDel="00DE77F3">
          <w:delText xml:space="preserve">defined </w:delText>
        </w:r>
      </w:del>
      <w:r>
        <w:t>for S1G 2 MHz Duplicated PPDU</w:t>
      </w:r>
      <w:ins w:id="92" w:author="Baik, Eugene" w:date="2016-01-19T13:56:00Z">
        <w:r>
          <w:t>s</w:t>
        </w:r>
      </w:ins>
    </w:p>
    <w:p w14:paraId="5233DF26" w14:textId="2BF113EE" w:rsidR="005A38F5" w:rsidRDefault="00DE77F3" w:rsidP="00DE77F3">
      <w:pPr>
        <w:ind w:left="990" w:hanging="270"/>
      </w:pPr>
      <w:r>
        <w:lastRenderedPageBreak/>
        <w:t xml:space="preserve">— S1G_DUP_1M, </w:t>
      </w:r>
      <w:del w:id="93" w:author="Baik, Eugene" w:date="2016-01-19T13:56:00Z">
        <w:r w:rsidDel="00DE77F3">
          <w:delText xml:space="preserve">defined </w:delText>
        </w:r>
      </w:del>
      <w:r>
        <w:t>for S1G 1 MHz Duplicated PPDU</w:t>
      </w:r>
      <w:ins w:id="94" w:author="Baik, Eugene" w:date="2016-01-19T13:56:00Z">
        <w:r>
          <w:t>s</w:t>
        </w:r>
      </w:ins>
    </w:p>
    <w:p w14:paraId="131484E0" w14:textId="77777777" w:rsidR="00DE77F3" w:rsidRDefault="00DE77F3" w:rsidP="005A38F5"/>
    <w:p w14:paraId="35A57850" w14:textId="002230D7" w:rsidR="005A38F5" w:rsidRDefault="005A38F5" w:rsidP="005A38F5">
      <w:del w:id="95" w:author="Baik, Eugene" w:date="2016-01-19T13:50:00Z">
        <w:r w:rsidDel="00AD505D">
          <w:delText>The CH_BANDWIDTH parameter and PREAMBLE_TYPE parameter determines the PPDU bandwidth and the preamble type (long preamble or short preamble), respectively.</w:delText>
        </w:r>
      </w:del>
      <w:ins w:id="96" w:author="Baik, Eugene" w:date="2016-01-19T13:46:00Z">
        <w:r w:rsidR="00AD505D">
          <w:t>The PPDU bandwidth is determined by the CH_BANDWIDTH parameter</w:t>
        </w:r>
      </w:ins>
      <w:ins w:id="97" w:author="Baik, Eugene" w:date="2016-01-19T13:47:00Z">
        <w:r w:rsidR="00AD505D">
          <w:t xml:space="preserve">, and the preamble type (i.e. </w:t>
        </w:r>
      </w:ins>
      <w:ins w:id="98" w:author="Baik, Eugene" w:date="2016-01-19T13:48:00Z">
        <w:r w:rsidR="00AD505D">
          <w:t>S1G_1M</w:t>
        </w:r>
      </w:ins>
      <w:ins w:id="99" w:author="Baik, Eugene" w:date="2016-01-19T14:14:00Z">
        <w:r w:rsidR="00EA31DC">
          <w:t>_PREAMBLE</w:t>
        </w:r>
      </w:ins>
      <w:ins w:id="100" w:author="Baik, Eugene" w:date="2016-01-19T13:48:00Z">
        <w:r w:rsidR="00AD505D">
          <w:t>, S1G_SHORT</w:t>
        </w:r>
      </w:ins>
      <w:ins w:id="101" w:author="Baik, Eugene" w:date="2016-01-19T14:14:00Z">
        <w:r w:rsidR="00EA31DC">
          <w:t>_PREAMBLE</w:t>
        </w:r>
      </w:ins>
      <w:ins w:id="102" w:author="Baik, Eugene" w:date="2016-01-19T13:48:00Z">
        <w:r w:rsidR="00AD505D">
          <w:t>, S1G_LONG</w:t>
        </w:r>
      </w:ins>
      <w:ins w:id="103" w:author="Baik, Eugene" w:date="2016-01-19T14:14:00Z">
        <w:r w:rsidR="00EA31DC">
          <w:t>_PREAMBLE</w:t>
        </w:r>
      </w:ins>
      <w:ins w:id="104" w:author="Baik, Eugene" w:date="2016-01-19T13:47:00Z">
        <w:r w:rsidR="00AD505D">
          <w:t>)</w:t>
        </w:r>
      </w:ins>
      <w:ins w:id="105" w:author="Baik, Eugene" w:date="2016-01-19T13:49:00Z">
        <w:r w:rsidR="00AD505D">
          <w:t xml:space="preserve"> is determined by </w:t>
        </w:r>
      </w:ins>
      <w:ins w:id="106" w:author="Baik, Eugene" w:date="2016-01-19T13:50:00Z">
        <w:r w:rsidR="00AD505D">
          <w:t>the</w:t>
        </w:r>
      </w:ins>
      <w:ins w:id="107" w:author="Baik, Eugene" w:date="2016-01-19T13:49:00Z">
        <w:r w:rsidR="00AD505D">
          <w:t xml:space="preserve"> PREAMBLE_TYPE parameter. </w:t>
        </w:r>
      </w:ins>
      <w:ins w:id="108" w:author="Baik, Eugene" w:date="2016-01-19T13:50:00Z">
        <w:r w:rsidR="00AD505D">
          <w:t xml:space="preserve"> </w:t>
        </w:r>
      </w:ins>
    </w:p>
    <w:p w14:paraId="61748F63" w14:textId="486E4FB0" w:rsidR="005A38F5" w:rsidRDefault="005A38F5" w:rsidP="005A38F5">
      <w:pPr>
        <w:ind w:left="990" w:hanging="270"/>
        <w:rPr>
          <w:ins w:id="109" w:author="Baik, Eugene" w:date="2016-01-19T14:03:00Z"/>
        </w:rPr>
      </w:pPr>
      <w:r>
        <w:t>—</w:t>
      </w:r>
      <w:del w:id="110" w:author="Baik, Eugene" w:date="2016-01-19T14:13:00Z">
        <w:r w:rsidDel="00EA31DC">
          <w:delText xml:space="preserve"> 1 MHz format (S1G_1M) is used for 1 MHz PPDU or 1 MHz Duplicated PPDU, if (FORMAT=S1G and CH_BANDWIDTH=CBW1) or FORMAT=S1G_DUP_1M. Support for the S1G_1M is mandatory.</w:delText>
        </w:r>
      </w:del>
      <w:ins w:id="111" w:author="Baik, Eugene" w:date="2016-01-19T14:13:00Z">
        <w:r w:rsidR="00122FAD">
          <w:t>The 1 MHz F</w:t>
        </w:r>
        <w:r w:rsidR="00EA31DC" w:rsidRPr="00EA31DC">
          <w:t xml:space="preserve">ormat PPDU (S1G_1M) is used for non-duplicate S1G transmissions at 1MHz bandwidth (i.e. CH_BANDWIDTH = CBW1) and for S1G_DUP_1M transmissions of any bandwidth (i.e. CH_BANDWIDTH = CBW1, CBW2, CBW4, CBW8, or CBW16). </w:t>
        </w:r>
      </w:ins>
      <w:ins w:id="112" w:author="Baik, Eugene" w:date="2016-01-19T14:35:00Z">
        <w:r w:rsidR="001E39EF">
          <w:t xml:space="preserve">The PREAMBLE_TYPE = S1G_1M_PREAMBLE. </w:t>
        </w:r>
      </w:ins>
      <w:ins w:id="113" w:author="Baik, Eugene" w:date="2016-01-19T14:13:00Z">
        <w:r w:rsidR="00EA31DC" w:rsidRPr="00EA31DC">
          <w:t>Support for S1G_1M is mandatory.</w:t>
        </w:r>
      </w:ins>
    </w:p>
    <w:p w14:paraId="177ABA61" w14:textId="349BABA9" w:rsidR="00EE0D12" w:rsidDel="00EA31DC" w:rsidRDefault="00EE0D12" w:rsidP="00EA31DC">
      <w:pPr>
        <w:rPr>
          <w:del w:id="114" w:author="Baik, Eugene" w:date="2016-01-19T14:13:00Z"/>
        </w:rPr>
      </w:pPr>
    </w:p>
    <w:p w14:paraId="040DC60D" w14:textId="4CAB51D7" w:rsidR="005A38F5" w:rsidRDefault="005A38F5" w:rsidP="005A38F5">
      <w:pPr>
        <w:ind w:left="990" w:hanging="270"/>
        <w:rPr>
          <w:ins w:id="115" w:author="Baik, Eugene" w:date="2016-01-19T14:18:00Z"/>
        </w:rPr>
      </w:pPr>
      <w:r>
        <w:t>—</w:t>
      </w:r>
      <w:del w:id="116" w:author="Baik, Eugene" w:date="2016-01-19T14:18:00Z">
        <w:r w:rsidDel="00EA31DC">
          <w:delText xml:space="preserve"> Greater than or equal to 2 MHz short format (S1G_SHORT) is used for 2 MHz, 4 MHz, 8 MHz or 16 MHz PPDU with short preamble format, if ((FORMAT=S1G and (CH_BANDWIDTH=CBW2 or CBW4  or  CBW8  or  CBW16))  or  FORMAT=S1G_DUP_2M)  and</w:delText>
        </w:r>
        <w:r w:rsidR="00AD505D" w:rsidDel="00EA31DC">
          <w:delText xml:space="preserve"> </w:delText>
        </w:r>
        <w:r w:rsidDel="00EA31DC">
          <w:delText>PREAMBLE_TYPE=S1G_SHORT_PREAMBLE. It is similar to the HT-greenfield format as in Clause 20, which does not contain an omniportion in the preamble. Support for the S1G_SHORT is mandatory.</w:delText>
        </w:r>
      </w:del>
      <w:ins w:id="117" w:author="Baik, Eugene" w:date="2016-01-19T14:14:00Z">
        <w:r w:rsidR="00EA31DC">
          <w:t>The Greater than or</w:t>
        </w:r>
      </w:ins>
      <w:ins w:id="118" w:author="Baik, Eugene" w:date="2016-01-19T14:21:00Z">
        <w:r w:rsidR="00EA31DC">
          <w:t xml:space="preserve"> </w:t>
        </w:r>
      </w:ins>
      <w:ins w:id="119" w:author="Baik, Eugene" w:date="2016-01-19T14:14:00Z">
        <w:r w:rsidR="00EA31DC">
          <w:t>E</w:t>
        </w:r>
        <w:r w:rsidR="00122FAD">
          <w:t>qual to 2 MHz S</w:t>
        </w:r>
        <w:r w:rsidR="00EA31DC">
          <w:t>ho</w:t>
        </w:r>
        <w:r w:rsidR="00122FAD">
          <w:t>rt F</w:t>
        </w:r>
        <w:r w:rsidR="00EA31DC">
          <w:t xml:space="preserve">ormat </w:t>
        </w:r>
      </w:ins>
      <w:ins w:id="120" w:author="Baik, Eugene" w:date="2016-01-19T14:15:00Z">
        <w:r w:rsidR="00EA31DC">
          <w:t xml:space="preserve">PPDU </w:t>
        </w:r>
      </w:ins>
      <w:ins w:id="121" w:author="Baik, Eugene" w:date="2016-01-19T14:14:00Z">
        <w:r w:rsidR="00EA31DC">
          <w:t xml:space="preserve">(S1G_SHORT) </w:t>
        </w:r>
      </w:ins>
      <w:ins w:id="122" w:author="Baik, Eugene" w:date="2016-01-19T14:15:00Z">
        <w:r w:rsidR="00EA31DC">
          <w:t xml:space="preserve">is used for non-duplicate S1G transmissisons </w:t>
        </w:r>
      </w:ins>
      <w:ins w:id="123" w:author="Baik, Eugene" w:date="2016-01-19T14:16:00Z">
        <w:r w:rsidR="00EA31DC">
          <w:t>and for S1G_DUP_2M transmissions</w:t>
        </w:r>
      </w:ins>
      <w:ins w:id="124" w:author="Baik, Eugene" w:date="2016-01-19T14:23:00Z">
        <w:r w:rsidR="00EA31DC">
          <w:t>,</w:t>
        </w:r>
      </w:ins>
      <w:ins w:id="125" w:author="Baik, Eugene" w:date="2016-01-19T14:16:00Z">
        <w:r w:rsidR="00EA31DC">
          <w:t xml:space="preserve"> </w:t>
        </w:r>
      </w:ins>
      <w:ins w:id="126" w:author="Baik, Eugene" w:date="2016-01-19T14:19:00Z">
        <w:r w:rsidR="00EA31DC">
          <w:t>at</w:t>
        </w:r>
      </w:ins>
      <w:ins w:id="127" w:author="Baik, Eugene" w:date="2016-01-19T14:16:00Z">
        <w:r w:rsidR="00EA31DC">
          <w:t xml:space="preserve"> </w:t>
        </w:r>
      </w:ins>
      <w:ins w:id="128" w:author="Baik, Eugene" w:date="2016-01-19T14:23:00Z">
        <w:r w:rsidR="00EA31DC">
          <w:t>bandwidths of 2MHz and higher (i.e. CH_BANDWIDTH = CBW2, CBW4, CBW8, or CBW16)</w:t>
        </w:r>
      </w:ins>
      <w:ins w:id="129" w:author="Baik, Eugene" w:date="2016-01-19T14:16:00Z">
        <w:r w:rsidR="00EA31DC">
          <w:t>.</w:t>
        </w:r>
      </w:ins>
      <w:ins w:id="130" w:author="Baik, Eugene" w:date="2016-01-19T14:34:00Z">
        <w:r w:rsidR="001E39EF">
          <w:t xml:space="preserve"> The PREAMBLE_TYPE = S1G_SHORT_PREAMBLE.</w:t>
        </w:r>
      </w:ins>
      <w:ins w:id="131" w:author="Baik, Eugene" w:date="2016-01-19T14:16:00Z">
        <w:r w:rsidR="00EA31DC">
          <w:t xml:space="preserve"> </w:t>
        </w:r>
      </w:ins>
      <w:ins w:id="132" w:author="Baik, Eugene" w:date="2016-01-19T14:19:00Z">
        <w:r w:rsidR="00EA31DC">
          <w:t xml:space="preserve">This PPDU format is similar to the HT Greenfield format in Clause 20, which does not contain a legacy portion in the preamble. </w:t>
        </w:r>
      </w:ins>
      <w:ins w:id="133" w:author="Baik, Eugene" w:date="2016-01-19T14:21:00Z">
        <w:r w:rsidR="00EA31DC">
          <w:t>Support for S1G_SHORT is mandatory.</w:t>
        </w:r>
      </w:ins>
    </w:p>
    <w:p w14:paraId="2EFD0D98" w14:textId="77777777" w:rsidR="00EA31DC" w:rsidRDefault="00EA31DC" w:rsidP="005A38F5">
      <w:pPr>
        <w:ind w:left="990" w:hanging="270"/>
      </w:pPr>
    </w:p>
    <w:p w14:paraId="2B048368" w14:textId="4296F8B8" w:rsidR="005A38F5" w:rsidRDefault="005A38F5" w:rsidP="005A38F5">
      <w:pPr>
        <w:ind w:left="990" w:hanging="270"/>
      </w:pPr>
      <w:r>
        <w:t>—</w:t>
      </w:r>
      <w:del w:id="134" w:author="Baik, Eugene" w:date="2016-01-19T14:38:00Z">
        <w:r w:rsidDel="001E39EF">
          <w:delText xml:space="preserve"> Greater than or equal to 2 MHz long format (S1G_LONG) is used for 2 MHz, 4 MHz, 8 MHz or 16 MHz PPDU with long preamble format, if ((FORMAT=S1G and (CH_BANDWIDTH=CBW2 or CBW4  or  CBW8  or  CBW16))  or  FORMAT=S1G_DUP_2M)  and PREAMBLE_TYPE=S1G_LONG_PREAMBLE. It is similar to the HT-mixed format as in Clause 20, which contains an omniportion in the preamble. Support for the S1G_LONG is optional if a STA</w:delText>
        </w:r>
        <w:r w:rsidR="00AD505D" w:rsidDel="001E39EF">
          <w:delText xml:space="preserve"> </w:delText>
        </w:r>
        <w:r w:rsidDel="001E39EF">
          <w:delText>supports only 1 MHz and 2 MHz PPDUs, it is mandatory if a STA supports wider than 2 MHz PPDUs. Any S1G STA shall support detecting and decoding up to the SIG-A field in the S1G_LONG PPDUs.</w:delText>
        </w:r>
      </w:del>
      <w:ins w:id="135" w:author="Baik, Eugene" w:date="2016-01-19T14:23:00Z">
        <w:r w:rsidR="00122FAD">
          <w:t>The Great</w:t>
        </w:r>
      </w:ins>
      <w:ins w:id="136" w:author="Baik, Eugene" w:date="2016-01-19T14:24:00Z">
        <w:r w:rsidR="00122FAD">
          <w:t xml:space="preserve">er than or equal to 2 MHz Long Format (S1G_LONG) is used for </w:t>
        </w:r>
      </w:ins>
      <w:ins w:id="137" w:author="Baik, Eugene" w:date="2016-01-19T14:27:00Z">
        <w:r w:rsidR="00122FAD">
          <w:t xml:space="preserve">non-duplicate S1G transmissions at bandwidths of 2MHz and higher </w:t>
        </w:r>
      </w:ins>
      <w:ins w:id="138" w:author="Baik, Eugene" w:date="2016-01-19T14:28:00Z">
        <w:r w:rsidR="00122FAD">
          <w:t xml:space="preserve">(i.e. CH_BANDWIDTH = CBW2, CBW4, CBW8, or CBW16). The S1G_LONG format is not used for </w:t>
        </w:r>
      </w:ins>
      <w:ins w:id="139" w:author="Baik, Eugene" w:date="2016-01-19T14:29:00Z">
        <w:r w:rsidR="00122FAD">
          <w:t>S1G_DUP_2M transmissions.</w:t>
        </w:r>
      </w:ins>
      <w:ins w:id="140" w:author="Baik, Eugene" w:date="2016-01-19T14:36:00Z">
        <w:r w:rsidR="001E39EF">
          <w:t xml:space="preserve"> The PREAMBLE_TYPE = S1G_LONG_PREAMBLE. This PPDU format is similar to the HT-Mixed format in Clause 20. Support for S1G_LONG is optional if a STA supports only 1 MHz and 2 MHz PPDUs, and is mandatory if a STA supports wider than 2 MHz PPDUs. </w:t>
        </w:r>
      </w:ins>
      <w:ins w:id="141" w:author="Baik, Eugene" w:date="2016-01-19T14:37:00Z">
        <w:r w:rsidR="001E39EF">
          <w:t>All</w:t>
        </w:r>
      </w:ins>
      <w:ins w:id="142" w:author="Baik, Eugene" w:date="2016-01-19T14:36:00Z">
        <w:r w:rsidR="001E39EF">
          <w:t xml:space="preserve"> S1G STA</w:t>
        </w:r>
      </w:ins>
      <w:ins w:id="143" w:author="Baik, Eugene" w:date="2016-01-19T14:37:00Z">
        <w:r w:rsidR="001E39EF">
          <w:t>s</w:t>
        </w:r>
      </w:ins>
      <w:ins w:id="144" w:author="Baik, Eugene" w:date="2016-01-19T14:36:00Z">
        <w:r w:rsidR="001E39EF">
          <w:t xml:space="preserve"> shall support detecting and decoding up to the SIG-A field </w:t>
        </w:r>
      </w:ins>
      <w:ins w:id="145" w:author="Baik, Eugene" w:date="2016-01-19T14:37:00Z">
        <w:r w:rsidR="001E39EF">
          <w:t>of</w:t>
        </w:r>
      </w:ins>
      <w:ins w:id="146" w:author="Baik, Eugene" w:date="2016-01-19T14:36:00Z">
        <w:r w:rsidR="001E39EF">
          <w:t xml:space="preserve"> S1G_LONG PPDUs.</w:t>
        </w:r>
      </w:ins>
    </w:p>
    <w:p w14:paraId="23637084" w14:textId="090EE666" w:rsidR="006D65D6" w:rsidRDefault="006D65D6" w:rsidP="000C0415">
      <w:pPr>
        <w:pStyle w:val="Heading2"/>
      </w:pPr>
      <w:r>
        <w:t>Changes for CID 8543, 8544</w:t>
      </w:r>
    </w:p>
    <w:p w14:paraId="5938646A" w14:textId="1E505048" w:rsidR="00301460" w:rsidRDefault="006D65D6" w:rsidP="00301460">
      <w:r w:rsidRPr="008F2545">
        <w:rPr>
          <w:highlight w:val="yellow"/>
        </w:rPr>
        <w:t xml:space="preserve">Instruction to Editor: Modify text on </w:t>
      </w:r>
      <w:r>
        <w:rPr>
          <w:highlight w:val="yellow"/>
        </w:rPr>
        <w:t>Page 463 in TGah_D5.0</w:t>
      </w:r>
    </w:p>
    <w:p w14:paraId="637119F0" w14:textId="77777777" w:rsidR="00301460" w:rsidRDefault="00301460" w:rsidP="00301460">
      <w:pPr>
        <w:pStyle w:val="H5"/>
        <w:numPr>
          <w:ilvl w:val="0"/>
          <w:numId w:val="4"/>
        </w:numPr>
        <w:rPr>
          <w:w w:val="100"/>
        </w:rPr>
      </w:pPr>
      <w:bookmarkStart w:id="147" w:name="RTF36313433393a2048352c312e"/>
      <w:r>
        <w:rPr>
          <w:w w:val="100"/>
        </w:rPr>
        <w:t>LDPC coding</w:t>
      </w:r>
      <w:bookmarkEnd w:id="147"/>
    </w:p>
    <w:p w14:paraId="04FCE774" w14:textId="77777777" w:rsidR="00301460" w:rsidRDefault="00301460" w:rsidP="00301460">
      <w:pPr>
        <w:pStyle w:val="T"/>
        <w:rPr>
          <w:w w:val="100"/>
        </w:rPr>
      </w:pPr>
      <w:r>
        <w:rPr>
          <w:w w:val="100"/>
        </w:rPr>
        <w:t xml:space="preserve">The LDPC operation for S1G PPDUs is the same as those specified in 22.3.10.5.4 (LDPC coding). </w:t>
      </w:r>
    </w:p>
    <w:p w14:paraId="754809C1" w14:textId="77777777" w:rsidR="00301460" w:rsidRDefault="00301460" w:rsidP="00301460">
      <w:pPr>
        <w:pStyle w:val="H5"/>
        <w:numPr>
          <w:ilvl w:val="0"/>
          <w:numId w:val="5"/>
        </w:numPr>
        <w:rPr>
          <w:w w:val="100"/>
        </w:rPr>
      </w:pPr>
      <w:bookmarkStart w:id="148" w:name="RTF33313332333a2048352c312e"/>
      <w:r>
        <w:rPr>
          <w:w w:val="100"/>
        </w:rPr>
        <w:t>Padding for LDPC</w:t>
      </w:r>
      <w:bookmarkEnd w:id="148"/>
    </w:p>
    <w:p w14:paraId="39629A1E" w14:textId="0ED17CDC" w:rsidR="00301460" w:rsidRDefault="00301460" w:rsidP="00301460">
      <w:pPr>
        <w:pStyle w:val="T"/>
        <w:jc w:val="left"/>
        <w:rPr>
          <w:w w:val="100"/>
        </w:rPr>
      </w:pPr>
      <w:r>
        <w:rPr>
          <w:w w:val="100"/>
        </w:rPr>
        <w:t>For LDPC encoding, the number of PHY padding bits</w:t>
      </w:r>
      <w:ins w:id="149" w:author="Baik, Eugene" w:date="2016-01-19T12:13:00Z">
        <w:r w:rsidR="00D50291">
          <w:rPr>
            <w:w w:val="100"/>
          </w:rPr>
          <w:t xml:space="preserve"> for user </w:t>
        </w:r>
        <m:oMath>
          <m:r>
            <w:rPr>
              <w:rFonts w:ascii="Cambria Math" w:hAnsi="Cambria Math"/>
              <w:w w:val="100"/>
            </w:rPr>
            <m:t>u</m:t>
          </m:r>
        </m:oMath>
      </w:ins>
      <w:r>
        <w:rPr>
          <w:w w:val="100"/>
        </w:rPr>
        <w:t xml:space="preserve">, </w:t>
      </w:r>
      <m:oMath>
        <m:sSub>
          <m:sSubPr>
            <m:ctrlPr>
              <w:del w:id="150" w:author="Baik, Eugene" w:date="2016-01-19T12:13:00Z">
                <w:rPr>
                  <w:rFonts w:ascii="Cambria Math" w:hAnsi="Cambria Math"/>
                  <w:i/>
                  <w:w w:val="100"/>
                </w:rPr>
              </w:del>
            </m:ctrlPr>
          </m:sSubPr>
          <m:e>
            <m:r>
              <w:del w:id="151" w:author="Baik, Eugene" w:date="2016-01-19T12:13:00Z">
                <w:rPr>
                  <w:rFonts w:ascii="Cambria Math" w:hAnsi="Cambria Math"/>
                  <w:w w:val="100"/>
                </w:rPr>
                <m:t>N</m:t>
              </w:del>
            </m:r>
          </m:e>
          <m:sub>
            <m:r>
              <w:del w:id="152" w:author="Baik, Eugene" w:date="2016-01-19T12:13:00Z">
                <w:rPr>
                  <w:rFonts w:ascii="Cambria Math" w:hAnsi="Cambria Math"/>
                  <w:w w:val="100"/>
                </w:rPr>
                <m:t>PAD</m:t>
              </w:del>
            </m:r>
          </m:sub>
        </m:sSub>
        <m:r>
          <w:del w:id="153" w:author="Baik, Eugene" w:date="2016-01-19T12:13:00Z">
            <m:rPr>
              <m:sty m:val="p"/>
            </m:rPr>
            <w:rPr>
              <w:rFonts w:ascii="Cambria Math" w:hAnsi="Cambria Math"/>
              <w:w w:val="100"/>
            </w:rPr>
            <m:t xml:space="preserve"> </m:t>
          </w:del>
        </m:r>
        <m:sSub>
          <m:sSubPr>
            <m:ctrlPr>
              <w:ins w:id="154" w:author="Baik, Eugene" w:date="2016-01-19T12:13:00Z">
                <w:rPr>
                  <w:rFonts w:ascii="Cambria Math" w:hAnsi="Cambria Math"/>
                  <w:i/>
                  <w:w w:val="100"/>
                </w:rPr>
              </w:ins>
            </m:ctrlPr>
          </m:sSubPr>
          <m:e>
            <m:r>
              <w:ins w:id="155" w:author="Baik, Eugene" w:date="2016-01-19T12:13:00Z">
                <w:rPr>
                  <w:rFonts w:ascii="Cambria Math" w:hAnsi="Cambria Math"/>
                  <w:w w:val="100"/>
                </w:rPr>
                <m:t>N</m:t>
              </w:ins>
            </m:r>
          </m:e>
          <m:sub>
            <m:r>
              <w:ins w:id="156" w:author="Baik, Eugene" w:date="2016-01-19T12:13:00Z">
                <w:rPr>
                  <w:rFonts w:ascii="Cambria Math" w:hAnsi="Cambria Math"/>
                  <w:w w:val="100"/>
                </w:rPr>
                <m:t>PAD,u</m:t>
              </w:ins>
            </m:r>
          </m:sub>
        </m:sSub>
      </m:oMath>
      <w:r>
        <w:rPr>
          <w:w w:val="100"/>
        </w:rPr>
        <w:t xml:space="preserve"> is as</w:t>
      </w:r>
    </w:p>
    <w:p w14:paraId="67AB2F4A" w14:textId="105C111A" w:rsidR="00301460" w:rsidRDefault="00766240" w:rsidP="00766240">
      <w:pPr>
        <w:pStyle w:val="T"/>
        <w:jc w:val="left"/>
        <w:rPr>
          <w:w w:val="100"/>
        </w:rPr>
      </w:pPr>
      <m:oMathPara>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PAD,u</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DBPS,u</m:t>
              </m:r>
            </m:sub>
          </m:sSub>
          <m:r>
            <w:rPr>
              <w:rFonts w:ascii="Cambria Math" w:hAnsi="Cambria Math"/>
              <w:w w:val="100"/>
            </w:rPr>
            <m:t>-8∙PSDU_LENGT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r>
            <w:rPr>
              <w:rFonts w:ascii="Cambria Math" w:hAnsi="Cambria Math"/>
              <w:w w:val="100"/>
            </w:rPr>
            <m:t xml:space="preserve"> </m:t>
          </m:r>
        </m:oMath>
      </m:oMathPara>
    </w:p>
    <w:p w14:paraId="2D422597" w14:textId="77777777" w:rsidR="00301460" w:rsidRDefault="00301460" w:rsidP="00301460">
      <w:pPr>
        <w:pStyle w:val="VariableList"/>
        <w:rPr>
          <w:w w:val="100"/>
        </w:rPr>
      </w:pPr>
      <w:r>
        <w:rPr>
          <w:w w:val="100"/>
        </w:rPr>
        <w:t xml:space="preserve">Where </w:t>
      </w:r>
    </w:p>
    <w:p w14:paraId="5DA8E76C" w14:textId="3708D9EE" w:rsidR="00301460" w:rsidRDefault="00301460" w:rsidP="00301460">
      <w:pPr>
        <w:pStyle w:val="VariableList"/>
        <w:rPr>
          <w:i/>
          <w:iCs/>
          <w:w w:val="100"/>
        </w:rPr>
      </w:pPr>
      <w:r>
        <w:rPr>
          <w:w w:val="100"/>
        </w:rPr>
        <w:t xml:space="preserve"> </w:t>
      </w:r>
      <w:r>
        <w:rPr>
          <w:w w:val="100"/>
        </w:rPr>
        <w:tab/>
      </w:r>
      <m:oMath>
        <m:r>
          <w:rPr>
            <w:rFonts w:ascii="Cambria Math" w:hAnsi="Cambria Math"/>
            <w:w w:val="100"/>
          </w:rPr>
          <m:t>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oMath>
      <w:r>
        <w:rPr>
          <w:w w:val="100"/>
        </w:rPr>
        <w:t xml:space="preserve"> </w:t>
      </w:r>
      <w:r w:rsidR="00766240">
        <w:rPr>
          <w:w w:val="100"/>
        </w:rPr>
        <w:tab/>
      </w:r>
      <w:r>
        <w:rPr>
          <w:w w:val="100"/>
        </w:rPr>
        <w:t xml:space="preserve">is the value of the PSDU_LENGTH parameter in TXVECTOR for user </w:t>
      </w:r>
      <w:r>
        <w:rPr>
          <w:i/>
          <w:iCs/>
          <w:w w:val="100"/>
        </w:rPr>
        <w:t>u</w:t>
      </w:r>
    </w:p>
    <w:p w14:paraId="33C304B5" w14:textId="0C51C969" w:rsidR="00301460" w:rsidRDefault="00301460" w:rsidP="00766240">
      <w:pPr>
        <w:pStyle w:val="VariableList"/>
        <w:ind w:left="2880" w:hanging="2680"/>
        <w:rPr>
          <w:w w:val="100"/>
        </w:rPr>
      </w:pPr>
      <w:r>
        <w:rPr>
          <w:w w:val="100"/>
        </w:rPr>
        <w:lastRenderedPageBreak/>
        <w:t xml:space="preserve"> </w:t>
      </w:r>
      <w:r>
        <w:rPr>
          <w:w w:val="100"/>
        </w:rPr>
        <w:tab/>
      </w:r>
      <m:oMath>
        <m:sSub>
          <m:sSubPr>
            <m:ctrlPr>
              <w:del w:id="157" w:author="Baik, Eugene" w:date="2016-01-19T12:14:00Z">
                <w:rPr>
                  <w:rFonts w:ascii="Cambria Math" w:hAnsi="Cambria Math"/>
                  <w:i/>
                  <w:w w:val="100"/>
                </w:rPr>
              </w:del>
            </m:ctrlPr>
          </m:sSubPr>
          <m:e>
            <m:r>
              <w:del w:id="158" w:author="Baik, Eugene" w:date="2016-01-19T12:14:00Z">
                <w:rPr>
                  <w:rFonts w:ascii="Cambria Math" w:hAnsi="Cambria Math"/>
                  <w:w w:val="100"/>
                </w:rPr>
                <m:t>N</m:t>
              </w:del>
            </m:r>
          </m:e>
          <m:sub>
            <m:r>
              <w:del w:id="159" w:author="Baik, Eugene" w:date="2016-01-19T12:14:00Z">
                <w:rPr>
                  <w:rFonts w:ascii="Cambria Math" w:hAnsi="Cambria Math"/>
                  <w:w w:val="100"/>
                </w:rPr>
                <m:t>SYM</m:t>
              </w:del>
            </m:r>
          </m:sub>
        </m:sSub>
      </m:oMath>
      <w:del w:id="160" w:author="Baik, Eugene" w:date="2016-01-19T12:14:00Z">
        <w:r w:rsidDel="00D50291">
          <w:rPr>
            <w:w w:val="100"/>
          </w:rPr>
          <w:delText xml:space="preserve"> </w:delText>
        </w:r>
      </w:del>
      <m:oMath>
        <m:sSub>
          <m:sSubPr>
            <m:ctrlPr>
              <w:ins w:id="161" w:author="Baik, Eugene" w:date="2016-01-19T12:14:00Z">
                <w:rPr>
                  <w:rFonts w:ascii="Cambria Math" w:hAnsi="Cambria Math"/>
                  <w:i/>
                  <w:w w:val="100"/>
                </w:rPr>
              </w:ins>
            </m:ctrlPr>
          </m:sSubPr>
          <m:e>
            <m:r>
              <w:ins w:id="162" w:author="Baik, Eugene" w:date="2016-01-19T12:14:00Z">
                <w:rPr>
                  <w:rFonts w:ascii="Cambria Math" w:hAnsi="Cambria Math"/>
                  <w:w w:val="100"/>
                </w:rPr>
                <m:t>N</m:t>
              </w:ins>
            </m:r>
          </m:e>
          <m:sub>
            <m:r>
              <w:ins w:id="163" w:author="Baik, Eugene" w:date="2016-01-19T12:14:00Z">
                <w:rPr>
                  <w:rFonts w:ascii="Cambria Math" w:hAnsi="Cambria Math"/>
                  <w:w w:val="100"/>
                </w:rPr>
                <m:t>SYM, init</m:t>
              </w:ins>
            </m:r>
          </m:sub>
        </m:sSub>
      </m:oMath>
      <w:r w:rsidR="00766240">
        <w:rPr>
          <w:w w:val="100"/>
        </w:rPr>
        <w:tab/>
      </w:r>
      <w:r>
        <w:rPr>
          <w:w w:val="100"/>
        </w:rPr>
        <w:t xml:space="preserve">is the </w:t>
      </w:r>
      <w:ins w:id="164" w:author="Baik, Eugene" w:date="2016-01-19T12:28:00Z">
        <w:r w:rsidR="0068071B">
          <w:rPr>
            <w:w w:val="100"/>
          </w:rPr>
          <w:t xml:space="preserve">initial </w:t>
        </w:r>
      </w:ins>
      <w:r>
        <w:rPr>
          <w:w w:val="100"/>
        </w:rPr>
        <w:t xml:space="preserve">number of symbols </w:t>
      </w:r>
      <w:del w:id="165" w:author="Baik, Eugene" w:date="2016-01-19T13:30:00Z">
        <w:r w:rsidDel="005A38F5">
          <w:rPr>
            <w:w w:val="100"/>
          </w:rPr>
          <w:delText xml:space="preserve">in </w:delText>
        </w:r>
      </w:del>
      <w:ins w:id="166" w:author="Baik, Eugene" w:date="2016-01-19T13:30:00Z">
        <w:r w:rsidR="005A38F5">
          <w:rPr>
            <w:w w:val="100"/>
          </w:rPr>
          <w:t xml:space="preserve">for </w:t>
        </w:r>
      </w:ins>
      <w:r>
        <w:rPr>
          <w:w w:val="100"/>
        </w:rPr>
        <w:t xml:space="preserve">the Data field </w:t>
      </w:r>
      <w:ins w:id="167" w:author="Baik, Eugene" w:date="2016-01-19T12:28:00Z">
        <w:r w:rsidR="0068071B">
          <w:rPr>
            <w:w w:val="100"/>
          </w:rPr>
          <w:t>when using LDP</w:t>
        </w:r>
        <w:r w:rsidR="005A38F5">
          <w:rPr>
            <w:w w:val="100"/>
          </w:rPr>
          <w:t>C,</w:t>
        </w:r>
      </w:ins>
      <w:del w:id="168" w:author="Baik, Eugene" w:date="2016-01-19T13:31:00Z">
        <w:r w:rsidDel="005A38F5">
          <w:rPr>
            <w:w w:val="100"/>
          </w:rPr>
          <w:delText xml:space="preserve">and is </w:delText>
        </w:r>
      </w:del>
      <w:r>
        <w:rPr>
          <w:w w:val="100"/>
        </w:rPr>
        <w:t xml:space="preserve">given in </w:t>
      </w:r>
      <w:r>
        <w:rPr>
          <w:w w:val="100"/>
        </w:rPr>
        <w:fldChar w:fldCharType="begin"/>
      </w:r>
      <w:r>
        <w:rPr>
          <w:w w:val="100"/>
        </w:rPr>
        <w:instrText xml:space="preserve"> REF  RTF36323738393a2048332c312e \h</w:instrText>
      </w:r>
      <w:r>
        <w:rPr>
          <w:w w:val="100"/>
        </w:rPr>
        <w:fldChar w:fldCharType="separate"/>
      </w:r>
      <w:r>
        <w:rPr>
          <w:w w:val="100"/>
        </w:rPr>
        <w:t>24.4.3 (TXTIME and PSDU_LENGTH calculation)</w:t>
      </w:r>
      <w:r>
        <w:rPr>
          <w:w w:val="100"/>
        </w:rPr>
        <w:fldChar w:fldCharType="end"/>
      </w:r>
      <w:r>
        <w:rPr>
          <w:w w:val="100"/>
        </w:rPr>
        <w:t xml:space="preserve"> by </w:t>
      </w:r>
      <w:r>
        <w:rPr>
          <w:w w:val="100"/>
        </w:rPr>
        <w:fldChar w:fldCharType="begin"/>
      </w:r>
      <w:r>
        <w:rPr>
          <w:w w:val="100"/>
        </w:rPr>
        <w:instrText xml:space="preserve"> REF  RTF36353633343a204571756174 \h</w:instrText>
      </w:r>
      <w:r>
        <w:rPr>
          <w:w w:val="100"/>
        </w:rPr>
        <w:fldChar w:fldCharType="separate"/>
      </w:r>
      <w:r>
        <w:rPr>
          <w:w w:val="100"/>
        </w:rPr>
        <w:t>Equation (24-75)</w:t>
      </w:r>
      <w:r>
        <w:rPr>
          <w:w w:val="100"/>
        </w:rPr>
        <w:fldChar w:fldCharType="end"/>
      </w:r>
      <w:r>
        <w:rPr>
          <w:w w:val="100"/>
        </w:rPr>
        <w:t xml:space="preserve"> for S1G SU PPDUs and </w:t>
      </w:r>
      <w:r>
        <w:rPr>
          <w:w w:val="100"/>
        </w:rPr>
        <w:fldChar w:fldCharType="begin"/>
      </w:r>
      <w:r>
        <w:rPr>
          <w:w w:val="100"/>
        </w:rPr>
        <w:instrText xml:space="preserve"> REF  RTF31353737363a204571756174 \h</w:instrText>
      </w:r>
      <w:r>
        <w:rPr>
          <w:w w:val="100"/>
        </w:rPr>
        <w:fldChar w:fldCharType="separate"/>
      </w:r>
      <w:r>
        <w:rPr>
          <w:w w:val="100"/>
        </w:rPr>
        <w:t>Equation (24-77)</w:t>
      </w:r>
      <w:r>
        <w:rPr>
          <w:w w:val="100"/>
        </w:rPr>
        <w:fldChar w:fldCharType="end"/>
      </w:r>
      <w:r>
        <w:rPr>
          <w:w w:val="100"/>
        </w:rPr>
        <w:t xml:space="preserve"> for S1G MU PPDUs.</w:t>
      </w:r>
    </w:p>
    <w:p w14:paraId="5B9871DD" w14:textId="2245438E" w:rsidR="00301460" w:rsidRDefault="00301460" w:rsidP="00301460">
      <w:pPr>
        <w:pStyle w:val="T"/>
        <w:rPr>
          <w:w w:val="100"/>
        </w:rPr>
      </w:pPr>
      <w:r>
        <w:rPr>
          <w:w w:val="100"/>
        </w:rPr>
        <w:t>For SU,</w:t>
      </w:r>
      <w:ins w:id="169" w:author="Baik, Eugene" w:date="2016-01-19T13:32:00Z">
        <w:r w:rsidR="005A38F5">
          <w:rPr>
            <w:w w:val="100"/>
          </w:rPr>
          <w:t xml:space="preserve"> there is only one user, hence</w:t>
        </w:r>
      </w:ins>
      <w:r>
        <w:rPr>
          <w:w w:val="100"/>
        </w:rPr>
        <w:t xml:space="preserv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PAD,0</m:t>
            </m:r>
          </m:sub>
        </m:sSub>
      </m:oMath>
      <w:r>
        <w:rPr>
          <w:w w:val="100"/>
        </w:rPr>
        <w:t>.</w:t>
      </w:r>
      <w:r>
        <w:rPr>
          <w:vanish/>
          <w:w w:val="100"/>
          <w:u w:val="thick"/>
        </w:rPr>
        <w:t>(#3527, 3528, 3529, 3530, 3612, 3613, 3614)</w:t>
      </w:r>
    </w:p>
    <w:p w14:paraId="02550A86" w14:textId="77777777" w:rsidR="00301460" w:rsidRDefault="00301460" w:rsidP="00301460">
      <w:pPr>
        <w:pStyle w:val="T"/>
        <w:rPr>
          <w:w w:val="100"/>
        </w:rPr>
      </w:pPr>
      <w:r>
        <w:rPr>
          <w:w w:val="100"/>
        </w:rPr>
        <w:t xml:space="preserve">The padding flow for LDPC encoded PPDUs is as follows: </w:t>
      </w:r>
    </w:p>
    <w:p w14:paraId="0A249B33" w14:textId="77777777" w:rsidR="00301460" w:rsidRDefault="00301460" w:rsidP="00301460">
      <w:pPr>
        <w:pStyle w:val="T"/>
        <w:rPr>
          <w:w w:val="100"/>
        </w:rPr>
      </w:pPr>
    </w:p>
    <w:p w14:paraId="45BB0DF4" w14:textId="7550F34B" w:rsidR="006D65D6" w:rsidRDefault="00301460" w:rsidP="00301460">
      <w:r>
        <w:t xml:space="preserve">The initial parameter computation </w:t>
      </w:r>
      <m:oMath>
        <m:sSub>
          <m:sSubPr>
            <m:ctrlPr>
              <w:rPr>
                <w:rFonts w:ascii="Cambria Math" w:hAnsi="Cambria Math"/>
                <w:i/>
              </w:rPr>
            </m:ctrlPr>
          </m:sSubPr>
          <m:e>
            <m:r>
              <w:rPr>
                <w:rFonts w:ascii="Cambria Math" w:hAnsi="Cambria Math"/>
              </w:rPr>
              <m:t>N</m:t>
            </m:r>
          </m:e>
          <m:sub>
            <m:r>
              <w:rPr>
                <w:rFonts w:ascii="Cambria Math" w:hAnsi="Cambria Math"/>
              </w:rPr>
              <m:t>SYM,init</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pld</m:t>
            </m:r>
          </m:sub>
        </m:sSub>
      </m:oMath>
      <w:r>
        <w:t xml:space="preserve"> and  </w:t>
      </w:r>
      <m:oMath>
        <m:sSub>
          <m:sSubPr>
            <m:ctrlPr>
              <w:rPr>
                <w:rFonts w:ascii="Cambria Math" w:hAnsi="Cambria Math"/>
                <w:i/>
              </w:rPr>
            </m:ctrlPr>
          </m:sSubPr>
          <m:e>
            <m:r>
              <w:rPr>
                <w:rFonts w:ascii="Cambria Math" w:hAnsi="Cambria Math"/>
              </w:rPr>
              <m:t>N</m:t>
            </m:r>
          </m:e>
          <m:sub>
            <m:r>
              <w:rPr>
                <w:rFonts w:ascii="Cambria Math" w:hAnsi="Cambria Math"/>
              </w:rPr>
              <m:t>avbits</m:t>
            </m:r>
          </m:sub>
        </m:sSub>
      </m:oMath>
      <w:r>
        <w:t xml:space="preserve"> are identical to those defined in 22.3.10.5.4 (LDPC coding).</w:t>
      </w:r>
    </w:p>
    <w:p w14:paraId="66151F59" w14:textId="77777777" w:rsidR="00766240" w:rsidRPr="006D65D6" w:rsidRDefault="00766240" w:rsidP="00301460"/>
    <w:p w14:paraId="53F0BB6C" w14:textId="06A6CDD4" w:rsidR="000C0415" w:rsidRDefault="000C0415" w:rsidP="000C0415">
      <w:pPr>
        <w:pStyle w:val="Heading2"/>
      </w:pPr>
      <w:r>
        <w:t>Changes for CID 8533</w:t>
      </w:r>
    </w:p>
    <w:p w14:paraId="43093987" w14:textId="3EA4398A" w:rsidR="000C0415" w:rsidRDefault="000C0415" w:rsidP="000C0415">
      <w:r w:rsidRPr="008F2545">
        <w:rPr>
          <w:highlight w:val="yellow"/>
        </w:rPr>
        <w:t xml:space="preserve">Instruction to Editor: Modify text on </w:t>
      </w:r>
      <w:r w:rsidR="008A408C">
        <w:rPr>
          <w:highlight w:val="yellow"/>
        </w:rPr>
        <w:t>Page 457, Line 24-25</w:t>
      </w:r>
      <w:r>
        <w:rPr>
          <w:highlight w:val="yellow"/>
        </w:rPr>
        <w:t xml:space="preserve"> </w:t>
      </w:r>
      <w:r w:rsidR="006D65D6">
        <w:rPr>
          <w:highlight w:val="yellow"/>
        </w:rPr>
        <w:t>in TGah_D5.0</w:t>
      </w:r>
    </w:p>
    <w:p w14:paraId="62EEB1E1" w14:textId="77777777" w:rsidR="008A408C" w:rsidRDefault="008A408C" w:rsidP="008A408C"/>
    <w:p w14:paraId="6B90A5D1" w14:textId="77777777" w:rsidR="008A408C" w:rsidRDefault="008A408C" w:rsidP="008A408C">
      <w:r>
        <w:t>where</w:t>
      </w:r>
    </w:p>
    <w:p w14:paraId="6721EC87" w14:textId="4B4CF5E4" w:rsidR="000C0415" w:rsidRDefault="008A408C" w:rsidP="008A408C">
      <w:pPr>
        <w:ind w:firstLine="720"/>
      </w:pPr>
      <m:oMath>
        <m:sSub>
          <m:sSubPr>
            <m:ctrlPr>
              <w:rPr>
                <w:rFonts w:ascii="Cambria Math" w:hAnsi="Cambria Math"/>
                <w:i/>
              </w:rPr>
            </m:ctrlPr>
          </m:sSubPr>
          <m:e>
            <m:r>
              <w:rPr>
                <w:rFonts w:ascii="Cambria Math" w:hAnsi="Cambria Math"/>
              </w:rPr>
              <m:t>N</m:t>
            </m:r>
          </m:e>
          <m:sub>
            <m:r>
              <w:rPr>
                <w:rFonts w:ascii="Cambria Math" w:hAnsi="Cambria Math"/>
              </w:rPr>
              <m:t>SR</m:t>
            </m:r>
          </m:sub>
        </m:sSub>
      </m:oMath>
      <w:ins w:id="170" w:author="Baik, Eugene" w:date="2016-01-19T11:53:00Z">
        <w:r>
          <w:t xml:space="preserve">, </w:t>
        </w:r>
        <m:oMath>
          <m:sSub>
            <m:sSubPr>
              <m:ctrlPr>
                <w:rPr>
                  <w:rFonts w:ascii="Cambria Math" w:hAnsi="Cambria Math"/>
                  <w:i/>
                </w:rPr>
              </m:ctrlPr>
            </m:sSubPr>
            <m:e>
              <m:r>
                <w:rPr>
                  <w:rFonts w:ascii="Cambria Math" w:hAnsi="Cambria Math"/>
                </w:rPr>
                <m:t>T</m:t>
              </m:r>
            </m:e>
            <m:sub>
              <m:r>
                <w:rPr>
                  <w:rFonts w:ascii="Cambria Math" w:hAnsi="Cambria Math"/>
                </w:rPr>
                <m:t>LTF1</m:t>
              </m:r>
            </m:sub>
          </m:sSub>
        </m:oMath>
        <w:r>
          <w:t>,</w:t>
        </w:r>
      </w:ins>
      <w:r>
        <w:t xml:space="preserve"> and </w:t>
      </w:r>
      <m:oMath>
        <m:sSub>
          <m:sSubPr>
            <m:ctrlPr>
              <w:rPr>
                <w:rFonts w:ascii="Cambria Math" w:hAnsi="Cambria Math"/>
                <w:i/>
              </w:rPr>
            </m:ctrlPr>
          </m:sSubPr>
          <m:e>
            <m:r>
              <w:rPr>
                <w:rFonts w:ascii="Cambria Math" w:hAnsi="Cambria Math"/>
              </w:rPr>
              <m:t>T</m:t>
            </m:r>
          </m:e>
          <m:sub>
            <m:r>
              <w:rPr>
                <w:rFonts w:ascii="Cambria Math" w:hAnsi="Cambria Math"/>
              </w:rPr>
              <m:t>LTF</m:t>
            </m:r>
          </m:sub>
        </m:sSub>
      </m:oMath>
      <w:r>
        <w:t xml:space="preserve"> are defined in Table 24-4 (Timing-related constants)</w:t>
      </w:r>
    </w:p>
    <w:p w14:paraId="1B7BE1F8" w14:textId="77777777" w:rsidR="000C0415" w:rsidRDefault="000C0415" w:rsidP="000C0415"/>
    <w:p w14:paraId="0B4C302B" w14:textId="5FB825F9" w:rsidR="00805A10" w:rsidRDefault="00805A10" w:rsidP="00805A10">
      <w:pPr>
        <w:pStyle w:val="Heading2"/>
      </w:pPr>
      <w:r>
        <w:t>Changes for CID 8327, 8328</w:t>
      </w:r>
    </w:p>
    <w:p w14:paraId="04E0A30A" w14:textId="42FAC64A" w:rsidR="00805A10" w:rsidRDefault="00805A10" w:rsidP="00805A10">
      <w:r w:rsidRPr="008F2545">
        <w:rPr>
          <w:highlight w:val="yellow"/>
        </w:rPr>
        <w:t xml:space="preserve">Instruction to Editor: Modify text on </w:t>
      </w:r>
      <w:r w:rsidR="006D65D6">
        <w:rPr>
          <w:highlight w:val="yellow"/>
        </w:rPr>
        <w:t>Page 409</w:t>
      </w:r>
      <w:r>
        <w:rPr>
          <w:highlight w:val="yellow"/>
        </w:rPr>
        <w:t xml:space="preserve"> </w:t>
      </w:r>
      <w:r w:rsidR="006D65D6">
        <w:rPr>
          <w:highlight w:val="yellow"/>
        </w:rPr>
        <w:t>in TGah_D5.0</w:t>
      </w:r>
    </w:p>
    <w:p w14:paraId="6C099A70" w14:textId="77777777" w:rsidR="00805A10" w:rsidRDefault="00805A10" w:rsidP="008F2545"/>
    <w:p w14:paraId="0D255009" w14:textId="43D1645E" w:rsidR="00805A10" w:rsidRDefault="00805A10" w:rsidP="00805A10">
      <w:r>
        <w:t>Figure 22-10</w:t>
      </w:r>
      <w:del w:id="171" w:author="Baik, Eugene" w:date="2016-01-19T11:37:00Z">
        <w:r w:rsidDel="00805A10">
          <w:delText xml:space="preserve">, when there is only one BCC encoder (N_ES =1), </w:delText>
        </w:r>
      </w:del>
      <w:r>
        <w:t xml:space="preserve">shows the transmitter blocks used to generate the BCC encoded Data field of a 2 MHz, 4 MHz and 8 MHz SU PPDU in short or long format, and of an S1G_1M PPDU except MCS10. </w:t>
      </w:r>
      <w:ins w:id="172" w:author="Baik, Eugene" w:date="2016-01-19T11:41:00Z">
        <w:r w:rsidR="00107402">
          <w:t xml:space="preserve">It should be noted that </w:t>
        </w:r>
      </w:ins>
      <w:ins w:id="173" w:author="Baik, Eugene" w:date="2016-01-19T11:42:00Z">
        <w:r w:rsidR="00107402">
          <w:t>the number of encoders i</w:t>
        </w:r>
      </w:ins>
      <w:ins w:id="174" w:author="Baik, Eugene" w:date="2016-01-19T11:41:00Z">
        <w:r w:rsidR="00107402">
          <w:t>s fixed</w:t>
        </w:r>
      </w:ins>
      <w:ins w:id="175" w:author="Baik, Eugene" w:date="2016-01-19T11:37:00Z">
        <w:r w:rsidR="00107402">
          <w:t xml:space="preserve"> to </w:t>
        </w:r>
      </w:ins>
      <w:ins w:id="176" w:author="Baik, Eugene" w:date="2016-01-19T11:45:00Z">
        <w:r w:rsidR="00107402">
          <w:t>one for</w:t>
        </w:r>
      </w:ins>
      <w:ins w:id="177" w:author="Baik, Eugene" w:date="2016-01-19T11:42:00Z">
        <w:r w:rsidR="00107402">
          <w:t xml:space="preserve"> BCC (i.e. N_ES = 1)</w:t>
        </w:r>
      </w:ins>
      <w:ins w:id="178" w:author="Baik, Eugene" w:date="2016-01-19T11:43:00Z">
        <w:r w:rsidR="00107402">
          <w:t>, in S1G operation</w:t>
        </w:r>
      </w:ins>
      <w:ins w:id="179" w:author="Baik, Eugene" w:date="2016-01-19T11:39:00Z">
        <w:r w:rsidR="00107402">
          <w:t xml:space="preserve">. </w:t>
        </w:r>
      </w:ins>
      <w:r>
        <w:t>A subset of these transmitter blocks consisting of the constellation mapper and CSD blocks, as well as the blocks to the right of, and including, the spatial mapping block, are also used to generate the STF and LTF fields in S1G_1M and S1G_SHORT, or the D-STF and D-LTF fields in S1G_LONG. This is illustrated in Figure 24-6 (Generation of LTF symbols) in subclause 24.3.8.2.1.3 (LTF definition) for the mentioned LTF fields. A similar set of transmit blocks is used to generate the mentioned STF fields.</w:t>
      </w:r>
    </w:p>
    <w:p w14:paraId="523B0A7C" w14:textId="77777777" w:rsidR="00805A10" w:rsidRDefault="00805A10" w:rsidP="00805A10"/>
    <w:p w14:paraId="1572C586" w14:textId="75FB4E2E" w:rsidR="00805A10" w:rsidRDefault="00805A10" w:rsidP="00805A10">
      <w:r>
        <w:t>Figure 22-11 shows the transmitter blocks used to generate the LDPC encoded Data field of a 2 MHz, 4 MHz and 8 MHz SU PPDU in short or long format, and of an S1G_1M PPDU except MCS10.</w:t>
      </w:r>
    </w:p>
    <w:p w14:paraId="3C4EC147" w14:textId="77777777" w:rsidR="00805A10" w:rsidRDefault="00805A10" w:rsidP="00805A10"/>
    <w:p w14:paraId="63BD083B" w14:textId="2594425A" w:rsidR="00805A10" w:rsidRDefault="00805A10" w:rsidP="00805A10">
      <w:r>
        <w:t>Figure 22-12</w:t>
      </w:r>
      <w:del w:id="180" w:author="Baik, Eugene" w:date="2016-01-19T11:43:00Z">
        <w:r w:rsidDel="00107402">
          <w:delText xml:space="preserve">, when there is only one BCC encoder (N_ES =1), </w:delText>
        </w:r>
      </w:del>
      <w:r>
        <w:t>shows the transmit process for generating the Data field of a 2 MHz, 4 MHz and 8 MHz MU PPDU in long format with BCC and/or LDPC encoding.</w:t>
      </w:r>
      <w:ins w:id="181" w:author="Baik, Eugene" w:date="2016-01-19T11:44:00Z">
        <w:r w:rsidR="00107402">
          <w:t xml:space="preserve"> The number of encoders is fixed to one (i.e. N_ES = 1) </w:t>
        </w:r>
      </w:ins>
      <w:ins w:id="182" w:author="Baik, Eugene" w:date="2016-01-19T11:45:00Z">
        <w:r w:rsidR="00107402">
          <w:t>for</w:t>
        </w:r>
      </w:ins>
      <w:ins w:id="183" w:author="Baik, Eugene" w:date="2016-01-19T11:44:00Z">
        <w:r w:rsidR="00107402">
          <w:t xml:space="preserve"> BCC in S1G operation.</w:t>
        </w:r>
      </w:ins>
    </w:p>
    <w:p w14:paraId="3E0E0E7E" w14:textId="77777777" w:rsidR="00805A10" w:rsidRDefault="00805A10" w:rsidP="00805A10"/>
    <w:p w14:paraId="475BFD80" w14:textId="0C3FFB7E" w:rsidR="00805A10" w:rsidRDefault="00805A10" w:rsidP="00805A10">
      <w:r>
        <w:t>Figure 22-13</w:t>
      </w:r>
      <w:del w:id="184" w:author="Baik, Eugene" w:date="2016-01-19T11:43:00Z">
        <w:r w:rsidDel="00107402">
          <w:delText xml:space="preserve">, when there is only one BCC encoder (N_ES =1), </w:delText>
        </w:r>
      </w:del>
      <w:r>
        <w:t>and Figure 22-14 show the transmit process for generating the Data field of a 16 MHz SU PPDU in short or long format, with BCC and LDPC encoding, respectively.</w:t>
      </w:r>
      <w:ins w:id="185" w:author="Baik, Eugene" w:date="2016-01-19T11:45:00Z">
        <w:r w:rsidR="00107402">
          <w:t xml:space="preserve"> The number of encoders is fixed to one (i.e. N_ES = 1) for BCC in S1G operation.</w:t>
        </w:r>
      </w:ins>
    </w:p>
    <w:p w14:paraId="2D80F489" w14:textId="77777777" w:rsidR="00805A10" w:rsidRDefault="00805A10" w:rsidP="00805A10"/>
    <w:p w14:paraId="4731F1FA" w14:textId="77777777" w:rsidR="00805A10" w:rsidRPr="00A1650F" w:rsidRDefault="00805A10" w:rsidP="00805A10"/>
    <w:sectPr w:rsidR="00805A10"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39F0" w14:textId="77777777" w:rsidR="007E17B6" w:rsidRDefault="007E17B6">
      <w:r>
        <w:separator/>
      </w:r>
    </w:p>
  </w:endnote>
  <w:endnote w:type="continuationSeparator" w:id="0">
    <w:p w14:paraId="1151215F" w14:textId="77777777" w:rsidR="007E17B6" w:rsidRDefault="007E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D16BD7" w:rsidRDefault="00D16BD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92EE9">
      <w:rPr>
        <w:noProof/>
      </w:rPr>
      <w:t>3</w:t>
    </w:r>
    <w:r>
      <w:rPr>
        <w:noProof/>
      </w:rPr>
      <w:fldChar w:fldCharType="end"/>
    </w:r>
    <w:r>
      <w:tab/>
    </w:r>
    <w:r>
      <w:rPr>
        <w:lang w:eastAsia="ko-KR"/>
      </w:rPr>
      <w:t>Eugene Baik</w:t>
    </w:r>
    <w:r>
      <w:t>, Qualcomm Inc.</w:t>
    </w:r>
  </w:p>
  <w:p w14:paraId="7311E1ED" w14:textId="77777777" w:rsidR="00D16BD7" w:rsidRDefault="00D16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5FA7" w14:textId="77777777" w:rsidR="007E17B6" w:rsidRDefault="007E17B6">
      <w:r>
        <w:separator/>
      </w:r>
    </w:p>
  </w:footnote>
  <w:footnote w:type="continuationSeparator" w:id="0">
    <w:p w14:paraId="032C718A" w14:textId="77777777" w:rsidR="007E17B6" w:rsidRDefault="007E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5FB35F8B" w:rsidR="00D16BD7" w:rsidRDefault="00D16BD7">
    <w:pPr>
      <w:pStyle w:val="Header"/>
      <w:tabs>
        <w:tab w:val="clear" w:pos="6480"/>
        <w:tab w:val="center" w:pos="4680"/>
        <w:tab w:val="right" w:pos="9360"/>
      </w:tabs>
    </w:pPr>
    <w:r>
      <w:rPr>
        <w:lang w:eastAsia="ko-KR"/>
      </w:rPr>
      <w:t xml:space="preserve">January </w:t>
    </w:r>
    <w:r>
      <w:t>201</w:t>
    </w:r>
    <w:r>
      <w:rPr>
        <w:lang w:eastAsia="ko-KR"/>
      </w:rPr>
      <w:t>6</w:t>
    </w:r>
    <w:r>
      <w:tab/>
    </w:r>
    <w:r>
      <w:tab/>
    </w:r>
    <w:fldSimple w:instr=" TITLE  \* MERGEFORMAT ">
      <w:r>
        <w:t>doc.: IEEE 802.11-16/0126r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CA2F40"/>
    <w:lvl w:ilvl="0">
      <w:numFmt w:val="bullet"/>
      <w:lvlText w:val="*"/>
      <w:lvlJc w:val="left"/>
    </w:lvl>
  </w:abstractNum>
  <w:abstractNum w:abstractNumId="1" w15:restartNumberingAfterBreak="0">
    <w:nsid w:val="29B37930"/>
    <w:multiLevelType w:val="hybridMultilevel"/>
    <w:tmpl w:val="5C441CDE"/>
    <w:lvl w:ilvl="0" w:tplc="8EE4481A">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3B4"/>
    <w:multiLevelType w:val="hybridMultilevel"/>
    <w:tmpl w:val="8AEE3E9A"/>
    <w:lvl w:ilvl="0" w:tplc="19AA133E">
      <w:start w:val="2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start w:val="1"/>
        <w:numFmt w:val="bullet"/>
        <w:lvlText w:val="24.3.9.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2AC6"/>
    <w:rsid w:val="00094FFA"/>
    <w:rsid w:val="000C0415"/>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07402"/>
    <w:rsid w:val="00110074"/>
    <w:rsid w:val="001101C2"/>
    <w:rsid w:val="001109AA"/>
    <w:rsid w:val="00110A98"/>
    <w:rsid w:val="00112C6A"/>
    <w:rsid w:val="00112EB5"/>
    <w:rsid w:val="00115A75"/>
    <w:rsid w:val="00116A99"/>
    <w:rsid w:val="00120298"/>
    <w:rsid w:val="001215C0"/>
    <w:rsid w:val="00122D51"/>
    <w:rsid w:val="00122FAD"/>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39EF"/>
    <w:rsid w:val="001E7C32"/>
    <w:rsid w:val="001F0210"/>
    <w:rsid w:val="001F10F7"/>
    <w:rsid w:val="001F11D7"/>
    <w:rsid w:val="001F13CA"/>
    <w:rsid w:val="001F13FC"/>
    <w:rsid w:val="001F283B"/>
    <w:rsid w:val="001F3DB9"/>
    <w:rsid w:val="001F491C"/>
    <w:rsid w:val="001F5C29"/>
    <w:rsid w:val="001F5D16"/>
    <w:rsid w:val="0020013A"/>
    <w:rsid w:val="0020392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2EE9"/>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1460"/>
    <w:rsid w:val="003024ED"/>
    <w:rsid w:val="00304F5C"/>
    <w:rsid w:val="00305D6E"/>
    <w:rsid w:val="003064F0"/>
    <w:rsid w:val="0030782E"/>
    <w:rsid w:val="00307F5F"/>
    <w:rsid w:val="003113E2"/>
    <w:rsid w:val="00315934"/>
    <w:rsid w:val="00320C51"/>
    <w:rsid w:val="003214E2"/>
    <w:rsid w:val="00321C99"/>
    <w:rsid w:val="00325061"/>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4CE0"/>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26A93"/>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2D75"/>
    <w:rsid w:val="004D5C74"/>
    <w:rsid w:val="004D6BE8"/>
    <w:rsid w:val="004D7188"/>
    <w:rsid w:val="004E0219"/>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5459B"/>
    <w:rsid w:val="00554995"/>
    <w:rsid w:val="00554EEF"/>
    <w:rsid w:val="005617AE"/>
    <w:rsid w:val="00561C78"/>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6E5"/>
    <w:rsid w:val="005A2ECA"/>
    <w:rsid w:val="005A38F5"/>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38D9"/>
    <w:rsid w:val="00654801"/>
    <w:rsid w:val="006548B7"/>
    <w:rsid w:val="00654B3B"/>
    <w:rsid w:val="00656882"/>
    <w:rsid w:val="00657DBD"/>
    <w:rsid w:val="00661606"/>
    <w:rsid w:val="00662343"/>
    <w:rsid w:val="0066483B"/>
    <w:rsid w:val="0066627A"/>
    <w:rsid w:val="0066660B"/>
    <w:rsid w:val="0067069C"/>
    <w:rsid w:val="00671F25"/>
    <w:rsid w:val="00671F29"/>
    <w:rsid w:val="0067305F"/>
    <w:rsid w:val="00675872"/>
    <w:rsid w:val="00677697"/>
    <w:rsid w:val="00677C0F"/>
    <w:rsid w:val="00680308"/>
    <w:rsid w:val="0068071B"/>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D65D6"/>
    <w:rsid w:val="006E181A"/>
    <w:rsid w:val="006E2D44"/>
    <w:rsid w:val="006E7955"/>
    <w:rsid w:val="006F3DD4"/>
    <w:rsid w:val="006F5FBE"/>
    <w:rsid w:val="006F6532"/>
    <w:rsid w:val="006F6729"/>
    <w:rsid w:val="00701A5E"/>
    <w:rsid w:val="00706305"/>
    <w:rsid w:val="007109ED"/>
    <w:rsid w:val="00711CA8"/>
    <w:rsid w:val="00711E05"/>
    <w:rsid w:val="00712CB4"/>
    <w:rsid w:val="007147C0"/>
    <w:rsid w:val="00721241"/>
    <w:rsid w:val="007220CF"/>
    <w:rsid w:val="00724942"/>
    <w:rsid w:val="00724CB0"/>
    <w:rsid w:val="00727341"/>
    <w:rsid w:val="00734F1A"/>
    <w:rsid w:val="00736065"/>
    <w:rsid w:val="0074006F"/>
    <w:rsid w:val="00741D75"/>
    <w:rsid w:val="0074621F"/>
    <w:rsid w:val="007463FB"/>
    <w:rsid w:val="00746A95"/>
    <w:rsid w:val="00746D2C"/>
    <w:rsid w:val="007513CD"/>
    <w:rsid w:val="00760426"/>
    <w:rsid w:val="0076196C"/>
    <w:rsid w:val="0076377F"/>
    <w:rsid w:val="00766240"/>
    <w:rsid w:val="00766B1A"/>
    <w:rsid w:val="00766DFE"/>
    <w:rsid w:val="00774B69"/>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17B6"/>
    <w:rsid w:val="007E21DF"/>
    <w:rsid w:val="007E5479"/>
    <w:rsid w:val="007E57AA"/>
    <w:rsid w:val="007F2366"/>
    <w:rsid w:val="007F25AB"/>
    <w:rsid w:val="007F3D9F"/>
    <w:rsid w:val="007F485C"/>
    <w:rsid w:val="007F6EC7"/>
    <w:rsid w:val="007F75A8"/>
    <w:rsid w:val="00800F08"/>
    <w:rsid w:val="00802FC5"/>
    <w:rsid w:val="00804700"/>
    <w:rsid w:val="008052D5"/>
    <w:rsid w:val="00805A10"/>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26EAE"/>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559"/>
    <w:rsid w:val="00897183"/>
    <w:rsid w:val="008A1A5B"/>
    <w:rsid w:val="008A1C22"/>
    <w:rsid w:val="008A408C"/>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8F2545"/>
    <w:rsid w:val="00904E32"/>
    <w:rsid w:val="00905A7F"/>
    <w:rsid w:val="00906757"/>
    <w:rsid w:val="00910F8F"/>
    <w:rsid w:val="0091118D"/>
    <w:rsid w:val="00911D13"/>
    <w:rsid w:val="009225A7"/>
    <w:rsid w:val="0092329B"/>
    <w:rsid w:val="00925350"/>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24DF"/>
    <w:rsid w:val="0098405A"/>
    <w:rsid w:val="00991938"/>
    <w:rsid w:val="00991A93"/>
    <w:rsid w:val="0099726E"/>
    <w:rsid w:val="009A0440"/>
    <w:rsid w:val="009A0E5E"/>
    <w:rsid w:val="009A42E0"/>
    <w:rsid w:val="009A65E6"/>
    <w:rsid w:val="009B09CD"/>
    <w:rsid w:val="009B2383"/>
    <w:rsid w:val="009B391C"/>
    <w:rsid w:val="009B4337"/>
    <w:rsid w:val="009B4356"/>
    <w:rsid w:val="009C0524"/>
    <w:rsid w:val="009C08E0"/>
    <w:rsid w:val="009C0957"/>
    <w:rsid w:val="009C30AA"/>
    <w:rsid w:val="009C43D1"/>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4AE6"/>
    <w:rsid w:val="00A1650F"/>
    <w:rsid w:val="00A211E6"/>
    <w:rsid w:val="00A219E7"/>
    <w:rsid w:val="00A223FF"/>
    <w:rsid w:val="00A2417A"/>
    <w:rsid w:val="00A26D8D"/>
    <w:rsid w:val="00A26F01"/>
    <w:rsid w:val="00A339D3"/>
    <w:rsid w:val="00A36148"/>
    <w:rsid w:val="00A368AC"/>
    <w:rsid w:val="00A40884"/>
    <w:rsid w:val="00A42C28"/>
    <w:rsid w:val="00A42C43"/>
    <w:rsid w:val="00A43B6B"/>
    <w:rsid w:val="00A4521A"/>
    <w:rsid w:val="00A45C7E"/>
    <w:rsid w:val="00A477E6"/>
    <w:rsid w:val="00A47C1B"/>
    <w:rsid w:val="00A51C3B"/>
    <w:rsid w:val="00A51DD4"/>
    <w:rsid w:val="00A5337D"/>
    <w:rsid w:val="00A5345A"/>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6638"/>
    <w:rsid w:val="00AB7EF0"/>
    <w:rsid w:val="00AC14CA"/>
    <w:rsid w:val="00AC5033"/>
    <w:rsid w:val="00AC76C6"/>
    <w:rsid w:val="00AD268D"/>
    <w:rsid w:val="00AD3749"/>
    <w:rsid w:val="00AD505D"/>
    <w:rsid w:val="00AD5C13"/>
    <w:rsid w:val="00AD6723"/>
    <w:rsid w:val="00AD6AE6"/>
    <w:rsid w:val="00AE1F00"/>
    <w:rsid w:val="00AE2E14"/>
    <w:rsid w:val="00AF272F"/>
    <w:rsid w:val="00B003FD"/>
    <w:rsid w:val="00B0051A"/>
    <w:rsid w:val="00B00F52"/>
    <w:rsid w:val="00B03DB7"/>
    <w:rsid w:val="00B04957"/>
    <w:rsid w:val="00B04CB8"/>
    <w:rsid w:val="00B11981"/>
    <w:rsid w:val="00B13942"/>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995"/>
    <w:rsid w:val="00BA1A28"/>
    <w:rsid w:val="00BA3E50"/>
    <w:rsid w:val="00BA4A93"/>
    <w:rsid w:val="00BA6221"/>
    <w:rsid w:val="00BA787B"/>
    <w:rsid w:val="00BB20F2"/>
    <w:rsid w:val="00BB3CA1"/>
    <w:rsid w:val="00BB67AE"/>
    <w:rsid w:val="00BB7149"/>
    <w:rsid w:val="00BB745A"/>
    <w:rsid w:val="00BC1D8B"/>
    <w:rsid w:val="00BC203A"/>
    <w:rsid w:val="00BC3820"/>
    <w:rsid w:val="00BC40CF"/>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65"/>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53EA"/>
    <w:rsid w:val="00D07ABE"/>
    <w:rsid w:val="00D10F30"/>
    <w:rsid w:val="00D12B6E"/>
    <w:rsid w:val="00D12FAB"/>
    <w:rsid w:val="00D16BD7"/>
    <w:rsid w:val="00D20FA3"/>
    <w:rsid w:val="00D22335"/>
    <w:rsid w:val="00D307A6"/>
    <w:rsid w:val="00D36C35"/>
    <w:rsid w:val="00D37BD0"/>
    <w:rsid w:val="00D40611"/>
    <w:rsid w:val="00D42073"/>
    <w:rsid w:val="00D47C56"/>
    <w:rsid w:val="00D50291"/>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92951"/>
    <w:rsid w:val="00D92F2E"/>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E77F3"/>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2CE4"/>
    <w:rsid w:val="00EA31DC"/>
    <w:rsid w:val="00EA48D0"/>
    <w:rsid w:val="00EA6DCB"/>
    <w:rsid w:val="00EA7F1F"/>
    <w:rsid w:val="00EB160B"/>
    <w:rsid w:val="00EB5ADB"/>
    <w:rsid w:val="00EC1194"/>
    <w:rsid w:val="00EC1386"/>
    <w:rsid w:val="00EC3C9D"/>
    <w:rsid w:val="00ED1017"/>
    <w:rsid w:val="00ED2EBF"/>
    <w:rsid w:val="00ED6859"/>
    <w:rsid w:val="00ED6FC5"/>
    <w:rsid w:val="00EE0D12"/>
    <w:rsid w:val="00EE2AF3"/>
    <w:rsid w:val="00EE55B2"/>
    <w:rsid w:val="00EE7DA9"/>
    <w:rsid w:val="00EF1B14"/>
    <w:rsid w:val="00EF2E7E"/>
    <w:rsid w:val="00EF34D3"/>
    <w:rsid w:val="00EF6B9E"/>
    <w:rsid w:val="00EF7EBA"/>
    <w:rsid w:val="00F046E6"/>
    <w:rsid w:val="00F04FF6"/>
    <w:rsid w:val="00F07BCB"/>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 w:type="table" w:styleId="GridTable4">
    <w:name w:val="Grid Table 4"/>
    <w:basedOn w:val="TableNormal"/>
    <w:uiPriority w:val="49"/>
    <w:rsid w:val="00B139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139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B139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17244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399871">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7176-4215-49C5-8B06-EE59CD35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6</Pages>
  <Words>2044</Words>
  <Characters>11656</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13673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28</cp:revision>
  <cp:lastPrinted>2010-05-04T03:47:00Z</cp:lastPrinted>
  <dcterms:created xsi:type="dcterms:W3CDTF">2016-01-19T02:21:00Z</dcterms:created>
  <dcterms:modified xsi:type="dcterms:W3CDTF">2016-01-19T21:01:00Z</dcterms:modified>
</cp:coreProperties>
</file>