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E5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520"/>
        <w:gridCol w:w="1418"/>
        <w:gridCol w:w="2238"/>
      </w:tblGrid>
      <w:tr w:rsidR="00CA09B2" w14:paraId="49FFDB78" w14:textId="77777777">
        <w:tblPrEx>
          <w:tblCellMar>
            <w:top w:w="0" w:type="dxa"/>
            <w:bottom w:w="0" w:type="dxa"/>
          </w:tblCellMar>
        </w:tblPrEx>
        <w:trPr>
          <w:trHeight w:val="485"/>
          <w:jc w:val="center"/>
        </w:trPr>
        <w:tc>
          <w:tcPr>
            <w:tcW w:w="9576" w:type="dxa"/>
            <w:gridSpan w:val="5"/>
            <w:vAlign w:val="center"/>
          </w:tcPr>
          <w:p w14:paraId="0DCE9A3D" w14:textId="77777777" w:rsidR="00CA09B2" w:rsidRDefault="00CB6DC5" w:rsidP="00CB6DC5">
            <w:pPr>
              <w:pStyle w:val="T2"/>
            </w:pPr>
            <w:r>
              <w:t>TGai comments assigned to me</w:t>
            </w:r>
          </w:p>
        </w:tc>
      </w:tr>
      <w:tr w:rsidR="00CA09B2" w14:paraId="6C9AA6D4" w14:textId="77777777">
        <w:tblPrEx>
          <w:tblCellMar>
            <w:top w:w="0" w:type="dxa"/>
            <w:bottom w:w="0" w:type="dxa"/>
          </w:tblCellMar>
        </w:tblPrEx>
        <w:trPr>
          <w:trHeight w:val="359"/>
          <w:jc w:val="center"/>
        </w:trPr>
        <w:tc>
          <w:tcPr>
            <w:tcW w:w="9576" w:type="dxa"/>
            <w:gridSpan w:val="5"/>
            <w:vAlign w:val="center"/>
          </w:tcPr>
          <w:p w14:paraId="7793651B" w14:textId="4C12A665" w:rsidR="00CA09B2" w:rsidRDefault="00CA09B2" w:rsidP="00CC08D8">
            <w:pPr>
              <w:pStyle w:val="T2"/>
              <w:ind w:left="0"/>
              <w:rPr>
                <w:sz w:val="20"/>
              </w:rPr>
            </w:pPr>
            <w:r>
              <w:rPr>
                <w:sz w:val="20"/>
              </w:rPr>
              <w:t>Date:</w:t>
            </w:r>
            <w:r w:rsidR="00CB6DC5">
              <w:rPr>
                <w:b w:val="0"/>
                <w:sz w:val="20"/>
              </w:rPr>
              <w:t xml:space="preserve">  2016</w:t>
            </w:r>
            <w:r>
              <w:rPr>
                <w:b w:val="0"/>
                <w:sz w:val="20"/>
              </w:rPr>
              <w:t>-</w:t>
            </w:r>
            <w:r w:rsidR="00CB6DC5">
              <w:rPr>
                <w:b w:val="0"/>
                <w:sz w:val="20"/>
              </w:rPr>
              <w:t>01</w:t>
            </w:r>
            <w:r>
              <w:rPr>
                <w:b w:val="0"/>
                <w:sz w:val="20"/>
              </w:rPr>
              <w:t>-</w:t>
            </w:r>
            <w:r w:rsidR="00D40D37">
              <w:rPr>
                <w:b w:val="0"/>
                <w:sz w:val="20"/>
              </w:rPr>
              <w:t>1</w:t>
            </w:r>
            <w:r w:rsidR="00CC08D8">
              <w:rPr>
                <w:b w:val="0"/>
                <w:sz w:val="20"/>
              </w:rPr>
              <w:t>9</w:t>
            </w:r>
          </w:p>
        </w:tc>
      </w:tr>
      <w:tr w:rsidR="00CA09B2" w14:paraId="6BB39B89" w14:textId="77777777">
        <w:tblPrEx>
          <w:tblCellMar>
            <w:top w:w="0" w:type="dxa"/>
            <w:bottom w:w="0" w:type="dxa"/>
          </w:tblCellMar>
        </w:tblPrEx>
        <w:trPr>
          <w:cantSplit/>
          <w:jc w:val="center"/>
        </w:trPr>
        <w:tc>
          <w:tcPr>
            <w:tcW w:w="9576" w:type="dxa"/>
            <w:gridSpan w:val="5"/>
            <w:vAlign w:val="center"/>
          </w:tcPr>
          <w:p w14:paraId="03FF141F" w14:textId="77777777" w:rsidR="00CA09B2" w:rsidRDefault="00CA09B2">
            <w:pPr>
              <w:pStyle w:val="T2"/>
              <w:spacing w:after="0"/>
              <w:ind w:left="0" w:right="0"/>
              <w:jc w:val="left"/>
              <w:rPr>
                <w:sz w:val="20"/>
              </w:rPr>
            </w:pPr>
            <w:r>
              <w:rPr>
                <w:sz w:val="20"/>
              </w:rPr>
              <w:t>Author(s):</w:t>
            </w:r>
          </w:p>
        </w:tc>
      </w:tr>
      <w:tr w:rsidR="00CA09B2" w14:paraId="05DD92F9" w14:textId="77777777" w:rsidTr="00CB6DC5">
        <w:tblPrEx>
          <w:tblCellMar>
            <w:top w:w="0" w:type="dxa"/>
            <w:bottom w:w="0" w:type="dxa"/>
          </w:tblCellMar>
        </w:tblPrEx>
        <w:trPr>
          <w:jc w:val="center"/>
        </w:trPr>
        <w:tc>
          <w:tcPr>
            <w:tcW w:w="1809" w:type="dxa"/>
            <w:vAlign w:val="center"/>
          </w:tcPr>
          <w:p w14:paraId="6462D266" w14:textId="77777777" w:rsidR="00CA09B2" w:rsidRDefault="00CA09B2">
            <w:pPr>
              <w:pStyle w:val="T2"/>
              <w:spacing w:after="0"/>
              <w:ind w:left="0" w:right="0"/>
              <w:jc w:val="left"/>
              <w:rPr>
                <w:sz w:val="20"/>
              </w:rPr>
            </w:pPr>
            <w:r>
              <w:rPr>
                <w:sz w:val="20"/>
              </w:rPr>
              <w:t>Name</w:t>
            </w:r>
          </w:p>
        </w:tc>
        <w:tc>
          <w:tcPr>
            <w:tcW w:w="1591" w:type="dxa"/>
            <w:vAlign w:val="center"/>
          </w:tcPr>
          <w:p w14:paraId="3E2E882B" w14:textId="77777777" w:rsidR="00CA09B2" w:rsidRDefault="0062440B">
            <w:pPr>
              <w:pStyle w:val="T2"/>
              <w:spacing w:after="0"/>
              <w:ind w:left="0" w:right="0"/>
              <w:jc w:val="left"/>
              <w:rPr>
                <w:sz w:val="20"/>
              </w:rPr>
            </w:pPr>
            <w:r>
              <w:rPr>
                <w:sz w:val="20"/>
              </w:rPr>
              <w:t>Affiliation</w:t>
            </w:r>
          </w:p>
        </w:tc>
        <w:tc>
          <w:tcPr>
            <w:tcW w:w="2520" w:type="dxa"/>
            <w:vAlign w:val="center"/>
          </w:tcPr>
          <w:p w14:paraId="1A2AAFCB" w14:textId="77777777" w:rsidR="00CA09B2" w:rsidRDefault="00CA09B2">
            <w:pPr>
              <w:pStyle w:val="T2"/>
              <w:spacing w:after="0"/>
              <w:ind w:left="0" w:right="0"/>
              <w:jc w:val="left"/>
              <w:rPr>
                <w:sz w:val="20"/>
              </w:rPr>
            </w:pPr>
            <w:r>
              <w:rPr>
                <w:sz w:val="20"/>
              </w:rPr>
              <w:t>Address</w:t>
            </w:r>
          </w:p>
        </w:tc>
        <w:tc>
          <w:tcPr>
            <w:tcW w:w="1418" w:type="dxa"/>
            <w:vAlign w:val="center"/>
          </w:tcPr>
          <w:p w14:paraId="72A6ADE0" w14:textId="77777777" w:rsidR="00CA09B2" w:rsidRDefault="00CA09B2">
            <w:pPr>
              <w:pStyle w:val="T2"/>
              <w:spacing w:after="0"/>
              <w:ind w:left="0" w:right="0"/>
              <w:jc w:val="left"/>
              <w:rPr>
                <w:sz w:val="20"/>
              </w:rPr>
            </w:pPr>
            <w:r>
              <w:rPr>
                <w:sz w:val="20"/>
              </w:rPr>
              <w:t>Phone</w:t>
            </w:r>
          </w:p>
        </w:tc>
        <w:tc>
          <w:tcPr>
            <w:tcW w:w="2238" w:type="dxa"/>
            <w:vAlign w:val="center"/>
          </w:tcPr>
          <w:p w14:paraId="7F694DE0" w14:textId="77777777" w:rsidR="00CA09B2" w:rsidRDefault="00CA09B2">
            <w:pPr>
              <w:pStyle w:val="T2"/>
              <w:spacing w:after="0"/>
              <w:ind w:left="0" w:right="0"/>
              <w:jc w:val="left"/>
              <w:rPr>
                <w:sz w:val="20"/>
              </w:rPr>
            </w:pPr>
            <w:r>
              <w:rPr>
                <w:sz w:val="20"/>
              </w:rPr>
              <w:t>email</w:t>
            </w:r>
          </w:p>
        </w:tc>
      </w:tr>
      <w:tr w:rsidR="00CA09B2" w14:paraId="4F6C24FB" w14:textId="77777777" w:rsidTr="00CB6DC5">
        <w:tblPrEx>
          <w:tblCellMar>
            <w:top w:w="0" w:type="dxa"/>
            <w:bottom w:w="0" w:type="dxa"/>
          </w:tblCellMar>
        </w:tblPrEx>
        <w:trPr>
          <w:jc w:val="center"/>
        </w:trPr>
        <w:tc>
          <w:tcPr>
            <w:tcW w:w="1809" w:type="dxa"/>
            <w:vAlign w:val="center"/>
          </w:tcPr>
          <w:p w14:paraId="205C1308" w14:textId="77777777" w:rsidR="00CA09B2" w:rsidRDefault="00CB6DC5">
            <w:pPr>
              <w:pStyle w:val="T2"/>
              <w:spacing w:after="0"/>
              <w:ind w:left="0" w:right="0"/>
              <w:rPr>
                <w:b w:val="0"/>
                <w:sz w:val="20"/>
              </w:rPr>
            </w:pPr>
            <w:r>
              <w:rPr>
                <w:b w:val="0"/>
                <w:sz w:val="20"/>
              </w:rPr>
              <w:t>Jouni Malinen</w:t>
            </w:r>
          </w:p>
        </w:tc>
        <w:tc>
          <w:tcPr>
            <w:tcW w:w="1591" w:type="dxa"/>
            <w:vAlign w:val="center"/>
          </w:tcPr>
          <w:p w14:paraId="0752D2B5" w14:textId="77777777" w:rsidR="00CA09B2" w:rsidRDefault="00CB6DC5">
            <w:pPr>
              <w:pStyle w:val="T2"/>
              <w:spacing w:after="0"/>
              <w:ind w:left="0" w:right="0"/>
              <w:rPr>
                <w:b w:val="0"/>
                <w:sz w:val="20"/>
              </w:rPr>
            </w:pPr>
            <w:r>
              <w:rPr>
                <w:b w:val="0"/>
                <w:sz w:val="20"/>
              </w:rPr>
              <w:t>Qualcomm</w:t>
            </w:r>
          </w:p>
        </w:tc>
        <w:tc>
          <w:tcPr>
            <w:tcW w:w="2520" w:type="dxa"/>
            <w:vAlign w:val="center"/>
          </w:tcPr>
          <w:p w14:paraId="0F6A1118" w14:textId="77777777" w:rsidR="00CA09B2" w:rsidRDefault="00CA09B2">
            <w:pPr>
              <w:pStyle w:val="T2"/>
              <w:spacing w:after="0"/>
              <w:ind w:left="0" w:right="0"/>
              <w:rPr>
                <w:b w:val="0"/>
                <w:sz w:val="20"/>
              </w:rPr>
            </w:pPr>
          </w:p>
        </w:tc>
        <w:tc>
          <w:tcPr>
            <w:tcW w:w="1418" w:type="dxa"/>
            <w:vAlign w:val="center"/>
          </w:tcPr>
          <w:p w14:paraId="731E870E" w14:textId="77777777" w:rsidR="00CA09B2" w:rsidRDefault="00CA09B2">
            <w:pPr>
              <w:pStyle w:val="T2"/>
              <w:spacing w:after="0"/>
              <w:ind w:left="0" w:right="0"/>
              <w:rPr>
                <w:b w:val="0"/>
                <w:sz w:val="20"/>
              </w:rPr>
            </w:pPr>
          </w:p>
        </w:tc>
        <w:tc>
          <w:tcPr>
            <w:tcW w:w="2238" w:type="dxa"/>
            <w:vAlign w:val="center"/>
          </w:tcPr>
          <w:p w14:paraId="75300CE8" w14:textId="77777777" w:rsidR="00CA09B2" w:rsidRDefault="00CB6DC5">
            <w:pPr>
              <w:pStyle w:val="T2"/>
              <w:spacing w:after="0"/>
              <w:ind w:left="0" w:right="0"/>
              <w:rPr>
                <w:b w:val="0"/>
                <w:sz w:val="16"/>
              </w:rPr>
            </w:pPr>
            <w:r>
              <w:rPr>
                <w:b w:val="0"/>
                <w:sz w:val="16"/>
              </w:rPr>
              <w:t>jouni@qca.qualcomm.com</w:t>
            </w:r>
          </w:p>
        </w:tc>
      </w:tr>
      <w:tr w:rsidR="00CA09B2" w14:paraId="4A1ECBD2" w14:textId="77777777" w:rsidTr="00CB6DC5">
        <w:tblPrEx>
          <w:tblCellMar>
            <w:top w:w="0" w:type="dxa"/>
            <w:bottom w:w="0" w:type="dxa"/>
          </w:tblCellMar>
        </w:tblPrEx>
        <w:trPr>
          <w:jc w:val="center"/>
        </w:trPr>
        <w:tc>
          <w:tcPr>
            <w:tcW w:w="1809" w:type="dxa"/>
            <w:vAlign w:val="center"/>
          </w:tcPr>
          <w:p w14:paraId="02D37F0A" w14:textId="77777777" w:rsidR="00CA09B2" w:rsidRDefault="00CA09B2">
            <w:pPr>
              <w:pStyle w:val="T2"/>
              <w:spacing w:after="0"/>
              <w:ind w:left="0" w:right="0"/>
              <w:rPr>
                <w:b w:val="0"/>
                <w:sz w:val="20"/>
              </w:rPr>
            </w:pPr>
          </w:p>
        </w:tc>
        <w:tc>
          <w:tcPr>
            <w:tcW w:w="1591" w:type="dxa"/>
            <w:vAlign w:val="center"/>
          </w:tcPr>
          <w:p w14:paraId="06BD4B8C" w14:textId="77777777" w:rsidR="00CA09B2" w:rsidRDefault="00CA09B2">
            <w:pPr>
              <w:pStyle w:val="T2"/>
              <w:spacing w:after="0"/>
              <w:ind w:left="0" w:right="0"/>
              <w:rPr>
                <w:b w:val="0"/>
                <w:sz w:val="20"/>
              </w:rPr>
            </w:pPr>
          </w:p>
        </w:tc>
        <w:tc>
          <w:tcPr>
            <w:tcW w:w="2520" w:type="dxa"/>
            <w:vAlign w:val="center"/>
          </w:tcPr>
          <w:p w14:paraId="2707F415" w14:textId="77777777" w:rsidR="00CA09B2" w:rsidRDefault="00CA09B2">
            <w:pPr>
              <w:pStyle w:val="T2"/>
              <w:spacing w:after="0"/>
              <w:ind w:left="0" w:right="0"/>
              <w:rPr>
                <w:b w:val="0"/>
                <w:sz w:val="20"/>
              </w:rPr>
            </w:pPr>
          </w:p>
        </w:tc>
        <w:tc>
          <w:tcPr>
            <w:tcW w:w="1418" w:type="dxa"/>
            <w:vAlign w:val="center"/>
          </w:tcPr>
          <w:p w14:paraId="772B9944" w14:textId="77777777" w:rsidR="00CA09B2" w:rsidRDefault="00CA09B2">
            <w:pPr>
              <w:pStyle w:val="T2"/>
              <w:spacing w:after="0"/>
              <w:ind w:left="0" w:right="0"/>
              <w:rPr>
                <w:b w:val="0"/>
                <w:sz w:val="20"/>
              </w:rPr>
            </w:pPr>
          </w:p>
        </w:tc>
        <w:tc>
          <w:tcPr>
            <w:tcW w:w="2238" w:type="dxa"/>
            <w:vAlign w:val="center"/>
          </w:tcPr>
          <w:p w14:paraId="5EA3B9E1" w14:textId="77777777" w:rsidR="00CA09B2" w:rsidRDefault="00CA09B2">
            <w:pPr>
              <w:pStyle w:val="T2"/>
              <w:spacing w:after="0"/>
              <w:ind w:left="0" w:right="0"/>
              <w:rPr>
                <w:b w:val="0"/>
                <w:sz w:val="16"/>
              </w:rPr>
            </w:pPr>
          </w:p>
        </w:tc>
      </w:tr>
    </w:tbl>
    <w:p w14:paraId="1A7E2463" w14:textId="77777777" w:rsidR="00CA09B2" w:rsidRDefault="00F23C8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61B6B7" wp14:editId="02AB519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EA9F4" w14:textId="77777777" w:rsidR="00925996" w:rsidRDefault="00925996">
                            <w:pPr>
                              <w:pStyle w:val="T1"/>
                              <w:spacing w:after="120"/>
                            </w:pPr>
                            <w:r>
                              <w:t>Abstract</w:t>
                            </w:r>
                          </w:p>
                          <w:p w14:paraId="6E4ABEEB" w14:textId="77777777" w:rsidR="00925996" w:rsidRDefault="00925996">
                            <w:pPr>
                              <w:jc w:val="both"/>
                            </w:pPr>
                            <w:r>
                              <w:t>This document proposes resolutions to the remaining comments assigned to me from the initial TGai SB: CID 10104, CID 10108, CID 10217.</w:t>
                            </w:r>
                          </w:p>
                          <w:p w14:paraId="1BAB7568" w14:textId="77777777" w:rsidR="00925996" w:rsidRDefault="00925996">
                            <w:pPr>
                              <w:jc w:val="both"/>
                            </w:pPr>
                          </w:p>
                          <w:p w14:paraId="1BC3E9E1" w14:textId="4B131653" w:rsidR="00925996" w:rsidRDefault="00925996">
                            <w:pPr>
                              <w:jc w:val="both"/>
                            </w:pPr>
                            <w:r>
                              <w:t>Rev1: Update</w:t>
                            </w:r>
                            <w:r w:rsidR="001D4E80">
                              <w:t xml:space="preserve"> proposed changes to</w:t>
                            </w:r>
                            <w:r>
                              <w:t xml:space="preserve"> CID 10108 based on discussion in TGai (move Roaming Consortium OIs from FILS Indication element to use exis</w:t>
                            </w:r>
                            <w:bookmarkStart w:id="0" w:name="_GoBack"/>
                            <w:bookmarkEnd w:id="0"/>
                            <w:r>
                              <w:t>ting Roaming Consortium element)</w:t>
                            </w:r>
                            <w:r w:rsidR="004D55B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87EA9F4" w14:textId="77777777" w:rsidR="00925996" w:rsidRDefault="00925996">
                      <w:pPr>
                        <w:pStyle w:val="T1"/>
                        <w:spacing w:after="120"/>
                      </w:pPr>
                      <w:r>
                        <w:t>Abstract</w:t>
                      </w:r>
                    </w:p>
                    <w:p w14:paraId="6E4ABEEB" w14:textId="77777777" w:rsidR="00925996" w:rsidRDefault="00925996">
                      <w:pPr>
                        <w:jc w:val="both"/>
                      </w:pPr>
                      <w:r>
                        <w:t>This document proposes resolutions to the remaining comments assigned to me from the initial TGai SB: CID 10104, CID 10108, CID 10217.</w:t>
                      </w:r>
                    </w:p>
                    <w:p w14:paraId="1BAB7568" w14:textId="77777777" w:rsidR="00925996" w:rsidRDefault="00925996">
                      <w:pPr>
                        <w:jc w:val="both"/>
                      </w:pPr>
                    </w:p>
                    <w:p w14:paraId="1BC3E9E1" w14:textId="4B131653" w:rsidR="00925996" w:rsidRDefault="00925996">
                      <w:pPr>
                        <w:jc w:val="both"/>
                      </w:pPr>
                      <w:r>
                        <w:t>Rev1: Update</w:t>
                      </w:r>
                      <w:r w:rsidR="001D4E80">
                        <w:t xml:space="preserve"> proposed changes to</w:t>
                      </w:r>
                      <w:r>
                        <w:t xml:space="preserve"> CID 10108 based on discussion in TGai (move Roaming Consortium OIs from FILS Indication element to use exis</w:t>
                      </w:r>
                      <w:bookmarkStart w:id="1" w:name="_GoBack"/>
                      <w:bookmarkEnd w:id="1"/>
                      <w:r>
                        <w:t>ting Roaming Consortium element)</w:t>
                      </w:r>
                      <w:r w:rsidR="004D55B8">
                        <w:t>.</w:t>
                      </w:r>
                    </w:p>
                  </w:txbxContent>
                </v:textbox>
              </v:shape>
            </w:pict>
          </mc:Fallback>
        </mc:AlternateContent>
      </w:r>
    </w:p>
    <w:p w14:paraId="7446AF6C" w14:textId="547D4F8C" w:rsidR="00CA09B2" w:rsidRDefault="00CA09B2" w:rsidP="00450495">
      <w:pPr>
        <w:pStyle w:val="Heading1"/>
      </w:pPr>
      <w:r>
        <w:br w:type="page"/>
      </w:r>
      <w:r w:rsidR="00450495">
        <w:lastRenderedPageBreak/>
        <w:t>CID 10104</w:t>
      </w:r>
    </w:p>
    <w:p w14:paraId="56C4AAAF" w14:textId="77777777" w:rsidR="00CA09B2" w:rsidRDefault="00CA09B2"/>
    <w:tbl>
      <w:tblPr>
        <w:tblStyle w:val="TableGrid"/>
        <w:tblW w:w="10598" w:type="dxa"/>
        <w:tblLayout w:type="fixed"/>
        <w:tblLook w:val="04A0" w:firstRow="1" w:lastRow="0" w:firstColumn="1" w:lastColumn="0" w:noHBand="0" w:noVBand="1"/>
      </w:tblPr>
      <w:tblGrid>
        <w:gridCol w:w="1041"/>
        <w:gridCol w:w="660"/>
        <w:gridCol w:w="620"/>
        <w:gridCol w:w="3174"/>
        <w:gridCol w:w="2551"/>
        <w:gridCol w:w="2552"/>
      </w:tblGrid>
      <w:tr w:rsidR="00450495" w14:paraId="065B8B6D" w14:textId="77777777" w:rsidTr="00450495">
        <w:tc>
          <w:tcPr>
            <w:tcW w:w="1041" w:type="dxa"/>
          </w:tcPr>
          <w:p w14:paraId="22C69B41" w14:textId="5533938C" w:rsidR="00450495" w:rsidRDefault="00450495">
            <w:r>
              <w:t>Clause Number</w:t>
            </w:r>
          </w:p>
        </w:tc>
        <w:tc>
          <w:tcPr>
            <w:tcW w:w="660" w:type="dxa"/>
          </w:tcPr>
          <w:p w14:paraId="383EBF31" w14:textId="36B045AA" w:rsidR="00450495" w:rsidRDefault="00450495">
            <w:r>
              <w:t>Page</w:t>
            </w:r>
          </w:p>
        </w:tc>
        <w:tc>
          <w:tcPr>
            <w:tcW w:w="620" w:type="dxa"/>
          </w:tcPr>
          <w:p w14:paraId="5A398594" w14:textId="236D6280" w:rsidR="00450495" w:rsidRDefault="00450495">
            <w:r>
              <w:t>Line</w:t>
            </w:r>
          </w:p>
        </w:tc>
        <w:tc>
          <w:tcPr>
            <w:tcW w:w="3174" w:type="dxa"/>
          </w:tcPr>
          <w:p w14:paraId="6BC6633E" w14:textId="37A9F4E9" w:rsidR="00450495" w:rsidRDefault="00450495">
            <w:r>
              <w:t>Comment</w:t>
            </w:r>
          </w:p>
        </w:tc>
        <w:tc>
          <w:tcPr>
            <w:tcW w:w="2551" w:type="dxa"/>
          </w:tcPr>
          <w:p w14:paraId="34DA319E" w14:textId="58BFFE4E" w:rsidR="00450495" w:rsidRDefault="00450495">
            <w:r>
              <w:t>Proposed Change</w:t>
            </w:r>
          </w:p>
        </w:tc>
        <w:tc>
          <w:tcPr>
            <w:tcW w:w="2552" w:type="dxa"/>
          </w:tcPr>
          <w:p w14:paraId="31AE4A0C" w14:textId="7DBF112D" w:rsidR="00450495" w:rsidRDefault="00450495">
            <w:r>
              <w:t>Proposed Resolution</w:t>
            </w:r>
          </w:p>
        </w:tc>
      </w:tr>
      <w:tr w:rsidR="00450495" w14:paraId="404D30FC" w14:textId="77777777" w:rsidTr="00450495">
        <w:tc>
          <w:tcPr>
            <w:tcW w:w="1041" w:type="dxa"/>
          </w:tcPr>
          <w:p w14:paraId="0A20ED38" w14:textId="3A1BBD22" w:rsidR="00450495" w:rsidRDefault="00450495">
            <w:r>
              <w:t>8.4.2.178</w:t>
            </w:r>
          </w:p>
        </w:tc>
        <w:tc>
          <w:tcPr>
            <w:tcW w:w="660" w:type="dxa"/>
          </w:tcPr>
          <w:p w14:paraId="2C393551" w14:textId="366896E0" w:rsidR="00450495" w:rsidRDefault="00450495">
            <w:r>
              <w:t>71</w:t>
            </w:r>
          </w:p>
        </w:tc>
        <w:tc>
          <w:tcPr>
            <w:tcW w:w="620" w:type="dxa"/>
          </w:tcPr>
          <w:p w14:paraId="29BF3DB4" w14:textId="6570E910" w:rsidR="00450495" w:rsidRDefault="00450495">
            <w:r>
              <w:t>55</w:t>
            </w:r>
          </w:p>
        </w:tc>
        <w:tc>
          <w:tcPr>
            <w:tcW w:w="3174" w:type="dxa"/>
          </w:tcPr>
          <w:p w14:paraId="28AEF959" w14:textId="1BBDBB1D" w:rsidR="00450495" w:rsidRDefault="00450495">
            <w:r w:rsidRPr="00254D50">
              <w:rPr>
                <w:rFonts w:ascii="Lucida Grande" w:hAnsi="Lucida Grande" w:cs="Lucida Grande"/>
                <w:color w:val="000000"/>
              </w:rPr>
              <w:t>While it is fine to leave the exact construction of Cache Identifier outside the scope of this standard, it would be good to describe how this value gets configured on an AP. A new MIB variable would sound like the approach that would best match similar use cases in the current base standard.</w:t>
            </w:r>
          </w:p>
        </w:tc>
        <w:tc>
          <w:tcPr>
            <w:tcW w:w="2551" w:type="dxa"/>
          </w:tcPr>
          <w:p w14:paraId="5BA08A15" w14:textId="540B0AAA" w:rsidR="00450495" w:rsidRDefault="00450495">
            <w:r w:rsidRPr="0038269D">
              <w:rPr>
                <w:rFonts w:ascii="Lucida Grande" w:hAnsi="Lucida Grande" w:cs="Lucida Grande"/>
                <w:color w:val="000000"/>
              </w:rPr>
              <w:t>Add dot11CacheIdentifier MIB variable into Annex  C.</w:t>
            </w:r>
          </w:p>
        </w:tc>
        <w:tc>
          <w:tcPr>
            <w:tcW w:w="2552" w:type="dxa"/>
          </w:tcPr>
          <w:p w14:paraId="38DE3969" w14:textId="2602ED0D" w:rsidR="00450495" w:rsidRDefault="00450495">
            <w:r>
              <w:t>REVISED. Apply changes proposed for CID 10104 in &lt;this document&gt;.</w:t>
            </w:r>
          </w:p>
        </w:tc>
      </w:tr>
    </w:tbl>
    <w:p w14:paraId="174B0D55" w14:textId="77777777" w:rsidR="00B4711C" w:rsidRDefault="00B4711C"/>
    <w:p w14:paraId="135C0F78" w14:textId="5EEE79AF" w:rsidR="00BC08DA" w:rsidRDefault="00BC08DA" w:rsidP="00450495">
      <w:pPr>
        <w:pStyle w:val="Heading2"/>
      </w:pPr>
      <w:r>
        <w:t>Proposed changes to address CID 10104</w:t>
      </w:r>
    </w:p>
    <w:p w14:paraId="4E50F88D" w14:textId="77777777" w:rsidR="00BC08DA" w:rsidRDefault="00BC08DA"/>
    <w:p w14:paraId="5CDB1C19" w14:textId="77777777" w:rsidR="000158FA" w:rsidRDefault="000158FA"/>
    <w:p w14:paraId="07E44FEE" w14:textId="77777777" w:rsidR="000158FA" w:rsidRDefault="000158FA" w:rsidP="000158F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8.4.2.178 FILS Indication element </w:t>
      </w:r>
    </w:p>
    <w:p w14:paraId="1D27BBD9" w14:textId="0784617E" w:rsidR="00420AB2" w:rsidRPr="00BC08DA" w:rsidRDefault="004D2EE1" w:rsidP="00420AB2">
      <w:pPr>
        <w:rPr>
          <w:i/>
          <w:color w:val="FF0000"/>
        </w:rPr>
      </w:pPr>
      <w:r>
        <w:rPr>
          <w:i/>
          <w:color w:val="FF0000"/>
        </w:rPr>
        <w:t>Change</w:t>
      </w:r>
      <w:r w:rsidR="00420AB2" w:rsidRPr="00BC08DA">
        <w:rPr>
          <w:i/>
          <w:color w:val="FF0000"/>
        </w:rPr>
        <w:t xml:space="preserve"> the following paragraph in D6.3 page 65 lines 43-50 as shown:</w:t>
      </w:r>
    </w:p>
    <w:p w14:paraId="77ECB3F1" w14:textId="1254F00A" w:rsidR="000158FA" w:rsidRDefault="000158FA" w:rsidP="000158FA"/>
    <w:p w14:paraId="1A290920" w14:textId="598D7EDC" w:rsidR="000158FA" w:rsidRDefault="000158FA" w:rsidP="000158FA">
      <w:r>
        <w:t>The Cache Identifier Included bit is set in the FILS Information field when PMKSA caching is supported. When the Cache Identifier Included bit is 1, a 2-octet Cache Identifier field is present in the FILS Indication element. When the Cache Identifier Included bit is 0 the Cache Identifier field is not present in the FILS Indication element. The content of the Cache Identifier field is an opaque octet string that identifies the scope that PMKSAs are cached. The assignment of the cache identifier is outside the scope of the standard but its value must be unique per authenticator within an ESS.</w:t>
      </w:r>
      <w:ins w:id="2" w:author="Jouni Malinen" w:date="2016-01-18T14:52:00Z">
        <w:r w:rsidR="00B71BC2">
          <w:t xml:space="preserve"> </w:t>
        </w:r>
      </w:ins>
      <w:ins w:id="3" w:author="Jouni Malinen" w:date="2016-01-18T14:56:00Z">
        <w:r w:rsidR="00B71BC2">
          <w:t xml:space="preserve">On the AP, </w:t>
        </w:r>
      </w:ins>
      <w:ins w:id="4" w:author="Jouni Malinen" w:date="2016-01-18T14:52:00Z">
        <w:r w:rsidR="00B71BC2">
          <w:t>dot11CacheIdentifier contains the value of the Cache Identifier.</w:t>
        </w:r>
      </w:ins>
    </w:p>
    <w:p w14:paraId="4AAB0EC0" w14:textId="77777777" w:rsidR="00CA09B2" w:rsidRDefault="00CA09B2"/>
    <w:p w14:paraId="03032786" w14:textId="6153322A" w:rsidR="00420AB2" w:rsidRDefault="00420AB2" w:rsidP="00420AB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C.3 MIB Detail </w:t>
      </w:r>
    </w:p>
    <w:p w14:paraId="105FDFB3" w14:textId="3B54F3E6" w:rsidR="00420AB2" w:rsidRDefault="004D2EE1" w:rsidP="00420AB2">
      <w:pPr>
        <w:rPr>
          <w:i/>
          <w:color w:val="FF0000"/>
        </w:rPr>
      </w:pPr>
      <w:r>
        <w:rPr>
          <w:i/>
          <w:color w:val="FF0000"/>
        </w:rPr>
        <w:t>Change</w:t>
      </w:r>
      <w:r w:rsidR="00420AB2" w:rsidRPr="00BC08DA">
        <w:rPr>
          <w:i/>
          <w:color w:val="FF0000"/>
        </w:rPr>
        <w:t xml:space="preserve"> </w:t>
      </w:r>
      <w:r w:rsidR="00962EF7">
        <w:rPr>
          <w:i/>
          <w:color w:val="FF0000"/>
        </w:rPr>
        <w:t>C.3</w:t>
      </w:r>
      <w:r w:rsidR="00420AB2" w:rsidRPr="00BC08DA">
        <w:rPr>
          <w:i/>
          <w:color w:val="FF0000"/>
        </w:rPr>
        <w:t xml:space="preserve"> in D6.3 page </w:t>
      </w:r>
      <w:r w:rsidR="00962EF7">
        <w:rPr>
          <w:i/>
          <w:color w:val="FF0000"/>
        </w:rPr>
        <w:t>164 line 20</w:t>
      </w:r>
      <w:r w:rsidR="00420AB2" w:rsidRPr="00BC08DA">
        <w:rPr>
          <w:i/>
          <w:color w:val="FF0000"/>
        </w:rPr>
        <w:t xml:space="preserve"> as shown:</w:t>
      </w:r>
    </w:p>
    <w:p w14:paraId="49157E30" w14:textId="77777777" w:rsidR="00420AB2" w:rsidRPr="00BC08DA" w:rsidRDefault="00420AB2" w:rsidP="00420AB2">
      <w:pPr>
        <w:rPr>
          <w:i/>
          <w:color w:val="FF0000"/>
        </w:rPr>
      </w:pPr>
    </w:p>
    <w:p w14:paraId="59B208E6" w14:textId="6153322A"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dot11FILSComplianceGroup OBJECT-GROUP</w:t>
      </w:r>
    </w:p>
    <w:p w14:paraId="1E0C4084"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OBJECTS {</w:t>
      </w:r>
    </w:p>
    <w:p w14:paraId="5713BD14"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dot11FILSActivated,</w:t>
      </w:r>
    </w:p>
    <w:p w14:paraId="2B4979CA"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dot11FILSFDFrameBeaconMinimumInterval,</w:t>
      </w:r>
    </w:p>
    <w:p w14:paraId="3CD205D6"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dot11FILSBeaconResponseWindow,</w:t>
      </w:r>
    </w:p>
    <w:p w14:paraId="6036B935"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dot11FILSOmitReplicateProbeResponses,</w:t>
      </w:r>
    </w:p>
    <w:p w14:paraId="2E6C179F"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dot11DILSImplemented,</w:t>
      </w:r>
    </w:p>
    <w:p w14:paraId="03D301C9"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dot11FILSProbeDelay,</w:t>
      </w:r>
    </w:p>
    <w:p w14:paraId="50F83963" w14:textId="0E81CF4B" w:rsidR="00420AB2" w:rsidRDefault="00420AB2" w:rsidP="00420AB2">
      <w:pPr>
        <w:widowControl w:val="0"/>
        <w:autoSpaceDE w:val="0"/>
        <w:autoSpaceDN w:val="0"/>
        <w:adjustRightInd w:val="0"/>
        <w:rPr>
          <w:ins w:id="5" w:author="Jouni Malinen" w:date="2016-01-18T16:03:00Z"/>
          <w:rFonts w:ascii="Courier New" w:hAnsi="Courier New" w:cs="Courier New"/>
          <w:sz w:val="24"/>
          <w:szCs w:val="24"/>
          <w:lang w:val="en-US"/>
        </w:rPr>
      </w:pPr>
      <w:r>
        <w:rPr>
          <w:rFonts w:ascii="Courier New" w:hAnsi="Courier New" w:cs="Courier New"/>
          <w:sz w:val="24"/>
          <w:szCs w:val="24"/>
          <w:lang w:val="en-US"/>
        </w:rPr>
        <w:t xml:space="preserve">       dot11HLPWaitTime</w:t>
      </w:r>
      <w:ins w:id="6" w:author="Jouni Malinen" w:date="2016-01-18T16:03:00Z">
        <w:r w:rsidR="00962EF7">
          <w:rPr>
            <w:rFonts w:ascii="Courier New" w:hAnsi="Courier New" w:cs="Courier New"/>
            <w:sz w:val="24"/>
            <w:szCs w:val="24"/>
            <w:lang w:val="en-US"/>
          </w:rPr>
          <w:t>,</w:t>
        </w:r>
      </w:ins>
    </w:p>
    <w:p w14:paraId="72930DB5" w14:textId="2D4A2A16" w:rsidR="00962EF7" w:rsidRDefault="00962EF7" w:rsidP="00420AB2">
      <w:pPr>
        <w:widowControl w:val="0"/>
        <w:autoSpaceDE w:val="0"/>
        <w:autoSpaceDN w:val="0"/>
        <w:adjustRightInd w:val="0"/>
        <w:rPr>
          <w:rFonts w:ascii="Courier New" w:hAnsi="Courier New" w:cs="Courier New"/>
          <w:sz w:val="24"/>
          <w:szCs w:val="24"/>
          <w:lang w:val="en-US"/>
        </w:rPr>
      </w:pPr>
      <w:ins w:id="7" w:author="Jouni Malinen" w:date="2016-01-18T16:03:00Z">
        <w:r>
          <w:rPr>
            <w:rFonts w:ascii="Courier New" w:hAnsi="Courier New" w:cs="Courier New"/>
            <w:sz w:val="24"/>
            <w:szCs w:val="24"/>
            <w:lang w:val="en-US"/>
          </w:rPr>
          <w:t xml:space="preserve">       dot11CacheIdentifier</w:t>
        </w:r>
      </w:ins>
    </w:p>
    <w:p w14:paraId="5DBE5BBC" w14:textId="77777777" w:rsidR="00420AB2" w:rsidRDefault="00420AB2" w:rsidP="00420AB2">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w:t>
      </w:r>
    </w:p>
    <w:p w14:paraId="05028441" w14:textId="77777777" w:rsidR="00E112C9" w:rsidRDefault="00E112C9" w:rsidP="00E112C9">
      <w:pPr>
        <w:rPr>
          <w:i/>
          <w:color w:val="FF0000"/>
        </w:rPr>
      </w:pPr>
    </w:p>
    <w:p w14:paraId="7E9714B6" w14:textId="4BE86DD7" w:rsidR="00E112C9" w:rsidRDefault="00E112C9" w:rsidP="00E112C9">
      <w:pPr>
        <w:rPr>
          <w:i/>
          <w:color w:val="FF0000"/>
        </w:rPr>
      </w:pPr>
      <w:r>
        <w:rPr>
          <w:i/>
          <w:color w:val="FF0000"/>
        </w:rPr>
        <w:lastRenderedPageBreak/>
        <w:t>Insert the following MIB entry into</w:t>
      </w:r>
      <w:r w:rsidRPr="00BC08DA">
        <w:rPr>
          <w:i/>
          <w:color w:val="FF0000"/>
        </w:rPr>
        <w:t xml:space="preserve"> </w:t>
      </w:r>
      <w:r>
        <w:rPr>
          <w:i/>
          <w:color w:val="FF0000"/>
        </w:rPr>
        <w:t>C.3</w:t>
      </w:r>
      <w:r w:rsidRPr="00BC08DA">
        <w:rPr>
          <w:i/>
          <w:color w:val="FF0000"/>
        </w:rPr>
        <w:t xml:space="preserve"> in D6.3 page </w:t>
      </w:r>
      <w:r>
        <w:rPr>
          <w:i/>
          <w:color w:val="FF0000"/>
        </w:rPr>
        <w:t>166 line 63 (immediately following dot11HLPWaitTime)</w:t>
      </w:r>
      <w:r w:rsidRPr="00BC08DA">
        <w:rPr>
          <w:i/>
          <w:color w:val="FF0000"/>
        </w:rPr>
        <w:t>:</w:t>
      </w:r>
    </w:p>
    <w:p w14:paraId="1135C583" w14:textId="77777777" w:rsidR="00E112C9" w:rsidRDefault="00E112C9" w:rsidP="00E112C9">
      <w:pPr>
        <w:widowControl w:val="0"/>
        <w:autoSpaceDE w:val="0"/>
        <w:autoSpaceDN w:val="0"/>
        <w:adjustRightInd w:val="0"/>
      </w:pPr>
    </w:p>
    <w:p w14:paraId="3715C965" w14:textId="4C7C14FE"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dot11CacheIdentifier OBJECT-TYPE</w:t>
      </w:r>
    </w:p>
    <w:p w14:paraId="59DC038D" w14:textId="00908C15"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SYNTAX OCTET STRING (SIZE(2))</w:t>
      </w:r>
    </w:p>
    <w:p w14:paraId="68812C96"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MAX-ACCESS read-write</w:t>
      </w:r>
    </w:p>
    <w:p w14:paraId="3E9853B4"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STATUS current</w:t>
      </w:r>
    </w:p>
    <w:p w14:paraId="74CFF8BA" w14:textId="77777777"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xml:space="preserve">   DESCRIPTION</w:t>
      </w:r>
    </w:p>
    <w:p w14:paraId="614AEC98" w14:textId="30CECE65" w:rsidR="00E112C9" w:rsidRDefault="00E112C9" w:rsidP="004B0092">
      <w:pPr>
        <w:widowControl w:val="0"/>
        <w:autoSpaceDE w:val="0"/>
        <w:autoSpaceDN w:val="0"/>
        <w:adjustRightInd w:val="0"/>
        <w:ind w:left="720"/>
        <w:rPr>
          <w:rFonts w:ascii="Courier New" w:hAnsi="Courier New" w:cs="Courier New"/>
          <w:sz w:val="24"/>
          <w:szCs w:val="24"/>
          <w:lang w:val="en-US"/>
        </w:rPr>
      </w:pPr>
      <w:r>
        <w:rPr>
          <w:rFonts w:ascii="Courier New" w:hAnsi="Courier New" w:cs="Courier New"/>
          <w:sz w:val="24"/>
          <w:szCs w:val="24"/>
          <w:lang w:val="en-US"/>
        </w:rPr>
        <w:t>"This is a control variable. It is written by an external management entity. Changes take effect as soon as practical in the implementation. This value specifies the Cache Identifier that the FILS AP advertises in FILS Indication elements."</w:t>
      </w:r>
    </w:p>
    <w:p w14:paraId="0CFAEBD3" w14:textId="4D6605DF" w:rsidR="00E112C9" w:rsidRDefault="00E112C9" w:rsidP="00E112C9">
      <w:pPr>
        <w:widowControl w:val="0"/>
        <w:autoSpaceDE w:val="0"/>
        <w:autoSpaceDN w:val="0"/>
        <w:adjustRightInd w:val="0"/>
        <w:rPr>
          <w:rFonts w:ascii="Courier New" w:hAnsi="Courier New" w:cs="Courier New"/>
          <w:sz w:val="24"/>
          <w:szCs w:val="24"/>
          <w:lang w:val="en-US"/>
        </w:rPr>
      </w:pPr>
      <w:r>
        <w:rPr>
          <w:rFonts w:ascii="Courier New" w:hAnsi="Courier New" w:cs="Courier New"/>
          <w:sz w:val="24"/>
          <w:szCs w:val="24"/>
          <w:lang w:val="en-US"/>
        </w:rPr>
        <w:t>::= { dot11FILSConfigEntry 6 }</w:t>
      </w:r>
    </w:p>
    <w:p w14:paraId="31F8EE81" w14:textId="77777777" w:rsidR="00E112C9" w:rsidRDefault="00E112C9"/>
    <w:p w14:paraId="4CDAFD10" w14:textId="132C27E0" w:rsidR="00C61EA2" w:rsidRDefault="00391D08" w:rsidP="00C61EA2">
      <w:pPr>
        <w:pStyle w:val="Heading1"/>
      </w:pPr>
      <w:r>
        <w:br w:type="column"/>
      </w:r>
      <w:r w:rsidR="00C61EA2">
        <w:lastRenderedPageBreak/>
        <w:t>CID 10108</w:t>
      </w:r>
    </w:p>
    <w:p w14:paraId="082B2210" w14:textId="77777777" w:rsidR="00C61EA2" w:rsidRDefault="00C61EA2" w:rsidP="00C61EA2"/>
    <w:tbl>
      <w:tblPr>
        <w:tblStyle w:val="TableGrid"/>
        <w:tblW w:w="10598" w:type="dxa"/>
        <w:tblLayout w:type="fixed"/>
        <w:tblLook w:val="04A0" w:firstRow="1" w:lastRow="0" w:firstColumn="1" w:lastColumn="0" w:noHBand="0" w:noVBand="1"/>
      </w:tblPr>
      <w:tblGrid>
        <w:gridCol w:w="1041"/>
        <w:gridCol w:w="660"/>
        <w:gridCol w:w="620"/>
        <w:gridCol w:w="4166"/>
        <w:gridCol w:w="1985"/>
        <w:gridCol w:w="2126"/>
      </w:tblGrid>
      <w:tr w:rsidR="00C61EA2" w14:paraId="22C6521D" w14:textId="77777777" w:rsidTr="00391D08">
        <w:tc>
          <w:tcPr>
            <w:tcW w:w="1041" w:type="dxa"/>
          </w:tcPr>
          <w:p w14:paraId="79C66BB8" w14:textId="77777777" w:rsidR="00C61EA2" w:rsidRDefault="00C61EA2" w:rsidP="00391D08">
            <w:r>
              <w:t>Clause Number</w:t>
            </w:r>
          </w:p>
        </w:tc>
        <w:tc>
          <w:tcPr>
            <w:tcW w:w="660" w:type="dxa"/>
          </w:tcPr>
          <w:p w14:paraId="4C1F5C9E" w14:textId="77777777" w:rsidR="00C61EA2" w:rsidRDefault="00C61EA2" w:rsidP="00391D08">
            <w:r>
              <w:t>Page</w:t>
            </w:r>
          </w:p>
        </w:tc>
        <w:tc>
          <w:tcPr>
            <w:tcW w:w="620" w:type="dxa"/>
          </w:tcPr>
          <w:p w14:paraId="6A30ED17" w14:textId="77777777" w:rsidR="00C61EA2" w:rsidRDefault="00C61EA2" w:rsidP="00391D08">
            <w:r>
              <w:t>Line</w:t>
            </w:r>
          </w:p>
        </w:tc>
        <w:tc>
          <w:tcPr>
            <w:tcW w:w="4166" w:type="dxa"/>
          </w:tcPr>
          <w:p w14:paraId="7204876F" w14:textId="77777777" w:rsidR="00C61EA2" w:rsidRDefault="00C61EA2" w:rsidP="00391D08">
            <w:r>
              <w:t>Comment</w:t>
            </w:r>
          </w:p>
        </w:tc>
        <w:tc>
          <w:tcPr>
            <w:tcW w:w="1985" w:type="dxa"/>
          </w:tcPr>
          <w:p w14:paraId="32CCA5BC" w14:textId="77777777" w:rsidR="00C61EA2" w:rsidRDefault="00C61EA2" w:rsidP="00391D08">
            <w:r>
              <w:t>Proposed Change</w:t>
            </w:r>
          </w:p>
        </w:tc>
        <w:tc>
          <w:tcPr>
            <w:tcW w:w="2126" w:type="dxa"/>
          </w:tcPr>
          <w:p w14:paraId="6FFEF33D" w14:textId="77777777" w:rsidR="00C61EA2" w:rsidRDefault="00C61EA2" w:rsidP="00391D08">
            <w:r>
              <w:t>Proposed Resolution</w:t>
            </w:r>
          </w:p>
        </w:tc>
      </w:tr>
      <w:tr w:rsidR="00C61EA2" w14:paraId="29626C21" w14:textId="77777777" w:rsidTr="00391D08">
        <w:tc>
          <w:tcPr>
            <w:tcW w:w="1041" w:type="dxa"/>
          </w:tcPr>
          <w:p w14:paraId="2D48EC31" w14:textId="77777777" w:rsidR="00C61EA2" w:rsidRDefault="00C61EA2" w:rsidP="00391D08">
            <w:r>
              <w:t>8.4.2.178</w:t>
            </w:r>
          </w:p>
        </w:tc>
        <w:tc>
          <w:tcPr>
            <w:tcW w:w="660" w:type="dxa"/>
          </w:tcPr>
          <w:p w14:paraId="6199DC7B" w14:textId="77777777" w:rsidR="00C61EA2" w:rsidRDefault="00C61EA2" w:rsidP="00391D08">
            <w:r>
              <w:t>71</w:t>
            </w:r>
          </w:p>
        </w:tc>
        <w:tc>
          <w:tcPr>
            <w:tcW w:w="620" w:type="dxa"/>
          </w:tcPr>
          <w:p w14:paraId="66AC3BDD" w14:textId="1DE5C9DC" w:rsidR="00C61EA2" w:rsidRDefault="00C61EA2" w:rsidP="00391D08">
            <w:r>
              <w:t>1</w:t>
            </w:r>
          </w:p>
        </w:tc>
        <w:tc>
          <w:tcPr>
            <w:tcW w:w="4166" w:type="dxa"/>
          </w:tcPr>
          <w:p w14:paraId="78817DAD" w14:textId="42DAD797" w:rsidR="00C61EA2" w:rsidRDefault="00C61EA2" w:rsidP="00391D08">
            <w:r w:rsidRPr="007D5CCF">
              <w:rPr>
                <w:rFonts w:ascii="Lucida Grande" w:hAnsi="Lucida Grande" w:cs="Lucida Grande"/>
                <w:color w:val="000000"/>
              </w:rPr>
              <w:t>The FILS Indication element does not seem to cover number of currently used mechanism to identify a suitable AP for various Interworking use cases. The Domain Identifier field addresses some of these (NAI Realm list and 3GPP), but others like HESSID and Roaming Consortium OI cannot be used. For Interworking network selection to work efficiently, it would be useful to provide possibility of including such information in the FILS Discovery frame.</w:t>
            </w:r>
          </w:p>
        </w:tc>
        <w:tc>
          <w:tcPr>
            <w:tcW w:w="1985" w:type="dxa"/>
          </w:tcPr>
          <w:p w14:paraId="1ABF415F" w14:textId="620BBF5C" w:rsidR="00C61EA2" w:rsidRDefault="00C61EA2" w:rsidP="00391D08">
            <w:r w:rsidRPr="008C34EA">
              <w:rPr>
                <w:rFonts w:ascii="Lucida Grande" w:hAnsi="Lucida Grande" w:cs="Lucida Grande"/>
                <w:color w:val="000000"/>
              </w:rPr>
              <w:t>Extend FILS Indication element format to allow optional inclusion of HESSID and up to three Roaming Consortium OIs.</w:t>
            </w:r>
          </w:p>
        </w:tc>
        <w:tc>
          <w:tcPr>
            <w:tcW w:w="2126" w:type="dxa"/>
          </w:tcPr>
          <w:p w14:paraId="363BA62A" w14:textId="14CF74DD" w:rsidR="00C61EA2" w:rsidRDefault="00C61EA2" w:rsidP="00391D08">
            <w:r>
              <w:t>REVISED. Apply changes proposed for CID 10108 in &lt;this document&gt;.</w:t>
            </w:r>
          </w:p>
        </w:tc>
      </w:tr>
    </w:tbl>
    <w:p w14:paraId="3FDB03C8" w14:textId="77777777" w:rsidR="00C61EA2" w:rsidRDefault="00C61EA2" w:rsidP="00C61EA2"/>
    <w:p w14:paraId="502CE8AC" w14:textId="4175E585" w:rsidR="00C61EA2" w:rsidRDefault="00C61EA2" w:rsidP="00C61EA2">
      <w:pPr>
        <w:pStyle w:val="Heading2"/>
      </w:pPr>
      <w:r>
        <w:t>Proposed changes to address CID 10108</w:t>
      </w:r>
    </w:p>
    <w:p w14:paraId="65E6E03B" w14:textId="77777777" w:rsidR="00C61EA2" w:rsidRDefault="00C61EA2" w:rsidP="00C61EA2"/>
    <w:p w14:paraId="653517CA" w14:textId="77777777" w:rsidR="00C61EA2" w:rsidRDefault="00C61EA2" w:rsidP="00C61EA2"/>
    <w:p w14:paraId="40DE90DA" w14:textId="77777777" w:rsidR="00C61EA2" w:rsidRDefault="00C61EA2" w:rsidP="00C61EA2">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8.4.2.178 FILS Indication element </w:t>
      </w:r>
    </w:p>
    <w:p w14:paraId="3567C753" w14:textId="14A12F31" w:rsidR="00C61EA2" w:rsidRPr="00BC08DA" w:rsidRDefault="004D2EE1" w:rsidP="00C61EA2">
      <w:pPr>
        <w:rPr>
          <w:i/>
          <w:color w:val="FF0000"/>
        </w:rPr>
      </w:pPr>
      <w:r>
        <w:rPr>
          <w:i/>
          <w:color w:val="FF0000"/>
        </w:rPr>
        <w:t>Change</w:t>
      </w:r>
      <w:r w:rsidR="00C61EA2" w:rsidRPr="00BC08DA">
        <w:rPr>
          <w:i/>
          <w:color w:val="FF0000"/>
        </w:rPr>
        <w:t xml:space="preserve"> </w:t>
      </w:r>
      <w:r w:rsidR="00350853">
        <w:rPr>
          <w:i/>
          <w:color w:val="FF0000"/>
        </w:rPr>
        <w:t>Figure 8-577k (FILS Indication element format)</w:t>
      </w:r>
      <w:r w:rsidR="002A2BC3">
        <w:rPr>
          <w:i/>
          <w:color w:val="FF0000"/>
        </w:rPr>
        <w:t xml:space="preserve"> in D6.3 page 64 lines 51-58</w:t>
      </w:r>
      <w:r w:rsidR="00C61EA2" w:rsidRPr="00BC08DA">
        <w:rPr>
          <w:i/>
          <w:color w:val="FF0000"/>
        </w:rPr>
        <w:t xml:space="preserve"> as shown</w:t>
      </w:r>
      <w:r w:rsidR="00490F3F">
        <w:rPr>
          <w:i/>
          <w:color w:val="FF0000"/>
        </w:rPr>
        <w:t xml:space="preserve"> (add </w:t>
      </w:r>
      <w:r w:rsidR="00EB38E3">
        <w:rPr>
          <w:i/>
          <w:color w:val="FF0000"/>
        </w:rPr>
        <w:t>a new column</w:t>
      </w:r>
      <w:r w:rsidR="00490F3F">
        <w:rPr>
          <w:i/>
          <w:color w:val="FF0000"/>
        </w:rPr>
        <w:t>)</w:t>
      </w:r>
      <w:r w:rsidR="00C61EA2" w:rsidRPr="00BC08DA">
        <w:rPr>
          <w:i/>
          <w:color w:val="FF0000"/>
        </w:rPr>
        <w:t>:</w:t>
      </w:r>
    </w:p>
    <w:p w14:paraId="7139AE27" w14:textId="77777777" w:rsidR="00C61EA2" w:rsidRDefault="00C61EA2"/>
    <w:p w14:paraId="67AB3174" w14:textId="77777777" w:rsidR="00350853" w:rsidRDefault="00350853" w:rsidP="00350853">
      <w:pPr>
        <w:spacing w:line="198" w:lineRule="exact"/>
        <w:ind w:left="106"/>
        <w:rPr>
          <w:sz w:val="18"/>
          <w:szCs w:val="18"/>
        </w:rPr>
      </w:pPr>
    </w:p>
    <w:p w14:paraId="2D950C34" w14:textId="3A8AD8BA" w:rsidR="00350853" w:rsidRDefault="0038529B" w:rsidP="00350853">
      <w:pPr>
        <w:spacing w:line="200" w:lineRule="exact"/>
        <w:ind w:left="10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0800" behindDoc="0" locked="0" layoutInCell="1" allowOverlap="1" wp14:anchorId="5167C532" wp14:editId="4CFC542F">
                <wp:simplePos x="0" y="0"/>
                <wp:positionH relativeFrom="page">
                  <wp:posOffset>1194435</wp:posOffset>
                </wp:positionH>
                <wp:positionV relativeFrom="paragraph">
                  <wp:posOffset>90805</wp:posOffset>
                </wp:positionV>
                <wp:extent cx="5829300" cy="640080"/>
                <wp:effectExtent l="0" t="0" r="12700" b="2032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88"/>
                              <w:gridCol w:w="780"/>
                              <w:gridCol w:w="1117"/>
                              <w:gridCol w:w="1068"/>
                              <w:gridCol w:w="1152"/>
                              <w:gridCol w:w="1152"/>
                              <w:gridCol w:w="1428"/>
                            </w:tblGrid>
                            <w:tr w:rsidR="00925996" w14:paraId="585273DC" w14:textId="05D551DC" w:rsidTr="008B3DCC">
                              <w:trPr>
                                <w:trHeight w:hRule="exact" w:val="980"/>
                              </w:trPr>
                              <w:tc>
                                <w:tcPr>
                                  <w:tcW w:w="888" w:type="dxa"/>
                                  <w:tcBorders>
                                    <w:top w:val="single" w:sz="11" w:space="0" w:color="000000"/>
                                    <w:left w:val="single" w:sz="11" w:space="0" w:color="000000"/>
                                    <w:bottom w:val="single" w:sz="11" w:space="0" w:color="000000"/>
                                    <w:right w:val="single" w:sz="11" w:space="0" w:color="000000"/>
                                  </w:tcBorders>
                                </w:tcPr>
                                <w:p w14:paraId="7C093364" w14:textId="77777777" w:rsidR="00925996" w:rsidRDefault="00925996">
                                  <w:pPr>
                                    <w:pStyle w:val="TableParagraph"/>
                                    <w:spacing w:before="84" w:line="160" w:lineRule="exact"/>
                                    <w:ind w:left="350" w:right="135" w:hanging="214"/>
                                    <w:rPr>
                                      <w:rFonts w:ascii="Arial" w:eastAsia="Arial" w:hAnsi="Arial" w:cs="Arial"/>
                                      <w:sz w:val="16"/>
                                      <w:szCs w:val="16"/>
                                    </w:rPr>
                                  </w:pPr>
                                  <w:r>
                                    <w:rPr>
                                      <w:rFonts w:ascii="Arial"/>
                                      <w:spacing w:val="-1"/>
                                      <w:sz w:val="16"/>
                                    </w:rPr>
                                    <w:t>Element</w:t>
                                  </w:r>
                                  <w:r>
                                    <w:rPr>
                                      <w:rFonts w:ascii="Arial"/>
                                      <w:spacing w:val="22"/>
                                      <w:w w:val="99"/>
                                      <w:sz w:val="16"/>
                                    </w:rPr>
                                    <w:t xml:space="preserve"> </w:t>
                                  </w:r>
                                  <w:r>
                                    <w:rPr>
                                      <w:rFonts w:ascii="Arial"/>
                                      <w:sz w:val="16"/>
                                    </w:rPr>
                                    <w:t>ID</w:t>
                                  </w:r>
                                </w:p>
                              </w:tc>
                              <w:tc>
                                <w:tcPr>
                                  <w:tcW w:w="780" w:type="dxa"/>
                                  <w:tcBorders>
                                    <w:top w:val="single" w:sz="11" w:space="0" w:color="000000"/>
                                    <w:left w:val="single" w:sz="11" w:space="0" w:color="000000"/>
                                    <w:bottom w:val="single" w:sz="11" w:space="0" w:color="000000"/>
                                    <w:right w:val="single" w:sz="11" w:space="0" w:color="000000"/>
                                  </w:tcBorders>
                                </w:tcPr>
                                <w:p w14:paraId="08056C75" w14:textId="77777777" w:rsidR="00925996" w:rsidRDefault="00925996">
                                  <w:pPr>
                                    <w:pStyle w:val="TableParagraph"/>
                                    <w:spacing w:before="62"/>
                                    <w:ind w:left="132"/>
                                    <w:rPr>
                                      <w:rFonts w:ascii="Arial" w:eastAsia="Arial" w:hAnsi="Arial" w:cs="Arial"/>
                                      <w:sz w:val="16"/>
                                      <w:szCs w:val="16"/>
                                    </w:rPr>
                                  </w:pPr>
                                  <w:r>
                                    <w:rPr>
                                      <w:rFonts w:ascii="Arial"/>
                                      <w:sz w:val="16"/>
                                    </w:rPr>
                                    <w:t>Length</w:t>
                                  </w:r>
                                </w:p>
                              </w:tc>
                              <w:tc>
                                <w:tcPr>
                                  <w:tcW w:w="1117" w:type="dxa"/>
                                  <w:tcBorders>
                                    <w:top w:val="single" w:sz="11" w:space="0" w:color="000000"/>
                                    <w:left w:val="single" w:sz="11" w:space="0" w:color="000000"/>
                                    <w:bottom w:val="single" w:sz="11" w:space="0" w:color="000000"/>
                                    <w:right w:val="single" w:sz="11" w:space="0" w:color="000000"/>
                                  </w:tcBorders>
                                </w:tcPr>
                                <w:p w14:paraId="531E71FC" w14:textId="77777777" w:rsidR="00925996" w:rsidRDefault="00925996">
                                  <w:pPr>
                                    <w:pStyle w:val="TableParagraph"/>
                                    <w:spacing w:before="62" w:line="172" w:lineRule="exact"/>
                                    <w:jc w:val="center"/>
                                    <w:rPr>
                                      <w:rFonts w:ascii="Arial" w:eastAsia="Arial" w:hAnsi="Arial" w:cs="Arial"/>
                                      <w:sz w:val="16"/>
                                      <w:szCs w:val="16"/>
                                    </w:rPr>
                                  </w:pPr>
                                  <w:r>
                                    <w:rPr>
                                      <w:rFonts w:ascii="Arial"/>
                                      <w:spacing w:val="-1"/>
                                      <w:sz w:val="16"/>
                                    </w:rPr>
                                    <w:t>FILS</w:t>
                                  </w:r>
                                </w:p>
                                <w:p w14:paraId="5207B433" w14:textId="77777777" w:rsidR="00925996" w:rsidRDefault="00925996">
                                  <w:pPr>
                                    <w:pStyle w:val="TableParagraph"/>
                                    <w:spacing w:line="172" w:lineRule="exact"/>
                                    <w:ind w:right="1"/>
                                    <w:jc w:val="center"/>
                                    <w:rPr>
                                      <w:rFonts w:ascii="Arial" w:eastAsia="Arial" w:hAnsi="Arial" w:cs="Arial"/>
                                      <w:sz w:val="16"/>
                                      <w:szCs w:val="16"/>
                                    </w:rPr>
                                  </w:pPr>
                                  <w:r>
                                    <w:rPr>
                                      <w:rFonts w:ascii="Arial"/>
                                      <w:sz w:val="16"/>
                                    </w:rPr>
                                    <w:t>Information</w:t>
                                  </w:r>
                                </w:p>
                              </w:tc>
                              <w:tc>
                                <w:tcPr>
                                  <w:tcW w:w="1068" w:type="dxa"/>
                                  <w:tcBorders>
                                    <w:top w:val="single" w:sz="11" w:space="0" w:color="000000"/>
                                    <w:left w:val="single" w:sz="11" w:space="0" w:color="000000"/>
                                    <w:bottom w:val="single" w:sz="11" w:space="0" w:color="000000"/>
                                    <w:right w:val="single" w:sz="11" w:space="0" w:color="000000"/>
                                  </w:tcBorders>
                                </w:tcPr>
                                <w:p w14:paraId="0C98F8B3" w14:textId="77777777" w:rsidR="00925996" w:rsidRDefault="00925996">
                                  <w:pPr>
                                    <w:pStyle w:val="TableParagraph"/>
                                    <w:spacing w:before="84" w:line="160" w:lineRule="exact"/>
                                    <w:ind w:left="212" w:right="213" w:firstLine="75"/>
                                    <w:rPr>
                                      <w:rFonts w:ascii="Arial" w:eastAsia="Arial" w:hAnsi="Arial" w:cs="Arial"/>
                                      <w:sz w:val="16"/>
                                      <w:szCs w:val="16"/>
                                    </w:rPr>
                                  </w:pPr>
                                  <w:r>
                                    <w:rPr>
                                      <w:rFonts w:ascii="Arial"/>
                                      <w:sz w:val="16"/>
                                    </w:rPr>
                                    <w:t>Cache</w:t>
                                  </w:r>
                                  <w:r>
                                    <w:rPr>
                                      <w:rFonts w:ascii="Arial"/>
                                      <w:w w:val="99"/>
                                      <w:sz w:val="16"/>
                                    </w:rPr>
                                    <w:t xml:space="preserve"> </w:t>
                                  </w:r>
                                  <w:r>
                                    <w:rPr>
                                      <w:rFonts w:ascii="Arial"/>
                                      <w:w w:val="95"/>
                                      <w:sz w:val="16"/>
                                    </w:rPr>
                                    <w:t>Identifier</w:t>
                                  </w:r>
                                </w:p>
                              </w:tc>
                              <w:tc>
                                <w:tcPr>
                                  <w:tcW w:w="1152" w:type="dxa"/>
                                  <w:tcBorders>
                                    <w:top w:val="single" w:sz="11" w:space="0" w:color="000000"/>
                                    <w:left w:val="single" w:sz="11" w:space="0" w:color="000000"/>
                                    <w:bottom w:val="single" w:sz="11" w:space="0" w:color="000000"/>
                                    <w:right w:val="single" w:sz="11" w:space="0" w:color="000000"/>
                                  </w:tcBorders>
                                </w:tcPr>
                                <w:p w14:paraId="6D204633" w14:textId="0A31F536" w:rsidR="00925996" w:rsidRDefault="00925996">
                                  <w:pPr>
                                    <w:pStyle w:val="TableParagraph"/>
                                    <w:spacing w:before="84" w:line="160" w:lineRule="exact"/>
                                    <w:ind w:left="410" w:right="126" w:hanging="285"/>
                                    <w:rPr>
                                      <w:rFonts w:ascii="Arial"/>
                                      <w:sz w:val="16"/>
                                    </w:rPr>
                                  </w:pPr>
                                  <w:ins w:id="8" w:author="Jouni Malinen" w:date="2016-01-19T11:52:00Z">
                                    <w:r>
                                      <w:rPr>
                                        <w:rFonts w:ascii="Arial"/>
                                        <w:sz w:val="16"/>
                                      </w:rPr>
                                      <w:t>HESSID</w:t>
                                    </w:r>
                                  </w:ins>
                                </w:p>
                              </w:tc>
                              <w:tc>
                                <w:tcPr>
                                  <w:tcW w:w="1152" w:type="dxa"/>
                                  <w:tcBorders>
                                    <w:top w:val="single" w:sz="11" w:space="0" w:color="000000"/>
                                    <w:left w:val="single" w:sz="11" w:space="0" w:color="000000"/>
                                    <w:bottom w:val="single" w:sz="11" w:space="0" w:color="000000"/>
                                    <w:right w:val="single" w:sz="11" w:space="0" w:color="000000"/>
                                  </w:tcBorders>
                                </w:tcPr>
                                <w:p w14:paraId="63899B48" w14:textId="6D04D305" w:rsidR="00925996" w:rsidRDefault="00925996">
                                  <w:pPr>
                                    <w:pStyle w:val="TableParagraph"/>
                                    <w:spacing w:before="84" w:line="160" w:lineRule="exact"/>
                                    <w:ind w:left="410" w:right="126" w:hanging="285"/>
                                    <w:rPr>
                                      <w:rFonts w:ascii="Arial" w:eastAsia="Arial" w:hAnsi="Arial" w:cs="Arial"/>
                                      <w:sz w:val="16"/>
                                      <w:szCs w:val="16"/>
                                    </w:rPr>
                                  </w:pPr>
                                  <w:r>
                                    <w:rPr>
                                      <w:rFonts w:ascii="Arial"/>
                                      <w:sz w:val="16"/>
                                    </w:rPr>
                                    <w:t>Realm</w:t>
                                  </w:r>
                                  <w:r>
                                    <w:rPr>
                                      <w:rFonts w:ascii="Arial"/>
                                      <w:spacing w:val="-9"/>
                                      <w:sz w:val="16"/>
                                    </w:rPr>
                                    <w:t xml:space="preserve"> </w:t>
                                  </w:r>
                                  <w:r>
                                    <w:rPr>
                                      <w:rFonts w:ascii="Arial"/>
                                      <w:sz w:val="16"/>
                                    </w:rPr>
                                    <w:t>Iden-</w:t>
                                  </w:r>
                                  <w:r>
                                    <w:rPr>
                                      <w:rFonts w:ascii="Arial"/>
                                      <w:w w:val="99"/>
                                      <w:sz w:val="16"/>
                                    </w:rPr>
                                    <w:t xml:space="preserve"> </w:t>
                                  </w:r>
                                  <w:r>
                                    <w:rPr>
                                      <w:rFonts w:ascii="Arial"/>
                                      <w:spacing w:val="-1"/>
                                      <w:sz w:val="16"/>
                                    </w:rPr>
                                    <w:t>tifier</w:t>
                                  </w:r>
                                </w:p>
                              </w:tc>
                              <w:tc>
                                <w:tcPr>
                                  <w:tcW w:w="1428" w:type="dxa"/>
                                  <w:tcBorders>
                                    <w:top w:val="single" w:sz="11" w:space="0" w:color="000000"/>
                                    <w:left w:val="single" w:sz="11" w:space="0" w:color="000000"/>
                                    <w:bottom w:val="single" w:sz="11" w:space="0" w:color="000000"/>
                                    <w:right w:val="single" w:sz="11" w:space="0" w:color="000000"/>
                                  </w:tcBorders>
                                </w:tcPr>
                                <w:p w14:paraId="3116F219" w14:textId="77777777" w:rsidR="00925996" w:rsidRDefault="00925996">
                                  <w:pPr>
                                    <w:pStyle w:val="TableParagraph"/>
                                    <w:spacing w:before="84" w:line="160" w:lineRule="exact"/>
                                    <w:ind w:left="548" w:right="117" w:hanging="432"/>
                                    <w:rPr>
                                      <w:rFonts w:ascii="Arial" w:eastAsia="Arial" w:hAnsi="Arial" w:cs="Arial"/>
                                      <w:sz w:val="16"/>
                                      <w:szCs w:val="16"/>
                                    </w:rPr>
                                  </w:pPr>
                                  <w:r>
                                    <w:rPr>
                                      <w:rFonts w:ascii="Arial"/>
                                      <w:sz w:val="16"/>
                                    </w:rPr>
                                    <w:t>Public</w:t>
                                  </w:r>
                                  <w:r>
                                    <w:rPr>
                                      <w:rFonts w:ascii="Arial"/>
                                      <w:spacing w:val="-6"/>
                                      <w:sz w:val="16"/>
                                    </w:rPr>
                                    <w:t xml:space="preserve"> </w:t>
                                  </w:r>
                                  <w:r>
                                    <w:rPr>
                                      <w:rFonts w:ascii="Arial"/>
                                      <w:sz w:val="16"/>
                                    </w:rPr>
                                    <w:t>Key</w:t>
                                  </w:r>
                                  <w:r>
                                    <w:rPr>
                                      <w:rFonts w:ascii="Arial"/>
                                      <w:spacing w:val="-5"/>
                                      <w:sz w:val="16"/>
                                    </w:rPr>
                                    <w:t xml:space="preserve"> </w:t>
                                  </w:r>
                                  <w:r>
                                    <w:rPr>
                                      <w:rFonts w:ascii="Arial"/>
                                      <w:sz w:val="16"/>
                                    </w:rPr>
                                    <w:t>Iden-</w:t>
                                  </w:r>
                                  <w:r>
                                    <w:rPr>
                                      <w:rFonts w:ascii="Arial"/>
                                      <w:w w:val="99"/>
                                      <w:sz w:val="16"/>
                                    </w:rPr>
                                    <w:t xml:space="preserve"> </w:t>
                                  </w:r>
                                  <w:r>
                                    <w:rPr>
                                      <w:rFonts w:ascii="Arial"/>
                                      <w:spacing w:val="-1"/>
                                      <w:sz w:val="16"/>
                                    </w:rPr>
                                    <w:t>tifier</w:t>
                                  </w:r>
                                </w:p>
                              </w:tc>
                            </w:tr>
                          </w:tbl>
                          <w:p w14:paraId="6E33A366" w14:textId="3A268F45" w:rsidR="00925996" w:rsidRDefault="00925996" w:rsidP="003508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94.05pt;margin-top:7.15pt;width:459pt;height:5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bDorI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88"/>
                        <w:gridCol w:w="780"/>
                        <w:gridCol w:w="1117"/>
                        <w:gridCol w:w="1068"/>
                        <w:gridCol w:w="1152"/>
                        <w:gridCol w:w="1152"/>
                        <w:gridCol w:w="1428"/>
                      </w:tblGrid>
                      <w:tr w:rsidR="00925996" w14:paraId="585273DC" w14:textId="05D551DC" w:rsidTr="008B3DCC">
                        <w:trPr>
                          <w:trHeight w:hRule="exact" w:val="980"/>
                        </w:trPr>
                        <w:tc>
                          <w:tcPr>
                            <w:tcW w:w="888" w:type="dxa"/>
                            <w:tcBorders>
                              <w:top w:val="single" w:sz="11" w:space="0" w:color="000000"/>
                              <w:left w:val="single" w:sz="11" w:space="0" w:color="000000"/>
                              <w:bottom w:val="single" w:sz="11" w:space="0" w:color="000000"/>
                              <w:right w:val="single" w:sz="11" w:space="0" w:color="000000"/>
                            </w:tcBorders>
                          </w:tcPr>
                          <w:p w14:paraId="7C093364" w14:textId="77777777" w:rsidR="00925996" w:rsidRDefault="00925996">
                            <w:pPr>
                              <w:pStyle w:val="TableParagraph"/>
                              <w:spacing w:before="84" w:line="160" w:lineRule="exact"/>
                              <w:ind w:left="350" w:right="135" w:hanging="214"/>
                              <w:rPr>
                                <w:rFonts w:ascii="Arial" w:eastAsia="Arial" w:hAnsi="Arial" w:cs="Arial"/>
                                <w:sz w:val="16"/>
                                <w:szCs w:val="16"/>
                              </w:rPr>
                            </w:pPr>
                            <w:r>
                              <w:rPr>
                                <w:rFonts w:ascii="Arial"/>
                                <w:spacing w:val="-1"/>
                                <w:sz w:val="16"/>
                              </w:rPr>
                              <w:t>Element</w:t>
                            </w:r>
                            <w:r>
                              <w:rPr>
                                <w:rFonts w:ascii="Arial"/>
                                <w:spacing w:val="22"/>
                                <w:w w:val="99"/>
                                <w:sz w:val="16"/>
                              </w:rPr>
                              <w:t xml:space="preserve"> </w:t>
                            </w:r>
                            <w:r>
                              <w:rPr>
                                <w:rFonts w:ascii="Arial"/>
                                <w:sz w:val="16"/>
                              </w:rPr>
                              <w:t>ID</w:t>
                            </w:r>
                          </w:p>
                        </w:tc>
                        <w:tc>
                          <w:tcPr>
                            <w:tcW w:w="780" w:type="dxa"/>
                            <w:tcBorders>
                              <w:top w:val="single" w:sz="11" w:space="0" w:color="000000"/>
                              <w:left w:val="single" w:sz="11" w:space="0" w:color="000000"/>
                              <w:bottom w:val="single" w:sz="11" w:space="0" w:color="000000"/>
                              <w:right w:val="single" w:sz="11" w:space="0" w:color="000000"/>
                            </w:tcBorders>
                          </w:tcPr>
                          <w:p w14:paraId="08056C75" w14:textId="77777777" w:rsidR="00925996" w:rsidRDefault="00925996">
                            <w:pPr>
                              <w:pStyle w:val="TableParagraph"/>
                              <w:spacing w:before="62"/>
                              <w:ind w:left="132"/>
                              <w:rPr>
                                <w:rFonts w:ascii="Arial" w:eastAsia="Arial" w:hAnsi="Arial" w:cs="Arial"/>
                                <w:sz w:val="16"/>
                                <w:szCs w:val="16"/>
                              </w:rPr>
                            </w:pPr>
                            <w:r>
                              <w:rPr>
                                <w:rFonts w:ascii="Arial"/>
                                <w:sz w:val="16"/>
                              </w:rPr>
                              <w:t>Length</w:t>
                            </w:r>
                          </w:p>
                        </w:tc>
                        <w:tc>
                          <w:tcPr>
                            <w:tcW w:w="1117" w:type="dxa"/>
                            <w:tcBorders>
                              <w:top w:val="single" w:sz="11" w:space="0" w:color="000000"/>
                              <w:left w:val="single" w:sz="11" w:space="0" w:color="000000"/>
                              <w:bottom w:val="single" w:sz="11" w:space="0" w:color="000000"/>
                              <w:right w:val="single" w:sz="11" w:space="0" w:color="000000"/>
                            </w:tcBorders>
                          </w:tcPr>
                          <w:p w14:paraId="531E71FC" w14:textId="77777777" w:rsidR="00925996" w:rsidRDefault="00925996">
                            <w:pPr>
                              <w:pStyle w:val="TableParagraph"/>
                              <w:spacing w:before="62" w:line="172" w:lineRule="exact"/>
                              <w:jc w:val="center"/>
                              <w:rPr>
                                <w:rFonts w:ascii="Arial" w:eastAsia="Arial" w:hAnsi="Arial" w:cs="Arial"/>
                                <w:sz w:val="16"/>
                                <w:szCs w:val="16"/>
                              </w:rPr>
                            </w:pPr>
                            <w:r>
                              <w:rPr>
                                <w:rFonts w:ascii="Arial"/>
                                <w:spacing w:val="-1"/>
                                <w:sz w:val="16"/>
                              </w:rPr>
                              <w:t>FILS</w:t>
                            </w:r>
                          </w:p>
                          <w:p w14:paraId="5207B433" w14:textId="77777777" w:rsidR="00925996" w:rsidRDefault="00925996">
                            <w:pPr>
                              <w:pStyle w:val="TableParagraph"/>
                              <w:spacing w:line="172" w:lineRule="exact"/>
                              <w:ind w:right="1"/>
                              <w:jc w:val="center"/>
                              <w:rPr>
                                <w:rFonts w:ascii="Arial" w:eastAsia="Arial" w:hAnsi="Arial" w:cs="Arial"/>
                                <w:sz w:val="16"/>
                                <w:szCs w:val="16"/>
                              </w:rPr>
                            </w:pPr>
                            <w:r>
                              <w:rPr>
                                <w:rFonts w:ascii="Arial"/>
                                <w:sz w:val="16"/>
                              </w:rPr>
                              <w:t>Information</w:t>
                            </w:r>
                          </w:p>
                        </w:tc>
                        <w:tc>
                          <w:tcPr>
                            <w:tcW w:w="1068" w:type="dxa"/>
                            <w:tcBorders>
                              <w:top w:val="single" w:sz="11" w:space="0" w:color="000000"/>
                              <w:left w:val="single" w:sz="11" w:space="0" w:color="000000"/>
                              <w:bottom w:val="single" w:sz="11" w:space="0" w:color="000000"/>
                              <w:right w:val="single" w:sz="11" w:space="0" w:color="000000"/>
                            </w:tcBorders>
                          </w:tcPr>
                          <w:p w14:paraId="0C98F8B3" w14:textId="77777777" w:rsidR="00925996" w:rsidRDefault="00925996">
                            <w:pPr>
                              <w:pStyle w:val="TableParagraph"/>
                              <w:spacing w:before="84" w:line="160" w:lineRule="exact"/>
                              <w:ind w:left="212" w:right="213" w:firstLine="75"/>
                              <w:rPr>
                                <w:rFonts w:ascii="Arial" w:eastAsia="Arial" w:hAnsi="Arial" w:cs="Arial"/>
                                <w:sz w:val="16"/>
                                <w:szCs w:val="16"/>
                              </w:rPr>
                            </w:pPr>
                            <w:r>
                              <w:rPr>
                                <w:rFonts w:ascii="Arial"/>
                                <w:sz w:val="16"/>
                              </w:rPr>
                              <w:t>Cache</w:t>
                            </w:r>
                            <w:r>
                              <w:rPr>
                                <w:rFonts w:ascii="Arial"/>
                                <w:w w:val="99"/>
                                <w:sz w:val="16"/>
                              </w:rPr>
                              <w:t xml:space="preserve"> </w:t>
                            </w:r>
                            <w:r>
                              <w:rPr>
                                <w:rFonts w:ascii="Arial"/>
                                <w:w w:val="95"/>
                                <w:sz w:val="16"/>
                              </w:rPr>
                              <w:t>Identifier</w:t>
                            </w:r>
                          </w:p>
                        </w:tc>
                        <w:tc>
                          <w:tcPr>
                            <w:tcW w:w="1152" w:type="dxa"/>
                            <w:tcBorders>
                              <w:top w:val="single" w:sz="11" w:space="0" w:color="000000"/>
                              <w:left w:val="single" w:sz="11" w:space="0" w:color="000000"/>
                              <w:bottom w:val="single" w:sz="11" w:space="0" w:color="000000"/>
                              <w:right w:val="single" w:sz="11" w:space="0" w:color="000000"/>
                            </w:tcBorders>
                          </w:tcPr>
                          <w:p w14:paraId="6D204633" w14:textId="0A31F536" w:rsidR="00925996" w:rsidRDefault="00925996">
                            <w:pPr>
                              <w:pStyle w:val="TableParagraph"/>
                              <w:spacing w:before="84" w:line="160" w:lineRule="exact"/>
                              <w:ind w:left="410" w:right="126" w:hanging="285"/>
                              <w:rPr>
                                <w:rFonts w:ascii="Arial"/>
                                <w:sz w:val="16"/>
                              </w:rPr>
                            </w:pPr>
                            <w:ins w:id="9" w:author="Jouni Malinen" w:date="2016-01-19T11:52:00Z">
                              <w:r>
                                <w:rPr>
                                  <w:rFonts w:ascii="Arial"/>
                                  <w:sz w:val="16"/>
                                </w:rPr>
                                <w:t>HESSID</w:t>
                              </w:r>
                            </w:ins>
                          </w:p>
                        </w:tc>
                        <w:tc>
                          <w:tcPr>
                            <w:tcW w:w="1152" w:type="dxa"/>
                            <w:tcBorders>
                              <w:top w:val="single" w:sz="11" w:space="0" w:color="000000"/>
                              <w:left w:val="single" w:sz="11" w:space="0" w:color="000000"/>
                              <w:bottom w:val="single" w:sz="11" w:space="0" w:color="000000"/>
                              <w:right w:val="single" w:sz="11" w:space="0" w:color="000000"/>
                            </w:tcBorders>
                          </w:tcPr>
                          <w:p w14:paraId="63899B48" w14:textId="6D04D305" w:rsidR="00925996" w:rsidRDefault="00925996">
                            <w:pPr>
                              <w:pStyle w:val="TableParagraph"/>
                              <w:spacing w:before="84" w:line="160" w:lineRule="exact"/>
                              <w:ind w:left="410" w:right="126" w:hanging="285"/>
                              <w:rPr>
                                <w:rFonts w:ascii="Arial" w:eastAsia="Arial" w:hAnsi="Arial" w:cs="Arial"/>
                                <w:sz w:val="16"/>
                                <w:szCs w:val="16"/>
                              </w:rPr>
                            </w:pPr>
                            <w:r>
                              <w:rPr>
                                <w:rFonts w:ascii="Arial"/>
                                <w:sz w:val="16"/>
                              </w:rPr>
                              <w:t>Realm</w:t>
                            </w:r>
                            <w:r>
                              <w:rPr>
                                <w:rFonts w:ascii="Arial"/>
                                <w:spacing w:val="-9"/>
                                <w:sz w:val="16"/>
                              </w:rPr>
                              <w:t xml:space="preserve"> </w:t>
                            </w:r>
                            <w:r>
                              <w:rPr>
                                <w:rFonts w:ascii="Arial"/>
                                <w:sz w:val="16"/>
                              </w:rPr>
                              <w:t>Iden-</w:t>
                            </w:r>
                            <w:r>
                              <w:rPr>
                                <w:rFonts w:ascii="Arial"/>
                                <w:w w:val="99"/>
                                <w:sz w:val="16"/>
                              </w:rPr>
                              <w:t xml:space="preserve"> </w:t>
                            </w:r>
                            <w:r>
                              <w:rPr>
                                <w:rFonts w:ascii="Arial"/>
                                <w:spacing w:val="-1"/>
                                <w:sz w:val="16"/>
                              </w:rPr>
                              <w:t>tifier</w:t>
                            </w:r>
                          </w:p>
                        </w:tc>
                        <w:tc>
                          <w:tcPr>
                            <w:tcW w:w="1428" w:type="dxa"/>
                            <w:tcBorders>
                              <w:top w:val="single" w:sz="11" w:space="0" w:color="000000"/>
                              <w:left w:val="single" w:sz="11" w:space="0" w:color="000000"/>
                              <w:bottom w:val="single" w:sz="11" w:space="0" w:color="000000"/>
                              <w:right w:val="single" w:sz="11" w:space="0" w:color="000000"/>
                            </w:tcBorders>
                          </w:tcPr>
                          <w:p w14:paraId="3116F219" w14:textId="77777777" w:rsidR="00925996" w:rsidRDefault="00925996">
                            <w:pPr>
                              <w:pStyle w:val="TableParagraph"/>
                              <w:spacing w:before="84" w:line="160" w:lineRule="exact"/>
                              <w:ind w:left="548" w:right="117" w:hanging="432"/>
                              <w:rPr>
                                <w:rFonts w:ascii="Arial" w:eastAsia="Arial" w:hAnsi="Arial" w:cs="Arial"/>
                                <w:sz w:val="16"/>
                                <w:szCs w:val="16"/>
                              </w:rPr>
                            </w:pPr>
                            <w:r>
                              <w:rPr>
                                <w:rFonts w:ascii="Arial"/>
                                <w:sz w:val="16"/>
                              </w:rPr>
                              <w:t>Public</w:t>
                            </w:r>
                            <w:r>
                              <w:rPr>
                                <w:rFonts w:ascii="Arial"/>
                                <w:spacing w:val="-6"/>
                                <w:sz w:val="16"/>
                              </w:rPr>
                              <w:t xml:space="preserve"> </w:t>
                            </w:r>
                            <w:r>
                              <w:rPr>
                                <w:rFonts w:ascii="Arial"/>
                                <w:sz w:val="16"/>
                              </w:rPr>
                              <w:t>Key</w:t>
                            </w:r>
                            <w:r>
                              <w:rPr>
                                <w:rFonts w:ascii="Arial"/>
                                <w:spacing w:val="-5"/>
                                <w:sz w:val="16"/>
                              </w:rPr>
                              <w:t xml:space="preserve"> </w:t>
                            </w:r>
                            <w:r>
                              <w:rPr>
                                <w:rFonts w:ascii="Arial"/>
                                <w:sz w:val="16"/>
                              </w:rPr>
                              <w:t>Iden-</w:t>
                            </w:r>
                            <w:r>
                              <w:rPr>
                                <w:rFonts w:ascii="Arial"/>
                                <w:w w:val="99"/>
                                <w:sz w:val="16"/>
                              </w:rPr>
                              <w:t xml:space="preserve"> </w:t>
                            </w:r>
                            <w:r>
                              <w:rPr>
                                <w:rFonts w:ascii="Arial"/>
                                <w:spacing w:val="-1"/>
                                <w:sz w:val="16"/>
                              </w:rPr>
                              <w:t>tifier</w:t>
                            </w:r>
                          </w:p>
                        </w:tc>
                      </w:tr>
                    </w:tbl>
                    <w:p w14:paraId="6E33A366" w14:textId="3A268F45" w:rsidR="00925996" w:rsidRDefault="00925996" w:rsidP="00350853"/>
                  </w:txbxContent>
                </v:textbox>
                <w10:wrap anchorx="page"/>
              </v:shape>
            </w:pict>
          </mc:Fallback>
        </mc:AlternateContent>
      </w:r>
    </w:p>
    <w:p w14:paraId="4A01F14B" w14:textId="6AEDA975" w:rsidR="00350853" w:rsidRDefault="00350853" w:rsidP="00350853">
      <w:pPr>
        <w:spacing w:line="163" w:lineRule="exact"/>
        <w:ind w:left="106"/>
        <w:rPr>
          <w:sz w:val="18"/>
          <w:szCs w:val="18"/>
        </w:rPr>
      </w:pPr>
    </w:p>
    <w:p w14:paraId="4792B23F" w14:textId="168048A4" w:rsidR="00350853" w:rsidRDefault="00350853" w:rsidP="00350853">
      <w:pPr>
        <w:spacing w:line="131" w:lineRule="exact"/>
        <w:ind w:left="1197"/>
        <w:rPr>
          <w:rFonts w:ascii="Arial" w:eastAsia="Arial" w:hAnsi="Arial" w:cs="Arial"/>
          <w:sz w:val="16"/>
          <w:szCs w:val="16"/>
        </w:rPr>
      </w:pPr>
    </w:p>
    <w:p w14:paraId="61CCF938" w14:textId="7EB733FA" w:rsidR="00350853" w:rsidRDefault="00350853" w:rsidP="00350853">
      <w:pPr>
        <w:spacing w:line="137" w:lineRule="exact"/>
        <w:ind w:left="1197"/>
        <w:rPr>
          <w:rFonts w:ascii="Arial" w:eastAsia="Arial" w:hAnsi="Arial" w:cs="Arial"/>
          <w:sz w:val="16"/>
          <w:szCs w:val="16"/>
        </w:rPr>
      </w:pPr>
    </w:p>
    <w:p w14:paraId="0F81CD7C" w14:textId="6B2DED6C" w:rsidR="00350853" w:rsidRDefault="00350853" w:rsidP="00350853">
      <w:pPr>
        <w:spacing w:line="169" w:lineRule="exact"/>
        <w:ind w:left="106"/>
        <w:rPr>
          <w:sz w:val="18"/>
          <w:szCs w:val="18"/>
        </w:rPr>
      </w:pPr>
    </w:p>
    <w:p w14:paraId="01B4D65B" w14:textId="5BFA31A8" w:rsidR="00350853" w:rsidRDefault="00350853" w:rsidP="00350853">
      <w:pPr>
        <w:spacing w:line="200" w:lineRule="exact"/>
        <w:ind w:left="106"/>
        <w:rPr>
          <w:sz w:val="18"/>
          <w:szCs w:val="18"/>
        </w:rPr>
      </w:pPr>
    </w:p>
    <w:p w14:paraId="11901F67" w14:textId="284FE9C0" w:rsidR="00350853" w:rsidRDefault="00350853" w:rsidP="00350853">
      <w:pPr>
        <w:spacing w:line="199" w:lineRule="exact"/>
        <w:ind w:left="106"/>
        <w:rPr>
          <w:sz w:val="18"/>
          <w:szCs w:val="18"/>
        </w:rPr>
      </w:pPr>
    </w:p>
    <w:p w14:paraId="61116AB1" w14:textId="353CEB15" w:rsidR="00350853" w:rsidRDefault="00D0306C" w:rsidP="00350853">
      <w:pPr>
        <w:tabs>
          <w:tab w:val="left" w:pos="1822"/>
          <w:tab w:val="left" w:pos="2849"/>
          <w:tab w:val="left" w:pos="3683"/>
          <w:tab w:val="left" w:pos="4631"/>
          <w:tab w:val="left" w:pos="5563"/>
          <w:tab w:val="left" w:pos="6598"/>
          <w:tab w:val="left" w:pos="7888"/>
        </w:tabs>
        <w:spacing w:line="242" w:lineRule="exact"/>
        <w:ind w:left="106"/>
        <w:rPr>
          <w:rFonts w:ascii="Arial" w:eastAsia="Arial" w:hAnsi="Arial" w:cs="Arial"/>
          <w:sz w:val="16"/>
          <w:szCs w:val="16"/>
        </w:rPr>
      </w:pPr>
      <w:r>
        <w:rPr>
          <w:rFonts w:ascii="Arial"/>
          <w:w w:val="95"/>
          <w:sz w:val="16"/>
        </w:rPr>
        <w:t xml:space="preserve">Octets:            </w:t>
      </w:r>
      <w:r w:rsidR="0038529B">
        <w:rPr>
          <w:rFonts w:ascii="Arial"/>
          <w:w w:val="95"/>
          <w:sz w:val="16"/>
        </w:rPr>
        <w:t>1</w:t>
      </w:r>
      <w:r w:rsidR="0038529B">
        <w:rPr>
          <w:rFonts w:ascii="Arial"/>
          <w:w w:val="95"/>
          <w:sz w:val="16"/>
        </w:rPr>
        <w:tab/>
        <w:t>1</w:t>
      </w:r>
      <w:r w:rsidR="0038529B">
        <w:rPr>
          <w:rFonts w:ascii="Arial"/>
          <w:w w:val="95"/>
          <w:sz w:val="16"/>
        </w:rPr>
        <w:tab/>
        <w:t>2</w:t>
      </w:r>
      <w:r w:rsidR="0038529B">
        <w:rPr>
          <w:rFonts w:ascii="Arial"/>
          <w:w w:val="95"/>
          <w:sz w:val="16"/>
        </w:rPr>
        <w:tab/>
      </w:r>
      <w:r w:rsidR="00AA159A">
        <w:rPr>
          <w:rFonts w:ascii="Arial"/>
          <w:w w:val="95"/>
          <w:sz w:val="16"/>
        </w:rPr>
        <w:t xml:space="preserve">   </w:t>
      </w:r>
      <w:r w:rsidR="0038529B">
        <w:rPr>
          <w:rFonts w:ascii="Arial"/>
          <w:sz w:val="16"/>
        </w:rPr>
        <w:t>0</w:t>
      </w:r>
      <w:r w:rsidR="0038529B">
        <w:rPr>
          <w:rFonts w:ascii="Arial"/>
          <w:spacing w:val="-2"/>
          <w:sz w:val="16"/>
        </w:rPr>
        <w:t xml:space="preserve"> </w:t>
      </w:r>
      <w:r w:rsidR="0038529B">
        <w:rPr>
          <w:rFonts w:ascii="Arial"/>
          <w:sz w:val="16"/>
        </w:rPr>
        <w:t>or</w:t>
      </w:r>
      <w:r w:rsidR="0038529B">
        <w:rPr>
          <w:rFonts w:ascii="Arial"/>
          <w:spacing w:val="-2"/>
          <w:sz w:val="16"/>
        </w:rPr>
        <w:t xml:space="preserve"> </w:t>
      </w:r>
      <w:r w:rsidR="0038529B">
        <w:rPr>
          <w:rFonts w:ascii="Arial"/>
          <w:sz w:val="16"/>
        </w:rPr>
        <w:t>2</w:t>
      </w:r>
      <w:r w:rsidR="0038529B">
        <w:rPr>
          <w:rFonts w:ascii="Arial"/>
          <w:sz w:val="16"/>
        </w:rPr>
        <w:tab/>
      </w:r>
      <w:r>
        <w:rPr>
          <w:rFonts w:ascii="Arial"/>
          <w:sz w:val="16"/>
        </w:rPr>
        <w:t xml:space="preserve">   </w:t>
      </w:r>
      <w:r w:rsidR="00AA159A">
        <w:rPr>
          <w:rFonts w:ascii="Arial"/>
          <w:sz w:val="16"/>
        </w:rPr>
        <w:t xml:space="preserve">   </w:t>
      </w:r>
      <w:ins w:id="10" w:author="Jouni Malinen" w:date="2016-01-19T11:53:00Z">
        <w:r w:rsidR="00EB38E3">
          <w:rPr>
            <w:rFonts w:ascii="Arial"/>
            <w:sz w:val="16"/>
          </w:rPr>
          <w:t>0 or 6</w:t>
        </w:r>
      </w:ins>
      <w:r w:rsidR="00EB38E3">
        <w:rPr>
          <w:rFonts w:ascii="Arial"/>
          <w:sz w:val="16"/>
        </w:rPr>
        <w:tab/>
        <w:t xml:space="preserve">           </w:t>
      </w:r>
      <w:r w:rsidR="0038529B">
        <w:rPr>
          <w:rFonts w:ascii="Arial"/>
          <w:w w:val="95"/>
          <w:sz w:val="16"/>
        </w:rPr>
        <w:t>variable</w:t>
      </w:r>
      <w:r w:rsidR="0038529B">
        <w:rPr>
          <w:rFonts w:ascii="Arial"/>
          <w:w w:val="95"/>
          <w:sz w:val="16"/>
        </w:rPr>
        <w:tab/>
      </w:r>
      <w:r>
        <w:rPr>
          <w:rFonts w:ascii="Arial"/>
          <w:w w:val="95"/>
          <w:sz w:val="16"/>
        </w:rPr>
        <w:t xml:space="preserve">           </w:t>
      </w:r>
      <w:r w:rsidR="00AA159A">
        <w:rPr>
          <w:rFonts w:ascii="Arial"/>
          <w:w w:val="95"/>
          <w:sz w:val="16"/>
        </w:rPr>
        <w:t xml:space="preserve">  </w:t>
      </w:r>
      <w:r w:rsidR="0038529B">
        <w:rPr>
          <w:rFonts w:ascii="Arial"/>
          <w:sz w:val="16"/>
        </w:rPr>
        <w:t>variable</w:t>
      </w:r>
      <w:r w:rsidR="00AA159A">
        <w:rPr>
          <w:rFonts w:ascii="Arial"/>
          <w:sz w:val="16"/>
        </w:rPr>
        <w:t xml:space="preserve">          </w:t>
      </w:r>
      <w:r>
        <w:rPr>
          <w:rFonts w:ascii="Arial"/>
          <w:sz w:val="16"/>
        </w:rPr>
        <w:t xml:space="preserve">        </w:t>
      </w:r>
      <w:r w:rsidR="00400EEC">
        <w:rPr>
          <w:rFonts w:ascii="Arial"/>
          <w:sz w:val="16"/>
        </w:rPr>
        <w:tab/>
      </w:r>
      <w:r w:rsidR="00400EEC">
        <w:rPr>
          <w:rFonts w:ascii="Arial"/>
          <w:sz w:val="16"/>
        </w:rPr>
        <w:tab/>
        <w:t xml:space="preserve">     </w:t>
      </w:r>
      <w:r w:rsidR="00350853">
        <w:rPr>
          <w:position w:val="9"/>
          <w:sz w:val="18"/>
        </w:rPr>
        <w:tab/>
      </w:r>
    </w:p>
    <w:p w14:paraId="7436E296" w14:textId="229F520A" w:rsidR="00350853" w:rsidRDefault="00350853" w:rsidP="00350853">
      <w:pPr>
        <w:spacing w:line="159" w:lineRule="exact"/>
        <w:ind w:left="106"/>
        <w:rPr>
          <w:sz w:val="18"/>
          <w:szCs w:val="18"/>
        </w:rPr>
      </w:pPr>
    </w:p>
    <w:p w14:paraId="2361A799" w14:textId="04112F23" w:rsidR="00350853" w:rsidRPr="00AA159A" w:rsidRDefault="00350853" w:rsidP="00350853">
      <w:pPr>
        <w:pStyle w:val="Heading5"/>
        <w:tabs>
          <w:tab w:val="left" w:pos="2775"/>
        </w:tabs>
        <w:spacing w:line="245" w:lineRule="exact"/>
        <w:rPr>
          <w:b/>
          <w:bCs/>
        </w:rPr>
      </w:pPr>
      <w:r>
        <w:rPr>
          <w:rFonts w:ascii="Times New Roman" w:eastAsia="Times New Roman" w:hAnsi="Times New Roman" w:cs="Times New Roman"/>
          <w:position w:val="-6"/>
          <w:sz w:val="18"/>
          <w:szCs w:val="18"/>
        </w:rPr>
        <w:tab/>
      </w:r>
      <w:bookmarkStart w:id="11" w:name="_bookmark160"/>
      <w:bookmarkEnd w:id="11"/>
      <w:r w:rsidRPr="00AA159A">
        <w:rPr>
          <w:b/>
          <w:spacing w:val="-1"/>
        </w:rPr>
        <w:t>Figure</w:t>
      </w:r>
      <w:r w:rsidRPr="00AA159A">
        <w:rPr>
          <w:b/>
          <w:spacing w:val="-11"/>
        </w:rPr>
        <w:t xml:space="preserve"> </w:t>
      </w:r>
      <w:r w:rsidRPr="00AA159A">
        <w:rPr>
          <w:b/>
          <w:spacing w:val="-1"/>
        </w:rPr>
        <w:t>8-577k—FILS</w:t>
      </w:r>
      <w:r w:rsidRPr="00AA159A">
        <w:rPr>
          <w:b/>
          <w:spacing w:val="-10"/>
        </w:rPr>
        <w:t xml:space="preserve"> </w:t>
      </w:r>
      <w:r w:rsidRPr="00AA159A">
        <w:rPr>
          <w:b/>
          <w:spacing w:val="-1"/>
        </w:rPr>
        <w:t>Indication</w:t>
      </w:r>
      <w:r w:rsidRPr="00AA159A">
        <w:rPr>
          <w:b/>
          <w:spacing w:val="-11"/>
        </w:rPr>
        <w:t xml:space="preserve"> </w:t>
      </w:r>
      <w:r w:rsidRPr="00AA159A">
        <w:rPr>
          <w:b/>
          <w:spacing w:val="-1"/>
        </w:rPr>
        <w:t>element</w:t>
      </w:r>
      <w:r w:rsidRPr="00AA159A">
        <w:rPr>
          <w:b/>
          <w:spacing w:val="-10"/>
        </w:rPr>
        <w:t xml:space="preserve"> </w:t>
      </w:r>
      <w:r w:rsidRPr="00AA159A">
        <w:rPr>
          <w:b/>
          <w:spacing w:val="-1"/>
        </w:rPr>
        <w:t>format</w:t>
      </w:r>
    </w:p>
    <w:p w14:paraId="11C86F70" w14:textId="77777777" w:rsidR="00350853" w:rsidRDefault="00350853"/>
    <w:p w14:paraId="4C401A06" w14:textId="5466D36C" w:rsidR="002A2BC3" w:rsidRDefault="004D2EE1">
      <w:r>
        <w:rPr>
          <w:i/>
          <w:color w:val="FF0000"/>
        </w:rPr>
        <w:t>Change</w:t>
      </w:r>
      <w:r w:rsidR="002A2BC3" w:rsidRPr="00BC08DA">
        <w:rPr>
          <w:i/>
          <w:color w:val="FF0000"/>
        </w:rPr>
        <w:t xml:space="preserve"> </w:t>
      </w:r>
      <w:r w:rsidR="002A2BC3">
        <w:rPr>
          <w:i/>
          <w:color w:val="FF0000"/>
        </w:rPr>
        <w:t>Figure 8-577l (FILS Information field definition) in D6.3 page 65 lines 8-14</w:t>
      </w:r>
      <w:r w:rsidR="002A2BC3" w:rsidRPr="00BC08DA">
        <w:rPr>
          <w:i/>
          <w:color w:val="FF0000"/>
        </w:rPr>
        <w:t xml:space="preserve"> as shown</w:t>
      </w:r>
      <w:r w:rsidR="002A2BC3">
        <w:rPr>
          <w:i/>
          <w:color w:val="FF0000"/>
        </w:rPr>
        <w:t xml:space="preserve"> (use </w:t>
      </w:r>
      <w:r w:rsidR="001B5CFF">
        <w:rPr>
          <w:i/>
          <w:color w:val="FF0000"/>
        </w:rPr>
        <w:t>one</w:t>
      </w:r>
      <w:r w:rsidR="002A2BC3">
        <w:rPr>
          <w:i/>
          <w:color w:val="FF0000"/>
        </w:rPr>
        <w:t xml:space="preserve"> of the previous reserved bits)</w:t>
      </w:r>
      <w:r w:rsidR="002A2BC3" w:rsidRPr="00BC08DA">
        <w:rPr>
          <w:i/>
          <w:color w:val="FF0000"/>
        </w:rPr>
        <w:t>:</w:t>
      </w:r>
    </w:p>
    <w:p w14:paraId="1E1ED4B2" w14:textId="77777777" w:rsidR="002A2BC3" w:rsidRDefault="002A2BC3" w:rsidP="002A2BC3">
      <w:pPr>
        <w:spacing w:line="173" w:lineRule="exact"/>
        <w:ind w:left="196"/>
        <w:rPr>
          <w:sz w:val="18"/>
          <w:szCs w:val="18"/>
        </w:rPr>
      </w:pPr>
    </w:p>
    <w:p w14:paraId="1FD27C6B" w14:textId="334FC24B" w:rsidR="002A2BC3" w:rsidRDefault="00786B51" w:rsidP="002A2BC3">
      <w:pPr>
        <w:tabs>
          <w:tab w:val="left" w:pos="2771"/>
          <w:tab w:val="left" w:pos="3499"/>
          <w:tab w:val="left" w:pos="4007"/>
          <w:tab w:val="left" w:pos="4721"/>
          <w:tab w:val="left" w:pos="5607"/>
          <w:tab w:val="left" w:pos="6735"/>
          <w:tab w:val="left" w:pos="7511"/>
          <w:tab w:val="left" w:pos="8002"/>
        </w:tabs>
        <w:spacing w:line="226" w:lineRule="exact"/>
        <w:ind w:left="196"/>
        <w:rPr>
          <w:rFonts w:ascii="Arial" w:eastAsia="Arial" w:hAnsi="Arial" w:cs="Arial"/>
          <w:sz w:val="16"/>
          <w:szCs w:val="16"/>
        </w:rPr>
      </w:pPr>
      <w:r>
        <w:rPr>
          <w:position w:val="-6"/>
          <w:sz w:val="18"/>
        </w:rPr>
        <w:t xml:space="preserve">           </w:t>
      </w:r>
      <w:r>
        <w:rPr>
          <w:rFonts w:ascii="Arial"/>
          <w:w w:val="95"/>
          <w:sz w:val="16"/>
        </w:rPr>
        <w:t xml:space="preserve">B0              B2       </w:t>
      </w:r>
      <w:r w:rsidR="002A2BC3">
        <w:rPr>
          <w:rFonts w:ascii="Arial"/>
          <w:w w:val="95"/>
          <w:sz w:val="16"/>
        </w:rPr>
        <w:t>B3</w:t>
      </w:r>
      <w:r w:rsidR="002A2BC3">
        <w:rPr>
          <w:rFonts w:ascii="Arial"/>
          <w:w w:val="95"/>
          <w:sz w:val="16"/>
        </w:rPr>
        <w:tab/>
      </w:r>
      <w:r w:rsidR="002A2BC3">
        <w:rPr>
          <w:rFonts w:ascii="Arial"/>
          <w:spacing w:val="-1"/>
          <w:w w:val="95"/>
          <w:sz w:val="16"/>
        </w:rPr>
        <w:t>B5</w:t>
      </w:r>
      <w:r>
        <w:rPr>
          <w:rFonts w:ascii="Arial"/>
          <w:spacing w:val="-1"/>
          <w:w w:val="95"/>
          <w:sz w:val="16"/>
        </w:rPr>
        <w:t xml:space="preserve">              </w:t>
      </w:r>
      <w:r w:rsidR="002A2BC3">
        <w:rPr>
          <w:rFonts w:ascii="Arial"/>
          <w:w w:val="95"/>
          <w:sz w:val="16"/>
        </w:rPr>
        <w:t>B6</w:t>
      </w:r>
      <w:r w:rsidR="002A2BC3">
        <w:rPr>
          <w:rFonts w:ascii="Arial"/>
          <w:w w:val="95"/>
          <w:sz w:val="16"/>
        </w:rPr>
        <w:tab/>
      </w:r>
      <w:r>
        <w:rPr>
          <w:rFonts w:ascii="Arial"/>
          <w:w w:val="95"/>
          <w:sz w:val="16"/>
        </w:rPr>
        <w:t xml:space="preserve">                B7</w:t>
      </w:r>
      <w:r w:rsidR="000C28CD">
        <w:rPr>
          <w:rFonts w:ascii="Arial"/>
          <w:w w:val="95"/>
          <w:sz w:val="16"/>
        </w:rPr>
        <w:tab/>
      </w:r>
      <w:ins w:id="12" w:author="Jouni Malinen" w:date="2016-01-18T19:49:00Z">
        <w:r w:rsidR="000C28CD">
          <w:rPr>
            <w:rFonts w:ascii="Arial"/>
            <w:w w:val="95"/>
            <w:sz w:val="16"/>
          </w:rPr>
          <w:t>B8</w:t>
        </w:r>
      </w:ins>
      <w:r>
        <w:rPr>
          <w:rFonts w:ascii="Arial"/>
          <w:w w:val="95"/>
          <w:sz w:val="16"/>
        </w:rPr>
        <w:t xml:space="preserve">  </w:t>
      </w:r>
      <w:r w:rsidR="0089604A">
        <w:rPr>
          <w:rFonts w:ascii="Arial"/>
          <w:w w:val="95"/>
          <w:sz w:val="16"/>
        </w:rPr>
        <w:tab/>
      </w:r>
      <w:ins w:id="13" w:author="Jouni Malinen" w:date="2016-01-18T19:52:00Z">
        <w:r w:rsidR="00EA5425">
          <w:rPr>
            <w:rFonts w:ascii="Arial"/>
            <w:w w:val="95"/>
            <w:sz w:val="16"/>
          </w:rPr>
          <w:t>B</w:t>
        </w:r>
      </w:ins>
      <w:ins w:id="14" w:author="Jouni Malinen" w:date="2016-01-19T11:57:00Z">
        <w:r w:rsidR="003A3B9E">
          <w:rPr>
            <w:rFonts w:ascii="Arial"/>
            <w:w w:val="95"/>
            <w:sz w:val="16"/>
          </w:rPr>
          <w:t>9</w:t>
        </w:r>
      </w:ins>
      <w:del w:id="15" w:author="Jouni Malinen" w:date="2016-01-18T19:52:00Z">
        <w:r w:rsidR="0089604A" w:rsidDel="00EA5425">
          <w:rPr>
            <w:rFonts w:ascii="Arial"/>
            <w:w w:val="95"/>
            <w:sz w:val="16"/>
          </w:rPr>
          <w:delText>B8</w:delText>
        </w:r>
      </w:del>
      <w:r w:rsidR="00EA5425">
        <w:rPr>
          <w:rFonts w:ascii="Arial"/>
          <w:w w:val="95"/>
          <w:sz w:val="16"/>
        </w:rPr>
        <w:t xml:space="preserve">    </w:t>
      </w:r>
      <w:r w:rsidR="002A2BC3">
        <w:rPr>
          <w:rFonts w:ascii="Arial"/>
          <w:sz w:val="16"/>
        </w:rPr>
        <w:t>B15</w:t>
      </w:r>
    </w:p>
    <w:p w14:paraId="68FBE0D9" w14:textId="57496163" w:rsidR="002A2BC3" w:rsidRDefault="00786B51" w:rsidP="002A2BC3">
      <w:pPr>
        <w:spacing w:line="200" w:lineRule="exact"/>
        <w:ind w:left="19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2848" behindDoc="0" locked="0" layoutInCell="1" allowOverlap="1" wp14:anchorId="1417F8B4" wp14:editId="7E5FDBF6">
                <wp:simplePos x="0" y="0"/>
                <wp:positionH relativeFrom="page">
                  <wp:posOffset>1080135</wp:posOffset>
                </wp:positionH>
                <wp:positionV relativeFrom="paragraph">
                  <wp:posOffset>0</wp:posOffset>
                </wp:positionV>
                <wp:extent cx="5600700" cy="640080"/>
                <wp:effectExtent l="0" t="0" r="12700" b="2032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36"/>
                              <w:gridCol w:w="1248"/>
                              <w:gridCol w:w="1140"/>
                              <w:gridCol w:w="1116"/>
                              <w:gridCol w:w="1152"/>
                              <w:gridCol w:w="1152"/>
                            </w:tblGrid>
                            <w:tr w:rsidR="00925996" w14:paraId="716CC08D" w14:textId="77777777" w:rsidTr="0089604A">
                              <w:trPr>
                                <w:trHeight w:hRule="exact" w:val="980"/>
                              </w:trPr>
                              <w:tc>
                                <w:tcPr>
                                  <w:tcW w:w="1236" w:type="dxa"/>
                                  <w:tcBorders>
                                    <w:top w:val="single" w:sz="11" w:space="0" w:color="000000"/>
                                    <w:left w:val="single" w:sz="11" w:space="0" w:color="000000"/>
                                    <w:bottom w:val="single" w:sz="11" w:space="0" w:color="000000"/>
                                    <w:right w:val="single" w:sz="11" w:space="0" w:color="000000"/>
                                  </w:tcBorders>
                                </w:tcPr>
                                <w:p w14:paraId="76ACC863" w14:textId="77777777" w:rsidR="00925996" w:rsidRDefault="00925996">
                                  <w:pPr>
                                    <w:pStyle w:val="TableParagraph"/>
                                    <w:spacing w:before="84" w:line="160" w:lineRule="exact"/>
                                    <w:ind w:left="225" w:right="208" w:firstLine="26"/>
                                    <w:jc w:val="both"/>
                                    <w:rPr>
                                      <w:rFonts w:ascii="Arial" w:eastAsia="Arial" w:hAnsi="Arial" w:cs="Arial"/>
                                      <w:sz w:val="16"/>
                                      <w:szCs w:val="16"/>
                                    </w:rPr>
                                  </w:pPr>
                                  <w:r>
                                    <w:rPr>
                                      <w:rFonts w:ascii="Arial"/>
                                      <w:sz w:val="16"/>
                                    </w:rPr>
                                    <w:t>Number</w:t>
                                  </w:r>
                                  <w:r>
                                    <w:rPr>
                                      <w:rFonts w:ascii="Arial"/>
                                      <w:spacing w:val="-7"/>
                                      <w:sz w:val="16"/>
                                    </w:rPr>
                                    <w:t xml:space="preserve"> </w:t>
                                  </w:r>
                                  <w:r>
                                    <w:rPr>
                                      <w:rFonts w:ascii="Arial"/>
                                      <w:sz w:val="16"/>
                                    </w:rPr>
                                    <w:t>of</w:t>
                                  </w:r>
                                  <w:r>
                                    <w:rPr>
                                      <w:rFonts w:ascii="Arial"/>
                                      <w:spacing w:val="21"/>
                                      <w:w w:val="99"/>
                                      <w:sz w:val="16"/>
                                    </w:rPr>
                                    <w:t xml:space="preserve"> </w:t>
                                  </w:r>
                                  <w:r>
                                    <w:rPr>
                                      <w:rFonts w:ascii="Arial"/>
                                      <w:sz w:val="16"/>
                                    </w:rPr>
                                    <w:t>Public</w:t>
                                  </w:r>
                                  <w:r>
                                    <w:rPr>
                                      <w:rFonts w:ascii="Arial"/>
                                      <w:spacing w:val="-5"/>
                                      <w:sz w:val="16"/>
                                    </w:rPr>
                                    <w:t xml:space="preserve"> </w:t>
                                  </w:r>
                                  <w:r>
                                    <w:rPr>
                                      <w:rFonts w:ascii="Arial"/>
                                      <w:sz w:val="16"/>
                                    </w:rPr>
                                    <w:t>Key</w:t>
                                  </w:r>
                                  <w:r>
                                    <w:rPr>
                                      <w:rFonts w:ascii="Arial"/>
                                      <w:w w:val="99"/>
                                      <w:sz w:val="16"/>
                                    </w:rPr>
                                    <w:t xml:space="preserve"> </w:t>
                                  </w:r>
                                  <w:r>
                                    <w:rPr>
                                      <w:rFonts w:ascii="Arial"/>
                                      <w:sz w:val="16"/>
                                    </w:rPr>
                                    <w:t>Identifiers</w:t>
                                  </w:r>
                                </w:p>
                              </w:tc>
                              <w:tc>
                                <w:tcPr>
                                  <w:tcW w:w="1248" w:type="dxa"/>
                                  <w:tcBorders>
                                    <w:top w:val="single" w:sz="11" w:space="0" w:color="000000"/>
                                    <w:left w:val="single" w:sz="11" w:space="0" w:color="000000"/>
                                    <w:bottom w:val="single" w:sz="11" w:space="0" w:color="000000"/>
                                    <w:right w:val="single" w:sz="11" w:space="0" w:color="000000"/>
                                  </w:tcBorders>
                                </w:tcPr>
                                <w:p w14:paraId="5D90643E" w14:textId="77777777" w:rsidR="00925996" w:rsidRDefault="00925996">
                                  <w:pPr>
                                    <w:pStyle w:val="TableParagraph"/>
                                    <w:spacing w:before="84" w:line="160" w:lineRule="exact"/>
                                    <w:ind w:left="134" w:right="133" w:hanging="1"/>
                                    <w:jc w:val="center"/>
                                    <w:rPr>
                                      <w:rFonts w:ascii="Arial" w:eastAsia="Arial" w:hAnsi="Arial" w:cs="Arial"/>
                                      <w:sz w:val="16"/>
                                      <w:szCs w:val="16"/>
                                    </w:rPr>
                                  </w:pPr>
                                  <w:r>
                                    <w:rPr>
                                      <w:rFonts w:ascii="Arial"/>
                                      <w:sz w:val="16"/>
                                    </w:rPr>
                                    <w:t>Number</w:t>
                                  </w:r>
                                  <w:r>
                                    <w:rPr>
                                      <w:rFonts w:ascii="Arial"/>
                                      <w:spacing w:val="-8"/>
                                      <w:sz w:val="16"/>
                                    </w:rPr>
                                    <w:t xml:space="preserve"> </w:t>
                                  </w:r>
                                  <w:r>
                                    <w:rPr>
                                      <w:rFonts w:ascii="Arial"/>
                                      <w:sz w:val="16"/>
                                    </w:rPr>
                                    <w:t>of</w:t>
                                  </w:r>
                                  <w:r>
                                    <w:rPr>
                                      <w:rFonts w:ascii="Arial"/>
                                      <w:w w:val="99"/>
                                      <w:sz w:val="16"/>
                                    </w:rPr>
                                    <w:t xml:space="preserve"> </w:t>
                                  </w:r>
                                  <w:r>
                                    <w:rPr>
                                      <w:rFonts w:ascii="Arial"/>
                                      <w:sz w:val="16"/>
                                    </w:rPr>
                                    <w:t>Realm</w:t>
                                  </w:r>
                                  <w:r>
                                    <w:rPr>
                                      <w:rFonts w:ascii="Arial"/>
                                      <w:spacing w:val="-10"/>
                                      <w:sz w:val="16"/>
                                    </w:rPr>
                                    <w:t xml:space="preserve"> </w:t>
                                  </w:r>
                                  <w:r>
                                    <w:rPr>
                                      <w:rFonts w:ascii="Arial"/>
                                      <w:sz w:val="16"/>
                                    </w:rPr>
                                    <w:t>Identi-</w:t>
                                  </w:r>
                                  <w:r>
                                    <w:rPr>
                                      <w:rFonts w:ascii="Arial"/>
                                      <w:w w:val="99"/>
                                      <w:sz w:val="16"/>
                                    </w:rPr>
                                    <w:t xml:space="preserve"> </w:t>
                                  </w:r>
                                  <w:r>
                                    <w:rPr>
                                      <w:rFonts w:ascii="Arial"/>
                                      <w:sz w:val="16"/>
                                    </w:rPr>
                                    <w:t>fiers</w:t>
                                  </w:r>
                                </w:p>
                              </w:tc>
                              <w:tc>
                                <w:tcPr>
                                  <w:tcW w:w="1140" w:type="dxa"/>
                                  <w:tcBorders>
                                    <w:top w:val="single" w:sz="11" w:space="0" w:color="000000"/>
                                    <w:left w:val="single" w:sz="11" w:space="0" w:color="000000"/>
                                    <w:bottom w:val="single" w:sz="11" w:space="0" w:color="000000"/>
                                    <w:right w:val="single" w:sz="11" w:space="0" w:color="000000"/>
                                  </w:tcBorders>
                                </w:tcPr>
                                <w:p w14:paraId="0762761E" w14:textId="77777777" w:rsidR="00925996" w:rsidRDefault="00925996">
                                  <w:pPr>
                                    <w:pStyle w:val="TableParagraph"/>
                                    <w:spacing w:before="62" w:line="172" w:lineRule="exact"/>
                                    <w:ind w:right="1"/>
                                    <w:jc w:val="center"/>
                                    <w:rPr>
                                      <w:rFonts w:ascii="Arial" w:eastAsia="Arial" w:hAnsi="Arial" w:cs="Arial"/>
                                      <w:sz w:val="16"/>
                                      <w:szCs w:val="16"/>
                                    </w:rPr>
                                  </w:pPr>
                                  <w:r>
                                    <w:rPr>
                                      <w:rFonts w:ascii="Arial"/>
                                      <w:sz w:val="16"/>
                                    </w:rPr>
                                    <w:t>FILS</w:t>
                                  </w:r>
                                  <w:r>
                                    <w:rPr>
                                      <w:rFonts w:ascii="Arial"/>
                                      <w:spacing w:val="-5"/>
                                      <w:sz w:val="16"/>
                                    </w:rPr>
                                    <w:t xml:space="preserve"> </w:t>
                                  </w:r>
                                  <w:r>
                                    <w:rPr>
                                      <w:rFonts w:ascii="Arial"/>
                                      <w:sz w:val="16"/>
                                    </w:rPr>
                                    <w:t>IP</w:t>
                                  </w:r>
                                </w:p>
                                <w:p w14:paraId="675A1D56" w14:textId="77777777" w:rsidR="00925996" w:rsidRDefault="00925996">
                                  <w:pPr>
                                    <w:pStyle w:val="TableParagraph"/>
                                    <w:spacing w:before="7" w:line="209" w:lineRule="auto"/>
                                    <w:ind w:left="182" w:right="181" w:hanging="1"/>
                                    <w:jc w:val="center"/>
                                    <w:rPr>
                                      <w:rFonts w:ascii="Arial" w:eastAsia="Arial" w:hAnsi="Arial" w:cs="Arial"/>
                                      <w:sz w:val="16"/>
                                      <w:szCs w:val="16"/>
                                    </w:rPr>
                                  </w:pPr>
                                  <w:r>
                                    <w:rPr>
                                      <w:rFonts w:ascii="Arial"/>
                                      <w:sz w:val="16"/>
                                    </w:rPr>
                                    <w:t>Address</w:t>
                                  </w:r>
                                  <w:r>
                                    <w:rPr>
                                      <w:rFonts w:ascii="Arial"/>
                                      <w:w w:val="99"/>
                                      <w:sz w:val="16"/>
                                    </w:rPr>
                                    <w:t xml:space="preserve"> </w:t>
                                  </w:r>
                                  <w:r>
                                    <w:rPr>
                                      <w:rFonts w:ascii="Arial"/>
                                      <w:w w:val="95"/>
                                      <w:sz w:val="16"/>
                                    </w:rPr>
                                    <w:t>Configura-</w:t>
                                  </w:r>
                                  <w:r>
                                    <w:rPr>
                                      <w:rFonts w:ascii="Arial"/>
                                      <w:spacing w:val="21"/>
                                      <w:w w:val="99"/>
                                      <w:sz w:val="16"/>
                                    </w:rPr>
                                    <w:t xml:space="preserve"> </w:t>
                                  </w:r>
                                  <w:r>
                                    <w:rPr>
                                      <w:rFonts w:ascii="Arial"/>
                                      <w:sz w:val="16"/>
                                    </w:rPr>
                                    <w:t>tion</w:t>
                                  </w:r>
                                </w:p>
                              </w:tc>
                              <w:tc>
                                <w:tcPr>
                                  <w:tcW w:w="1116" w:type="dxa"/>
                                  <w:tcBorders>
                                    <w:top w:val="single" w:sz="11" w:space="0" w:color="000000"/>
                                    <w:left w:val="single" w:sz="11" w:space="0" w:color="000000"/>
                                    <w:bottom w:val="single" w:sz="11" w:space="0" w:color="000000"/>
                                    <w:right w:val="single" w:sz="11" w:space="0" w:color="000000"/>
                                  </w:tcBorders>
                                </w:tcPr>
                                <w:p w14:paraId="07244E2D" w14:textId="77777777" w:rsidR="00925996" w:rsidRDefault="00925996">
                                  <w:pPr>
                                    <w:pStyle w:val="TableParagraph"/>
                                    <w:spacing w:before="84" w:line="160" w:lineRule="exact"/>
                                    <w:ind w:left="108" w:right="108"/>
                                    <w:jc w:val="center"/>
                                    <w:rPr>
                                      <w:rFonts w:ascii="Arial" w:eastAsia="Arial" w:hAnsi="Arial" w:cs="Arial"/>
                                      <w:sz w:val="16"/>
                                      <w:szCs w:val="16"/>
                                    </w:rPr>
                                  </w:pPr>
                                  <w:r>
                                    <w:rPr>
                                      <w:rFonts w:ascii="Arial"/>
                                      <w:sz w:val="16"/>
                                    </w:rPr>
                                    <w:t>Cache</w:t>
                                  </w:r>
                                  <w:r>
                                    <w:rPr>
                                      <w:rFonts w:ascii="Arial"/>
                                      <w:spacing w:val="-9"/>
                                      <w:sz w:val="16"/>
                                    </w:rPr>
                                    <w:t xml:space="preserve"> </w:t>
                                  </w:r>
                                  <w:r>
                                    <w:rPr>
                                      <w:rFonts w:ascii="Arial"/>
                                      <w:sz w:val="16"/>
                                    </w:rPr>
                                    <w:t>Iden-</w:t>
                                  </w:r>
                                  <w:r>
                                    <w:rPr>
                                      <w:rFonts w:ascii="Arial"/>
                                      <w:w w:val="99"/>
                                      <w:sz w:val="16"/>
                                    </w:rPr>
                                    <w:t xml:space="preserve"> </w:t>
                                  </w:r>
                                  <w:r>
                                    <w:rPr>
                                      <w:rFonts w:ascii="Arial"/>
                                      <w:sz w:val="16"/>
                                    </w:rPr>
                                    <w:t>tifier</w:t>
                                  </w:r>
                                  <w:r>
                                    <w:rPr>
                                      <w:rFonts w:ascii="Arial"/>
                                      <w:w w:val="99"/>
                                      <w:sz w:val="16"/>
                                    </w:rPr>
                                    <w:t xml:space="preserve"> </w:t>
                                  </w:r>
                                  <w:r>
                                    <w:rPr>
                                      <w:rFonts w:ascii="Arial"/>
                                      <w:sz w:val="16"/>
                                    </w:rPr>
                                    <w:t>Included</w:t>
                                  </w:r>
                                </w:p>
                              </w:tc>
                              <w:tc>
                                <w:tcPr>
                                  <w:tcW w:w="1152" w:type="dxa"/>
                                  <w:tcBorders>
                                    <w:top w:val="single" w:sz="11" w:space="0" w:color="000000"/>
                                    <w:left w:val="single" w:sz="11" w:space="0" w:color="000000"/>
                                    <w:bottom w:val="single" w:sz="11" w:space="0" w:color="000000"/>
                                    <w:right w:val="single" w:sz="11" w:space="0" w:color="000000"/>
                                  </w:tcBorders>
                                </w:tcPr>
                                <w:p w14:paraId="0B4F6B04" w14:textId="77777777" w:rsidR="00925996" w:rsidRDefault="00925996">
                                  <w:pPr>
                                    <w:pStyle w:val="TableParagraph"/>
                                    <w:spacing w:before="62"/>
                                    <w:ind w:left="219"/>
                                    <w:rPr>
                                      <w:ins w:id="16" w:author="Jouni Malinen" w:date="2016-01-18T19:50:00Z"/>
                                      <w:rFonts w:ascii="Arial"/>
                                      <w:sz w:val="16"/>
                                    </w:rPr>
                                  </w:pPr>
                                  <w:ins w:id="17" w:author="Jouni Malinen" w:date="2016-01-18T19:50:00Z">
                                    <w:r>
                                      <w:rPr>
                                        <w:rFonts w:ascii="Arial"/>
                                        <w:sz w:val="16"/>
                                      </w:rPr>
                                      <w:t>HESSID</w:t>
                                    </w:r>
                                  </w:ins>
                                </w:p>
                                <w:p w14:paraId="524408BC" w14:textId="43CBF6EC" w:rsidR="00925996" w:rsidRDefault="00925996">
                                  <w:pPr>
                                    <w:pStyle w:val="TableParagraph"/>
                                    <w:spacing w:before="62"/>
                                    <w:ind w:left="219"/>
                                    <w:rPr>
                                      <w:rFonts w:ascii="Arial"/>
                                      <w:sz w:val="16"/>
                                    </w:rPr>
                                  </w:pPr>
                                  <w:ins w:id="18" w:author="Jouni Malinen" w:date="2016-01-18T19:50:00Z">
                                    <w:r>
                                      <w:rPr>
                                        <w:rFonts w:ascii="Arial"/>
                                        <w:sz w:val="16"/>
                                      </w:rPr>
                                      <w:t>Included</w:t>
                                    </w:r>
                                  </w:ins>
                                </w:p>
                              </w:tc>
                              <w:tc>
                                <w:tcPr>
                                  <w:tcW w:w="1152" w:type="dxa"/>
                                  <w:tcBorders>
                                    <w:top w:val="single" w:sz="11" w:space="0" w:color="000000"/>
                                    <w:left w:val="single" w:sz="11" w:space="0" w:color="000000"/>
                                    <w:bottom w:val="single" w:sz="11" w:space="0" w:color="000000"/>
                                    <w:right w:val="single" w:sz="11" w:space="0" w:color="000000"/>
                                  </w:tcBorders>
                                </w:tcPr>
                                <w:p w14:paraId="16D7D756" w14:textId="2FEFF6EC" w:rsidR="00925996" w:rsidRDefault="00925996">
                                  <w:pPr>
                                    <w:pStyle w:val="TableParagraph"/>
                                    <w:spacing w:before="62"/>
                                    <w:ind w:left="219"/>
                                    <w:rPr>
                                      <w:rFonts w:ascii="Arial" w:eastAsia="Arial" w:hAnsi="Arial" w:cs="Arial"/>
                                      <w:sz w:val="16"/>
                                      <w:szCs w:val="16"/>
                                    </w:rPr>
                                  </w:pPr>
                                  <w:r>
                                    <w:rPr>
                                      <w:rFonts w:ascii="Arial"/>
                                      <w:sz w:val="16"/>
                                    </w:rPr>
                                    <w:t>Reserved</w:t>
                                  </w:r>
                                </w:p>
                              </w:tc>
                            </w:tr>
                          </w:tbl>
                          <w:p w14:paraId="7423D7E8" w14:textId="367DAA36" w:rsidR="00925996" w:rsidRDefault="00925996" w:rsidP="002A2B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85.05pt;margin-top:0;width:441pt;height:50.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36"/>
                        <w:gridCol w:w="1248"/>
                        <w:gridCol w:w="1140"/>
                        <w:gridCol w:w="1116"/>
                        <w:gridCol w:w="1152"/>
                        <w:gridCol w:w="1152"/>
                      </w:tblGrid>
                      <w:tr w:rsidR="00925996" w14:paraId="716CC08D" w14:textId="77777777" w:rsidTr="0089604A">
                        <w:trPr>
                          <w:trHeight w:hRule="exact" w:val="980"/>
                        </w:trPr>
                        <w:tc>
                          <w:tcPr>
                            <w:tcW w:w="1236" w:type="dxa"/>
                            <w:tcBorders>
                              <w:top w:val="single" w:sz="11" w:space="0" w:color="000000"/>
                              <w:left w:val="single" w:sz="11" w:space="0" w:color="000000"/>
                              <w:bottom w:val="single" w:sz="11" w:space="0" w:color="000000"/>
                              <w:right w:val="single" w:sz="11" w:space="0" w:color="000000"/>
                            </w:tcBorders>
                          </w:tcPr>
                          <w:p w14:paraId="76ACC863" w14:textId="77777777" w:rsidR="00925996" w:rsidRDefault="00925996">
                            <w:pPr>
                              <w:pStyle w:val="TableParagraph"/>
                              <w:spacing w:before="84" w:line="160" w:lineRule="exact"/>
                              <w:ind w:left="225" w:right="208" w:firstLine="26"/>
                              <w:jc w:val="both"/>
                              <w:rPr>
                                <w:rFonts w:ascii="Arial" w:eastAsia="Arial" w:hAnsi="Arial" w:cs="Arial"/>
                                <w:sz w:val="16"/>
                                <w:szCs w:val="16"/>
                              </w:rPr>
                            </w:pPr>
                            <w:r>
                              <w:rPr>
                                <w:rFonts w:ascii="Arial"/>
                                <w:sz w:val="16"/>
                              </w:rPr>
                              <w:t>Number</w:t>
                            </w:r>
                            <w:r>
                              <w:rPr>
                                <w:rFonts w:ascii="Arial"/>
                                <w:spacing w:val="-7"/>
                                <w:sz w:val="16"/>
                              </w:rPr>
                              <w:t xml:space="preserve"> </w:t>
                            </w:r>
                            <w:r>
                              <w:rPr>
                                <w:rFonts w:ascii="Arial"/>
                                <w:sz w:val="16"/>
                              </w:rPr>
                              <w:t>of</w:t>
                            </w:r>
                            <w:r>
                              <w:rPr>
                                <w:rFonts w:ascii="Arial"/>
                                <w:spacing w:val="21"/>
                                <w:w w:val="99"/>
                                <w:sz w:val="16"/>
                              </w:rPr>
                              <w:t xml:space="preserve"> </w:t>
                            </w:r>
                            <w:r>
                              <w:rPr>
                                <w:rFonts w:ascii="Arial"/>
                                <w:sz w:val="16"/>
                              </w:rPr>
                              <w:t>Public</w:t>
                            </w:r>
                            <w:r>
                              <w:rPr>
                                <w:rFonts w:ascii="Arial"/>
                                <w:spacing w:val="-5"/>
                                <w:sz w:val="16"/>
                              </w:rPr>
                              <w:t xml:space="preserve"> </w:t>
                            </w:r>
                            <w:r>
                              <w:rPr>
                                <w:rFonts w:ascii="Arial"/>
                                <w:sz w:val="16"/>
                              </w:rPr>
                              <w:t>Key</w:t>
                            </w:r>
                            <w:r>
                              <w:rPr>
                                <w:rFonts w:ascii="Arial"/>
                                <w:w w:val="99"/>
                                <w:sz w:val="16"/>
                              </w:rPr>
                              <w:t xml:space="preserve"> </w:t>
                            </w:r>
                            <w:r>
                              <w:rPr>
                                <w:rFonts w:ascii="Arial"/>
                                <w:sz w:val="16"/>
                              </w:rPr>
                              <w:t>Identifiers</w:t>
                            </w:r>
                          </w:p>
                        </w:tc>
                        <w:tc>
                          <w:tcPr>
                            <w:tcW w:w="1248" w:type="dxa"/>
                            <w:tcBorders>
                              <w:top w:val="single" w:sz="11" w:space="0" w:color="000000"/>
                              <w:left w:val="single" w:sz="11" w:space="0" w:color="000000"/>
                              <w:bottom w:val="single" w:sz="11" w:space="0" w:color="000000"/>
                              <w:right w:val="single" w:sz="11" w:space="0" w:color="000000"/>
                            </w:tcBorders>
                          </w:tcPr>
                          <w:p w14:paraId="5D90643E" w14:textId="77777777" w:rsidR="00925996" w:rsidRDefault="00925996">
                            <w:pPr>
                              <w:pStyle w:val="TableParagraph"/>
                              <w:spacing w:before="84" w:line="160" w:lineRule="exact"/>
                              <w:ind w:left="134" w:right="133" w:hanging="1"/>
                              <w:jc w:val="center"/>
                              <w:rPr>
                                <w:rFonts w:ascii="Arial" w:eastAsia="Arial" w:hAnsi="Arial" w:cs="Arial"/>
                                <w:sz w:val="16"/>
                                <w:szCs w:val="16"/>
                              </w:rPr>
                            </w:pPr>
                            <w:r>
                              <w:rPr>
                                <w:rFonts w:ascii="Arial"/>
                                <w:sz w:val="16"/>
                              </w:rPr>
                              <w:t>Number</w:t>
                            </w:r>
                            <w:r>
                              <w:rPr>
                                <w:rFonts w:ascii="Arial"/>
                                <w:spacing w:val="-8"/>
                                <w:sz w:val="16"/>
                              </w:rPr>
                              <w:t xml:space="preserve"> </w:t>
                            </w:r>
                            <w:r>
                              <w:rPr>
                                <w:rFonts w:ascii="Arial"/>
                                <w:sz w:val="16"/>
                              </w:rPr>
                              <w:t>of</w:t>
                            </w:r>
                            <w:r>
                              <w:rPr>
                                <w:rFonts w:ascii="Arial"/>
                                <w:w w:val="99"/>
                                <w:sz w:val="16"/>
                              </w:rPr>
                              <w:t xml:space="preserve"> </w:t>
                            </w:r>
                            <w:r>
                              <w:rPr>
                                <w:rFonts w:ascii="Arial"/>
                                <w:sz w:val="16"/>
                              </w:rPr>
                              <w:t>Realm</w:t>
                            </w:r>
                            <w:r>
                              <w:rPr>
                                <w:rFonts w:ascii="Arial"/>
                                <w:spacing w:val="-10"/>
                                <w:sz w:val="16"/>
                              </w:rPr>
                              <w:t xml:space="preserve"> </w:t>
                            </w:r>
                            <w:r>
                              <w:rPr>
                                <w:rFonts w:ascii="Arial"/>
                                <w:sz w:val="16"/>
                              </w:rPr>
                              <w:t>Identi-</w:t>
                            </w:r>
                            <w:r>
                              <w:rPr>
                                <w:rFonts w:ascii="Arial"/>
                                <w:w w:val="99"/>
                                <w:sz w:val="16"/>
                              </w:rPr>
                              <w:t xml:space="preserve"> </w:t>
                            </w:r>
                            <w:r>
                              <w:rPr>
                                <w:rFonts w:ascii="Arial"/>
                                <w:sz w:val="16"/>
                              </w:rPr>
                              <w:t>fiers</w:t>
                            </w:r>
                          </w:p>
                        </w:tc>
                        <w:tc>
                          <w:tcPr>
                            <w:tcW w:w="1140" w:type="dxa"/>
                            <w:tcBorders>
                              <w:top w:val="single" w:sz="11" w:space="0" w:color="000000"/>
                              <w:left w:val="single" w:sz="11" w:space="0" w:color="000000"/>
                              <w:bottom w:val="single" w:sz="11" w:space="0" w:color="000000"/>
                              <w:right w:val="single" w:sz="11" w:space="0" w:color="000000"/>
                            </w:tcBorders>
                          </w:tcPr>
                          <w:p w14:paraId="0762761E" w14:textId="77777777" w:rsidR="00925996" w:rsidRDefault="00925996">
                            <w:pPr>
                              <w:pStyle w:val="TableParagraph"/>
                              <w:spacing w:before="62" w:line="172" w:lineRule="exact"/>
                              <w:ind w:right="1"/>
                              <w:jc w:val="center"/>
                              <w:rPr>
                                <w:rFonts w:ascii="Arial" w:eastAsia="Arial" w:hAnsi="Arial" w:cs="Arial"/>
                                <w:sz w:val="16"/>
                                <w:szCs w:val="16"/>
                              </w:rPr>
                            </w:pPr>
                            <w:r>
                              <w:rPr>
                                <w:rFonts w:ascii="Arial"/>
                                <w:sz w:val="16"/>
                              </w:rPr>
                              <w:t>FILS</w:t>
                            </w:r>
                            <w:r>
                              <w:rPr>
                                <w:rFonts w:ascii="Arial"/>
                                <w:spacing w:val="-5"/>
                                <w:sz w:val="16"/>
                              </w:rPr>
                              <w:t xml:space="preserve"> </w:t>
                            </w:r>
                            <w:r>
                              <w:rPr>
                                <w:rFonts w:ascii="Arial"/>
                                <w:sz w:val="16"/>
                              </w:rPr>
                              <w:t>IP</w:t>
                            </w:r>
                          </w:p>
                          <w:p w14:paraId="675A1D56" w14:textId="77777777" w:rsidR="00925996" w:rsidRDefault="00925996">
                            <w:pPr>
                              <w:pStyle w:val="TableParagraph"/>
                              <w:spacing w:before="7" w:line="209" w:lineRule="auto"/>
                              <w:ind w:left="182" w:right="181" w:hanging="1"/>
                              <w:jc w:val="center"/>
                              <w:rPr>
                                <w:rFonts w:ascii="Arial" w:eastAsia="Arial" w:hAnsi="Arial" w:cs="Arial"/>
                                <w:sz w:val="16"/>
                                <w:szCs w:val="16"/>
                              </w:rPr>
                            </w:pPr>
                            <w:r>
                              <w:rPr>
                                <w:rFonts w:ascii="Arial"/>
                                <w:sz w:val="16"/>
                              </w:rPr>
                              <w:t>Address</w:t>
                            </w:r>
                            <w:r>
                              <w:rPr>
                                <w:rFonts w:ascii="Arial"/>
                                <w:w w:val="99"/>
                                <w:sz w:val="16"/>
                              </w:rPr>
                              <w:t xml:space="preserve"> </w:t>
                            </w:r>
                            <w:r>
                              <w:rPr>
                                <w:rFonts w:ascii="Arial"/>
                                <w:w w:val="95"/>
                                <w:sz w:val="16"/>
                              </w:rPr>
                              <w:t>Configura-</w:t>
                            </w:r>
                            <w:r>
                              <w:rPr>
                                <w:rFonts w:ascii="Arial"/>
                                <w:spacing w:val="21"/>
                                <w:w w:val="99"/>
                                <w:sz w:val="16"/>
                              </w:rPr>
                              <w:t xml:space="preserve"> </w:t>
                            </w:r>
                            <w:r>
                              <w:rPr>
                                <w:rFonts w:ascii="Arial"/>
                                <w:sz w:val="16"/>
                              </w:rPr>
                              <w:t>tion</w:t>
                            </w:r>
                          </w:p>
                        </w:tc>
                        <w:tc>
                          <w:tcPr>
                            <w:tcW w:w="1116" w:type="dxa"/>
                            <w:tcBorders>
                              <w:top w:val="single" w:sz="11" w:space="0" w:color="000000"/>
                              <w:left w:val="single" w:sz="11" w:space="0" w:color="000000"/>
                              <w:bottom w:val="single" w:sz="11" w:space="0" w:color="000000"/>
                              <w:right w:val="single" w:sz="11" w:space="0" w:color="000000"/>
                            </w:tcBorders>
                          </w:tcPr>
                          <w:p w14:paraId="07244E2D" w14:textId="77777777" w:rsidR="00925996" w:rsidRDefault="00925996">
                            <w:pPr>
                              <w:pStyle w:val="TableParagraph"/>
                              <w:spacing w:before="84" w:line="160" w:lineRule="exact"/>
                              <w:ind w:left="108" w:right="108"/>
                              <w:jc w:val="center"/>
                              <w:rPr>
                                <w:rFonts w:ascii="Arial" w:eastAsia="Arial" w:hAnsi="Arial" w:cs="Arial"/>
                                <w:sz w:val="16"/>
                                <w:szCs w:val="16"/>
                              </w:rPr>
                            </w:pPr>
                            <w:r>
                              <w:rPr>
                                <w:rFonts w:ascii="Arial"/>
                                <w:sz w:val="16"/>
                              </w:rPr>
                              <w:t>Cache</w:t>
                            </w:r>
                            <w:r>
                              <w:rPr>
                                <w:rFonts w:ascii="Arial"/>
                                <w:spacing w:val="-9"/>
                                <w:sz w:val="16"/>
                              </w:rPr>
                              <w:t xml:space="preserve"> </w:t>
                            </w:r>
                            <w:r>
                              <w:rPr>
                                <w:rFonts w:ascii="Arial"/>
                                <w:sz w:val="16"/>
                              </w:rPr>
                              <w:t>Iden-</w:t>
                            </w:r>
                            <w:r>
                              <w:rPr>
                                <w:rFonts w:ascii="Arial"/>
                                <w:w w:val="99"/>
                                <w:sz w:val="16"/>
                              </w:rPr>
                              <w:t xml:space="preserve"> </w:t>
                            </w:r>
                            <w:r>
                              <w:rPr>
                                <w:rFonts w:ascii="Arial"/>
                                <w:sz w:val="16"/>
                              </w:rPr>
                              <w:t>tifier</w:t>
                            </w:r>
                            <w:r>
                              <w:rPr>
                                <w:rFonts w:ascii="Arial"/>
                                <w:w w:val="99"/>
                                <w:sz w:val="16"/>
                              </w:rPr>
                              <w:t xml:space="preserve"> </w:t>
                            </w:r>
                            <w:r>
                              <w:rPr>
                                <w:rFonts w:ascii="Arial"/>
                                <w:sz w:val="16"/>
                              </w:rPr>
                              <w:t>Included</w:t>
                            </w:r>
                          </w:p>
                        </w:tc>
                        <w:tc>
                          <w:tcPr>
                            <w:tcW w:w="1152" w:type="dxa"/>
                            <w:tcBorders>
                              <w:top w:val="single" w:sz="11" w:space="0" w:color="000000"/>
                              <w:left w:val="single" w:sz="11" w:space="0" w:color="000000"/>
                              <w:bottom w:val="single" w:sz="11" w:space="0" w:color="000000"/>
                              <w:right w:val="single" w:sz="11" w:space="0" w:color="000000"/>
                            </w:tcBorders>
                          </w:tcPr>
                          <w:p w14:paraId="0B4F6B04" w14:textId="77777777" w:rsidR="00925996" w:rsidRDefault="00925996">
                            <w:pPr>
                              <w:pStyle w:val="TableParagraph"/>
                              <w:spacing w:before="62"/>
                              <w:ind w:left="219"/>
                              <w:rPr>
                                <w:ins w:id="19" w:author="Jouni Malinen" w:date="2016-01-18T19:50:00Z"/>
                                <w:rFonts w:ascii="Arial"/>
                                <w:sz w:val="16"/>
                              </w:rPr>
                            </w:pPr>
                            <w:ins w:id="20" w:author="Jouni Malinen" w:date="2016-01-18T19:50:00Z">
                              <w:r>
                                <w:rPr>
                                  <w:rFonts w:ascii="Arial"/>
                                  <w:sz w:val="16"/>
                                </w:rPr>
                                <w:t>HESSID</w:t>
                              </w:r>
                            </w:ins>
                          </w:p>
                          <w:p w14:paraId="524408BC" w14:textId="43CBF6EC" w:rsidR="00925996" w:rsidRDefault="00925996">
                            <w:pPr>
                              <w:pStyle w:val="TableParagraph"/>
                              <w:spacing w:before="62"/>
                              <w:ind w:left="219"/>
                              <w:rPr>
                                <w:rFonts w:ascii="Arial"/>
                                <w:sz w:val="16"/>
                              </w:rPr>
                            </w:pPr>
                            <w:ins w:id="21" w:author="Jouni Malinen" w:date="2016-01-18T19:50:00Z">
                              <w:r>
                                <w:rPr>
                                  <w:rFonts w:ascii="Arial"/>
                                  <w:sz w:val="16"/>
                                </w:rPr>
                                <w:t>Included</w:t>
                              </w:r>
                            </w:ins>
                          </w:p>
                        </w:tc>
                        <w:tc>
                          <w:tcPr>
                            <w:tcW w:w="1152" w:type="dxa"/>
                            <w:tcBorders>
                              <w:top w:val="single" w:sz="11" w:space="0" w:color="000000"/>
                              <w:left w:val="single" w:sz="11" w:space="0" w:color="000000"/>
                              <w:bottom w:val="single" w:sz="11" w:space="0" w:color="000000"/>
                              <w:right w:val="single" w:sz="11" w:space="0" w:color="000000"/>
                            </w:tcBorders>
                          </w:tcPr>
                          <w:p w14:paraId="16D7D756" w14:textId="2FEFF6EC" w:rsidR="00925996" w:rsidRDefault="00925996">
                            <w:pPr>
                              <w:pStyle w:val="TableParagraph"/>
                              <w:spacing w:before="62"/>
                              <w:ind w:left="219"/>
                              <w:rPr>
                                <w:rFonts w:ascii="Arial" w:eastAsia="Arial" w:hAnsi="Arial" w:cs="Arial"/>
                                <w:sz w:val="16"/>
                                <w:szCs w:val="16"/>
                              </w:rPr>
                            </w:pPr>
                            <w:r>
                              <w:rPr>
                                <w:rFonts w:ascii="Arial"/>
                                <w:sz w:val="16"/>
                              </w:rPr>
                              <w:t>Reserved</w:t>
                            </w:r>
                          </w:p>
                        </w:tc>
                      </w:tr>
                    </w:tbl>
                    <w:p w14:paraId="7423D7E8" w14:textId="367DAA36" w:rsidR="00925996" w:rsidRDefault="00925996" w:rsidP="002A2BC3"/>
                  </w:txbxContent>
                </v:textbox>
                <w10:wrap anchorx="page"/>
              </v:shape>
            </w:pict>
          </mc:Fallback>
        </mc:AlternateContent>
      </w:r>
    </w:p>
    <w:p w14:paraId="21EDC5B7" w14:textId="2837F058" w:rsidR="002A2BC3" w:rsidRDefault="002A2BC3" w:rsidP="002A2BC3">
      <w:pPr>
        <w:tabs>
          <w:tab w:val="left" w:pos="1580"/>
        </w:tabs>
        <w:spacing w:line="227" w:lineRule="exact"/>
        <w:ind w:left="106"/>
        <w:rPr>
          <w:rFonts w:ascii="Arial" w:eastAsia="Arial" w:hAnsi="Arial" w:cs="Arial"/>
          <w:sz w:val="16"/>
          <w:szCs w:val="16"/>
        </w:rPr>
      </w:pPr>
      <w:r>
        <w:rPr>
          <w:position w:val="3"/>
          <w:sz w:val="18"/>
        </w:rPr>
        <w:tab/>
      </w:r>
    </w:p>
    <w:p w14:paraId="39C6D200" w14:textId="6E3AA89D" w:rsidR="002A2BC3" w:rsidRDefault="002A2BC3" w:rsidP="002A2BC3">
      <w:pPr>
        <w:spacing w:before="170" w:line="204" w:lineRule="exact"/>
        <w:ind w:left="106"/>
        <w:rPr>
          <w:sz w:val="18"/>
          <w:szCs w:val="18"/>
        </w:rPr>
      </w:pPr>
    </w:p>
    <w:p w14:paraId="1B731FA5" w14:textId="71052A74" w:rsidR="002A2BC3" w:rsidRDefault="002A2BC3" w:rsidP="002A2BC3">
      <w:pPr>
        <w:spacing w:line="199" w:lineRule="exact"/>
        <w:ind w:left="106"/>
        <w:rPr>
          <w:sz w:val="18"/>
          <w:szCs w:val="18"/>
        </w:rPr>
      </w:pPr>
    </w:p>
    <w:p w14:paraId="2A91C805" w14:textId="62BD1546" w:rsidR="002A2BC3" w:rsidRDefault="00786B51" w:rsidP="002A2BC3">
      <w:pPr>
        <w:tabs>
          <w:tab w:val="left" w:pos="2221"/>
          <w:tab w:val="left" w:pos="3225"/>
          <w:tab w:val="left" w:pos="4467"/>
          <w:tab w:val="left" w:pos="5661"/>
          <w:tab w:val="left" w:pos="6789"/>
          <w:tab w:val="right" w:pos="8011"/>
        </w:tabs>
        <w:spacing w:line="222" w:lineRule="exact"/>
        <w:ind w:left="106"/>
        <w:rPr>
          <w:rFonts w:ascii="Arial" w:eastAsia="Arial" w:hAnsi="Arial" w:cs="Arial"/>
          <w:sz w:val="16"/>
          <w:szCs w:val="16"/>
        </w:rPr>
      </w:pPr>
      <w:r>
        <w:rPr>
          <w:position w:val="5"/>
          <w:sz w:val="18"/>
        </w:rPr>
        <w:t xml:space="preserve">   </w:t>
      </w:r>
      <w:r w:rsidR="002A2BC3">
        <w:rPr>
          <w:rFonts w:ascii="Arial"/>
          <w:spacing w:val="-1"/>
          <w:w w:val="95"/>
          <w:sz w:val="16"/>
        </w:rPr>
        <w:t>Bits:</w:t>
      </w:r>
      <w:r>
        <w:rPr>
          <w:rFonts w:ascii="Arial"/>
          <w:spacing w:val="-1"/>
          <w:w w:val="95"/>
          <w:sz w:val="16"/>
        </w:rPr>
        <w:t xml:space="preserve">               </w:t>
      </w:r>
      <w:r w:rsidR="002A2BC3">
        <w:rPr>
          <w:rFonts w:ascii="Arial"/>
          <w:w w:val="95"/>
          <w:sz w:val="16"/>
        </w:rPr>
        <w:t>3</w:t>
      </w:r>
      <w:r w:rsidR="002A2BC3">
        <w:rPr>
          <w:rFonts w:ascii="Arial"/>
          <w:w w:val="95"/>
          <w:sz w:val="16"/>
        </w:rPr>
        <w:tab/>
      </w:r>
      <w:r>
        <w:rPr>
          <w:rFonts w:ascii="Arial"/>
          <w:w w:val="95"/>
          <w:sz w:val="16"/>
        </w:rPr>
        <w:t xml:space="preserve">  </w:t>
      </w:r>
      <w:r w:rsidR="002A2BC3">
        <w:rPr>
          <w:rFonts w:ascii="Arial"/>
          <w:w w:val="95"/>
          <w:sz w:val="16"/>
        </w:rPr>
        <w:t>3</w:t>
      </w:r>
      <w:r w:rsidR="002A2BC3">
        <w:rPr>
          <w:rFonts w:ascii="Arial"/>
          <w:w w:val="95"/>
          <w:sz w:val="16"/>
        </w:rPr>
        <w:tab/>
      </w:r>
      <w:r>
        <w:rPr>
          <w:rFonts w:ascii="Arial"/>
          <w:w w:val="95"/>
          <w:sz w:val="16"/>
        </w:rPr>
        <w:t xml:space="preserve">      </w:t>
      </w:r>
      <w:r w:rsidR="002A2BC3">
        <w:rPr>
          <w:rFonts w:ascii="Arial"/>
          <w:w w:val="95"/>
          <w:sz w:val="16"/>
        </w:rPr>
        <w:t>1</w:t>
      </w:r>
      <w:r w:rsidR="002A2BC3">
        <w:rPr>
          <w:rFonts w:ascii="Arial"/>
          <w:w w:val="95"/>
          <w:sz w:val="16"/>
        </w:rPr>
        <w:tab/>
      </w:r>
      <w:r>
        <w:rPr>
          <w:rFonts w:ascii="Arial"/>
          <w:w w:val="95"/>
          <w:sz w:val="16"/>
        </w:rPr>
        <w:t xml:space="preserve">     </w:t>
      </w:r>
      <w:r w:rsidR="002A2BC3">
        <w:rPr>
          <w:rFonts w:ascii="Arial"/>
          <w:sz w:val="16"/>
        </w:rPr>
        <w:t>1</w:t>
      </w:r>
      <w:r w:rsidR="002A2BC3">
        <w:rPr>
          <w:rFonts w:ascii="Arial"/>
          <w:sz w:val="16"/>
        </w:rPr>
        <w:tab/>
      </w:r>
      <w:r>
        <w:rPr>
          <w:rFonts w:ascii="Arial"/>
          <w:sz w:val="16"/>
        </w:rPr>
        <w:t xml:space="preserve">   </w:t>
      </w:r>
      <w:ins w:id="22" w:author="Jouni Malinen" w:date="2016-01-18T19:50:00Z">
        <w:r w:rsidR="000C28CD">
          <w:rPr>
            <w:rFonts w:ascii="Arial"/>
            <w:sz w:val="16"/>
          </w:rPr>
          <w:t>1</w:t>
        </w:r>
      </w:ins>
      <w:r w:rsidR="000C28CD">
        <w:rPr>
          <w:rFonts w:ascii="Arial"/>
          <w:sz w:val="16"/>
        </w:rPr>
        <w:tab/>
      </w:r>
      <w:r w:rsidR="00EA5425">
        <w:rPr>
          <w:rFonts w:ascii="Arial"/>
          <w:sz w:val="16"/>
        </w:rPr>
        <w:t xml:space="preserve">      </w:t>
      </w:r>
      <w:del w:id="23" w:author="Jouni Malinen" w:date="2016-01-18T19:54:00Z">
        <w:r w:rsidR="002A2BC3" w:rsidDel="00EA5425">
          <w:rPr>
            <w:rFonts w:ascii="Arial"/>
            <w:sz w:val="16"/>
          </w:rPr>
          <w:delText>8</w:delText>
        </w:r>
      </w:del>
      <w:ins w:id="24" w:author="Jouni Malinen" w:date="2016-01-19T11:57:00Z">
        <w:r w:rsidR="003A3B9E">
          <w:rPr>
            <w:rFonts w:ascii="Arial"/>
            <w:sz w:val="16"/>
          </w:rPr>
          <w:t>7</w:t>
        </w:r>
      </w:ins>
    </w:p>
    <w:p w14:paraId="35B341CE" w14:textId="31D2FD57" w:rsidR="002A2BC3" w:rsidRDefault="002A2BC3" w:rsidP="002A2BC3">
      <w:pPr>
        <w:spacing w:line="179" w:lineRule="exact"/>
        <w:ind w:left="106"/>
        <w:rPr>
          <w:sz w:val="18"/>
          <w:szCs w:val="18"/>
        </w:rPr>
      </w:pPr>
    </w:p>
    <w:p w14:paraId="38F05B72" w14:textId="304A6A0B" w:rsidR="002A2BC3" w:rsidRDefault="002A2BC3" w:rsidP="002A2BC3">
      <w:pPr>
        <w:spacing w:line="202" w:lineRule="exact"/>
        <w:ind w:left="106"/>
        <w:rPr>
          <w:sz w:val="18"/>
          <w:szCs w:val="18"/>
        </w:rPr>
      </w:pPr>
    </w:p>
    <w:p w14:paraId="77F0F58F" w14:textId="4E230382" w:rsidR="002A2BC3" w:rsidRPr="002A2BC3" w:rsidRDefault="002A2BC3" w:rsidP="002A2BC3">
      <w:pPr>
        <w:pStyle w:val="Heading5"/>
        <w:tabs>
          <w:tab w:val="left" w:pos="2758"/>
        </w:tabs>
        <w:spacing w:line="247" w:lineRule="exact"/>
        <w:rPr>
          <w:b/>
          <w:bCs/>
        </w:rPr>
      </w:pPr>
      <w:r>
        <w:rPr>
          <w:rFonts w:ascii="Times New Roman" w:eastAsia="Times New Roman" w:hAnsi="Times New Roman" w:cs="Times New Roman"/>
          <w:position w:val="9"/>
          <w:sz w:val="18"/>
          <w:szCs w:val="18"/>
        </w:rPr>
        <w:lastRenderedPageBreak/>
        <w:tab/>
      </w:r>
      <w:bookmarkStart w:id="25" w:name="_bookmark161"/>
      <w:bookmarkEnd w:id="25"/>
      <w:r w:rsidRPr="002A2BC3">
        <w:rPr>
          <w:b/>
          <w:spacing w:val="-1"/>
        </w:rPr>
        <w:t>Figure</w:t>
      </w:r>
      <w:r w:rsidRPr="002A2BC3">
        <w:rPr>
          <w:b/>
          <w:spacing w:val="-10"/>
        </w:rPr>
        <w:t xml:space="preserve"> </w:t>
      </w:r>
      <w:r w:rsidRPr="002A2BC3">
        <w:rPr>
          <w:b/>
          <w:spacing w:val="-1"/>
        </w:rPr>
        <w:t>8-577l—FILS</w:t>
      </w:r>
      <w:r w:rsidRPr="002A2BC3">
        <w:rPr>
          <w:b/>
          <w:spacing w:val="-10"/>
        </w:rPr>
        <w:t xml:space="preserve"> </w:t>
      </w:r>
      <w:r w:rsidRPr="002A2BC3">
        <w:rPr>
          <w:b/>
          <w:spacing w:val="-1"/>
        </w:rPr>
        <w:t>Information</w:t>
      </w:r>
      <w:r w:rsidRPr="002A2BC3">
        <w:rPr>
          <w:b/>
          <w:spacing w:val="-11"/>
        </w:rPr>
        <w:t xml:space="preserve"> </w:t>
      </w:r>
      <w:r w:rsidRPr="002A2BC3">
        <w:rPr>
          <w:b/>
          <w:spacing w:val="-1"/>
        </w:rPr>
        <w:t>field</w:t>
      </w:r>
      <w:r w:rsidRPr="002A2BC3">
        <w:rPr>
          <w:b/>
          <w:spacing w:val="-10"/>
        </w:rPr>
        <w:t xml:space="preserve"> </w:t>
      </w:r>
      <w:r w:rsidRPr="002A2BC3">
        <w:rPr>
          <w:b/>
          <w:spacing w:val="-1"/>
        </w:rPr>
        <w:t>definition</w:t>
      </w:r>
    </w:p>
    <w:p w14:paraId="5233462C" w14:textId="77777777" w:rsidR="002A2BC3" w:rsidRDefault="002A2BC3"/>
    <w:p w14:paraId="294D7C43" w14:textId="1E4514C0" w:rsidR="009B115A" w:rsidRDefault="009B115A">
      <w:pPr>
        <w:rPr>
          <w:i/>
          <w:color w:val="FF0000"/>
        </w:rPr>
      </w:pPr>
      <w:r>
        <w:rPr>
          <w:i/>
          <w:color w:val="FF0000"/>
        </w:rPr>
        <w:t xml:space="preserve">Insert </w:t>
      </w:r>
      <w:r w:rsidR="003A3B9E">
        <w:rPr>
          <w:i/>
          <w:color w:val="FF0000"/>
        </w:rPr>
        <w:t>a new paragraph</w:t>
      </w:r>
      <w:r>
        <w:rPr>
          <w:i/>
          <w:color w:val="FF0000"/>
        </w:rPr>
        <w:t xml:space="preserve"> into D6.3 at page 65 line 52</w:t>
      </w:r>
      <w:r w:rsidRPr="00BC08DA">
        <w:rPr>
          <w:i/>
          <w:color w:val="FF0000"/>
        </w:rPr>
        <w:t>:</w:t>
      </w:r>
    </w:p>
    <w:p w14:paraId="2DB8B507" w14:textId="63E67F17" w:rsidR="0072427A" w:rsidRDefault="009B115A" w:rsidP="0072427A">
      <w:r>
        <w:t>When the HESSID Included bit is 1, a 6-octet HESSID field is present in the FILS Indication element. When the HESSID Included bit is 0, the HESSID field is not present in the FILS Indication element. The HESSID field is set to the value of dot11HESSID.</w:t>
      </w:r>
    </w:p>
    <w:p w14:paraId="1A5DEDFD" w14:textId="77777777" w:rsidR="0072427A" w:rsidRDefault="0072427A" w:rsidP="0072427A"/>
    <w:p w14:paraId="2E763184" w14:textId="77777777" w:rsidR="0072427A" w:rsidRDefault="0072427A" w:rsidP="0072427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8.6.8.36 FILS Discovery frame format </w:t>
      </w:r>
    </w:p>
    <w:p w14:paraId="575F798B" w14:textId="31168216" w:rsidR="0072427A" w:rsidRPr="0072427A" w:rsidRDefault="0072427A" w:rsidP="0072427A">
      <w:pPr>
        <w:pStyle w:val="Heading5"/>
        <w:tabs>
          <w:tab w:val="left" w:pos="2919"/>
        </w:tabs>
        <w:spacing w:line="237" w:lineRule="exact"/>
        <w:rPr>
          <w:b/>
          <w:bCs/>
        </w:rPr>
      </w:pPr>
      <w:r>
        <w:rPr>
          <w:b/>
          <w:spacing w:val="-1"/>
        </w:rPr>
        <w:tab/>
      </w:r>
      <w:r w:rsidRPr="0072427A">
        <w:rPr>
          <w:b/>
          <w:spacing w:val="-1"/>
        </w:rPr>
        <w:t>Table</w:t>
      </w:r>
      <w:r w:rsidRPr="0072427A">
        <w:rPr>
          <w:b/>
          <w:spacing w:val="-10"/>
        </w:rPr>
        <w:t xml:space="preserve"> </w:t>
      </w:r>
      <w:r w:rsidRPr="0072427A">
        <w:rPr>
          <w:b/>
          <w:spacing w:val="-1"/>
        </w:rPr>
        <w:t>8-309a—FILS</w:t>
      </w:r>
      <w:r w:rsidRPr="0072427A">
        <w:rPr>
          <w:b/>
          <w:spacing w:val="-10"/>
        </w:rPr>
        <w:t xml:space="preserve"> </w:t>
      </w:r>
      <w:r w:rsidRPr="0072427A">
        <w:rPr>
          <w:b/>
          <w:spacing w:val="-1"/>
        </w:rPr>
        <w:t>Discovery</w:t>
      </w:r>
      <w:r w:rsidRPr="0072427A">
        <w:rPr>
          <w:b/>
          <w:spacing w:val="-10"/>
        </w:rPr>
        <w:t xml:space="preserve"> </w:t>
      </w:r>
      <w:r w:rsidRPr="0072427A">
        <w:rPr>
          <w:b/>
          <w:spacing w:val="-1"/>
        </w:rPr>
        <w:t>frame</w:t>
      </w:r>
      <w:r w:rsidRPr="0072427A">
        <w:rPr>
          <w:b/>
          <w:spacing w:val="-9"/>
        </w:rPr>
        <w:t xml:space="preserve"> </w:t>
      </w:r>
      <w:r w:rsidRPr="0072427A">
        <w:rPr>
          <w:b/>
          <w:spacing w:val="-1"/>
        </w:rPr>
        <w:t>format</w:t>
      </w:r>
    </w:p>
    <w:p w14:paraId="04C6B6AC" w14:textId="4950854C" w:rsidR="0072427A" w:rsidRDefault="0072427A" w:rsidP="0072427A">
      <w:pPr>
        <w:spacing w:line="165" w:lineRule="exact"/>
        <w:ind w:left="106"/>
        <w:rPr>
          <w:sz w:val="18"/>
          <w:szCs w:val="18"/>
        </w:rPr>
      </w:pPr>
    </w:p>
    <w:p w14:paraId="565A8A8C" w14:textId="216F63B3" w:rsidR="0072427A" w:rsidRDefault="0072427A" w:rsidP="0072427A">
      <w:pPr>
        <w:spacing w:line="200" w:lineRule="exact"/>
        <w:ind w:left="106"/>
        <w:rPr>
          <w:sz w:val="18"/>
          <w:szCs w:val="18"/>
        </w:rPr>
      </w:pPr>
      <w:r>
        <w:rPr>
          <w:rFonts w:asciiTheme="minorHAnsi" w:eastAsiaTheme="minorHAnsi" w:hAnsiTheme="minorHAnsi" w:cstheme="minorBidi"/>
          <w:noProof/>
          <w:szCs w:val="22"/>
          <w:lang w:val="en-US"/>
        </w:rPr>
        <mc:AlternateContent>
          <mc:Choice Requires="wps">
            <w:drawing>
              <wp:anchor distT="0" distB="0" distL="114300" distR="114300" simplePos="0" relativeHeight="251664896" behindDoc="0" locked="0" layoutInCell="1" allowOverlap="1" wp14:anchorId="22B10CC6" wp14:editId="0677CC0A">
                <wp:simplePos x="0" y="0"/>
                <wp:positionH relativeFrom="page">
                  <wp:posOffset>1489075</wp:posOffset>
                </wp:positionH>
                <wp:positionV relativeFrom="paragraph">
                  <wp:posOffset>78740</wp:posOffset>
                </wp:positionV>
                <wp:extent cx="4803775" cy="2320290"/>
                <wp:effectExtent l="0" t="0" r="2222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232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91"/>
                              <w:gridCol w:w="2352"/>
                              <w:gridCol w:w="4381"/>
                            </w:tblGrid>
                            <w:tr w:rsidR="00925996" w14:paraId="7DB053A2" w14:textId="77777777">
                              <w:trPr>
                                <w:trHeight w:hRule="exact" w:val="439"/>
                              </w:trPr>
                              <w:tc>
                                <w:tcPr>
                                  <w:tcW w:w="791" w:type="dxa"/>
                                  <w:tcBorders>
                                    <w:top w:val="single" w:sz="11" w:space="0" w:color="000000"/>
                                    <w:left w:val="single" w:sz="11" w:space="0" w:color="000000"/>
                                    <w:bottom w:val="single" w:sz="11" w:space="0" w:color="000000"/>
                                    <w:right w:val="single" w:sz="3" w:space="0" w:color="000000"/>
                                  </w:tcBorders>
                                </w:tcPr>
                                <w:p w14:paraId="7D43C0F2" w14:textId="77777777" w:rsidR="00925996" w:rsidRDefault="00925996">
                                  <w:pPr>
                                    <w:pStyle w:val="TableParagraph"/>
                                    <w:spacing w:before="97"/>
                                    <w:ind w:left="141"/>
                                    <w:rPr>
                                      <w:rFonts w:ascii="Times New Roman" w:eastAsia="Times New Roman" w:hAnsi="Times New Roman" w:cs="Times New Roman"/>
                                      <w:sz w:val="18"/>
                                      <w:szCs w:val="18"/>
                                    </w:rPr>
                                  </w:pPr>
                                  <w:r>
                                    <w:rPr>
                                      <w:rFonts w:ascii="Times New Roman"/>
                                      <w:b/>
                                      <w:sz w:val="18"/>
                                    </w:rPr>
                                    <w:t>Order</w:t>
                                  </w:r>
                                </w:p>
                              </w:tc>
                              <w:tc>
                                <w:tcPr>
                                  <w:tcW w:w="2352" w:type="dxa"/>
                                  <w:tcBorders>
                                    <w:top w:val="single" w:sz="11" w:space="0" w:color="000000"/>
                                    <w:left w:val="single" w:sz="3" w:space="0" w:color="000000"/>
                                    <w:bottom w:val="single" w:sz="11" w:space="0" w:color="000000"/>
                                    <w:right w:val="single" w:sz="3" w:space="0" w:color="000000"/>
                                  </w:tcBorders>
                                </w:tcPr>
                                <w:p w14:paraId="2B4E0CE2" w14:textId="77777777" w:rsidR="00925996" w:rsidRDefault="00925996">
                                  <w:pPr>
                                    <w:pStyle w:val="TableParagraph"/>
                                    <w:spacing w:before="97"/>
                                    <w:ind w:left="703"/>
                                    <w:rPr>
                                      <w:rFonts w:ascii="Times New Roman" w:eastAsia="Times New Roman" w:hAnsi="Times New Roman" w:cs="Times New Roman"/>
                                      <w:sz w:val="18"/>
                                      <w:szCs w:val="18"/>
                                    </w:rPr>
                                  </w:pPr>
                                  <w:r>
                                    <w:rPr>
                                      <w:rFonts w:ascii="Times New Roman"/>
                                      <w:b/>
                                      <w:spacing w:val="-1"/>
                                      <w:sz w:val="18"/>
                                    </w:rPr>
                                    <w:t>Information</w:t>
                                  </w:r>
                                </w:p>
                              </w:tc>
                              <w:tc>
                                <w:tcPr>
                                  <w:tcW w:w="4381" w:type="dxa"/>
                                  <w:tcBorders>
                                    <w:top w:val="single" w:sz="11" w:space="0" w:color="000000"/>
                                    <w:left w:val="single" w:sz="3" w:space="0" w:color="000000"/>
                                    <w:bottom w:val="single" w:sz="11" w:space="0" w:color="000000"/>
                                    <w:right w:val="single" w:sz="11" w:space="0" w:color="000000"/>
                                  </w:tcBorders>
                                </w:tcPr>
                                <w:p w14:paraId="6C511570" w14:textId="77777777" w:rsidR="00925996" w:rsidRDefault="00925996">
                                  <w:pPr>
                                    <w:pStyle w:val="TableParagraph"/>
                                    <w:spacing w:before="97"/>
                                    <w:ind w:left="10"/>
                                    <w:jc w:val="center"/>
                                    <w:rPr>
                                      <w:rFonts w:ascii="Times New Roman" w:eastAsia="Times New Roman" w:hAnsi="Times New Roman" w:cs="Times New Roman"/>
                                      <w:sz w:val="18"/>
                                      <w:szCs w:val="18"/>
                                    </w:rPr>
                                  </w:pPr>
                                  <w:r>
                                    <w:rPr>
                                      <w:rFonts w:ascii="Times New Roman"/>
                                      <w:b/>
                                      <w:sz w:val="18"/>
                                    </w:rPr>
                                    <w:t>Notes</w:t>
                                  </w:r>
                                </w:p>
                              </w:tc>
                            </w:tr>
                            <w:tr w:rsidR="00925996" w14:paraId="0ABD8B6B" w14:textId="77777777">
                              <w:trPr>
                                <w:trHeight w:hRule="exact" w:val="359"/>
                              </w:trPr>
                              <w:tc>
                                <w:tcPr>
                                  <w:tcW w:w="791" w:type="dxa"/>
                                  <w:tcBorders>
                                    <w:top w:val="single" w:sz="11" w:space="0" w:color="000000"/>
                                    <w:left w:val="single" w:sz="11" w:space="0" w:color="000000"/>
                                    <w:bottom w:val="single" w:sz="3" w:space="0" w:color="000000"/>
                                    <w:right w:val="single" w:sz="3" w:space="0" w:color="000000"/>
                                  </w:tcBorders>
                                </w:tcPr>
                                <w:p w14:paraId="7085680F" w14:textId="77777777" w:rsidR="00925996" w:rsidRDefault="00925996">
                                  <w:pPr>
                                    <w:pStyle w:val="TableParagraph"/>
                                    <w:spacing w:before="57"/>
                                    <w:ind w:right="11"/>
                                    <w:jc w:val="center"/>
                                    <w:rPr>
                                      <w:rFonts w:ascii="Times New Roman" w:eastAsia="Times New Roman" w:hAnsi="Times New Roman" w:cs="Times New Roman"/>
                                      <w:sz w:val="18"/>
                                      <w:szCs w:val="18"/>
                                    </w:rPr>
                                  </w:pPr>
                                  <w:r>
                                    <w:rPr>
                                      <w:rFonts w:ascii="Times New Roman"/>
                                      <w:sz w:val="18"/>
                                    </w:rPr>
                                    <w:t>1</w:t>
                                  </w:r>
                                </w:p>
                              </w:tc>
                              <w:tc>
                                <w:tcPr>
                                  <w:tcW w:w="2352" w:type="dxa"/>
                                  <w:tcBorders>
                                    <w:top w:val="single" w:sz="11" w:space="0" w:color="000000"/>
                                    <w:left w:val="single" w:sz="3" w:space="0" w:color="000000"/>
                                    <w:bottom w:val="single" w:sz="3" w:space="0" w:color="000000"/>
                                    <w:right w:val="single" w:sz="3" w:space="0" w:color="000000"/>
                                  </w:tcBorders>
                                </w:tcPr>
                                <w:p w14:paraId="48F5EB2E" w14:textId="77777777" w:rsidR="00925996" w:rsidRDefault="00925996">
                                  <w:pPr>
                                    <w:pStyle w:val="TableParagraph"/>
                                    <w:spacing w:before="57"/>
                                    <w:ind w:left="116"/>
                                    <w:rPr>
                                      <w:rFonts w:ascii="Times New Roman" w:eastAsia="Times New Roman" w:hAnsi="Times New Roman" w:cs="Times New Roman"/>
                                      <w:sz w:val="18"/>
                                      <w:szCs w:val="18"/>
                                    </w:rPr>
                                  </w:pPr>
                                  <w:r>
                                    <w:rPr>
                                      <w:rFonts w:ascii="Times New Roman"/>
                                      <w:spacing w:val="-1"/>
                                      <w:sz w:val="18"/>
                                    </w:rPr>
                                    <w:t>Category</w:t>
                                  </w:r>
                                </w:p>
                              </w:tc>
                              <w:tc>
                                <w:tcPr>
                                  <w:tcW w:w="4381" w:type="dxa"/>
                                  <w:tcBorders>
                                    <w:top w:val="single" w:sz="11" w:space="0" w:color="000000"/>
                                    <w:left w:val="single" w:sz="3" w:space="0" w:color="000000"/>
                                    <w:bottom w:val="single" w:sz="3" w:space="0" w:color="000000"/>
                                    <w:right w:val="single" w:sz="11" w:space="0" w:color="000000"/>
                                  </w:tcBorders>
                                </w:tcPr>
                                <w:p w14:paraId="1D4C1490" w14:textId="77777777" w:rsidR="00925996" w:rsidRDefault="00925996"/>
                              </w:tc>
                            </w:tr>
                            <w:tr w:rsidR="00925996" w14:paraId="556D7FC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49A36B4"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2</w:t>
                                  </w:r>
                                </w:p>
                              </w:tc>
                              <w:tc>
                                <w:tcPr>
                                  <w:tcW w:w="2352" w:type="dxa"/>
                                  <w:tcBorders>
                                    <w:top w:val="single" w:sz="3" w:space="0" w:color="000000"/>
                                    <w:left w:val="single" w:sz="3" w:space="0" w:color="000000"/>
                                    <w:bottom w:val="single" w:sz="3" w:space="0" w:color="000000"/>
                                    <w:right w:val="single" w:sz="3" w:space="0" w:color="000000"/>
                                  </w:tcBorders>
                                </w:tcPr>
                                <w:p w14:paraId="4B315F06"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Public Action</w:t>
                                  </w:r>
                                </w:p>
                              </w:tc>
                              <w:tc>
                                <w:tcPr>
                                  <w:tcW w:w="4381" w:type="dxa"/>
                                  <w:tcBorders>
                                    <w:top w:val="single" w:sz="3" w:space="0" w:color="000000"/>
                                    <w:left w:val="single" w:sz="3" w:space="0" w:color="000000"/>
                                    <w:bottom w:val="single" w:sz="3" w:space="0" w:color="000000"/>
                                    <w:right w:val="single" w:sz="11" w:space="0" w:color="000000"/>
                                  </w:tcBorders>
                                </w:tcPr>
                                <w:p w14:paraId="40173588" w14:textId="77777777" w:rsidR="00925996" w:rsidRDefault="00925996"/>
                              </w:tc>
                            </w:tr>
                            <w:tr w:rsidR="00925996" w14:paraId="329BA17A"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64CB687A"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3</w:t>
                                  </w:r>
                                </w:p>
                              </w:tc>
                              <w:tc>
                                <w:tcPr>
                                  <w:tcW w:w="2352" w:type="dxa"/>
                                  <w:tcBorders>
                                    <w:top w:val="single" w:sz="3" w:space="0" w:color="000000"/>
                                    <w:left w:val="single" w:sz="3" w:space="0" w:color="000000"/>
                                    <w:bottom w:val="single" w:sz="3" w:space="0" w:color="000000"/>
                                    <w:right w:val="single" w:sz="3" w:space="0" w:color="000000"/>
                                  </w:tcBorders>
                                </w:tcPr>
                                <w:p w14:paraId="6A740E33" w14:textId="77777777" w:rsidR="00925996" w:rsidRDefault="00925996">
                                  <w:pPr>
                                    <w:pStyle w:val="TableParagraph"/>
                                    <w:spacing w:before="92" w:line="180" w:lineRule="exact"/>
                                    <w:ind w:left="116" w:right="169"/>
                                    <w:rPr>
                                      <w:rFonts w:ascii="Times New Roman" w:eastAsia="Times New Roman" w:hAnsi="Times New Roman" w:cs="Times New Roman"/>
                                      <w:sz w:val="18"/>
                                      <w:szCs w:val="18"/>
                                    </w:rPr>
                                  </w:pPr>
                                  <w:r>
                                    <w:rPr>
                                      <w:rFonts w:ascii="Times New Roman"/>
                                      <w:spacing w:val="-1"/>
                                      <w:sz w:val="18"/>
                                    </w:rPr>
                                    <w:t>FILS Discovery Information</w:t>
                                  </w:r>
                                  <w:r>
                                    <w:rPr>
                                      <w:rFonts w:ascii="Times New Roman"/>
                                      <w:spacing w:val="22"/>
                                      <w:sz w:val="18"/>
                                    </w:rPr>
                                    <w:t xml:space="preserve"> </w:t>
                                  </w:r>
                                  <w:r>
                                    <w:rPr>
                                      <w:rFonts w:ascii="Times New Roman"/>
                                      <w:sz w:val="18"/>
                                    </w:rPr>
                                    <w:t>field</w:t>
                                  </w:r>
                                </w:p>
                              </w:tc>
                              <w:tc>
                                <w:tcPr>
                                  <w:tcW w:w="4381" w:type="dxa"/>
                                  <w:tcBorders>
                                    <w:top w:val="single" w:sz="3" w:space="0" w:color="000000"/>
                                    <w:left w:val="single" w:sz="3" w:space="0" w:color="000000"/>
                                    <w:bottom w:val="single" w:sz="3" w:space="0" w:color="000000"/>
                                    <w:right w:val="single" w:sz="11" w:space="0" w:color="000000"/>
                                  </w:tcBorders>
                                </w:tcPr>
                                <w:p w14:paraId="01519A5D" w14:textId="77777777" w:rsidR="00925996" w:rsidRDefault="00925996"/>
                              </w:tc>
                            </w:tr>
                            <w:tr w:rsidR="00925996" w14:paraId="73E8BECB"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178E87EF"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4</w:t>
                                  </w:r>
                                </w:p>
                              </w:tc>
                              <w:tc>
                                <w:tcPr>
                                  <w:tcW w:w="2352" w:type="dxa"/>
                                  <w:tcBorders>
                                    <w:top w:val="single" w:sz="3" w:space="0" w:color="000000"/>
                                    <w:left w:val="single" w:sz="3" w:space="0" w:color="000000"/>
                                    <w:bottom w:val="single" w:sz="3" w:space="0" w:color="000000"/>
                                    <w:right w:val="single" w:sz="3" w:space="0" w:color="000000"/>
                                  </w:tcBorders>
                                </w:tcPr>
                                <w:p w14:paraId="5201AD28" w14:textId="77777777" w:rsidR="00925996" w:rsidRDefault="00925996">
                                  <w:pPr>
                                    <w:pStyle w:val="TableParagraph"/>
                                    <w:spacing w:before="92" w:line="180" w:lineRule="exact"/>
                                    <w:ind w:left="116" w:right="340"/>
                                    <w:rPr>
                                      <w:rFonts w:ascii="Times New Roman" w:eastAsia="Times New Roman" w:hAnsi="Times New Roman" w:cs="Times New Roman"/>
                                      <w:sz w:val="18"/>
                                      <w:szCs w:val="18"/>
                                    </w:rPr>
                                  </w:pPr>
                                  <w:r>
                                    <w:rPr>
                                      <w:rFonts w:ascii="Times New Roman"/>
                                      <w:spacing w:val="-1"/>
                                      <w:sz w:val="18"/>
                                    </w:rPr>
                                    <w:t>Reduced Neighbor Report</w:t>
                                  </w:r>
                                  <w:r>
                                    <w:rPr>
                                      <w:rFonts w:ascii="Times New Roman"/>
                                      <w:spacing w:val="21"/>
                                      <w:sz w:val="18"/>
                                    </w:rPr>
                                    <w:t xml:space="preserve"> </w:t>
                                  </w:r>
                                  <w:r>
                                    <w:rPr>
                                      <w:rFonts w:ascii="Times New Roman"/>
                                      <w:spacing w:val="-1"/>
                                      <w:sz w:val="18"/>
                                    </w:rPr>
                                    <w:t>element</w:t>
                                  </w:r>
                                </w:p>
                              </w:tc>
                              <w:tc>
                                <w:tcPr>
                                  <w:tcW w:w="4381" w:type="dxa"/>
                                  <w:tcBorders>
                                    <w:top w:val="single" w:sz="3" w:space="0" w:color="000000"/>
                                    <w:left w:val="single" w:sz="3" w:space="0" w:color="000000"/>
                                    <w:bottom w:val="single" w:sz="3" w:space="0" w:color="000000"/>
                                    <w:right w:val="single" w:sz="11" w:space="0" w:color="000000"/>
                                  </w:tcBorders>
                                </w:tcPr>
                                <w:p w14:paraId="255CCB1C" w14:textId="77777777" w:rsidR="00925996" w:rsidRDefault="00925996">
                                  <w:pPr>
                                    <w:pStyle w:val="TableParagraph"/>
                                    <w:spacing w:before="92" w:line="180" w:lineRule="exact"/>
                                    <w:ind w:left="116" w:right="104"/>
                                    <w:rPr>
                                      <w:rFonts w:ascii="Times New Roman" w:eastAsia="Times New Roman" w:hAnsi="Times New Roman" w:cs="Times New Roman"/>
                                      <w:sz w:val="18"/>
                                      <w:szCs w:val="18"/>
                                    </w:rPr>
                                  </w:pPr>
                                  <w:r>
                                    <w:rPr>
                                      <w:rFonts w:ascii="Times New Roman"/>
                                      <w:spacing w:val="-1"/>
                                      <w:sz w:val="18"/>
                                    </w:rPr>
                                    <w:t>The</w:t>
                                  </w:r>
                                  <w:r>
                                    <w:rPr>
                                      <w:rFonts w:ascii="Times New Roman"/>
                                      <w:spacing w:val="-5"/>
                                      <w:sz w:val="18"/>
                                    </w:rPr>
                                    <w:t xml:space="preserve"> </w:t>
                                  </w:r>
                                  <w:r>
                                    <w:rPr>
                                      <w:rFonts w:ascii="Times New Roman"/>
                                      <w:spacing w:val="-1"/>
                                      <w:sz w:val="18"/>
                                    </w:rPr>
                                    <w:t>Reduced</w:t>
                                  </w:r>
                                  <w:r>
                                    <w:rPr>
                                      <w:rFonts w:ascii="Times New Roman"/>
                                      <w:spacing w:val="-5"/>
                                      <w:sz w:val="18"/>
                                    </w:rPr>
                                    <w:t xml:space="preserve"> </w:t>
                                  </w:r>
                                  <w:r>
                                    <w:rPr>
                                      <w:rFonts w:ascii="Times New Roman"/>
                                      <w:spacing w:val="-1"/>
                                      <w:sz w:val="18"/>
                                    </w:rPr>
                                    <w:t>Neighbor</w:t>
                                  </w:r>
                                  <w:r>
                                    <w:rPr>
                                      <w:rFonts w:ascii="Times New Roman"/>
                                      <w:spacing w:val="-5"/>
                                      <w:sz w:val="18"/>
                                    </w:rPr>
                                    <w:t xml:space="preserve"> </w:t>
                                  </w:r>
                                  <w:r>
                                    <w:rPr>
                                      <w:rFonts w:ascii="Times New Roman"/>
                                      <w:spacing w:val="-1"/>
                                      <w:sz w:val="18"/>
                                    </w:rPr>
                                    <w:t>Report</w:t>
                                  </w:r>
                                  <w:r>
                                    <w:rPr>
                                      <w:rFonts w:ascii="Times New Roman"/>
                                      <w:spacing w:val="-5"/>
                                      <w:sz w:val="18"/>
                                    </w:rPr>
                                    <w:t xml:space="preserve"> </w:t>
                                  </w:r>
                                  <w:r>
                                    <w:rPr>
                                      <w:rFonts w:ascii="Times New Roman"/>
                                      <w:spacing w:val="-1"/>
                                      <w:sz w:val="18"/>
                                    </w:rPr>
                                    <w:t>element</w:t>
                                  </w:r>
                                  <w:r>
                                    <w:rPr>
                                      <w:rFonts w:ascii="Times New Roman"/>
                                      <w:spacing w:val="-5"/>
                                      <w:sz w:val="18"/>
                                    </w:rPr>
                                    <w:t xml:space="preserve"> </w:t>
                                  </w:r>
                                  <w:r>
                                    <w:rPr>
                                      <w:rFonts w:ascii="Times New Roman"/>
                                      <w:spacing w:val="-1"/>
                                      <w:sz w:val="18"/>
                                    </w:rPr>
                                    <w:t>is</w:t>
                                  </w:r>
                                  <w:r>
                                    <w:rPr>
                                      <w:rFonts w:ascii="Times New Roman"/>
                                      <w:spacing w:val="-5"/>
                                      <w:sz w:val="18"/>
                                    </w:rPr>
                                    <w:t xml:space="preserve"> </w:t>
                                  </w:r>
                                  <w:r>
                                    <w:rPr>
                                      <w:rFonts w:ascii="Times New Roman"/>
                                      <w:spacing w:val="-1"/>
                                      <w:sz w:val="18"/>
                                    </w:rPr>
                                    <w:t>optionally</w:t>
                                  </w:r>
                                  <w:r>
                                    <w:rPr>
                                      <w:rFonts w:ascii="Times New Roman"/>
                                      <w:spacing w:val="-5"/>
                                      <w:sz w:val="18"/>
                                    </w:rPr>
                                    <w:t xml:space="preserve"> </w:t>
                                  </w:r>
                                  <w:r>
                                    <w:rPr>
                                      <w:rFonts w:ascii="Times New Roman"/>
                                      <w:spacing w:val="-1"/>
                                      <w:sz w:val="18"/>
                                    </w:rPr>
                                    <w:t>pres-</w:t>
                                  </w:r>
                                  <w:r>
                                    <w:rPr>
                                      <w:rFonts w:ascii="Times New Roman"/>
                                      <w:spacing w:val="28"/>
                                      <w:sz w:val="18"/>
                                    </w:rPr>
                                    <w:t xml:space="preserve"> </w:t>
                                  </w:r>
                                  <w:r>
                                    <w:rPr>
                                      <w:rFonts w:ascii="Times New Roman"/>
                                      <w:spacing w:val="-1"/>
                                      <w:sz w:val="18"/>
                                    </w:rPr>
                                    <w:t>ent.</w:t>
                                  </w:r>
                                </w:p>
                              </w:tc>
                            </w:tr>
                            <w:tr w:rsidR="00925996" w14:paraId="4ACD89E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42EC78D8"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5</w:t>
                                  </w:r>
                                </w:p>
                              </w:tc>
                              <w:tc>
                                <w:tcPr>
                                  <w:tcW w:w="2352" w:type="dxa"/>
                                  <w:tcBorders>
                                    <w:top w:val="single" w:sz="3" w:space="0" w:color="000000"/>
                                    <w:left w:val="single" w:sz="3" w:space="0" w:color="000000"/>
                                    <w:bottom w:val="single" w:sz="3" w:space="0" w:color="000000"/>
                                    <w:right w:val="single" w:sz="3" w:space="0" w:color="000000"/>
                                  </w:tcBorders>
                                </w:tcPr>
                                <w:p w14:paraId="04E4BD21"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FILS Indication element</w:t>
                                  </w:r>
                                </w:p>
                              </w:tc>
                              <w:tc>
                                <w:tcPr>
                                  <w:tcW w:w="4381" w:type="dxa"/>
                                  <w:tcBorders>
                                    <w:top w:val="single" w:sz="3" w:space="0" w:color="000000"/>
                                    <w:left w:val="single" w:sz="3" w:space="0" w:color="000000"/>
                                    <w:bottom w:val="single" w:sz="3" w:space="0" w:color="000000"/>
                                    <w:right w:val="single" w:sz="11" w:space="0" w:color="000000"/>
                                  </w:tcBorders>
                                </w:tcPr>
                                <w:p w14:paraId="5638597A"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The FILS Indication</w:t>
                                  </w:r>
                                  <w:r>
                                    <w:rPr>
                                      <w:rFonts w:ascii="Times New Roman"/>
                                      <w:sz w:val="18"/>
                                    </w:rPr>
                                    <w:t xml:space="preserve"> </w:t>
                                  </w:r>
                                  <w:r>
                                    <w:rPr>
                                      <w:rFonts w:ascii="Times New Roman"/>
                                      <w:spacing w:val="-1"/>
                                      <w:sz w:val="18"/>
                                    </w:rPr>
                                    <w:t>element is optionally</w:t>
                                  </w:r>
                                  <w:r>
                                    <w:rPr>
                                      <w:rFonts w:ascii="Times New Roman"/>
                                      <w:sz w:val="18"/>
                                    </w:rPr>
                                    <w:t xml:space="preserve"> </w:t>
                                  </w:r>
                                  <w:r>
                                    <w:rPr>
                                      <w:rFonts w:ascii="Times New Roman"/>
                                      <w:spacing w:val="-1"/>
                                      <w:sz w:val="18"/>
                                    </w:rPr>
                                    <w:t>present.</w:t>
                                  </w:r>
                                </w:p>
                              </w:tc>
                            </w:tr>
                            <w:tr w:rsidR="00925996" w14:paraId="3CAF459A"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9E86DD3" w14:textId="3CDB5926" w:rsidR="00925996" w:rsidRDefault="00925996">
                                  <w:pPr>
                                    <w:pStyle w:val="TableParagraph"/>
                                    <w:spacing w:before="68"/>
                                    <w:ind w:right="11"/>
                                    <w:jc w:val="center"/>
                                    <w:rPr>
                                      <w:rFonts w:ascii="Times New Roman"/>
                                      <w:sz w:val="18"/>
                                    </w:rPr>
                                  </w:pPr>
                                  <w:ins w:id="26" w:author="Jouni Malinen" w:date="2016-01-19T12:06:00Z">
                                    <w:r>
                                      <w:rPr>
                                        <w:rFonts w:ascii="Times New Roman"/>
                                        <w:sz w:val="18"/>
                                      </w:rPr>
                                      <w:t>6</w:t>
                                    </w:r>
                                  </w:ins>
                                </w:p>
                              </w:tc>
                              <w:tc>
                                <w:tcPr>
                                  <w:tcW w:w="2352" w:type="dxa"/>
                                  <w:tcBorders>
                                    <w:top w:val="single" w:sz="3" w:space="0" w:color="000000"/>
                                    <w:left w:val="single" w:sz="3" w:space="0" w:color="000000"/>
                                    <w:bottom w:val="single" w:sz="3" w:space="0" w:color="000000"/>
                                    <w:right w:val="single" w:sz="3" w:space="0" w:color="000000"/>
                                  </w:tcBorders>
                                </w:tcPr>
                                <w:p w14:paraId="54C9F16C" w14:textId="08EC1FD3" w:rsidR="00925996" w:rsidRDefault="002E228C">
                                  <w:pPr>
                                    <w:pStyle w:val="TableParagraph"/>
                                    <w:spacing w:before="68"/>
                                    <w:ind w:left="116"/>
                                    <w:rPr>
                                      <w:rFonts w:ascii="Times New Roman"/>
                                      <w:spacing w:val="-1"/>
                                      <w:sz w:val="18"/>
                                    </w:rPr>
                                  </w:pPr>
                                  <w:ins w:id="27" w:author="Jouni Malinen" w:date="2016-01-19T12:07:00Z">
                                    <w:r>
                                      <w:rPr>
                                        <w:rFonts w:ascii="Times New Roman"/>
                                        <w:spacing w:val="-1"/>
                                        <w:sz w:val="18"/>
                                      </w:rPr>
                                      <w:t>Roaming Consortium element</w:t>
                                    </w:r>
                                  </w:ins>
                                </w:p>
                              </w:tc>
                              <w:tc>
                                <w:tcPr>
                                  <w:tcW w:w="4381" w:type="dxa"/>
                                  <w:tcBorders>
                                    <w:top w:val="single" w:sz="3" w:space="0" w:color="000000"/>
                                    <w:left w:val="single" w:sz="3" w:space="0" w:color="000000"/>
                                    <w:bottom w:val="single" w:sz="3" w:space="0" w:color="000000"/>
                                    <w:right w:val="single" w:sz="11" w:space="0" w:color="000000"/>
                                  </w:tcBorders>
                                </w:tcPr>
                                <w:p w14:paraId="623F97CC" w14:textId="658DA815" w:rsidR="00925996" w:rsidRDefault="002E228C">
                                  <w:pPr>
                                    <w:pStyle w:val="TableParagraph"/>
                                    <w:spacing w:before="68"/>
                                    <w:ind w:left="116"/>
                                    <w:rPr>
                                      <w:rFonts w:ascii="Times New Roman"/>
                                      <w:spacing w:val="-1"/>
                                      <w:sz w:val="18"/>
                                    </w:rPr>
                                  </w:pPr>
                                  <w:ins w:id="28" w:author="Jouni Malinen" w:date="2016-01-19T12:07:00Z">
                                    <w:r>
                                      <w:rPr>
                                        <w:rFonts w:ascii="Times New Roman"/>
                                        <w:spacing w:val="-1"/>
                                        <w:sz w:val="18"/>
                                      </w:rPr>
                                      <w:t>The Roaming Consortium element is optionally present.</w:t>
                                    </w:r>
                                  </w:ins>
                                </w:p>
                              </w:tc>
                            </w:tr>
                            <w:tr w:rsidR="00925996" w14:paraId="27B6686C" w14:textId="77777777">
                              <w:trPr>
                                <w:trHeight w:hRule="exact" w:val="541"/>
                              </w:trPr>
                              <w:tc>
                                <w:tcPr>
                                  <w:tcW w:w="791" w:type="dxa"/>
                                  <w:tcBorders>
                                    <w:top w:val="single" w:sz="3" w:space="0" w:color="000000"/>
                                    <w:left w:val="single" w:sz="11" w:space="0" w:color="000000"/>
                                    <w:bottom w:val="single" w:sz="11" w:space="0" w:color="000000"/>
                                    <w:right w:val="single" w:sz="3" w:space="0" w:color="000000"/>
                                  </w:tcBorders>
                                </w:tcPr>
                                <w:p w14:paraId="4A2FD13C" w14:textId="586D9D0D" w:rsidR="00925996" w:rsidRDefault="00925996">
                                  <w:pPr>
                                    <w:pStyle w:val="TableParagraph"/>
                                    <w:spacing w:before="68"/>
                                    <w:ind w:right="9"/>
                                    <w:jc w:val="center"/>
                                    <w:rPr>
                                      <w:rFonts w:ascii="Times New Roman" w:eastAsia="Times New Roman" w:hAnsi="Times New Roman" w:cs="Times New Roman"/>
                                      <w:sz w:val="18"/>
                                      <w:szCs w:val="18"/>
                                    </w:rPr>
                                  </w:pPr>
                                  <w:del w:id="29" w:author="Jouni Malinen" w:date="2016-01-19T12:06:00Z">
                                    <w:r w:rsidDel="00925996">
                                      <w:rPr>
                                        <w:rFonts w:ascii="Times New Roman"/>
                                        <w:sz w:val="18"/>
                                      </w:rPr>
                                      <w:delText>6</w:delText>
                                    </w:r>
                                  </w:del>
                                  <w:ins w:id="30" w:author="Jouni Malinen" w:date="2016-01-19T12:06:00Z">
                                    <w:r>
                                      <w:rPr>
                                        <w:rFonts w:ascii="Times New Roman"/>
                                        <w:sz w:val="18"/>
                                      </w:rPr>
                                      <w:t>7</w:t>
                                    </w:r>
                                  </w:ins>
                                </w:p>
                              </w:tc>
                              <w:tc>
                                <w:tcPr>
                                  <w:tcW w:w="2352" w:type="dxa"/>
                                  <w:tcBorders>
                                    <w:top w:val="single" w:sz="3" w:space="0" w:color="000000"/>
                                    <w:left w:val="single" w:sz="3" w:space="0" w:color="000000"/>
                                    <w:bottom w:val="single" w:sz="11" w:space="0" w:color="000000"/>
                                    <w:right w:val="single" w:sz="3" w:space="0" w:color="000000"/>
                                  </w:tcBorders>
                                </w:tcPr>
                                <w:p w14:paraId="277AC9BC"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Vendor</w:t>
                                  </w:r>
                                  <w:r>
                                    <w:rPr>
                                      <w:rFonts w:ascii="Times New Roman"/>
                                      <w:sz w:val="18"/>
                                    </w:rPr>
                                    <w:t xml:space="preserve"> Specific element</w:t>
                                  </w:r>
                                </w:p>
                              </w:tc>
                              <w:tc>
                                <w:tcPr>
                                  <w:tcW w:w="4381" w:type="dxa"/>
                                  <w:tcBorders>
                                    <w:top w:val="single" w:sz="3" w:space="0" w:color="000000"/>
                                    <w:left w:val="single" w:sz="3" w:space="0" w:color="000000"/>
                                    <w:bottom w:val="single" w:sz="11" w:space="0" w:color="000000"/>
                                    <w:right w:val="single" w:sz="11" w:space="0" w:color="000000"/>
                                  </w:tcBorders>
                                </w:tcPr>
                                <w:p w14:paraId="2C99EA18" w14:textId="77777777" w:rsidR="00925996" w:rsidRDefault="00925996">
                                  <w:pPr>
                                    <w:pStyle w:val="TableParagraph"/>
                                    <w:spacing w:before="92" w:line="180" w:lineRule="exact"/>
                                    <w:ind w:left="116" w:right="394"/>
                                    <w:rPr>
                                      <w:rFonts w:ascii="Times New Roman" w:eastAsia="Times New Roman" w:hAnsi="Times New Roman" w:cs="Times New Roman"/>
                                      <w:sz w:val="18"/>
                                      <w:szCs w:val="18"/>
                                    </w:rPr>
                                  </w:pPr>
                                  <w:r>
                                    <w:rPr>
                                      <w:rFonts w:ascii="Times New Roman"/>
                                      <w:spacing w:val="-1"/>
                                      <w:sz w:val="18"/>
                                    </w:rPr>
                                    <w:t>One</w:t>
                                  </w:r>
                                  <w:r>
                                    <w:rPr>
                                      <w:rFonts w:ascii="Times New Roman"/>
                                      <w:sz w:val="18"/>
                                    </w:rPr>
                                    <w:t xml:space="preserve"> or </w:t>
                                  </w:r>
                                  <w:r>
                                    <w:rPr>
                                      <w:rFonts w:ascii="Times New Roman"/>
                                      <w:spacing w:val="-1"/>
                                      <w:sz w:val="18"/>
                                    </w:rPr>
                                    <w:t>more Vendor Specific elements are</w:t>
                                  </w:r>
                                  <w:r>
                                    <w:rPr>
                                      <w:rFonts w:ascii="Times New Roman"/>
                                      <w:sz w:val="18"/>
                                    </w:rPr>
                                    <w:t xml:space="preserve"> optionally</w:t>
                                  </w:r>
                                  <w:r>
                                    <w:rPr>
                                      <w:rFonts w:ascii="Times New Roman"/>
                                      <w:spacing w:val="29"/>
                                      <w:sz w:val="18"/>
                                    </w:rPr>
                                    <w:t xml:space="preserve"> </w:t>
                                  </w:r>
                                  <w:r>
                                    <w:rPr>
                                      <w:rFonts w:ascii="Times New Roman"/>
                                      <w:spacing w:val="-1"/>
                                      <w:sz w:val="18"/>
                                    </w:rPr>
                                    <w:t>present.</w:t>
                                  </w:r>
                                </w:p>
                              </w:tc>
                            </w:tr>
                          </w:tbl>
                          <w:p w14:paraId="1BD0B893" w14:textId="77777777" w:rsidR="00925996" w:rsidRDefault="00925996" w:rsidP="00724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17.25pt;margin-top:6.2pt;width:378.25pt;height:18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91"/>
                        <w:gridCol w:w="2352"/>
                        <w:gridCol w:w="4381"/>
                      </w:tblGrid>
                      <w:tr w:rsidR="00925996" w14:paraId="7DB053A2" w14:textId="77777777">
                        <w:trPr>
                          <w:trHeight w:hRule="exact" w:val="439"/>
                        </w:trPr>
                        <w:tc>
                          <w:tcPr>
                            <w:tcW w:w="791" w:type="dxa"/>
                            <w:tcBorders>
                              <w:top w:val="single" w:sz="11" w:space="0" w:color="000000"/>
                              <w:left w:val="single" w:sz="11" w:space="0" w:color="000000"/>
                              <w:bottom w:val="single" w:sz="11" w:space="0" w:color="000000"/>
                              <w:right w:val="single" w:sz="3" w:space="0" w:color="000000"/>
                            </w:tcBorders>
                          </w:tcPr>
                          <w:p w14:paraId="7D43C0F2" w14:textId="77777777" w:rsidR="00925996" w:rsidRDefault="00925996">
                            <w:pPr>
                              <w:pStyle w:val="TableParagraph"/>
                              <w:spacing w:before="97"/>
                              <w:ind w:left="141"/>
                              <w:rPr>
                                <w:rFonts w:ascii="Times New Roman" w:eastAsia="Times New Roman" w:hAnsi="Times New Roman" w:cs="Times New Roman"/>
                                <w:sz w:val="18"/>
                                <w:szCs w:val="18"/>
                              </w:rPr>
                            </w:pPr>
                            <w:r>
                              <w:rPr>
                                <w:rFonts w:ascii="Times New Roman"/>
                                <w:b/>
                                <w:sz w:val="18"/>
                              </w:rPr>
                              <w:t>Order</w:t>
                            </w:r>
                          </w:p>
                        </w:tc>
                        <w:tc>
                          <w:tcPr>
                            <w:tcW w:w="2352" w:type="dxa"/>
                            <w:tcBorders>
                              <w:top w:val="single" w:sz="11" w:space="0" w:color="000000"/>
                              <w:left w:val="single" w:sz="3" w:space="0" w:color="000000"/>
                              <w:bottom w:val="single" w:sz="11" w:space="0" w:color="000000"/>
                              <w:right w:val="single" w:sz="3" w:space="0" w:color="000000"/>
                            </w:tcBorders>
                          </w:tcPr>
                          <w:p w14:paraId="2B4E0CE2" w14:textId="77777777" w:rsidR="00925996" w:rsidRDefault="00925996">
                            <w:pPr>
                              <w:pStyle w:val="TableParagraph"/>
                              <w:spacing w:before="97"/>
                              <w:ind w:left="703"/>
                              <w:rPr>
                                <w:rFonts w:ascii="Times New Roman" w:eastAsia="Times New Roman" w:hAnsi="Times New Roman" w:cs="Times New Roman"/>
                                <w:sz w:val="18"/>
                                <w:szCs w:val="18"/>
                              </w:rPr>
                            </w:pPr>
                            <w:r>
                              <w:rPr>
                                <w:rFonts w:ascii="Times New Roman"/>
                                <w:b/>
                                <w:spacing w:val="-1"/>
                                <w:sz w:val="18"/>
                              </w:rPr>
                              <w:t>Information</w:t>
                            </w:r>
                          </w:p>
                        </w:tc>
                        <w:tc>
                          <w:tcPr>
                            <w:tcW w:w="4381" w:type="dxa"/>
                            <w:tcBorders>
                              <w:top w:val="single" w:sz="11" w:space="0" w:color="000000"/>
                              <w:left w:val="single" w:sz="3" w:space="0" w:color="000000"/>
                              <w:bottom w:val="single" w:sz="11" w:space="0" w:color="000000"/>
                              <w:right w:val="single" w:sz="11" w:space="0" w:color="000000"/>
                            </w:tcBorders>
                          </w:tcPr>
                          <w:p w14:paraId="6C511570" w14:textId="77777777" w:rsidR="00925996" w:rsidRDefault="00925996">
                            <w:pPr>
                              <w:pStyle w:val="TableParagraph"/>
                              <w:spacing w:before="97"/>
                              <w:ind w:left="10"/>
                              <w:jc w:val="center"/>
                              <w:rPr>
                                <w:rFonts w:ascii="Times New Roman" w:eastAsia="Times New Roman" w:hAnsi="Times New Roman" w:cs="Times New Roman"/>
                                <w:sz w:val="18"/>
                                <w:szCs w:val="18"/>
                              </w:rPr>
                            </w:pPr>
                            <w:r>
                              <w:rPr>
                                <w:rFonts w:ascii="Times New Roman"/>
                                <w:b/>
                                <w:sz w:val="18"/>
                              </w:rPr>
                              <w:t>Notes</w:t>
                            </w:r>
                          </w:p>
                        </w:tc>
                      </w:tr>
                      <w:tr w:rsidR="00925996" w14:paraId="0ABD8B6B" w14:textId="77777777">
                        <w:trPr>
                          <w:trHeight w:hRule="exact" w:val="359"/>
                        </w:trPr>
                        <w:tc>
                          <w:tcPr>
                            <w:tcW w:w="791" w:type="dxa"/>
                            <w:tcBorders>
                              <w:top w:val="single" w:sz="11" w:space="0" w:color="000000"/>
                              <w:left w:val="single" w:sz="11" w:space="0" w:color="000000"/>
                              <w:bottom w:val="single" w:sz="3" w:space="0" w:color="000000"/>
                              <w:right w:val="single" w:sz="3" w:space="0" w:color="000000"/>
                            </w:tcBorders>
                          </w:tcPr>
                          <w:p w14:paraId="7085680F" w14:textId="77777777" w:rsidR="00925996" w:rsidRDefault="00925996">
                            <w:pPr>
                              <w:pStyle w:val="TableParagraph"/>
                              <w:spacing w:before="57"/>
                              <w:ind w:right="11"/>
                              <w:jc w:val="center"/>
                              <w:rPr>
                                <w:rFonts w:ascii="Times New Roman" w:eastAsia="Times New Roman" w:hAnsi="Times New Roman" w:cs="Times New Roman"/>
                                <w:sz w:val="18"/>
                                <w:szCs w:val="18"/>
                              </w:rPr>
                            </w:pPr>
                            <w:r>
                              <w:rPr>
                                <w:rFonts w:ascii="Times New Roman"/>
                                <w:sz w:val="18"/>
                              </w:rPr>
                              <w:t>1</w:t>
                            </w:r>
                          </w:p>
                        </w:tc>
                        <w:tc>
                          <w:tcPr>
                            <w:tcW w:w="2352" w:type="dxa"/>
                            <w:tcBorders>
                              <w:top w:val="single" w:sz="11" w:space="0" w:color="000000"/>
                              <w:left w:val="single" w:sz="3" w:space="0" w:color="000000"/>
                              <w:bottom w:val="single" w:sz="3" w:space="0" w:color="000000"/>
                              <w:right w:val="single" w:sz="3" w:space="0" w:color="000000"/>
                            </w:tcBorders>
                          </w:tcPr>
                          <w:p w14:paraId="48F5EB2E" w14:textId="77777777" w:rsidR="00925996" w:rsidRDefault="00925996">
                            <w:pPr>
                              <w:pStyle w:val="TableParagraph"/>
                              <w:spacing w:before="57"/>
                              <w:ind w:left="116"/>
                              <w:rPr>
                                <w:rFonts w:ascii="Times New Roman" w:eastAsia="Times New Roman" w:hAnsi="Times New Roman" w:cs="Times New Roman"/>
                                <w:sz w:val="18"/>
                                <w:szCs w:val="18"/>
                              </w:rPr>
                            </w:pPr>
                            <w:r>
                              <w:rPr>
                                <w:rFonts w:ascii="Times New Roman"/>
                                <w:spacing w:val="-1"/>
                                <w:sz w:val="18"/>
                              </w:rPr>
                              <w:t>Category</w:t>
                            </w:r>
                          </w:p>
                        </w:tc>
                        <w:tc>
                          <w:tcPr>
                            <w:tcW w:w="4381" w:type="dxa"/>
                            <w:tcBorders>
                              <w:top w:val="single" w:sz="11" w:space="0" w:color="000000"/>
                              <w:left w:val="single" w:sz="3" w:space="0" w:color="000000"/>
                              <w:bottom w:val="single" w:sz="3" w:space="0" w:color="000000"/>
                              <w:right w:val="single" w:sz="11" w:space="0" w:color="000000"/>
                            </w:tcBorders>
                          </w:tcPr>
                          <w:p w14:paraId="1D4C1490" w14:textId="77777777" w:rsidR="00925996" w:rsidRDefault="00925996"/>
                        </w:tc>
                      </w:tr>
                      <w:tr w:rsidR="00925996" w14:paraId="556D7FC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49A36B4"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2</w:t>
                            </w:r>
                          </w:p>
                        </w:tc>
                        <w:tc>
                          <w:tcPr>
                            <w:tcW w:w="2352" w:type="dxa"/>
                            <w:tcBorders>
                              <w:top w:val="single" w:sz="3" w:space="0" w:color="000000"/>
                              <w:left w:val="single" w:sz="3" w:space="0" w:color="000000"/>
                              <w:bottom w:val="single" w:sz="3" w:space="0" w:color="000000"/>
                              <w:right w:val="single" w:sz="3" w:space="0" w:color="000000"/>
                            </w:tcBorders>
                          </w:tcPr>
                          <w:p w14:paraId="4B315F06"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Public Action</w:t>
                            </w:r>
                          </w:p>
                        </w:tc>
                        <w:tc>
                          <w:tcPr>
                            <w:tcW w:w="4381" w:type="dxa"/>
                            <w:tcBorders>
                              <w:top w:val="single" w:sz="3" w:space="0" w:color="000000"/>
                              <w:left w:val="single" w:sz="3" w:space="0" w:color="000000"/>
                              <w:bottom w:val="single" w:sz="3" w:space="0" w:color="000000"/>
                              <w:right w:val="single" w:sz="11" w:space="0" w:color="000000"/>
                            </w:tcBorders>
                          </w:tcPr>
                          <w:p w14:paraId="40173588" w14:textId="77777777" w:rsidR="00925996" w:rsidRDefault="00925996"/>
                        </w:tc>
                      </w:tr>
                      <w:tr w:rsidR="00925996" w14:paraId="329BA17A"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64CB687A"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3</w:t>
                            </w:r>
                          </w:p>
                        </w:tc>
                        <w:tc>
                          <w:tcPr>
                            <w:tcW w:w="2352" w:type="dxa"/>
                            <w:tcBorders>
                              <w:top w:val="single" w:sz="3" w:space="0" w:color="000000"/>
                              <w:left w:val="single" w:sz="3" w:space="0" w:color="000000"/>
                              <w:bottom w:val="single" w:sz="3" w:space="0" w:color="000000"/>
                              <w:right w:val="single" w:sz="3" w:space="0" w:color="000000"/>
                            </w:tcBorders>
                          </w:tcPr>
                          <w:p w14:paraId="6A740E33" w14:textId="77777777" w:rsidR="00925996" w:rsidRDefault="00925996">
                            <w:pPr>
                              <w:pStyle w:val="TableParagraph"/>
                              <w:spacing w:before="92" w:line="180" w:lineRule="exact"/>
                              <w:ind w:left="116" w:right="169"/>
                              <w:rPr>
                                <w:rFonts w:ascii="Times New Roman" w:eastAsia="Times New Roman" w:hAnsi="Times New Roman" w:cs="Times New Roman"/>
                                <w:sz w:val="18"/>
                                <w:szCs w:val="18"/>
                              </w:rPr>
                            </w:pPr>
                            <w:r>
                              <w:rPr>
                                <w:rFonts w:ascii="Times New Roman"/>
                                <w:spacing w:val="-1"/>
                                <w:sz w:val="18"/>
                              </w:rPr>
                              <w:t>FILS Discovery Information</w:t>
                            </w:r>
                            <w:r>
                              <w:rPr>
                                <w:rFonts w:ascii="Times New Roman"/>
                                <w:spacing w:val="22"/>
                                <w:sz w:val="18"/>
                              </w:rPr>
                              <w:t xml:space="preserve"> </w:t>
                            </w:r>
                            <w:r>
                              <w:rPr>
                                <w:rFonts w:ascii="Times New Roman"/>
                                <w:sz w:val="18"/>
                              </w:rPr>
                              <w:t>field</w:t>
                            </w:r>
                          </w:p>
                        </w:tc>
                        <w:tc>
                          <w:tcPr>
                            <w:tcW w:w="4381" w:type="dxa"/>
                            <w:tcBorders>
                              <w:top w:val="single" w:sz="3" w:space="0" w:color="000000"/>
                              <w:left w:val="single" w:sz="3" w:space="0" w:color="000000"/>
                              <w:bottom w:val="single" w:sz="3" w:space="0" w:color="000000"/>
                              <w:right w:val="single" w:sz="11" w:space="0" w:color="000000"/>
                            </w:tcBorders>
                          </w:tcPr>
                          <w:p w14:paraId="01519A5D" w14:textId="77777777" w:rsidR="00925996" w:rsidRDefault="00925996"/>
                        </w:tc>
                      </w:tr>
                      <w:tr w:rsidR="00925996" w14:paraId="73E8BECB" w14:textId="77777777">
                        <w:trPr>
                          <w:trHeight w:hRule="exact" w:val="540"/>
                        </w:trPr>
                        <w:tc>
                          <w:tcPr>
                            <w:tcW w:w="791" w:type="dxa"/>
                            <w:tcBorders>
                              <w:top w:val="single" w:sz="3" w:space="0" w:color="000000"/>
                              <w:left w:val="single" w:sz="11" w:space="0" w:color="000000"/>
                              <w:bottom w:val="single" w:sz="3" w:space="0" w:color="000000"/>
                              <w:right w:val="single" w:sz="3" w:space="0" w:color="000000"/>
                            </w:tcBorders>
                          </w:tcPr>
                          <w:p w14:paraId="178E87EF"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4</w:t>
                            </w:r>
                          </w:p>
                        </w:tc>
                        <w:tc>
                          <w:tcPr>
                            <w:tcW w:w="2352" w:type="dxa"/>
                            <w:tcBorders>
                              <w:top w:val="single" w:sz="3" w:space="0" w:color="000000"/>
                              <w:left w:val="single" w:sz="3" w:space="0" w:color="000000"/>
                              <w:bottom w:val="single" w:sz="3" w:space="0" w:color="000000"/>
                              <w:right w:val="single" w:sz="3" w:space="0" w:color="000000"/>
                            </w:tcBorders>
                          </w:tcPr>
                          <w:p w14:paraId="5201AD28" w14:textId="77777777" w:rsidR="00925996" w:rsidRDefault="00925996">
                            <w:pPr>
                              <w:pStyle w:val="TableParagraph"/>
                              <w:spacing w:before="92" w:line="180" w:lineRule="exact"/>
                              <w:ind w:left="116" w:right="340"/>
                              <w:rPr>
                                <w:rFonts w:ascii="Times New Roman" w:eastAsia="Times New Roman" w:hAnsi="Times New Roman" w:cs="Times New Roman"/>
                                <w:sz w:val="18"/>
                                <w:szCs w:val="18"/>
                              </w:rPr>
                            </w:pPr>
                            <w:r>
                              <w:rPr>
                                <w:rFonts w:ascii="Times New Roman"/>
                                <w:spacing w:val="-1"/>
                                <w:sz w:val="18"/>
                              </w:rPr>
                              <w:t>Reduced Neighbor Report</w:t>
                            </w:r>
                            <w:r>
                              <w:rPr>
                                <w:rFonts w:ascii="Times New Roman"/>
                                <w:spacing w:val="21"/>
                                <w:sz w:val="18"/>
                              </w:rPr>
                              <w:t xml:space="preserve"> </w:t>
                            </w:r>
                            <w:r>
                              <w:rPr>
                                <w:rFonts w:ascii="Times New Roman"/>
                                <w:spacing w:val="-1"/>
                                <w:sz w:val="18"/>
                              </w:rPr>
                              <w:t>element</w:t>
                            </w:r>
                          </w:p>
                        </w:tc>
                        <w:tc>
                          <w:tcPr>
                            <w:tcW w:w="4381" w:type="dxa"/>
                            <w:tcBorders>
                              <w:top w:val="single" w:sz="3" w:space="0" w:color="000000"/>
                              <w:left w:val="single" w:sz="3" w:space="0" w:color="000000"/>
                              <w:bottom w:val="single" w:sz="3" w:space="0" w:color="000000"/>
                              <w:right w:val="single" w:sz="11" w:space="0" w:color="000000"/>
                            </w:tcBorders>
                          </w:tcPr>
                          <w:p w14:paraId="255CCB1C" w14:textId="77777777" w:rsidR="00925996" w:rsidRDefault="00925996">
                            <w:pPr>
                              <w:pStyle w:val="TableParagraph"/>
                              <w:spacing w:before="92" w:line="180" w:lineRule="exact"/>
                              <w:ind w:left="116" w:right="104"/>
                              <w:rPr>
                                <w:rFonts w:ascii="Times New Roman" w:eastAsia="Times New Roman" w:hAnsi="Times New Roman" w:cs="Times New Roman"/>
                                <w:sz w:val="18"/>
                                <w:szCs w:val="18"/>
                              </w:rPr>
                            </w:pPr>
                            <w:r>
                              <w:rPr>
                                <w:rFonts w:ascii="Times New Roman"/>
                                <w:spacing w:val="-1"/>
                                <w:sz w:val="18"/>
                              </w:rPr>
                              <w:t>The</w:t>
                            </w:r>
                            <w:r>
                              <w:rPr>
                                <w:rFonts w:ascii="Times New Roman"/>
                                <w:spacing w:val="-5"/>
                                <w:sz w:val="18"/>
                              </w:rPr>
                              <w:t xml:space="preserve"> </w:t>
                            </w:r>
                            <w:r>
                              <w:rPr>
                                <w:rFonts w:ascii="Times New Roman"/>
                                <w:spacing w:val="-1"/>
                                <w:sz w:val="18"/>
                              </w:rPr>
                              <w:t>Reduced</w:t>
                            </w:r>
                            <w:r>
                              <w:rPr>
                                <w:rFonts w:ascii="Times New Roman"/>
                                <w:spacing w:val="-5"/>
                                <w:sz w:val="18"/>
                              </w:rPr>
                              <w:t xml:space="preserve"> </w:t>
                            </w:r>
                            <w:r>
                              <w:rPr>
                                <w:rFonts w:ascii="Times New Roman"/>
                                <w:spacing w:val="-1"/>
                                <w:sz w:val="18"/>
                              </w:rPr>
                              <w:t>Neighbor</w:t>
                            </w:r>
                            <w:r>
                              <w:rPr>
                                <w:rFonts w:ascii="Times New Roman"/>
                                <w:spacing w:val="-5"/>
                                <w:sz w:val="18"/>
                              </w:rPr>
                              <w:t xml:space="preserve"> </w:t>
                            </w:r>
                            <w:r>
                              <w:rPr>
                                <w:rFonts w:ascii="Times New Roman"/>
                                <w:spacing w:val="-1"/>
                                <w:sz w:val="18"/>
                              </w:rPr>
                              <w:t>Report</w:t>
                            </w:r>
                            <w:r>
                              <w:rPr>
                                <w:rFonts w:ascii="Times New Roman"/>
                                <w:spacing w:val="-5"/>
                                <w:sz w:val="18"/>
                              </w:rPr>
                              <w:t xml:space="preserve"> </w:t>
                            </w:r>
                            <w:r>
                              <w:rPr>
                                <w:rFonts w:ascii="Times New Roman"/>
                                <w:spacing w:val="-1"/>
                                <w:sz w:val="18"/>
                              </w:rPr>
                              <w:t>element</w:t>
                            </w:r>
                            <w:r>
                              <w:rPr>
                                <w:rFonts w:ascii="Times New Roman"/>
                                <w:spacing w:val="-5"/>
                                <w:sz w:val="18"/>
                              </w:rPr>
                              <w:t xml:space="preserve"> </w:t>
                            </w:r>
                            <w:r>
                              <w:rPr>
                                <w:rFonts w:ascii="Times New Roman"/>
                                <w:spacing w:val="-1"/>
                                <w:sz w:val="18"/>
                              </w:rPr>
                              <w:t>is</w:t>
                            </w:r>
                            <w:r>
                              <w:rPr>
                                <w:rFonts w:ascii="Times New Roman"/>
                                <w:spacing w:val="-5"/>
                                <w:sz w:val="18"/>
                              </w:rPr>
                              <w:t xml:space="preserve"> </w:t>
                            </w:r>
                            <w:r>
                              <w:rPr>
                                <w:rFonts w:ascii="Times New Roman"/>
                                <w:spacing w:val="-1"/>
                                <w:sz w:val="18"/>
                              </w:rPr>
                              <w:t>optionally</w:t>
                            </w:r>
                            <w:r>
                              <w:rPr>
                                <w:rFonts w:ascii="Times New Roman"/>
                                <w:spacing w:val="-5"/>
                                <w:sz w:val="18"/>
                              </w:rPr>
                              <w:t xml:space="preserve"> </w:t>
                            </w:r>
                            <w:r>
                              <w:rPr>
                                <w:rFonts w:ascii="Times New Roman"/>
                                <w:spacing w:val="-1"/>
                                <w:sz w:val="18"/>
                              </w:rPr>
                              <w:t>pres-</w:t>
                            </w:r>
                            <w:r>
                              <w:rPr>
                                <w:rFonts w:ascii="Times New Roman"/>
                                <w:spacing w:val="28"/>
                                <w:sz w:val="18"/>
                              </w:rPr>
                              <w:t xml:space="preserve"> </w:t>
                            </w:r>
                            <w:r>
                              <w:rPr>
                                <w:rFonts w:ascii="Times New Roman"/>
                                <w:spacing w:val="-1"/>
                                <w:sz w:val="18"/>
                              </w:rPr>
                              <w:t>ent.</w:t>
                            </w:r>
                          </w:p>
                        </w:tc>
                      </w:tr>
                      <w:tr w:rsidR="00925996" w14:paraId="4ACD89E4"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42EC78D8" w14:textId="77777777" w:rsidR="00925996" w:rsidRDefault="00925996">
                            <w:pPr>
                              <w:pStyle w:val="TableParagraph"/>
                              <w:spacing w:before="68"/>
                              <w:ind w:right="11"/>
                              <w:jc w:val="center"/>
                              <w:rPr>
                                <w:rFonts w:ascii="Times New Roman" w:eastAsia="Times New Roman" w:hAnsi="Times New Roman" w:cs="Times New Roman"/>
                                <w:sz w:val="18"/>
                                <w:szCs w:val="18"/>
                              </w:rPr>
                            </w:pPr>
                            <w:r>
                              <w:rPr>
                                <w:rFonts w:ascii="Times New Roman"/>
                                <w:sz w:val="18"/>
                              </w:rPr>
                              <w:t>5</w:t>
                            </w:r>
                          </w:p>
                        </w:tc>
                        <w:tc>
                          <w:tcPr>
                            <w:tcW w:w="2352" w:type="dxa"/>
                            <w:tcBorders>
                              <w:top w:val="single" w:sz="3" w:space="0" w:color="000000"/>
                              <w:left w:val="single" w:sz="3" w:space="0" w:color="000000"/>
                              <w:bottom w:val="single" w:sz="3" w:space="0" w:color="000000"/>
                              <w:right w:val="single" w:sz="3" w:space="0" w:color="000000"/>
                            </w:tcBorders>
                          </w:tcPr>
                          <w:p w14:paraId="04E4BD21"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FILS Indication element</w:t>
                            </w:r>
                          </w:p>
                        </w:tc>
                        <w:tc>
                          <w:tcPr>
                            <w:tcW w:w="4381" w:type="dxa"/>
                            <w:tcBorders>
                              <w:top w:val="single" w:sz="3" w:space="0" w:color="000000"/>
                              <w:left w:val="single" w:sz="3" w:space="0" w:color="000000"/>
                              <w:bottom w:val="single" w:sz="3" w:space="0" w:color="000000"/>
                              <w:right w:val="single" w:sz="11" w:space="0" w:color="000000"/>
                            </w:tcBorders>
                          </w:tcPr>
                          <w:p w14:paraId="5638597A"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The FILS Indication</w:t>
                            </w:r>
                            <w:r>
                              <w:rPr>
                                <w:rFonts w:ascii="Times New Roman"/>
                                <w:sz w:val="18"/>
                              </w:rPr>
                              <w:t xml:space="preserve"> </w:t>
                            </w:r>
                            <w:r>
                              <w:rPr>
                                <w:rFonts w:ascii="Times New Roman"/>
                                <w:spacing w:val="-1"/>
                                <w:sz w:val="18"/>
                              </w:rPr>
                              <w:t>element is optionally</w:t>
                            </w:r>
                            <w:r>
                              <w:rPr>
                                <w:rFonts w:ascii="Times New Roman"/>
                                <w:sz w:val="18"/>
                              </w:rPr>
                              <w:t xml:space="preserve"> </w:t>
                            </w:r>
                            <w:r>
                              <w:rPr>
                                <w:rFonts w:ascii="Times New Roman"/>
                                <w:spacing w:val="-1"/>
                                <w:sz w:val="18"/>
                              </w:rPr>
                              <w:t>present.</w:t>
                            </w:r>
                          </w:p>
                        </w:tc>
                      </w:tr>
                      <w:tr w:rsidR="00925996" w14:paraId="3CAF459A" w14:textId="77777777">
                        <w:trPr>
                          <w:trHeight w:hRule="exact" w:val="360"/>
                        </w:trPr>
                        <w:tc>
                          <w:tcPr>
                            <w:tcW w:w="791" w:type="dxa"/>
                            <w:tcBorders>
                              <w:top w:val="single" w:sz="3" w:space="0" w:color="000000"/>
                              <w:left w:val="single" w:sz="11" w:space="0" w:color="000000"/>
                              <w:bottom w:val="single" w:sz="3" w:space="0" w:color="000000"/>
                              <w:right w:val="single" w:sz="3" w:space="0" w:color="000000"/>
                            </w:tcBorders>
                          </w:tcPr>
                          <w:p w14:paraId="29E86DD3" w14:textId="3CDB5926" w:rsidR="00925996" w:rsidRDefault="00925996">
                            <w:pPr>
                              <w:pStyle w:val="TableParagraph"/>
                              <w:spacing w:before="68"/>
                              <w:ind w:right="11"/>
                              <w:jc w:val="center"/>
                              <w:rPr>
                                <w:rFonts w:ascii="Times New Roman"/>
                                <w:sz w:val="18"/>
                              </w:rPr>
                            </w:pPr>
                            <w:ins w:id="31" w:author="Jouni Malinen" w:date="2016-01-19T12:06:00Z">
                              <w:r>
                                <w:rPr>
                                  <w:rFonts w:ascii="Times New Roman"/>
                                  <w:sz w:val="18"/>
                                </w:rPr>
                                <w:t>6</w:t>
                              </w:r>
                            </w:ins>
                          </w:p>
                        </w:tc>
                        <w:tc>
                          <w:tcPr>
                            <w:tcW w:w="2352" w:type="dxa"/>
                            <w:tcBorders>
                              <w:top w:val="single" w:sz="3" w:space="0" w:color="000000"/>
                              <w:left w:val="single" w:sz="3" w:space="0" w:color="000000"/>
                              <w:bottom w:val="single" w:sz="3" w:space="0" w:color="000000"/>
                              <w:right w:val="single" w:sz="3" w:space="0" w:color="000000"/>
                            </w:tcBorders>
                          </w:tcPr>
                          <w:p w14:paraId="54C9F16C" w14:textId="08EC1FD3" w:rsidR="00925996" w:rsidRDefault="002E228C">
                            <w:pPr>
                              <w:pStyle w:val="TableParagraph"/>
                              <w:spacing w:before="68"/>
                              <w:ind w:left="116"/>
                              <w:rPr>
                                <w:rFonts w:ascii="Times New Roman"/>
                                <w:spacing w:val="-1"/>
                                <w:sz w:val="18"/>
                              </w:rPr>
                            </w:pPr>
                            <w:ins w:id="32" w:author="Jouni Malinen" w:date="2016-01-19T12:07:00Z">
                              <w:r>
                                <w:rPr>
                                  <w:rFonts w:ascii="Times New Roman"/>
                                  <w:spacing w:val="-1"/>
                                  <w:sz w:val="18"/>
                                </w:rPr>
                                <w:t>Roaming Consortium element</w:t>
                              </w:r>
                            </w:ins>
                          </w:p>
                        </w:tc>
                        <w:tc>
                          <w:tcPr>
                            <w:tcW w:w="4381" w:type="dxa"/>
                            <w:tcBorders>
                              <w:top w:val="single" w:sz="3" w:space="0" w:color="000000"/>
                              <w:left w:val="single" w:sz="3" w:space="0" w:color="000000"/>
                              <w:bottom w:val="single" w:sz="3" w:space="0" w:color="000000"/>
                              <w:right w:val="single" w:sz="11" w:space="0" w:color="000000"/>
                            </w:tcBorders>
                          </w:tcPr>
                          <w:p w14:paraId="623F97CC" w14:textId="658DA815" w:rsidR="00925996" w:rsidRDefault="002E228C">
                            <w:pPr>
                              <w:pStyle w:val="TableParagraph"/>
                              <w:spacing w:before="68"/>
                              <w:ind w:left="116"/>
                              <w:rPr>
                                <w:rFonts w:ascii="Times New Roman"/>
                                <w:spacing w:val="-1"/>
                                <w:sz w:val="18"/>
                              </w:rPr>
                            </w:pPr>
                            <w:ins w:id="33" w:author="Jouni Malinen" w:date="2016-01-19T12:07:00Z">
                              <w:r>
                                <w:rPr>
                                  <w:rFonts w:ascii="Times New Roman"/>
                                  <w:spacing w:val="-1"/>
                                  <w:sz w:val="18"/>
                                </w:rPr>
                                <w:t>The Roaming Consortium element is optionally present.</w:t>
                              </w:r>
                            </w:ins>
                          </w:p>
                        </w:tc>
                      </w:tr>
                      <w:tr w:rsidR="00925996" w14:paraId="27B6686C" w14:textId="77777777">
                        <w:trPr>
                          <w:trHeight w:hRule="exact" w:val="541"/>
                        </w:trPr>
                        <w:tc>
                          <w:tcPr>
                            <w:tcW w:w="791" w:type="dxa"/>
                            <w:tcBorders>
                              <w:top w:val="single" w:sz="3" w:space="0" w:color="000000"/>
                              <w:left w:val="single" w:sz="11" w:space="0" w:color="000000"/>
                              <w:bottom w:val="single" w:sz="11" w:space="0" w:color="000000"/>
                              <w:right w:val="single" w:sz="3" w:space="0" w:color="000000"/>
                            </w:tcBorders>
                          </w:tcPr>
                          <w:p w14:paraId="4A2FD13C" w14:textId="586D9D0D" w:rsidR="00925996" w:rsidRDefault="00925996">
                            <w:pPr>
                              <w:pStyle w:val="TableParagraph"/>
                              <w:spacing w:before="68"/>
                              <w:ind w:right="9"/>
                              <w:jc w:val="center"/>
                              <w:rPr>
                                <w:rFonts w:ascii="Times New Roman" w:eastAsia="Times New Roman" w:hAnsi="Times New Roman" w:cs="Times New Roman"/>
                                <w:sz w:val="18"/>
                                <w:szCs w:val="18"/>
                              </w:rPr>
                            </w:pPr>
                            <w:del w:id="34" w:author="Jouni Malinen" w:date="2016-01-19T12:06:00Z">
                              <w:r w:rsidDel="00925996">
                                <w:rPr>
                                  <w:rFonts w:ascii="Times New Roman"/>
                                  <w:sz w:val="18"/>
                                </w:rPr>
                                <w:delText>6</w:delText>
                              </w:r>
                            </w:del>
                            <w:ins w:id="35" w:author="Jouni Malinen" w:date="2016-01-19T12:06:00Z">
                              <w:r>
                                <w:rPr>
                                  <w:rFonts w:ascii="Times New Roman"/>
                                  <w:sz w:val="18"/>
                                </w:rPr>
                                <w:t>7</w:t>
                              </w:r>
                            </w:ins>
                          </w:p>
                        </w:tc>
                        <w:tc>
                          <w:tcPr>
                            <w:tcW w:w="2352" w:type="dxa"/>
                            <w:tcBorders>
                              <w:top w:val="single" w:sz="3" w:space="0" w:color="000000"/>
                              <w:left w:val="single" w:sz="3" w:space="0" w:color="000000"/>
                              <w:bottom w:val="single" w:sz="11" w:space="0" w:color="000000"/>
                              <w:right w:val="single" w:sz="3" w:space="0" w:color="000000"/>
                            </w:tcBorders>
                          </w:tcPr>
                          <w:p w14:paraId="277AC9BC" w14:textId="77777777" w:rsidR="00925996" w:rsidRDefault="00925996">
                            <w:pPr>
                              <w:pStyle w:val="TableParagraph"/>
                              <w:spacing w:before="68"/>
                              <w:ind w:left="116"/>
                              <w:rPr>
                                <w:rFonts w:ascii="Times New Roman" w:eastAsia="Times New Roman" w:hAnsi="Times New Roman" w:cs="Times New Roman"/>
                                <w:sz w:val="18"/>
                                <w:szCs w:val="18"/>
                              </w:rPr>
                            </w:pPr>
                            <w:r>
                              <w:rPr>
                                <w:rFonts w:ascii="Times New Roman"/>
                                <w:spacing w:val="-1"/>
                                <w:sz w:val="18"/>
                              </w:rPr>
                              <w:t>Vendor</w:t>
                            </w:r>
                            <w:r>
                              <w:rPr>
                                <w:rFonts w:ascii="Times New Roman"/>
                                <w:sz w:val="18"/>
                              </w:rPr>
                              <w:t xml:space="preserve"> Specific element</w:t>
                            </w:r>
                          </w:p>
                        </w:tc>
                        <w:tc>
                          <w:tcPr>
                            <w:tcW w:w="4381" w:type="dxa"/>
                            <w:tcBorders>
                              <w:top w:val="single" w:sz="3" w:space="0" w:color="000000"/>
                              <w:left w:val="single" w:sz="3" w:space="0" w:color="000000"/>
                              <w:bottom w:val="single" w:sz="11" w:space="0" w:color="000000"/>
                              <w:right w:val="single" w:sz="11" w:space="0" w:color="000000"/>
                            </w:tcBorders>
                          </w:tcPr>
                          <w:p w14:paraId="2C99EA18" w14:textId="77777777" w:rsidR="00925996" w:rsidRDefault="00925996">
                            <w:pPr>
                              <w:pStyle w:val="TableParagraph"/>
                              <w:spacing w:before="92" w:line="180" w:lineRule="exact"/>
                              <w:ind w:left="116" w:right="394"/>
                              <w:rPr>
                                <w:rFonts w:ascii="Times New Roman" w:eastAsia="Times New Roman" w:hAnsi="Times New Roman" w:cs="Times New Roman"/>
                                <w:sz w:val="18"/>
                                <w:szCs w:val="18"/>
                              </w:rPr>
                            </w:pPr>
                            <w:r>
                              <w:rPr>
                                <w:rFonts w:ascii="Times New Roman"/>
                                <w:spacing w:val="-1"/>
                                <w:sz w:val="18"/>
                              </w:rPr>
                              <w:t>One</w:t>
                            </w:r>
                            <w:r>
                              <w:rPr>
                                <w:rFonts w:ascii="Times New Roman"/>
                                <w:sz w:val="18"/>
                              </w:rPr>
                              <w:t xml:space="preserve"> or </w:t>
                            </w:r>
                            <w:r>
                              <w:rPr>
                                <w:rFonts w:ascii="Times New Roman"/>
                                <w:spacing w:val="-1"/>
                                <w:sz w:val="18"/>
                              </w:rPr>
                              <w:t>more Vendor Specific elements are</w:t>
                            </w:r>
                            <w:r>
                              <w:rPr>
                                <w:rFonts w:ascii="Times New Roman"/>
                                <w:sz w:val="18"/>
                              </w:rPr>
                              <w:t xml:space="preserve"> optionally</w:t>
                            </w:r>
                            <w:r>
                              <w:rPr>
                                <w:rFonts w:ascii="Times New Roman"/>
                                <w:spacing w:val="29"/>
                                <w:sz w:val="18"/>
                              </w:rPr>
                              <w:t xml:space="preserve"> </w:t>
                            </w:r>
                            <w:r>
                              <w:rPr>
                                <w:rFonts w:ascii="Times New Roman"/>
                                <w:spacing w:val="-1"/>
                                <w:sz w:val="18"/>
                              </w:rPr>
                              <w:t>present.</w:t>
                            </w:r>
                          </w:p>
                        </w:tc>
                      </w:tr>
                    </w:tbl>
                    <w:p w14:paraId="1BD0B893" w14:textId="77777777" w:rsidR="00925996" w:rsidRDefault="00925996" w:rsidP="0072427A"/>
                  </w:txbxContent>
                </v:textbox>
                <w10:wrap anchorx="page"/>
              </v:shape>
            </w:pict>
          </mc:Fallback>
        </mc:AlternateContent>
      </w:r>
    </w:p>
    <w:p w14:paraId="5314500B" w14:textId="7D1B7DAB" w:rsidR="004A74C0" w:rsidRDefault="004A74C0" w:rsidP="0072427A">
      <w:pPr>
        <w:pStyle w:val="Heading1"/>
      </w:pPr>
      <w:r>
        <w:br w:type="column"/>
      </w:r>
      <w:r>
        <w:lastRenderedPageBreak/>
        <w:t>CID 10217</w:t>
      </w:r>
    </w:p>
    <w:p w14:paraId="4D4FA869" w14:textId="77777777" w:rsidR="004A74C0" w:rsidRDefault="004A74C0" w:rsidP="004A74C0"/>
    <w:tbl>
      <w:tblPr>
        <w:tblStyle w:val="TableGrid"/>
        <w:tblW w:w="10598" w:type="dxa"/>
        <w:tblLayout w:type="fixed"/>
        <w:tblLook w:val="04A0" w:firstRow="1" w:lastRow="0" w:firstColumn="1" w:lastColumn="0" w:noHBand="0" w:noVBand="1"/>
      </w:tblPr>
      <w:tblGrid>
        <w:gridCol w:w="1041"/>
        <w:gridCol w:w="660"/>
        <w:gridCol w:w="620"/>
        <w:gridCol w:w="3599"/>
        <w:gridCol w:w="2126"/>
        <w:gridCol w:w="2552"/>
      </w:tblGrid>
      <w:tr w:rsidR="004A74C0" w14:paraId="1BEF92BE" w14:textId="77777777" w:rsidTr="000E48C7">
        <w:tc>
          <w:tcPr>
            <w:tcW w:w="1041" w:type="dxa"/>
          </w:tcPr>
          <w:p w14:paraId="03FCAC00" w14:textId="77777777" w:rsidR="004A74C0" w:rsidRDefault="004A74C0" w:rsidP="00B641A2">
            <w:r>
              <w:t>Clause Number</w:t>
            </w:r>
          </w:p>
        </w:tc>
        <w:tc>
          <w:tcPr>
            <w:tcW w:w="660" w:type="dxa"/>
          </w:tcPr>
          <w:p w14:paraId="0F5F260A" w14:textId="77777777" w:rsidR="004A74C0" w:rsidRDefault="004A74C0" w:rsidP="00B641A2">
            <w:r>
              <w:t>Page</w:t>
            </w:r>
          </w:p>
        </w:tc>
        <w:tc>
          <w:tcPr>
            <w:tcW w:w="620" w:type="dxa"/>
          </w:tcPr>
          <w:p w14:paraId="5042FD49" w14:textId="77777777" w:rsidR="004A74C0" w:rsidRDefault="004A74C0" w:rsidP="00B641A2">
            <w:r>
              <w:t>Line</w:t>
            </w:r>
          </w:p>
        </w:tc>
        <w:tc>
          <w:tcPr>
            <w:tcW w:w="3599" w:type="dxa"/>
          </w:tcPr>
          <w:p w14:paraId="34FBC771" w14:textId="77777777" w:rsidR="004A74C0" w:rsidRDefault="004A74C0" w:rsidP="00B641A2">
            <w:r>
              <w:t>Comment</w:t>
            </w:r>
          </w:p>
        </w:tc>
        <w:tc>
          <w:tcPr>
            <w:tcW w:w="2126" w:type="dxa"/>
          </w:tcPr>
          <w:p w14:paraId="3A1EFF6F" w14:textId="77777777" w:rsidR="004A74C0" w:rsidRDefault="004A74C0" w:rsidP="00B641A2">
            <w:r>
              <w:t>Proposed Change</w:t>
            </w:r>
          </w:p>
        </w:tc>
        <w:tc>
          <w:tcPr>
            <w:tcW w:w="2552" w:type="dxa"/>
          </w:tcPr>
          <w:p w14:paraId="523A26CE" w14:textId="77777777" w:rsidR="004A74C0" w:rsidRDefault="004A74C0" w:rsidP="00B641A2">
            <w:r>
              <w:t>Proposed Resolution</w:t>
            </w:r>
          </w:p>
        </w:tc>
      </w:tr>
      <w:tr w:rsidR="004A74C0" w14:paraId="4F815D37" w14:textId="77777777" w:rsidTr="000E48C7">
        <w:tc>
          <w:tcPr>
            <w:tcW w:w="1041" w:type="dxa"/>
          </w:tcPr>
          <w:p w14:paraId="50DD37B3" w14:textId="47AC1E56" w:rsidR="004A74C0" w:rsidRDefault="00B641A2" w:rsidP="00B641A2">
            <w:r>
              <w:t>11.6.4</w:t>
            </w:r>
          </w:p>
        </w:tc>
        <w:tc>
          <w:tcPr>
            <w:tcW w:w="660" w:type="dxa"/>
          </w:tcPr>
          <w:p w14:paraId="51AE9C1A" w14:textId="009304DD" w:rsidR="004A74C0" w:rsidRDefault="00B641A2" w:rsidP="00B641A2">
            <w:r>
              <w:t>139</w:t>
            </w:r>
          </w:p>
        </w:tc>
        <w:tc>
          <w:tcPr>
            <w:tcW w:w="620" w:type="dxa"/>
          </w:tcPr>
          <w:p w14:paraId="32A775A0" w14:textId="232E4B62" w:rsidR="004A74C0" w:rsidRDefault="004A74C0" w:rsidP="00B641A2"/>
        </w:tc>
        <w:tc>
          <w:tcPr>
            <w:tcW w:w="3599" w:type="dxa"/>
          </w:tcPr>
          <w:p w14:paraId="5D584F58" w14:textId="42C19527" w:rsidR="004A74C0" w:rsidRDefault="000E48C7" w:rsidP="00B641A2">
            <w:r w:rsidRPr="0062110C">
              <w:rPr>
                <w:rFonts w:ascii="Lucida Grande" w:hAnsi="Lucida Grande" w:cs="Lucida Grande"/>
                <w:color w:val="000000"/>
              </w:rPr>
              <w:t>P802.11ai changed rules on how the Key MIC field in the EAPOL-Key frames is set, but there are no changes to 11.6.4 and 11.6.6 to update the EAPOL-Key(S, M, ...) uses where that M is the Key MIC value. Those places are claiming that M=1 is used in number of cases that conflict with the rules described in P802.11ai for the AEAD cipher case.</w:t>
            </w:r>
          </w:p>
        </w:tc>
        <w:tc>
          <w:tcPr>
            <w:tcW w:w="2126" w:type="dxa"/>
          </w:tcPr>
          <w:p w14:paraId="1FE8C31B" w14:textId="22319F6F" w:rsidR="004A74C0" w:rsidRDefault="000E48C7" w:rsidP="00B641A2">
            <w:r w:rsidRPr="00D43C97">
              <w:rPr>
                <w:rFonts w:ascii="Lucida Grande" w:hAnsi="Lucida Grande" w:cs="Lucida Grande"/>
                <w:color w:val="000000"/>
              </w:rPr>
              <w:t>Update 11.6.4 and 11.6.6 useds of EAPOL-Key(S, M, ..) to cover AEAD cipher.</w:t>
            </w:r>
          </w:p>
        </w:tc>
        <w:tc>
          <w:tcPr>
            <w:tcW w:w="2552" w:type="dxa"/>
          </w:tcPr>
          <w:p w14:paraId="3F919802" w14:textId="6DE3C9F5" w:rsidR="004A74C0" w:rsidRDefault="004A74C0" w:rsidP="000E48C7">
            <w:r>
              <w:t>REVISED. Apply changes proposed for CID 10</w:t>
            </w:r>
            <w:r w:rsidR="000E48C7">
              <w:t>217</w:t>
            </w:r>
            <w:r>
              <w:t xml:space="preserve"> in &lt;this document&gt;.</w:t>
            </w:r>
          </w:p>
        </w:tc>
      </w:tr>
    </w:tbl>
    <w:p w14:paraId="30E1F4AD" w14:textId="77777777" w:rsidR="004A74C0" w:rsidRDefault="004A74C0" w:rsidP="004A74C0"/>
    <w:p w14:paraId="43E422E9" w14:textId="221C20BC" w:rsidR="00872753" w:rsidRPr="00872753" w:rsidRDefault="00872753" w:rsidP="00872753">
      <w:pPr>
        <w:widowControl w:val="0"/>
        <w:autoSpaceDE w:val="0"/>
        <w:autoSpaceDN w:val="0"/>
        <w:adjustRightInd w:val="0"/>
        <w:spacing w:after="240"/>
        <w:rPr>
          <w:b/>
          <w:u w:val="single"/>
        </w:rPr>
      </w:pPr>
      <w:r w:rsidRPr="00872753">
        <w:rPr>
          <w:b/>
          <w:u w:val="single"/>
        </w:rPr>
        <w:t>Discussion</w:t>
      </w:r>
    </w:p>
    <w:p w14:paraId="7A3D556E" w14:textId="69D6F38D" w:rsidR="00872753" w:rsidRDefault="00872753" w:rsidP="00872753">
      <w:pPr>
        <w:widowControl w:val="0"/>
        <w:autoSpaceDE w:val="0"/>
        <w:autoSpaceDN w:val="0"/>
        <w:adjustRightInd w:val="0"/>
        <w:spacing w:after="240"/>
      </w:pPr>
      <w:r>
        <w:t>11.6.2 text describing the changed rule: “</w:t>
      </w:r>
      <w:r>
        <w:rPr>
          <w:sz w:val="26"/>
          <w:szCs w:val="26"/>
          <w:lang w:val="en-US"/>
        </w:rPr>
        <w:t xml:space="preserve">Key MIC (bit 8). </w:t>
      </w:r>
      <w:r w:rsidRPr="00CB3ABF">
        <w:rPr>
          <w:sz w:val="26"/>
          <w:szCs w:val="26"/>
          <w:u w:val="single"/>
          <w:lang w:val="en-US"/>
        </w:rPr>
        <w:t>When AKM negotiated is not 00-0F-AC:14, 00-0F-AC:15, 00-0F-AC:16, or 00-0F-AC:17, this bit</w:t>
      </w:r>
      <w:r>
        <w:rPr>
          <w:sz w:val="26"/>
          <w:szCs w:val="26"/>
          <w:lang w:val="en-US"/>
        </w:rPr>
        <w:t xml:space="preserve"> is set to 1 if a MIC is in this EAPOL-Key frame and is set to 0 if this message contains no MIC. </w:t>
      </w:r>
      <w:r w:rsidRPr="00CB3ABF">
        <w:rPr>
          <w:sz w:val="26"/>
          <w:szCs w:val="26"/>
          <w:u w:val="single"/>
          <w:lang w:val="en-US"/>
        </w:rPr>
        <w:t>When using an AEAD cipher this bit is set to 0.</w:t>
      </w:r>
      <w:r>
        <w:t>“</w:t>
      </w:r>
    </w:p>
    <w:p w14:paraId="28B3F877" w14:textId="6412BDFE" w:rsidR="00374941" w:rsidRDefault="00374941" w:rsidP="00374941">
      <w:pPr>
        <w:widowControl w:val="0"/>
        <w:autoSpaceDE w:val="0"/>
        <w:autoSpaceDN w:val="0"/>
        <w:adjustRightInd w:val="0"/>
        <w:spacing w:after="240"/>
        <w:rPr>
          <w:rFonts w:ascii="Times" w:hAnsi="Times" w:cs="Times"/>
          <w:sz w:val="24"/>
          <w:szCs w:val="24"/>
          <w:lang w:val="en-US"/>
        </w:rPr>
      </w:pPr>
      <w:r>
        <w:rPr>
          <w:sz w:val="26"/>
          <w:szCs w:val="26"/>
          <w:lang w:val="en-US"/>
        </w:rPr>
        <w:t>11.6.11.3 text describing the changed rule: “</w:t>
      </w:r>
      <w:r w:rsidRPr="00374941">
        <w:rPr>
          <w:i/>
          <w:sz w:val="26"/>
          <w:szCs w:val="26"/>
          <w:lang w:val="en-US"/>
        </w:rPr>
        <w:t>MICVerified</w:t>
      </w:r>
      <w:r>
        <w:rPr>
          <w:sz w:val="26"/>
          <w:szCs w:val="26"/>
          <w:lang w:val="en-US"/>
        </w:rPr>
        <w:t xml:space="preserve"> – This variable is set to true if the MIC on the received EAPOL-Key frame is verified and is correct</w:t>
      </w:r>
      <w:r w:rsidRPr="00374941">
        <w:rPr>
          <w:sz w:val="26"/>
          <w:szCs w:val="26"/>
          <w:u w:val="single"/>
          <w:lang w:val="en-US"/>
        </w:rPr>
        <w:t xml:space="preserve"> or if AEAD cipher is used and AEAD decryption steps succeed</w:t>
      </w:r>
      <w:r>
        <w:rPr>
          <w:sz w:val="26"/>
          <w:szCs w:val="26"/>
          <w:lang w:val="en-US"/>
        </w:rPr>
        <w:t>. Any EAPOL-Key frames with an invalid MIC are dropped and ignored.“</w:t>
      </w:r>
    </w:p>
    <w:p w14:paraId="47109AEF" w14:textId="77777777" w:rsidR="00374941" w:rsidRDefault="00374941" w:rsidP="00872753">
      <w:pPr>
        <w:widowControl w:val="0"/>
        <w:autoSpaceDE w:val="0"/>
        <w:autoSpaceDN w:val="0"/>
        <w:adjustRightInd w:val="0"/>
        <w:spacing w:after="240"/>
      </w:pPr>
    </w:p>
    <w:p w14:paraId="42F41D93" w14:textId="31FF9DB6" w:rsidR="004D2EE1" w:rsidRPr="00872753" w:rsidRDefault="004D2EE1" w:rsidP="00872753">
      <w:pPr>
        <w:widowControl w:val="0"/>
        <w:autoSpaceDE w:val="0"/>
        <w:autoSpaceDN w:val="0"/>
        <w:adjustRightInd w:val="0"/>
        <w:spacing w:after="240"/>
        <w:rPr>
          <w:rFonts w:ascii="Times" w:hAnsi="Times" w:cs="Times"/>
          <w:sz w:val="24"/>
          <w:szCs w:val="24"/>
          <w:lang w:val="en-US"/>
        </w:rPr>
      </w:pPr>
      <w:r>
        <w:t>P802.11REVmc/D5.0 12.7.4: “</w:t>
      </w:r>
      <w:r>
        <w:rPr>
          <w:sz w:val="26"/>
          <w:szCs w:val="26"/>
          <w:lang w:val="en-US"/>
        </w:rPr>
        <w:t>EAPOL-Key(S, M, A, I, K, SM, KeyRSC, ANonce/SNonce, MIC, DataKDs)” and “where … M means the MIC is available in message. This should be set in all messages except Message 1 of a 4-way handshake. This is the Key MIC bit of the Key Information field.</w:t>
      </w:r>
      <w:r>
        <w:rPr>
          <w:rFonts w:ascii="Times" w:hAnsi="Times" w:cs="Times"/>
          <w:sz w:val="24"/>
          <w:szCs w:val="24"/>
          <w:lang w:val="en-US"/>
        </w:rPr>
        <w:t>“</w:t>
      </w:r>
    </w:p>
    <w:p w14:paraId="677467B0" w14:textId="41EE2EA2" w:rsidR="004A74C0" w:rsidRDefault="004A74C0" w:rsidP="004A74C0">
      <w:pPr>
        <w:pStyle w:val="Heading2"/>
      </w:pPr>
      <w:r>
        <w:t>Proposed changes to address CID 10217</w:t>
      </w:r>
    </w:p>
    <w:p w14:paraId="77BAB8C8" w14:textId="77777777" w:rsidR="004A74C0" w:rsidRDefault="004A74C0" w:rsidP="004A74C0"/>
    <w:p w14:paraId="514FB56F" w14:textId="77777777" w:rsidR="004A74C0" w:rsidRDefault="004A74C0" w:rsidP="004A74C0"/>
    <w:p w14:paraId="79F04900" w14:textId="2D9B5FDC" w:rsidR="004A74C0" w:rsidRDefault="004D2EE1" w:rsidP="004A74C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w:t>
      </w:r>
      <w:r w:rsidR="004A74C0">
        <w:rPr>
          <w:rFonts w:ascii="Arial" w:hAnsi="Arial" w:cs="Arial"/>
          <w:b/>
          <w:bCs/>
          <w:sz w:val="26"/>
          <w:szCs w:val="26"/>
          <w:lang w:val="en-US"/>
        </w:rPr>
        <w:t>.</w:t>
      </w:r>
      <w:r>
        <w:rPr>
          <w:rFonts w:ascii="Arial" w:hAnsi="Arial" w:cs="Arial"/>
          <w:b/>
          <w:bCs/>
          <w:sz w:val="26"/>
          <w:szCs w:val="26"/>
          <w:lang w:val="en-US"/>
        </w:rPr>
        <w:t>7.</w:t>
      </w:r>
      <w:r w:rsidR="004A74C0">
        <w:rPr>
          <w:rFonts w:ascii="Arial" w:hAnsi="Arial" w:cs="Arial"/>
          <w:b/>
          <w:bCs/>
          <w:sz w:val="26"/>
          <w:szCs w:val="26"/>
          <w:lang w:val="en-US"/>
        </w:rPr>
        <w:t xml:space="preserve">4 </w:t>
      </w:r>
      <w:r>
        <w:rPr>
          <w:rFonts w:ascii="Arial" w:hAnsi="Arial" w:cs="Arial"/>
          <w:b/>
          <w:bCs/>
          <w:sz w:val="26"/>
          <w:szCs w:val="26"/>
          <w:lang w:val="en-US"/>
        </w:rPr>
        <w:t>EAPOL-Key frame notation</w:t>
      </w:r>
      <w:r w:rsidR="004A74C0">
        <w:rPr>
          <w:rFonts w:ascii="Arial" w:hAnsi="Arial" w:cs="Arial"/>
          <w:b/>
          <w:bCs/>
          <w:sz w:val="26"/>
          <w:szCs w:val="26"/>
          <w:lang w:val="en-US"/>
        </w:rPr>
        <w:t xml:space="preserve"> </w:t>
      </w:r>
    </w:p>
    <w:p w14:paraId="122D7180" w14:textId="2C65D4FB" w:rsidR="004A74C0" w:rsidRPr="00BC08DA" w:rsidRDefault="004D2EE1" w:rsidP="004A74C0">
      <w:pPr>
        <w:rPr>
          <w:i/>
          <w:color w:val="FF0000"/>
        </w:rPr>
      </w:pPr>
      <w:r>
        <w:rPr>
          <w:i/>
          <w:color w:val="FF0000"/>
        </w:rPr>
        <w:t>Change the following definition</w:t>
      </w:r>
      <w:r w:rsidR="004A74C0" w:rsidRPr="00BC08DA">
        <w:rPr>
          <w:i/>
          <w:color w:val="FF0000"/>
        </w:rPr>
        <w:t xml:space="preserve"> in </w:t>
      </w:r>
      <w:r>
        <w:rPr>
          <w:i/>
          <w:color w:val="FF0000"/>
        </w:rPr>
        <w:t>REVmc/</w:t>
      </w:r>
      <w:r w:rsidR="004A74C0" w:rsidRPr="00BC08DA">
        <w:rPr>
          <w:i/>
          <w:color w:val="FF0000"/>
        </w:rPr>
        <w:t>D</w:t>
      </w:r>
      <w:r>
        <w:rPr>
          <w:i/>
          <w:color w:val="FF0000"/>
        </w:rPr>
        <w:t>5.0 page 2005</w:t>
      </w:r>
      <w:r w:rsidR="004A74C0" w:rsidRPr="00BC08DA">
        <w:rPr>
          <w:i/>
          <w:color w:val="FF0000"/>
        </w:rPr>
        <w:t xml:space="preserve"> lines </w:t>
      </w:r>
      <w:r>
        <w:rPr>
          <w:i/>
          <w:color w:val="FF0000"/>
        </w:rPr>
        <w:t>60-62</w:t>
      </w:r>
      <w:r w:rsidR="004A74C0" w:rsidRPr="00BC08DA">
        <w:rPr>
          <w:i/>
          <w:color w:val="FF0000"/>
        </w:rPr>
        <w:t xml:space="preserve"> as shown:</w:t>
      </w:r>
    </w:p>
    <w:p w14:paraId="7467EF93" w14:textId="77777777" w:rsidR="004A74C0" w:rsidRDefault="004A74C0" w:rsidP="004A74C0"/>
    <w:p w14:paraId="120C3792" w14:textId="2E96B87D" w:rsidR="004D2EE1" w:rsidRPr="00B95835" w:rsidRDefault="004D2EE1" w:rsidP="004A74C0">
      <w:pPr>
        <w:rPr>
          <w:sz w:val="26"/>
          <w:szCs w:val="26"/>
        </w:rPr>
      </w:pPr>
      <w:r w:rsidRPr="00B95835">
        <w:rPr>
          <w:sz w:val="26"/>
          <w:szCs w:val="26"/>
        </w:rPr>
        <w:t>where</w:t>
      </w:r>
    </w:p>
    <w:p w14:paraId="50C3B92B" w14:textId="377E1435" w:rsidR="004D2EE1" w:rsidRDefault="004D2EE1" w:rsidP="004A74C0">
      <w:r>
        <w:t>…</w:t>
      </w:r>
    </w:p>
    <w:p w14:paraId="0A369E92" w14:textId="0095FC96" w:rsidR="00CA0F7E" w:rsidRDefault="004D2EE1" w:rsidP="004A74C0">
      <w:pPr>
        <w:rPr>
          <w:sz w:val="26"/>
          <w:szCs w:val="26"/>
          <w:lang w:val="en-US"/>
        </w:rPr>
      </w:pPr>
      <w:r>
        <w:rPr>
          <w:sz w:val="26"/>
          <w:szCs w:val="26"/>
          <w:lang w:val="en-US"/>
        </w:rPr>
        <w:t>M</w:t>
      </w:r>
      <w:r>
        <w:rPr>
          <w:sz w:val="26"/>
          <w:szCs w:val="26"/>
          <w:lang w:val="en-US"/>
        </w:rPr>
        <w:tab/>
        <w:t>means the MIC is available in message. This should be set in all messages except Message 1 of a 4-way handshake. This is the Key MIC bit of the Key Information field.</w:t>
      </w:r>
      <w:ins w:id="36" w:author="Jouni Malinen" w:date="2016-01-18T21:56:00Z">
        <w:r>
          <w:rPr>
            <w:sz w:val="26"/>
            <w:szCs w:val="26"/>
            <w:lang w:val="en-US"/>
          </w:rPr>
          <w:t xml:space="preserve"> </w:t>
        </w:r>
        <w:r>
          <w:rPr>
            <w:sz w:val="26"/>
            <w:szCs w:val="26"/>
            <w:lang w:val="en-US"/>
          </w:rPr>
          <w:lastRenderedPageBreak/>
          <w:t xml:space="preserve">When </w:t>
        </w:r>
      </w:ins>
      <w:ins w:id="37" w:author="Jouni Malinen" w:date="2016-01-18T21:58:00Z">
        <w:r w:rsidR="00D04F67">
          <w:rPr>
            <w:sz w:val="26"/>
            <w:szCs w:val="26"/>
            <w:lang w:val="en-US"/>
          </w:rPr>
          <w:t xml:space="preserve">the negotiated AKM is 00-0F-AC:14, 00-0F-AC:15, 00-0F-AC:16, or 00-0F-AC:17, </w:t>
        </w:r>
      </w:ins>
      <w:ins w:id="38" w:author="Jouni Malinen" w:date="2016-01-18T21:56:00Z">
        <w:r>
          <w:rPr>
            <w:sz w:val="26"/>
            <w:szCs w:val="26"/>
            <w:lang w:val="en-US"/>
          </w:rPr>
          <w:t xml:space="preserve">this </w:t>
        </w:r>
      </w:ins>
      <w:ins w:id="39" w:author="Jouni Malinen" w:date="2016-01-18T21:59:00Z">
        <w:r w:rsidR="00D04F67">
          <w:rPr>
            <w:sz w:val="26"/>
            <w:szCs w:val="26"/>
            <w:lang w:val="en-US"/>
          </w:rPr>
          <w:t xml:space="preserve">Key MIC </w:t>
        </w:r>
      </w:ins>
      <w:ins w:id="40" w:author="Jouni Malinen" w:date="2016-01-18T21:56:00Z">
        <w:r>
          <w:rPr>
            <w:sz w:val="26"/>
            <w:szCs w:val="26"/>
            <w:lang w:val="en-US"/>
          </w:rPr>
          <w:t>bit is set to 0</w:t>
        </w:r>
      </w:ins>
      <w:ins w:id="41" w:author="Jouni Malinen" w:date="2016-01-18T21:59:00Z">
        <w:r w:rsidR="00D04F67">
          <w:rPr>
            <w:sz w:val="26"/>
            <w:szCs w:val="26"/>
            <w:lang w:val="en-US"/>
          </w:rPr>
          <w:t xml:space="preserve"> regardless of the M parameter value</w:t>
        </w:r>
      </w:ins>
      <w:ins w:id="42" w:author="Jouni Malinen" w:date="2016-01-18T21:56:00Z">
        <w:r>
          <w:rPr>
            <w:sz w:val="26"/>
            <w:szCs w:val="26"/>
            <w:lang w:val="en-US"/>
          </w:rPr>
          <w:t>.</w:t>
        </w:r>
      </w:ins>
    </w:p>
    <w:p w14:paraId="2980958A" w14:textId="77777777" w:rsidR="00290F53" w:rsidRDefault="00290F53" w:rsidP="0002183F">
      <w:pPr>
        <w:widowControl w:val="0"/>
        <w:autoSpaceDE w:val="0"/>
        <w:autoSpaceDN w:val="0"/>
        <w:adjustRightInd w:val="0"/>
        <w:spacing w:after="240"/>
        <w:rPr>
          <w:i/>
          <w:color w:val="FF0000"/>
        </w:rPr>
      </w:pPr>
    </w:p>
    <w:p w14:paraId="26447DB2" w14:textId="434E0D23" w:rsidR="0002183F" w:rsidRDefault="00290F53" w:rsidP="0002183F">
      <w:pPr>
        <w:widowControl w:val="0"/>
        <w:autoSpaceDE w:val="0"/>
        <w:autoSpaceDN w:val="0"/>
        <w:adjustRightInd w:val="0"/>
        <w:spacing w:after="240"/>
        <w:rPr>
          <w:i/>
          <w:color w:val="FF0000"/>
        </w:rPr>
      </w:pPr>
      <w:r>
        <w:rPr>
          <w:i/>
          <w:color w:val="FF0000"/>
        </w:rPr>
        <w:t>Change the following definition</w:t>
      </w:r>
      <w:r w:rsidRPr="00BC08DA">
        <w:rPr>
          <w:i/>
          <w:color w:val="FF0000"/>
        </w:rPr>
        <w:t xml:space="preserve"> in </w:t>
      </w:r>
      <w:r>
        <w:rPr>
          <w:i/>
          <w:color w:val="FF0000"/>
        </w:rPr>
        <w:t>REVmc/</w:t>
      </w:r>
      <w:r w:rsidRPr="00BC08DA">
        <w:rPr>
          <w:i/>
          <w:color w:val="FF0000"/>
        </w:rPr>
        <w:t>D</w:t>
      </w:r>
      <w:r>
        <w:rPr>
          <w:i/>
          <w:color w:val="FF0000"/>
        </w:rPr>
        <w:t>5.0 page 2006 line</w:t>
      </w:r>
      <w:r w:rsidRPr="00BC08DA">
        <w:rPr>
          <w:i/>
          <w:color w:val="FF0000"/>
        </w:rPr>
        <w:t xml:space="preserve"> </w:t>
      </w:r>
      <w:r>
        <w:rPr>
          <w:i/>
          <w:color w:val="FF0000"/>
        </w:rPr>
        <w:t>48</w:t>
      </w:r>
      <w:r w:rsidRPr="00BC08DA">
        <w:rPr>
          <w:i/>
          <w:color w:val="FF0000"/>
        </w:rPr>
        <w:t xml:space="preserve"> as shown:</w:t>
      </w:r>
    </w:p>
    <w:p w14:paraId="3AA16093" w14:textId="798C5FEA" w:rsidR="00290F53" w:rsidRDefault="00290F53" w:rsidP="00290F53">
      <w:pPr>
        <w:widowControl w:val="0"/>
        <w:autoSpaceDE w:val="0"/>
        <w:autoSpaceDN w:val="0"/>
        <w:adjustRightInd w:val="0"/>
        <w:spacing w:after="240"/>
        <w:rPr>
          <w:rFonts w:ascii="Times" w:hAnsi="Times" w:cs="Times"/>
          <w:sz w:val="24"/>
          <w:szCs w:val="24"/>
          <w:lang w:val="en-US"/>
        </w:rPr>
      </w:pPr>
      <w:r>
        <w:rPr>
          <w:sz w:val="26"/>
          <w:szCs w:val="26"/>
          <w:lang w:val="en-US"/>
        </w:rPr>
        <w:t>MIC</w:t>
      </w:r>
      <w:r>
        <w:rPr>
          <w:sz w:val="26"/>
          <w:szCs w:val="26"/>
          <w:lang w:val="en-US"/>
        </w:rPr>
        <w:tab/>
        <w:t xml:space="preserve">is the integrity check, which is generated using the KCK. This is the Key MIC field. </w:t>
      </w:r>
      <w:ins w:id="43" w:author="Jouni Malinen" w:date="2016-01-18T21:56:00Z">
        <w:r>
          <w:rPr>
            <w:sz w:val="26"/>
            <w:szCs w:val="26"/>
            <w:lang w:val="en-US"/>
          </w:rPr>
          <w:t xml:space="preserve">When </w:t>
        </w:r>
      </w:ins>
      <w:ins w:id="44" w:author="Jouni Malinen" w:date="2016-01-18T21:58:00Z">
        <w:r>
          <w:rPr>
            <w:sz w:val="26"/>
            <w:szCs w:val="26"/>
            <w:lang w:val="en-US"/>
          </w:rPr>
          <w:t xml:space="preserve">the negotiated AKM is 00-0F-AC:14, 00-0F-AC:15, 00-0F-AC:16, or 00-0F-AC:17, </w:t>
        </w:r>
      </w:ins>
      <w:ins w:id="45" w:author="Jouni Malinen" w:date="2016-01-18T21:56:00Z">
        <w:r>
          <w:rPr>
            <w:sz w:val="26"/>
            <w:szCs w:val="26"/>
            <w:lang w:val="en-US"/>
          </w:rPr>
          <w:t xml:space="preserve">the </w:t>
        </w:r>
      </w:ins>
      <w:ins w:id="46" w:author="Jouni Malinen" w:date="2016-01-18T21:59:00Z">
        <w:r>
          <w:rPr>
            <w:sz w:val="26"/>
            <w:szCs w:val="26"/>
            <w:lang w:val="en-US"/>
          </w:rPr>
          <w:t xml:space="preserve">Key MIC </w:t>
        </w:r>
      </w:ins>
      <w:ins w:id="47" w:author="Jouni Malinen" w:date="2016-01-19T09:22:00Z">
        <w:r>
          <w:rPr>
            <w:sz w:val="26"/>
            <w:szCs w:val="26"/>
            <w:lang w:val="en-US"/>
          </w:rPr>
          <w:t xml:space="preserve">field is not included </w:t>
        </w:r>
      </w:ins>
      <w:ins w:id="48" w:author="Jouni Malinen" w:date="2016-01-18T21:59:00Z">
        <w:r>
          <w:rPr>
            <w:sz w:val="26"/>
            <w:szCs w:val="26"/>
            <w:lang w:val="en-US"/>
          </w:rPr>
          <w:t>regardless of the M</w:t>
        </w:r>
      </w:ins>
      <w:ins w:id="49" w:author="Jouni Malinen" w:date="2016-01-19T09:22:00Z">
        <w:r>
          <w:rPr>
            <w:sz w:val="26"/>
            <w:szCs w:val="26"/>
            <w:lang w:val="en-US"/>
          </w:rPr>
          <w:t>IC</w:t>
        </w:r>
      </w:ins>
      <w:ins w:id="50" w:author="Jouni Malinen" w:date="2016-01-18T21:59:00Z">
        <w:r>
          <w:rPr>
            <w:sz w:val="26"/>
            <w:szCs w:val="26"/>
            <w:lang w:val="en-US"/>
          </w:rPr>
          <w:t xml:space="preserve"> parameter value</w:t>
        </w:r>
      </w:ins>
      <w:ins w:id="51" w:author="Jouni Malinen" w:date="2016-01-18T21:56:00Z">
        <w:r>
          <w:rPr>
            <w:sz w:val="26"/>
            <w:szCs w:val="26"/>
            <w:lang w:val="en-US"/>
          </w:rPr>
          <w:t>.</w:t>
        </w:r>
      </w:ins>
    </w:p>
    <w:p w14:paraId="245ADC58" w14:textId="77777777" w:rsidR="00290F53" w:rsidRPr="0002183F" w:rsidRDefault="00290F53" w:rsidP="0002183F">
      <w:pPr>
        <w:widowControl w:val="0"/>
        <w:autoSpaceDE w:val="0"/>
        <w:autoSpaceDN w:val="0"/>
        <w:adjustRightInd w:val="0"/>
        <w:spacing w:after="240"/>
        <w:rPr>
          <w:rFonts w:ascii="Times" w:hAnsi="Times" w:cs="Times"/>
          <w:sz w:val="24"/>
          <w:szCs w:val="24"/>
          <w:lang w:val="en-US"/>
        </w:rPr>
      </w:pPr>
    </w:p>
    <w:p w14:paraId="2C96DE7F" w14:textId="77777777" w:rsidR="0002183F" w:rsidRDefault="0002183F" w:rsidP="0002183F">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12.7.6.3 4-way handshake message 2 </w:t>
      </w:r>
    </w:p>
    <w:p w14:paraId="3737A203" w14:textId="7A720364" w:rsidR="0002183F" w:rsidRPr="00BC08DA" w:rsidRDefault="0002183F" w:rsidP="0002183F">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2009 line</w:t>
      </w:r>
      <w:r w:rsidRPr="00BC08DA">
        <w:rPr>
          <w:i/>
          <w:color w:val="FF0000"/>
        </w:rPr>
        <w:t xml:space="preserve"> </w:t>
      </w:r>
      <w:r>
        <w:rPr>
          <w:i/>
          <w:color w:val="FF0000"/>
        </w:rPr>
        <w:t>55</w:t>
      </w:r>
      <w:r w:rsidRPr="00BC08DA">
        <w:rPr>
          <w:i/>
          <w:color w:val="FF0000"/>
        </w:rPr>
        <w:t xml:space="preserve"> as shown:</w:t>
      </w:r>
    </w:p>
    <w:p w14:paraId="557E0E36" w14:textId="7A10DE0F" w:rsidR="0002183F" w:rsidRDefault="0002183F" w:rsidP="0002183F">
      <w:pPr>
        <w:widowControl w:val="0"/>
        <w:autoSpaceDE w:val="0"/>
        <w:autoSpaceDN w:val="0"/>
        <w:adjustRightInd w:val="0"/>
        <w:spacing w:after="240"/>
        <w:rPr>
          <w:sz w:val="26"/>
          <w:szCs w:val="26"/>
          <w:lang w:val="en-US"/>
        </w:rPr>
      </w:pPr>
      <w:r>
        <w:rPr>
          <w:sz w:val="26"/>
          <w:szCs w:val="26"/>
          <w:lang w:val="en-US"/>
        </w:rPr>
        <w:t xml:space="preserve">Key MIC = </w:t>
      </w:r>
      <w:ins w:id="52" w:author="Jouni Malinen" w:date="2016-01-18T22:02:00Z">
        <w:r>
          <w:rPr>
            <w:sz w:val="26"/>
            <w:szCs w:val="26"/>
            <w:lang w:val="en-US"/>
          </w:rPr>
          <w:t xml:space="preserve">0 when using </w:t>
        </w:r>
      </w:ins>
      <w:ins w:id="53" w:author="Jouni Malinen" w:date="2016-01-18T22:03:00Z">
        <w:r>
          <w:rPr>
            <w:sz w:val="26"/>
            <w:szCs w:val="26"/>
            <w:lang w:val="en-US"/>
          </w:rPr>
          <w:t xml:space="preserve">an </w:t>
        </w:r>
      </w:ins>
      <w:ins w:id="54" w:author="Jouni Malinen" w:date="2016-01-18T22:02:00Z">
        <w:r>
          <w:rPr>
            <w:sz w:val="26"/>
            <w:szCs w:val="26"/>
            <w:lang w:val="en-US"/>
          </w:rPr>
          <w:t>AEAD</w:t>
        </w:r>
      </w:ins>
      <w:ins w:id="55" w:author="Jouni Malinen" w:date="2016-01-18T22:03:00Z">
        <w:r>
          <w:rPr>
            <w:sz w:val="26"/>
            <w:szCs w:val="26"/>
            <w:lang w:val="en-US"/>
          </w:rPr>
          <w:t xml:space="preserve"> cipher or </w:t>
        </w:r>
      </w:ins>
      <w:r>
        <w:rPr>
          <w:sz w:val="26"/>
          <w:szCs w:val="26"/>
          <w:lang w:val="en-US"/>
        </w:rPr>
        <w:t>1</w:t>
      </w:r>
      <w:ins w:id="56" w:author="Jouni Malinen" w:date="2016-01-18T22:03:00Z">
        <w:r>
          <w:rPr>
            <w:sz w:val="26"/>
            <w:szCs w:val="26"/>
            <w:lang w:val="en-US"/>
          </w:rPr>
          <w:t xml:space="preserve"> otherwise</w:t>
        </w:r>
      </w:ins>
    </w:p>
    <w:p w14:paraId="0C9386D7" w14:textId="072C1DD7" w:rsidR="004B5D9C" w:rsidRDefault="004B5D9C" w:rsidP="004B5D9C">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Pr>
          <w:i/>
          <w:color w:val="FF0000"/>
        </w:rPr>
        <w:t>9</w:t>
      </w:r>
      <w:r w:rsidRPr="00BC08DA">
        <w:rPr>
          <w:i/>
          <w:color w:val="FF0000"/>
        </w:rPr>
        <w:t xml:space="preserve"> as shown:</w:t>
      </w:r>
    </w:p>
    <w:p w14:paraId="580310F1" w14:textId="42817DF3" w:rsidR="004B5D9C" w:rsidRDefault="004B5D9C" w:rsidP="004B5D9C">
      <w:pPr>
        <w:widowControl w:val="0"/>
        <w:autoSpaceDE w:val="0"/>
        <w:autoSpaceDN w:val="0"/>
        <w:adjustRightInd w:val="0"/>
        <w:spacing w:after="240"/>
        <w:rPr>
          <w:sz w:val="26"/>
          <w:szCs w:val="26"/>
          <w:lang w:val="en-US"/>
        </w:rPr>
      </w:pPr>
      <w:r>
        <w:rPr>
          <w:sz w:val="26"/>
          <w:szCs w:val="26"/>
          <w:lang w:val="en-US"/>
        </w:rPr>
        <w:t xml:space="preserve">Key MIC = </w:t>
      </w:r>
      <w:ins w:id="57" w:author="Jouni Malinen" w:date="2016-01-18T22:05:00Z">
        <w:r>
          <w:rPr>
            <w:sz w:val="26"/>
            <w:szCs w:val="26"/>
            <w:lang w:val="en-US"/>
          </w:rPr>
          <w:t xml:space="preserve">Not present when using an AEAD cipher; otherwise, </w:t>
        </w:r>
      </w:ins>
      <w:r>
        <w:rPr>
          <w:sz w:val="26"/>
          <w:szCs w:val="26"/>
          <w:lang w:val="en-US"/>
        </w:rPr>
        <w:t xml:space="preserve">MIC(KCK, EAPOL) – MIC computed over the body of this EAPOL-Key frame with the Key MIC field first initialized to 0 </w:t>
      </w:r>
    </w:p>
    <w:p w14:paraId="3069C3A4" w14:textId="5D187A4D" w:rsidR="00950823" w:rsidRPr="0048114D" w:rsidRDefault="00950823" w:rsidP="00950823">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2010 line</w:t>
      </w:r>
      <w:r w:rsidRPr="00BC08DA">
        <w:rPr>
          <w:i/>
          <w:color w:val="FF0000"/>
        </w:rPr>
        <w:t xml:space="preserve"> </w:t>
      </w:r>
      <w:r>
        <w:rPr>
          <w:i/>
          <w:color w:val="FF0000"/>
        </w:rPr>
        <w:t>43</w:t>
      </w:r>
      <w:r w:rsidRPr="00BC08DA">
        <w:rPr>
          <w:i/>
          <w:color w:val="FF0000"/>
        </w:rPr>
        <w:t xml:space="preserve"> as shown:</w:t>
      </w:r>
    </w:p>
    <w:p w14:paraId="7477C350" w14:textId="062A9BC6" w:rsidR="00950823" w:rsidRDefault="00950823" w:rsidP="00950823">
      <w:pPr>
        <w:widowControl w:val="0"/>
        <w:autoSpaceDE w:val="0"/>
        <w:autoSpaceDN w:val="0"/>
        <w:adjustRightInd w:val="0"/>
        <w:spacing w:after="240"/>
        <w:rPr>
          <w:sz w:val="26"/>
          <w:szCs w:val="26"/>
          <w:lang w:val="en-US"/>
        </w:rPr>
      </w:pPr>
      <w:r>
        <w:rPr>
          <w:sz w:val="26"/>
          <w:szCs w:val="26"/>
          <w:lang w:val="en-US"/>
        </w:rPr>
        <w:t>On reception of Message 2, the Authenticator checks that the key replay counter corresponds to the outstanding Message 1. If not, it silently discards the message. Otherwise, the Authenticator:</w:t>
      </w:r>
    </w:p>
    <w:p w14:paraId="2BA6A21E" w14:textId="558A9116" w:rsidR="00950823" w:rsidRPr="00950823" w:rsidRDefault="00950823" w:rsidP="00950823">
      <w:pPr>
        <w:pStyle w:val="ListParagraph"/>
        <w:widowControl w:val="0"/>
        <w:numPr>
          <w:ilvl w:val="0"/>
          <w:numId w:val="4"/>
        </w:numPr>
        <w:autoSpaceDE w:val="0"/>
        <w:autoSpaceDN w:val="0"/>
        <w:adjustRightInd w:val="0"/>
        <w:spacing w:after="240"/>
        <w:rPr>
          <w:sz w:val="26"/>
          <w:szCs w:val="26"/>
          <w:lang w:val="en-US"/>
        </w:rPr>
      </w:pPr>
      <w:r w:rsidRPr="00950823">
        <w:rPr>
          <w:sz w:val="26"/>
          <w:szCs w:val="26"/>
          <w:lang w:val="en-US"/>
        </w:rPr>
        <w:t>Derives PTK.</w:t>
      </w:r>
    </w:p>
    <w:p w14:paraId="2CF26E76" w14:textId="025B5C1A" w:rsidR="00950823" w:rsidRDefault="00950823" w:rsidP="00950823">
      <w:pPr>
        <w:pStyle w:val="ListParagraph"/>
        <w:widowControl w:val="0"/>
        <w:numPr>
          <w:ilvl w:val="0"/>
          <w:numId w:val="4"/>
        </w:numPr>
        <w:autoSpaceDE w:val="0"/>
        <w:autoSpaceDN w:val="0"/>
        <w:adjustRightInd w:val="0"/>
        <w:spacing w:after="240"/>
        <w:rPr>
          <w:rFonts w:ascii="Times" w:hAnsi="Times" w:cs="Times"/>
          <w:sz w:val="24"/>
          <w:szCs w:val="24"/>
          <w:lang w:val="en-US"/>
        </w:rPr>
      </w:pPr>
      <w:r>
        <w:rPr>
          <w:rFonts w:ascii="Times" w:hAnsi="Times" w:cs="Times"/>
          <w:sz w:val="24"/>
          <w:szCs w:val="24"/>
          <w:lang w:val="en-US"/>
        </w:rPr>
        <w:t>Verifies the Message 2 MIC</w:t>
      </w:r>
      <w:ins w:id="58" w:author="Jouni Malinen" w:date="2016-01-19T09:32:00Z">
        <w:r w:rsidR="00411173">
          <w:rPr>
            <w:rFonts w:ascii="Times" w:hAnsi="Times" w:cs="Times"/>
            <w:sz w:val="24"/>
            <w:szCs w:val="24"/>
            <w:lang w:val="en-US"/>
          </w:rPr>
          <w:t xml:space="preserve"> or AEAD decryption operation result</w:t>
        </w:r>
      </w:ins>
      <w:r>
        <w:rPr>
          <w:rFonts w:ascii="Times" w:hAnsi="Times" w:cs="Times"/>
          <w:sz w:val="24"/>
          <w:szCs w:val="24"/>
          <w:lang w:val="en-US"/>
        </w:rPr>
        <w:t>.</w:t>
      </w:r>
    </w:p>
    <w:p w14:paraId="58FF6C41" w14:textId="599F889D" w:rsidR="00950823" w:rsidRDefault="00950823" w:rsidP="00950823">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calculated MIC does not match the MIC that the Supplicant included in the EAPOL-Key frame</w:t>
      </w:r>
      <w:ins w:id="59" w:author="Jouni Malinen" w:date="2016-01-19T09:33:00Z">
        <w:r w:rsidR="00411173">
          <w:rPr>
            <w:rFonts w:ascii="Times" w:hAnsi="Times" w:cs="Times"/>
            <w:sz w:val="24"/>
            <w:szCs w:val="24"/>
            <w:lang w:val="en-US"/>
          </w:rPr>
          <w:t xml:space="preserve"> or AEAD decryption operation returns failure</w:t>
        </w:r>
      </w:ins>
      <w:r>
        <w:rPr>
          <w:rFonts w:ascii="Times" w:hAnsi="Times" w:cs="Times"/>
          <w:sz w:val="24"/>
          <w:szCs w:val="24"/>
          <w:lang w:val="en-US"/>
        </w:rPr>
        <w:t>, the Authenticator silently discards Message 2.</w:t>
      </w:r>
    </w:p>
    <w:p w14:paraId="3E41396D" w14:textId="1117F42E" w:rsidR="00950823" w:rsidRDefault="00950823" w:rsidP="00950823">
      <w:pPr>
        <w:pStyle w:val="ListParagraph"/>
        <w:widowControl w:val="0"/>
        <w:numPr>
          <w:ilvl w:val="0"/>
          <w:numId w:val="5"/>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 MIC</w:t>
      </w:r>
      <w:ins w:id="60" w:author="Jouni Malinen" w:date="2016-01-19T09:34:00Z">
        <w:r w:rsidR="00411173">
          <w:rPr>
            <w:rFonts w:ascii="Times" w:hAnsi="Times" w:cs="Times"/>
            <w:sz w:val="24"/>
            <w:szCs w:val="24"/>
            <w:lang w:val="en-US"/>
          </w:rPr>
          <w:t xml:space="preserve"> or AEAD decryption</w:t>
        </w:r>
      </w:ins>
      <w:r>
        <w:rPr>
          <w:rFonts w:ascii="Times" w:hAnsi="Times" w:cs="Times"/>
          <w:sz w:val="24"/>
          <w:szCs w:val="24"/>
          <w:lang w:val="en-US"/>
        </w:rPr>
        <w:t xml:space="preserve"> is valid and </w:t>
      </w:r>
      <w:del w:id="61" w:author="Jouni Malinen" w:date="2016-01-19T09:34:00Z">
        <w:r w:rsidDel="00411173">
          <w:rPr>
            <w:rFonts w:ascii="Times" w:hAnsi="Times" w:cs="Times"/>
            <w:sz w:val="24"/>
            <w:szCs w:val="24"/>
            <w:lang w:val="en-US"/>
          </w:rPr>
          <w:delText xml:space="preserve">it </w:delText>
        </w:r>
      </w:del>
      <w:ins w:id="62" w:author="Jouni Malinen" w:date="2016-01-19T09:34:00Z">
        <w:r w:rsidR="00411173">
          <w:rPr>
            <w:rFonts w:ascii="Times" w:hAnsi="Times" w:cs="Times"/>
            <w:sz w:val="24"/>
            <w:szCs w:val="24"/>
            <w:lang w:val="en-US"/>
          </w:rPr>
          <w:t xml:space="preserve">Message 2 </w:t>
        </w:r>
      </w:ins>
      <w:r>
        <w:rPr>
          <w:rFonts w:ascii="Times" w:hAnsi="Times" w:cs="Times"/>
          <w:sz w:val="24"/>
          <w:szCs w:val="24"/>
          <w:lang w:val="en-US"/>
        </w:rPr>
        <w:t>is part of a fast BSS transition Initial Mobility Domain Association, see 13.4.2 (FT initial mobility domain association in an RSN)</w:t>
      </w:r>
      <w:r w:rsidR="00A1081C">
        <w:rPr>
          <w:rFonts w:ascii="Times" w:hAnsi="Times" w:cs="Times"/>
          <w:sz w:val="24"/>
          <w:szCs w:val="24"/>
          <w:lang w:val="en-US"/>
        </w:rPr>
        <w:t>. If the MIC</w:t>
      </w:r>
      <w:ins w:id="63" w:author="Jouni Malinen" w:date="2016-01-19T09:34:00Z">
        <w:r w:rsidR="00411173">
          <w:rPr>
            <w:rFonts w:ascii="Times" w:hAnsi="Times" w:cs="Times"/>
            <w:sz w:val="24"/>
            <w:szCs w:val="24"/>
            <w:lang w:val="en-US"/>
          </w:rPr>
          <w:t xml:space="preserve"> or AEAD decryption</w:t>
        </w:r>
      </w:ins>
      <w:r w:rsidR="00A1081C">
        <w:rPr>
          <w:rFonts w:ascii="Times" w:hAnsi="Times" w:cs="Times"/>
          <w:sz w:val="24"/>
          <w:szCs w:val="24"/>
          <w:lang w:val="en-US"/>
        </w:rPr>
        <w:t xml:space="preserve"> is valid and </w:t>
      </w:r>
      <w:del w:id="64" w:author="Jouni Malinen" w:date="2016-01-19T09:34:00Z">
        <w:r w:rsidR="00A1081C" w:rsidDel="00411173">
          <w:rPr>
            <w:rFonts w:ascii="Times" w:hAnsi="Times" w:cs="Times"/>
            <w:sz w:val="24"/>
            <w:szCs w:val="24"/>
            <w:lang w:val="en-US"/>
          </w:rPr>
          <w:delText xml:space="preserve">it </w:delText>
        </w:r>
      </w:del>
      <w:ins w:id="65" w:author="Jouni Malinen" w:date="2016-01-19T09:34:00Z">
        <w:r w:rsidR="00411173">
          <w:rPr>
            <w:rFonts w:ascii="Times" w:hAnsi="Times" w:cs="Times"/>
            <w:sz w:val="24"/>
            <w:szCs w:val="24"/>
            <w:lang w:val="en-US"/>
          </w:rPr>
          <w:t xml:space="preserve">Message 2 </w:t>
        </w:r>
      </w:ins>
      <w:r w:rsidR="00A1081C">
        <w:rPr>
          <w:rFonts w:ascii="Times" w:hAnsi="Times" w:cs="Times"/>
          <w:sz w:val="24"/>
          <w:szCs w:val="24"/>
          <w:lang w:val="en-US"/>
        </w:rPr>
        <w:t>is not part of a fast BSS transition Initial Mobility Domain Association, the Authenticator checks that the RSNE bitwise matches that from the (Re)Association Request frame.</w:t>
      </w:r>
    </w:p>
    <w:p w14:paraId="69135730" w14:textId="2D1B39E6" w:rsidR="00A1081C" w:rsidRDefault="00A1081C" w:rsidP="00A1081C">
      <w:pPr>
        <w:pStyle w:val="ListParagraph"/>
        <w:widowControl w:val="0"/>
        <w:numPr>
          <w:ilvl w:val="0"/>
          <w:numId w:val="6"/>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these are not exactly the same, the Authenticator uses MLME-DEAUTHENTICATE.request primitive to terminate the association.</w:t>
      </w:r>
    </w:p>
    <w:p w14:paraId="70C1025D" w14:textId="4D020B51" w:rsidR="00950823" w:rsidRPr="00352801" w:rsidRDefault="00A1081C" w:rsidP="00950823">
      <w:pPr>
        <w:pStyle w:val="ListParagraph"/>
        <w:widowControl w:val="0"/>
        <w:numPr>
          <w:ilvl w:val="0"/>
          <w:numId w:val="6"/>
        </w:numPr>
        <w:autoSpaceDE w:val="0"/>
        <w:autoSpaceDN w:val="0"/>
        <w:adjustRightInd w:val="0"/>
        <w:spacing w:after="240"/>
        <w:rPr>
          <w:rFonts w:ascii="Times" w:hAnsi="Times" w:cs="Times"/>
          <w:sz w:val="24"/>
          <w:szCs w:val="24"/>
          <w:lang w:val="en-US"/>
        </w:rPr>
      </w:pPr>
      <w:r>
        <w:rPr>
          <w:rFonts w:ascii="Times" w:hAnsi="Times" w:cs="Times"/>
          <w:sz w:val="24"/>
          <w:szCs w:val="24"/>
          <w:lang w:val="en-US"/>
        </w:rPr>
        <w:t>If they do match bitwise, the Authenticator constructs Message 3.</w:t>
      </w:r>
    </w:p>
    <w:p w14:paraId="73493B44" w14:textId="6C011901" w:rsidR="003B4553" w:rsidRDefault="003B4553" w:rsidP="003B4553">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12.7.6.4 4-way handshake message 3 </w:t>
      </w:r>
    </w:p>
    <w:p w14:paraId="5B738801" w14:textId="2CF77385" w:rsidR="003B4553" w:rsidRPr="00BC08DA" w:rsidRDefault="003B4553" w:rsidP="003B4553">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2011 line</w:t>
      </w:r>
      <w:r w:rsidRPr="00BC08DA">
        <w:rPr>
          <w:i/>
          <w:color w:val="FF0000"/>
        </w:rPr>
        <w:t xml:space="preserve"> </w:t>
      </w:r>
      <w:r>
        <w:rPr>
          <w:i/>
          <w:color w:val="FF0000"/>
        </w:rPr>
        <w:t>37</w:t>
      </w:r>
      <w:r w:rsidRPr="00BC08DA">
        <w:rPr>
          <w:i/>
          <w:color w:val="FF0000"/>
        </w:rPr>
        <w:t xml:space="preserve"> as shown:</w:t>
      </w:r>
    </w:p>
    <w:p w14:paraId="7A356234" w14:textId="77777777" w:rsidR="003B4553" w:rsidRDefault="003B4553" w:rsidP="003B4553">
      <w:pPr>
        <w:widowControl w:val="0"/>
        <w:autoSpaceDE w:val="0"/>
        <w:autoSpaceDN w:val="0"/>
        <w:adjustRightInd w:val="0"/>
        <w:spacing w:after="240"/>
        <w:rPr>
          <w:sz w:val="26"/>
          <w:szCs w:val="26"/>
          <w:lang w:val="en-US"/>
        </w:rPr>
      </w:pPr>
      <w:r>
        <w:rPr>
          <w:sz w:val="26"/>
          <w:szCs w:val="26"/>
          <w:lang w:val="en-US"/>
        </w:rPr>
        <w:t xml:space="preserve">Key MIC = </w:t>
      </w:r>
      <w:ins w:id="66" w:author="Jouni Malinen" w:date="2016-01-18T22:02:00Z">
        <w:r>
          <w:rPr>
            <w:sz w:val="26"/>
            <w:szCs w:val="26"/>
            <w:lang w:val="en-US"/>
          </w:rPr>
          <w:t xml:space="preserve">0 when using </w:t>
        </w:r>
      </w:ins>
      <w:ins w:id="67" w:author="Jouni Malinen" w:date="2016-01-18T22:03:00Z">
        <w:r>
          <w:rPr>
            <w:sz w:val="26"/>
            <w:szCs w:val="26"/>
            <w:lang w:val="en-US"/>
          </w:rPr>
          <w:t xml:space="preserve">an </w:t>
        </w:r>
      </w:ins>
      <w:ins w:id="68" w:author="Jouni Malinen" w:date="2016-01-18T22:02:00Z">
        <w:r>
          <w:rPr>
            <w:sz w:val="26"/>
            <w:szCs w:val="26"/>
            <w:lang w:val="en-US"/>
          </w:rPr>
          <w:t>AEAD</w:t>
        </w:r>
      </w:ins>
      <w:ins w:id="69" w:author="Jouni Malinen" w:date="2016-01-18T22:03:00Z">
        <w:r>
          <w:rPr>
            <w:sz w:val="26"/>
            <w:szCs w:val="26"/>
            <w:lang w:val="en-US"/>
          </w:rPr>
          <w:t xml:space="preserve"> cipher or </w:t>
        </w:r>
      </w:ins>
      <w:r>
        <w:rPr>
          <w:sz w:val="26"/>
          <w:szCs w:val="26"/>
          <w:lang w:val="en-US"/>
        </w:rPr>
        <w:t>1</w:t>
      </w:r>
      <w:ins w:id="70" w:author="Jouni Malinen" w:date="2016-01-18T22:03:00Z">
        <w:r>
          <w:rPr>
            <w:sz w:val="26"/>
            <w:szCs w:val="26"/>
            <w:lang w:val="en-US"/>
          </w:rPr>
          <w:t xml:space="preserve"> otherwise</w:t>
        </w:r>
      </w:ins>
    </w:p>
    <w:p w14:paraId="6D056EE8" w14:textId="08A611D1" w:rsidR="003B4553" w:rsidRDefault="003B4553" w:rsidP="003B4553">
      <w:pPr>
        <w:widowControl w:val="0"/>
        <w:autoSpaceDE w:val="0"/>
        <w:autoSpaceDN w:val="0"/>
        <w:adjustRightInd w:val="0"/>
        <w:spacing w:after="240"/>
        <w:rPr>
          <w:sz w:val="26"/>
          <w:szCs w:val="26"/>
          <w:lang w:val="en-US"/>
        </w:rPr>
      </w:pPr>
      <w:r>
        <w:rPr>
          <w:i/>
          <w:color w:val="FF0000"/>
        </w:rPr>
        <w:lastRenderedPageBreak/>
        <w:t>Change the value of Key MIC</w:t>
      </w:r>
      <w:r w:rsidRPr="00BC08DA">
        <w:rPr>
          <w:i/>
          <w:color w:val="FF0000"/>
        </w:rPr>
        <w:t xml:space="preserve"> in </w:t>
      </w:r>
      <w:r>
        <w:rPr>
          <w:i/>
          <w:color w:val="FF0000"/>
        </w:rPr>
        <w:t>REVmc/</w:t>
      </w:r>
      <w:r w:rsidRPr="00BC08DA">
        <w:rPr>
          <w:i/>
          <w:color w:val="FF0000"/>
        </w:rPr>
        <w:t>D</w:t>
      </w:r>
      <w:r>
        <w:rPr>
          <w:i/>
          <w:color w:val="FF0000"/>
        </w:rPr>
        <w:t>5.0 page 2011 line</w:t>
      </w:r>
      <w:r w:rsidRPr="00BC08DA">
        <w:rPr>
          <w:i/>
          <w:color w:val="FF0000"/>
        </w:rPr>
        <w:t xml:space="preserve"> </w:t>
      </w:r>
      <w:r>
        <w:rPr>
          <w:i/>
          <w:color w:val="FF0000"/>
        </w:rPr>
        <w:t>55</w:t>
      </w:r>
      <w:r w:rsidRPr="00BC08DA">
        <w:rPr>
          <w:i/>
          <w:color w:val="FF0000"/>
        </w:rPr>
        <w:t xml:space="preserve"> as shown:</w:t>
      </w:r>
    </w:p>
    <w:p w14:paraId="7D6ABE0B" w14:textId="0309AA67" w:rsidR="000518EA" w:rsidRDefault="003B4553" w:rsidP="000518EA">
      <w:pPr>
        <w:widowControl w:val="0"/>
        <w:autoSpaceDE w:val="0"/>
        <w:autoSpaceDN w:val="0"/>
        <w:adjustRightInd w:val="0"/>
        <w:spacing w:after="240"/>
        <w:rPr>
          <w:sz w:val="26"/>
          <w:szCs w:val="26"/>
          <w:lang w:val="en-US"/>
        </w:rPr>
      </w:pPr>
      <w:r>
        <w:rPr>
          <w:sz w:val="26"/>
          <w:szCs w:val="26"/>
          <w:lang w:val="en-US"/>
        </w:rPr>
        <w:t xml:space="preserve">Key MIC = </w:t>
      </w:r>
      <w:ins w:id="71" w:author="Jouni Malinen" w:date="2016-01-18T22:05:00Z">
        <w:r>
          <w:rPr>
            <w:sz w:val="26"/>
            <w:szCs w:val="26"/>
            <w:lang w:val="en-US"/>
          </w:rPr>
          <w:t xml:space="preserve">Not present when using an AEAD cipher; otherwise, </w:t>
        </w:r>
      </w:ins>
      <w:r w:rsidR="000518EA">
        <w:rPr>
          <w:sz w:val="26"/>
          <w:szCs w:val="26"/>
          <w:lang w:val="en-US"/>
        </w:rPr>
        <w:t xml:space="preserve">MIC(KCK, EAPOL) or MIC(SKCK, EAPOL) – MIC computed over the body of this EAPOL-Key frame with the Key MIC field first initialized to 0 </w:t>
      </w:r>
    </w:p>
    <w:p w14:paraId="397316DB" w14:textId="35DAB818" w:rsidR="006A048D" w:rsidRPr="0048114D" w:rsidRDefault="006A048D" w:rsidP="006A048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w:t>
      </w:r>
      <w:r w:rsidR="003706AA">
        <w:rPr>
          <w:i/>
          <w:color w:val="FF0000"/>
        </w:rPr>
        <w:t>3</w:t>
      </w:r>
      <w:r>
        <w:rPr>
          <w:i/>
          <w:color w:val="FF0000"/>
        </w:rPr>
        <w:t xml:space="preserve"> line</w:t>
      </w:r>
      <w:r w:rsidRPr="00BC08DA">
        <w:rPr>
          <w:i/>
          <w:color w:val="FF0000"/>
        </w:rPr>
        <w:t xml:space="preserve"> </w:t>
      </w:r>
      <w:r>
        <w:rPr>
          <w:i/>
          <w:color w:val="FF0000"/>
        </w:rPr>
        <w:t>4</w:t>
      </w:r>
      <w:r w:rsidRPr="00BC08DA">
        <w:rPr>
          <w:i/>
          <w:color w:val="FF0000"/>
        </w:rPr>
        <w:t xml:space="preserve"> as shown:</w:t>
      </w:r>
    </w:p>
    <w:p w14:paraId="6FD68407" w14:textId="0228CC9F" w:rsidR="006A048D" w:rsidRDefault="006A048D" w:rsidP="006A048D">
      <w:pPr>
        <w:widowControl w:val="0"/>
        <w:autoSpaceDE w:val="0"/>
        <w:autoSpaceDN w:val="0"/>
        <w:adjustRightInd w:val="0"/>
        <w:spacing w:after="240"/>
        <w:rPr>
          <w:sz w:val="26"/>
          <w:szCs w:val="26"/>
          <w:lang w:val="en-US"/>
        </w:rPr>
      </w:pPr>
      <w:r>
        <w:rPr>
          <w:sz w:val="26"/>
          <w:szCs w:val="26"/>
          <w:lang w:val="en-US"/>
        </w:rPr>
        <w:t xml:space="preserve">On reception of Message 3, the Supplicant silently discards the message if the Key Replay Counter field </w:t>
      </w:r>
      <w:r w:rsidRPr="006A048D">
        <w:rPr>
          <w:sz w:val="26"/>
          <w:szCs w:val="26"/>
          <w:lang w:val="en-US"/>
        </w:rPr>
        <w:t>value has already been used or if the ANonce value in Message 3 differs from the ANonce value in</w:t>
      </w:r>
      <w:r w:rsidR="00B16470">
        <w:rPr>
          <w:sz w:val="26"/>
          <w:szCs w:val="26"/>
          <w:lang w:val="en-US"/>
        </w:rPr>
        <w:t xml:space="preserve"> </w:t>
      </w:r>
      <w:r w:rsidR="00B16470" w:rsidRPr="00B16470">
        <w:rPr>
          <w:sz w:val="26"/>
          <w:szCs w:val="26"/>
          <w:lang w:val="en-US"/>
        </w:rPr>
        <w:t>Message 1. The Supplicant also:</w:t>
      </w:r>
    </w:p>
    <w:p w14:paraId="7A2F02BD" w14:textId="77777777" w:rsidR="00B16470" w:rsidRDefault="00B16470" w:rsidP="00B16470">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the RSNE. If it is part of a fast BSS transition Initial Mobility Domain Association, see 13.4.2 (FT initial mobility domain association in an RSN). Otherwise, if it is not identical to that the STA received in the Beacon or Probe Response frame, the STA shall disassociate or deauthenticate. If a second RSNE is provided in the message, the Supplicant uses the pairwise cipher suite specified in the second RSNE or deauthenticates. </w:t>
      </w:r>
    </w:p>
    <w:p w14:paraId="1E2CD84F" w14:textId="1F80ED8E" w:rsidR="006A048D" w:rsidRPr="006A048D" w:rsidRDefault="00B16470" w:rsidP="00B16470">
      <w:pPr>
        <w:widowControl w:val="0"/>
        <w:autoSpaceDE w:val="0"/>
        <w:autoSpaceDN w:val="0"/>
        <w:adjustRightInd w:val="0"/>
        <w:spacing w:after="240"/>
        <w:rPr>
          <w:rFonts w:ascii="Times" w:hAnsi="Times" w:cs="Times"/>
          <w:sz w:val="24"/>
          <w:szCs w:val="24"/>
          <w:lang w:val="en-US"/>
        </w:rPr>
      </w:pPr>
      <w:r>
        <w:rPr>
          <w:sz w:val="26"/>
          <w:szCs w:val="26"/>
          <w:lang w:val="en-US"/>
        </w:rPr>
        <w:t>a)</w:t>
      </w:r>
      <w:r>
        <w:rPr>
          <w:rFonts w:ascii="Times" w:hAnsi="Times" w:cs="Times"/>
          <w:sz w:val="24"/>
          <w:szCs w:val="24"/>
          <w:lang w:val="en-US"/>
        </w:rPr>
        <w:t xml:space="preserve"> </w:t>
      </w:r>
      <w:r>
        <w:rPr>
          <w:sz w:val="26"/>
          <w:szCs w:val="26"/>
          <w:lang w:val="en-US"/>
        </w:rPr>
        <w:t>Verifies the Message 3 MIC</w:t>
      </w:r>
      <w:ins w:id="72" w:author="Jouni Malinen" w:date="2016-01-19T10:14:00Z">
        <w:r w:rsidR="00254616">
          <w:rPr>
            <w:sz w:val="26"/>
            <w:szCs w:val="26"/>
            <w:lang w:val="en-US"/>
          </w:rPr>
          <w:t xml:space="preserve"> or AEAD decryption operation result</w:t>
        </w:r>
      </w:ins>
      <w:r>
        <w:rPr>
          <w:sz w:val="26"/>
          <w:szCs w:val="26"/>
          <w:lang w:val="en-US"/>
        </w:rPr>
        <w:t>. If the calculated MIC does not match the MIC that the Authenticator included in the EAPOL-Key frame</w:t>
      </w:r>
      <w:ins w:id="73" w:author="Jouni Malinen" w:date="2016-01-19T10:15:00Z">
        <w:r w:rsidR="00254616">
          <w:rPr>
            <w:sz w:val="26"/>
            <w:szCs w:val="26"/>
            <w:lang w:val="en-US"/>
          </w:rPr>
          <w:t xml:space="preserve"> or AEAD decryption operation returns failure</w:t>
        </w:r>
      </w:ins>
      <w:r>
        <w:rPr>
          <w:sz w:val="26"/>
          <w:szCs w:val="26"/>
          <w:lang w:val="en-US"/>
        </w:rPr>
        <w:t>, the Supplica</w:t>
      </w:r>
      <w:r w:rsidR="00254616">
        <w:rPr>
          <w:sz w:val="26"/>
          <w:szCs w:val="26"/>
          <w:lang w:val="en-US"/>
        </w:rPr>
        <w:t>nt silently discards Message 3.</w:t>
      </w:r>
    </w:p>
    <w:p w14:paraId="12146271" w14:textId="6C3CD1D4" w:rsidR="00301805" w:rsidRDefault="00301805" w:rsidP="0030180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12.7.6.5 4-way handshake message 4 </w:t>
      </w:r>
    </w:p>
    <w:p w14:paraId="331146B8" w14:textId="24DD0791" w:rsidR="00301805" w:rsidRPr="00BC08DA" w:rsidRDefault="00301805" w:rsidP="00301805">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2014 line</w:t>
      </w:r>
      <w:r w:rsidRPr="00BC08DA">
        <w:rPr>
          <w:i/>
          <w:color w:val="FF0000"/>
        </w:rPr>
        <w:t xml:space="preserve"> </w:t>
      </w:r>
      <w:r>
        <w:rPr>
          <w:i/>
          <w:color w:val="FF0000"/>
        </w:rPr>
        <w:t>14</w:t>
      </w:r>
      <w:r w:rsidRPr="00BC08DA">
        <w:rPr>
          <w:i/>
          <w:color w:val="FF0000"/>
        </w:rPr>
        <w:t xml:space="preserve"> as shown:</w:t>
      </w:r>
    </w:p>
    <w:p w14:paraId="38D2C721" w14:textId="77777777"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74" w:author="Jouni Malinen" w:date="2016-01-18T22:02:00Z">
        <w:r>
          <w:rPr>
            <w:sz w:val="26"/>
            <w:szCs w:val="26"/>
            <w:lang w:val="en-US"/>
          </w:rPr>
          <w:t xml:space="preserve">0 when using </w:t>
        </w:r>
      </w:ins>
      <w:ins w:id="75" w:author="Jouni Malinen" w:date="2016-01-18T22:03:00Z">
        <w:r>
          <w:rPr>
            <w:sz w:val="26"/>
            <w:szCs w:val="26"/>
            <w:lang w:val="en-US"/>
          </w:rPr>
          <w:t xml:space="preserve">an </w:t>
        </w:r>
      </w:ins>
      <w:ins w:id="76" w:author="Jouni Malinen" w:date="2016-01-18T22:02:00Z">
        <w:r>
          <w:rPr>
            <w:sz w:val="26"/>
            <w:szCs w:val="26"/>
            <w:lang w:val="en-US"/>
          </w:rPr>
          <w:t>AEAD</w:t>
        </w:r>
      </w:ins>
      <w:ins w:id="77" w:author="Jouni Malinen" w:date="2016-01-18T22:03:00Z">
        <w:r>
          <w:rPr>
            <w:sz w:val="26"/>
            <w:szCs w:val="26"/>
            <w:lang w:val="en-US"/>
          </w:rPr>
          <w:t xml:space="preserve"> cipher or </w:t>
        </w:r>
      </w:ins>
      <w:r>
        <w:rPr>
          <w:sz w:val="26"/>
          <w:szCs w:val="26"/>
          <w:lang w:val="en-US"/>
        </w:rPr>
        <w:t>1</w:t>
      </w:r>
      <w:ins w:id="78" w:author="Jouni Malinen" w:date="2016-01-18T22:03:00Z">
        <w:r>
          <w:rPr>
            <w:sz w:val="26"/>
            <w:szCs w:val="26"/>
            <w:lang w:val="en-US"/>
          </w:rPr>
          <w:t xml:space="preserve"> otherwise</w:t>
        </w:r>
      </w:ins>
    </w:p>
    <w:p w14:paraId="092DFF01" w14:textId="058EDCBD" w:rsidR="00301805" w:rsidRDefault="00301805" w:rsidP="00301805">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2014 line</w:t>
      </w:r>
      <w:r w:rsidRPr="00BC08DA">
        <w:rPr>
          <w:i/>
          <w:color w:val="FF0000"/>
        </w:rPr>
        <w:t xml:space="preserve"> </w:t>
      </w:r>
      <w:r>
        <w:rPr>
          <w:i/>
          <w:color w:val="FF0000"/>
        </w:rPr>
        <w:t>31</w:t>
      </w:r>
      <w:r w:rsidRPr="00BC08DA">
        <w:rPr>
          <w:i/>
          <w:color w:val="FF0000"/>
        </w:rPr>
        <w:t xml:space="preserve"> as shown:</w:t>
      </w:r>
    </w:p>
    <w:p w14:paraId="3D2E61E8" w14:textId="376ED73A"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79" w:author="Jouni Malinen" w:date="2016-01-18T22:05:00Z">
        <w:r>
          <w:rPr>
            <w:sz w:val="26"/>
            <w:szCs w:val="26"/>
            <w:lang w:val="en-US"/>
          </w:rPr>
          <w:t xml:space="preserve">Not present when using an AEAD cipher; otherwise, </w:t>
        </w:r>
      </w:ins>
      <w:r>
        <w:rPr>
          <w:sz w:val="26"/>
          <w:szCs w:val="26"/>
          <w:lang w:val="en-US"/>
        </w:rPr>
        <w:t xml:space="preserve">MIC(KCK, EAPOL) or MIC(SKCK, EAPOL) – MIC computed over the body of this EAPOL-Key frame with the Key MIC field first initialized to 0 </w:t>
      </w:r>
    </w:p>
    <w:p w14:paraId="2255CE90" w14:textId="6D5A1371" w:rsidR="00973F1A" w:rsidRPr="0048114D" w:rsidRDefault="00973F1A" w:rsidP="00973F1A">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2014 line</w:t>
      </w:r>
      <w:r w:rsidRPr="00BC08DA">
        <w:rPr>
          <w:i/>
          <w:color w:val="FF0000"/>
        </w:rPr>
        <w:t xml:space="preserve"> </w:t>
      </w:r>
      <w:r>
        <w:rPr>
          <w:i/>
          <w:color w:val="FF0000"/>
        </w:rPr>
        <w:t>47</w:t>
      </w:r>
      <w:r w:rsidRPr="00BC08DA">
        <w:rPr>
          <w:i/>
          <w:color w:val="FF0000"/>
        </w:rPr>
        <w:t xml:space="preserve"> as shown:</w:t>
      </w:r>
    </w:p>
    <w:p w14:paraId="56D5545D" w14:textId="77777777" w:rsidR="00973F1A" w:rsidRDefault="00973F1A" w:rsidP="00973F1A">
      <w:pPr>
        <w:widowControl w:val="0"/>
        <w:autoSpaceDE w:val="0"/>
        <w:autoSpaceDN w:val="0"/>
        <w:adjustRightInd w:val="0"/>
        <w:spacing w:after="240"/>
        <w:rPr>
          <w:rFonts w:ascii="Times" w:hAnsi="Times" w:cs="Times"/>
          <w:sz w:val="24"/>
          <w:szCs w:val="24"/>
          <w:lang w:val="en-US"/>
        </w:rPr>
      </w:pPr>
      <w:r>
        <w:rPr>
          <w:sz w:val="26"/>
          <w:szCs w:val="26"/>
          <w:lang w:val="en-US"/>
        </w:rPr>
        <w:t xml:space="preserve">On reception of Message 4, the Authenticator verifies that the Key Replay Counter field value is one that it used on this 4-way handshake; if it is not, it silently discards the message. Otherwise: </w:t>
      </w:r>
    </w:p>
    <w:p w14:paraId="51125112" w14:textId="058024CF" w:rsidR="00973F1A" w:rsidRPr="00973F1A" w:rsidRDefault="00973F1A" w:rsidP="00973F1A">
      <w:pPr>
        <w:pStyle w:val="ListParagraph"/>
        <w:widowControl w:val="0"/>
        <w:numPr>
          <w:ilvl w:val="0"/>
          <w:numId w:val="3"/>
        </w:numPr>
        <w:autoSpaceDE w:val="0"/>
        <w:autoSpaceDN w:val="0"/>
        <w:adjustRightInd w:val="0"/>
        <w:spacing w:after="240"/>
        <w:rPr>
          <w:sz w:val="26"/>
          <w:szCs w:val="26"/>
          <w:lang w:val="en-US"/>
        </w:rPr>
      </w:pPr>
      <w:r w:rsidRPr="00973F1A">
        <w:rPr>
          <w:sz w:val="26"/>
          <w:szCs w:val="26"/>
          <w:lang w:val="en-US"/>
        </w:rPr>
        <w:t>The Authenticator checks the MIC</w:t>
      </w:r>
      <w:ins w:id="80" w:author="Jouni Malinen" w:date="2016-01-19T09:32:00Z">
        <w:r w:rsidR="00254616">
          <w:rPr>
            <w:rFonts w:ascii="Times" w:hAnsi="Times" w:cs="Times"/>
            <w:sz w:val="24"/>
            <w:szCs w:val="24"/>
            <w:lang w:val="en-US"/>
          </w:rPr>
          <w:t xml:space="preserve"> or AEAD decryption operation result</w:t>
        </w:r>
      </w:ins>
      <w:r w:rsidRPr="00973F1A">
        <w:rPr>
          <w:sz w:val="26"/>
          <w:szCs w:val="26"/>
          <w:lang w:val="en-US"/>
        </w:rPr>
        <w:t>. If the calculated MIC does not match the MIC that the Supplicant included in the EAPOL-Key frame</w:t>
      </w:r>
      <w:ins w:id="81" w:author="Jouni Malinen" w:date="2016-01-19T09:33:00Z">
        <w:r w:rsidR="00254616">
          <w:rPr>
            <w:rFonts w:ascii="Times" w:hAnsi="Times" w:cs="Times"/>
            <w:sz w:val="24"/>
            <w:szCs w:val="24"/>
            <w:lang w:val="en-US"/>
          </w:rPr>
          <w:t xml:space="preserve"> or AEAD decryption operation returns failure</w:t>
        </w:r>
      </w:ins>
      <w:r w:rsidRPr="00973F1A">
        <w:rPr>
          <w:sz w:val="26"/>
          <w:szCs w:val="26"/>
          <w:lang w:val="en-US"/>
        </w:rPr>
        <w:t>, the Authenticat</w:t>
      </w:r>
      <w:r w:rsidR="00254616">
        <w:rPr>
          <w:sz w:val="26"/>
          <w:szCs w:val="26"/>
          <w:lang w:val="en-US"/>
        </w:rPr>
        <w:t>or silently discards Message 4.</w:t>
      </w:r>
    </w:p>
    <w:p w14:paraId="5D47B0C8" w14:textId="41F54238" w:rsidR="00973F1A" w:rsidRPr="00973F1A" w:rsidRDefault="00973F1A" w:rsidP="00301805">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b)  If the MIC is valid, the Authenticator uses the MLME-SETKEYS.request primitive to configure the IEEE Std 802.11 MAC to send and, if the receive key has not yet been installed, to receive protected, individually addressed MPDUs using for the </w:t>
      </w:r>
      <w:r>
        <w:rPr>
          <w:sz w:val="26"/>
          <w:szCs w:val="26"/>
          <w:lang w:val="en-US"/>
        </w:rPr>
        <w:lastRenderedPageBreak/>
        <w:t>new PTK.</w:t>
      </w:r>
    </w:p>
    <w:p w14:paraId="62FD57B0" w14:textId="7EBCFF7E" w:rsidR="00301805" w:rsidRDefault="00301805" w:rsidP="00301805">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12.7.7.2 Group key handshake message 1 </w:t>
      </w:r>
    </w:p>
    <w:p w14:paraId="2C19E137" w14:textId="24C75A40" w:rsidR="00301805" w:rsidRPr="00BC08DA" w:rsidRDefault="00301805" w:rsidP="00301805">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2019 line</w:t>
      </w:r>
      <w:r w:rsidRPr="00BC08DA">
        <w:rPr>
          <w:i/>
          <w:color w:val="FF0000"/>
        </w:rPr>
        <w:t xml:space="preserve"> </w:t>
      </w:r>
      <w:r>
        <w:rPr>
          <w:i/>
          <w:color w:val="FF0000"/>
        </w:rPr>
        <w:t>18</w:t>
      </w:r>
      <w:r w:rsidRPr="00BC08DA">
        <w:rPr>
          <w:i/>
          <w:color w:val="FF0000"/>
        </w:rPr>
        <w:t xml:space="preserve"> as shown:</w:t>
      </w:r>
    </w:p>
    <w:p w14:paraId="77E1D27E" w14:textId="77777777" w:rsidR="00301805" w:rsidRDefault="00301805" w:rsidP="00301805">
      <w:pPr>
        <w:widowControl w:val="0"/>
        <w:autoSpaceDE w:val="0"/>
        <w:autoSpaceDN w:val="0"/>
        <w:adjustRightInd w:val="0"/>
        <w:spacing w:after="240"/>
        <w:rPr>
          <w:sz w:val="26"/>
          <w:szCs w:val="26"/>
          <w:lang w:val="en-US"/>
        </w:rPr>
      </w:pPr>
      <w:r>
        <w:rPr>
          <w:sz w:val="26"/>
          <w:szCs w:val="26"/>
          <w:lang w:val="en-US"/>
        </w:rPr>
        <w:t xml:space="preserve">Key MIC = </w:t>
      </w:r>
      <w:ins w:id="82" w:author="Jouni Malinen" w:date="2016-01-18T22:02:00Z">
        <w:r>
          <w:rPr>
            <w:sz w:val="26"/>
            <w:szCs w:val="26"/>
            <w:lang w:val="en-US"/>
          </w:rPr>
          <w:t xml:space="preserve">0 when using </w:t>
        </w:r>
      </w:ins>
      <w:ins w:id="83" w:author="Jouni Malinen" w:date="2016-01-18T22:03:00Z">
        <w:r>
          <w:rPr>
            <w:sz w:val="26"/>
            <w:szCs w:val="26"/>
            <w:lang w:val="en-US"/>
          </w:rPr>
          <w:t xml:space="preserve">an </w:t>
        </w:r>
      </w:ins>
      <w:ins w:id="84" w:author="Jouni Malinen" w:date="2016-01-18T22:02:00Z">
        <w:r>
          <w:rPr>
            <w:sz w:val="26"/>
            <w:szCs w:val="26"/>
            <w:lang w:val="en-US"/>
          </w:rPr>
          <w:t>AEAD</w:t>
        </w:r>
      </w:ins>
      <w:ins w:id="85" w:author="Jouni Malinen" w:date="2016-01-18T22:03:00Z">
        <w:r>
          <w:rPr>
            <w:sz w:val="26"/>
            <w:szCs w:val="26"/>
            <w:lang w:val="en-US"/>
          </w:rPr>
          <w:t xml:space="preserve"> cipher or </w:t>
        </w:r>
      </w:ins>
      <w:r>
        <w:rPr>
          <w:sz w:val="26"/>
          <w:szCs w:val="26"/>
          <w:lang w:val="en-US"/>
        </w:rPr>
        <w:t>1</w:t>
      </w:r>
      <w:ins w:id="86" w:author="Jouni Malinen" w:date="2016-01-18T22:03:00Z">
        <w:r>
          <w:rPr>
            <w:sz w:val="26"/>
            <w:szCs w:val="26"/>
            <w:lang w:val="en-US"/>
          </w:rPr>
          <w:t xml:space="preserve"> otherwise</w:t>
        </w:r>
      </w:ins>
    </w:p>
    <w:p w14:paraId="2D5531F9" w14:textId="699D9139" w:rsidR="00301805" w:rsidRDefault="00301805" w:rsidP="00301805">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2019 line</w:t>
      </w:r>
      <w:r w:rsidRPr="00BC08DA">
        <w:rPr>
          <w:i/>
          <w:color w:val="FF0000"/>
        </w:rPr>
        <w:t xml:space="preserve"> </w:t>
      </w:r>
      <w:r>
        <w:rPr>
          <w:i/>
          <w:color w:val="FF0000"/>
        </w:rPr>
        <w:t>34</w:t>
      </w:r>
      <w:r w:rsidRPr="00BC08DA">
        <w:rPr>
          <w:i/>
          <w:color w:val="FF0000"/>
        </w:rPr>
        <w:t xml:space="preserve"> as shown:</w:t>
      </w:r>
    </w:p>
    <w:p w14:paraId="386ADD39" w14:textId="108E21FF" w:rsidR="00301805" w:rsidRDefault="00301805" w:rsidP="00301805">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87" w:author="Jouni Malinen" w:date="2016-01-18T22:05:00Z">
        <w:r>
          <w:rPr>
            <w:sz w:val="26"/>
            <w:szCs w:val="26"/>
            <w:lang w:val="en-US"/>
          </w:rPr>
          <w:t xml:space="preserve">Not present when using an AEAD cipher; otherwise, </w:t>
        </w:r>
      </w:ins>
      <w:r>
        <w:rPr>
          <w:sz w:val="26"/>
          <w:szCs w:val="26"/>
          <w:lang w:val="en-US"/>
        </w:rPr>
        <w:t>MIC(KCK, EAPOL)</w:t>
      </w:r>
    </w:p>
    <w:p w14:paraId="7891C9AE" w14:textId="6AEAB1AD" w:rsidR="0048114D" w:rsidRPr="0048114D" w:rsidRDefault="0048114D" w:rsidP="0048114D">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2019 line</w:t>
      </w:r>
      <w:r w:rsidRPr="00BC08DA">
        <w:rPr>
          <w:i/>
          <w:color w:val="FF0000"/>
        </w:rPr>
        <w:t xml:space="preserve"> </w:t>
      </w:r>
      <w:r>
        <w:rPr>
          <w:i/>
          <w:color w:val="FF0000"/>
        </w:rPr>
        <w:t>50</w:t>
      </w:r>
      <w:r w:rsidRPr="00BC08DA">
        <w:rPr>
          <w:i/>
          <w:color w:val="FF0000"/>
        </w:rPr>
        <w:t xml:space="preserve"> as shown:</w:t>
      </w:r>
    </w:p>
    <w:p w14:paraId="0BF31173" w14:textId="13D6D765"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On reception of Message 1, the Supplicant:</w:t>
      </w:r>
    </w:p>
    <w:p w14:paraId="6A404202" w14:textId="5BBB420C"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 xml:space="preserve">a) Verifies that the Key Replay Counter field value has not yet been seen before, i.e., its value is strictly larger than that in any other EAPOL-Key frame received thus far during this session. </w:t>
      </w:r>
    </w:p>
    <w:p w14:paraId="357EC794" w14:textId="236191D0" w:rsidR="0048114D" w:rsidRDefault="0048114D" w:rsidP="0048114D">
      <w:pPr>
        <w:widowControl w:val="0"/>
        <w:autoSpaceDE w:val="0"/>
        <w:autoSpaceDN w:val="0"/>
        <w:adjustRightInd w:val="0"/>
        <w:spacing w:after="240"/>
        <w:rPr>
          <w:rFonts w:ascii="Times" w:hAnsi="Times" w:cs="Times"/>
          <w:sz w:val="24"/>
          <w:szCs w:val="24"/>
          <w:lang w:val="en-US"/>
        </w:rPr>
      </w:pPr>
      <w:r>
        <w:rPr>
          <w:sz w:val="26"/>
          <w:szCs w:val="26"/>
          <w:lang w:val="en-US"/>
        </w:rPr>
        <w:t>b) Verifies that the MIC is valid, i.e., it uses the KCK that is part of the PTK to verify that there is no data integrity error</w:t>
      </w:r>
      <w:ins w:id="88" w:author="Jouni Malinen" w:date="2016-01-19T10:17:00Z">
        <w:r w:rsidR="0010419C">
          <w:rPr>
            <w:sz w:val="26"/>
            <w:szCs w:val="26"/>
            <w:lang w:val="en-US"/>
          </w:rPr>
          <w:t>,</w:t>
        </w:r>
      </w:ins>
      <w:ins w:id="89" w:author="Jouni Malinen" w:date="2016-01-19T09:32:00Z">
        <w:r w:rsidR="0010419C">
          <w:rPr>
            <w:rFonts w:ascii="Times" w:hAnsi="Times" w:cs="Times"/>
            <w:sz w:val="24"/>
            <w:szCs w:val="24"/>
            <w:lang w:val="en-US"/>
          </w:rPr>
          <w:t xml:space="preserve"> or </w:t>
        </w:r>
      </w:ins>
      <w:ins w:id="90" w:author="Jouni Malinen" w:date="2016-01-19T10:18:00Z">
        <w:r w:rsidR="0010419C">
          <w:rPr>
            <w:rFonts w:ascii="Times" w:hAnsi="Times" w:cs="Times"/>
            <w:sz w:val="24"/>
            <w:szCs w:val="24"/>
            <w:lang w:val="en-US"/>
          </w:rPr>
          <w:t xml:space="preserve">that the </w:t>
        </w:r>
      </w:ins>
      <w:ins w:id="91" w:author="Jouni Malinen" w:date="2016-01-19T09:32:00Z">
        <w:r w:rsidR="0010419C">
          <w:rPr>
            <w:rFonts w:ascii="Times" w:hAnsi="Times" w:cs="Times"/>
            <w:sz w:val="24"/>
            <w:szCs w:val="24"/>
            <w:lang w:val="en-US"/>
          </w:rPr>
          <w:t>AEAD decryption steps succeed</w:t>
        </w:r>
      </w:ins>
      <w:r w:rsidR="0010419C">
        <w:rPr>
          <w:sz w:val="26"/>
          <w:szCs w:val="26"/>
          <w:lang w:val="en-US"/>
        </w:rPr>
        <w:t>.</w:t>
      </w:r>
    </w:p>
    <w:p w14:paraId="228B04B8" w14:textId="1AA88528" w:rsidR="00CC08D8" w:rsidRDefault="00CC08D8" w:rsidP="00CC08D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12.7.7.3 Group key handshake message 2 </w:t>
      </w:r>
    </w:p>
    <w:p w14:paraId="4A40C050" w14:textId="159B9E02" w:rsidR="00CC08D8" w:rsidRPr="00BC08DA" w:rsidRDefault="00CC08D8" w:rsidP="00CC08D8">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2020 line</w:t>
      </w:r>
      <w:r w:rsidRPr="00BC08DA">
        <w:rPr>
          <w:i/>
          <w:color w:val="FF0000"/>
        </w:rPr>
        <w:t xml:space="preserve"> </w:t>
      </w:r>
      <w:r>
        <w:rPr>
          <w:i/>
          <w:color w:val="FF0000"/>
        </w:rPr>
        <w:t>16</w:t>
      </w:r>
      <w:r w:rsidRPr="00BC08DA">
        <w:rPr>
          <w:i/>
          <w:color w:val="FF0000"/>
        </w:rPr>
        <w:t xml:space="preserve"> as shown:</w:t>
      </w:r>
    </w:p>
    <w:p w14:paraId="311EA31E" w14:textId="77777777" w:rsidR="00CC08D8" w:rsidRDefault="00CC08D8" w:rsidP="00CC08D8">
      <w:pPr>
        <w:widowControl w:val="0"/>
        <w:autoSpaceDE w:val="0"/>
        <w:autoSpaceDN w:val="0"/>
        <w:adjustRightInd w:val="0"/>
        <w:spacing w:after="240"/>
        <w:rPr>
          <w:sz w:val="26"/>
          <w:szCs w:val="26"/>
          <w:lang w:val="en-US"/>
        </w:rPr>
      </w:pPr>
      <w:r>
        <w:rPr>
          <w:sz w:val="26"/>
          <w:szCs w:val="26"/>
          <w:lang w:val="en-US"/>
        </w:rPr>
        <w:t xml:space="preserve">Key MIC = </w:t>
      </w:r>
      <w:ins w:id="92" w:author="Jouni Malinen" w:date="2016-01-18T22:02:00Z">
        <w:r>
          <w:rPr>
            <w:sz w:val="26"/>
            <w:szCs w:val="26"/>
            <w:lang w:val="en-US"/>
          </w:rPr>
          <w:t xml:space="preserve">0 when using </w:t>
        </w:r>
      </w:ins>
      <w:ins w:id="93" w:author="Jouni Malinen" w:date="2016-01-18T22:03:00Z">
        <w:r>
          <w:rPr>
            <w:sz w:val="26"/>
            <w:szCs w:val="26"/>
            <w:lang w:val="en-US"/>
          </w:rPr>
          <w:t xml:space="preserve">an </w:t>
        </w:r>
      </w:ins>
      <w:ins w:id="94" w:author="Jouni Malinen" w:date="2016-01-18T22:02:00Z">
        <w:r>
          <w:rPr>
            <w:sz w:val="26"/>
            <w:szCs w:val="26"/>
            <w:lang w:val="en-US"/>
          </w:rPr>
          <w:t>AEAD</w:t>
        </w:r>
      </w:ins>
      <w:ins w:id="95" w:author="Jouni Malinen" w:date="2016-01-18T22:03:00Z">
        <w:r>
          <w:rPr>
            <w:sz w:val="26"/>
            <w:szCs w:val="26"/>
            <w:lang w:val="en-US"/>
          </w:rPr>
          <w:t xml:space="preserve"> cipher or </w:t>
        </w:r>
      </w:ins>
      <w:r>
        <w:rPr>
          <w:sz w:val="26"/>
          <w:szCs w:val="26"/>
          <w:lang w:val="en-US"/>
        </w:rPr>
        <w:t>1</w:t>
      </w:r>
      <w:ins w:id="96" w:author="Jouni Malinen" w:date="2016-01-18T22:03:00Z">
        <w:r>
          <w:rPr>
            <w:sz w:val="26"/>
            <w:szCs w:val="26"/>
            <w:lang w:val="en-US"/>
          </w:rPr>
          <w:t xml:space="preserve"> otherwise</w:t>
        </w:r>
      </w:ins>
    </w:p>
    <w:p w14:paraId="7F647882" w14:textId="26DA64E6" w:rsidR="00CC08D8" w:rsidRDefault="00CC08D8" w:rsidP="00CC08D8">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w:t>
      </w:r>
      <w:r w:rsidR="00B34FF4">
        <w:rPr>
          <w:i/>
          <w:color w:val="FF0000"/>
        </w:rPr>
        <w:t>0</w:t>
      </w:r>
      <w:r>
        <w:rPr>
          <w:i/>
          <w:color w:val="FF0000"/>
        </w:rPr>
        <w:t xml:space="preserve"> line</w:t>
      </w:r>
      <w:r w:rsidRPr="00BC08DA">
        <w:rPr>
          <w:i/>
          <w:color w:val="FF0000"/>
        </w:rPr>
        <w:t xml:space="preserve"> </w:t>
      </w:r>
      <w:r>
        <w:rPr>
          <w:i/>
          <w:color w:val="FF0000"/>
        </w:rPr>
        <w:t>33</w:t>
      </w:r>
      <w:r w:rsidRPr="00BC08DA">
        <w:rPr>
          <w:i/>
          <w:color w:val="FF0000"/>
        </w:rPr>
        <w:t xml:space="preserve"> as shown:</w:t>
      </w:r>
    </w:p>
    <w:p w14:paraId="4C6FFF6C" w14:textId="77777777"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97" w:author="Jouni Malinen" w:date="2016-01-18T22:05:00Z">
        <w:r>
          <w:rPr>
            <w:sz w:val="26"/>
            <w:szCs w:val="26"/>
            <w:lang w:val="en-US"/>
          </w:rPr>
          <w:t xml:space="preserve">Not present when using an AEAD cipher; otherwise, </w:t>
        </w:r>
      </w:ins>
      <w:r>
        <w:rPr>
          <w:sz w:val="26"/>
          <w:szCs w:val="26"/>
          <w:lang w:val="en-US"/>
        </w:rPr>
        <w:t>MIC(KCK, EAPOL)</w:t>
      </w:r>
    </w:p>
    <w:p w14:paraId="7FA6B729" w14:textId="737D90DC" w:rsidR="00CC08D8" w:rsidRPr="0048114D" w:rsidRDefault="00CC08D8" w:rsidP="00CC08D8">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2019 line</w:t>
      </w:r>
      <w:r w:rsidRPr="00BC08DA">
        <w:rPr>
          <w:i/>
          <w:color w:val="FF0000"/>
        </w:rPr>
        <w:t xml:space="preserve"> </w:t>
      </w:r>
      <w:r>
        <w:rPr>
          <w:i/>
          <w:color w:val="FF0000"/>
        </w:rPr>
        <w:t>43</w:t>
      </w:r>
      <w:r w:rsidRPr="00BC08DA">
        <w:rPr>
          <w:i/>
          <w:color w:val="FF0000"/>
        </w:rPr>
        <w:t xml:space="preserve"> as shown:</w:t>
      </w:r>
    </w:p>
    <w:p w14:paraId="70E9F0A6" w14:textId="1BD0053E"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On reception of Message 2, the Authenticator:</w:t>
      </w:r>
    </w:p>
    <w:p w14:paraId="59C2057E" w14:textId="2DED06D1"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a) Verifies that the Key Replay Counter field value matches one it has used in the group key handshake.</w:t>
      </w:r>
    </w:p>
    <w:p w14:paraId="03598FEA" w14:textId="712397B9" w:rsidR="00CC08D8" w:rsidRDefault="00CC08D8" w:rsidP="00CC08D8">
      <w:pPr>
        <w:widowControl w:val="0"/>
        <w:autoSpaceDE w:val="0"/>
        <w:autoSpaceDN w:val="0"/>
        <w:adjustRightInd w:val="0"/>
        <w:spacing w:after="240"/>
        <w:rPr>
          <w:rFonts w:ascii="Times" w:hAnsi="Times" w:cs="Times"/>
          <w:sz w:val="24"/>
          <w:szCs w:val="24"/>
          <w:lang w:val="en-US"/>
        </w:rPr>
      </w:pPr>
      <w:r>
        <w:rPr>
          <w:sz w:val="26"/>
          <w:szCs w:val="26"/>
          <w:lang w:val="en-US"/>
        </w:rPr>
        <w:t>b) Verifies that the MIC is valid, i.e., it uses the KCK that is part of the PTK to verify that there is no data integrity error</w:t>
      </w:r>
      <w:ins w:id="98" w:author="Jouni Malinen" w:date="2016-01-19T10:18:00Z">
        <w:r w:rsidR="0010419C">
          <w:rPr>
            <w:sz w:val="26"/>
            <w:szCs w:val="26"/>
            <w:lang w:val="en-US"/>
          </w:rPr>
          <w:t xml:space="preserve">, </w:t>
        </w:r>
      </w:ins>
      <w:ins w:id="99" w:author="Jouni Malinen" w:date="2016-01-19T09:32:00Z">
        <w:r w:rsidR="0010419C">
          <w:rPr>
            <w:rFonts w:ascii="Times" w:hAnsi="Times" w:cs="Times"/>
            <w:sz w:val="24"/>
            <w:szCs w:val="24"/>
            <w:lang w:val="en-US"/>
          </w:rPr>
          <w:t xml:space="preserve">or </w:t>
        </w:r>
      </w:ins>
      <w:ins w:id="100" w:author="Jouni Malinen" w:date="2016-01-19T10:18:00Z">
        <w:r w:rsidR="0010419C">
          <w:rPr>
            <w:rFonts w:ascii="Times" w:hAnsi="Times" w:cs="Times"/>
            <w:sz w:val="24"/>
            <w:szCs w:val="24"/>
            <w:lang w:val="en-US"/>
          </w:rPr>
          <w:t xml:space="preserve">that the </w:t>
        </w:r>
      </w:ins>
      <w:ins w:id="101" w:author="Jouni Malinen" w:date="2016-01-19T09:32:00Z">
        <w:r w:rsidR="0010419C">
          <w:rPr>
            <w:rFonts w:ascii="Times" w:hAnsi="Times" w:cs="Times"/>
            <w:sz w:val="24"/>
            <w:szCs w:val="24"/>
            <w:lang w:val="en-US"/>
          </w:rPr>
          <w:t xml:space="preserve">AEAD decryption </w:t>
        </w:r>
      </w:ins>
      <w:ins w:id="102" w:author="Jouni Malinen" w:date="2016-01-19T10:18:00Z">
        <w:r w:rsidR="0010419C">
          <w:rPr>
            <w:rFonts w:ascii="Times" w:hAnsi="Times" w:cs="Times"/>
            <w:sz w:val="24"/>
            <w:szCs w:val="24"/>
            <w:lang w:val="en-US"/>
          </w:rPr>
          <w:t xml:space="preserve">steps </w:t>
        </w:r>
      </w:ins>
      <w:ins w:id="103" w:author="Jouni Malinen" w:date="2016-01-19T09:32:00Z">
        <w:r w:rsidR="0010419C">
          <w:rPr>
            <w:rFonts w:ascii="Times" w:hAnsi="Times" w:cs="Times"/>
            <w:sz w:val="24"/>
            <w:szCs w:val="24"/>
            <w:lang w:val="en-US"/>
          </w:rPr>
          <w:t>succeed</w:t>
        </w:r>
      </w:ins>
      <w:r>
        <w:rPr>
          <w:sz w:val="26"/>
          <w:szCs w:val="26"/>
          <w:lang w:val="en-US"/>
        </w:rPr>
        <w:t>.</w:t>
      </w:r>
    </w:p>
    <w:p w14:paraId="72C200CB" w14:textId="06826F36" w:rsidR="00B34FF4" w:rsidRDefault="00B34FF4" w:rsidP="00B34FF4">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12.7.8.2.2 SMK Handshake Message 1 </w:t>
      </w:r>
    </w:p>
    <w:p w14:paraId="17A56702" w14:textId="4407AEC4" w:rsidR="00B34FF4" w:rsidRPr="00BC08DA" w:rsidRDefault="00B34FF4" w:rsidP="00B34FF4">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2023</w:t>
      </w:r>
      <w:r>
        <w:rPr>
          <w:i/>
          <w:color w:val="FF0000"/>
        </w:rPr>
        <w:tab/>
        <w:t xml:space="preserve"> line</w:t>
      </w:r>
      <w:r w:rsidRPr="00BC08DA">
        <w:rPr>
          <w:i/>
          <w:color w:val="FF0000"/>
        </w:rPr>
        <w:t xml:space="preserve"> </w:t>
      </w:r>
      <w:r>
        <w:rPr>
          <w:i/>
          <w:color w:val="FF0000"/>
        </w:rPr>
        <w:t>16</w:t>
      </w:r>
      <w:r w:rsidRPr="00BC08DA">
        <w:rPr>
          <w:i/>
          <w:color w:val="FF0000"/>
        </w:rPr>
        <w:t xml:space="preserve"> as shown:</w:t>
      </w:r>
    </w:p>
    <w:p w14:paraId="3F6D638F" w14:textId="77777777" w:rsidR="00B34FF4" w:rsidRDefault="00B34FF4" w:rsidP="00B34FF4">
      <w:pPr>
        <w:widowControl w:val="0"/>
        <w:autoSpaceDE w:val="0"/>
        <w:autoSpaceDN w:val="0"/>
        <w:adjustRightInd w:val="0"/>
        <w:spacing w:after="240"/>
        <w:rPr>
          <w:sz w:val="26"/>
          <w:szCs w:val="26"/>
          <w:lang w:val="en-US"/>
        </w:rPr>
      </w:pPr>
      <w:r>
        <w:rPr>
          <w:sz w:val="26"/>
          <w:szCs w:val="26"/>
          <w:lang w:val="en-US"/>
        </w:rPr>
        <w:t xml:space="preserve">Key MIC = </w:t>
      </w:r>
      <w:ins w:id="104" w:author="Jouni Malinen" w:date="2016-01-18T22:02:00Z">
        <w:r>
          <w:rPr>
            <w:sz w:val="26"/>
            <w:szCs w:val="26"/>
            <w:lang w:val="en-US"/>
          </w:rPr>
          <w:t xml:space="preserve">0 when using </w:t>
        </w:r>
      </w:ins>
      <w:ins w:id="105" w:author="Jouni Malinen" w:date="2016-01-18T22:03:00Z">
        <w:r>
          <w:rPr>
            <w:sz w:val="26"/>
            <w:szCs w:val="26"/>
            <w:lang w:val="en-US"/>
          </w:rPr>
          <w:t xml:space="preserve">an </w:t>
        </w:r>
      </w:ins>
      <w:ins w:id="106" w:author="Jouni Malinen" w:date="2016-01-18T22:02:00Z">
        <w:r>
          <w:rPr>
            <w:sz w:val="26"/>
            <w:szCs w:val="26"/>
            <w:lang w:val="en-US"/>
          </w:rPr>
          <w:t>AEAD</w:t>
        </w:r>
      </w:ins>
      <w:ins w:id="107" w:author="Jouni Malinen" w:date="2016-01-18T22:03:00Z">
        <w:r>
          <w:rPr>
            <w:sz w:val="26"/>
            <w:szCs w:val="26"/>
            <w:lang w:val="en-US"/>
          </w:rPr>
          <w:t xml:space="preserve"> cipher or </w:t>
        </w:r>
      </w:ins>
      <w:r>
        <w:rPr>
          <w:sz w:val="26"/>
          <w:szCs w:val="26"/>
          <w:lang w:val="en-US"/>
        </w:rPr>
        <w:t>1</w:t>
      </w:r>
      <w:ins w:id="108" w:author="Jouni Malinen" w:date="2016-01-18T22:03:00Z">
        <w:r>
          <w:rPr>
            <w:sz w:val="26"/>
            <w:szCs w:val="26"/>
            <w:lang w:val="en-US"/>
          </w:rPr>
          <w:t xml:space="preserve"> otherwise</w:t>
        </w:r>
      </w:ins>
    </w:p>
    <w:p w14:paraId="629148C0" w14:textId="46A4443B" w:rsidR="00B34FF4" w:rsidRDefault="00B34FF4" w:rsidP="00B34FF4">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2023 line</w:t>
      </w:r>
      <w:r w:rsidRPr="00BC08DA">
        <w:rPr>
          <w:i/>
          <w:color w:val="FF0000"/>
        </w:rPr>
        <w:t xml:space="preserve"> </w:t>
      </w:r>
      <w:r>
        <w:rPr>
          <w:i/>
          <w:color w:val="FF0000"/>
        </w:rPr>
        <w:t>32</w:t>
      </w:r>
      <w:r w:rsidRPr="00BC08DA">
        <w:rPr>
          <w:i/>
          <w:color w:val="FF0000"/>
        </w:rPr>
        <w:t xml:space="preserve"> as shown:</w:t>
      </w:r>
    </w:p>
    <w:p w14:paraId="697FD046" w14:textId="0766A9AF" w:rsidR="005D59EB" w:rsidRDefault="00B34FF4" w:rsidP="005D59EB">
      <w:pPr>
        <w:widowControl w:val="0"/>
        <w:autoSpaceDE w:val="0"/>
        <w:autoSpaceDN w:val="0"/>
        <w:adjustRightInd w:val="0"/>
        <w:spacing w:after="240"/>
        <w:rPr>
          <w:sz w:val="26"/>
          <w:szCs w:val="26"/>
          <w:lang w:val="en-US"/>
        </w:rPr>
      </w:pPr>
      <w:r>
        <w:rPr>
          <w:sz w:val="26"/>
          <w:szCs w:val="26"/>
          <w:lang w:val="en-US"/>
        </w:rPr>
        <w:t xml:space="preserve">Key MIC = </w:t>
      </w:r>
      <w:ins w:id="109" w:author="Jouni Malinen" w:date="2016-01-18T22:05:00Z">
        <w:r>
          <w:rPr>
            <w:sz w:val="26"/>
            <w:szCs w:val="26"/>
            <w:lang w:val="en-US"/>
          </w:rPr>
          <w:t xml:space="preserve">Not present when using an AEAD cipher; otherwise, </w:t>
        </w:r>
      </w:ins>
      <w:r w:rsidR="005D59EB">
        <w:rPr>
          <w:sz w:val="26"/>
          <w:szCs w:val="26"/>
          <w:lang w:val="en-US"/>
        </w:rPr>
        <w:t xml:space="preserve">MIC (initiating STA’s KCK, EAPOL) </w:t>
      </w:r>
    </w:p>
    <w:p w14:paraId="09B0C51C" w14:textId="30FA9B9C" w:rsidR="0094662B" w:rsidRPr="0094662B" w:rsidRDefault="0094662B" w:rsidP="005D59EB">
      <w:pPr>
        <w:widowControl w:val="0"/>
        <w:autoSpaceDE w:val="0"/>
        <w:autoSpaceDN w:val="0"/>
        <w:adjustRightInd w:val="0"/>
        <w:spacing w:after="240"/>
        <w:rPr>
          <w:sz w:val="26"/>
          <w:szCs w:val="26"/>
          <w:lang w:val="en-US"/>
        </w:rPr>
      </w:pPr>
      <w:r>
        <w:rPr>
          <w:i/>
          <w:color w:val="FF0000"/>
        </w:rPr>
        <w:lastRenderedPageBreak/>
        <w:t>Change the EAPOL-Key reception process</w:t>
      </w:r>
      <w:r w:rsidRPr="00BC08DA">
        <w:rPr>
          <w:i/>
          <w:color w:val="FF0000"/>
        </w:rPr>
        <w:t xml:space="preserve"> in </w:t>
      </w:r>
      <w:r>
        <w:rPr>
          <w:i/>
          <w:color w:val="FF0000"/>
        </w:rPr>
        <w:t>REVmc/</w:t>
      </w:r>
      <w:r w:rsidRPr="00BC08DA">
        <w:rPr>
          <w:i/>
          <w:color w:val="FF0000"/>
        </w:rPr>
        <w:t>D</w:t>
      </w:r>
      <w:r>
        <w:rPr>
          <w:i/>
          <w:color w:val="FF0000"/>
        </w:rPr>
        <w:t>5.0 page 2023 line</w:t>
      </w:r>
      <w:r w:rsidRPr="00BC08DA">
        <w:rPr>
          <w:i/>
          <w:color w:val="FF0000"/>
        </w:rPr>
        <w:t xml:space="preserve"> </w:t>
      </w:r>
      <w:r>
        <w:rPr>
          <w:i/>
          <w:color w:val="FF0000"/>
        </w:rPr>
        <w:t>43</w:t>
      </w:r>
      <w:r w:rsidRPr="00BC08DA">
        <w:rPr>
          <w:i/>
          <w:color w:val="FF0000"/>
        </w:rPr>
        <w:t xml:space="preserve"> as shown:</w:t>
      </w:r>
    </w:p>
    <w:p w14:paraId="07719880" w14:textId="7C954442" w:rsidR="000145F9" w:rsidRDefault="000145F9" w:rsidP="000145F9">
      <w:pPr>
        <w:widowControl w:val="0"/>
        <w:tabs>
          <w:tab w:val="left" w:pos="220"/>
          <w:tab w:val="left" w:pos="720"/>
        </w:tabs>
        <w:autoSpaceDE w:val="0"/>
        <w:autoSpaceDN w:val="0"/>
        <w:adjustRightInd w:val="0"/>
        <w:spacing w:after="240"/>
        <w:rPr>
          <w:rFonts w:ascii="Times" w:hAnsi="Times" w:cs="Times"/>
          <w:sz w:val="24"/>
          <w:szCs w:val="24"/>
          <w:lang w:val="en-US"/>
        </w:rPr>
      </w:pPr>
      <w:r>
        <w:rPr>
          <w:sz w:val="26"/>
          <w:szCs w:val="26"/>
          <w:lang w:val="en-US"/>
        </w:rPr>
        <w:t xml:space="preserve">On receipt of Message 1, the AP checks that the key replay counter corresponds to Message 1. If not, it silently discards the message. Otherwise: </w:t>
      </w:r>
      <w:r>
        <w:rPr>
          <w:rFonts w:ascii="Times" w:hAnsi="Times" w:cs="Times"/>
          <w:sz w:val="24"/>
          <w:szCs w:val="24"/>
          <w:lang w:val="en-US"/>
        </w:rPr>
        <w:t> </w:t>
      </w:r>
    </w:p>
    <w:p w14:paraId="393FCC44" w14:textId="456D5A35" w:rsidR="000145F9" w:rsidRDefault="000145F9" w:rsidP="000145F9">
      <w:pPr>
        <w:widowControl w:val="0"/>
        <w:autoSpaceDE w:val="0"/>
        <w:autoSpaceDN w:val="0"/>
        <w:adjustRightInd w:val="0"/>
        <w:spacing w:after="240"/>
        <w:rPr>
          <w:rFonts w:ascii="Times" w:hAnsi="Times" w:cs="Times"/>
          <w:sz w:val="24"/>
          <w:szCs w:val="24"/>
          <w:lang w:val="en-US"/>
        </w:rPr>
      </w:pPr>
      <w:r>
        <w:rPr>
          <w:sz w:val="26"/>
          <w:szCs w:val="26"/>
          <w:lang w:val="en-US"/>
        </w:rPr>
        <w:t>a) The AP verifies the Message 1 MIC using the STA_I PTKSA</w:t>
      </w:r>
      <w:ins w:id="110" w:author="Jouni Malinen" w:date="2016-01-19T10:19:00Z">
        <w:r w:rsidR="0010419C">
          <w:rPr>
            <w:sz w:val="26"/>
            <w:szCs w:val="26"/>
            <w:lang w:val="en-US"/>
          </w:rPr>
          <w:t xml:space="preserve"> </w:t>
        </w:r>
      </w:ins>
      <w:ins w:id="111" w:author="Jouni Malinen" w:date="2016-01-19T10:20:00Z">
        <w:r w:rsidR="0010419C">
          <w:rPr>
            <w:sz w:val="26"/>
            <w:szCs w:val="26"/>
            <w:lang w:val="en-US"/>
          </w:rPr>
          <w:t>if an AEAD cipher is not used</w:t>
        </w:r>
      </w:ins>
      <w:r>
        <w:rPr>
          <w:sz w:val="26"/>
          <w:szCs w:val="26"/>
          <w:lang w:val="en-US"/>
        </w:rPr>
        <w:t>. If the calculated MIC does not match the MIC that the STA_I included in the EAPOL-Key frame</w:t>
      </w:r>
      <w:ins w:id="112" w:author="Jouni Malinen" w:date="2016-01-19T10:20:00Z">
        <w:r w:rsidR="0010419C">
          <w:rPr>
            <w:sz w:val="26"/>
            <w:szCs w:val="26"/>
            <w:lang w:val="en-US"/>
          </w:rPr>
          <w:t xml:space="preserve"> or AEAD decryption operation returns failure</w:t>
        </w:r>
      </w:ins>
      <w:r>
        <w:rPr>
          <w:sz w:val="26"/>
          <w:szCs w:val="26"/>
          <w:lang w:val="en-US"/>
        </w:rPr>
        <w:t xml:space="preserve">, the </w:t>
      </w:r>
      <w:r w:rsidR="0010419C">
        <w:rPr>
          <w:sz w:val="26"/>
          <w:szCs w:val="26"/>
          <w:lang w:val="en-US"/>
        </w:rPr>
        <w:t>AP silently discards Message 1.</w:t>
      </w:r>
    </w:p>
    <w:p w14:paraId="5F8C1263" w14:textId="59E1852E" w:rsidR="000145F9" w:rsidRDefault="000145F9" w:rsidP="000145F9">
      <w:pPr>
        <w:widowControl w:val="0"/>
        <w:autoSpaceDE w:val="0"/>
        <w:autoSpaceDN w:val="0"/>
        <w:adjustRightInd w:val="0"/>
        <w:spacing w:after="240"/>
        <w:rPr>
          <w:rFonts w:ascii="Times" w:hAnsi="Times" w:cs="Times"/>
          <w:sz w:val="24"/>
          <w:szCs w:val="24"/>
          <w:lang w:val="en-US"/>
        </w:rPr>
      </w:pPr>
      <w:r>
        <w:rPr>
          <w:sz w:val="26"/>
          <w:szCs w:val="26"/>
          <w:lang w:val="en-US"/>
        </w:rPr>
        <w:t>b) If the MIC is correct</w:t>
      </w:r>
      <w:ins w:id="113" w:author="Jouni Malinen" w:date="2016-01-19T10:23:00Z">
        <w:r w:rsidR="00307BE2">
          <w:rPr>
            <w:sz w:val="26"/>
            <w:szCs w:val="26"/>
            <w:lang w:val="en-US"/>
          </w:rPr>
          <w:t xml:space="preserve"> or the AEAD decryption steps succeed</w:t>
        </w:r>
      </w:ins>
      <w:r>
        <w:rPr>
          <w:sz w:val="26"/>
          <w:szCs w:val="26"/>
          <w:lang w:val="en-US"/>
        </w:rPr>
        <w:t xml:space="preserve">, the AP checks if the STA_P is reachable. If it is not reachable, the AP shall send an error EAPOL-Key frame to STA_I per 12.7.8.5.2 (Error ERR_STA_NR). After sending the message, AP silently discards Message 1. </w:t>
      </w:r>
    </w:p>
    <w:p w14:paraId="35907990" w14:textId="3D3451D9" w:rsidR="00D20A93" w:rsidRDefault="000145F9" w:rsidP="00D20A93">
      <w:pPr>
        <w:widowControl w:val="0"/>
        <w:autoSpaceDE w:val="0"/>
        <w:autoSpaceDN w:val="0"/>
        <w:adjustRightInd w:val="0"/>
        <w:spacing w:after="240"/>
        <w:rPr>
          <w:rFonts w:ascii="Times" w:hAnsi="Times" w:cs="Times"/>
          <w:sz w:val="24"/>
          <w:szCs w:val="24"/>
          <w:lang w:val="en-US"/>
        </w:rPr>
      </w:pPr>
      <w:r>
        <w:rPr>
          <w:sz w:val="26"/>
          <w:szCs w:val="26"/>
          <w:lang w:val="en-US"/>
        </w:rPr>
        <w:t xml:space="preserve"> </w:t>
      </w:r>
      <w:r w:rsidR="00D20A93">
        <w:rPr>
          <w:rFonts w:ascii="Arial" w:hAnsi="Arial" w:cs="Arial"/>
          <w:b/>
          <w:bCs/>
          <w:sz w:val="26"/>
          <w:szCs w:val="26"/>
          <w:lang w:val="en-US"/>
        </w:rPr>
        <w:t xml:space="preserve">12.7.8.2.3 SMK Handshake Message 2 </w:t>
      </w:r>
    </w:p>
    <w:p w14:paraId="02944675" w14:textId="7189DBAC" w:rsidR="00D20A93" w:rsidRPr="00BC08DA" w:rsidRDefault="00D20A93" w:rsidP="00D20A93">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2024</w:t>
      </w:r>
      <w:r>
        <w:rPr>
          <w:i/>
          <w:color w:val="FF0000"/>
        </w:rPr>
        <w:tab/>
        <w:t xml:space="preserve"> line</w:t>
      </w:r>
      <w:r w:rsidRPr="00BC08DA">
        <w:rPr>
          <w:i/>
          <w:color w:val="FF0000"/>
        </w:rPr>
        <w:t xml:space="preserve"> </w:t>
      </w:r>
      <w:r>
        <w:rPr>
          <w:i/>
          <w:color w:val="FF0000"/>
        </w:rPr>
        <w:t>11</w:t>
      </w:r>
      <w:r w:rsidRPr="00BC08DA">
        <w:rPr>
          <w:i/>
          <w:color w:val="FF0000"/>
        </w:rPr>
        <w:t xml:space="preserve"> as shown:</w:t>
      </w:r>
    </w:p>
    <w:p w14:paraId="0D5FB260" w14:textId="77777777" w:rsidR="00D20A93" w:rsidRDefault="00D20A93" w:rsidP="00D20A93">
      <w:pPr>
        <w:widowControl w:val="0"/>
        <w:autoSpaceDE w:val="0"/>
        <w:autoSpaceDN w:val="0"/>
        <w:adjustRightInd w:val="0"/>
        <w:spacing w:after="240"/>
        <w:rPr>
          <w:sz w:val="26"/>
          <w:szCs w:val="26"/>
          <w:lang w:val="en-US"/>
        </w:rPr>
      </w:pPr>
      <w:r>
        <w:rPr>
          <w:sz w:val="26"/>
          <w:szCs w:val="26"/>
          <w:lang w:val="en-US"/>
        </w:rPr>
        <w:t xml:space="preserve">Key MIC = </w:t>
      </w:r>
      <w:ins w:id="114" w:author="Jouni Malinen" w:date="2016-01-18T22:02:00Z">
        <w:r>
          <w:rPr>
            <w:sz w:val="26"/>
            <w:szCs w:val="26"/>
            <w:lang w:val="en-US"/>
          </w:rPr>
          <w:t xml:space="preserve">0 when using </w:t>
        </w:r>
      </w:ins>
      <w:ins w:id="115" w:author="Jouni Malinen" w:date="2016-01-18T22:03:00Z">
        <w:r>
          <w:rPr>
            <w:sz w:val="26"/>
            <w:szCs w:val="26"/>
            <w:lang w:val="en-US"/>
          </w:rPr>
          <w:t xml:space="preserve">an </w:t>
        </w:r>
      </w:ins>
      <w:ins w:id="116" w:author="Jouni Malinen" w:date="2016-01-18T22:02:00Z">
        <w:r>
          <w:rPr>
            <w:sz w:val="26"/>
            <w:szCs w:val="26"/>
            <w:lang w:val="en-US"/>
          </w:rPr>
          <w:t>AEAD</w:t>
        </w:r>
      </w:ins>
      <w:ins w:id="117" w:author="Jouni Malinen" w:date="2016-01-18T22:03:00Z">
        <w:r>
          <w:rPr>
            <w:sz w:val="26"/>
            <w:szCs w:val="26"/>
            <w:lang w:val="en-US"/>
          </w:rPr>
          <w:t xml:space="preserve"> cipher or </w:t>
        </w:r>
      </w:ins>
      <w:r>
        <w:rPr>
          <w:sz w:val="26"/>
          <w:szCs w:val="26"/>
          <w:lang w:val="en-US"/>
        </w:rPr>
        <w:t>1</w:t>
      </w:r>
      <w:ins w:id="118" w:author="Jouni Malinen" w:date="2016-01-18T22:03:00Z">
        <w:r>
          <w:rPr>
            <w:sz w:val="26"/>
            <w:szCs w:val="26"/>
            <w:lang w:val="en-US"/>
          </w:rPr>
          <w:t xml:space="preserve"> otherwise</w:t>
        </w:r>
      </w:ins>
    </w:p>
    <w:p w14:paraId="2B4AC560" w14:textId="39C9041B" w:rsidR="00D20A93" w:rsidRDefault="00D20A93" w:rsidP="00D20A93">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2024 line</w:t>
      </w:r>
      <w:r w:rsidRPr="00BC08DA">
        <w:rPr>
          <w:i/>
          <w:color w:val="FF0000"/>
        </w:rPr>
        <w:t xml:space="preserve"> </w:t>
      </w:r>
      <w:r>
        <w:rPr>
          <w:i/>
          <w:color w:val="FF0000"/>
        </w:rPr>
        <w:t>28</w:t>
      </w:r>
      <w:r w:rsidRPr="00BC08DA">
        <w:rPr>
          <w:i/>
          <w:color w:val="FF0000"/>
        </w:rPr>
        <w:t xml:space="preserve"> as shown:</w:t>
      </w:r>
    </w:p>
    <w:p w14:paraId="6E82BCB4" w14:textId="46ED609E" w:rsidR="00D20A93" w:rsidRPr="00D20A93" w:rsidRDefault="00D20A93" w:rsidP="00D20A93">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19" w:author="Jouni Malinen" w:date="2016-01-18T22:05:00Z">
        <w:r>
          <w:rPr>
            <w:sz w:val="26"/>
            <w:szCs w:val="26"/>
            <w:lang w:val="en-US"/>
          </w:rPr>
          <w:t xml:space="preserve">Not present when using an AEAD cipher; otherwise, </w:t>
        </w:r>
      </w:ins>
      <w:r>
        <w:rPr>
          <w:sz w:val="26"/>
          <w:szCs w:val="26"/>
          <w:lang w:val="en-US"/>
        </w:rPr>
        <w:t xml:space="preserve">MIC (KCK of the STA_P, EAPOL) </w:t>
      </w:r>
    </w:p>
    <w:p w14:paraId="288E3483" w14:textId="152BFF42" w:rsidR="00D20A93" w:rsidRPr="0094662B" w:rsidRDefault="00D20A93" w:rsidP="00D20A93">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2024 line</w:t>
      </w:r>
      <w:r w:rsidRPr="00BC08DA">
        <w:rPr>
          <w:i/>
          <w:color w:val="FF0000"/>
        </w:rPr>
        <w:t xml:space="preserve"> </w:t>
      </w:r>
      <w:r>
        <w:rPr>
          <w:i/>
          <w:color w:val="FF0000"/>
        </w:rPr>
        <w:t>37</w:t>
      </w:r>
      <w:r w:rsidRPr="00BC08DA">
        <w:rPr>
          <w:i/>
          <w:color w:val="FF0000"/>
        </w:rPr>
        <w:t xml:space="preserve"> as shown:</w:t>
      </w:r>
    </w:p>
    <w:p w14:paraId="1868ABAF" w14:textId="0E3F0FF2" w:rsidR="00D20A93" w:rsidRPr="00D20A93" w:rsidRDefault="00D20A93" w:rsidP="0002183F">
      <w:pPr>
        <w:widowControl w:val="0"/>
        <w:autoSpaceDE w:val="0"/>
        <w:autoSpaceDN w:val="0"/>
        <w:adjustRightInd w:val="0"/>
        <w:spacing w:after="240"/>
        <w:rPr>
          <w:sz w:val="26"/>
          <w:szCs w:val="26"/>
          <w:lang w:val="en-US"/>
        </w:rPr>
      </w:pPr>
      <w:r>
        <w:rPr>
          <w:sz w:val="26"/>
          <w:szCs w:val="26"/>
          <w:lang w:val="en-US"/>
        </w:rPr>
        <w:t>The AP sends Message 2 to the STA_P. On receipt of Message 2, the STA_P checks that the key replay counter corresponds to Message 2. If not, it silently discards the message. Otherwise,</w:t>
      </w:r>
    </w:p>
    <w:p w14:paraId="535F781D" w14:textId="3C9B4989" w:rsidR="00D20A93" w:rsidRDefault="00D20A93" w:rsidP="00D20A93">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a) The STA_P verifies the Message 2 MIC using the STA_P PTKSA</w:t>
      </w:r>
      <w:ins w:id="120" w:author="Jouni Malinen" w:date="2016-01-19T10:19:00Z">
        <w:r w:rsidR="00307BE2">
          <w:rPr>
            <w:sz w:val="26"/>
            <w:szCs w:val="26"/>
            <w:lang w:val="en-US"/>
          </w:rPr>
          <w:t xml:space="preserve"> </w:t>
        </w:r>
      </w:ins>
      <w:ins w:id="121"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22" w:author="Jouni Malinen" w:date="2016-01-19T10:20:00Z">
        <w:r w:rsidR="00307BE2">
          <w:rPr>
            <w:sz w:val="26"/>
            <w:szCs w:val="26"/>
            <w:lang w:val="en-US"/>
          </w:rPr>
          <w:t xml:space="preserve"> or AEAD decryption operation returns failure</w:t>
        </w:r>
      </w:ins>
      <w:r>
        <w:rPr>
          <w:sz w:val="26"/>
          <w:szCs w:val="26"/>
          <w:lang w:val="en-US"/>
        </w:rPr>
        <w:t xml:space="preserve">, the STA_P silently discards Message 2. </w:t>
      </w:r>
    </w:p>
    <w:p w14:paraId="108FC6C8" w14:textId="76C98A0F" w:rsidR="00D20A93" w:rsidRDefault="00D20A93" w:rsidP="00D20A93">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b)  If the MIC is correct</w:t>
      </w:r>
      <w:ins w:id="123" w:author="Jouni Malinen" w:date="2016-01-19T10:23:00Z">
        <w:r w:rsidR="00307BE2">
          <w:rPr>
            <w:sz w:val="26"/>
            <w:szCs w:val="26"/>
            <w:lang w:val="en-US"/>
          </w:rPr>
          <w:t xml:space="preserve"> or the AEAD decryption steps succeed</w:t>
        </w:r>
      </w:ins>
      <w:r>
        <w:rPr>
          <w:sz w:val="26"/>
          <w:szCs w:val="26"/>
          <w:lang w:val="en-US"/>
        </w:rPr>
        <w:t xml:space="preserve">, the STA_P checks if it supports at least one cipher suites proposed by the STA_I. If it does not, the STA_P shall send an error EAPOL-Key frame to STA_I through the AP per 12.7.8.5.4 (Error ERR_CPHR_NS). After sending the error message, the STA_P silently discards Message 2. </w:t>
      </w:r>
      <w:r>
        <w:rPr>
          <w:rFonts w:ascii="Times" w:hAnsi="Times" w:cs="Times"/>
          <w:sz w:val="24"/>
          <w:szCs w:val="24"/>
          <w:lang w:val="en-US"/>
        </w:rPr>
        <w:t> </w:t>
      </w:r>
    </w:p>
    <w:p w14:paraId="44DBA1D6" w14:textId="26A45AC3" w:rsidR="00DA3247" w:rsidRDefault="00DA3247" w:rsidP="00DA3247">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12.7.8.2.4 SMK Handshake Message 3 </w:t>
      </w:r>
    </w:p>
    <w:p w14:paraId="38DC5DCB" w14:textId="09C0AE19" w:rsidR="00DA3247" w:rsidRPr="00BC08DA" w:rsidRDefault="00DA3247" w:rsidP="00DA3247">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2025</w:t>
      </w:r>
      <w:r>
        <w:rPr>
          <w:i/>
          <w:color w:val="FF0000"/>
        </w:rPr>
        <w:tab/>
        <w:t xml:space="preserve"> line</w:t>
      </w:r>
      <w:r w:rsidRPr="00BC08DA">
        <w:rPr>
          <w:i/>
          <w:color w:val="FF0000"/>
        </w:rPr>
        <w:t xml:space="preserve"> </w:t>
      </w:r>
      <w:r>
        <w:rPr>
          <w:i/>
          <w:color w:val="FF0000"/>
        </w:rPr>
        <w:t>11</w:t>
      </w:r>
      <w:r w:rsidRPr="00BC08DA">
        <w:rPr>
          <w:i/>
          <w:color w:val="FF0000"/>
        </w:rPr>
        <w:t xml:space="preserve"> as shown:</w:t>
      </w:r>
    </w:p>
    <w:p w14:paraId="7907006C" w14:textId="77777777" w:rsidR="00DA3247" w:rsidRDefault="00DA3247" w:rsidP="00DA3247">
      <w:pPr>
        <w:widowControl w:val="0"/>
        <w:autoSpaceDE w:val="0"/>
        <w:autoSpaceDN w:val="0"/>
        <w:adjustRightInd w:val="0"/>
        <w:spacing w:after="240"/>
        <w:rPr>
          <w:sz w:val="26"/>
          <w:szCs w:val="26"/>
          <w:lang w:val="en-US"/>
        </w:rPr>
      </w:pPr>
      <w:r>
        <w:rPr>
          <w:sz w:val="26"/>
          <w:szCs w:val="26"/>
          <w:lang w:val="en-US"/>
        </w:rPr>
        <w:t xml:space="preserve">Key MIC = </w:t>
      </w:r>
      <w:ins w:id="124" w:author="Jouni Malinen" w:date="2016-01-18T22:02:00Z">
        <w:r>
          <w:rPr>
            <w:sz w:val="26"/>
            <w:szCs w:val="26"/>
            <w:lang w:val="en-US"/>
          </w:rPr>
          <w:t xml:space="preserve">0 when using </w:t>
        </w:r>
      </w:ins>
      <w:ins w:id="125" w:author="Jouni Malinen" w:date="2016-01-18T22:03:00Z">
        <w:r>
          <w:rPr>
            <w:sz w:val="26"/>
            <w:szCs w:val="26"/>
            <w:lang w:val="en-US"/>
          </w:rPr>
          <w:t xml:space="preserve">an </w:t>
        </w:r>
      </w:ins>
      <w:ins w:id="126" w:author="Jouni Malinen" w:date="2016-01-18T22:02:00Z">
        <w:r>
          <w:rPr>
            <w:sz w:val="26"/>
            <w:szCs w:val="26"/>
            <w:lang w:val="en-US"/>
          </w:rPr>
          <w:t>AEAD</w:t>
        </w:r>
      </w:ins>
      <w:ins w:id="127" w:author="Jouni Malinen" w:date="2016-01-18T22:03:00Z">
        <w:r>
          <w:rPr>
            <w:sz w:val="26"/>
            <w:szCs w:val="26"/>
            <w:lang w:val="en-US"/>
          </w:rPr>
          <w:t xml:space="preserve"> cipher or </w:t>
        </w:r>
      </w:ins>
      <w:r>
        <w:rPr>
          <w:sz w:val="26"/>
          <w:szCs w:val="26"/>
          <w:lang w:val="en-US"/>
        </w:rPr>
        <w:t>1</w:t>
      </w:r>
      <w:ins w:id="128" w:author="Jouni Malinen" w:date="2016-01-18T22:03:00Z">
        <w:r>
          <w:rPr>
            <w:sz w:val="26"/>
            <w:szCs w:val="26"/>
            <w:lang w:val="en-US"/>
          </w:rPr>
          <w:t xml:space="preserve"> otherwise</w:t>
        </w:r>
      </w:ins>
    </w:p>
    <w:p w14:paraId="1CA81A9C" w14:textId="1981A1BF" w:rsidR="00DA3247" w:rsidRDefault="00DA3247" w:rsidP="00DA3247">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2025 line</w:t>
      </w:r>
      <w:r w:rsidRPr="00BC08DA">
        <w:rPr>
          <w:i/>
          <w:color w:val="FF0000"/>
        </w:rPr>
        <w:t xml:space="preserve"> </w:t>
      </w:r>
      <w:r>
        <w:rPr>
          <w:i/>
          <w:color w:val="FF0000"/>
        </w:rPr>
        <w:t>28</w:t>
      </w:r>
      <w:r w:rsidRPr="00BC08DA">
        <w:rPr>
          <w:i/>
          <w:color w:val="FF0000"/>
        </w:rPr>
        <w:t xml:space="preserve"> as shown:</w:t>
      </w:r>
    </w:p>
    <w:p w14:paraId="78119162" w14:textId="78F4F56E" w:rsidR="00DA3247" w:rsidRPr="00D20A93" w:rsidRDefault="00DA3247" w:rsidP="00DA3247">
      <w:pPr>
        <w:widowControl w:val="0"/>
        <w:autoSpaceDE w:val="0"/>
        <w:autoSpaceDN w:val="0"/>
        <w:adjustRightInd w:val="0"/>
        <w:spacing w:after="240"/>
        <w:rPr>
          <w:rFonts w:ascii="Times" w:hAnsi="Times" w:cs="Times"/>
          <w:sz w:val="24"/>
          <w:szCs w:val="24"/>
          <w:lang w:val="en-US"/>
        </w:rPr>
      </w:pPr>
      <w:r>
        <w:rPr>
          <w:sz w:val="26"/>
          <w:szCs w:val="26"/>
          <w:lang w:val="en-US"/>
        </w:rPr>
        <w:lastRenderedPageBreak/>
        <w:t xml:space="preserve">Key MIC = </w:t>
      </w:r>
      <w:ins w:id="129" w:author="Jouni Malinen" w:date="2016-01-18T22:05:00Z">
        <w:r>
          <w:rPr>
            <w:sz w:val="26"/>
            <w:szCs w:val="26"/>
            <w:lang w:val="en-US"/>
          </w:rPr>
          <w:t xml:space="preserve">Not present when using an AEAD cipher; otherwise, </w:t>
        </w:r>
      </w:ins>
      <w:r>
        <w:rPr>
          <w:sz w:val="26"/>
          <w:szCs w:val="26"/>
          <w:lang w:val="en-US"/>
        </w:rPr>
        <w:t xml:space="preserve">MIC (KCK of the STA_I, EAPOL) </w:t>
      </w:r>
    </w:p>
    <w:p w14:paraId="55035E14" w14:textId="72693A5D" w:rsidR="00DA3247" w:rsidRPr="0094662B" w:rsidRDefault="00DA3247" w:rsidP="00DA3247">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2025 line</w:t>
      </w:r>
      <w:r w:rsidRPr="00BC08DA">
        <w:rPr>
          <w:i/>
          <w:color w:val="FF0000"/>
        </w:rPr>
        <w:t xml:space="preserve"> </w:t>
      </w:r>
      <w:r>
        <w:rPr>
          <w:i/>
          <w:color w:val="FF0000"/>
        </w:rPr>
        <w:t>37</w:t>
      </w:r>
      <w:r w:rsidRPr="00BC08DA">
        <w:rPr>
          <w:i/>
          <w:color w:val="FF0000"/>
        </w:rPr>
        <w:t xml:space="preserve"> as shown:</w:t>
      </w:r>
    </w:p>
    <w:p w14:paraId="7D3CFA4E" w14:textId="4809F316" w:rsidR="00DA3247" w:rsidRPr="00D20A93" w:rsidRDefault="00DA3247" w:rsidP="00DA3247">
      <w:pPr>
        <w:widowControl w:val="0"/>
        <w:autoSpaceDE w:val="0"/>
        <w:autoSpaceDN w:val="0"/>
        <w:adjustRightInd w:val="0"/>
        <w:spacing w:after="240"/>
        <w:rPr>
          <w:sz w:val="26"/>
          <w:szCs w:val="26"/>
          <w:lang w:val="en-US"/>
        </w:rPr>
      </w:pPr>
      <w:r>
        <w:rPr>
          <w:sz w:val="26"/>
          <w:szCs w:val="26"/>
          <w:lang w:val="en-US"/>
        </w:rPr>
        <w:t>The STA_P sends Message 3 to the AP. On receipt of Message 3, the AP checks that the key replay counter corresponds to Message 3. If not, it silently discards the message. Otherwise,</w:t>
      </w:r>
    </w:p>
    <w:p w14:paraId="275B88C2" w14:textId="765421FA" w:rsidR="00DA3247" w:rsidRDefault="00DA3247" w:rsidP="00DA3247">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a) The AP verifies the Message </w:t>
      </w:r>
      <w:del w:id="130" w:author="Jouni Malinen" w:date="2016-01-19T08:29:00Z">
        <w:r w:rsidR="00B512A8" w:rsidDel="00D56D02">
          <w:rPr>
            <w:sz w:val="26"/>
            <w:szCs w:val="26"/>
            <w:lang w:val="en-US"/>
          </w:rPr>
          <w:delText>1</w:delText>
        </w:r>
        <w:r w:rsidDel="00D56D02">
          <w:rPr>
            <w:sz w:val="26"/>
            <w:szCs w:val="26"/>
            <w:lang w:val="en-US"/>
          </w:rPr>
          <w:delText xml:space="preserve"> </w:delText>
        </w:r>
      </w:del>
      <w:ins w:id="131" w:author="Jouni Malinen" w:date="2016-01-19T08:29:00Z">
        <w:r w:rsidR="00D56D02">
          <w:rPr>
            <w:sz w:val="26"/>
            <w:szCs w:val="26"/>
            <w:lang w:val="en-US"/>
          </w:rPr>
          <w:t xml:space="preserve">3 </w:t>
        </w:r>
      </w:ins>
      <w:r>
        <w:rPr>
          <w:sz w:val="26"/>
          <w:szCs w:val="26"/>
          <w:lang w:val="en-US"/>
        </w:rPr>
        <w:t>MIC using the STA_</w:t>
      </w:r>
      <w:r w:rsidR="00B512A8">
        <w:rPr>
          <w:sz w:val="26"/>
          <w:szCs w:val="26"/>
          <w:lang w:val="en-US"/>
        </w:rPr>
        <w:t>I</w:t>
      </w:r>
      <w:r>
        <w:rPr>
          <w:sz w:val="26"/>
          <w:szCs w:val="26"/>
          <w:lang w:val="en-US"/>
        </w:rPr>
        <w:t xml:space="preserve"> PTKSA</w:t>
      </w:r>
      <w:ins w:id="132" w:author="Jouni Malinen" w:date="2016-01-19T10:19:00Z">
        <w:r w:rsidR="00307BE2">
          <w:rPr>
            <w:sz w:val="26"/>
            <w:szCs w:val="26"/>
            <w:lang w:val="en-US"/>
          </w:rPr>
          <w:t xml:space="preserve"> </w:t>
        </w:r>
      </w:ins>
      <w:ins w:id="133" w:author="Jouni Malinen" w:date="2016-01-19T10:20:00Z">
        <w:r w:rsidR="00307BE2">
          <w:rPr>
            <w:sz w:val="26"/>
            <w:szCs w:val="26"/>
            <w:lang w:val="en-US"/>
          </w:rPr>
          <w:t>if an AEAD cipher is not used</w:t>
        </w:r>
      </w:ins>
      <w:r>
        <w:rPr>
          <w:sz w:val="26"/>
          <w:szCs w:val="26"/>
          <w:lang w:val="en-US"/>
        </w:rPr>
        <w:t xml:space="preserve">. If the calculated MIC does not match the MIC that the </w:t>
      </w:r>
      <w:r w:rsidR="00B512A8">
        <w:rPr>
          <w:sz w:val="26"/>
          <w:szCs w:val="26"/>
          <w:lang w:val="en-US"/>
        </w:rPr>
        <w:t>STA_P</w:t>
      </w:r>
      <w:r>
        <w:rPr>
          <w:sz w:val="26"/>
          <w:szCs w:val="26"/>
          <w:lang w:val="en-US"/>
        </w:rPr>
        <w:t xml:space="preserve"> included in the EAPOL-Key frame</w:t>
      </w:r>
      <w:ins w:id="134" w:author="Jouni Malinen" w:date="2016-01-19T10:20:00Z">
        <w:r w:rsidR="00307BE2">
          <w:rPr>
            <w:sz w:val="26"/>
            <w:szCs w:val="26"/>
            <w:lang w:val="en-US"/>
          </w:rPr>
          <w:t xml:space="preserve"> or AEAD decryption operation returns failure</w:t>
        </w:r>
      </w:ins>
      <w:r>
        <w:rPr>
          <w:sz w:val="26"/>
          <w:szCs w:val="26"/>
          <w:lang w:val="en-US"/>
        </w:rPr>
        <w:t xml:space="preserve">, the </w:t>
      </w:r>
      <w:r w:rsidR="00B512A8">
        <w:rPr>
          <w:sz w:val="26"/>
          <w:szCs w:val="26"/>
          <w:lang w:val="en-US"/>
        </w:rPr>
        <w:t>AP</w:t>
      </w:r>
      <w:r>
        <w:rPr>
          <w:sz w:val="26"/>
          <w:szCs w:val="26"/>
          <w:lang w:val="en-US"/>
        </w:rPr>
        <w:t xml:space="preserve"> silently discards Message </w:t>
      </w:r>
      <w:del w:id="135" w:author="Jouni Malinen" w:date="2016-01-19T08:29:00Z">
        <w:r w:rsidR="00B512A8" w:rsidDel="00D56D02">
          <w:rPr>
            <w:sz w:val="26"/>
            <w:szCs w:val="26"/>
            <w:lang w:val="en-US"/>
          </w:rPr>
          <w:delText>1</w:delText>
        </w:r>
      </w:del>
      <w:ins w:id="136" w:author="Jouni Malinen" w:date="2016-01-19T08:29:00Z">
        <w:r w:rsidR="00D56D02">
          <w:rPr>
            <w:sz w:val="26"/>
            <w:szCs w:val="26"/>
            <w:lang w:val="en-US"/>
          </w:rPr>
          <w:t>3</w:t>
        </w:r>
      </w:ins>
      <w:r>
        <w:rPr>
          <w:sz w:val="26"/>
          <w:szCs w:val="26"/>
          <w:lang w:val="en-US"/>
        </w:rPr>
        <w:t>.</w:t>
      </w:r>
    </w:p>
    <w:p w14:paraId="30EB5CFE" w14:textId="2CC2481A" w:rsidR="00D5111A" w:rsidRPr="00D41A01" w:rsidRDefault="00D5111A" w:rsidP="00D41A0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b)  If</w:t>
      </w:r>
      <w:r w:rsidR="00DA3247">
        <w:rPr>
          <w:sz w:val="26"/>
          <w:szCs w:val="26"/>
          <w:lang w:val="en-US"/>
        </w:rPr>
        <w:t xml:space="preserve"> MIC is correct</w:t>
      </w:r>
      <w:ins w:id="137" w:author="Jouni Malinen" w:date="2016-01-19T10:23:00Z">
        <w:r w:rsidR="00307BE2">
          <w:rPr>
            <w:sz w:val="26"/>
            <w:szCs w:val="26"/>
            <w:lang w:val="en-US"/>
          </w:rPr>
          <w:t xml:space="preserve"> or the AEAD decryption steps succeed</w:t>
        </w:r>
      </w:ins>
      <w:r w:rsidR="00DA3247">
        <w:rPr>
          <w:sz w:val="26"/>
          <w:szCs w:val="26"/>
          <w:lang w:val="en-US"/>
        </w:rPr>
        <w:t xml:space="preserve">, the </w:t>
      </w:r>
      <w:r>
        <w:rPr>
          <w:sz w:val="26"/>
          <w:szCs w:val="26"/>
          <w:lang w:val="en-US"/>
        </w:rPr>
        <w:t>AP</w:t>
      </w:r>
      <w:r w:rsidR="00DA3247">
        <w:rPr>
          <w:sz w:val="26"/>
          <w:szCs w:val="26"/>
          <w:lang w:val="en-US"/>
        </w:rPr>
        <w:t xml:space="preserve"> checks if </w:t>
      </w:r>
      <w:r>
        <w:rPr>
          <w:sz w:val="26"/>
          <w:szCs w:val="26"/>
          <w:lang w:val="en-US"/>
        </w:rPr>
        <w:t xml:space="preserve">the STA_I is reachable. If it is not reachable, the AP shall send an error EAPOL-Key frame to the STA_P per 12.7.8.5.2 (Error ERR_STA_NR). After sending the message, the AP silently discards Message 3. </w:t>
      </w:r>
    </w:p>
    <w:p w14:paraId="0B11BE77" w14:textId="2E1739CE" w:rsidR="00D41A01" w:rsidRDefault="00D41A01" w:rsidP="00D41A0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12.7.8.2.5 SMK Handshake Message 4 </w:t>
      </w:r>
    </w:p>
    <w:p w14:paraId="42C4A410" w14:textId="481E43A6" w:rsidR="00D41A01" w:rsidRPr="00BC08DA" w:rsidRDefault="00D41A01" w:rsidP="00D41A01">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2026</w:t>
      </w:r>
      <w:r>
        <w:rPr>
          <w:i/>
          <w:color w:val="FF0000"/>
        </w:rPr>
        <w:tab/>
        <w:t xml:space="preserve"> line</w:t>
      </w:r>
      <w:r w:rsidRPr="00BC08DA">
        <w:rPr>
          <w:i/>
          <w:color w:val="FF0000"/>
        </w:rPr>
        <w:t xml:space="preserve"> </w:t>
      </w:r>
      <w:r>
        <w:rPr>
          <w:i/>
          <w:color w:val="FF0000"/>
        </w:rPr>
        <w:t>6</w:t>
      </w:r>
      <w:r w:rsidRPr="00BC08DA">
        <w:rPr>
          <w:i/>
          <w:color w:val="FF0000"/>
        </w:rPr>
        <w:t xml:space="preserve"> as shown:</w:t>
      </w:r>
    </w:p>
    <w:p w14:paraId="0CD6C292" w14:textId="77777777" w:rsidR="00D41A01" w:rsidRDefault="00D41A01" w:rsidP="00D41A01">
      <w:pPr>
        <w:widowControl w:val="0"/>
        <w:autoSpaceDE w:val="0"/>
        <w:autoSpaceDN w:val="0"/>
        <w:adjustRightInd w:val="0"/>
        <w:spacing w:after="240"/>
        <w:rPr>
          <w:sz w:val="26"/>
          <w:szCs w:val="26"/>
          <w:lang w:val="en-US"/>
        </w:rPr>
      </w:pPr>
      <w:r>
        <w:rPr>
          <w:sz w:val="26"/>
          <w:szCs w:val="26"/>
          <w:lang w:val="en-US"/>
        </w:rPr>
        <w:t xml:space="preserve">Key MIC = </w:t>
      </w:r>
      <w:ins w:id="138" w:author="Jouni Malinen" w:date="2016-01-18T22:02:00Z">
        <w:r>
          <w:rPr>
            <w:sz w:val="26"/>
            <w:szCs w:val="26"/>
            <w:lang w:val="en-US"/>
          </w:rPr>
          <w:t xml:space="preserve">0 when using </w:t>
        </w:r>
      </w:ins>
      <w:ins w:id="139" w:author="Jouni Malinen" w:date="2016-01-18T22:03:00Z">
        <w:r>
          <w:rPr>
            <w:sz w:val="26"/>
            <w:szCs w:val="26"/>
            <w:lang w:val="en-US"/>
          </w:rPr>
          <w:t xml:space="preserve">an </w:t>
        </w:r>
      </w:ins>
      <w:ins w:id="140" w:author="Jouni Malinen" w:date="2016-01-18T22:02:00Z">
        <w:r>
          <w:rPr>
            <w:sz w:val="26"/>
            <w:szCs w:val="26"/>
            <w:lang w:val="en-US"/>
          </w:rPr>
          <w:t>AEAD</w:t>
        </w:r>
      </w:ins>
      <w:ins w:id="141" w:author="Jouni Malinen" w:date="2016-01-18T22:03:00Z">
        <w:r>
          <w:rPr>
            <w:sz w:val="26"/>
            <w:szCs w:val="26"/>
            <w:lang w:val="en-US"/>
          </w:rPr>
          <w:t xml:space="preserve"> cipher or </w:t>
        </w:r>
      </w:ins>
      <w:r>
        <w:rPr>
          <w:sz w:val="26"/>
          <w:szCs w:val="26"/>
          <w:lang w:val="en-US"/>
        </w:rPr>
        <w:t>1</w:t>
      </w:r>
      <w:ins w:id="142" w:author="Jouni Malinen" w:date="2016-01-18T22:03:00Z">
        <w:r>
          <w:rPr>
            <w:sz w:val="26"/>
            <w:szCs w:val="26"/>
            <w:lang w:val="en-US"/>
          </w:rPr>
          <w:t xml:space="preserve"> otherwise</w:t>
        </w:r>
      </w:ins>
    </w:p>
    <w:p w14:paraId="25F31CD4" w14:textId="251BCD88" w:rsidR="00D41A01" w:rsidRDefault="00D41A01" w:rsidP="00D41A01">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2026 line</w:t>
      </w:r>
      <w:r w:rsidRPr="00BC08DA">
        <w:rPr>
          <w:i/>
          <w:color w:val="FF0000"/>
        </w:rPr>
        <w:t xml:space="preserve"> </w:t>
      </w:r>
      <w:r>
        <w:rPr>
          <w:i/>
          <w:color w:val="FF0000"/>
        </w:rPr>
        <w:t>22</w:t>
      </w:r>
      <w:r w:rsidRPr="00BC08DA">
        <w:rPr>
          <w:i/>
          <w:color w:val="FF0000"/>
        </w:rPr>
        <w:t xml:space="preserve"> as shown:</w:t>
      </w:r>
    </w:p>
    <w:p w14:paraId="7AA5B6EC" w14:textId="0EE427E1" w:rsidR="00D41A01" w:rsidRPr="00D20A93" w:rsidRDefault="00D41A01" w:rsidP="00D41A01">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43" w:author="Jouni Malinen" w:date="2016-01-18T22:05:00Z">
        <w:r>
          <w:rPr>
            <w:sz w:val="26"/>
            <w:szCs w:val="26"/>
            <w:lang w:val="en-US"/>
          </w:rPr>
          <w:t xml:space="preserve">Not present when using an AEAD cipher; otherwise, </w:t>
        </w:r>
      </w:ins>
      <w:r>
        <w:rPr>
          <w:sz w:val="26"/>
          <w:szCs w:val="26"/>
          <w:lang w:val="en-US"/>
        </w:rPr>
        <w:t>MIC (KCK of the STA_</w:t>
      </w:r>
      <w:del w:id="144" w:author="Jouni Malinen" w:date="2016-01-19T08:35:00Z">
        <w:r w:rsidDel="00426251">
          <w:rPr>
            <w:sz w:val="26"/>
            <w:szCs w:val="26"/>
            <w:lang w:val="en-US"/>
          </w:rPr>
          <w:delText>I</w:delText>
        </w:r>
      </w:del>
      <w:ins w:id="145" w:author="Jouni Malinen" w:date="2016-01-19T08:35:00Z">
        <w:r w:rsidR="00426251">
          <w:rPr>
            <w:sz w:val="26"/>
            <w:szCs w:val="26"/>
            <w:lang w:val="en-US"/>
          </w:rPr>
          <w:t>P</w:t>
        </w:r>
      </w:ins>
      <w:r>
        <w:rPr>
          <w:sz w:val="26"/>
          <w:szCs w:val="26"/>
          <w:lang w:val="en-US"/>
        </w:rPr>
        <w:t xml:space="preserve">, EAPOL) </w:t>
      </w:r>
    </w:p>
    <w:p w14:paraId="426767A2" w14:textId="55976154" w:rsidR="00D41A01" w:rsidRPr="0094662B" w:rsidRDefault="00D41A01" w:rsidP="00D41A01">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2026 line</w:t>
      </w:r>
      <w:r w:rsidRPr="00BC08DA">
        <w:rPr>
          <w:i/>
          <w:color w:val="FF0000"/>
        </w:rPr>
        <w:t xml:space="preserve"> </w:t>
      </w:r>
      <w:r>
        <w:rPr>
          <w:i/>
          <w:color w:val="FF0000"/>
        </w:rPr>
        <w:t>32</w:t>
      </w:r>
      <w:r w:rsidRPr="00BC08DA">
        <w:rPr>
          <w:i/>
          <w:color w:val="FF0000"/>
        </w:rPr>
        <w:t xml:space="preserve"> as shown:</w:t>
      </w:r>
    </w:p>
    <w:p w14:paraId="13FF7AE9" w14:textId="517993D9" w:rsidR="00D41A01" w:rsidRPr="00D20A93" w:rsidRDefault="00D41A01" w:rsidP="00D41A01">
      <w:pPr>
        <w:widowControl w:val="0"/>
        <w:autoSpaceDE w:val="0"/>
        <w:autoSpaceDN w:val="0"/>
        <w:adjustRightInd w:val="0"/>
        <w:spacing w:after="240"/>
        <w:rPr>
          <w:sz w:val="26"/>
          <w:szCs w:val="26"/>
          <w:lang w:val="en-US"/>
        </w:rPr>
      </w:pPr>
      <w:r>
        <w:rPr>
          <w:sz w:val="26"/>
          <w:szCs w:val="26"/>
          <w:lang w:val="en-US"/>
        </w:rPr>
        <w:t>The AP sends Message 4 to the STA_P. On receipt of Message 4, the STA_P checks that the key replay counter corresponds to Message 4. If not, it silently discards the message. Otherwise,</w:t>
      </w:r>
    </w:p>
    <w:p w14:paraId="4B1AF3F1" w14:textId="6584F234" w:rsidR="00D41A01" w:rsidRDefault="00D41A01" w:rsidP="00D41A0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a) The STA_P verifies the Message 4 MIC using the STA_P PTKSA</w:t>
      </w:r>
      <w:ins w:id="146" w:author="Jouni Malinen" w:date="2016-01-19T10:19:00Z">
        <w:r w:rsidR="00307BE2">
          <w:rPr>
            <w:sz w:val="26"/>
            <w:szCs w:val="26"/>
            <w:lang w:val="en-US"/>
          </w:rPr>
          <w:t xml:space="preserve"> </w:t>
        </w:r>
      </w:ins>
      <w:ins w:id="147"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48" w:author="Jouni Malinen" w:date="2016-01-19T10:20:00Z">
        <w:r w:rsidR="00307BE2">
          <w:rPr>
            <w:sz w:val="26"/>
            <w:szCs w:val="26"/>
            <w:lang w:val="en-US"/>
          </w:rPr>
          <w:t xml:space="preserve"> or AEAD decryption operation returns failure</w:t>
        </w:r>
      </w:ins>
      <w:r>
        <w:rPr>
          <w:sz w:val="26"/>
          <w:szCs w:val="26"/>
          <w:lang w:val="en-US"/>
        </w:rPr>
        <w:t>, the STA_P silently discards Message 4.</w:t>
      </w:r>
    </w:p>
    <w:p w14:paraId="53EC56D9" w14:textId="3454E197" w:rsidR="00D20A93" w:rsidRDefault="00D41A01" w:rsidP="0002183F">
      <w:pPr>
        <w:widowControl w:val="0"/>
        <w:autoSpaceDE w:val="0"/>
        <w:autoSpaceDN w:val="0"/>
        <w:adjustRightInd w:val="0"/>
        <w:spacing w:after="240"/>
        <w:rPr>
          <w:rFonts w:ascii="Times" w:hAnsi="Times" w:cs="Times"/>
          <w:sz w:val="24"/>
          <w:szCs w:val="24"/>
          <w:lang w:val="en-US"/>
        </w:rPr>
      </w:pPr>
      <w:r>
        <w:rPr>
          <w:sz w:val="26"/>
          <w:szCs w:val="26"/>
          <w:lang w:val="en-US"/>
        </w:rPr>
        <w:t>b)  If the MIC is correct</w:t>
      </w:r>
      <w:ins w:id="149" w:author="Jouni Malinen" w:date="2016-01-19T10:23:00Z">
        <w:r w:rsidR="00307BE2">
          <w:rPr>
            <w:sz w:val="26"/>
            <w:szCs w:val="26"/>
            <w:lang w:val="en-US"/>
          </w:rPr>
          <w:t xml:space="preserve"> or the AEAD decryption steps succeed</w:t>
        </w:r>
      </w:ins>
      <w:r>
        <w:rPr>
          <w:sz w:val="26"/>
          <w:szCs w:val="26"/>
          <w:lang w:val="en-US"/>
        </w:rPr>
        <w:t xml:space="preserve">, the STA_P identifies the PeerKey session using the PNonce sent as part of the Key Nonce field of Message 4. If STA_P has an existing PeerKey state for this session, i.e., STA_P has received Message 2 and this message is a follow-up to that. If STA_P has an existing PeerKey state for this session, STA_P silently discards Message 4. </w:t>
      </w:r>
    </w:p>
    <w:p w14:paraId="24C39D47" w14:textId="549B7550" w:rsidR="00426251" w:rsidRDefault="00426251" w:rsidP="00426251">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12.7.8.2.6 SMK Handshake Message 5 </w:t>
      </w:r>
    </w:p>
    <w:p w14:paraId="7F7566C9" w14:textId="6E14D144" w:rsidR="00426251" w:rsidRPr="00BC08DA" w:rsidRDefault="00426251" w:rsidP="00426251">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2027</w:t>
      </w:r>
      <w:r>
        <w:rPr>
          <w:i/>
          <w:color w:val="FF0000"/>
        </w:rPr>
        <w:tab/>
        <w:t xml:space="preserve"> line</w:t>
      </w:r>
      <w:r w:rsidRPr="00BC08DA">
        <w:rPr>
          <w:i/>
          <w:color w:val="FF0000"/>
        </w:rPr>
        <w:t xml:space="preserve"> </w:t>
      </w:r>
      <w:r>
        <w:rPr>
          <w:i/>
          <w:color w:val="FF0000"/>
        </w:rPr>
        <w:t>3</w:t>
      </w:r>
      <w:r w:rsidRPr="00BC08DA">
        <w:rPr>
          <w:i/>
          <w:color w:val="FF0000"/>
        </w:rPr>
        <w:t xml:space="preserve"> as shown:</w:t>
      </w:r>
    </w:p>
    <w:p w14:paraId="55F51D7C" w14:textId="77777777" w:rsidR="00426251" w:rsidRDefault="00426251" w:rsidP="00426251">
      <w:pPr>
        <w:widowControl w:val="0"/>
        <w:autoSpaceDE w:val="0"/>
        <w:autoSpaceDN w:val="0"/>
        <w:adjustRightInd w:val="0"/>
        <w:spacing w:after="240"/>
        <w:rPr>
          <w:sz w:val="26"/>
          <w:szCs w:val="26"/>
          <w:lang w:val="en-US"/>
        </w:rPr>
      </w:pPr>
      <w:r>
        <w:rPr>
          <w:sz w:val="26"/>
          <w:szCs w:val="26"/>
          <w:lang w:val="en-US"/>
        </w:rPr>
        <w:lastRenderedPageBreak/>
        <w:t xml:space="preserve">Key MIC = </w:t>
      </w:r>
      <w:ins w:id="150" w:author="Jouni Malinen" w:date="2016-01-18T22:02:00Z">
        <w:r>
          <w:rPr>
            <w:sz w:val="26"/>
            <w:szCs w:val="26"/>
            <w:lang w:val="en-US"/>
          </w:rPr>
          <w:t xml:space="preserve">0 when using </w:t>
        </w:r>
      </w:ins>
      <w:ins w:id="151" w:author="Jouni Malinen" w:date="2016-01-18T22:03:00Z">
        <w:r>
          <w:rPr>
            <w:sz w:val="26"/>
            <w:szCs w:val="26"/>
            <w:lang w:val="en-US"/>
          </w:rPr>
          <w:t xml:space="preserve">an </w:t>
        </w:r>
      </w:ins>
      <w:ins w:id="152" w:author="Jouni Malinen" w:date="2016-01-18T22:02:00Z">
        <w:r>
          <w:rPr>
            <w:sz w:val="26"/>
            <w:szCs w:val="26"/>
            <w:lang w:val="en-US"/>
          </w:rPr>
          <w:t>AEAD</w:t>
        </w:r>
      </w:ins>
      <w:ins w:id="153" w:author="Jouni Malinen" w:date="2016-01-18T22:03:00Z">
        <w:r>
          <w:rPr>
            <w:sz w:val="26"/>
            <w:szCs w:val="26"/>
            <w:lang w:val="en-US"/>
          </w:rPr>
          <w:t xml:space="preserve"> cipher or </w:t>
        </w:r>
      </w:ins>
      <w:r>
        <w:rPr>
          <w:sz w:val="26"/>
          <w:szCs w:val="26"/>
          <w:lang w:val="en-US"/>
        </w:rPr>
        <w:t>1</w:t>
      </w:r>
      <w:ins w:id="154" w:author="Jouni Malinen" w:date="2016-01-18T22:03:00Z">
        <w:r>
          <w:rPr>
            <w:sz w:val="26"/>
            <w:szCs w:val="26"/>
            <w:lang w:val="en-US"/>
          </w:rPr>
          <w:t xml:space="preserve"> otherwise</w:t>
        </w:r>
      </w:ins>
    </w:p>
    <w:p w14:paraId="3779109D" w14:textId="7286DB06" w:rsidR="00426251" w:rsidRDefault="00426251" w:rsidP="00426251">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2027 line</w:t>
      </w:r>
      <w:r w:rsidRPr="00BC08DA">
        <w:rPr>
          <w:i/>
          <w:color w:val="FF0000"/>
        </w:rPr>
        <w:t xml:space="preserve"> </w:t>
      </w:r>
      <w:r>
        <w:rPr>
          <w:i/>
          <w:color w:val="FF0000"/>
        </w:rPr>
        <w:t>19</w:t>
      </w:r>
      <w:r w:rsidRPr="00BC08DA">
        <w:rPr>
          <w:i/>
          <w:color w:val="FF0000"/>
        </w:rPr>
        <w:t xml:space="preserve"> as shown:</w:t>
      </w:r>
    </w:p>
    <w:p w14:paraId="3A7F2676" w14:textId="77777777" w:rsidR="00426251" w:rsidRPr="00D20A93" w:rsidRDefault="00426251" w:rsidP="00426251">
      <w:pPr>
        <w:widowControl w:val="0"/>
        <w:autoSpaceDE w:val="0"/>
        <w:autoSpaceDN w:val="0"/>
        <w:adjustRightInd w:val="0"/>
        <w:spacing w:after="240"/>
        <w:rPr>
          <w:rFonts w:ascii="Times" w:hAnsi="Times" w:cs="Times"/>
          <w:sz w:val="24"/>
          <w:szCs w:val="24"/>
          <w:lang w:val="en-US"/>
        </w:rPr>
      </w:pPr>
      <w:r>
        <w:rPr>
          <w:sz w:val="26"/>
          <w:szCs w:val="26"/>
          <w:lang w:val="en-US"/>
        </w:rPr>
        <w:t xml:space="preserve">Key MIC = </w:t>
      </w:r>
      <w:ins w:id="155" w:author="Jouni Malinen" w:date="2016-01-18T22:05:00Z">
        <w:r>
          <w:rPr>
            <w:sz w:val="26"/>
            <w:szCs w:val="26"/>
            <w:lang w:val="en-US"/>
          </w:rPr>
          <w:t xml:space="preserve">Not present when using an AEAD cipher; otherwise, </w:t>
        </w:r>
      </w:ins>
      <w:r>
        <w:rPr>
          <w:sz w:val="26"/>
          <w:szCs w:val="26"/>
          <w:lang w:val="en-US"/>
        </w:rPr>
        <w:t xml:space="preserve">MIC (KCK of the STA_I, EAPOL) </w:t>
      </w:r>
    </w:p>
    <w:p w14:paraId="3AF34506" w14:textId="77777777" w:rsidR="00426251" w:rsidRPr="0094662B" w:rsidRDefault="00426251" w:rsidP="00426251">
      <w:pPr>
        <w:widowControl w:val="0"/>
        <w:autoSpaceDE w:val="0"/>
        <w:autoSpaceDN w:val="0"/>
        <w:adjustRightInd w:val="0"/>
        <w:spacing w:after="240"/>
        <w:rPr>
          <w:sz w:val="26"/>
          <w:szCs w:val="26"/>
          <w:lang w:val="en-US"/>
        </w:rPr>
      </w:pPr>
      <w:r>
        <w:rPr>
          <w:i/>
          <w:color w:val="FF0000"/>
        </w:rPr>
        <w:t>Change the EAPOL-Key reception process</w:t>
      </w:r>
      <w:r w:rsidRPr="00BC08DA">
        <w:rPr>
          <w:i/>
          <w:color w:val="FF0000"/>
        </w:rPr>
        <w:t xml:space="preserve"> in </w:t>
      </w:r>
      <w:r>
        <w:rPr>
          <w:i/>
          <w:color w:val="FF0000"/>
        </w:rPr>
        <w:t>REVmc/</w:t>
      </w:r>
      <w:r w:rsidRPr="00BC08DA">
        <w:rPr>
          <w:i/>
          <w:color w:val="FF0000"/>
        </w:rPr>
        <w:t>D</w:t>
      </w:r>
      <w:r>
        <w:rPr>
          <w:i/>
          <w:color w:val="FF0000"/>
        </w:rPr>
        <w:t>5.0 page 2026 line</w:t>
      </w:r>
      <w:r w:rsidRPr="00BC08DA">
        <w:rPr>
          <w:i/>
          <w:color w:val="FF0000"/>
        </w:rPr>
        <w:t xml:space="preserve"> </w:t>
      </w:r>
      <w:r>
        <w:rPr>
          <w:i/>
          <w:color w:val="FF0000"/>
        </w:rPr>
        <w:t>32</w:t>
      </w:r>
      <w:r w:rsidRPr="00BC08DA">
        <w:rPr>
          <w:i/>
          <w:color w:val="FF0000"/>
        </w:rPr>
        <w:t xml:space="preserve"> as shown:</w:t>
      </w:r>
    </w:p>
    <w:p w14:paraId="21ABCDF3" w14:textId="287D3EF0" w:rsidR="00426251" w:rsidRPr="00D20A93" w:rsidRDefault="00426251" w:rsidP="00426251">
      <w:pPr>
        <w:widowControl w:val="0"/>
        <w:autoSpaceDE w:val="0"/>
        <w:autoSpaceDN w:val="0"/>
        <w:adjustRightInd w:val="0"/>
        <w:spacing w:after="240"/>
        <w:rPr>
          <w:sz w:val="26"/>
          <w:szCs w:val="26"/>
          <w:lang w:val="en-US"/>
        </w:rPr>
      </w:pPr>
      <w:r>
        <w:rPr>
          <w:sz w:val="26"/>
          <w:szCs w:val="26"/>
          <w:lang w:val="en-US"/>
        </w:rPr>
        <w:t>The AP sends Message 5 to the STA_I. On receipt of Message 5, the STA_I checks that the key replay counter corresponds to Message 5. If not, it silently discards the message. Otherwise,</w:t>
      </w:r>
    </w:p>
    <w:p w14:paraId="5708A3CA" w14:textId="3C9EBB6F" w:rsidR="00426251" w:rsidRDefault="00426251" w:rsidP="00426251">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 xml:space="preserve">a) The STA_I verifies the Message </w:t>
      </w:r>
      <w:del w:id="156" w:author="Jouni Malinen" w:date="2016-01-19T08:36:00Z">
        <w:r w:rsidDel="00426251">
          <w:rPr>
            <w:sz w:val="26"/>
            <w:szCs w:val="26"/>
            <w:lang w:val="en-US"/>
          </w:rPr>
          <w:delText xml:space="preserve">4 </w:delText>
        </w:r>
      </w:del>
      <w:ins w:id="157" w:author="Jouni Malinen" w:date="2016-01-19T08:36:00Z">
        <w:r>
          <w:rPr>
            <w:sz w:val="26"/>
            <w:szCs w:val="26"/>
            <w:lang w:val="en-US"/>
          </w:rPr>
          <w:t xml:space="preserve">5 </w:t>
        </w:r>
      </w:ins>
      <w:r>
        <w:rPr>
          <w:sz w:val="26"/>
          <w:szCs w:val="26"/>
          <w:lang w:val="en-US"/>
        </w:rPr>
        <w:t xml:space="preserve">MIC using the </w:t>
      </w:r>
      <w:del w:id="158" w:author="Jouni Malinen" w:date="2016-01-19T08:37:00Z">
        <w:r w:rsidDel="00426251">
          <w:rPr>
            <w:sz w:val="26"/>
            <w:szCs w:val="26"/>
            <w:lang w:val="en-US"/>
          </w:rPr>
          <w:delText>STA P</w:delText>
        </w:r>
      </w:del>
      <w:ins w:id="159" w:author="Jouni Malinen" w:date="2016-01-19T08:37:00Z">
        <w:r>
          <w:rPr>
            <w:sz w:val="26"/>
            <w:szCs w:val="26"/>
            <w:lang w:val="en-US"/>
          </w:rPr>
          <w:t>STA_I</w:t>
        </w:r>
      </w:ins>
      <w:r>
        <w:rPr>
          <w:sz w:val="26"/>
          <w:szCs w:val="26"/>
          <w:lang w:val="en-US"/>
        </w:rPr>
        <w:t xml:space="preserve"> PTKSA</w:t>
      </w:r>
      <w:ins w:id="160" w:author="Jouni Malinen" w:date="2016-01-19T10:19:00Z">
        <w:r w:rsidR="00307BE2">
          <w:rPr>
            <w:sz w:val="26"/>
            <w:szCs w:val="26"/>
            <w:lang w:val="en-US"/>
          </w:rPr>
          <w:t xml:space="preserve"> </w:t>
        </w:r>
      </w:ins>
      <w:ins w:id="161" w:author="Jouni Malinen" w:date="2016-01-19T10:20:00Z">
        <w:r w:rsidR="00307BE2">
          <w:rPr>
            <w:sz w:val="26"/>
            <w:szCs w:val="26"/>
            <w:lang w:val="en-US"/>
          </w:rPr>
          <w:t>if an AEAD cipher is not used</w:t>
        </w:r>
      </w:ins>
      <w:r>
        <w:rPr>
          <w:sz w:val="26"/>
          <w:szCs w:val="26"/>
          <w:lang w:val="en-US"/>
        </w:rPr>
        <w:t>. If the calculated MIC does not match the MIC that the AP included in the EAPOL-Key frame</w:t>
      </w:r>
      <w:ins w:id="162" w:author="Jouni Malinen" w:date="2016-01-19T10:20:00Z">
        <w:r w:rsidR="00307BE2">
          <w:rPr>
            <w:sz w:val="26"/>
            <w:szCs w:val="26"/>
            <w:lang w:val="en-US"/>
          </w:rPr>
          <w:t xml:space="preserve"> or AEAD decryption operation returns failure</w:t>
        </w:r>
      </w:ins>
      <w:r>
        <w:rPr>
          <w:sz w:val="26"/>
          <w:szCs w:val="26"/>
          <w:lang w:val="en-US"/>
        </w:rPr>
        <w:t>, the STA_I silently discards Message 5.</w:t>
      </w:r>
    </w:p>
    <w:p w14:paraId="3984036C" w14:textId="375F3705" w:rsidR="00DA2D44" w:rsidRDefault="00426251" w:rsidP="00DA2D44">
      <w:pPr>
        <w:widowControl w:val="0"/>
        <w:numPr>
          <w:ilvl w:val="0"/>
          <w:numId w:val="2"/>
        </w:numPr>
        <w:tabs>
          <w:tab w:val="left" w:pos="220"/>
          <w:tab w:val="left" w:pos="720"/>
        </w:tabs>
        <w:autoSpaceDE w:val="0"/>
        <w:autoSpaceDN w:val="0"/>
        <w:adjustRightInd w:val="0"/>
        <w:spacing w:after="240"/>
        <w:ind w:hanging="720"/>
        <w:rPr>
          <w:rFonts w:ascii="Times" w:hAnsi="Times" w:cs="Times"/>
          <w:sz w:val="24"/>
          <w:szCs w:val="24"/>
          <w:lang w:val="en-US"/>
        </w:rPr>
      </w:pPr>
      <w:r>
        <w:rPr>
          <w:sz w:val="26"/>
          <w:szCs w:val="26"/>
          <w:lang w:val="en-US"/>
        </w:rPr>
        <w:t>b)  If the MIC is correct</w:t>
      </w:r>
      <w:ins w:id="163" w:author="Jouni Malinen" w:date="2016-01-19T10:23:00Z">
        <w:r w:rsidR="00307BE2">
          <w:rPr>
            <w:sz w:val="26"/>
            <w:szCs w:val="26"/>
            <w:lang w:val="en-US"/>
          </w:rPr>
          <w:t xml:space="preserve"> or the AEAD decryption steps succeed</w:t>
        </w:r>
      </w:ins>
      <w:r>
        <w:rPr>
          <w:sz w:val="26"/>
          <w:szCs w:val="26"/>
          <w:lang w:val="en-US"/>
        </w:rPr>
        <w:t xml:space="preserve">, the </w:t>
      </w:r>
      <w:r w:rsidR="00DA2D44">
        <w:rPr>
          <w:sz w:val="26"/>
          <w:szCs w:val="26"/>
          <w:lang w:val="en-US"/>
        </w:rPr>
        <w:t xml:space="preserve">STA_I identifies the PeerKey session using the INonce sent as part of the Key Nonce field of Message 5. If STA_I has an existing PeerKey state for this session, i.e., STA_I has initiated this message exchange using Message 1 and this message is a follow-up to that. If STA_I has an existing PeerKey state for this session, STA_I shall silently discard Message 5. </w:t>
      </w:r>
      <w:r w:rsidR="00DA2D44">
        <w:rPr>
          <w:rFonts w:ascii="Times" w:hAnsi="Times" w:cs="Times"/>
          <w:sz w:val="24"/>
          <w:szCs w:val="24"/>
          <w:lang w:val="en-US"/>
        </w:rPr>
        <w:t> </w:t>
      </w:r>
    </w:p>
    <w:p w14:paraId="72E675E4" w14:textId="77777777" w:rsidR="0005171E" w:rsidRPr="0005171E" w:rsidRDefault="0005171E" w:rsidP="0005171E">
      <w:pPr>
        <w:widowControl w:val="0"/>
        <w:autoSpaceDE w:val="0"/>
        <w:autoSpaceDN w:val="0"/>
        <w:adjustRightInd w:val="0"/>
        <w:spacing w:after="240"/>
        <w:rPr>
          <w:rFonts w:ascii="Times" w:hAnsi="Times" w:cs="Times"/>
          <w:sz w:val="24"/>
          <w:szCs w:val="24"/>
          <w:lang w:val="en-US"/>
        </w:rPr>
      </w:pPr>
      <w:r w:rsidRPr="0005171E">
        <w:rPr>
          <w:rFonts w:ascii="Arial" w:hAnsi="Arial" w:cs="Arial"/>
          <w:b/>
          <w:bCs/>
          <w:sz w:val="26"/>
          <w:szCs w:val="26"/>
          <w:lang w:val="en-US"/>
        </w:rPr>
        <w:t xml:space="preserve">12.7.8.5 Error Reporting </w:t>
      </w:r>
    </w:p>
    <w:p w14:paraId="2C0BCA89" w14:textId="77777777" w:rsidR="0005171E" w:rsidRDefault="0005171E" w:rsidP="0005171E">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12.7.8.5.1 General </w:t>
      </w:r>
    </w:p>
    <w:p w14:paraId="5B43A7E6" w14:textId="0B6D9D29" w:rsidR="0005171E" w:rsidRPr="00BC08DA" w:rsidRDefault="0005171E" w:rsidP="0005171E">
      <w:pPr>
        <w:rPr>
          <w:i/>
          <w:color w:val="FF0000"/>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2029</w:t>
      </w:r>
      <w:r>
        <w:rPr>
          <w:i/>
          <w:color w:val="FF0000"/>
        </w:rPr>
        <w:tab/>
        <w:t xml:space="preserve"> line</w:t>
      </w:r>
      <w:r w:rsidRPr="00BC08DA">
        <w:rPr>
          <w:i/>
          <w:color w:val="FF0000"/>
        </w:rPr>
        <w:t xml:space="preserve"> </w:t>
      </w:r>
      <w:r>
        <w:rPr>
          <w:i/>
          <w:color w:val="FF0000"/>
        </w:rPr>
        <w:t>49</w:t>
      </w:r>
      <w:r w:rsidRPr="00BC08DA">
        <w:rPr>
          <w:i/>
          <w:color w:val="FF0000"/>
        </w:rPr>
        <w:t xml:space="preserve"> as shown:</w:t>
      </w:r>
    </w:p>
    <w:p w14:paraId="4D8D0B74" w14:textId="77777777" w:rsidR="0005171E" w:rsidRDefault="0005171E" w:rsidP="0005171E">
      <w:pPr>
        <w:widowControl w:val="0"/>
        <w:autoSpaceDE w:val="0"/>
        <w:autoSpaceDN w:val="0"/>
        <w:adjustRightInd w:val="0"/>
        <w:spacing w:after="240"/>
        <w:rPr>
          <w:sz w:val="26"/>
          <w:szCs w:val="26"/>
          <w:lang w:val="en-US"/>
        </w:rPr>
      </w:pPr>
      <w:r>
        <w:rPr>
          <w:sz w:val="26"/>
          <w:szCs w:val="26"/>
          <w:lang w:val="en-US"/>
        </w:rPr>
        <w:t xml:space="preserve">Key MIC = </w:t>
      </w:r>
      <w:ins w:id="164" w:author="Jouni Malinen" w:date="2016-01-18T22:02:00Z">
        <w:r>
          <w:rPr>
            <w:sz w:val="26"/>
            <w:szCs w:val="26"/>
            <w:lang w:val="en-US"/>
          </w:rPr>
          <w:t xml:space="preserve">0 when using </w:t>
        </w:r>
      </w:ins>
      <w:ins w:id="165" w:author="Jouni Malinen" w:date="2016-01-18T22:03:00Z">
        <w:r>
          <w:rPr>
            <w:sz w:val="26"/>
            <w:szCs w:val="26"/>
            <w:lang w:val="en-US"/>
          </w:rPr>
          <w:t xml:space="preserve">an </w:t>
        </w:r>
      </w:ins>
      <w:ins w:id="166" w:author="Jouni Malinen" w:date="2016-01-18T22:02:00Z">
        <w:r>
          <w:rPr>
            <w:sz w:val="26"/>
            <w:szCs w:val="26"/>
            <w:lang w:val="en-US"/>
          </w:rPr>
          <w:t>AEAD</w:t>
        </w:r>
      </w:ins>
      <w:ins w:id="167" w:author="Jouni Malinen" w:date="2016-01-18T22:03:00Z">
        <w:r>
          <w:rPr>
            <w:sz w:val="26"/>
            <w:szCs w:val="26"/>
            <w:lang w:val="en-US"/>
          </w:rPr>
          <w:t xml:space="preserve"> cipher or </w:t>
        </w:r>
      </w:ins>
      <w:r>
        <w:rPr>
          <w:sz w:val="26"/>
          <w:szCs w:val="26"/>
          <w:lang w:val="en-US"/>
        </w:rPr>
        <w:t>1</w:t>
      </w:r>
      <w:ins w:id="168" w:author="Jouni Malinen" w:date="2016-01-18T22:03:00Z">
        <w:r>
          <w:rPr>
            <w:sz w:val="26"/>
            <w:szCs w:val="26"/>
            <w:lang w:val="en-US"/>
          </w:rPr>
          <w:t xml:space="preserve"> otherwise</w:t>
        </w:r>
      </w:ins>
    </w:p>
    <w:p w14:paraId="36FD465F" w14:textId="5553917F" w:rsidR="0005171E" w:rsidRDefault="0005171E" w:rsidP="0005171E">
      <w:pPr>
        <w:widowControl w:val="0"/>
        <w:autoSpaceDE w:val="0"/>
        <w:autoSpaceDN w:val="0"/>
        <w:adjustRightInd w:val="0"/>
        <w:spacing w:after="240"/>
        <w:rPr>
          <w:sz w:val="26"/>
          <w:szCs w:val="26"/>
          <w:lang w:val="en-US"/>
        </w:rPr>
      </w:pPr>
      <w:r>
        <w:rPr>
          <w:i/>
          <w:color w:val="FF0000"/>
        </w:rPr>
        <w:t>Change the value of Key MIC</w:t>
      </w:r>
      <w:r w:rsidRPr="00BC08DA">
        <w:rPr>
          <w:i/>
          <w:color w:val="FF0000"/>
        </w:rPr>
        <w:t xml:space="preserve"> in </w:t>
      </w:r>
      <w:r>
        <w:rPr>
          <w:i/>
          <w:color w:val="FF0000"/>
        </w:rPr>
        <w:t>REVmc/</w:t>
      </w:r>
      <w:r w:rsidRPr="00BC08DA">
        <w:rPr>
          <w:i/>
          <w:color w:val="FF0000"/>
        </w:rPr>
        <w:t>D</w:t>
      </w:r>
      <w:r>
        <w:rPr>
          <w:i/>
          <w:color w:val="FF0000"/>
        </w:rPr>
        <w:t>5.0 page 2030 line</w:t>
      </w:r>
      <w:r w:rsidRPr="00BC08DA">
        <w:rPr>
          <w:i/>
          <w:color w:val="FF0000"/>
        </w:rPr>
        <w:t xml:space="preserve"> </w:t>
      </w:r>
      <w:r>
        <w:rPr>
          <w:i/>
          <w:color w:val="FF0000"/>
        </w:rPr>
        <w:t>1</w:t>
      </w:r>
      <w:r w:rsidRPr="00BC08DA">
        <w:rPr>
          <w:i/>
          <w:color w:val="FF0000"/>
        </w:rPr>
        <w:t xml:space="preserve"> as shown:</w:t>
      </w:r>
    </w:p>
    <w:p w14:paraId="0E33F7EA" w14:textId="50CA9FBC" w:rsidR="00D41A01" w:rsidRDefault="0005171E" w:rsidP="0002183F">
      <w:pPr>
        <w:widowControl w:val="0"/>
        <w:autoSpaceDE w:val="0"/>
        <w:autoSpaceDN w:val="0"/>
        <w:adjustRightInd w:val="0"/>
        <w:spacing w:after="240"/>
        <w:rPr>
          <w:sz w:val="26"/>
          <w:szCs w:val="26"/>
          <w:lang w:val="en-US"/>
        </w:rPr>
      </w:pPr>
      <w:r>
        <w:rPr>
          <w:sz w:val="26"/>
          <w:szCs w:val="26"/>
          <w:lang w:val="en-US"/>
        </w:rPr>
        <w:t xml:space="preserve">Key MIC = </w:t>
      </w:r>
      <w:ins w:id="169" w:author="Jouni Malinen" w:date="2016-01-18T22:05:00Z">
        <w:r>
          <w:rPr>
            <w:sz w:val="26"/>
            <w:szCs w:val="26"/>
            <w:lang w:val="en-US"/>
          </w:rPr>
          <w:t xml:space="preserve">Not present when using an AEAD cipher; otherwise, </w:t>
        </w:r>
      </w:ins>
      <w:r>
        <w:rPr>
          <w:sz w:val="26"/>
          <w:szCs w:val="26"/>
          <w:lang w:val="en-US"/>
        </w:rPr>
        <w:t xml:space="preserve">MIC computed over the body of this EAPOL-Key frame </w:t>
      </w:r>
    </w:p>
    <w:p w14:paraId="0DEBFBD8" w14:textId="291C3042" w:rsidR="00CD3C4A" w:rsidRDefault="00CD3C4A" w:rsidP="00CD3C4A">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12.7.</w:t>
      </w:r>
      <w:r w:rsidR="008A3B50">
        <w:rPr>
          <w:rFonts w:ascii="Arial" w:hAnsi="Arial" w:cs="Arial"/>
          <w:b/>
          <w:bCs/>
          <w:sz w:val="26"/>
          <w:szCs w:val="26"/>
          <w:lang w:val="en-US"/>
        </w:rPr>
        <w:t>9</w:t>
      </w:r>
      <w:r>
        <w:rPr>
          <w:rFonts w:ascii="Arial" w:hAnsi="Arial" w:cs="Arial"/>
          <w:b/>
          <w:bCs/>
          <w:sz w:val="26"/>
          <w:szCs w:val="26"/>
          <w:lang w:val="en-US"/>
        </w:rPr>
        <w:t>.</w:t>
      </w:r>
      <w:r w:rsidR="008A3B50">
        <w:rPr>
          <w:rFonts w:ascii="Arial" w:hAnsi="Arial" w:cs="Arial"/>
          <w:b/>
          <w:bCs/>
          <w:sz w:val="26"/>
          <w:szCs w:val="26"/>
          <w:lang w:val="en-US"/>
        </w:rPr>
        <w:t>7</w:t>
      </w:r>
      <w:r>
        <w:rPr>
          <w:rFonts w:ascii="Arial" w:hAnsi="Arial" w:cs="Arial"/>
          <w:b/>
          <w:bCs/>
          <w:sz w:val="26"/>
          <w:szCs w:val="26"/>
          <w:lang w:val="en-US"/>
        </w:rPr>
        <w:t xml:space="preserve"> Supplicant </w:t>
      </w:r>
      <w:r w:rsidR="008A3B50">
        <w:rPr>
          <w:rFonts w:ascii="Arial" w:hAnsi="Arial" w:cs="Arial"/>
          <w:b/>
          <w:bCs/>
          <w:sz w:val="26"/>
          <w:szCs w:val="26"/>
          <w:lang w:val="en-US"/>
        </w:rPr>
        <w:t xml:space="preserve">PeerKey </w:t>
      </w:r>
      <w:r>
        <w:rPr>
          <w:rFonts w:ascii="Arial" w:hAnsi="Arial" w:cs="Arial"/>
          <w:b/>
          <w:bCs/>
          <w:sz w:val="26"/>
          <w:szCs w:val="26"/>
          <w:lang w:val="en-US"/>
        </w:rPr>
        <w:t xml:space="preserve">state machine variables </w:t>
      </w:r>
    </w:p>
    <w:p w14:paraId="31294824" w14:textId="697B8AB5" w:rsidR="00CD3C4A" w:rsidRDefault="00CD3C4A" w:rsidP="00CD3C4A">
      <w:pPr>
        <w:widowControl w:val="0"/>
        <w:autoSpaceDE w:val="0"/>
        <w:autoSpaceDN w:val="0"/>
        <w:adjustRightInd w:val="0"/>
        <w:spacing w:after="240"/>
        <w:rPr>
          <w:i/>
          <w:color w:val="FF0000"/>
        </w:rPr>
      </w:pPr>
      <w:r>
        <w:rPr>
          <w:i/>
          <w:color w:val="FF0000"/>
        </w:rPr>
        <w:t>Change the MICVerified definition</w:t>
      </w:r>
      <w:r w:rsidRPr="00BC08DA">
        <w:rPr>
          <w:i/>
          <w:color w:val="FF0000"/>
        </w:rPr>
        <w:t xml:space="preserve"> in </w:t>
      </w:r>
      <w:r>
        <w:rPr>
          <w:i/>
          <w:color w:val="FF0000"/>
        </w:rPr>
        <w:t>REVmc/</w:t>
      </w:r>
      <w:r w:rsidRPr="00BC08DA">
        <w:rPr>
          <w:i/>
          <w:color w:val="FF0000"/>
        </w:rPr>
        <w:t>D</w:t>
      </w:r>
      <w:r>
        <w:rPr>
          <w:i/>
          <w:color w:val="FF0000"/>
        </w:rPr>
        <w:t>5.0 page 204</w:t>
      </w:r>
      <w:r w:rsidR="008A3B50">
        <w:rPr>
          <w:i/>
          <w:color w:val="FF0000"/>
        </w:rPr>
        <w:t>0</w:t>
      </w:r>
      <w:r>
        <w:rPr>
          <w:i/>
          <w:color w:val="FF0000"/>
        </w:rPr>
        <w:t xml:space="preserve"> line</w:t>
      </w:r>
      <w:r w:rsidRPr="00BC08DA">
        <w:rPr>
          <w:i/>
          <w:color w:val="FF0000"/>
        </w:rPr>
        <w:t xml:space="preserve"> </w:t>
      </w:r>
      <w:r w:rsidR="008A3B50">
        <w:rPr>
          <w:i/>
          <w:color w:val="FF0000"/>
        </w:rPr>
        <w:t>40</w:t>
      </w:r>
      <w:r w:rsidRPr="00BC08DA">
        <w:rPr>
          <w:i/>
          <w:color w:val="FF0000"/>
        </w:rPr>
        <w:t xml:space="preserve"> as shown:</w:t>
      </w:r>
    </w:p>
    <w:p w14:paraId="35053056" w14:textId="07194CF9" w:rsidR="00CD3C4A" w:rsidRDefault="00CD3C4A" w:rsidP="00CD3C4A">
      <w:pPr>
        <w:widowControl w:val="0"/>
        <w:tabs>
          <w:tab w:val="left" w:pos="220"/>
          <w:tab w:val="left" w:pos="720"/>
        </w:tabs>
        <w:autoSpaceDE w:val="0"/>
        <w:autoSpaceDN w:val="0"/>
        <w:adjustRightInd w:val="0"/>
        <w:spacing w:after="240"/>
        <w:rPr>
          <w:rFonts w:ascii="Times" w:hAnsi="Times" w:cs="Times"/>
          <w:sz w:val="24"/>
          <w:szCs w:val="24"/>
          <w:lang w:val="en-US"/>
        </w:rPr>
      </w:pPr>
      <w:r>
        <w:rPr>
          <w:rFonts w:ascii="Times" w:hAnsi="Times" w:cs="Times"/>
          <w:i/>
          <w:iCs/>
          <w:sz w:val="26"/>
          <w:szCs w:val="26"/>
          <w:lang w:val="en-US"/>
        </w:rPr>
        <w:t xml:space="preserve">MICVerified </w:t>
      </w:r>
      <w:r>
        <w:rPr>
          <w:rFonts w:ascii="Times" w:hAnsi="Times" w:cs="Times"/>
          <w:b/>
          <w:bCs/>
          <w:sz w:val="26"/>
          <w:szCs w:val="26"/>
          <w:lang w:val="en-US"/>
        </w:rPr>
        <w:t xml:space="preserve">– </w:t>
      </w:r>
      <w:r w:rsidR="008A3B50">
        <w:rPr>
          <w:sz w:val="26"/>
          <w:szCs w:val="26"/>
          <w:lang w:val="en-US"/>
        </w:rPr>
        <w:t xml:space="preserve">This </w:t>
      </w:r>
      <w:r>
        <w:rPr>
          <w:sz w:val="26"/>
          <w:szCs w:val="26"/>
          <w:lang w:val="en-US"/>
        </w:rPr>
        <w:t xml:space="preserve">variable </w:t>
      </w:r>
      <w:r w:rsidR="008A3B50">
        <w:rPr>
          <w:sz w:val="26"/>
          <w:szCs w:val="26"/>
          <w:lang w:val="en-US"/>
        </w:rPr>
        <w:t xml:space="preserve">is set </w:t>
      </w:r>
      <w:r>
        <w:rPr>
          <w:sz w:val="26"/>
          <w:szCs w:val="26"/>
          <w:lang w:val="en-US"/>
        </w:rPr>
        <w:t>to true if the MIC on the received EAPOL-Key frame</w:t>
      </w:r>
      <w:r w:rsidR="008A3B50">
        <w:rPr>
          <w:sz w:val="26"/>
          <w:szCs w:val="26"/>
          <w:lang w:val="en-US"/>
        </w:rPr>
        <w:t xml:space="preserve"> is verified and is</w:t>
      </w:r>
      <w:r>
        <w:rPr>
          <w:sz w:val="26"/>
          <w:szCs w:val="26"/>
          <w:lang w:val="en-US"/>
        </w:rPr>
        <w:t xml:space="preserve"> correct</w:t>
      </w:r>
      <w:ins w:id="170" w:author="Jouni Malinen" w:date="2016-01-19T10:11:00Z">
        <w:r>
          <w:rPr>
            <w:sz w:val="26"/>
            <w:szCs w:val="26"/>
            <w:lang w:val="en-US"/>
          </w:rPr>
          <w:t xml:space="preserve"> or if an AEAD cipher is used and the AEAD decryption steps succeed</w:t>
        </w:r>
      </w:ins>
      <w:r>
        <w:rPr>
          <w:sz w:val="26"/>
          <w:szCs w:val="26"/>
          <w:lang w:val="en-US"/>
        </w:rPr>
        <w:t xml:space="preserve">. </w:t>
      </w:r>
      <w:r w:rsidR="008A3B50">
        <w:rPr>
          <w:sz w:val="26"/>
          <w:szCs w:val="26"/>
          <w:lang w:val="en-US"/>
        </w:rPr>
        <w:t>A</w:t>
      </w:r>
      <w:r>
        <w:rPr>
          <w:sz w:val="26"/>
          <w:szCs w:val="26"/>
          <w:lang w:val="en-US"/>
        </w:rPr>
        <w:t>ny EAPOL-Key frame</w:t>
      </w:r>
      <w:r w:rsidR="008A3B50">
        <w:rPr>
          <w:sz w:val="26"/>
          <w:szCs w:val="26"/>
          <w:lang w:val="en-US"/>
        </w:rPr>
        <w:t xml:space="preserve">s </w:t>
      </w:r>
      <w:r>
        <w:rPr>
          <w:sz w:val="26"/>
          <w:szCs w:val="26"/>
          <w:lang w:val="en-US"/>
        </w:rPr>
        <w:t>with an invalid MIC</w:t>
      </w:r>
      <w:r w:rsidR="008A3B50">
        <w:rPr>
          <w:sz w:val="26"/>
          <w:szCs w:val="26"/>
          <w:lang w:val="en-US"/>
        </w:rPr>
        <w:t xml:space="preserve"> are dropped and ignored</w:t>
      </w:r>
      <w:r>
        <w:rPr>
          <w:sz w:val="26"/>
          <w:szCs w:val="26"/>
          <w:lang w:val="en-US"/>
        </w:rPr>
        <w:t xml:space="preserve">. </w:t>
      </w:r>
      <w:r>
        <w:rPr>
          <w:rFonts w:ascii="Times" w:hAnsi="Times" w:cs="Times"/>
          <w:sz w:val="24"/>
          <w:szCs w:val="24"/>
          <w:lang w:val="en-US"/>
        </w:rPr>
        <w:t> </w:t>
      </w:r>
    </w:p>
    <w:p w14:paraId="1C1B7EBC" w14:textId="77777777" w:rsidR="008A3B50" w:rsidRDefault="008A3B50" w:rsidP="008A3B50">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12.7.10.3 Supplicant state machine variables </w:t>
      </w:r>
    </w:p>
    <w:p w14:paraId="65D9BA00" w14:textId="77777777" w:rsidR="008A3B50" w:rsidRDefault="008A3B50" w:rsidP="008A3B50">
      <w:pPr>
        <w:widowControl w:val="0"/>
        <w:autoSpaceDE w:val="0"/>
        <w:autoSpaceDN w:val="0"/>
        <w:adjustRightInd w:val="0"/>
        <w:spacing w:after="240"/>
        <w:rPr>
          <w:i/>
          <w:color w:val="FF0000"/>
        </w:rPr>
      </w:pPr>
      <w:r>
        <w:rPr>
          <w:i/>
          <w:color w:val="FF0000"/>
        </w:rPr>
        <w:t>Change the MICVerified definition</w:t>
      </w:r>
      <w:r w:rsidRPr="00BC08DA">
        <w:rPr>
          <w:i/>
          <w:color w:val="FF0000"/>
        </w:rPr>
        <w:t xml:space="preserve"> in </w:t>
      </w:r>
      <w:r>
        <w:rPr>
          <w:i/>
          <w:color w:val="FF0000"/>
        </w:rPr>
        <w:t>REVmc/</w:t>
      </w:r>
      <w:r w:rsidRPr="00BC08DA">
        <w:rPr>
          <w:i/>
          <w:color w:val="FF0000"/>
        </w:rPr>
        <w:t>D</w:t>
      </w:r>
      <w:r>
        <w:rPr>
          <w:i/>
          <w:color w:val="FF0000"/>
        </w:rPr>
        <w:t>5.0 page 2042 line</w:t>
      </w:r>
      <w:r w:rsidRPr="00BC08DA">
        <w:rPr>
          <w:i/>
          <w:color w:val="FF0000"/>
        </w:rPr>
        <w:t xml:space="preserve"> </w:t>
      </w:r>
      <w:r>
        <w:rPr>
          <w:i/>
          <w:color w:val="FF0000"/>
        </w:rPr>
        <w:t>22</w:t>
      </w:r>
      <w:r w:rsidRPr="00BC08DA">
        <w:rPr>
          <w:i/>
          <w:color w:val="FF0000"/>
        </w:rPr>
        <w:t xml:space="preserve"> as shown:</w:t>
      </w:r>
    </w:p>
    <w:p w14:paraId="1A7B795F" w14:textId="581891D0" w:rsidR="00CD3C4A" w:rsidRDefault="008A3B50" w:rsidP="008A3B50">
      <w:pPr>
        <w:widowControl w:val="0"/>
        <w:tabs>
          <w:tab w:val="left" w:pos="220"/>
          <w:tab w:val="left" w:pos="720"/>
        </w:tabs>
        <w:autoSpaceDE w:val="0"/>
        <w:autoSpaceDN w:val="0"/>
        <w:adjustRightInd w:val="0"/>
        <w:spacing w:after="240"/>
        <w:rPr>
          <w:rFonts w:ascii="Times" w:hAnsi="Times" w:cs="Times"/>
          <w:sz w:val="24"/>
          <w:szCs w:val="24"/>
          <w:lang w:val="en-US"/>
        </w:rPr>
      </w:pPr>
      <w:r>
        <w:rPr>
          <w:rFonts w:ascii="Times" w:hAnsi="Times" w:cs="Times"/>
          <w:i/>
          <w:iCs/>
          <w:sz w:val="26"/>
          <w:szCs w:val="26"/>
          <w:lang w:val="en-US"/>
        </w:rPr>
        <w:lastRenderedPageBreak/>
        <w:t xml:space="preserve">MICVerified </w:t>
      </w:r>
      <w:r>
        <w:rPr>
          <w:rFonts w:ascii="Times" w:hAnsi="Times" w:cs="Times"/>
          <w:b/>
          <w:bCs/>
          <w:sz w:val="26"/>
          <w:szCs w:val="26"/>
          <w:lang w:val="en-US"/>
        </w:rPr>
        <w:t xml:space="preserve">– </w:t>
      </w:r>
      <w:r>
        <w:rPr>
          <w:sz w:val="26"/>
          <w:szCs w:val="26"/>
          <w:lang w:val="en-US"/>
        </w:rPr>
        <w:t>The Supplicant sets this variable to true if the MIC on the received EAPOL-Key frame verifies as correct</w:t>
      </w:r>
      <w:ins w:id="171" w:author="Jouni Malinen" w:date="2016-01-19T10:11:00Z">
        <w:r>
          <w:rPr>
            <w:sz w:val="26"/>
            <w:szCs w:val="26"/>
            <w:lang w:val="en-US"/>
          </w:rPr>
          <w:t xml:space="preserve"> or if an AEAD cipher is used and the AEAD decryption steps succeed</w:t>
        </w:r>
      </w:ins>
      <w:r>
        <w:rPr>
          <w:sz w:val="26"/>
          <w:szCs w:val="26"/>
          <w:lang w:val="en-US"/>
        </w:rPr>
        <w:t xml:space="preserve">. The Supplicant silently discards any EAPOL-Key frame received with an invalid MIC. </w:t>
      </w:r>
      <w:r>
        <w:rPr>
          <w:rFonts w:ascii="Times" w:hAnsi="Times" w:cs="Times"/>
          <w:sz w:val="24"/>
          <w:szCs w:val="24"/>
          <w:lang w:val="en-US"/>
        </w:rPr>
        <w:t> </w:t>
      </w:r>
    </w:p>
    <w:p w14:paraId="3475211F" w14:textId="77777777" w:rsidR="00E04AC8" w:rsidRDefault="00E04AC8" w:rsidP="00E04AC8">
      <w:pPr>
        <w:widowControl w:val="0"/>
        <w:autoSpaceDE w:val="0"/>
        <w:autoSpaceDN w:val="0"/>
        <w:adjustRightInd w:val="0"/>
        <w:spacing w:after="240"/>
        <w:rPr>
          <w:rFonts w:ascii="Times" w:hAnsi="Times" w:cs="Times"/>
          <w:sz w:val="24"/>
          <w:szCs w:val="24"/>
          <w:lang w:val="en-US"/>
        </w:rPr>
      </w:pPr>
      <w:r>
        <w:rPr>
          <w:rFonts w:ascii="Arial" w:hAnsi="Arial" w:cs="Arial"/>
          <w:b/>
          <w:bCs/>
          <w:sz w:val="26"/>
          <w:szCs w:val="26"/>
          <w:lang w:val="en-US"/>
        </w:rPr>
        <w:t xml:space="preserve">12.7.11.4 Authenticator state machine procedures </w:t>
      </w:r>
    </w:p>
    <w:p w14:paraId="085ECE4F" w14:textId="09811645" w:rsidR="0005171E" w:rsidRDefault="00E04AC8" w:rsidP="0002183F">
      <w:pPr>
        <w:widowControl w:val="0"/>
        <w:autoSpaceDE w:val="0"/>
        <w:autoSpaceDN w:val="0"/>
        <w:adjustRightInd w:val="0"/>
        <w:spacing w:after="240"/>
        <w:rPr>
          <w:i/>
          <w:color w:val="FF0000"/>
        </w:rPr>
      </w:pPr>
      <w:r>
        <w:rPr>
          <w:i/>
          <w:color w:val="FF0000"/>
        </w:rPr>
        <w:t>Change the MIC(x) definition</w:t>
      </w:r>
      <w:r w:rsidRPr="00BC08DA">
        <w:rPr>
          <w:i/>
          <w:color w:val="FF0000"/>
        </w:rPr>
        <w:t xml:space="preserve"> in </w:t>
      </w:r>
      <w:r>
        <w:rPr>
          <w:i/>
          <w:color w:val="FF0000"/>
        </w:rPr>
        <w:t>REVmc/</w:t>
      </w:r>
      <w:r w:rsidRPr="00BC08DA">
        <w:rPr>
          <w:i/>
          <w:color w:val="FF0000"/>
        </w:rPr>
        <w:t>D</w:t>
      </w:r>
      <w:r>
        <w:rPr>
          <w:i/>
          <w:color w:val="FF0000"/>
        </w:rPr>
        <w:t>5.0 page 2049 line</w:t>
      </w:r>
      <w:r w:rsidRPr="00BC08DA">
        <w:rPr>
          <w:i/>
          <w:color w:val="FF0000"/>
        </w:rPr>
        <w:t xml:space="preserve"> </w:t>
      </w:r>
      <w:r>
        <w:rPr>
          <w:i/>
          <w:color w:val="FF0000"/>
        </w:rPr>
        <w:t>23</w:t>
      </w:r>
      <w:r w:rsidRPr="00BC08DA">
        <w:rPr>
          <w:i/>
          <w:color w:val="FF0000"/>
        </w:rPr>
        <w:t xml:space="preserve"> as shown:</w:t>
      </w:r>
    </w:p>
    <w:p w14:paraId="4D0EAA1D" w14:textId="46A0ECE2" w:rsidR="00E04AC8" w:rsidRDefault="00E04AC8" w:rsidP="00E04AC8">
      <w:pPr>
        <w:widowControl w:val="0"/>
        <w:autoSpaceDE w:val="0"/>
        <w:autoSpaceDN w:val="0"/>
        <w:adjustRightInd w:val="0"/>
        <w:spacing w:after="240"/>
        <w:rPr>
          <w:rFonts w:ascii="Times" w:hAnsi="Times" w:cs="Times"/>
          <w:sz w:val="24"/>
          <w:szCs w:val="24"/>
          <w:lang w:val="en-US"/>
        </w:rPr>
      </w:pPr>
      <w:r>
        <w:rPr>
          <w:rFonts w:ascii="Times" w:hAnsi="Times" w:cs="Times"/>
          <w:b/>
          <w:bCs/>
          <w:sz w:val="26"/>
          <w:szCs w:val="26"/>
          <w:lang w:val="en-US"/>
        </w:rPr>
        <w:t>MIC</w:t>
      </w:r>
      <w:r>
        <w:rPr>
          <w:sz w:val="26"/>
          <w:szCs w:val="26"/>
          <w:lang w:val="en-US"/>
        </w:rPr>
        <w:t xml:space="preserve">(x) – Computes a MIC over the plaintext data. </w:t>
      </w:r>
      <w:ins w:id="172" w:author="Jouni Malinen" w:date="2016-01-19T10:05:00Z">
        <w:r>
          <w:rPr>
            <w:sz w:val="26"/>
            <w:szCs w:val="26"/>
            <w:lang w:val="en-US"/>
          </w:rPr>
          <w:t>When an AEAD cipher is used, returns an empty string.</w:t>
        </w:r>
      </w:ins>
    </w:p>
    <w:p w14:paraId="0E01723D" w14:textId="77777777" w:rsidR="00E04AC8" w:rsidRPr="000145F9" w:rsidRDefault="00E04AC8" w:rsidP="0002183F">
      <w:pPr>
        <w:widowControl w:val="0"/>
        <w:autoSpaceDE w:val="0"/>
        <w:autoSpaceDN w:val="0"/>
        <w:adjustRightInd w:val="0"/>
        <w:spacing w:after="240"/>
        <w:rPr>
          <w:rFonts w:ascii="Times" w:hAnsi="Times" w:cs="Times"/>
          <w:sz w:val="24"/>
          <w:szCs w:val="24"/>
          <w:lang w:val="en-US"/>
        </w:rPr>
      </w:pPr>
    </w:p>
    <w:sectPr w:rsidR="00E04AC8" w:rsidRPr="000145F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F5F0" w14:textId="77777777" w:rsidR="00925996" w:rsidRDefault="00925996">
      <w:r>
        <w:separator/>
      </w:r>
    </w:p>
  </w:endnote>
  <w:endnote w:type="continuationSeparator" w:id="0">
    <w:p w14:paraId="04E3D21F" w14:textId="77777777" w:rsidR="00925996" w:rsidRDefault="0092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DBCC" w14:textId="77777777" w:rsidR="00925996" w:rsidRDefault="0092599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D4E80">
      <w:rPr>
        <w:noProof/>
      </w:rPr>
      <w:t>1</w:t>
    </w:r>
    <w:r>
      <w:fldChar w:fldCharType="end"/>
    </w:r>
    <w:r>
      <w:tab/>
    </w:r>
    <w:fldSimple w:instr=" COMMENTS  \* MERGEFORMAT ">
      <w:r>
        <w:t>Jouni Malinen, Qualcomm</w:t>
      </w:r>
    </w:fldSimple>
  </w:p>
  <w:p w14:paraId="34DA08E3" w14:textId="77777777" w:rsidR="00925996" w:rsidRDefault="0092599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5CFCC" w14:textId="77777777" w:rsidR="00925996" w:rsidRDefault="00925996">
      <w:r>
        <w:separator/>
      </w:r>
    </w:p>
  </w:footnote>
  <w:footnote w:type="continuationSeparator" w:id="0">
    <w:p w14:paraId="18F60583" w14:textId="77777777" w:rsidR="00925996" w:rsidRDefault="00925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4C0B" w14:textId="77777777" w:rsidR="00925996" w:rsidRDefault="00925996">
    <w:pPr>
      <w:pStyle w:val="Header"/>
      <w:tabs>
        <w:tab w:val="clear" w:pos="6480"/>
        <w:tab w:val="center" w:pos="4680"/>
        <w:tab w:val="right" w:pos="9360"/>
      </w:tabs>
    </w:pPr>
    <w:fldSimple w:instr=" KEYWORDS  \* MERGEFORMAT ">
      <w:r>
        <w:t>January 2016</w:t>
      </w:r>
    </w:fldSimple>
    <w:r>
      <w:tab/>
    </w:r>
    <w:r>
      <w:tab/>
    </w:r>
    <w:fldSimple w:instr=" TITLE  \* MERGEFORMAT ">
      <w:r>
        <w:t>doc.: IEEE 802.11-16/120r1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1AA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80C28"/>
    <w:multiLevelType w:val="hybridMultilevel"/>
    <w:tmpl w:val="FB463804"/>
    <w:lvl w:ilvl="0" w:tplc="2482004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6785CFF"/>
    <w:multiLevelType w:val="hybridMultilevel"/>
    <w:tmpl w:val="530C6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C7F8D"/>
    <w:multiLevelType w:val="hybridMultilevel"/>
    <w:tmpl w:val="F0B6F6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85FC4"/>
    <w:multiLevelType w:val="hybridMultilevel"/>
    <w:tmpl w:val="CC9AD13C"/>
    <w:lvl w:ilvl="0" w:tplc="8D22DA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80"/>
    <w:rsid w:val="000145F9"/>
    <w:rsid w:val="000158FA"/>
    <w:rsid w:val="0002183F"/>
    <w:rsid w:val="0005171E"/>
    <w:rsid w:val="000518EA"/>
    <w:rsid w:val="00073985"/>
    <w:rsid w:val="00075DA4"/>
    <w:rsid w:val="000C28CD"/>
    <w:rsid w:val="000E48C7"/>
    <w:rsid w:val="0010419C"/>
    <w:rsid w:val="001B5CFF"/>
    <w:rsid w:val="001D4E80"/>
    <w:rsid w:val="001D723B"/>
    <w:rsid w:val="00254616"/>
    <w:rsid w:val="0029020B"/>
    <w:rsid w:val="00290F53"/>
    <w:rsid w:val="002A2BC3"/>
    <w:rsid w:val="002D44BE"/>
    <w:rsid w:val="002E228C"/>
    <w:rsid w:val="00301805"/>
    <w:rsid w:val="00307BE2"/>
    <w:rsid w:val="00335E3B"/>
    <w:rsid w:val="00343E3F"/>
    <w:rsid w:val="00350853"/>
    <w:rsid w:val="00352801"/>
    <w:rsid w:val="003706AA"/>
    <w:rsid w:val="00374941"/>
    <w:rsid w:val="0038529B"/>
    <w:rsid w:val="00391D08"/>
    <w:rsid w:val="003A3B9E"/>
    <w:rsid w:val="003B4553"/>
    <w:rsid w:val="00400EEC"/>
    <w:rsid w:val="00411173"/>
    <w:rsid w:val="00420AB2"/>
    <w:rsid w:val="00426251"/>
    <w:rsid w:val="00442037"/>
    <w:rsid w:val="00450495"/>
    <w:rsid w:val="0048114D"/>
    <w:rsid w:val="00490F3F"/>
    <w:rsid w:val="004A42CA"/>
    <w:rsid w:val="004A74C0"/>
    <w:rsid w:val="004B0092"/>
    <w:rsid w:val="004B064B"/>
    <w:rsid w:val="004B5D9C"/>
    <w:rsid w:val="004D2EE1"/>
    <w:rsid w:val="004D55B8"/>
    <w:rsid w:val="005C3CBC"/>
    <w:rsid w:val="005D59EB"/>
    <w:rsid w:val="0062440B"/>
    <w:rsid w:val="006A048D"/>
    <w:rsid w:val="006C0727"/>
    <w:rsid w:val="006D4642"/>
    <w:rsid w:val="006E145F"/>
    <w:rsid w:val="0072427A"/>
    <w:rsid w:val="00770572"/>
    <w:rsid w:val="00786B51"/>
    <w:rsid w:val="00872753"/>
    <w:rsid w:val="0089604A"/>
    <w:rsid w:val="008A3B50"/>
    <w:rsid w:val="008B3DCC"/>
    <w:rsid w:val="00925996"/>
    <w:rsid w:val="0094662B"/>
    <w:rsid w:val="00950823"/>
    <w:rsid w:val="00962EF7"/>
    <w:rsid w:val="00973F1A"/>
    <w:rsid w:val="009B115A"/>
    <w:rsid w:val="009C12B9"/>
    <w:rsid w:val="009C23CF"/>
    <w:rsid w:val="009C2C8B"/>
    <w:rsid w:val="009F2FBC"/>
    <w:rsid w:val="00A1081C"/>
    <w:rsid w:val="00A66F1B"/>
    <w:rsid w:val="00AA159A"/>
    <w:rsid w:val="00AA427C"/>
    <w:rsid w:val="00B16470"/>
    <w:rsid w:val="00B22F74"/>
    <w:rsid w:val="00B34FF4"/>
    <w:rsid w:val="00B4711C"/>
    <w:rsid w:val="00B512A8"/>
    <w:rsid w:val="00B63978"/>
    <w:rsid w:val="00B641A2"/>
    <w:rsid w:val="00B71BC2"/>
    <w:rsid w:val="00B95835"/>
    <w:rsid w:val="00BC08DA"/>
    <w:rsid w:val="00BE68C2"/>
    <w:rsid w:val="00C61EA2"/>
    <w:rsid w:val="00CA09B2"/>
    <w:rsid w:val="00CA0F7E"/>
    <w:rsid w:val="00CB3ABF"/>
    <w:rsid w:val="00CB6DC5"/>
    <w:rsid w:val="00CC08D8"/>
    <w:rsid w:val="00CD3C4A"/>
    <w:rsid w:val="00D01B62"/>
    <w:rsid w:val="00D0306C"/>
    <w:rsid w:val="00D04F67"/>
    <w:rsid w:val="00D20A93"/>
    <w:rsid w:val="00D40D37"/>
    <w:rsid w:val="00D41A01"/>
    <w:rsid w:val="00D5111A"/>
    <w:rsid w:val="00D56D02"/>
    <w:rsid w:val="00DA2D44"/>
    <w:rsid w:val="00DA3247"/>
    <w:rsid w:val="00DC5A7B"/>
    <w:rsid w:val="00E04AC8"/>
    <w:rsid w:val="00E112C9"/>
    <w:rsid w:val="00E35235"/>
    <w:rsid w:val="00E542A0"/>
    <w:rsid w:val="00EA5425"/>
    <w:rsid w:val="00EB38E3"/>
    <w:rsid w:val="00F12ECC"/>
    <w:rsid w:val="00F138B9"/>
    <w:rsid w:val="00F2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E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3508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12C9"/>
    <w:rPr>
      <w:b/>
      <w:bCs/>
    </w:rPr>
  </w:style>
  <w:style w:type="character" w:customStyle="1" w:styleId="Heading5Char">
    <w:name w:val="Heading 5 Char"/>
    <w:basedOn w:val="DefaultParagraphFont"/>
    <w:link w:val="Heading5"/>
    <w:semiHidden/>
    <w:rsid w:val="00350853"/>
    <w:rPr>
      <w:rFonts w:asciiTheme="majorHAnsi" w:eastAsiaTheme="majorEastAsia" w:hAnsiTheme="majorHAnsi" w:cstheme="majorBidi"/>
      <w:color w:val="243F60" w:themeColor="accent1" w:themeShade="7F"/>
      <w:sz w:val="22"/>
      <w:lang w:val="en-GB"/>
    </w:rPr>
  </w:style>
  <w:style w:type="paragraph" w:customStyle="1" w:styleId="TableParagraph">
    <w:name w:val="Table Paragraph"/>
    <w:basedOn w:val="Normal"/>
    <w:uiPriority w:val="1"/>
    <w:qFormat/>
    <w:rsid w:val="00350853"/>
    <w:pPr>
      <w:widowControl w:val="0"/>
    </w:pPr>
    <w:rPr>
      <w:rFonts w:asciiTheme="minorHAnsi" w:eastAsiaTheme="minorHAnsi" w:hAnsiTheme="minorHAnsi" w:cstheme="minorBidi"/>
      <w:szCs w:val="22"/>
      <w:lang w:val="en-US"/>
    </w:rPr>
  </w:style>
  <w:style w:type="paragraph" w:styleId="ListParagraph">
    <w:name w:val="List Paragraph"/>
    <w:basedOn w:val="Normal"/>
    <w:uiPriority w:val="72"/>
    <w:rsid w:val="00051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F40F-7663-B740-B38F-18DAD2D8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43</TotalTime>
  <Pages>13</Pages>
  <Words>3361</Words>
  <Characters>16168</Characters>
  <Application>Microsoft Macintosh Word</Application>
  <DocSecurity>0</DocSecurity>
  <Lines>461</Lines>
  <Paragraphs>250</Paragraphs>
  <ScaleCrop>false</ScaleCrop>
  <HeadingPairs>
    <vt:vector size="2" baseType="variant">
      <vt:variant>
        <vt:lpstr>Title</vt:lpstr>
      </vt:variant>
      <vt:variant>
        <vt:i4>1</vt:i4>
      </vt:variant>
    </vt:vector>
  </HeadingPairs>
  <TitlesOfParts>
    <vt:vector size="1" baseType="lpstr">
      <vt:lpstr>doc.: IEEE 802.11-16/120r0</vt:lpstr>
    </vt:vector>
  </TitlesOfParts>
  <Manager/>
  <Company>Qualcomm</Company>
  <LinksUpToDate>false</LinksUpToDate>
  <CharactersWithSpaces>19279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802.11-16/120r1</dc:title>
  <dc:subject>Submission</dc:subject>
  <dc:creator>Jouni Malinen</dc:creator>
  <cp:keywords>January 2016</cp:keywords>
  <dc:description>Jouni Malinen, Qualcomm</dc:description>
  <cp:lastModifiedBy>Jouni Malinen</cp:lastModifiedBy>
  <cp:revision>11</cp:revision>
  <cp:lastPrinted>1601-01-01T00:00:00Z</cp:lastPrinted>
  <dcterms:created xsi:type="dcterms:W3CDTF">2016-01-19T16:31:00Z</dcterms:created>
  <dcterms:modified xsi:type="dcterms:W3CDTF">2016-01-19T17:13:00Z</dcterms:modified>
  <cp:category/>
</cp:coreProperties>
</file>