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E5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1418"/>
        <w:gridCol w:w="2238"/>
      </w:tblGrid>
      <w:tr w:rsidR="00CA09B2" w14:paraId="49FFDB78" w14:textId="77777777">
        <w:tblPrEx>
          <w:tblCellMar>
            <w:top w:w="0" w:type="dxa"/>
            <w:bottom w:w="0" w:type="dxa"/>
          </w:tblCellMar>
        </w:tblPrEx>
        <w:trPr>
          <w:trHeight w:val="485"/>
          <w:jc w:val="center"/>
        </w:trPr>
        <w:tc>
          <w:tcPr>
            <w:tcW w:w="9576" w:type="dxa"/>
            <w:gridSpan w:val="5"/>
            <w:vAlign w:val="center"/>
          </w:tcPr>
          <w:p w14:paraId="0DCE9A3D" w14:textId="77777777" w:rsidR="00CA09B2" w:rsidRDefault="00CB6DC5" w:rsidP="00CB6DC5">
            <w:pPr>
              <w:pStyle w:val="T2"/>
            </w:pPr>
            <w:proofErr w:type="spellStart"/>
            <w:r>
              <w:t>TGai</w:t>
            </w:r>
            <w:proofErr w:type="spellEnd"/>
            <w:r>
              <w:t xml:space="preserve"> comments assigned to me</w:t>
            </w:r>
          </w:p>
        </w:tc>
      </w:tr>
      <w:tr w:rsidR="00CA09B2" w14:paraId="6C9AA6D4" w14:textId="77777777">
        <w:tblPrEx>
          <w:tblCellMar>
            <w:top w:w="0" w:type="dxa"/>
            <w:bottom w:w="0" w:type="dxa"/>
          </w:tblCellMar>
        </w:tblPrEx>
        <w:trPr>
          <w:trHeight w:val="359"/>
          <w:jc w:val="center"/>
        </w:trPr>
        <w:tc>
          <w:tcPr>
            <w:tcW w:w="9576" w:type="dxa"/>
            <w:gridSpan w:val="5"/>
            <w:vAlign w:val="center"/>
          </w:tcPr>
          <w:p w14:paraId="7793651B" w14:textId="4C12A665" w:rsidR="00CA09B2" w:rsidRDefault="00CA09B2" w:rsidP="00CC08D8">
            <w:pPr>
              <w:pStyle w:val="T2"/>
              <w:ind w:left="0"/>
              <w:rPr>
                <w:sz w:val="20"/>
              </w:rPr>
            </w:pPr>
            <w:r>
              <w:rPr>
                <w:sz w:val="20"/>
              </w:rPr>
              <w:t>Date:</w:t>
            </w:r>
            <w:r w:rsidR="00CB6DC5">
              <w:rPr>
                <w:b w:val="0"/>
                <w:sz w:val="20"/>
              </w:rPr>
              <w:t xml:space="preserve">  2016</w:t>
            </w:r>
            <w:r>
              <w:rPr>
                <w:b w:val="0"/>
                <w:sz w:val="20"/>
              </w:rPr>
              <w:t>-</w:t>
            </w:r>
            <w:r w:rsidR="00CB6DC5">
              <w:rPr>
                <w:b w:val="0"/>
                <w:sz w:val="20"/>
              </w:rPr>
              <w:t>01</w:t>
            </w:r>
            <w:r>
              <w:rPr>
                <w:b w:val="0"/>
                <w:sz w:val="20"/>
              </w:rPr>
              <w:t>-</w:t>
            </w:r>
            <w:r w:rsidR="00D40D37">
              <w:rPr>
                <w:b w:val="0"/>
                <w:sz w:val="20"/>
              </w:rPr>
              <w:t>1</w:t>
            </w:r>
            <w:r w:rsidR="00CC08D8">
              <w:rPr>
                <w:b w:val="0"/>
                <w:sz w:val="20"/>
              </w:rPr>
              <w:t>9</w:t>
            </w:r>
          </w:p>
        </w:tc>
      </w:tr>
      <w:tr w:rsidR="00CA09B2" w14:paraId="6BB39B89" w14:textId="77777777">
        <w:tblPrEx>
          <w:tblCellMar>
            <w:top w:w="0" w:type="dxa"/>
            <w:bottom w:w="0" w:type="dxa"/>
          </w:tblCellMar>
        </w:tblPrEx>
        <w:trPr>
          <w:cantSplit/>
          <w:jc w:val="center"/>
        </w:trPr>
        <w:tc>
          <w:tcPr>
            <w:tcW w:w="9576" w:type="dxa"/>
            <w:gridSpan w:val="5"/>
            <w:vAlign w:val="center"/>
          </w:tcPr>
          <w:p w14:paraId="03FF141F" w14:textId="77777777" w:rsidR="00CA09B2" w:rsidRDefault="00CA09B2">
            <w:pPr>
              <w:pStyle w:val="T2"/>
              <w:spacing w:after="0"/>
              <w:ind w:left="0" w:right="0"/>
              <w:jc w:val="left"/>
              <w:rPr>
                <w:sz w:val="20"/>
              </w:rPr>
            </w:pPr>
            <w:r>
              <w:rPr>
                <w:sz w:val="20"/>
              </w:rPr>
              <w:t>Author(s):</w:t>
            </w:r>
          </w:p>
        </w:tc>
      </w:tr>
      <w:tr w:rsidR="00CA09B2" w14:paraId="05DD92F9" w14:textId="77777777" w:rsidTr="00CB6DC5">
        <w:tblPrEx>
          <w:tblCellMar>
            <w:top w:w="0" w:type="dxa"/>
            <w:bottom w:w="0" w:type="dxa"/>
          </w:tblCellMar>
        </w:tblPrEx>
        <w:trPr>
          <w:jc w:val="center"/>
        </w:trPr>
        <w:tc>
          <w:tcPr>
            <w:tcW w:w="1809" w:type="dxa"/>
            <w:vAlign w:val="center"/>
          </w:tcPr>
          <w:p w14:paraId="6462D266" w14:textId="77777777" w:rsidR="00CA09B2" w:rsidRDefault="00CA09B2">
            <w:pPr>
              <w:pStyle w:val="T2"/>
              <w:spacing w:after="0"/>
              <w:ind w:left="0" w:right="0"/>
              <w:jc w:val="left"/>
              <w:rPr>
                <w:sz w:val="20"/>
              </w:rPr>
            </w:pPr>
            <w:r>
              <w:rPr>
                <w:sz w:val="20"/>
              </w:rPr>
              <w:t>Name</w:t>
            </w:r>
          </w:p>
        </w:tc>
        <w:tc>
          <w:tcPr>
            <w:tcW w:w="1591" w:type="dxa"/>
            <w:vAlign w:val="center"/>
          </w:tcPr>
          <w:p w14:paraId="3E2E882B" w14:textId="77777777" w:rsidR="00CA09B2" w:rsidRDefault="0062440B">
            <w:pPr>
              <w:pStyle w:val="T2"/>
              <w:spacing w:after="0"/>
              <w:ind w:left="0" w:right="0"/>
              <w:jc w:val="left"/>
              <w:rPr>
                <w:sz w:val="20"/>
              </w:rPr>
            </w:pPr>
            <w:r>
              <w:rPr>
                <w:sz w:val="20"/>
              </w:rPr>
              <w:t>Affiliation</w:t>
            </w:r>
          </w:p>
        </w:tc>
        <w:tc>
          <w:tcPr>
            <w:tcW w:w="2520" w:type="dxa"/>
            <w:vAlign w:val="center"/>
          </w:tcPr>
          <w:p w14:paraId="1A2AAFCB" w14:textId="77777777" w:rsidR="00CA09B2" w:rsidRDefault="00CA09B2">
            <w:pPr>
              <w:pStyle w:val="T2"/>
              <w:spacing w:after="0"/>
              <w:ind w:left="0" w:right="0"/>
              <w:jc w:val="left"/>
              <w:rPr>
                <w:sz w:val="20"/>
              </w:rPr>
            </w:pPr>
            <w:r>
              <w:rPr>
                <w:sz w:val="20"/>
              </w:rPr>
              <w:t>Address</w:t>
            </w:r>
          </w:p>
        </w:tc>
        <w:tc>
          <w:tcPr>
            <w:tcW w:w="1418" w:type="dxa"/>
            <w:vAlign w:val="center"/>
          </w:tcPr>
          <w:p w14:paraId="72A6ADE0" w14:textId="77777777" w:rsidR="00CA09B2" w:rsidRDefault="00CA09B2">
            <w:pPr>
              <w:pStyle w:val="T2"/>
              <w:spacing w:after="0"/>
              <w:ind w:left="0" w:right="0"/>
              <w:jc w:val="left"/>
              <w:rPr>
                <w:sz w:val="20"/>
              </w:rPr>
            </w:pPr>
            <w:r>
              <w:rPr>
                <w:sz w:val="20"/>
              </w:rPr>
              <w:t>Phone</w:t>
            </w:r>
          </w:p>
        </w:tc>
        <w:tc>
          <w:tcPr>
            <w:tcW w:w="2238" w:type="dxa"/>
            <w:vAlign w:val="center"/>
          </w:tcPr>
          <w:p w14:paraId="7F694DE0" w14:textId="77777777" w:rsidR="00CA09B2" w:rsidRDefault="00CA09B2">
            <w:pPr>
              <w:pStyle w:val="T2"/>
              <w:spacing w:after="0"/>
              <w:ind w:left="0" w:right="0"/>
              <w:jc w:val="left"/>
              <w:rPr>
                <w:sz w:val="20"/>
              </w:rPr>
            </w:pPr>
            <w:proofErr w:type="gramStart"/>
            <w:r>
              <w:rPr>
                <w:sz w:val="20"/>
              </w:rPr>
              <w:t>email</w:t>
            </w:r>
            <w:proofErr w:type="gramEnd"/>
          </w:p>
        </w:tc>
      </w:tr>
      <w:tr w:rsidR="00CA09B2" w14:paraId="4F6C24FB" w14:textId="77777777" w:rsidTr="00CB6DC5">
        <w:tblPrEx>
          <w:tblCellMar>
            <w:top w:w="0" w:type="dxa"/>
            <w:bottom w:w="0" w:type="dxa"/>
          </w:tblCellMar>
        </w:tblPrEx>
        <w:trPr>
          <w:jc w:val="center"/>
        </w:trPr>
        <w:tc>
          <w:tcPr>
            <w:tcW w:w="1809" w:type="dxa"/>
            <w:vAlign w:val="center"/>
          </w:tcPr>
          <w:p w14:paraId="205C1308" w14:textId="77777777" w:rsidR="00CA09B2" w:rsidRDefault="00CB6DC5">
            <w:pPr>
              <w:pStyle w:val="T2"/>
              <w:spacing w:after="0"/>
              <w:ind w:left="0" w:right="0"/>
              <w:rPr>
                <w:b w:val="0"/>
                <w:sz w:val="20"/>
              </w:rPr>
            </w:pPr>
            <w:r>
              <w:rPr>
                <w:b w:val="0"/>
                <w:sz w:val="20"/>
              </w:rPr>
              <w:t>Jouni Malinen</w:t>
            </w:r>
          </w:p>
        </w:tc>
        <w:tc>
          <w:tcPr>
            <w:tcW w:w="1591" w:type="dxa"/>
            <w:vAlign w:val="center"/>
          </w:tcPr>
          <w:p w14:paraId="0752D2B5" w14:textId="77777777" w:rsidR="00CA09B2" w:rsidRDefault="00CB6DC5">
            <w:pPr>
              <w:pStyle w:val="T2"/>
              <w:spacing w:after="0"/>
              <w:ind w:left="0" w:right="0"/>
              <w:rPr>
                <w:b w:val="0"/>
                <w:sz w:val="20"/>
              </w:rPr>
            </w:pPr>
            <w:r>
              <w:rPr>
                <w:b w:val="0"/>
                <w:sz w:val="20"/>
              </w:rPr>
              <w:t>Qualcomm</w:t>
            </w:r>
          </w:p>
        </w:tc>
        <w:tc>
          <w:tcPr>
            <w:tcW w:w="2520" w:type="dxa"/>
            <w:vAlign w:val="center"/>
          </w:tcPr>
          <w:p w14:paraId="0F6A1118" w14:textId="77777777" w:rsidR="00CA09B2" w:rsidRDefault="00CA09B2">
            <w:pPr>
              <w:pStyle w:val="T2"/>
              <w:spacing w:after="0"/>
              <w:ind w:left="0" w:right="0"/>
              <w:rPr>
                <w:b w:val="0"/>
                <w:sz w:val="20"/>
              </w:rPr>
            </w:pPr>
          </w:p>
        </w:tc>
        <w:tc>
          <w:tcPr>
            <w:tcW w:w="1418" w:type="dxa"/>
            <w:vAlign w:val="center"/>
          </w:tcPr>
          <w:p w14:paraId="731E870E" w14:textId="77777777" w:rsidR="00CA09B2" w:rsidRDefault="00CA09B2">
            <w:pPr>
              <w:pStyle w:val="T2"/>
              <w:spacing w:after="0"/>
              <w:ind w:left="0" w:right="0"/>
              <w:rPr>
                <w:b w:val="0"/>
                <w:sz w:val="20"/>
              </w:rPr>
            </w:pPr>
          </w:p>
        </w:tc>
        <w:tc>
          <w:tcPr>
            <w:tcW w:w="2238" w:type="dxa"/>
            <w:vAlign w:val="center"/>
          </w:tcPr>
          <w:p w14:paraId="75300CE8" w14:textId="77777777" w:rsidR="00CA09B2" w:rsidRDefault="00CB6DC5">
            <w:pPr>
              <w:pStyle w:val="T2"/>
              <w:spacing w:after="0"/>
              <w:ind w:left="0" w:right="0"/>
              <w:rPr>
                <w:b w:val="0"/>
                <w:sz w:val="16"/>
              </w:rPr>
            </w:pPr>
            <w:r>
              <w:rPr>
                <w:b w:val="0"/>
                <w:sz w:val="16"/>
              </w:rPr>
              <w:t>jouni@qca.qualcomm.com</w:t>
            </w:r>
          </w:p>
        </w:tc>
      </w:tr>
      <w:tr w:rsidR="00CA09B2" w14:paraId="4A1ECBD2" w14:textId="77777777" w:rsidTr="00CB6DC5">
        <w:tblPrEx>
          <w:tblCellMar>
            <w:top w:w="0" w:type="dxa"/>
            <w:bottom w:w="0" w:type="dxa"/>
          </w:tblCellMar>
        </w:tblPrEx>
        <w:trPr>
          <w:jc w:val="center"/>
        </w:trPr>
        <w:tc>
          <w:tcPr>
            <w:tcW w:w="1809" w:type="dxa"/>
            <w:vAlign w:val="center"/>
          </w:tcPr>
          <w:p w14:paraId="02D37F0A" w14:textId="77777777" w:rsidR="00CA09B2" w:rsidRDefault="00CA09B2">
            <w:pPr>
              <w:pStyle w:val="T2"/>
              <w:spacing w:after="0"/>
              <w:ind w:left="0" w:right="0"/>
              <w:rPr>
                <w:b w:val="0"/>
                <w:sz w:val="20"/>
              </w:rPr>
            </w:pPr>
          </w:p>
        </w:tc>
        <w:tc>
          <w:tcPr>
            <w:tcW w:w="1591" w:type="dxa"/>
            <w:vAlign w:val="center"/>
          </w:tcPr>
          <w:p w14:paraId="06BD4B8C" w14:textId="77777777" w:rsidR="00CA09B2" w:rsidRDefault="00CA09B2">
            <w:pPr>
              <w:pStyle w:val="T2"/>
              <w:spacing w:after="0"/>
              <w:ind w:left="0" w:right="0"/>
              <w:rPr>
                <w:b w:val="0"/>
                <w:sz w:val="20"/>
              </w:rPr>
            </w:pPr>
          </w:p>
        </w:tc>
        <w:tc>
          <w:tcPr>
            <w:tcW w:w="2520" w:type="dxa"/>
            <w:vAlign w:val="center"/>
          </w:tcPr>
          <w:p w14:paraId="2707F415" w14:textId="77777777" w:rsidR="00CA09B2" w:rsidRDefault="00CA09B2">
            <w:pPr>
              <w:pStyle w:val="T2"/>
              <w:spacing w:after="0"/>
              <w:ind w:left="0" w:right="0"/>
              <w:rPr>
                <w:b w:val="0"/>
                <w:sz w:val="20"/>
              </w:rPr>
            </w:pPr>
          </w:p>
        </w:tc>
        <w:tc>
          <w:tcPr>
            <w:tcW w:w="1418" w:type="dxa"/>
            <w:vAlign w:val="center"/>
          </w:tcPr>
          <w:p w14:paraId="772B9944" w14:textId="77777777" w:rsidR="00CA09B2" w:rsidRDefault="00CA09B2">
            <w:pPr>
              <w:pStyle w:val="T2"/>
              <w:spacing w:after="0"/>
              <w:ind w:left="0" w:right="0"/>
              <w:rPr>
                <w:b w:val="0"/>
                <w:sz w:val="20"/>
              </w:rPr>
            </w:pPr>
          </w:p>
        </w:tc>
        <w:tc>
          <w:tcPr>
            <w:tcW w:w="2238" w:type="dxa"/>
            <w:vAlign w:val="center"/>
          </w:tcPr>
          <w:p w14:paraId="5EA3B9E1" w14:textId="77777777" w:rsidR="00CA09B2" w:rsidRDefault="00CA09B2">
            <w:pPr>
              <w:pStyle w:val="T2"/>
              <w:spacing w:after="0"/>
              <w:ind w:left="0" w:right="0"/>
              <w:rPr>
                <w:b w:val="0"/>
                <w:sz w:val="16"/>
              </w:rPr>
            </w:pPr>
          </w:p>
        </w:tc>
      </w:tr>
    </w:tbl>
    <w:p w14:paraId="1A7E2463" w14:textId="77777777" w:rsidR="00CA09B2" w:rsidRDefault="00F23C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61B6B7" wp14:editId="02AB51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A9F4" w14:textId="77777777" w:rsidR="00254616" w:rsidRDefault="00254616">
                            <w:pPr>
                              <w:pStyle w:val="T1"/>
                              <w:spacing w:after="120"/>
                            </w:pPr>
                            <w:r>
                              <w:t>Abstract</w:t>
                            </w:r>
                          </w:p>
                          <w:p w14:paraId="6E4ABEEB" w14:textId="77777777" w:rsidR="00254616" w:rsidRDefault="00254616">
                            <w:pPr>
                              <w:jc w:val="both"/>
                            </w:pPr>
                            <w:r>
                              <w:t xml:space="preserve">This document proposes resolutions to the remaining comments assigned to me from the initial </w:t>
                            </w:r>
                            <w:proofErr w:type="spellStart"/>
                            <w:r>
                              <w:t>TGai</w:t>
                            </w:r>
                            <w:proofErr w:type="spellEnd"/>
                            <w:r>
                              <w:t xml:space="preserve"> SB: CID 10104, CID 10108, </w:t>
                            </w:r>
                            <w:proofErr w:type="gramStart"/>
                            <w:r>
                              <w:t>CID</w:t>
                            </w:r>
                            <w:proofErr w:type="gramEnd"/>
                            <w:r>
                              <w:t xml:space="preserve"> 10217.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87EA9F4" w14:textId="77777777" w:rsidR="00254616" w:rsidRDefault="00254616">
                      <w:pPr>
                        <w:pStyle w:val="T1"/>
                        <w:spacing w:after="120"/>
                      </w:pPr>
                      <w:r>
                        <w:t>Abstract</w:t>
                      </w:r>
                    </w:p>
                    <w:p w14:paraId="6E4ABEEB" w14:textId="77777777" w:rsidR="00254616" w:rsidRDefault="00254616">
                      <w:pPr>
                        <w:jc w:val="both"/>
                      </w:pPr>
                      <w:r>
                        <w:t xml:space="preserve">This document proposes resolutions to the remaining comments assigned to me from the initial </w:t>
                      </w:r>
                      <w:proofErr w:type="spellStart"/>
                      <w:r>
                        <w:t>TGai</w:t>
                      </w:r>
                      <w:proofErr w:type="spellEnd"/>
                      <w:r>
                        <w:t xml:space="preserve"> SB: CID 10104, CID 10108, </w:t>
                      </w:r>
                      <w:proofErr w:type="gramStart"/>
                      <w:r>
                        <w:t>CID</w:t>
                      </w:r>
                      <w:proofErr w:type="gramEnd"/>
                      <w:r>
                        <w:t xml:space="preserve"> 10217.</w:t>
                      </w:r>
                    </w:p>
                  </w:txbxContent>
                </v:textbox>
              </v:shape>
            </w:pict>
          </mc:Fallback>
        </mc:AlternateContent>
      </w:r>
    </w:p>
    <w:p w14:paraId="7446AF6C" w14:textId="547D4F8C" w:rsidR="00CA09B2" w:rsidRDefault="00CA09B2" w:rsidP="00450495">
      <w:pPr>
        <w:pStyle w:val="Heading1"/>
      </w:pPr>
      <w:r>
        <w:br w:type="page"/>
      </w:r>
      <w:r w:rsidR="00450495">
        <w:lastRenderedPageBreak/>
        <w:t>CID 10104</w:t>
      </w:r>
    </w:p>
    <w:p w14:paraId="56C4AAAF" w14:textId="77777777" w:rsidR="00CA09B2" w:rsidRDefault="00CA09B2"/>
    <w:tbl>
      <w:tblPr>
        <w:tblStyle w:val="TableGrid"/>
        <w:tblW w:w="10598" w:type="dxa"/>
        <w:tblLayout w:type="fixed"/>
        <w:tblLook w:val="04A0" w:firstRow="1" w:lastRow="0" w:firstColumn="1" w:lastColumn="0" w:noHBand="0" w:noVBand="1"/>
      </w:tblPr>
      <w:tblGrid>
        <w:gridCol w:w="1041"/>
        <w:gridCol w:w="660"/>
        <w:gridCol w:w="620"/>
        <w:gridCol w:w="3174"/>
        <w:gridCol w:w="2551"/>
        <w:gridCol w:w="2552"/>
      </w:tblGrid>
      <w:tr w:rsidR="00450495" w14:paraId="065B8B6D" w14:textId="77777777" w:rsidTr="00450495">
        <w:tc>
          <w:tcPr>
            <w:tcW w:w="1041" w:type="dxa"/>
          </w:tcPr>
          <w:p w14:paraId="22C69B41" w14:textId="5533938C" w:rsidR="00450495" w:rsidRDefault="00450495">
            <w:r>
              <w:t>Clause Number</w:t>
            </w:r>
          </w:p>
        </w:tc>
        <w:tc>
          <w:tcPr>
            <w:tcW w:w="660" w:type="dxa"/>
          </w:tcPr>
          <w:p w14:paraId="383EBF31" w14:textId="36B045AA" w:rsidR="00450495" w:rsidRDefault="00450495">
            <w:r>
              <w:t>Page</w:t>
            </w:r>
          </w:p>
        </w:tc>
        <w:tc>
          <w:tcPr>
            <w:tcW w:w="620" w:type="dxa"/>
          </w:tcPr>
          <w:p w14:paraId="5A398594" w14:textId="236D6280" w:rsidR="00450495" w:rsidRDefault="00450495">
            <w:r>
              <w:t>Line</w:t>
            </w:r>
          </w:p>
        </w:tc>
        <w:tc>
          <w:tcPr>
            <w:tcW w:w="3174" w:type="dxa"/>
          </w:tcPr>
          <w:p w14:paraId="6BC6633E" w14:textId="37A9F4E9" w:rsidR="00450495" w:rsidRDefault="00450495">
            <w:r>
              <w:t>Comment</w:t>
            </w:r>
          </w:p>
        </w:tc>
        <w:tc>
          <w:tcPr>
            <w:tcW w:w="2551" w:type="dxa"/>
          </w:tcPr>
          <w:p w14:paraId="34DA319E" w14:textId="58BFFE4E" w:rsidR="00450495" w:rsidRDefault="00450495">
            <w:r>
              <w:t>Proposed Change</w:t>
            </w:r>
          </w:p>
        </w:tc>
        <w:tc>
          <w:tcPr>
            <w:tcW w:w="2552" w:type="dxa"/>
          </w:tcPr>
          <w:p w14:paraId="31AE4A0C" w14:textId="7DBF112D" w:rsidR="00450495" w:rsidRDefault="00450495">
            <w:r>
              <w:t>Proposed Resolution</w:t>
            </w:r>
          </w:p>
        </w:tc>
      </w:tr>
      <w:tr w:rsidR="00450495" w14:paraId="404D30FC" w14:textId="77777777" w:rsidTr="00450495">
        <w:tc>
          <w:tcPr>
            <w:tcW w:w="1041" w:type="dxa"/>
          </w:tcPr>
          <w:p w14:paraId="0A20ED38" w14:textId="3A1BBD22" w:rsidR="00450495" w:rsidRDefault="00450495">
            <w:r>
              <w:t>8.4.2.178</w:t>
            </w:r>
          </w:p>
        </w:tc>
        <w:tc>
          <w:tcPr>
            <w:tcW w:w="660" w:type="dxa"/>
          </w:tcPr>
          <w:p w14:paraId="2C393551" w14:textId="366896E0" w:rsidR="00450495" w:rsidRDefault="00450495">
            <w:r>
              <w:t>71</w:t>
            </w:r>
          </w:p>
        </w:tc>
        <w:tc>
          <w:tcPr>
            <w:tcW w:w="620" w:type="dxa"/>
          </w:tcPr>
          <w:p w14:paraId="29BF3DB4" w14:textId="6570E910" w:rsidR="00450495" w:rsidRDefault="00450495">
            <w:r>
              <w:t>55</w:t>
            </w:r>
          </w:p>
        </w:tc>
        <w:tc>
          <w:tcPr>
            <w:tcW w:w="3174" w:type="dxa"/>
          </w:tcPr>
          <w:p w14:paraId="28AEF959" w14:textId="1BBDBB1D" w:rsidR="00450495" w:rsidRDefault="00450495">
            <w:r w:rsidRPr="00254D50">
              <w:rPr>
                <w:rFonts w:ascii="Lucida Grande" w:hAnsi="Lucida Grande" w:cs="Lucida Grande"/>
                <w:color w:val="000000"/>
              </w:rPr>
              <w:t>While it is fine to leave the exact construction of Cache Identifier outside the scope of this standard, it would be good to describe how this value gets configured on an AP. A new MIB variable would sound like the approach that would best match similar use cases in the current base standard.</w:t>
            </w:r>
          </w:p>
        </w:tc>
        <w:tc>
          <w:tcPr>
            <w:tcW w:w="2551" w:type="dxa"/>
          </w:tcPr>
          <w:p w14:paraId="5BA08A15" w14:textId="540B0AAA" w:rsidR="00450495" w:rsidRDefault="00450495">
            <w:r w:rsidRPr="0038269D">
              <w:rPr>
                <w:rFonts w:ascii="Lucida Grande" w:hAnsi="Lucida Grande" w:cs="Lucida Grande"/>
                <w:color w:val="000000"/>
              </w:rPr>
              <w:t xml:space="preserve">Add dot11CacheIdentifier MIB variable into </w:t>
            </w:r>
            <w:proofErr w:type="gramStart"/>
            <w:r w:rsidRPr="0038269D">
              <w:rPr>
                <w:rFonts w:ascii="Lucida Grande" w:hAnsi="Lucida Grande" w:cs="Lucida Grande"/>
                <w:color w:val="000000"/>
              </w:rPr>
              <w:t>Annex  C</w:t>
            </w:r>
            <w:proofErr w:type="gramEnd"/>
            <w:r w:rsidRPr="0038269D">
              <w:rPr>
                <w:rFonts w:ascii="Lucida Grande" w:hAnsi="Lucida Grande" w:cs="Lucida Grande"/>
                <w:color w:val="000000"/>
              </w:rPr>
              <w:t>.</w:t>
            </w:r>
          </w:p>
        </w:tc>
        <w:tc>
          <w:tcPr>
            <w:tcW w:w="2552" w:type="dxa"/>
          </w:tcPr>
          <w:p w14:paraId="38DE3969" w14:textId="2602ED0D" w:rsidR="00450495" w:rsidRDefault="00450495">
            <w:r>
              <w:t>REVISED. Apply changes proposed for CID 10104 in &lt;this document&gt;.</w:t>
            </w:r>
          </w:p>
        </w:tc>
      </w:tr>
    </w:tbl>
    <w:p w14:paraId="174B0D55" w14:textId="77777777" w:rsidR="00B4711C" w:rsidRDefault="00B4711C"/>
    <w:p w14:paraId="135C0F78" w14:textId="5EEE79AF" w:rsidR="00BC08DA" w:rsidRDefault="00BC08DA" w:rsidP="00450495">
      <w:pPr>
        <w:pStyle w:val="Heading2"/>
      </w:pPr>
      <w:r>
        <w:t>Proposed changes to address CID 10104</w:t>
      </w:r>
    </w:p>
    <w:p w14:paraId="4E50F88D" w14:textId="77777777" w:rsidR="00BC08DA" w:rsidRDefault="00BC08DA"/>
    <w:p w14:paraId="5CDB1C19" w14:textId="77777777" w:rsidR="000158FA" w:rsidRDefault="000158FA"/>
    <w:p w14:paraId="07E44FEE" w14:textId="77777777" w:rsidR="000158FA" w:rsidRDefault="000158FA" w:rsidP="000158F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1D27BBD9" w14:textId="0784617E" w:rsidR="00420AB2" w:rsidRPr="00BC08DA" w:rsidRDefault="004D2EE1" w:rsidP="00420AB2">
      <w:pPr>
        <w:rPr>
          <w:i/>
          <w:color w:val="FF0000"/>
        </w:rPr>
      </w:pPr>
      <w:r>
        <w:rPr>
          <w:i/>
          <w:color w:val="FF0000"/>
        </w:rPr>
        <w:t>Change</w:t>
      </w:r>
      <w:r w:rsidR="00420AB2" w:rsidRPr="00BC08DA">
        <w:rPr>
          <w:i/>
          <w:color w:val="FF0000"/>
        </w:rPr>
        <w:t xml:space="preserve"> the following paragraph in D6.3 page 65 lines 43-50 as shown:</w:t>
      </w:r>
    </w:p>
    <w:p w14:paraId="77ECB3F1" w14:textId="1254F00A" w:rsidR="000158FA" w:rsidRDefault="000158FA" w:rsidP="000158FA"/>
    <w:p w14:paraId="1A290920" w14:textId="598D7EDC" w:rsidR="000158FA" w:rsidRDefault="000158FA" w:rsidP="000158FA">
      <w:r>
        <w:t>The Cache Identifier Included bit is set in the FILS Information field when PMKSA caching is supported. When the Cache Identifier Included bit is 1, a 2-octet Cache Identifier field is present in the FILS Indication element. When the Cache Identifier Included bit is 0 the Cache Identifier field is not present in the FILS Indication element. The content of the Cache Identifier field is an opaque octet string that identifies the scope that PMKSAs are cached. The assignment of the cache identifier is outside the scope of the standard but its value must be unique per authenticator within an ESS.</w:t>
      </w:r>
      <w:ins w:id="0" w:author="Jouni Malinen" w:date="2016-01-18T14:52:00Z">
        <w:r w:rsidR="00B71BC2">
          <w:t xml:space="preserve"> </w:t>
        </w:r>
      </w:ins>
      <w:ins w:id="1" w:author="Jouni Malinen" w:date="2016-01-18T14:56:00Z">
        <w:r w:rsidR="00B71BC2">
          <w:t xml:space="preserve">On the AP, </w:t>
        </w:r>
      </w:ins>
      <w:ins w:id="2" w:author="Jouni Malinen" w:date="2016-01-18T14:52:00Z">
        <w:r w:rsidR="00B71BC2">
          <w:t>dot11CacheIdentifier contains the value of the Cache Identifier.</w:t>
        </w:r>
      </w:ins>
    </w:p>
    <w:p w14:paraId="4AAB0EC0" w14:textId="77777777" w:rsidR="00CA09B2" w:rsidRDefault="00CA09B2"/>
    <w:p w14:paraId="03032786" w14:textId="6153322A" w:rsidR="00420AB2" w:rsidRDefault="00420AB2" w:rsidP="00420AB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C.3 MIB Detail </w:t>
      </w:r>
    </w:p>
    <w:p w14:paraId="105FDFB3" w14:textId="3B54F3E6" w:rsidR="00420AB2" w:rsidRDefault="004D2EE1" w:rsidP="00420AB2">
      <w:pPr>
        <w:rPr>
          <w:i/>
          <w:color w:val="FF0000"/>
        </w:rPr>
      </w:pPr>
      <w:r>
        <w:rPr>
          <w:i/>
          <w:color w:val="FF0000"/>
        </w:rPr>
        <w:t>Change</w:t>
      </w:r>
      <w:r w:rsidR="00420AB2" w:rsidRPr="00BC08DA">
        <w:rPr>
          <w:i/>
          <w:color w:val="FF0000"/>
        </w:rPr>
        <w:t xml:space="preserve"> </w:t>
      </w:r>
      <w:r w:rsidR="00962EF7">
        <w:rPr>
          <w:i/>
          <w:color w:val="FF0000"/>
        </w:rPr>
        <w:t>C.3</w:t>
      </w:r>
      <w:r w:rsidR="00420AB2" w:rsidRPr="00BC08DA">
        <w:rPr>
          <w:i/>
          <w:color w:val="FF0000"/>
        </w:rPr>
        <w:t xml:space="preserve"> in D6.3 page </w:t>
      </w:r>
      <w:r w:rsidR="00962EF7">
        <w:rPr>
          <w:i/>
          <w:color w:val="FF0000"/>
        </w:rPr>
        <w:t>164 line 20</w:t>
      </w:r>
      <w:r w:rsidR="00420AB2" w:rsidRPr="00BC08DA">
        <w:rPr>
          <w:i/>
          <w:color w:val="FF0000"/>
        </w:rPr>
        <w:t xml:space="preserve"> as shown:</w:t>
      </w:r>
    </w:p>
    <w:p w14:paraId="49157E30" w14:textId="77777777" w:rsidR="00420AB2" w:rsidRPr="00BC08DA" w:rsidRDefault="00420AB2" w:rsidP="00420AB2">
      <w:pPr>
        <w:rPr>
          <w:i/>
          <w:color w:val="FF0000"/>
        </w:rPr>
      </w:pPr>
    </w:p>
    <w:p w14:paraId="59B208E6" w14:textId="6153322A" w:rsidR="00420AB2" w:rsidRDefault="00420AB2" w:rsidP="00420AB2">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dot11FILSComplianceGroup</w:t>
      </w:r>
      <w:proofErr w:type="gramEnd"/>
      <w:r>
        <w:rPr>
          <w:rFonts w:ascii="Courier New" w:hAnsi="Courier New" w:cs="Courier New"/>
          <w:sz w:val="24"/>
          <w:szCs w:val="24"/>
          <w:lang w:val="en-US"/>
        </w:rPr>
        <w:t xml:space="preserve"> OBJECT-GROUP</w:t>
      </w:r>
    </w:p>
    <w:p w14:paraId="1E0C408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OBJECTS {</w:t>
      </w:r>
    </w:p>
    <w:p w14:paraId="5713BD1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dot11FILSActivated</w:t>
      </w:r>
      <w:proofErr w:type="gramEnd"/>
      <w:r>
        <w:rPr>
          <w:rFonts w:ascii="Courier New" w:hAnsi="Courier New" w:cs="Courier New"/>
          <w:sz w:val="24"/>
          <w:szCs w:val="24"/>
          <w:lang w:val="en-US"/>
        </w:rPr>
        <w:t>,</w:t>
      </w:r>
    </w:p>
    <w:p w14:paraId="2B4979CA"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dot11FILSFDFrameBeaconMinimumInterval</w:t>
      </w:r>
      <w:proofErr w:type="gramEnd"/>
      <w:r>
        <w:rPr>
          <w:rFonts w:ascii="Courier New" w:hAnsi="Courier New" w:cs="Courier New"/>
          <w:sz w:val="24"/>
          <w:szCs w:val="24"/>
          <w:lang w:val="en-US"/>
        </w:rPr>
        <w:t>,</w:t>
      </w:r>
    </w:p>
    <w:p w14:paraId="3CD205D6"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dot11FILSBeaconResponseWindow</w:t>
      </w:r>
      <w:proofErr w:type="gramEnd"/>
      <w:r>
        <w:rPr>
          <w:rFonts w:ascii="Courier New" w:hAnsi="Courier New" w:cs="Courier New"/>
          <w:sz w:val="24"/>
          <w:szCs w:val="24"/>
          <w:lang w:val="en-US"/>
        </w:rPr>
        <w:t>,</w:t>
      </w:r>
    </w:p>
    <w:p w14:paraId="6036B935"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dot11FILSOmitReplicateProbeResponses</w:t>
      </w:r>
      <w:proofErr w:type="gramEnd"/>
      <w:r>
        <w:rPr>
          <w:rFonts w:ascii="Courier New" w:hAnsi="Courier New" w:cs="Courier New"/>
          <w:sz w:val="24"/>
          <w:szCs w:val="24"/>
          <w:lang w:val="en-US"/>
        </w:rPr>
        <w:t>,</w:t>
      </w:r>
    </w:p>
    <w:p w14:paraId="2E6C179F"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dot11DILSImplemented</w:t>
      </w:r>
      <w:proofErr w:type="gramEnd"/>
      <w:r>
        <w:rPr>
          <w:rFonts w:ascii="Courier New" w:hAnsi="Courier New" w:cs="Courier New"/>
          <w:sz w:val="24"/>
          <w:szCs w:val="24"/>
          <w:lang w:val="en-US"/>
        </w:rPr>
        <w:t>,</w:t>
      </w:r>
    </w:p>
    <w:p w14:paraId="03D301C9"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dot11FILSProbeDelay</w:t>
      </w:r>
      <w:proofErr w:type="gramEnd"/>
      <w:r>
        <w:rPr>
          <w:rFonts w:ascii="Courier New" w:hAnsi="Courier New" w:cs="Courier New"/>
          <w:sz w:val="24"/>
          <w:szCs w:val="24"/>
          <w:lang w:val="en-US"/>
        </w:rPr>
        <w:t>,</w:t>
      </w:r>
    </w:p>
    <w:p w14:paraId="50F83963" w14:textId="0E81CF4B" w:rsidR="00420AB2" w:rsidRDefault="00420AB2" w:rsidP="00420AB2">
      <w:pPr>
        <w:widowControl w:val="0"/>
        <w:autoSpaceDE w:val="0"/>
        <w:autoSpaceDN w:val="0"/>
        <w:adjustRightInd w:val="0"/>
        <w:rPr>
          <w:ins w:id="3" w:author="Jouni Malinen" w:date="2016-01-18T16:03:00Z"/>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dot11HLPWaitTime</w:t>
      </w:r>
      <w:proofErr w:type="gramEnd"/>
      <w:ins w:id="4" w:author="Jouni Malinen" w:date="2016-01-18T16:03:00Z">
        <w:r w:rsidR="00962EF7">
          <w:rPr>
            <w:rFonts w:ascii="Courier New" w:hAnsi="Courier New" w:cs="Courier New"/>
            <w:sz w:val="24"/>
            <w:szCs w:val="24"/>
            <w:lang w:val="en-US"/>
          </w:rPr>
          <w:t>,</w:t>
        </w:r>
      </w:ins>
    </w:p>
    <w:p w14:paraId="72930DB5" w14:textId="2D4A2A16" w:rsidR="00962EF7" w:rsidRDefault="00962EF7" w:rsidP="00420AB2">
      <w:pPr>
        <w:widowControl w:val="0"/>
        <w:autoSpaceDE w:val="0"/>
        <w:autoSpaceDN w:val="0"/>
        <w:adjustRightInd w:val="0"/>
        <w:rPr>
          <w:rFonts w:ascii="Courier New" w:hAnsi="Courier New" w:cs="Courier New"/>
          <w:sz w:val="24"/>
          <w:szCs w:val="24"/>
          <w:lang w:val="en-US"/>
        </w:rPr>
      </w:pPr>
      <w:ins w:id="5" w:author="Jouni Malinen" w:date="2016-01-18T16:03:00Z">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dot11CacheIdentifier</w:t>
        </w:r>
      </w:ins>
      <w:proofErr w:type="gramEnd"/>
    </w:p>
    <w:p w14:paraId="5DBE5BBC"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
    <w:p w14:paraId="05028441" w14:textId="77777777" w:rsidR="00E112C9" w:rsidRDefault="00E112C9" w:rsidP="00E112C9">
      <w:pPr>
        <w:rPr>
          <w:i/>
          <w:color w:val="FF0000"/>
        </w:rPr>
      </w:pPr>
    </w:p>
    <w:p w14:paraId="7E9714B6" w14:textId="4BE86DD7" w:rsidR="00E112C9" w:rsidRDefault="00E112C9" w:rsidP="00E112C9">
      <w:pPr>
        <w:rPr>
          <w:i/>
          <w:color w:val="FF0000"/>
        </w:rPr>
      </w:pPr>
      <w:r>
        <w:rPr>
          <w:i/>
          <w:color w:val="FF0000"/>
        </w:rPr>
        <w:lastRenderedPageBreak/>
        <w:t>Insert the following MIB entry into</w:t>
      </w:r>
      <w:r w:rsidRPr="00BC08DA">
        <w:rPr>
          <w:i/>
          <w:color w:val="FF0000"/>
        </w:rPr>
        <w:t xml:space="preserve"> </w:t>
      </w:r>
      <w:r>
        <w:rPr>
          <w:i/>
          <w:color w:val="FF0000"/>
        </w:rPr>
        <w:t>C.3</w:t>
      </w:r>
      <w:r w:rsidRPr="00BC08DA">
        <w:rPr>
          <w:i/>
          <w:color w:val="FF0000"/>
        </w:rPr>
        <w:t xml:space="preserve"> in D6.3 page </w:t>
      </w:r>
      <w:r>
        <w:rPr>
          <w:i/>
          <w:color w:val="FF0000"/>
        </w:rPr>
        <w:t xml:space="preserve">166 </w:t>
      </w:r>
      <w:proofErr w:type="gramStart"/>
      <w:r>
        <w:rPr>
          <w:i/>
          <w:color w:val="FF0000"/>
        </w:rPr>
        <w:t>line</w:t>
      </w:r>
      <w:proofErr w:type="gramEnd"/>
      <w:r>
        <w:rPr>
          <w:i/>
          <w:color w:val="FF0000"/>
        </w:rPr>
        <w:t xml:space="preserve"> 63 (immediately following dot11HLPWaitTime)</w:t>
      </w:r>
      <w:r w:rsidRPr="00BC08DA">
        <w:rPr>
          <w:i/>
          <w:color w:val="FF0000"/>
        </w:rPr>
        <w:t>:</w:t>
      </w:r>
    </w:p>
    <w:p w14:paraId="1135C583" w14:textId="77777777" w:rsidR="00E112C9" w:rsidRDefault="00E112C9" w:rsidP="00E112C9">
      <w:pPr>
        <w:widowControl w:val="0"/>
        <w:autoSpaceDE w:val="0"/>
        <w:autoSpaceDN w:val="0"/>
        <w:adjustRightInd w:val="0"/>
      </w:pPr>
    </w:p>
    <w:p w14:paraId="3715C965" w14:textId="4C7C14FE" w:rsidR="00E112C9" w:rsidRDefault="00E112C9" w:rsidP="00E112C9">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dot11CacheIdentifier</w:t>
      </w:r>
      <w:proofErr w:type="gramEnd"/>
      <w:r>
        <w:rPr>
          <w:rFonts w:ascii="Courier New" w:hAnsi="Courier New" w:cs="Courier New"/>
          <w:sz w:val="24"/>
          <w:szCs w:val="24"/>
          <w:lang w:val="en-US"/>
        </w:rPr>
        <w:t xml:space="preserve"> OBJECT-TYPE</w:t>
      </w:r>
    </w:p>
    <w:p w14:paraId="59DC038D" w14:textId="00908C15"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SYNTAX OCTET STRING (</w:t>
      </w:r>
      <w:proofErr w:type="gramStart"/>
      <w:r>
        <w:rPr>
          <w:rFonts w:ascii="Courier New" w:hAnsi="Courier New" w:cs="Courier New"/>
          <w:sz w:val="24"/>
          <w:szCs w:val="24"/>
          <w:lang w:val="en-US"/>
        </w:rPr>
        <w:t>SIZE(</w:t>
      </w:r>
      <w:proofErr w:type="gramEnd"/>
      <w:r>
        <w:rPr>
          <w:rFonts w:ascii="Courier New" w:hAnsi="Courier New" w:cs="Courier New"/>
          <w:sz w:val="24"/>
          <w:szCs w:val="24"/>
          <w:lang w:val="en-US"/>
        </w:rPr>
        <w:t>2))</w:t>
      </w:r>
    </w:p>
    <w:p w14:paraId="68812C96"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MAX-ACCESS read-write</w:t>
      </w:r>
    </w:p>
    <w:p w14:paraId="3E9853B4"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STATUS current</w:t>
      </w:r>
    </w:p>
    <w:p w14:paraId="74CFF8BA"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DESCRIPTION</w:t>
      </w:r>
    </w:p>
    <w:p w14:paraId="614AEC98" w14:textId="30CECE65" w:rsidR="00E112C9" w:rsidRDefault="00E112C9" w:rsidP="004B0092">
      <w:pPr>
        <w:widowControl w:val="0"/>
        <w:autoSpaceDE w:val="0"/>
        <w:autoSpaceDN w:val="0"/>
        <w:adjustRightInd w:val="0"/>
        <w:ind w:left="720"/>
        <w:rPr>
          <w:rFonts w:ascii="Courier New" w:hAnsi="Courier New" w:cs="Courier New"/>
          <w:sz w:val="24"/>
          <w:szCs w:val="24"/>
          <w:lang w:val="en-US"/>
        </w:rPr>
      </w:pPr>
      <w:r>
        <w:rPr>
          <w:rFonts w:ascii="Courier New" w:hAnsi="Courier New" w:cs="Courier New"/>
          <w:sz w:val="24"/>
          <w:szCs w:val="24"/>
          <w:lang w:val="en-US"/>
        </w:rPr>
        <w:t>"This is a control variable. It is written by an external management entity. Changes take effect as soon as practical in the implementation. This value specifies the Cache Identifier that the FILS AP advertises in FILS Indication elements."</w:t>
      </w:r>
    </w:p>
    <w:p w14:paraId="0CFAEBD3" w14:textId="4D6605DF" w:rsidR="00E112C9" w:rsidRDefault="00E112C9" w:rsidP="00E112C9">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w:t>
      </w:r>
      <w:proofErr w:type="gramEnd"/>
      <w:r>
        <w:rPr>
          <w:rFonts w:ascii="Courier New" w:hAnsi="Courier New" w:cs="Courier New"/>
          <w:sz w:val="24"/>
          <w:szCs w:val="24"/>
          <w:lang w:val="en-US"/>
        </w:rPr>
        <w:t>= { dot11FILSConfigEntry 6 }</w:t>
      </w:r>
    </w:p>
    <w:p w14:paraId="31F8EE81" w14:textId="77777777" w:rsidR="00E112C9" w:rsidRDefault="00E112C9"/>
    <w:p w14:paraId="4CDAFD10" w14:textId="132C27E0" w:rsidR="00C61EA2" w:rsidRDefault="00391D08" w:rsidP="00C61EA2">
      <w:pPr>
        <w:pStyle w:val="Heading1"/>
      </w:pPr>
      <w:r>
        <w:br w:type="column"/>
      </w:r>
      <w:r w:rsidR="00C61EA2">
        <w:lastRenderedPageBreak/>
        <w:t>CID 10108</w:t>
      </w:r>
    </w:p>
    <w:p w14:paraId="082B2210" w14:textId="77777777" w:rsidR="00C61EA2" w:rsidRDefault="00C61EA2" w:rsidP="00C61EA2"/>
    <w:tbl>
      <w:tblPr>
        <w:tblStyle w:val="TableGrid"/>
        <w:tblW w:w="10598" w:type="dxa"/>
        <w:tblLayout w:type="fixed"/>
        <w:tblLook w:val="04A0" w:firstRow="1" w:lastRow="0" w:firstColumn="1" w:lastColumn="0" w:noHBand="0" w:noVBand="1"/>
      </w:tblPr>
      <w:tblGrid>
        <w:gridCol w:w="1041"/>
        <w:gridCol w:w="660"/>
        <w:gridCol w:w="620"/>
        <w:gridCol w:w="4166"/>
        <w:gridCol w:w="1985"/>
        <w:gridCol w:w="2126"/>
      </w:tblGrid>
      <w:tr w:rsidR="00C61EA2" w14:paraId="22C6521D" w14:textId="77777777" w:rsidTr="00391D08">
        <w:tc>
          <w:tcPr>
            <w:tcW w:w="1041" w:type="dxa"/>
          </w:tcPr>
          <w:p w14:paraId="79C66BB8" w14:textId="77777777" w:rsidR="00C61EA2" w:rsidRDefault="00C61EA2" w:rsidP="00391D08">
            <w:r>
              <w:t>Clause Number</w:t>
            </w:r>
          </w:p>
        </w:tc>
        <w:tc>
          <w:tcPr>
            <w:tcW w:w="660" w:type="dxa"/>
          </w:tcPr>
          <w:p w14:paraId="4C1F5C9E" w14:textId="77777777" w:rsidR="00C61EA2" w:rsidRDefault="00C61EA2" w:rsidP="00391D08">
            <w:r>
              <w:t>Page</w:t>
            </w:r>
          </w:p>
        </w:tc>
        <w:tc>
          <w:tcPr>
            <w:tcW w:w="620" w:type="dxa"/>
          </w:tcPr>
          <w:p w14:paraId="6A30ED17" w14:textId="77777777" w:rsidR="00C61EA2" w:rsidRDefault="00C61EA2" w:rsidP="00391D08">
            <w:r>
              <w:t>Line</w:t>
            </w:r>
          </w:p>
        </w:tc>
        <w:tc>
          <w:tcPr>
            <w:tcW w:w="4166" w:type="dxa"/>
          </w:tcPr>
          <w:p w14:paraId="7204876F" w14:textId="77777777" w:rsidR="00C61EA2" w:rsidRDefault="00C61EA2" w:rsidP="00391D08">
            <w:r>
              <w:t>Comment</w:t>
            </w:r>
          </w:p>
        </w:tc>
        <w:tc>
          <w:tcPr>
            <w:tcW w:w="1985" w:type="dxa"/>
          </w:tcPr>
          <w:p w14:paraId="32CCA5BC" w14:textId="77777777" w:rsidR="00C61EA2" w:rsidRDefault="00C61EA2" w:rsidP="00391D08">
            <w:r>
              <w:t>Proposed Change</w:t>
            </w:r>
          </w:p>
        </w:tc>
        <w:tc>
          <w:tcPr>
            <w:tcW w:w="2126" w:type="dxa"/>
          </w:tcPr>
          <w:p w14:paraId="6FFEF33D" w14:textId="77777777" w:rsidR="00C61EA2" w:rsidRDefault="00C61EA2" w:rsidP="00391D08">
            <w:r>
              <w:t>Proposed Resolution</w:t>
            </w:r>
          </w:p>
        </w:tc>
      </w:tr>
      <w:tr w:rsidR="00C61EA2" w14:paraId="29626C21" w14:textId="77777777" w:rsidTr="00391D08">
        <w:tc>
          <w:tcPr>
            <w:tcW w:w="1041" w:type="dxa"/>
          </w:tcPr>
          <w:p w14:paraId="2D48EC31" w14:textId="77777777" w:rsidR="00C61EA2" w:rsidRDefault="00C61EA2" w:rsidP="00391D08">
            <w:r>
              <w:t>8.4.2.178</w:t>
            </w:r>
          </w:p>
        </w:tc>
        <w:tc>
          <w:tcPr>
            <w:tcW w:w="660" w:type="dxa"/>
          </w:tcPr>
          <w:p w14:paraId="6199DC7B" w14:textId="77777777" w:rsidR="00C61EA2" w:rsidRDefault="00C61EA2" w:rsidP="00391D08">
            <w:r>
              <w:t>71</w:t>
            </w:r>
          </w:p>
        </w:tc>
        <w:tc>
          <w:tcPr>
            <w:tcW w:w="620" w:type="dxa"/>
          </w:tcPr>
          <w:p w14:paraId="66AC3BDD" w14:textId="1DE5C9DC" w:rsidR="00C61EA2" w:rsidRDefault="00C61EA2" w:rsidP="00391D08">
            <w:r>
              <w:t>1</w:t>
            </w:r>
          </w:p>
        </w:tc>
        <w:tc>
          <w:tcPr>
            <w:tcW w:w="4166" w:type="dxa"/>
          </w:tcPr>
          <w:p w14:paraId="78817DAD" w14:textId="42DAD797" w:rsidR="00C61EA2" w:rsidRDefault="00C61EA2" w:rsidP="00391D08">
            <w:r w:rsidRPr="007D5CCF">
              <w:rPr>
                <w:rFonts w:ascii="Lucida Grande" w:hAnsi="Lucida Grande" w:cs="Lucida Grande"/>
                <w:color w:val="000000"/>
              </w:rPr>
              <w:t>The FILS Indication element does not seem to cover number of currently used mechanism to identify a suitable AP for various Interworking use cases. The Domain Identifier field addresses some of these (NAI Realm list and 3GPP), but others like HESSID and Roaming Consortium OI cannot be used. For Interworking network selection to work efficiently, it would be useful to provide possibility of including such information in the FILS Discovery frame.</w:t>
            </w:r>
          </w:p>
        </w:tc>
        <w:tc>
          <w:tcPr>
            <w:tcW w:w="1985" w:type="dxa"/>
          </w:tcPr>
          <w:p w14:paraId="1ABF415F" w14:textId="620BBF5C" w:rsidR="00C61EA2" w:rsidRDefault="00C61EA2" w:rsidP="00391D08">
            <w:r w:rsidRPr="008C34EA">
              <w:rPr>
                <w:rFonts w:ascii="Lucida Grande" w:hAnsi="Lucida Grande" w:cs="Lucida Grande"/>
                <w:color w:val="000000"/>
              </w:rPr>
              <w:t>Extend FILS Indication element format to allow optional inclusion of HESSID and up to three Roaming Consortium OIs.</w:t>
            </w:r>
          </w:p>
        </w:tc>
        <w:tc>
          <w:tcPr>
            <w:tcW w:w="2126" w:type="dxa"/>
          </w:tcPr>
          <w:p w14:paraId="363BA62A" w14:textId="14CF74DD" w:rsidR="00C61EA2" w:rsidRDefault="00C61EA2" w:rsidP="00391D08">
            <w:r>
              <w:t>REVISED. Apply changes proposed for CID 10108 in &lt;this document&gt;.</w:t>
            </w:r>
          </w:p>
        </w:tc>
      </w:tr>
    </w:tbl>
    <w:p w14:paraId="3FDB03C8" w14:textId="77777777" w:rsidR="00C61EA2" w:rsidRDefault="00C61EA2" w:rsidP="00C61EA2"/>
    <w:p w14:paraId="502CE8AC" w14:textId="4175E585" w:rsidR="00C61EA2" w:rsidRDefault="00C61EA2" w:rsidP="00C61EA2">
      <w:pPr>
        <w:pStyle w:val="Heading2"/>
      </w:pPr>
      <w:r>
        <w:t>Proposed changes to address CID 10108</w:t>
      </w:r>
    </w:p>
    <w:p w14:paraId="65E6E03B" w14:textId="77777777" w:rsidR="00C61EA2" w:rsidRDefault="00C61EA2" w:rsidP="00C61EA2"/>
    <w:p w14:paraId="653517CA" w14:textId="77777777" w:rsidR="00C61EA2" w:rsidRDefault="00C61EA2" w:rsidP="00C61EA2"/>
    <w:p w14:paraId="40DE90DA" w14:textId="77777777" w:rsidR="00C61EA2" w:rsidRDefault="00C61EA2" w:rsidP="00C61EA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3567C753" w14:textId="1A6C57E0" w:rsidR="00C61EA2" w:rsidRPr="00BC08DA" w:rsidRDefault="004D2EE1" w:rsidP="00C61EA2">
      <w:pPr>
        <w:rPr>
          <w:i/>
          <w:color w:val="FF0000"/>
        </w:rPr>
      </w:pPr>
      <w:r>
        <w:rPr>
          <w:i/>
          <w:color w:val="FF0000"/>
        </w:rPr>
        <w:t>Change</w:t>
      </w:r>
      <w:r w:rsidR="00C61EA2" w:rsidRPr="00BC08DA">
        <w:rPr>
          <w:i/>
          <w:color w:val="FF0000"/>
        </w:rPr>
        <w:t xml:space="preserve"> </w:t>
      </w:r>
      <w:r w:rsidR="00350853">
        <w:rPr>
          <w:i/>
          <w:color w:val="FF0000"/>
        </w:rPr>
        <w:t>Figure 8-577k (FILS Indication element format)</w:t>
      </w:r>
      <w:r w:rsidR="002A2BC3">
        <w:rPr>
          <w:i/>
          <w:color w:val="FF0000"/>
        </w:rPr>
        <w:t xml:space="preserve"> in D6.3 page 64 lines 51-58</w:t>
      </w:r>
      <w:r w:rsidR="00C61EA2" w:rsidRPr="00BC08DA">
        <w:rPr>
          <w:i/>
          <w:color w:val="FF0000"/>
        </w:rPr>
        <w:t xml:space="preserve"> as shown</w:t>
      </w:r>
      <w:r w:rsidR="00490F3F">
        <w:rPr>
          <w:i/>
          <w:color w:val="FF0000"/>
        </w:rPr>
        <w:t xml:space="preserve"> (add two new columns)</w:t>
      </w:r>
      <w:r w:rsidR="00C61EA2" w:rsidRPr="00BC08DA">
        <w:rPr>
          <w:i/>
          <w:color w:val="FF0000"/>
        </w:rPr>
        <w:t>:</w:t>
      </w:r>
    </w:p>
    <w:p w14:paraId="7139AE27" w14:textId="77777777" w:rsidR="00C61EA2" w:rsidRDefault="00C61EA2"/>
    <w:p w14:paraId="67AB3174" w14:textId="77777777" w:rsidR="00350853" w:rsidRDefault="00350853" w:rsidP="00350853">
      <w:pPr>
        <w:spacing w:line="198" w:lineRule="exact"/>
        <w:ind w:left="106"/>
        <w:rPr>
          <w:sz w:val="18"/>
          <w:szCs w:val="18"/>
        </w:rPr>
      </w:pPr>
    </w:p>
    <w:p w14:paraId="2D950C34" w14:textId="3A8AD8BA" w:rsidR="00350853" w:rsidRDefault="0038529B" w:rsidP="00350853">
      <w:pPr>
        <w:spacing w:line="200" w:lineRule="exact"/>
        <w:ind w:left="10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0800" behindDoc="0" locked="0" layoutInCell="1" allowOverlap="1" wp14:anchorId="5167C532" wp14:editId="4CFC542F">
                <wp:simplePos x="0" y="0"/>
                <wp:positionH relativeFrom="page">
                  <wp:posOffset>1194435</wp:posOffset>
                </wp:positionH>
                <wp:positionV relativeFrom="paragraph">
                  <wp:posOffset>90805</wp:posOffset>
                </wp:positionV>
                <wp:extent cx="5829300" cy="640080"/>
                <wp:effectExtent l="0" t="0" r="12700"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428"/>
                              <w:gridCol w:w="953"/>
                              <w:gridCol w:w="1134"/>
                            </w:tblGrid>
                            <w:tr w:rsidR="00254616" w14:paraId="585273DC" w14:textId="05D551DC" w:rsidTr="0038529B">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254616" w:rsidRDefault="0025461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254616" w:rsidRDefault="0025461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254616" w:rsidRDefault="0025461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254616" w:rsidRDefault="0025461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254616" w:rsidRDefault="0025461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3899B48" w14:textId="77777777" w:rsidR="00254616" w:rsidRDefault="0025461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254616" w:rsidRDefault="0025461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953" w:type="dxa"/>
                                  <w:tcBorders>
                                    <w:top w:val="single" w:sz="11" w:space="0" w:color="000000"/>
                                    <w:left w:val="single" w:sz="11" w:space="0" w:color="000000"/>
                                    <w:bottom w:val="single" w:sz="11" w:space="0" w:color="000000"/>
                                    <w:right w:val="single" w:sz="11" w:space="0" w:color="000000"/>
                                  </w:tcBorders>
                                </w:tcPr>
                                <w:p w14:paraId="01C00169" w14:textId="52E20DC6" w:rsidR="00254616" w:rsidRDefault="00254616">
                                  <w:pPr>
                                    <w:pStyle w:val="TableParagraph"/>
                                    <w:spacing w:before="84" w:line="160" w:lineRule="exact"/>
                                    <w:ind w:left="548" w:right="117" w:hanging="432"/>
                                    <w:rPr>
                                      <w:rFonts w:ascii="Arial"/>
                                      <w:sz w:val="16"/>
                                    </w:rPr>
                                  </w:pPr>
                                  <w:ins w:id="6" w:author="Jouni Malinen" w:date="2016-01-18T19:40:00Z">
                                    <w:r>
                                      <w:rPr>
                                        <w:rFonts w:ascii="Arial"/>
                                        <w:sz w:val="16"/>
                                      </w:rPr>
                                      <w:t>HESSID</w:t>
                                    </w:r>
                                  </w:ins>
                                </w:p>
                              </w:tc>
                              <w:tc>
                                <w:tcPr>
                                  <w:tcW w:w="1134" w:type="dxa"/>
                                  <w:tcBorders>
                                    <w:top w:val="single" w:sz="11" w:space="0" w:color="000000"/>
                                    <w:left w:val="single" w:sz="11" w:space="0" w:color="000000"/>
                                    <w:bottom w:val="single" w:sz="11" w:space="0" w:color="000000"/>
                                    <w:right w:val="single" w:sz="11" w:space="0" w:color="000000"/>
                                  </w:tcBorders>
                                </w:tcPr>
                                <w:p w14:paraId="79B07E89" w14:textId="77777777" w:rsidR="00254616" w:rsidRDefault="00254616">
                                  <w:pPr>
                                    <w:pStyle w:val="TableParagraph"/>
                                    <w:spacing w:before="84" w:line="160" w:lineRule="exact"/>
                                    <w:ind w:left="548" w:right="117" w:hanging="432"/>
                                    <w:rPr>
                                      <w:ins w:id="7" w:author="Jouni Malinen" w:date="2016-01-18T19:40:00Z"/>
                                      <w:rFonts w:ascii="Arial"/>
                                      <w:sz w:val="16"/>
                                    </w:rPr>
                                  </w:pPr>
                                  <w:ins w:id="8" w:author="Jouni Malinen" w:date="2016-01-18T19:40:00Z">
                                    <w:r>
                                      <w:rPr>
                                        <w:rFonts w:ascii="Arial"/>
                                        <w:sz w:val="16"/>
                                      </w:rPr>
                                      <w:t>Roaming</w:t>
                                    </w:r>
                                  </w:ins>
                                </w:p>
                                <w:p w14:paraId="479F0243" w14:textId="77777777" w:rsidR="00254616" w:rsidRDefault="00254616">
                                  <w:pPr>
                                    <w:pStyle w:val="TableParagraph"/>
                                    <w:spacing w:before="84" w:line="160" w:lineRule="exact"/>
                                    <w:ind w:left="548" w:right="117" w:hanging="432"/>
                                    <w:rPr>
                                      <w:ins w:id="9" w:author="Jouni Malinen" w:date="2016-01-18T19:40:00Z"/>
                                      <w:rFonts w:ascii="Arial"/>
                                      <w:sz w:val="16"/>
                                    </w:rPr>
                                  </w:pPr>
                                  <w:ins w:id="10" w:author="Jouni Malinen" w:date="2016-01-18T19:40:00Z">
                                    <w:r>
                                      <w:rPr>
                                        <w:rFonts w:ascii="Arial"/>
                                        <w:sz w:val="16"/>
                                      </w:rPr>
                                      <w:t>Consortium</w:t>
                                    </w:r>
                                  </w:ins>
                                </w:p>
                                <w:p w14:paraId="63B20A9C" w14:textId="74532D1E" w:rsidR="00254616" w:rsidRDefault="00254616">
                                  <w:pPr>
                                    <w:pStyle w:val="TableParagraph"/>
                                    <w:spacing w:before="84" w:line="160" w:lineRule="exact"/>
                                    <w:ind w:left="548" w:right="117" w:hanging="432"/>
                                    <w:rPr>
                                      <w:rFonts w:ascii="Arial"/>
                                      <w:sz w:val="16"/>
                                    </w:rPr>
                                  </w:pPr>
                                  <w:ins w:id="11" w:author="Jouni Malinen" w:date="2016-01-18T19:40:00Z">
                                    <w:r>
                                      <w:rPr>
                                        <w:rFonts w:ascii="Arial"/>
                                        <w:sz w:val="16"/>
                                      </w:rPr>
                                      <w:t>OIs</w:t>
                                    </w:r>
                                  </w:ins>
                                </w:p>
                              </w:tc>
                            </w:tr>
                          </w:tbl>
                          <w:p w14:paraId="6E33A366" w14:textId="3A268F45" w:rsidR="00254616" w:rsidRDefault="00254616" w:rsidP="003508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4.05pt;margin-top:7.15pt;width:459pt;height:5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DorI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428"/>
                        <w:gridCol w:w="953"/>
                        <w:gridCol w:w="1134"/>
                      </w:tblGrid>
                      <w:tr w:rsidR="00254616" w14:paraId="585273DC" w14:textId="05D551DC" w:rsidTr="0038529B">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254616" w:rsidRDefault="0025461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254616" w:rsidRDefault="0025461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254616" w:rsidRDefault="0025461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254616" w:rsidRDefault="0025461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254616" w:rsidRDefault="0025461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3899B48" w14:textId="77777777" w:rsidR="00254616" w:rsidRDefault="0025461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254616" w:rsidRDefault="0025461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953" w:type="dxa"/>
                            <w:tcBorders>
                              <w:top w:val="single" w:sz="11" w:space="0" w:color="000000"/>
                              <w:left w:val="single" w:sz="11" w:space="0" w:color="000000"/>
                              <w:bottom w:val="single" w:sz="11" w:space="0" w:color="000000"/>
                              <w:right w:val="single" w:sz="11" w:space="0" w:color="000000"/>
                            </w:tcBorders>
                          </w:tcPr>
                          <w:p w14:paraId="01C00169" w14:textId="52E20DC6" w:rsidR="00254616" w:rsidRDefault="00254616">
                            <w:pPr>
                              <w:pStyle w:val="TableParagraph"/>
                              <w:spacing w:before="84" w:line="160" w:lineRule="exact"/>
                              <w:ind w:left="548" w:right="117" w:hanging="432"/>
                              <w:rPr>
                                <w:rFonts w:ascii="Arial"/>
                                <w:sz w:val="16"/>
                              </w:rPr>
                            </w:pPr>
                            <w:ins w:id="12" w:author="Jouni Malinen" w:date="2016-01-18T19:40:00Z">
                              <w:r>
                                <w:rPr>
                                  <w:rFonts w:ascii="Arial"/>
                                  <w:sz w:val="16"/>
                                </w:rPr>
                                <w:t>HESSID</w:t>
                              </w:r>
                            </w:ins>
                          </w:p>
                        </w:tc>
                        <w:tc>
                          <w:tcPr>
                            <w:tcW w:w="1134" w:type="dxa"/>
                            <w:tcBorders>
                              <w:top w:val="single" w:sz="11" w:space="0" w:color="000000"/>
                              <w:left w:val="single" w:sz="11" w:space="0" w:color="000000"/>
                              <w:bottom w:val="single" w:sz="11" w:space="0" w:color="000000"/>
                              <w:right w:val="single" w:sz="11" w:space="0" w:color="000000"/>
                            </w:tcBorders>
                          </w:tcPr>
                          <w:p w14:paraId="79B07E89" w14:textId="77777777" w:rsidR="00254616" w:rsidRDefault="00254616">
                            <w:pPr>
                              <w:pStyle w:val="TableParagraph"/>
                              <w:spacing w:before="84" w:line="160" w:lineRule="exact"/>
                              <w:ind w:left="548" w:right="117" w:hanging="432"/>
                              <w:rPr>
                                <w:ins w:id="13" w:author="Jouni Malinen" w:date="2016-01-18T19:40:00Z"/>
                                <w:rFonts w:ascii="Arial"/>
                                <w:sz w:val="16"/>
                              </w:rPr>
                            </w:pPr>
                            <w:ins w:id="14" w:author="Jouni Malinen" w:date="2016-01-18T19:40:00Z">
                              <w:r>
                                <w:rPr>
                                  <w:rFonts w:ascii="Arial"/>
                                  <w:sz w:val="16"/>
                                </w:rPr>
                                <w:t>Roaming</w:t>
                              </w:r>
                            </w:ins>
                          </w:p>
                          <w:p w14:paraId="479F0243" w14:textId="77777777" w:rsidR="00254616" w:rsidRDefault="00254616">
                            <w:pPr>
                              <w:pStyle w:val="TableParagraph"/>
                              <w:spacing w:before="84" w:line="160" w:lineRule="exact"/>
                              <w:ind w:left="548" w:right="117" w:hanging="432"/>
                              <w:rPr>
                                <w:ins w:id="15" w:author="Jouni Malinen" w:date="2016-01-18T19:40:00Z"/>
                                <w:rFonts w:ascii="Arial"/>
                                <w:sz w:val="16"/>
                              </w:rPr>
                            </w:pPr>
                            <w:ins w:id="16" w:author="Jouni Malinen" w:date="2016-01-18T19:40:00Z">
                              <w:r>
                                <w:rPr>
                                  <w:rFonts w:ascii="Arial"/>
                                  <w:sz w:val="16"/>
                                </w:rPr>
                                <w:t>Consortium</w:t>
                              </w:r>
                            </w:ins>
                          </w:p>
                          <w:p w14:paraId="63B20A9C" w14:textId="74532D1E" w:rsidR="00254616" w:rsidRDefault="00254616">
                            <w:pPr>
                              <w:pStyle w:val="TableParagraph"/>
                              <w:spacing w:before="84" w:line="160" w:lineRule="exact"/>
                              <w:ind w:left="548" w:right="117" w:hanging="432"/>
                              <w:rPr>
                                <w:rFonts w:ascii="Arial"/>
                                <w:sz w:val="16"/>
                              </w:rPr>
                            </w:pPr>
                            <w:ins w:id="17" w:author="Jouni Malinen" w:date="2016-01-18T19:40:00Z">
                              <w:r>
                                <w:rPr>
                                  <w:rFonts w:ascii="Arial"/>
                                  <w:sz w:val="16"/>
                                </w:rPr>
                                <w:t>OIs</w:t>
                              </w:r>
                            </w:ins>
                          </w:p>
                        </w:tc>
                      </w:tr>
                    </w:tbl>
                    <w:p w14:paraId="6E33A366" w14:textId="3A268F45" w:rsidR="00254616" w:rsidRDefault="00254616" w:rsidP="00350853"/>
                  </w:txbxContent>
                </v:textbox>
                <w10:wrap anchorx="page"/>
              </v:shape>
            </w:pict>
          </mc:Fallback>
        </mc:AlternateContent>
      </w:r>
    </w:p>
    <w:p w14:paraId="4A01F14B" w14:textId="6AEDA975" w:rsidR="00350853" w:rsidRDefault="00350853" w:rsidP="00350853">
      <w:pPr>
        <w:spacing w:line="163" w:lineRule="exact"/>
        <w:ind w:left="106"/>
        <w:rPr>
          <w:sz w:val="18"/>
          <w:szCs w:val="18"/>
        </w:rPr>
      </w:pPr>
    </w:p>
    <w:p w14:paraId="4792B23F" w14:textId="168048A4" w:rsidR="00350853" w:rsidRDefault="00350853" w:rsidP="00350853">
      <w:pPr>
        <w:spacing w:line="131" w:lineRule="exact"/>
        <w:ind w:left="1197"/>
        <w:rPr>
          <w:rFonts w:ascii="Arial" w:eastAsia="Arial" w:hAnsi="Arial" w:cs="Arial"/>
          <w:sz w:val="16"/>
          <w:szCs w:val="16"/>
        </w:rPr>
      </w:pPr>
    </w:p>
    <w:p w14:paraId="61CCF938" w14:textId="7EB733FA" w:rsidR="00350853" w:rsidRDefault="00350853" w:rsidP="00350853">
      <w:pPr>
        <w:spacing w:line="137" w:lineRule="exact"/>
        <w:ind w:left="1197"/>
        <w:rPr>
          <w:rFonts w:ascii="Arial" w:eastAsia="Arial" w:hAnsi="Arial" w:cs="Arial"/>
          <w:sz w:val="16"/>
          <w:szCs w:val="16"/>
        </w:rPr>
      </w:pPr>
    </w:p>
    <w:p w14:paraId="0F81CD7C" w14:textId="6B2DED6C" w:rsidR="00350853" w:rsidRDefault="00350853" w:rsidP="00350853">
      <w:pPr>
        <w:spacing w:line="169" w:lineRule="exact"/>
        <w:ind w:left="106"/>
        <w:rPr>
          <w:sz w:val="18"/>
          <w:szCs w:val="18"/>
        </w:rPr>
      </w:pPr>
    </w:p>
    <w:p w14:paraId="01B4D65B" w14:textId="5BFA31A8" w:rsidR="00350853" w:rsidRDefault="00350853" w:rsidP="00350853">
      <w:pPr>
        <w:spacing w:line="200" w:lineRule="exact"/>
        <w:ind w:left="106"/>
        <w:rPr>
          <w:sz w:val="18"/>
          <w:szCs w:val="18"/>
        </w:rPr>
      </w:pPr>
    </w:p>
    <w:p w14:paraId="11901F67" w14:textId="284FE9C0" w:rsidR="00350853" w:rsidRDefault="00350853" w:rsidP="00350853">
      <w:pPr>
        <w:spacing w:line="199" w:lineRule="exact"/>
        <w:ind w:left="106"/>
        <w:rPr>
          <w:sz w:val="18"/>
          <w:szCs w:val="18"/>
        </w:rPr>
      </w:pPr>
    </w:p>
    <w:p w14:paraId="61116AB1" w14:textId="7291970C" w:rsidR="00350853" w:rsidRDefault="00D0306C" w:rsidP="00350853">
      <w:pPr>
        <w:tabs>
          <w:tab w:val="left" w:pos="1822"/>
          <w:tab w:val="left" w:pos="2849"/>
          <w:tab w:val="left" w:pos="3683"/>
          <w:tab w:val="left" w:pos="4631"/>
          <w:tab w:val="left" w:pos="5563"/>
          <w:tab w:val="left" w:pos="6598"/>
          <w:tab w:val="left" w:pos="7888"/>
        </w:tabs>
        <w:spacing w:line="242" w:lineRule="exact"/>
        <w:ind w:left="106"/>
        <w:rPr>
          <w:rFonts w:ascii="Arial" w:eastAsia="Arial" w:hAnsi="Arial" w:cs="Arial"/>
          <w:sz w:val="16"/>
          <w:szCs w:val="16"/>
        </w:rPr>
      </w:pPr>
      <w:r>
        <w:rPr>
          <w:rFonts w:ascii="Arial"/>
          <w:w w:val="95"/>
          <w:sz w:val="16"/>
        </w:rPr>
        <w:t xml:space="preserve">Octets:            </w:t>
      </w:r>
      <w:r w:rsidR="0038529B">
        <w:rPr>
          <w:rFonts w:ascii="Arial"/>
          <w:w w:val="95"/>
          <w:sz w:val="16"/>
        </w:rPr>
        <w:t>1</w:t>
      </w:r>
      <w:r w:rsidR="0038529B">
        <w:rPr>
          <w:rFonts w:ascii="Arial"/>
          <w:w w:val="95"/>
          <w:sz w:val="16"/>
        </w:rPr>
        <w:tab/>
        <w:t>1</w:t>
      </w:r>
      <w:r w:rsidR="0038529B">
        <w:rPr>
          <w:rFonts w:ascii="Arial"/>
          <w:w w:val="95"/>
          <w:sz w:val="16"/>
        </w:rPr>
        <w:tab/>
        <w:t>2</w:t>
      </w:r>
      <w:r w:rsidR="0038529B">
        <w:rPr>
          <w:rFonts w:ascii="Arial"/>
          <w:w w:val="95"/>
          <w:sz w:val="16"/>
        </w:rPr>
        <w:tab/>
      </w:r>
      <w:r w:rsidR="00AA159A">
        <w:rPr>
          <w:rFonts w:ascii="Arial"/>
          <w:w w:val="95"/>
          <w:sz w:val="16"/>
        </w:rPr>
        <w:t xml:space="preserve">   </w:t>
      </w:r>
      <w:r w:rsidR="0038529B">
        <w:rPr>
          <w:rFonts w:ascii="Arial"/>
          <w:sz w:val="16"/>
        </w:rPr>
        <w:t>0</w:t>
      </w:r>
      <w:r w:rsidR="0038529B">
        <w:rPr>
          <w:rFonts w:ascii="Arial"/>
          <w:spacing w:val="-2"/>
          <w:sz w:val="16"/>
        </w:rPr>
        <w:t xml:space="preserve"> </w:t>
      </w:r>
      <w:r w:rsidR="0038529B">
        <w:rPr>
          <w:rFonts w:ascii="Arial"/>
          <w:sz w:val="16"/>
        </w:rPr>
        <w:t>or</w:t>
      </w:r>
      <w:r w:rsidR="0038529B">
        <w:rPr>
          <w:rFonts w:ascii="Arial"/>
          <w:spacing w:val="-2"/>
          <w:sz w:val="16"/>
        </w:rPr>
        <w:t xml:space="preserve"> </w:t>
      </w:r>
      <w:r w:rsidR="0038529B">
        <w:rPr>
          <w:rFonts w:ascii="Arial"/>
          <w:sz w:val="16"/>
        </w:rPr>
        <w:t>2</w:t>
      </w:r>
      <w:r w:rsidR="0038529B">
        <w:rPr>
          <w:rFonts w:ascii="Arial"/>
          <w:sz w:val="16"/>
        </w:rPr>
        <w:tab/>
      </w:r>
      <w:r>
        <w:rPr>
          <w:rFonts w:ascii="Arial"/>
          <w:sz w:val="16"/>
        </w:rPr>
        <w:t xml:space="preserve">   </w:t>
      </w:r>
      <w:r w:rsidR="00AA159A">
        <w:rPr>
          <w:rFonts w:ascii="Arial"/>
          <w:sz w:val="16"/>
        </w:rPr>
        <w:t xml:space="preserve">   </w:t>
      </w:r>
      <w:r w:rsidR="0038529B">
        <w:rPr>
          <w:rFonts w:ascii="Arial"/>
          <w:w w:val="95"/>
          <w:sz w:val="16"/>
        </w:rPr>
        <w:t>variable</w:t>
      </w:r>
      <w:r w:rsidR="0038529B">
        <w:rPr>
          <w:rFonts w:ascii="Arial"/>
          <w:w w:val="95"/>
          <w:sz w:val="16"/>
        </w:rPr>
        <w:tab/>
      </w:r>
      <w:r>
        <w:rPr>
          <w:rFonts w:ascii="Arial"/>
          <w:w w:val="95"/>
          <w:sz w:val="16"/>
        </w:rPr>
        <w:t xml:space="preserve">           </w:t>
      </w:r>
      <w:r w:rsidR="00AA159A">
        <w:rPr>
          <w:rFonts w:ascii="Arial"/>
          <w:w w:val="95"/>
          <w:sz w:val="16"/>
        </w:rPr>
        <w:t xml:space="preserve">  </w:t>
      </w:r>
      <w:r w:rsidR="0038529B">
        <w:rPr>
          <w:rFonts w:ascii="Arial"/>
          <w:sz w:val="16"/>
        </w:rPr>
        <w:t>variable</w:t>
      </w:r>
      <w:r w:rsidR="00AA159A">
        <w:rPr>
          <w:rFonts w:ascii="Arial"/>
          <w:sz w:val="16"/>
        </w:rPr>
        <w:t xml:space="preserve">          </w:t>
      </w:r>
      <w:r>
        <w:rPr>
          <w:rFonts w:ascii="Arial"/>
          <w:sz w:val="16"/>
        </w:rPr>
        <w:t xml:space="preserve">        </w:t>
      </w:r>
      <w:ins w:id="18" w:author="Jouni Malinen" w:date="2016-01-18T19:38:00Z">
        <w:r>
          <w:rPr>
            <w:rFonts w:ascii="Arial"/>
            <w:sz w:val="16"/>
          </w:rPr>
          <w:t>0 or 6</w:t>
        </w:r>
      </w:ins>
      <w:r>
        <w:rPr>
          <w:rFonts w:ascii="Arial"/>
          <w:sz w:val="16"/>
        </w:rPr>
        <w:tab/>
      </w:r>
      <w:r>
        <w:rPr>
          <w:rFonts w:ascii="Arial"/>
          <w:sz w:val="16"/>
        </w:rPr>
        <w:tab/>
        <w:t xml:space="preserve">        </w:t>
      </w:r>
      <w:ins w:id="19" w:author="Jouni Malinen" w:date="2016-01-18T19:38:00Z">
        <w:r>
          <w:rPr>
            <w:rFonts w:ascii="Arial"/>
            <w:sz w:val="16"/>
          </w:rPr>
          <w:t>variable</w:t>
        </w:r>
      </w:ins>
      <w:r w:rsidR="00350853">
        <w:rPr>
          <w:position w:val="9"/>
          <w:sz w:val="18"/>
        </w:rPr>
        <w:tab/>
      </w:r>
    </w:p>
    <w:p w14:paraId="7436E296" w14:textId="229F520A" w:rsidR="00350853" w:rsidRDefault="00350853" w:rsidP="00350853">
      <w:pPr>
        <w:spacing w:line="159" w:lineRule="exact"/>
        <w:ind w:left="106"/>
        <w:rPr>
          <w:sz w:val="18"/>
          <w:szCs w:val="18"/>
        </w:rPr>
      </w:pPr>
    </w:p>
    <w:p w14:paraId="2361A799" w14:textId="04112F23" w:rsidR="00350853" w:rsidRPr="00AA159A" w:rsidRDefault="00350853" w:rsidP="00350853">
      <w:pPr>
        <w:pStyle w:val="Heading5"/>
        <w:tabs>
          <w:tab w:val="left" w:pos="2775"/>
        </w:tabs>
        <w:spacing w:line="245" w:lineRule="exact"/>
        <w:rPr>
          <w:b/>
          <w:bCs/>
        </w:rPr>
      </w:pPr>
      <w:r>
        <w:rPr>
          <w:rFonts w:ascii="Times New Roman" w:eastAsia="Times New Roman" w:hAnsi="Times New Roman" w:cs="Times New Roman"/>
          <w:position w:val="-6"/>
          <w:sz w:val="18"/>
          <w:szCs w:val="18"/>
        </w:rPr>
        <w:tab/>
      </w:r>
      <w:bookmarkStart w:id="20" w:name="_bookmark160"/>
      <w:bookmarkEnd w:id="20"/>
      <w:r w:rsidRPr="00AA159A">
        <w:rPr>
          <w:b/>
          <w:spacing w:val="-1"/>
        </w:rPr>
        <w:t>Figure</w:t>
      </w:r>
      <w:r w:rsidRPr="00AA159A">
        <w:rPr>
          <w:b/>
          <w:spacing w:val="-11"/>
        </w:rPr>
        <w:t xml:space="preserve"> </w:t>
      </w:r>
      <w:r w:rsidRPr="00AA159A">
        <w:rPr>
          <w:b/>
          <w:spacing w:val="-1"/>
        </w:rPr>
        <w:t>8-577k—FILS</w:t>
      </w:r>
      <w:r w:rsidRPr="00AA159A">
        <w:rPr>
          <w:b/>
          <w:spacing w:val="-10"/>
        </w:rPr>
        <w:t xml:space="preserve"> </w:t>
      </w:r>
      <w:r w:rsidRPr="00AA159A">
        <w:rPr>
          <w:b/>
          <w:spacing w:val="-1"/>
        </w:rPr>
        <w:t>Indication</w:t>
      </w:r>
      <w:r w:rsidRPr="00AA159A">
        <w:rPr>
          <w:b/>
          <w:spacing w:val="-11"/>
        </w:rPr>
        <w:t xml:space="preserve"> </w:t>
      </w:r>
      <w:r w:rsidRPr="00AA159A">
        <w:rPr>
          <w:b/>
          <w:spacing w:val="-1"/>
        </w:rPr>
        <w:t>element</w:t>
      </w:r>
      <w:r w:rsidRPr="00AA159A">
        <w:rPr>
          <w:b/>
          <w:spacing w:val="-10"/>
        </w:rPr>
        <w:t xml:space="preserve"> </w:t>
      </w:r>
      <w:r w:rsidRPr="00AA159A">
        <w:rPr>
          <w:b/>
          <w:spacing w:val="-1"/>
        </w:rPr>
        <w:t>format</w:t>
      </w:r>
    </w:p>
    <w:p w14:paraId="11C86F70" w14:textId="77777777" w:rsidR="00350853" w:rsidRDefault="00350853"/>
    <w:p w14:paraId="4C401A06" w14:textId="00873B88" w:rsidR="002A2BC3" w:rsidRDefault="004D2EE1">
      <w:r>
        <w:rPr>
          <w:i/>
          <w:color w:val="FF0000"/>
        </w:rPr>
        <w:t>Change</w:t>
      </w:r>
      <w:r w:rsidR="002A2BC3" w:rsidRPr="00BC08DA">
        <w:rPr>
          <w:i/>
          <w:color w:val="FF0000"/>
        </w:rPr>
        <w:t xml:space="preserve"> </w:t>
      </w:r>
      <w:r w:rsidR="002A2BC3">
        <w:rPr>
          <w:i/>
          <w:color w:val="FF0000"/>
        </w:rPr>
        <w:t>Figure 8-577l (FILS Information field definition) in D6.3 page 65 lines 8-14</w:t>
      </w:r>
      <w:r w:rsidR="002A2BC3" w:rsidRPr="00BC08DA">
        <w:rPr>
          <w:i/>
          <w:color w:val="FF0000"/>
        </w:rPr>
        <w:t xml:space="preserve"> as shown</w:t>
      </w:r>
      <w:r w:rsidR="002A2BC3">
        <w:rPr>
          <w:i/>
          <w:color w:val="FF0000"/>
        </w:rPr>
        <w:t xml:space="preserve"> (use three of the previous reserved bits)</w:t>
      </w:r>
      <w:r w:rsidR="002A2BC3" w:rsidRPr="00BC08DA">
        <w:rPr>
          <w:i/>
          <w:color w:val="FF0000"/>
        </w:rPr>
        <w:t>:</w:t>
      </w:r>
    </w:p>
    <w:p w14:paraId="1E1ED4B2" w14:textId="77777777" w:rsidR="002A2BC3" w:rsidRDefault="002A2BC3" w:rsidP="002A2BC3">
      <w:pPr>
        <w:spacing w:line="173" w:lineRule="exact"/>
        <w:ind w:left="196"/>
        <w:rPr>
          <w:sz w:val="18"/>
          <w:szCs w:val="18"/>
        </w:rPr>
      </w:pPr>
    </w:p>
    <w:p w14:paraId="1FD27C6B" w14:textId="152417CC" w:rsidR="002A2BC3" w:rsidRDefault="00786B51" w:rsidP="002A2BC3">
      <w:pPr>
        <w:tabs>
          <w:tab w:val="left" w:pos="2771"/>
          <w:tab w:val="left" w:pos="3499"/>
          <w:tab w:val="left" w:pos="4007"/>
          <w:tab w:val="left" w:pos="4721"/>
          <w:tab w:val="left" w:pos="5607"/>
          <w:tab w:val="left" w:pos="6735"/>
          <w:tab w:val="left" w:pos="7511"/>
          <w:tab w:val="left" w:pos="8002"/>
        </w:tabs>
        <w:spacing w:line="226" w:lineRule="exact"/>
        <w:ind w:left="196"/>
        <w:rPr>
          <w:rFonts w:ascii="Arial" w:eastAsia="Arial" w:hAnsi="Arial" w:cs="Arial"/>
          <w:sz w:val="16"/>
          <w:szCs w:val="16"/>
        </w:rPr>
      </w:pPr>
      <w:r>
        <w:rPr>
          <w:position w:val="-6"/>
          <w:sz w:val="18"/>
        </w:rPr>
        <w:t xml:space="preserve">           </w:t>
      </w:r>
      <w:r>
        <w:rPr>
          <w:rFonts w:ascii="Arial"/>
          <w:w w:val="95"/>
          <w:sz w:val="16"/>
        </w:rPr>
        <w:t xml:space="preserve">B0              B2       </w:t>
      </w:r>
      <w:r w:rsidR="002A2BC3">
        <w:rPr>
          <w:rFonts w:ascii="Arial"/>
          <w:w w:val="95"/>
          <w:sz w:val="16"/>
        </w:rPr>
        <w:t>B3</w:t>
      </w:r>
      <w:r w:rsidR="002A2BC3">
        <w:rPr>
          <w:rFonts w:ascii="Arial"/>
          <w:w w:val="95"/>
          <w:sz w:val="16"/>
        </w:rPr>
        <w:tab/>
      </w:r>
      <w:r w:rsidR="002A2BC3">
        <w:rPr>
          <w:rFonts w:ascii="Arial"/>
          <w:spacing w:val="-1"/>
          <w:w w:val="95"/>
          <w:sz w:val="16"/>
        </w:rPr>
        <w:t>B5</w:t>
      </w:r>
      <w:r>
        <w:rPr>
          <w:rFonts w:ascii="Arial"/>
          <w:spacing w:val="-1"/>
          <w:w w:val="95"/>
          <w:sz w:val="16"/>
        </w:rPr>
        <w:t xml:space="preserve">              </w:t>
      </w:r>
      <w:r w:rsidR="002A2BC3">
        <w:rPr>
          <w:rFonts w:ascii="Arial"/>
          <w:w w:val="95"/>
          <w:sz w:val="16"/>
        </w:rPr>
        <w:t>B6</w:t>
      </w:r>
      <w:r w:rsidR="002A2BC3">
        <w:rPr>
          <w:rFonts w:ascii="Arial"/>
          <w:w w:val="95"/>
          <w:sz w:val="16"/>
        </w:rPr>
        <w:tab/>
      </w:r>
      <w:r>
        <w:rPr>
          <w:rFonts w:ascii="Arial"/>
          <w:w w:val="95"/>
          <w:sz w:val="16"/>
        </w:rPr>
        <w:t xml:space="preserve">                B7</w:t>
      </w:r>
      <w:r w:rsidR="000C28CD">
        <w:rPr>
          <w:rFonts w:ascii="Arial"/>
          <w:w w:val="95"/>
          <w:sz w:val="16"/>
        </w:rPr>
        <w:tab/>
      </w:r>
      <w:ins w:id="21" w:author="Jouni Malinen" w:date="2016-01-18T19:49:00Z">
        <w:r w:rsidR="000C28CD">
          <w:rPr>
            <w:rFonts w:ascii="Arial"/>
            <w:w w:val="95"/>
            <w:sz w:val="16"/>
          </w:rPr>
          <w:t>B8</w:t>
        </w:r>
      </w:ins>
      <w:r>
        <w:rPr>
          <w:rFonts w:ascii="Arial"/>
          <w:w w:val="95"/>
          <w:sz w:val="16"/>
        </w:rPr>
        <w:t xml:space="preserve">  </w:t>
      </w:r>
      <w:r w:rsidR="0089604A">
        <w:rPr>
          <w:rFonts w:ascii="Arial"/>
          <w:w w:val="95"/>
          <w:sz w:val="16"/>
        </w:rPr>
        <w:tab/>
      </w:r>
      <w:ins w:id="22" w:author="Jouni Malinen" w:date="2016-01-18T19:51:00Z">
        <w:r w:rsidR="0089604A">
          <w:rPr>
            <w:rFonts w:ascii="Arial"/>
            <w:w w:val="95"/>
            <w:sz w:val="16"/>
          </w:rPr>
          <w:t>B9</w:t>
        </w:r>
      </w:ins>
      <w:r w:rsidR="0089604A">
        <w:rPr>
          <w:rFonts w:ascii="Arial"/>
          <w:w w:val="95"/>
          <w:sz w:val="16"/>
        </w:rPr>
        <w:t xml:space="preserve">         </w:t>
      </w:r>
      <w:ins w:id="23" w:author="Jouni Malinen" w:date="2016-01-18T19:51:00Z">
        <w:r w:rsidR="0089604A">
          <w:rPr>
            <w:rFonts w:ascii="Arial"/>
            <w:w w:val="95"/>
            <w:sz w:val="16"/>
          </w:rPr>
          <w:t>B10</w:t>
        </w:r>
      </w:ins>
      <w:r w:rsidR="0089604A">
        <w:rPr>
          <w:rFonts w:ascii="Arial"/>
          <w:w w:val="95"/>
          <w:sz w:val="16"/>
        </w:rPr>
        <w:t xml:space="preserve">      </w:t>
      </w:r>
      <w:ins w:id="24" w:author="Jouni Malinen" w:date="2016-01-18T19:52:00Z">
        <w:r w:rsidR="00EA5425">
          <w:rPr>
            <w:rFonts w:ascii="Arial"/>
            <w:w w:val="95"/>
            <w:sz w:val="16"/>
          </w:rPr>
          <w:t>B11</w:t>
        </w:r>
      </w:ins>
      <w:del w:id="25" w:author="Jouni Malinen" w:date="2016-01-18T19:52:00Z">
        <w:r w:rsidR="0089604A" w:rsidDel="00EA5425">
          <w:rPr>
            <w:rFonts w:ascii="Arial"/>
            <w:w w:val="95"/>
            <w:sz w:val="16"/>
          </w:rPr>
          <w:delText>B8</w:delText>
        </w:r>
      </w:del>
      <w:proofErr w:type="gramStart"/>
      <w:r w:rsidR="00EA5425">
        <w:rPr>
          <w:rFonts w:ascii="Arial"/>
          <w:w w:val="95"/>
          <w:sz w:val="16"/>
        </w:rPr>
        <w:t xml:space="preserve">    </w:t>
      </w:r>
      <w:r w:rsidR="002A2BC3">
        <w:rPr>
          <w:rFonts w:ascii="Arial"/>
          <w:sz w:val="16"/>
        </w:rPr>
        <w:t>B15</w:t>
      </w:r>
      <w:proofErr w:type="gramEnd"/>
    </w:p>
    <w:p w14:paraId="68FBE0D9" w14:textId="57496163" w:rsidR="002A2BC3" w:rsidRDefault="00786B51" w:rsidP="002A2BC3">
      <w:pPr>
        <w:spacing w:line="200" w:lineRule="exact"/>
        <w:ind w:left="19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2848" behindDoc="0" locked="0" layoutInCell="1" allowOverlap="1" wp14:anchorId="1417F8B4" wp14:editId="7E5FDBF6">
                <wp:simplePos x="0" y="0"/>
                <wp:positionH relativeFrom="page">
                  <wp:posOffset>1080135</wp:posOffset>
                </wp:positionH>
                <wp:positionV relativeFrom="paragraph">
                  <wp:posOffset>0</wp:posOffset>
                </wp:positionV>
                <wp:extent cx="5600700" cy="640080"/>
                <wp:effectExtent l="0" t="0" r="12700" b="203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gridCol w:w="1152"/>
                            </w:tblGrid>
                            <w:tr w:rsidR="0025461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254616" w:rsidRDefault="0025461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254616" w:rsidRDefault="0025461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proofErr w:type="spellStart"/>
                                  <w:r>
                                    <w:rPr>
                                      <w:rFonts w:ascii="Arial"/>
                                      <w:sz w:val="16"/>
                                    </w:rPr>
                                    <w:t>Identi</w:t>
                                  </w:r>
                                  <w:proofErr w:type="spellEnd"/>
                                  <w:r>
                                    <w:rPr>
                                      <w:rFonts w:ascii="Arial"/>
                                      <w:sz w:val="16"/>
                                    </w:rPr>
                                    <w:t>-</w:t>
                                  </w:r>
                                  <w:r>
                                    <w:rPr>
                                      <w:rFonts w:ascii="Arial"/>
                                      <w:w w:val="99"/>
                                      <w:sz w:val="16"/>
                                    </w:rPr>
                                    <w:t xml:space="preserve"> </w:t>
                                  </w:r>
                                  <w:proofErr w:type="spellStart"/>
                                  <w:r>
                                    <w:rPr>
                                      <w:rFonts w:ascii="Arial"/>
                                      <w:sz w:val="16"/>
                                    </w:rPr>
                                    <w:t>fiers</w:t>
                                  </w:r>
                                  <w:proofErr w:type="spellEnd"/>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254616" w:rsidRDefault="0025461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254616" w:rsidRDefault="0025461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proofErr w:type="spellStart"/>
                                  <w:r>
                                    <w:rPr>
                                      <w:rFonts w:ascii="Arial"/>
                                      <w:w w:val="95"/>
                                      <w:sz w:val="16"/>
                                    </w:rPr>
                                    <w:t>Configura</w:t>
                                  </w:r>
                                  <w:proofErr w:type="spellEnd"/>
                                  <w:r>
                                    <w:rPr>
                                      <w:rFonts w:ascii="Arial"/>
                                      <w:w w:val="95"/>
                                      <w:sz w:val="16"/>
                                    </w:rPr>
                                    <w:t>-</w:t>
                                  </w:r>
                                  <w:r>
                                    <w:rPr>
                                      <w:rFonts w:ascii="Arial"/>
                                      <w:spacing w:val="21"/>
                                      <w:w w:val="99"/>
                                      <w:sz w:val="16"/>
                                    </w:rPr>
                                    <w:t xml:space="preserve"> </w:t>
                                  </w:r>
                                  <w:proofErr w:type="spellStart"/>
                                  <w:r>
                                    <w:rPr>
                                      <w:rFonts w:ascii="Arial"/>
                                      <w:sz w:val="16"/>
                                    </w:rPr>
                                    <w:t>tion</w:t>
                                  </w:r>
                                  <w:proofErr w:type="spellEnd"/>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254616" w:rsidRDefault="0025461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z w:val="16"/>
                                    </w:rPr>
                                    <w:t>tifier</w:t>
                                  </w:r>
                                  <w:proofErr w:type="spellEnd"/>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254616" w:rsidRDefault="00254616">
                                  <w:pPr>
                                    <w:pStyle w:val="TableParagraph"/>
                                    <w:spacing w:before="62"/>
                                    <w:ind w:left="219"/>
                                    <w:rPr>
                                      <w:ins w:id="26" w:author="Jouni Malinen" w:date="2016-01-18T19:50:00Z"/>
                                      <w:rFonts w:ascii="Arial"/>
                                      <w:sz w:val="16"/>
                                    </w:rPr>
                                  </w:pPr>
                                  <w:ins w:id="27" w:author="Jouni Malinen" w:date="2016-01-18T19:50:00Z">
                                    <w:r>
                                      <w:rPr>
                                        <w:rFonts w:ascii="Arial"/>
                                        <w:sz w:val="16"/>
                                      </w:rPr>
                                      <w:t>HESSID</w:t>
                                    </w:r>
                                  </w:ins>
                                </w:p>
                                <w:p w14:paraId="524408BC" w14:textId="43CBF6EC" w:rsidR="00254616" w:rsidRDefault="00254616">
                                  <w:pPr>
                                    <w:pStyle w:val="TableParagraph"/>
                                    <w:spacing w:before="62"/>
                                    <w:ind w:left="219"/>
                                    <w:rPr>
                                      <w:rFonts w:ascii="Arial"/>
                                      <w:sz w:val="16"/>
                                    </w:rPr>
                                  </w:pPr>
                                  <w:ins w:id="28"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5992DEDB" w14:textId="77777777" w:rsidR="00254616" w:rsidRDefault="00254616">
                                  <w:pPr>
                                    <w:pStyle w:val="TableParagraph"/>
                                    <w:spacing w:before="62"/>
                                    <w:ind w:left="219"/>
                                    <w:rPr>
                                      <w:ins w:id="29" w:author="Jouni Malinen" w:date="2016-01-18T19:51:00Z"/>
                                      <w:rFonts w:ascii="Arial"/>
                                      <w:sz w:val="16"/>
                                    </w:rPr>
                                  </w:pPr>
                                  <w:ins w:id="30" w:author="Jouni Malinen" w:date="2016-01-18T19:51:00Z">
                                    <w:r>
                                      <w:rPr>
                                        <w:rFonts w:ascii="Arial"/>
                                        <w:sz w:val="16"/>
                                      </w:rPr>
                                      <w:t>Number of</w:t>
                                    </w:r>
                                  </w:ins>
                                </w:p>
                                <w:p w14:paraId="2A1CDBC2" w14:textId="77777777" w:rsidR="00254616" w:rsidRDefault="00254616">
                                  <w:pPr>
                                    <w:pStyle w:val="TableParagraph"/>
                                    <w:spacing w:before="62"/>
                                    <w:ind w:left="219"/>
                                    <w:rPr>
                                      <w:ins w:id="31" w:author="Jouni Malinen" w:date="2016-01-18T19:52:00Z"/>
                                      <w:rFonts w:ascii="Arial"/>
                                      <w:sz w:val="16"/>
                                    </w:rPr>
                                  </w:pPr>
                                  <w:ins w:id="32" w:author="Jouni Malinen" w:date="2016-01-18T19:52:00Z">
                                    <w:r>
                                      <w:rPr>
                                        <w:rFonts w:ascii="Arial"/>
                                        <w:sz w:val="16"/>
                                      </w:rPr>
                                      <w:t>Roaming</w:t>
                                    </w:r>
                                  </w:ins>
                                </w:p>
                                <w:p w14:paraId="72A4C746" w14:textId="77777777" w:rsidR="00254616" w:rsidRDefault="00254616">
                                  <w:pPr>
                                    <w:pStyle w:val="TableParagraph"/>
                                    <w:spacing w:before="62"/>
                                    <w:ind w:left="219"/>
                                    <w:rPr>
                                      <w:ins w:id="33" w:author="Jouni Malinen" w:date="2016-01-18T19:52:00Z"/>
                                      <w:rFonts w:ascii="Arial"/>
                                      <w:sz w:val="16"/>
                                    </w:rPr>
                                  </w:pPr>
                                  <w:ins w:id="34" w:author="Jouni Malinen" w:date="2016-01-18T19:52:00Z">
                                    <w:r>
                                      <w:rPr>
                                        <w:rFonts w:ascii="Arial"/>
                                        <w:sz w:val="16"/>
                                      </w:rPr>
                                      <w:t>Consortium</w:t>
                                    </w:r>
                                  </w:ins>
                                </w:p>
                                <w:p w14:paraId="23E07A27" w14:textId="0DF7B51C" w:rsidR="00254616" w:rsidRDefault="00254616">
                                  <w:pPr>
                                    <w:pStyle w:val="TableParagraph"/>
                                    <w:spacing w:before="62"/>
                                    <w:ind w:left="219"/>
                                    <w:rPr>
                                      <w:rFonts w:ascii="Arial"/>
                                      <w:sz w:val="16"/>
                                    </w:rPr>
                                  </w:pPr>
                                  <w:ins w:id="35" w:author="Jouni Malinen" w:date="2016-01-18T19:52:00Z">
                                    <w:r>
                                      <w:rPr>
                                        <w:rFonts w:ascii="Arial"/>
                                        <w:sz w:val="16"/>
                                      </w:rPr>
                                      <w:t>OIs</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254616" w:rsidRDefault="0025461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254616" w:rsidRDefault="00254616" w:rsidP="002A2B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5.05pt;margin-top:0;width:441pt;height:5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gridCol w:w="1152"/>
                      </w:tblGrid>
                      <w:tr w:rsidR="0025461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254616" w:rsidRDefault="0025461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254616" w:rsidRDefault="0025461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proofErr w:type="spellStart"/>
                            <w:r>
                              <w:rPr>
                                <w:rFonts w:ascii="Arial"/>
                                <w:sz w:val="16"/>
                              </w:rPr>
                              <w:t>Identi</w:t>
                            </w:r>
                            <w:proofErr w:type="spellEnd"/>
                            <w:r>
                              <w:rPr>
                                <w:rFonts w:ascii="Arial"/>
                                <w:sz w:val="16"/>
                              </w:rPr>
                              <w:t>-</w:t>
                            </w:r>
                            <w:r>
                              <w:rPr>
                                <w:rFonts w:ascii="Arial"/>
                                <w:w w:val="99"/>
                                <w:sz w:val="16"/>
                              </w:rPr>
                              <w:t xml:space="preserve"> </w:t>
                            </w:r>
                            <w:proofErr w:type="spellStart"/>
                            <w:r>
                              <w:rPr>
                                <w:rFonts w:ascii="Arial"/>
                                <w:sz w:val="16"/>
                              </w:rPr>
                              <w:t>fiers</w:t>
                            </w:r>
                            <w:proofErr w:type="spellEnd"/>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254616" w:rsidRDefault="0025461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254616" w:rsidRDefault="0025461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proofErr w:type="spellStart"/>
                            <w:r>
                              <w:rPr>
                                <w:rFonts w:ascii="Arial"/>
                                <w:w w:val="95"/>
                                <w:sz w:val="16"/>
                              </w:rPr>
                              <w:t>Configura</w:t>
                            </w:r>
                            <w:proofErr w:type="spellEnd"/>
                            <w:r>
                              <w:rPr>
                                <w:rFonts w:ascii="Arial"/>
                                <w:w w:val="95"/>
                                <w:sz w:val="16"/>
                              </w:rPr>
                              <w:t>-</w:t>
                            </w:r>
                            <w:r>
                              <w:rPr>
                                <w:rFonts w:ascii="Arial"/>
                                <w:spacing w:val="21"/>
                                <w:w w:val="99"/>
                                <w:sz w:val="16"/>
                              </w:rPr>
                              <w:t xml:space="preserve"> </w:t>
                            </w:r>
                            <w:proofErr w:type="spellStart"/>
                            <w:r>
                              <w:rPr>
                                <w:rFonts w:ascii="Arial"/>
                                <w:sz w:val="16"/>
                              </w:rPr>
                              <w:t>tion</w:t>
                            </w:r>
                            <w:proofErr w:type="spellEnd"/>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254616" w:rsidRDefault="0025461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z w:val="16"/>
                              </w:rPr>
                              <w:t>tifier</w:t>
                            </w:r>
                            <w:proofErr w:type="spellEnd"/>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254616" w:rsidRDefault="00254616">
                            <w:pPr>
                              <w:pStyle w:val="TableParagraph"/>
                              <w:spacing w:before="62"/>
                              <w:ind w:left="219"/>
                              <w:rPr>
                                <w:ins w:id="36" w:author="Jouni Malinen" w:date="2016-01-18T19:50:00Z"/>
                                <w:rFonts w:ascii="Arial"/>
                                <w:sz w:val="16"/>
                              </w:rPr>
                            </w:pPr>
                            <w:ins w:id="37" w:author="Jouni Malinen" w:date="2016-01-18T19:50:00Z">
                              <w:r>
                                <w:rPr>
                                  <w:rFonts w:ascii="Arial"/>
                                  <w:sz w:val="16"/>
                                </w:rPr>
                                <w:t>HESSID</w:t>
                              </w:r>
                            </w:ins>
                          </w:p>
                          <w:p w14:paraId="524408BC" w14:textId="43CBF6EC" w:rsidR="00254616" w:rsidRDefault="00254616">
                            <w:pPr>
                              <w:pStyle w:val="TableParagraph"/>
                              <w:spacing w:before="62"/>
                              <w:ind w:left="219"/>
                              <w:rPr>
                                <w:rFonts w:ascii="Arial"/>
                                <w:sz w:val="16"/>
                              </w:rPr>
                            </w:pPr>
                            <w:ins w:id="38"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5992DEDB" w14:textId="77777777" w:rsidR="00254616" w:rsidRDefault="00254616">
                            <w:pPr>
                              <w:pStyle w:val="TableParagraph"/>
                              <w:spacing w:before="62"/>
                              <w:ind w:left="219"/>
                              <w:rPr>
                                <w:ins w:id="39" w:author="Jouni Malinen" w:date="2016-01-18T19:51:00Z"/>
                                <w:rFonts w:ascii="Arial"/>
                                <w:sz w:val="16"/>
                              </w:rPr>
                            </w:pPr>
                            <w:ins w:id="40" w:author="Jouni Malinen" w:date="2016-01-18T19:51:00Z">
                              <w:r>
                                <w:rPr>
                                  <w:rFonts w:ascii="Arial"/>
                                  <w:sz w:val="16"/>
                                </w:rPr>
                                <w:t>Number of</w:t>
                              </w:r>
                            </w:ins>
                          </w:p>
                          <w:p w14:paraId="2A1CDBC2" w14:textId="77777777" w:rsidR="00254616" w:rsidRDefault="00254616">
                            <w:pPr>
                              <w:pStyle w:val="TableParagraph"/>
                              <w:spacing w:before="62"/>
                              <w:ind w:left="219"/>
                              <w:rPr>
                                <w:ins w:id="41" w:author="Jouni Malinen" w:date="2016-01-18T19:52:00Z"/>
                                <w:rFonts w:ascii="Arial"/>
                                <w:sz w:val="16"/>
                              </w:rPr>
                            </w:pPr>
                            <w:ins w:id="42" w:author="Jouni Malinen" w:date="2016-01-18T19:52:00Z">
                              <w:r>
                                <w:rPr>
                                  <w:rFonts w:ascii="Arial"/>
                                  <w:sz w:val="16"/>
                                </w:rPr>
                                <w:t>Roaming</w:t>
                              </w:r>
                            </w:ins>
                          </w:p>
                          <w:p w14:paraId="72A4C746" w14:textId="77777777" w:rsidR="00254616" w:rsidRDefault="00254616">
                            <w:pPr>
                              <w:pStyle w:val="TableParagraph"/>
                              <w:spacing w:before="62"/>
                              <w:ind w:left="219"/>
                              <w:rPr>
                                <w:ins w:id="43" w:author="Jouni Malinen" w:date="2016-01-18T19:52:00Z"/>
                                <w:rFonts w:ascii="Arial"/>
                                <w:sz w:val="16"/>
                              </w:rPr>
                            </w:pPr>
                            <w:ins w:id="44" w:author="Jouni Malinen" w:date="2016-01-18T19:52:00Z">
                              <w:r>
                                <w:rPr>
                                  <w:rFonts w:ascii="Arial"/>
                                  <w:sz w:val="16"/>
                                </w:rPr>
                                <w:t>Consortium</w:t>
                              </w:r>
                            </w:ins>
                          </w:p>
                          <w:p w14:paraId="23E07A27" w14:textId="0DF7B51C" w:rsidR="00254616" w:rsidRDefault="00254616">
                            <w:pPr>
                              <w:pStyle w:val="TableParagraph"/>
                              <w:spacing w:before="62"/>
                              <w:ind w:left="219"/>
                              <w:rPr>
                                <w:rFonts w:ascii="Arial"/>
                                <w:sz w:val="16"/>
                              </w:rPr>
                            </w:pPr>
                            <w:ins w:id="45" w:author="Jouni Malinen" w:date="2016-01-18T19:52:00Z">
                              <w:r>
                                <w:rPr>
                                  <w:rFonts w:ascii="Arial"/>
                                  <w:sz w:val="16"/>
                                </w:rPr>
                                <w:t>OIs</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254616" w:rsidRDefault="0025461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254616" w:rsidRDefault="00254616" w:rsidP="002A2BC3"/>
                  </w:txbxContent>
                </v:textbox>
                <w10:wrap anchorx="page"/>
              </v:shape>
            </w:pict>
          </mc:Fallback>
        </mc:AlternateContent>
      </w:r>
    </w:p>
    <w:p w14:paraId="21EDC5B7" w14:textId="2837F058" w:rsidR="002A2BC3" w:rsidRDefault="002A2BC3" w:rsidP="002A2BC3">
      <w:pPr>
        <w:tabs>
          <w:tab w:val="left" w:pos="1580"/>
        </w:tabs>
        <w:spacing w:line="227" w:lineRule="exact"/>
        <w:ind w:left="106"/>
        <w:rPr>
          <w:rFonts w:ascii="Arial" w:eastAsia="Arial" w:hAnsi="Arial" w:cs="Arial"/>
          <w:sz w:val="16"/>
          <w:szCs w:val="16"/>
        </w:rPr>
      </w:pPr>
      <w:r>
        <w:rPr>
          <w:position w:val="3"/>
          <w:sz w:val="18"/>
        </w:rPr>
        <w:tab/>
      </w:r>
    </w:p>
    <w:p w14:paraId="39C6D200" w14:textId="6E3AA89D" w:rsidR="002A2BC3" w:rsidRDefault="002A2BC3" w:rsidP="002A2BC3">
      <w:pPr>
        <w:spacing w:before="170" w:line="204" w:lineRule="exact"/>
        <w:ind w:left="106"/>
        <w:rPr>
          <w:sz w:val="18"/>
          <w:szCs w:val="18"/>
        </w:rPr>
      </w:pPr>
    </w:p>
    <w:p w14:paraId="1B731FA5" w14:textId="71052A74" w:rsidR="002A2BC3" w:rsidRDefault="002A2BC3" w:rsidP="002A2BC3">
      <w:pPr>
        <w:spacing w:line="199" w:lineRule="exact"/>
        <w:ind w:left="106"/>
        <w:rPr>
          <w:sz w:val="18"/>
          <w:szCs w:val="18"/>
        </w:rPr>
      </w:pPr>
    </w:p>
    <w:p w14:paraId="2A91C805" w14:textId="0B9E31D7" w:rsidR="002A2BC3" w:rsidRDefault="00786B51" w:rsidP="002A2BC3">
      <w:pPr>
        <w:tabs>
          <w:tab w:val="left" w:pos="2221"/>
          <w:tab w:val="left" w:pos="3225"/>
          <w:tab w:val="left" w:pos="4467"/>
          <w:tab w:val="left" w:pos="5661"/>
          <w:tab w:val="left" w:pos="6789"/>
          <w:tab w:val="right" w:pos="8011"/>
        </w:tabs>
        <w:spacing w:line="222" w:lineRule="exact"/>
        <w:ind w:left="106"/>
        <w:rPr>
          <w:rFonts w:ascii="Arial" w:eastAsia="Arial" w:hAnsi="Arial" w:cs="Arial"/>
          <w:sz w:val="16"/>
          <w:szCs w:val="16"/>
        </w:rPr>
      </w:pPr>
      <w:r>
        <w:rPr>
          <w:position w:val="5"/>
          <w:sz w:val="18"/>
        </w:rPr>
        <w:t xml:space="preserve">   </w:t>
      </w:r>
      <w:r w:rsidR="002A2BC3">
        <w:rPr>
          <w:rFonts w:ascii="Arial"/>
          <w:spacing w:val="-1"/>
          <w:w w:val="95"/>
          <w:sz w:val="16"/>
        </w:rPr>
        <w:t>Bits:</w:t>
      </w:r>
      <w:r>
        <w:rPr>
          <w:rFonts w:ascii="Arial"/>
          <w:spacing w:val="-1"/>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1</w:t>
      </w:r>
      <w:r w:rsidR="002A2BC3">
        <w:rPr>
          <w:rFonts w:ascii="Arial"/>
          <w:w w:val="95"/>
          <w:sz w:val="16"/>
        </w:rPr>
        <w:tab/>
      </w:r>
      <w:r>
        <w:rPr>
          <w:rFonts w:ascii="Arial"/>
          <w:w w:val="95"/>
          <w:sz w:val="16"/>
        </w:rPr>
        <w:t xml:space="preserve">     </w:t>
      </w:r>
      <w:r w:rsidR="002A2BC3">
        <w:rPr>
          <w:rFonts w:ascii="Arial"/>
          <w:sz w:val="16"/>
        </w:rPr>
        <w:t>1</w:t>
      </w:r>
      <w:r w:rsidR="002A2BC3">
        <w:rPr>
          <w:rFonts w:ascii="Arial"/>
          <w:sz w:val="16"/>
        </w:rPr>
        <w:tab/>
      </w:r>
      <w:r>
        <w:rPr>
          <w:rFonts w:ascii="Arial"/>
          <w:sz w:val="16"/>
        </w:rPr>
        <w:t xml:space="preserve">   </w:t>
      </w:r>
      <w:ins w:id="46" w:author="Jouni Malinen" w:date="2016-01-18T19:50:00Z">
        <w:r w:rsidR="000C28CD">
          <w:rPr>
            <w:rFonts w:ascii="Arial"/>
            <w:sz w:val="16"/>
          </w:rPr>
          <w:t>1</w:t>
        </w:r>
      </w:ins>
      <w:r w:rsidR="000C28CD">
        <w:rPr>
          <w:rFonts w:ascii="Arial"/>
          <w:sz w:val="16"/>
        </w:rPr>
        <w:tab/>
      </w:r>
      <w:r w:rsidR="00EA5425">
        <w:rPr>
          <w:rFonts w:ascii="Arial"/>
          <w:sz w:val="16"/>
        </w:rPr>
        <w:t xml:space="preserve">     </w:t>
      </w:r>
      <w:ins w:id="47" w:author="Jouni Malinen" w:date="2016-01-18T19:53:00Z">
        <w:r w:rsidR="00EA5425">
          <w:rPr>
            <w:rFonts w:ascii="Arial"/>
            <w:sz w:val="16"/>
          </w:rPr>
          <w:t>2</w:t>
        </w:r>
      </w:ins>
      <w:r w:rsidR="00EA5425">
        <w:rPr>
          <w:rFonts w:ascii="Arial"/>
          <w:sz w:val="16"/>
        </w:rPr>
        <w:tab/>
        <w:t xml:space="preserve"> </w:t>
      </w:r>
      <w:del w:id="48" w:author="Jouni Malinen" w:date="2016-01-18T19:54:00Z">
        <w:r w:rsidR="002A2BC3" w:rsidDel="00EA5425">
          <w:rPr>
            <w:rFonts w:ascii="Arial"/>
            <w:sz w:val="16"/>
          </w:rPr>
          <w:delText>8</w:delText>
        </w:r>
      </w:del>
      <w:ins w:id="49" w:author="Jouni Malinen" w:date="2016-01-18T19:54:00Z">
        <w:r w:rsidR="00EA5425">
          <w:rPr>
            <w:rFonts w:ascii="Arial"/>
            <w:sz w:val="16"/>
          </w:rPr>
          <w:t>5</w:t>
        </w:r>
      </w:ins>
    </w:p>
    <w:p w14:paraId="35B341CE" w14:textId="31D2FD57" w:rsidR="002A2BC3" w:rsidRDefault="002A2BC3" w:rsidP="002A2BC3">
      <w:pPr>
        <w:spacing w:line="179" w:lineRule="exact"/>
        <w:ind w:left="106"/>
        <w:rPr>
          <w:sz w:val="18"/>
          <w:szCs w:val="18"/>
        </w:rPr>
      </w:pPr>
    </w:p>
    <w:p w14:paraId="38F05B72" w14:textId="304A6A0B" w:rsidR="002A2BC3" w:rsidRDefault="002A2BC3" w:rsidP="002A2BC3">
      <w:pPr>
        <w:spacing w:line="202" w:lineRule="exact"/>
        <w:ind w:left="106"/>
        <w:rPr>
          <w:sz w:val="18"/>
          <w:szCs w:val="18"/>
        </w:rPr>
      </w:pPr>
    </w:p>
    <w:p w14:paraId="77F0F58F" w14:textId="4E230382" w:rsidR="002A2BC3" w:rsidRPr="002A2BC3" w:rsidRDefault="002A2BC3" w:rsidP="002A2BC3">
      <w:pPr>
        <w:pStyle w:val="Heading5"/>
        <w:tabs>
          <w:tab w:val="left" w:pos="2758"/>
        </w:tabs>
        <w:spacing w:line="247" w:lineRule="exact"/>
        <w:rPr>
          <w:b/>
          <w:bCs/>
        </w:rPr>
      </w:pPr>
      <w:r>
        <w:rPr>
          <w:rFonts w:ascii="Times New Roman" w:eastAsia="Times New Roman" w:hAnsi="Times New Roman" w:cs="Times New Roman"/>
          <w:position w:val="9"/>
          <w:sz w:val="18"/>
          <w:szCs w:val="18"/>
        </w:rPr>
        <w:tab/>
      </w:r>
      <w:bookmarkStart w:id="50" w:name="_bookmark161"/>
      <w:bookmarkEnd w:id="50"/>
      <w:r w:rsidRPr="002A2BC3">
        <w:rPr>
          <w:b/>
          <w:spacing w:val="-1"/>
        </w:rPr>
        <w:t>Figure</w:t>
      </w:r>
      <w:r w:rsidRPr="002A2BC3">
        <w:rPr>
          <w:b/>
          <w:spacing w:val="-10"/>
        </w:rPr>
        <w:t xml:space="preserve"> </w:t>
      </w:r>
      <w:r w:rsidRPr="002A2BC3">
        <w:rPr>
          <w:b/>
          <w:spacing w:val="-1"/>
        </w:rPr>
        <w:t>8-577l—FILS</w:t>
      </w:r>
      <w:r w:rsidRPr="002A2BC3">
        <w:rPr>
          <w:b/>
          <w:spacing w:val="-10"/>
        </w:rPr>
        <w:t xml:space="preserve"> </w:t>
      </w:r>
      <w:r w:rsidRPr="002A2BC3">
        <w:rPr>
          <w:b/>
          <w:spacing w:val="-1"/>
        </w:rPr>
        <w:t>Information</w:t>
      </w:r>
      <w:r w:rsidRPr="002A2BC3">
        <w:rPr>
          <w:b/>
          <w:spacing w:val="-11"/>
        </w:rPr>
        <w:t xml:space="preserve"> </w:t>
      </w:r>
      <w:r w:rsidRPr="002A2BC3">
        <w:rPr>
          <w:b/>
          <w:spacing w:val="-1"/>
        </w:rPr>
        <w:t>field</w:t>
      </w:r>
      <w:r w:rsidRPr="002A2BC3">
        <w:rPr>
          <w:b/>
          <w:spacing w:val="-10"/>
        </w:rPr>
        <w:t xml:space="preserve"> </w:t>
      </w:r>
      <w:r w:rsidRPr="002A2BC3">
        <w:rPr>
          <w:b/>
          <w:spacing w:val="-1"/>
        </w:rPr>
        <w:t>definition</w:t>
      </w:r>
    </w:p>
    <w:p w14:paraId="5233462C" w14:textId="77777777" w:rsidR="002A2BC3" w:rsidRDefault="002A2BC3"/>
    <w:p w14:paraId="294D7C43" w14:textId="72DB36F5" w:rsidR="009B115A" w:rsidRDefault="009B115A">
      <w:pPr>
        <w:rPr>
          <w:i/>
          <w:color w:val="FF0000"/>
        </w:rPr>
      </w:pPr>
      <w:r>
        <w:rPr>
          <w:i/>
          <w:color w:val="FF0000"/>
        </w:rPr>
        <w:lastRenderedPageBreak/>
        <w:t xml:space="preserve">Insert new paragraphs into D6.3 at page 65 </w:t>
      </w:r>
      <w:proofErr w:type="gramStart"/>
      <w:r>
        <w:rPr>
          <w:i/>
          <w:color w:val="FF0000"/>
        </w:rPr>
        <w:t>line</w:t>
      </w:r>
      <w:proofErr w:type="gramEnd"/>
      <w:r>
        <w:rPr>
          <w:i/>
          <w:color w:val="FF0000"/>
        </w:rPr>
        <w:t xml:space="preserve"> 52</w:t>
      </w:r>
      <w:r w:rsidRPr="00BC08DA">
        <w:rPr>
          <w:i/>
          <w:color w:val="FF0000"/>
        </w:rPr>
        <w:t>:</w:t>
      </w:r>
    </w:p>
    <w:p w14:paraId="3D83BB60" w14:textId="12A068DE" w:rsidR="009B115A" w:rsidRDefault="009B115A">
      <w:r>
        <w:t>When the HESSID Included bit is 1, a 6-octet HESSID field is present in the FILS Indication element. When the HESSID Included bit is 0, the HESSID field is not present in the FILS Indication element. The HESSID field is set to the value of dot11HESSID.</w:t>
      </w:r>
    </w:p>
    <w:p w14:paraId="091F9F60" w14:textId="77777777" w:rsidR="006D4642" w:rsidRDefault="006D4642"/>
    <w:p w14:paraId="621AE3AA" w14:textId="40AEBA87" w:rsidR="006D4642" w:rsidRDefault="006D4642">
      <w:r>
        <w:t xml:space="preserve">Number of Roaming Consortium OIs field indicates how many Roaming Consortium OIs are included in the FILS Indication element. Each Roaming Consortium OI is formatted per Figure 9-598 (OI Duple subfield format). </w:t>
      </w:r>
      <w:r w:rsidRPr="006D4642">
        <w:t>The value</w:t>
      </w:r>
      <w:r w:rsidR="00CA0F7E">
        <w:t>s of the OIs</w:t>
      </w:r>
      <w:r w:rsidRPr="006D4642">
        <w:t xml:space="preserve"> in this </w:t>
      </w:r>
      <w:r>
        <w:t>field</w:t>
      </w:r>
      <w:r w:rsidRPr="006D4642">
        <w:t xml:space="preserve"> are equal to the value</w:t>
      </w:r>
      <w:r w:rsidR="00B63978">
        <w:t>s</w:t>
      </w:r>
      <w:r w:rsidRPr="006D4642">
        <w:t xml:space="preserve"> of</w:t>
      </w:r>
      <w:r>
        <w:t xml:space="preserve"> </w:t>
      </w:r>
      <w:r w:rsidR="00B63978">
        <w:t xml:space="preserve">the </w:t>
      </w:r>
      <w:r>
        <w:t>up to</w:t>
      </w:r>
      <w:r w:rsidRPr="006D4642">
        <w:t xml:space="preserve"> </w:t>
      </w:r>
      <w:r w:rsidR="00B63978">
        <w:t xml:space="preserve">3 </w:t>
      </w:r>
      <w:r w:rsidRPr="006D4642">
        <w:t>first OIs in the dot11RoamingConsortiumTable.</w:t>
      </w:r>
    </w:p>
    <w:p w14:paraId="5314500B" w14:textId="195E77D9" w:rsidR="004A74C0" w:rsidRDefault="004A74C0" w:rsidP="004A74C0">
      <w:pPr>
        <w:pStyle w:val="Heading1"/>
      </w:pPr>
      <w:r>
        <w:br w:type="column"/>
      </w:r>
      <w:r>
        <w:lastRenderedPageBreak/>
        <w:t>CID 10217</w:t>
      </w:r>
    </w:p>
    <w:p w14:paraId="4D4FA869" w14:textId="77777777" w:rsidR="004A74C0" w:rsidRDefault="004A74C0" w:rsidP="004A74C0"/>
    <w:tbl>
      <w:tblPr>
        <w:tblStyle w:val="TableGrid"/>
        <w:tblW w:w="10598" w:type="dxa"/>
        <w:tblLayout w:type="fixed"/>
        <w:tblLook w:val="04A0" w:firstRow="1" w:lastRow="0" w:firstColumn="1" w:lastColumn="0" w:noHBand="0" w:noVBand="1"/>
      </w:tblPr>
      <w:tblGrid>
        <w:gridCol w:w="1041"/>
        <w:gridCol w:w="660"/>
        <w:gridCol w:w="620"/>
        <w:gridCol w:w="3599"/>
        <w:gridCol w:w="2126"/>
        <w:gridCol w:w="2552"/>
      </w:tblGrid>
      <w:tr w:rsidR="004A74C0" w14:paraId="1BEF92BE" w14:textId="77777777" w:rsidTr="000E48C7">
        <w:tc>
          <w:tcPr>
            <w:tcW w:w="1041" w:type="dxa"/>
          </w:tcPr>
          <w:p w14:paraId="03FCAC00" w14:textId="77777777" w:rsidR="004A74C0" w:rsidRDefault="004A74C0" w:rsidP="00B641A2">
            <w:r>
              <w:t>Clause Number</w:t>
            </w:r>
          </w:p>
        </w:tc>
        <w:tc>
          <w:tcPr>
            <w:tcW w:w="660" w:type="dxa"/>
          </w:tcPr>
          <w:p w14:paraId="0F5F260A" w14:textId="77777777" w:rsidR="004A74C0" w:rsidRDefault="004A74C0" w:rsidP="00B641A2">
            <w:r>
              <w:t>Page</w:t>
            </w:r>
          </w:p>
        </w:tc>
        <w:tc>
          <w:tcPr>
            <w:tcW w:w="620" w:type="dxa"/>
          </w:tcPr>
          <w:p w14:paraId="5042FD49" w14:textId="77777777" w:rsidR="004A74C0" w:rsidRDefault="004A74C0" w:rsidP="00B641A2">
            <w:r>
              <w:t>Line</w:t>
            </w:r>
          </w:p>
        </w:tc>
        <w:tc>
          <w:tcPr>
            <w:tcW w:w="3599" w:type="dxa"/>
          </w:tcPr>
          <w:p w14:paraId="34FBC771" w14:textId="77777777" w:rsidR="004A74C0" w:rsidRDefault="004A74C0" w:rsidP="00B641A2">
            <w:r>
              <w:t>Comment</w:t>
            </w:r>
          </w:p>
        </w:tc>
        <w:tc>
          <w:tcPr>
            <w:tcW w:w="2126" w:type="dxa"/>
          </w:tcPr>
          <w:p w14:paraId="3A1EFF6F" w14:textId="77777777" w:rsidR="004A74C0" w:rsidRDefault="004A74C0" w:rsidP="00B641A2">
            <w:r>
              <w:t>Proposed Change</w:t>
            </w:r>
          </w:p>
        </w:tc>
        <w:tc>
          <w:tcPr>
            <w:tcW w:w="2552" w:type="dxa"/>
          </w:tcPr>
          <w:p w14:paraId="523A26CE" w14:textId="77777777" w:rsidR="004A74C0" w:rsidRDefault="004A74C0" w:rsidP="00B641A2">
            <w:r>
              <w:t>Proposed Resolution</w:t>
            </w:r>
          </w:p>
        </w:tc>
      </w:tr>
      <w:tr w:rsidR="004A74C0" w14:paraId="4F815D37" w14:textId="77777777" w:rsidTr="000E48C7">
        <w:tc>
          <w:tcPr>
            <w:tcW w:w="1041" w:type="dxa"/>
          </w:tcPr>
          <w:p w14:paraId="50DD37B3" w14:textId="47AC1E56" w:rsidR="004A74C0" w:rsidRDefault="00B641A2" w:rsidP="00B641A2">
            <w:r>
              <w:t>11.6.4</w:t>
            </w:r>
          </w:p>
        </w:tc>
        <w:tc>
          <w:tcPr>
            <w:tcW w:w="660" w:type="dxa"/>
          </w:tcPr>
          <w:p w14:paraId="51AE9C1A" w14:textId="009304DD" w:rsidR="004A74C0" w:rsidRDefault="00B641A2" w:rsidP="00B641A2">
            <w:r>
              <w:t>139</w:t>
            </w:r>
          </w:p>
        </w:tc>
        <w:tc>
          <w:tcPr>
            <w:tcW w:w="620" w:type="dxa"/>
          </w:tcPr>
          <w:p w14:paraId="32A775A0" w14:textId="232E4B62" w:rsidR="004A74C0" w:rsidRDefault="004A74C0" w:rsidP="00B641A2"/>
        </w:tc>
        <w:tc>
          <w:tcPr>
            <w:tcW w:w="3599" w:type="dxa"/>
          </w:tcPr>
          <w:p w14:paraId="5D584F58" w14:textId="42C19527" w:rsidR="004A74C0" w:rsidRDefault="000E48C7" w:rsidP="00B641A2">
            <w:r w:rsidRPr="0062110C">
              <w:rPr>
                <w:rFonts w:ascii="Lucida Grande" w:hAnsi="Lucida Grande" w:cs="Lucida Grande"/>
                <w:color w:val="000000"/>
              </w:rPr>
              <w:t>P802.11ai changed rules on how the Key MIC field in the EAPOL-Key frames is set, but there are no changes to 11.6.4 and 11.6.6 to update the EAPOL-</w:t>
            </w:r>
            <w:proofErr w:type="gramStart"/>
            <w:r w:rsidRPr="0062110C">
              <w:rPr>
                <w:rFonts w:ascii="Lucida Grande" w:hAnsi="Lucida Grande" w:cs="Lucida Grande"/>
                <w:color w:val="000000"/>
              </w:rPr>
              <w:t>Key(</w:t>
            </w:r>
            <w:proofErr w:type="gramEnd"/>
            <w:r w:rsidRPr="0062110C">
              <w:rPr>
                <w:rFonts w:ascii="Lucida Grande" w:hAnsi="Lucida Grande" w:cs="Lucida Grande"/>
                <w:color w:val="000000"/>
              </w:rPr>
              <w:t>S, M, ...) uses where that M is the Key MIC value. Those places are claiming that M=1 is used in number of cases that conflict with the rules described in P802.11ai for the AEAD cipher case.</w:t>
            </w:r>
          </w:p>
        </w:tc>
        <w:tc>
          <w:tcPr>
            <w:tcW w:w="2126" w:type="dxa"/>
          </w:tcPr>
          <w:p w14:paraId="1FE8C31B" w14:textId="22319F6F" w:rsidR="004A74C0" w:rsidRDefault="000E48C7" w:rsidP="00B641A2">
            <w:r w:rsidRPr="00D43C97">
              <w:rPr>
                <w:rFonts w:ascii="Lucida Grande" w:hAnsi="Lucida Grande" w:cs="Lucida Grande"/>
                <w:color w:val="000000"/>
              </w:rPr>
              <w:t xml:space="preserve">Update 11.6.4 and 11.6.6 </w:t>
            </w:r>
            <w:proofErr w:type="spellStart"/>
            <w:r w:rsidRPr="00D43C97">
              <w:rPr>
                <w:rFonts w:ascii="Lucida Grande" w:hAnsi="Lucida Grande" w:cs="Lucida Grande"/>
                <w:color w:val="000000"/>
              </w:rPr>
              <w:t>useds</w:t>
            </w:r>
            <w:proofErr w:type="spellEnd"/>
            <w:r w:rsidRPr="00D43C97">
              <w:rPr>
                <w:rFonts w:ascii="Lucida Grande" w:hAnsi="Lucida Grande" w:cs="Lucida Grande"/>
                <w:color w:val="000000"/>
              </w:rPr>
              <w:t xml:space="preserve"> of EAPOL-</w:t>
            </w:r>
            <w:proofErr w:type="gramStart"/>
            <w:r w:rsidRPr="00D43C97">
              <w:rPr>
                <w:rFonts w:ascii="Lucida Grande" w:hAnsi="Lucida Grande" w:cs="Lucida Grande"/>
                <w:color w:val="000000"/>
              </w:rPr>
              <w:t>Key(</w:t>
            </w:r>
            <w:proofErr w:type="gramEnd"/>
            <w:r w:rsidRPr="00D43C97">
              <w:rPr>
                <w:rFonts w:ascii="Lucida Grande" w:hAnsi="Lucida Grande" w:cs="Lucida Grande"/>
                <w:color w:val="000000"/>
              </w:rPr>
              <w:t>S, M, ..) to cover AEAD cipher.</w:t>
            </w:r>
          </w:p>
        </w:tc>
        <w:tc>
          <w:tcPr>
            <w:tcW w:w="2552" w:type="dxa"/>
          </w:tcPr>
          <w:p w14:paraId="3F919802" w14:textId="6DE3C9F5" w:rsidR="004A74C0" w:rsidRDefault="004A74C0" w:rsidP="000E48C7">
            <w:r>
              <w:t>REVISED. Apply changes proposed for CID 10</w:t>
            </w:r>
            <w:r w:rsidR="000E48C7">
              <w:t>217</w:t>
            </w:r>
            <w:r>
              <w:t xml:space="preserve"> in &lt;this document&gt;.</w:t>
            </w:r>
          </w:p>
        </w:tc>
      </w:tr>
    </w:tbl>
    <w:p w14:paraId="30E1F4AD" w14:textId="77777777" w:rsidR="004A74C0" w:rsidRDefault="004A74C0" w:rsidP="004A74C0"/>
    <w:p w14:paraId="43E422E9" w14:textId="221C20BC" w:rsidR="00872753" w:rsidRPr="00872753" w:rsidRDefault="00872753" w:rsidP="00872753">
      <w:pPr>
        <w:widowControl w:val="0"/>
        <w:autoSpaceDE w:val="0"/>
        <w:autoSpaceDN w:val="0"/>
        <w:adjustRightInd w:val="0"/>
        <w:spacing w:after="240"/>
        <w:rPr>
          <w:b/>
          <w:u w:val="single"/>
        </w:rPr>
      </w:pPr>
      <w:r w:rsidRPr="00872753">
        <w:rPr>
          <w:b/>
          <w:u w:val="single"/>
        </w:rPr>
        <w:t>Discussion</w:t>
      </w:r>
    </w:p>
    <w:p w14:paraId="7A3D556E" w14:textId="69D6F38D" w:rsidR="00872753" w:rsidRDefault="00872753" w:rsidP="00872753">
      <w:pPr>
        <w:widowControl w:val="0"/>
        <w:autoSpaceDE w:val="0"/>
        <w:autoSpaceDN w:val="0"/>
        <w:adjustRightInd w:val="0"/>
        <w:spacing w:after="240"/>
      </w:pPr>
      <w:r>
        <w:t>11.6.2 text describing the changed rule: “</w:t>
      </w:r>
      <w:r>
        <w:rPr>
          <w:sz w:val="26"/>
          <w:szCs w:val="26"/>
          <w:lang w:val="en-US"/>
        </w:rPr>
        <w:t xml:space="preserve">Key MIC (bit 8). </w:t>
      </w:r>
      <w:r w:rsidRPr="00CB3ABF">
        <w:rPr>
          <w:sz w:val="26"/>
          <w:szCs w:val="26"/>
          <w:u w:val="single"/>
          <w:lang w:val="en-US"/>
        </w:rPr>
        <w:t>When AKM negotiated is not 00-0F-AC</w:t>
      </w:r>
      <w:proofErr w:type="gramStart"/>
      <w:r w:rsidRPr="00CB3ABF">
        <w:rPr>
          <w:sz w:val="26"/>
          <w:szCs w:val="26"/>
          <w:u w:val="single"/>
          <w:lang w:val="en-US"/>
        </w:rPr>
        <w:t>:14</w:t>
      </w:r>
      <w:proofErr w:type="gramEnd"/>
      <w:r w:rsidRPr="00CB3ABF">
        <w:rPr>
          <w:sz w:val="26"/>
          <w:szCs w:val="26"/>
          <w:u w:val="single"/>
          <w:lang w:val="en-US"/>
        </w:rPr>
        <w:t>, 00-0F-AC:15, 00-0F-AC:16, or 00-0F-AC:17, this bit</w:t>
      </w:r>
      <w:r>
        <w:rPr>
          <w:sz w:val="26"/>
          <w:szCs w:val="26"/>
          <w:lang w:val="en-US"/>
        </w:rPr>
        <w:t xml:space="preserve"> is set to 1 if a MIC is in this EAPOL-Key frame and is set to 0 if this message contains no MIC. </w:t>
      </w:r>
      <w:r w:rsidRPr="00CB3ABF">
        <w:rPr>
          <w:sz w:val="26"/>
          <w:szCs w:val="26"/>
          <w:u w:val="single"/>
          <w:lang w:val="en-US"/>
        </w:rPr>
        <w:t>When using an AEAD cipher this bit is set to 0.</w:t>
      </w:r>
      <w:r>
        <w:t>“</w:t>
      </w:r>
    </w:p>
    <w:p w14:paraId="28B3F877" w14:textId="6412BDFE" w:rsidR="00374941" w:rsidRDefault="00374941" w:rsidP="00374941">
      <w:pPr>
        <w:widowControl w:val="0"/>
        <w:autoSpaceDE w:val="0"/>
        <w:autoSpaceDN w:val="0"/>
        <w:adjustRightInd w:val="0"/>
        <w:spacing w:after="240"/>
        <w:rPr>
          <w:rFonts w:ascii="Times" w:hAnsi="Times" w:cs="Times"/>
          <w:sz w:val="24"/>
          <w:szCs w:val="24"/>
          <w:lang w:val="en-US"/>
        </w:rPr>
      </w:pPr>
      <w:r>
        <w:rPr>
          <w:sz w:val="26"/>
          <w:szCs w:val="26"/>
          <w:lang w:val="en-US"/>
        </w:rPr>
        <w:t>11.6.11.3 text describing the changed rule: “</w:t>
      </w:r>
      <w:proofErr w:type="spellStart"/>
      <w:r w:rsidRPr="00374941">
        <w:rPr>
          <w:i/>
          <w:sz w:val="26"/>
          <w:szCs w:val="26"/>
          <w:lang w:val="en-US"/>
        </w:rPr>
        <w:t>MICVerified</w:t>
      </w:r>
      <w:proofErr w:type="spellEnd"/>
      <w:r>
        <w:rPr>
          <w:sz w:val="26"/>
          <w:szCs w:val="26"/>
          <w:lang w:val="en-US"/>
        </w:rPr>
        <w:t xml:space="preserve"> – This variable is set to true if the MIC on the received EAPOL-Key frame is verified and is correct</w:t>
      </w:r>
      <w:r w:rsidRPr="00374941">
        <w:rPr>
          <w:sz w:val="26"/>
          <w:szCs w:val="26"/>
          <w:u w:val="single"/>
          <w:lang w:val="en-US"/>
        </w:rPr>
        <w:t xml:space="preserve"> or if AEAD cipher is used and AEAD decryption steps succeed</w:t>
      </w:r>
      <w:r>
        <w:rPr>
          <w:sz w:val="26"/>
          <w:szCs w:val="26"/>
          <w:lang w:val="en-US"/>
        </w:rPr>
        <w:t>. Any EAPOL-Key frames with an invalid MIC are dropped and ignored.“</w:t>
      </w:r>
    </w:p>
    <w:p w14:paraId="47109AEF" w14:textId="77777777" w:rsidR="00374941" w:rsidRDefault="00374941" w:rsidP="00872753">
      <w:pPr>
        <w:widowControl w:val="0"/>
        <w:autoSpaceDE w:val="0"/>
        <w:autoSpaceDN w:val="0"/>
        <w:adjustRightInd w:val="0"/>
        <w:spacing w:after="240"/>
      </w:pPr>
    </w:p>
    <w:p w14:paraId="42F41D93" w14:textId="31FF9DB6" w:rsidR="004D2EE1" w:rsidRPr="00872753" w:rsidRDefault="004D2EE1" w:rsidP="00872753">
      <w:pPr>
        <w:widowControl w:val="0"/>
        <w:autoSpaceDE w:val="0"/>
        <w:autoSpaceDN w:val="0"/>
        <w:adjustRightInd w:val="0"/>
        <w:spacing w:after="240"/>
        <w:rPr>
          <w:rFonts w:ascii="Times" w:hAnsi="Times" w:cs="Times"/>
          <w:sz w:val="24"/>
          <w:szCs w:val="24"/>
          <w:lang w:val="en-US"/>
        </w:rPr>
      </w:pPr>
      <w:r>
        <w:t>P802.11REVmc/D5.0 12.7.4: “</w:t>
      </w:r>
      <w:r>
        <w:rPr>
          <w:sz w:val="26"/>
          <w:szCs w:val="26"/>
          <w:lang w:val="en-US"/>
        </w:rPr>
        <w:t>EAPOL-</w:t>
      </w:r>
      <w:proofErr w:type="gramStart"/>
      <w:r>
        <w:rPr>
          <w:sz w:val="26"/>
          <w:szCs w:val="26"/>
          <w:lang w:val="en-US"/>
        </w:rPr>
        <w:t>Key(</w:t>
      </w:r>
      <w:proofErr w:type="gramEnd"/>
      <w:r>
        <w:rPr>
          <w:sz w:val="26"/>
          <w:szCs w:val="26"/>
          <w:lang w:val="en-US"/>
        </w:rPr>
        <w:t xml:space="preserve">S, M, A, I, K, SM, </w:t>
      </w:r>
      <w:proofErr w:type="spellStart"/>
      <w:r>
        <w:rPr>
          <w:sz w:val="26"/>
          <w:szCs w:val="26"/>
          <w:lang w:val="en-US"/>
        </w:rPr>
        <w:t>KeyRSC</w:t>
      </w:r>
      <w:proofErr w:type="spellEnd"/>
      <w:r>
        <w:rPr>
          <w:sz w:val="26"/>
          <w:szCs w:val="26"/>
          <w:lang w:val="en-US"/>
        </w:rPr>
        <w:t xml:space="preserve">, </w:t>
      </w:r>
      <w:proofErr w:type="spellStart"/>
      <w:r>
        <w:rPr>
          <w:sz w:val="26"/>
          <w:szCs w:val="26"/>
          <w:lang w:val="en-US"/>
        </w:rPr>
        <w:t>ANonce</w:t>
      </w:r>
      <w:proofErr w:type="spellEnd"/>
      <w:r>
        <w:rPr>
          <w:sz w:val="26"/>
          <w:szCs w:val="26"/>
          <w:lang w:val="en-US"/>
        </w:rPr>
        <w:t>/</w:t>
      </w:r>
      <w:proofErr w:type="spellStart"/>
      <w:r>
        <w:rPr>
          <w:sz w:val="26"/>
          <w:szCs w:val="26"/>
          <w:lang w:val="en-US"/>
        </w:rPr>
        <w:t>SNonce</w:t>
      </w:r>
      <w:proofErr w:type="spellEnd"/>
      <w:r>
        <w:rPr>
          <w:sz w:val="26"/>
          <w:szCs w:val="26"/>
          <w:lang w:val="en-US"/>
        </w:rPr>
        <w:t xml:space="preserve">, MIC, </w:t>
      </w:r>
      <w:proofErr w:type="spellStart"/>
      <w:r>
        <w:rPr>
          <w:sz w:val="26"/>
          <w:szCs w:val="26"/>
          <w:lang w:val="en-US"/>
        </w:rPr>
        <w:t>DataKDs</w:t>
      </w:r>
      <w:proofErr w:type="spellEnd"/>
      <w:r>
        <w:rPr>
          <w:sz w:val="26"/>
          <w:szCs w:val="26"/>
          <w:lang w:val="en-US"/>
        </w:rPr>
        <w:t>)” and “where … M means the MIC is available in message. This should be set in all messages except Message 1 of a 4-way handshake. This is the Key MIC bit of the Key Information field.</w:t>
      </w:r>
      <w:r>
        <w:rPr>
          <w:rFonts w:ascii="Times" w:hAnsi="Times" w:cs="Times"/>
          <w:sz w:val="24"/>
          <w:szCs w:val="24"/>
          <w:lang w:val="en-US"/>
        </w:rPr>
        <w:t>“</w:t>
      </w:r>
    </w:p>
    <w:p w14:paraId="677467B0" w14:textId="41EE2EA2" w:rsidR="004A74C0" w:rsidRDefault="004A74C0" w:rsidP="004A74C0">
      <w:pPr>
        <w:pStyle w:val="Heading2"/>
      </w:pPr>
      <w:r>
        <w:t>Proposed changes to address CID 10217</w:t>
      </w:r>
    </w:p>
    <w:p w14:paraId="77BAB8C8" w14:textId="77777777" w:rsidR="004A74C0" w:rsidRDefault="004A74C0" w:rsidP="004A74C0"/>
    <w:p w14:paraId="514FB56F" w14:textId="77777777" w:rsidR="004A74C0" w:rsidRDefault="004A74C0" w:rsidP="004A74C0"/>
    <w:p w14:paraId="79F04900" w14:textId="2D9B5FDC" w:rsidR="004A74C0" w:rsidRDefault="004D2EE1" w:rsidP="004A74C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w:t>
      </w:r>
      <w:r w:rsidR="004A74C0">
        <w:rPr>
          <w:rFonts w:ascii="Arial" w:hAnsi="Arial" w:cs="Arial"/>
          <w:b/>
          <w:bCs/>
          <w:sz w:val="26"/>
          <w:szCs w:val="26"/>
          <w:lang w:val="en-US"/>
        </w:rPr>
        <w:t>.</w:t>
      </w:r>
      <w:r>
        <w:rPr>
          <w:rFonts w:ascii="Arial" w:hAnsi="Arial" w:cs="Arial"/>
          <w:b/>
          <w:bCs/>
          <w:sz w:val="26"/>
          <w:szCs w:val="26"/>
          <w:lang w:val="en-US"/>
        </w:rPr>
        <w:t>7.</w:t>
      </w:r>
      <w:r w:rsidR="004A74C0">
        <w:rPr>
          <w:rFonts w:ascii="Arial" w:hAnsi="Arial" w:cs="Arial"/>
          <w:b/>
          <w:bCs/>
          <w:sz w:val="26"/>
          <w:szCs w:val="26"/>
          <w:lang w:val="en-US"/>
        </w:rPr>
        <w:t xml:space="preserve">4 </w:t>
      </w:r>
      <w:r>
        <w:rPr>
          <w:rFonts w:ascii="Arial" w:hAnsi="Arial" w:cs="Arial"/>
          <w:b/>
          <w:bCs/>
          <w:sz w:val="26"/>
          <w:szCs w:val="26"/>
          <w:lang w:val="en-US"/>
        </w:rPr>
        <w:t>EAPOL-Key frame notation</w:t>
      </w:r>
      <w:r w:rsidR="004A74C0">
        <w:rPr>
          <w:rFonts w:ascii="Arial" w:hAnsi="Arial" w:cs="Arial"/>
          <w:b/>
          <w:bCs/>
          <w:sz w:val="26"/>
          <w:szCs w:val="26"/>
          <w:lang w:val="en-US"/>
        </w:rPr>
        <w:t xml:space="preserve"> </w:t>
      </w:r>
    </w:p>
    <w:p w14:paraId="122D7180" w14:textId="2C65D4FB" w:rsidR="004A74C0" w:rsidRPr="00BC08DA" w:rsidRDefault="004D2EE1" w:rsidP="004A74C0">
      <w:pPr>
        <w:rPr>
          <w:i/>
          <w:color w:val="FF0000"/>
        </w:rPr>
      </w:pPr>
      <w:r>
        <w:rPr>
          <w:i/>
          <w:color w:val="FF0000"/>
        </w:rPr>
        <w:t>Change the following definition</w:t>
      </w:r>
      <w:r w:rsidR="004A74C0" w:rsidRPr="00BC08DA">
        <w:rPr>
          <w:i/>
          <w:color w:val="FF0000"/>
        </w:rPr>
        <w:t xml:space="preserve"> in </w:t>
      </w:r>
      <w:proofErr w:type="spellStart"/>
      <w:r>
        <w:rPr>
          <w:i/>
          <w:color w:val="FF0000"/>
        </w:rPr>
        <w:t>REVmc</w:t>
      </w:r>
      <w:proofErr w:type="spellEnd"/>
      <w:r>
        <w:rPr>
          <w:i/>
          <w:color w:val="FF0000"/>
        </w:rPr>
        <w:t>/</w:t>
      </w:r>
      <w:r w:rsidR="004A74C0" w:rsidRPr="00BC08DA">
        <w:rPr>
          <w:i/>
          <w:color w:val="FF0000"/>
        </w:rPr>
        <w:t>D</w:t>
      </w:r>
      <w:r>
        <w:rPr>
          <w:i/>
          <w:color w:val="FF0000"/>
        </w:rPr>
        <w:t>5.0 page 2005</w:t>
      </w:r>
      <w:r w:rsidR="004A74C0" w:rsidRPr="00BC08DA">
        <w:rPr>
          <w:i/>
          <w:color w:val="FF0000"/>
        </w:rPr>
        <w:t xml:space="preserve"> lines </w:t>
      </w:r>
      <w:r>
        <w:rPr>
          <w:i/>
          <w:color w:val="FF0000"/>
        </w:rPr>
        <w:t>60-62</w:t>
      </w:r>
      <w:r w:rsidR="004A74C0" w:rsidRPr="00BC08DA">
        <w:rPr>
          <w:i/>
          <w:color w:val="FF0000"/>
        </w:rPr>
        <w:t xml:space="preserve"> as shown:</w:t>
      </w:r>
    </w:p>
    <w:p w14:paraId="7467EF93" w14:textId="77777777" w:rsidR="004A74C0" w:rsidRDefault="004A74C0" w:rsidP="004A74C0"/>
    <w:p w14:paraId="120C3792" w14:textId="2E96B87D" w:rsidR="004D2EE1" w:rsidRPr="00B95835" w:rsidRDefault="004D2EE1" w:rsidP="004A74C0">
      <w:pPr>
        <w:rPr>
          <w:sz w:val="26"/>
          <w:szCs w:val="26"/>
        </w:rPr>
      </w:pPr>
      <w:proofErr w:type="gramStart"/>
      <w:r w:rsidRPr="00B95835">
        <w:rPr>
          <w:sz w:val="26"/>
          <w:szCs w:val="26"/>
        </w:rPr>
        <w:t>where</w:t>
      </w:r>
      <w:proofErr w:type="gramEnd"/>
    </w:p>
    <w:p w14:paraId="50C3B92B" w14:textId="377E1435" w:rsidR="004D2EE1" w:rsidRDefault="004D2EE1" w:rsidP="004A74C0">
      <w:r>
        <w:t>…</w:t>
      </w:r>
    </w:p>
    <w:p w14:paraId="0A369E92" w14:textId="0095FC96" w:rsidR="00CA0F7E" w:rsidRDefault="004D2EE1" w:rsidP="004A74C0">
      <w:pPr>
        <w:rPr>
          <w:sz w:val="26"/>
          <w:szCs w:val="26"/>
          <w:lang w:val="en-US"/>
        </w:rPr>
      </w:pPr>
      <w:r>
        <w:rPr>
          <w:sz w:val="26"/>
          <w:szCs w:val="26"/>
          <w:lang w:val="en-US"/>
        </w:rPr>
        <w:t>M</w:t>
      </w:r>
      <w:r>
        <w:rPr>
          <w:sz w:val="26"/>
          <w:szCs w:val="26"/>
          <w:lang w:val="en-US"/>
        </w:rPr>
        <w:tab/>
        <w:t>means the MIC is available in message. This should be set in all messages except Message 1 of a 4-way handshake. This is the Key MIC bit of the Key Information field.</w:t>
      </w:r>
      <w:ins w:id="51" w:author="Jouni Malinen" w:date="2016-01-18T21:56:00Z">
        <w:r>
          <w:rPr>
            <w:sz w:val="26"/>
            <w:szCs w:val="26"/>
            <w:lang w:val="en-US"/>
          </w:rPr>
          <w:t xml:space="preserve"> </w:t>
        </w:r>
        <w:r>
          <w:rPr>
            <w:sz w:val="26"/>
            <w:szCs w:val="26"/>
            <w:lang w:val="en-US"/>
          </w:rPr>
          <w:lastRenderedPageBreak/>
          <w:t xml:space="preserve">When </w:t>
        </w:r>
      </w:ins>
      <w:ins w:id="52" w:author="Jouni Malinen" w:date="2016-01-18T21:58:00Z">
        <w:r w:rsidR="00D04F67">
          <w:rPr>
            <w:sz w:val="26"/>
            <w:szCs w:val="26"/>
            <w:lang w:val="en-US"/>
          </w:rPr>
          <w:t>the negotiated AKM is 00-0F-AC</w:t>
        </w:r>
        <w:proofErr w:type="gramStart"/>
        <w:r w:rsidR="00D04F67">
          <w:rPr>
            <w:sz w:val="26"/>
            <w:szCs w:val="26"/>
            <w:lang w:val="en-US"/>
          </w:rPr>
          <w:t>:14</w:t>
        </w:r>
        <w:proofErr w:type="gramEnd"/>
        <w:r w:rsidR="00D04F67">
          <w:rPr>
            <w:sz w:val="26"/>
            <w:szCs w:val="26"/>
            <w:lang w:val="en-US"/>
          </w:rPr>
          <w:t xml:space="preserve">, 00-0F-AC:15, 00-0F-AC:16, or 00-0F-AC:17, </w:t>
        </w:r>
      </w:ins>
      <w:ins w:id="53" w:author="Jouni Malinen" w:date="2016-01-18T21:56:00Z">
        <w:r>
          <w:rPr>
            <w:sz w:val="26"/>
            <w:szCs w:val="26"/>
            <w:lang w:val="en-US"/>
          </w:rPr>
          <w:t xml:space="preserve">this </w:t>
        </w:r>
      </w:ins>
      <w:ins w:id="54" w:author="Jouni Malinen" w:date="2016-01-18T21:59:00Z">
        <w:r w:rsidR="00D04F67">
          <w:rPr>
            <w:sz w:val="26"/>
            <w:szCs w:val="26"/>
            <w:lang w:val="en-US"/>
          </w:rPr>
          <w:t xml:space="preserve">Key MIC </w:t>
        </w:r>
      </w:ins>
      <w:ins w:id="55" w:author="Jouni Malinen" w:date="2016-01-18T21:56:00Z">
        <w:r>
          <w:rPr>
            <w:sz w:val="26"/>
            <w:szCs w:val="26"/>
            <w:lang w:val="en-US"/>
          </w:rPr>
          <w:t>bit is set to 0</w:t>
        </w:r>
      </w:ins>
      <w:ins w:id="56" w:author="Jouni Malinen" w:date="2016-01-18T21:59:00Z">
        <w:r w:rsidR="00D04F67">
          <w:rPr>
            <w:sz w:val="26"/>
            <w:szCs w:val="26"/>
            <w:lang w:val="en-US"/>
          </w:rPr>
          <w:t xml:space="preserve"> regardless of the M parameter value</w:t>
        </w:r>
      </w:ins>
      <w:ins w:id="57" w:author="Jouni Malinen" w:date="2016-01-18T21:56:00Z">
        <w:r>
          <w:rPr>
            <w:sz w:val="26"/>
            <w:szCs w:val="26"/>
            <w:lang w:val="en-US"/>
          </w:rPr>
          <w:t>.</w:t>
        </w:r>
      </w:ins>
    </w:p>
    <w:p w14:paraId="2980958A" w14:textId="77777777" w:rsidR="00290F53" w:rsidRDefault="00290F53" w:rsidP="0002183F">
      <w:pPr>
        <w:widowControl w:val="0"/>
        <w:autoSpaceDE w:val="0"/>
        <w:autoSpaceDN w:val="0"/>
        <w:adjustRightInd w:val="0"/>
        <w:spacing w:after="240"/>
        <w:rPr>
          <w:i/>
          <w:color w:val="FF0000"/>
        </w:rPr>
      </w:pPr>
    </w:p>
    <w:p w14:paraId="26447DB2" w14:textId="434E0D23" w:rsidR="0002183F" w:rsidRDefault="00290F53" w:rsidP="0002183F">
      <w:pPr>
        <w:widowControl w:val="0"/>
        <w:autoSpaceDE w:val="0"/>
        <w:autoSpaceDN w:val="0"/>
        <w:adjustRightInd w:val="0"/>
        <w:spacing w:after="240"/>
        <w:rPr>
          <w:i/>
          <w:color w:val="FF0000"/>
        </w:rPr>
      </w:pPr>
      <w:r>
        <w:rPr>
          <w:i/>
          <w:color w:val="FF0000"/>
        </w:rPr>
        <w:t>Change the following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2006 line</w:t>
      </w:r>
      <w:r w:rsidRPr="00BC08DA">
        <w:rPr>
          <w:i/>
          <w:color w:val="FF0000"/>
        </w:rPr>
        <w:t xml:space="preserve"> </w:t>
      </w:r>
      <w:r>
        <w:rPr>
          <w:i/>
          <w:color w:val="FF0000"/>
        </w:rPr>
        <w:t>48</w:t>
      </w:r>
      <w:r w:rsidRPr="00BC08DA">
        <w:rPr>
          <w:i/>
          <w:color w:val="FF0000"/>
        </w:rPr>
        <w:t xml:space="preserve"> as shown:</w:t>
      </w:r>
    </w:p>
    <w:p w14:paraId="3AA16093" w14:textId="798C5FEA" w:rsidR="00290F53" w:rsidRDefault="00290F53" w:rsidP="00290F53">
      <w:pPr>
        <w:widowControl w:val="0"/>
        <w:autoSpaceDE w:val="0"/>
        <w:autoSpaceDN w:val="0"/>
        <w:adjustRightInd w:val="0"/>
        <w:spacing w:after="240"/>
        <w:rPr>
          <w:rFonts w:ascii="Times" w:hAnsi="Times" w:cs="Times"/>
          <w:sz w:val="24"/>
          <w:szCs w:val="24"/>
          <w:lang w:val="en-US"/>
        </w:rPr>
      </w:pPr>
      <w:r>
        <w:rPr>
          <w:sz w:val="26"/>
          <w:szCs w:val="26"/>
          <w:lang w:val="en-US"/>
        </w:rPr>
        <w:t>MIC</w:t>
      </w:r>
      <w:r>
        <w:rPr>
          <w:sz w:val="26"/>
          <w:szCs w:val="26"/>
          <w:lang w:val="en-US"/>
        </w:rPr>
        <w:tab/>
        <w:t xml:space="preserve">is the integrity check, which is generated using the KCK. This is the Key MIC field. </w:t>
      </w:r>
      <w:ins w:id="58" w:author="Jouni Malinen" w:date="2016-01-18T21:56:00Z">
        <w:r>
          <w:rPr>
            <w:sz w:val="26"/>
            <w:szCs w:val="26"/>
            <w:lang w:val="en-US"/>
          </w:rPr>
          <w:t xml:space="preserve">When </w:t>
        </w:r>
      </w:ins>
      <w:ins w:id="59" w:author="Jouni Malinen" w:date="2016-01-18T21:58:00Z">
        <w:r>
          <w:rPr>
            <w:sz w:val="26"/>
            <w:szCs w:val="26"/>
            <w:lang w:val="en-US"/>
          </w:rPr>
          <w:t>the negotiated AKM is 00-0F-AC</w:t>
        </w:r>
        <w:proofErr w:type="gramStart"/>
        <w:r>
          <w:rPr>
            <w:sz w:val="26"/>
            <w:szCs w:val="26"/>
            <w:lang w:val="en-US"/>
          </w:rPr>
          <w:t>:14</w:t>
        </w:r>
        <w:proofErr w:type="gramEnd"/>
        <w:r>
          <w:rPr>
            <w:sz w:val="26"/>
            <w:szCs w:val="26"/>
            <w:lang w:val="en-US"/>
          </w:rPr>
          <w:t xml:space="preserve">, 00-0F-AC:15, 00-0F-AC:16, or 00-0F-AC:17, </w:t>
        </w:r>
      </w:ins>
      <w:ins w:id="60" w:author="Jouni Malinen" w:date="2016-01-18T21:56:00Z">
        <w:r>
          <w:rPr>
            <w:sz w:val="26"/>
            <w:szCs w:val="26"/>
            <w:lang w:val="en-US"/>
          </w:rPr>
          <w:t xml:space="preserve">the </w:t>
        </w:r>
      </w:ins>
      <w:ins w:id="61" w:author="Jouni Malinen" w:date="2016-01-18T21:59:00Z">
        <w:r>
          <w:rPr>
            <w:sz w:val="26"/>
            <w:szCs w:val="26"/>
            <w:lang w:val="en-US"/>
          </w:rPr>
          <w:t xml:space="preserve">Key MIC </w:t>
        </w:r>
      </w:ins>
      <w:ins w:id="62" w:author="Jouni Malinen" w:date="2016-01-19T09:22:00Z">
        <w:r>
          <w:rPr>
            <w:sz w:val="26"/>
            <w:szCs w:val="26"/>
            <w:lang w:val="en-US"/>
          </w:rPr>
          <w:t xml:space="preserve">field is not included </w:t>
        </w:r>
      </w:ins>
      <w:ins w:id="63" w:author="Jouni Malinen" w:date="2016-01-18T21:59:00Z">
        <w:r>
          <w:rPr>
            <w:sz w:val="26"/>
            <w:szCs w:val="26"/>
            <w:lang w:val="en-US"/>
          </w:rPr>
          <w:t>regardless of the M</w:t>
        </w:r>
      </w:ins>
      <w:ins w:id="64" w:author="Jouni Malinen" w:date="2016-01-19T09:22:00Z">
        <w:r>
          <w:rPr>
            <w:sz w:val="26"/>
            <w:szCs w:val="26"/>
            <w:lang w:val="en-US"/>
          </w:rPr>
          <w:t>IC</w:t>
        </w:r>
      </w:ins>
      <w:ins w:id="65" w:author="Jouni Malinen" w:date="2016-01-18T21:59:00Z">
        <w:r>
          <w:rPr>
            <w:sz w:val="26"/>
            <w:szCs w:val="26"/>
            <w:lang w:val="en-US"/>
          </w:rPr>
          <w:t xml:space="preserve"> parameter value</w:t>
        </w:r>
      </w:ins>
      <w:ins w:id="66" w:author="Jouni Malinen" w:date="2016-01-18T21:56:00Z">
        <w:r>
          <w:rPr>
            <w:sz w:val="26"/>
            <w:szCs w:val="26"/>
            <w:lang w:val="en-US"/>
          </w:rPr>
          <w:t>.</w:t>
        </w:r>
      </w:ins>
    </w:p>
    <w:p w14:paraId="245ADC58" w14:textId="77777777" w:rsidR="00290F53" w:rsidRPr="0002183F" w:rsidRDefault="00290F53" w:rsidP="0002183F">
      <w:pPr>
        <w:widowControl w:val="0"/>
        <w:autoSpaceDE w:val="0"/>
        <w:autoSpaceDN w:val="0"/>
        <w:adjustRightInd w:val="0"/>
        <w:spacing w:after="240"/>
        <w:rPr>
          <w:rFonts w:ascii="Times" w:hAnsi="Times" w:cs="Times"/>
          <w:sz w:val="24"/>
          <w:szCs w:val="24"/>
          <w:lang w:val="en-US"/>
        </w:rPr>
      </w:pPr>
    </w:p>
    <w:p w14:paraId="2C96DE7F" w14:textId="77777777" w:rsidR="0002183F" w:rsidRDefault="0002183F" w:rsidP="0002183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3737A203" w14:textId="7A720364" w:rsidR="0002183F" w:rsidRPr="00BC08DA" w:rsidRDefault="0002183F" w:rsidP="0002183F">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2009 line</w:t>
      </w:r>
      <w:r w:rsidRPr="00BC08DA">
        <w:rPr>
          <w:i/>
          <w:color w:val="FF0000"/>
        </w:rPr>
        <w:t xml:space="preserve"> </w:t>
      </w:r>
      <w:r>
        <w:rPr>
          <w:i/>
          <w:color w:val="FF0000"/>
        </w:rPr>
        <w:t>55</w:t>
      </w:r>
      <w:r w:rsidRPr="00BC08DA">
        <w:rPr>
          <w:i/>
          <w:color w:val="FF0000"/>
        </w:rPr>
        <w:t xml:space="preserve"> as shown:</w:t>
      </w:r>
    </w:p>
    <w:p w14:paraId="557E0E36" w14:textId="7A10DE0F" w:rsidR="0002183F" w:rsidRDefault="0002183F" w:rsidP="0002183F">
      <w:pPr>
        <w:widowControl w:val="0"/>
        <w:autoSpaceDE w:val="0"/>
        <w:autoSpaceDN w:val="0"/>
        <w:adjustRightInd w:val="0"/>
        <w:spacing w:after="240"/>
        <w:rPr>
          <w:sz w:val="26"/>
          <w:szCs w:val="26"/>
          <w:lang w:val="en-US"/>
        </w:rPr>
      </w:pPr>
      <w:r>
        <w:rPr>
          <w:sz w:val="26"/>
          <w:szCs w:val="26"/>
          <w:lang w:val="en-US"/>
        </w:rPr>
        <w:t xml:space="preserve">Key MIC = </w:t>
      </w:r>
      <w:ins w:id="67" w:author="Jouni Malinen" w:date="2016-01-18T22:02:00Z">
        <w:r>
          <w:rPr>
            <w:sz w:val="26"/>
            <w:szCs w:val="26"/>
            <w:lang w:val="en-US"/>
          </w:rPr>
          <w:t xml:space="preserve">0 when using </w:t>
        </w:r>
      </w:ins>
      <w:ins w:id="68" w:author="Jouni Malinen" w:date="2016-01-18T22:03:00Z">
        <w:r>
          <w:rPr>
            <w:sz w:val="26"/>
            <w:szCs w:val="26"/>
            <w:lang w:val="en-US"/>
          </w:rPr>
          <w:t xml:space="preserve">an </w:t>
        </w:r>
      </w:ins>
      <w:ins w:id="69" w:author="Jouni Malinen" w:date="2016-01-18T22:02:00Z">
        <w:r>
          <w:rPr>
            <w:sz w:val="26"/>
            <w:szCs w:val="26"/>
            <w:lang w:val="en-US"/>
          </w:rPr>
          <w:t>AEAD</w:t>
        </w:r>
      </w:ins>
      <w:ins w:id="70" w:author="Jouni Malinen" w:date="2016-01-18T22:03:00Z">
        <w:r>
          <w:rPr>
            <w:sz w:val="26"/>
            <w:szCs w:val="26"/>
            <w:lang w:val="en-US"/>
          </w:rPr>
          <w:t xml:space="preserve"> cipher or </w:t>
        </w:r>
      </w:ins>
      <w:r>
        <w:rPr>
          <w:sz w:val="26"/>
          <w:szCs w:val="26"/>
          <w:lang w:val="en-US"/>
        </w:rPr>
        <w:t>1</w:t>
      </w:r>
      <w:ins w:id="71" w:author="Jouni Malinen" w:date="2016-01-18T22:03:00Z">
        <w:r>
          <w:rPr>
            <w:sz w:val="26"/>
            <w:szCs w:val="26"/>
            <w:lang w:val="en-US"/>
          </w:rPr>
          <w:t xml:space="preserve"> otherwise</w:t>
        </w:r>
      </w:ins>
    </w:p>
    <w:p w14:paraId="0C9386D7" w14:textId="072C1DD7" w:rsidR="004B5D9C" w:rsidRDefault="004B5D9C" w:rsidP="004B5D9C">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2010 line</w:t>
      </w:r>
      <w:r w:rsidRPr="00BC08DA">
        <w:rPr>
          <w:i/>
          <w:color w:val="FF0000"/>
        </w:rPr>
        <w:t xml:space="preserve"> </w:t>
      </w:r>
      <w:r>
        <w:rPr>
          <w:i/>
          <w:color w:val="FF0000"/>
        </w:rPr>
        <w:t>9</w:t>
      </w:r>
      <w:r w:rsidRPr="00BC08DA">
        <w:rPr>
          <w:i/>
          <w:color w:val="FF0000"/>
        </w:rPr>
        <w:t xml:space="preserve"> as shown:</w:t>
      </w:r>
    </w:p>
    <w:p w14:paraId="580310F1" w14:textId="42817DF3" w:rsidR="004B5D9C" w:rsidRDefault="004B5D9C" w:rsidP="004B5D9C">
      <w:pPr>
        <w:widowControl w:val="0"/>
        <w:autoSpaceDE w:val="0"/>
        <w:autoSpaceDN w:val="0"/>
        <w:adjustRightInd w:val="0"/>
        <w:spacing w:after="240"/>
        <w:rPr>
          <w:sz w:val="26"/>
          <w:szCs w:val="26"/>
          <w:lang w:val="en-US"/>
        </w:rPr>
      </w:pPr>
      <w:r>
        <w:rPr>
          <w:sz w:val="26"/>
          <w:szCs w:val="26"/>
          <w:lang w:val="en-US"/>
        </w:rPr>
        <w:t xml:space="preserve">Key MIC = </w:t>
      </w:r>
      <w:ins w:id="72"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 xml:space="preserve">KCK, EAPOL) – MIC computed over the body of this EAPOL-Key frame with the Key MIC field first initialized to 0 </w:t>
      </w:r>
    </w:p>
    <w:p w14:paraId="3069C3A4" w14:textId="5D187A4D" w:rsidR="00950823" w:rsidRPr="0048114D" w:rsidRDefault="00950823" w:rsidP="0095082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2010 line</w:t>
      </w:r>
      <w:r w:rsidRPr="00BC08DA">
        <w:rPr>
          <w:i/>
          <w:color w:val="FF0000"/>
        </w:rPr>
        <w:t xml:space="preserve"> </w:t>
      </w:r>
      <w:r>
        <w:rPr>
          <w:i/>
          <w:color w:val="FF0000"/>
        </w:rPr>
        <w:t>43</w:t>
      </w:r>
      <w:r w:rsidRPr="00BC08DA">
        <w:rPr>
          <w:i/>
          <w:color w:val="FF0000"/>
        </w:rPr>
        <w:t xml:space="preserve"> as shown:</w:t>
      </w:r>
    </w:p>
    <w:p w14:paraId="7477C350" w14:textId="062A9BC6" w:rsidR="00950823" w:rsidRDefault="00950823" w:rsidP="00950823">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2BA6A21E" w14:textId="558A9116" w:rsidR="00950823" w:rsidRPr="00950823" w:rsidRDefault="00950823" w:rsidP="00950823">
      <w:pPr>
        <w:pStyle w:val="ListParagraph"/>
        <w:widowControl w:val="0"/>
        <w:numPr>
          <w:ilvl w:val="0"/>
          <w:numId w:val="4"/>
        </w:numPr>
        <w:autoSpaceDE w:val="0"/>
        <w:autoSpaceDN w:val="0"/>
        <w:adjustRightInd w:val="0"/>
        <w:spacing w:after="240"/>
        <w:rPr>
          <w:sz w:val="26"/>
          <w:szCs w:val="26"/>
          <w:lang w:val="en-US"/>
        </w:rPr>
      </w:pPr>
      <w:r w:rsidRPr="00950823">
        <w:rPr>
          <w:sz w:val="26"/>
          <w:szCs w:val="26"/>
          <w:lang w:val="en-US"/>
        </w:rPr>
        <w:t>Derives PTK.</w:t>
      </w:r>
    </w:p>
    <w:p w14:paraId="2CF26E76" w14:textId="025B5C1A" w:rsidR="00950823" w:rsidRDefault="00950823" w:rsidP="00950823">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ins w:id="73" w:author="Jouni Malinen" w:date="2016-01-19T09:32:00Z">
        <w:r w:rsidR="00411173">
          <w:rPr>
            <w:rFonts w:ascii="Times" w:hAnsi="Times" w:cs="Times"/>
            <w:sz w:val="24"/>
            <w:szCs w:val="24"/>
            <w:lang w:val="en-US"/>
          </w:rPr>
          <w:t xml:space="preserve"> or AEAD decryption operation result</w:t>
        </w:r>
      </w:ins>
      <w:r>
        <w:rPr>
          <w:rFonts w:ascii="Times" w:hAnsi="Times" w:cs="Times"/>
          <w:sz w:val="24"/>
          <w:szCs w:val="24"/>
          <w:lang w:val="en-US"/>
        </w:rPr>
        <w:t>.</w:t>
      </w:r>
    </w:p>
    <w:p w14:paraId="58FF6C41" w14:textId="599F889D"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w:t>
      </w:r>
      <w:ins w:id="74" w:author="Jouni Malinen" w:date="2016-01-19T09:33:00Z">
        <w:r w:rsidR="00411173">
          <w:rPr>
            <w:rFonts w:ascii="Times" w:hAnsi="Times" w:cs="Times"/>
            <w:sz w:val="24"/>
            <w:szCs w:val="24"/>
            <w:lang w:val="en-US"/>
          </w:rPr>
          <w:t xml:space="preserve"> or AEAD decryption operation returns failure</w:t>
        </w:r>
      </w:ins>
      <w:r>
        <w:rPr>
          <w:rFonts w:ascii="Times" w:hAnsi="Times" w:cs="Times"/>
          <w:sz w:val="24"/>
          <w:szCs w:val="24"/>
          <w:lang w:val="en-US"/>
        </w:rPr>
        <w:t>, the Authenticator silently discards Message 2.</w:t>
      </w:r>
    </w:p>
    <w:p w14:paraId="3E41396D" w14:textId="1117F42E"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MIC</w:t>
      </w:r>
      <w:ins w:id="75" w:author="Jouni Malinen" w:date="2016-01-19T09:34:00Z">
        <w:r w:rsidR="00411173">
          <w:rPr>
            <w:rFonts w:ascii="Times" w:hAnsi="Times" w:cs="Times"/>
            <w:sz w:val="24"/>
            <w:szCs w:val="24"/>
            <w:lang w:val="en-US"/>
          </w:rPr>
          <w:t xml:space="preserve"> or AEAD decryption</w:t>
        </w:r>
      </w:ins>
      <w:r>
        <w:rPr>
          <w:rFonts w:ascii="Times" w:hAnsi="Times" w:cs="Times"/>
          <w:sz w:val="24"/>
          <w:szCs w:val="24"/>
          <w:lang w:val="en-US"/>
        </w:rPr>
        <w:t xml:space="preserve"> is valid and </w:t>
      </w:r>
      <w:del w:id="76" w:author="Jouni Malinen" w:date="2016-01-19T09:34:00Z">
        <w:r w:rsidDel="00411173">
          <w:rPr>
            <w:rFonts w:ascii="Times" w:hAnsi="Times" w:cs="Times"/>
            <w:sz w:val="24"/>
            <w:szCs w:val="24"/>
            <w:lang w:val="en-US"/>
          </w:rPr>
          <w:delText xml:space="preserve">it </w:delText>
        </w:r>
      </w:del>
      <w:ins w:id="77" w:author="Jouni Malinen" w:date="2016-01-19T09:34:00Z">
        <w:r w:rsidR="00411173">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 see 13.4.2 (FT initial mobility domain association in an RSN)</w:t>
      </w:r>
      <w:r w:rsidR="00A1081C">
        <w:rPr>
          <w:rFonts w:ascii="Times" w:hAnsi="Times" w:cs="Times"/>
          <w:sz w:val="24"/>
          <w:szCs w:val="24"/>
          <w:lang w:val="en-US"/>
        </w:rPr>
        <w:t>. If the MIC</w:t>
      </w:r>
      <w:ins w:id="78" w:author="Jouni Malinen" w:date="2016-01-19T09:34:00Z">
        <w:r w:rsidR="00411173">
          <w:rPr>
            <w:rFonts w:ascii="Times" w:hAnsi="Times" w:cs="Times"/>
            <w:sz w:val="24"/>
            <w:szCs w:val="24"/>
            <w:lang w:val="en-US"/>
          </w:rPr>
          <w:t xml:space="preserve"> or AEAD decryption</w:t>
        </w:r>
      </w:ins>
      <w:r w:rsidR="00A1081C">
        <w:rPr>
          <w:rFonts w:ascii="Times" w:hAnsi="Times" w:cs="Times"/>
          <w:sz w:val="24"/>
          <w:szCs w:val="24"/>
          <w:lang w:val="en-US"/>
        </w:rPr>
        <w:t xml:space="preserve"> is valid and </w:t>
      </w:r>
      <w:del w:id="79" w:author="Jouni Malinen" w:date="2016-01-19T09:34:00Z">
        <w:r w:rsidR="00A1081C" w:rsidDel="00411173">
          <w:rPr>
            <w:rFonts w:ascii="Times" w:hAnsi="Times" w:cs="Times"/>
            <w:sz w:val="24"/>
            <w:szCs w:val="24"/>
            <w:lang w:val="en-US"/>
          </w:rPr>
          <w:delText xml:space="preserve">it </w:delText>
        </w:r>
      </w:del>
      <w:ins w:id="80" w:author="Jouni Malinen" w:date="2016-01-19T09:34:00Z">
        <w:r w:rsidR="00411173">
          <w:rPr>
            <w:rFonts w:ascii="Times" w:hAnsi="Times" w:cs="Times"/>
            <w:sz w:val="24"/>
            <w:szCs w:val="24"/>
            <w:lang w:val="en-US"/>
          </w:rPr>
          <w:t xml:space="preserve">Message 2 </w:t>
        </w:r>
      </w:ins>
      <w:r w:rsidR="00A1081C">
        <w:rPr>
          <w:rFonts w:ascii="Times" w:hAnsi="Times" w:cs="Times"/>
          <w:sz w:val="24"/>
          <w:szCs w:val="24"/>
          <w:lang w:val="en-US"/>
        </w:rPr>
        <w:t>is not part of a fast BSS transition Initial Mobility Domain Association, the Authenticator checks that the RSNE bitwise matches that from the (</w:t>
      </w:r>
      <w:proofErr w:type="gramStart"/>
      <w:r w:rsidR="00A1081C">
        <w:rPr>
          <w:rFonts w:ascii="Times" w:hAnsi="Times" w:cs="Times"/>
          <w:sz w:val="24"/>
          <w:szCs w:val="24"/>
          <w:lang w:val="en-US"/>
        </w:rPr>
        <w:t>Re)Association</w:t>
      </w:r>
      <w:proofErr w:type="gramEnd"/>
      <w:r w:rsidR="00A1081C">
        <w:rPr>
          <w:rFonts w:ascii="Times" w:hAnsi="Times" w:cs="Times"/>
          <w:sz w:val="24"/>
          <w:szCs w:val="24"/>
          <w:lang w:val="en-US"/>
        </w:rPr>
        <w:t xml:space="preserve"> Request frame.</w:t>
      </w:r>
    </w:p>
    <w:p w14:paraId="69135730" w14:textId="2D1B39E6" w:rsidR="00A1081C" w:rsidRDefault="00A1081C" w:rsidP="00A1081C">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w:t>
      </w:r>
      <w:proofErr w:type="spellStart"/>
      <w:r>
        <w:rPr>
          <w:rFonts w:ascii="Times" w:hAnsi="Times" w:cs="Times"/>
          <w:sz w:val="24"/>
          <w:szCs w:val="24"/>
          <w:lang w:val="en-US"/>
        </w:rPr>
        <w:t>DEAUTHENTICATE.request</w:t>
      </w:r>
      <w:proofErr w:type="spellEnd"/>
      <w:r>
        <w:rPr>
          <w:rFonts w:ascii="Times" w:hAnsi="Times" w:cs="Times"/>
          <w:sz w:val="24"/>
          <w:szCs w:val="24"/>
          <w:lang w:val="en-US"/>
        </w:rPr>
        <w:t xml:space="preserve"> primitive to terminate the association.</w:t>
      </w:r>
    </w:p>
    <w:p w14:paraId="70C1025D" w14:textId="4D020B51" w:rsidR="00950823" w:rsidRPr="00352801" w:rsidRDefault="00A1081C" w:rsidP="00950823">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73493B44" w14:textId="6C011901" w:rsidR="003B4553" w:rsidRDefault="003B4553" w:rsidP="003B455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12.7.6.4 4-way handshake message 3 </w:t>
      </w:r>
    </w:p>
    <w:p w14:paraId="5B738801" w14:textId="2CF77385" w:rsidR="003B4553" w:rsidRPr="00BC08DA" w:rsidRDefault="003B4553" w:rsidP="003B4553">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2011 line</w:t>
      </w:r>
      <w:r w:rsidRPr="00BC08DA">
        <w:rPr>
          <w:i/>
          <w:color w:val="FF0000"/>
        </w:rPr>
        <w:t xml:space="preserve"> </w:t>
      </w:r>
      <w:r>
        <w:rPr>
          <w:i/>
          <w:color w:val="FF0000"/>
        </w:rPr>
        <w:t>37</w:t>
      </w:r>
      <w:r w:rsidRPr="00BC08DA">
        <w:rPr>
          <w:i/>
          <w:color w:val="FF0000"/>
        </w:rPr>
        <w:t xml:space="preserve"> as shown:</w:t>
      </w:r>
    </w:p>
    <w:p w14:paraId="7A356234" w14:textId="77777777" w:rsidR="003B4553" w:rsidRDefault="003B4553" w:rsidP="003B4553">
      <w:pPr>
        <w:widowControl w:val="0"/>
        <w:autoSpaceDE w:val="0"/>
        <w:autoSpaceDN w:val="0"/>
        <w:adjustRightInd w:val="0"/>
        <w:spacing w:after="240"/>
        <w:rPr>
          <w:sz w:val="26"/>
          <w:szCs w:val="26"/>
          <w:lang w:val="en-US"/>
        </w:rPr>
      </w:pPr>
      <w:r>
        <w:rPr>
          <w:sz w:val="26"/>
          <w:szCs w:val="26"/>
          <w:lang w:val="en-US"/>
        </w:rPr>
        <w:t xml:space="preserve">Key MIC = </w:t>
      </w:r>
      <w:ins w:id="81" w:author="Jouni Malinen" w:date="2016-01-18T22:02:00Z">
        <w:r>
          <w:rPr>
            <w:sz w:val="26"/>
            <w:szCs w:val="26"/>
            <w:lang w:val="en-US"/>
          </w:rPr>
          <w:t xml:space="preserve">0 when using </w:t>
        </w:r>
      </w:ins>
      <w:ins w:id="82" w:author="Jouni Malinen" w:date="2016-01-18T22:03:00Z">
        <w:r>
          <w:rPr>
            <w:sz w:val="26"/>
            <w:szCs w:val="26"/>
            <w:lang w:val="en-US"/>
          </w:rPr>
          <w:t xml:space="preserve">an </w:t>
        </w:r>
      </w:ins>
      <w:ins w:id="83" w:author="Jouni Malinen" w:date="2016-01-18T22:02:00Z">
        <w:r>
          <w:rPr>
            <w:sz w:val="26"/>
            <w:szCs w:val="26"/>
            <w:lang w:val="en-US"/>
          </w:rPr>
          <w:t>AEAD</w:t>
        </w:r>
      </w:ins>
      <w:ins w:id="84" w:author="Jouni Malinen" w:date="2016-01-18T22:03:00Z">
        <w:r>
          <w:rPr>
            <w:sz w:val="26"/>
            <w:szCs w:val="26"/>
            <w:lang w:val="en-US"/>
          </w:rPr>
          <w:t xml:space="preserve"> cipher or </w:t>
        </w:r>
      </w:ins>
      <w:r>
        <w:rPr>
          <w:sz w:val="26"/>
          <w:szCs w:val="26"/>
          <w:lang w:val="en-US"/>
        </w:rPr>
        <w:t>1</w:t>
      </w:r>
      <w:ins w:id="85" w:author="Jouni Malinen" w:date="2016-01-18T22:03:00Z">
        <w:r>
          <w:rPr>
            <w:sz w:val="26"/>
            <w:szCs w:val="26"/>
            <w:lang w:val="en-US"/>
          </w:rPr>
          <w:t xml:space="preserve"> otherwise</w:t>
        </w:r>
      </w:ins>
    </w:p>
    <w:p w14:paraId="6D056EE8" w14:textId="08A611D1" w:rsidR="003B4553" w:rsidRDefault="003B4553" w:rsidP="003B4553">
      <w:pPr>
        <w:widowControl w:val="0"/>
        <w:autoSpaceDE w:val="0"/>
        <w:autoSpaceDN w:val="0"/>
        <w:adjustRightInd w:val="0"/>
        <w:spacing w:after="240"/>
        <w:rPr>
          <w:sz w:val="26"/>
          <w:szCs w:val="26"/>
          <w:lang w:val="en-US"/>
        </w:rPr>
      </w:pPr>
      <w:r>
        <w:rPr>
          <w:i/>
          <w:color w:val="FF0000"/>
        </w:rPr>
        <w:lastRenderedPageBreak/>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2011 line</w:t>
      </w:r>
      <w:r w:rsidRPr="00BC08DA">
        <w:rPr>
          <w:i/>
          <w:color w:val="FF0000"/>
        </w:rPr>
        <w:t xml:space="preserve"> </w:t>
      </w:r>
      <w:r>
        <w:rPr>
          <w:i/>
          <w:color w:val="FF0000"/>
        </w:rPr>
        <w:t>55</w:t>
      </w:r>
      <w:r w:rsidRPr="00BC08DA">
        <w:rPr>
          <w:i/>
          <w:color w:val="FF0000"/>
        </w:rPr>
        <w:t xml:space="preserve"> as shown:</w:t>
      </w:r>
    </w:p>
    <w:p w14:paraId="7D6ABE0B" w14:textId="0309AA67" w:rsidR="000518EA" w:rsidRDefault="003B4553" w:rsidP="000518EA">
      <w:pPr>
        <w:widowControl w:val="0"/>
        <w:autoSpaceDE w:val="0"/>
        <w:autoSpaceDN w:val="0"/>
        <w:adjustRightInd w:val="0"/>
        <w:spacing w:after="240"/>
        <w:rPr>
          <w:sz w:val="26"/>
          <w:szCs w:val="26"/>
          <w:lang w:val="en-US"/>
        </w:rPr>
      </w:pPr>
      <w:r>
        <w:rPr>
          <w:sz w:val="26"/>
          <w:szCs w:val="26"/>
          <w:lang w:val="en-US"/>
        </w:rPr>
        <w:t xml:space="preserve">Key MIC = </w:t>
      </w:r>
      <w:ins w:id="86" w:author="Jouni Malinen" w:date="2016-01-18T22:05:00Z">
        <w:r>
          <w:rPr>
            <w:sz w:val="26"/>
            <w:szCs w:val="26"/>
            <w:lang w:val="en-US"/>
          </w:rPr>
          <w:t xml:space="preserve">Not present when using an AEAD cipher; otherwise, </w:t>
        </w:r>
      </w:ins>
      <w:proofErr w:type="gramStart"/>
      <w:r w:rsidR="000518EA">
        <w:rPr>
          <w:sz w:val="26"/>
          <w:szCs w:val="26"/>
          <w:lang w:val="en-US"/>
        </w:rPr>
        <w:t>MIC(</w:t>
      </w:r>
      <w:proofErr w:type="gramEnd"/>
      <w:r w:rsidR="000518EA">
        <w:rPr>
          <w:sz w:val="26"/>
          <w:szCs w:val="26"/>
          <w:lang w:val="en-US"/>
        </w:rPr>
        <w:t xml:space="preserve">KCK, EAPOL) or MIC(SKCK, EAPOL) – MIC computed over the body of this EAPOL-Key frame with the Key MIC field first initialized to 0 </w:t>
      </w:r>
    </w:p>
    <w:p w14:paraId="397316DB" w14:textId="35DAB818" w:rsidR="006A048D" w:rsidRPr="0048114D" w:rsidRDefault="006A048D" w:rsidP="006A048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w:t>
      </w:r>
      <w:r w:rsidR="003706AA">
        <w:rPr>
          <w:i/>
          <w:color w:val="FF0000"/>
        </w:rPr>
        <w:t>3</w:t>
      </w:r>
      <w:r>
        <w:rPr>
          <w:i/>
          <w:color w:val="FF0000"/>
        </w:rPr>
        <w:t xml:space="preserve"> line</w:t>
      </w:r>
      <w:r w:rsidRPr="00BC08DA">
        <w:rPr>
          <w:i/>
          <w:color w:val="FF0000"/>
        </w:rPr>
        <w:t xml:space="preserve"> </w:t>
      </w:r>
      <w:r>
        <w:rPr>
          <w:i/>
          <w:color w:val="FF0000"/>
        </w:rPr>
        <w:t>4</w:t>
      </w:r>
      <w:r w:rsidRPr="00BC08DA">
        <w:rPr>
          <w:i/>
          <w:color w:val="FF0000"/>
        </w:rPr>
        <w:t xml:space="preserve"> as shown:</w:t>
      </w:r>
    </w:p>
    <w:p w14:paraId="6FD68407" w14:textId="0228CC9F" w:rsidR="006A048D" w:rsidRDefault="006A048D" w:rsidP="006A048D">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 xml:space="preserve">value has already been used or if the </w:t>
      </w:r>
      <w:proofErr w:type="spellStart"/>
      <w:r w:rsidRPr="006A048D">
        <w:rPr>
          <w:sz w:val="26"/>
          <w:szCs w:val="26"/>
          <w:lang w:val="en-US"/>
        </w:rPr>
        <w:t>ANonce</w:t>
      </w:r>
      <w:proofErr w:type="spellEnd"/>
      <w:r w:rsidRPr="006A048D">
        <w:rPr>
          <w:sz w:val="26"/>
          <w:szCs w:val="26"/>
          <w:lang w:val="en-US"/>
        </w:rPr>
        <w:t xml:space="preserve"> value in Message 3 differs from the </w:t>
      </w:r>
      <w:proofErr w:type="spellStart"/>
      <w:r w:rsidRPr="006A048D">
        <w:rPr>
          <w:sz w:val="26"/>
          <w:szCs w:val="26"/>
          <w:lang w:val="en-US"/>
        </w:rPr>
        <w:t>ANonce</w:t>
      </w:r>
      <w:proofErr w:type="spellEnd"/>
      <w:r w:rsidRPr="006A048D">
        <w:rPr>
          <w:sz w:val="26"/>
          <w:szCs w:val="26"/>
          <w:lang w:val="en-US"/>
        </w:rPr>
        <w:t xml:space="preserve"> value in</w:t>
      </w:r>
      <w:r w:rsidR="00B16470">
        <w:rPr>
          <w:sz w:val="26"/>
          <w:szCs w:val="26"/>
          <w:lang w:val="en-US"/>
        </w:rPr>
        <w:t xml:space="preserve"> </w:t>
      </w:r>
      <w:r w:rsidR="00B16470" w:rsidRPr="00B16470">
        <w:rPr>
          <w:sz w:val="26"/>
          <w:szCs w:val="26"/>
          <w:lang w:val="en-US"/>
        </w:rPr>
        <w:t>Message 1. The Supplicant also:</w:t>
      </w:r>
    </w:p>
    <w:p w14:paraId="7A2F02BD" w14:textId="77777777" w:rsidR="00B16470"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it is part of a fast BSS transition Initial Mobility Domain Association, see 13.4.2 (FT initial mobility domain association in an RSN). Otherwise, if it is not identical to that the STA received in the Beacon or Probe Response frame, the STA shall disassociate or </w:t>
      </w:r>
      <w:proofErr w:type="spellStart"/>
      <w:r>
        <w:rPr>
          <w:sz w:val="26"/>
          <w:szCs w:val="26"/>
          <w:lang w:val="en-US"/>
        </w:rPr>
        <w:t>deauthenticate</w:t>
      </w:r>
      <w:proofErr w:type="spellEnd"/>
      <w:r>
        <w:rPr>
          <w:sz w:val="26"/>
          <w:szCs w:val="26"/>
          <w:lang w:val="en-US"/>
        </w:rPr>
        <w:t xml:space="preserve">. If a second RSNE is provided in the message, the Supplicant uses the pairwise cipher suite specified in the second RSNE or </w:t>
      </w:r>
      <w:proofErr w:type="spellStart"/>
      <w:r>
        <w:rPr>
          <w:sz w:val="26"/>
          <w:szCs w:val="26"/>
          <w:lang w:val="en-US"/>
        </w:rPr>
        <w:t>deauthenticates</w:t>
      </w:r>
      <w:proofErr w:type="spellEnd"/>
      <w:r>
        <w:rPr>
          <w:sz w:val="26"/>
          <w:szCs w:val="26"/>
          <w:lang w:val="en-US"/>
        </w:rPr>
        <w:t xml:space="preserve">. </w:t>
      </w:r>
    </w:p>
    <w:p w14:paraId="1E2CD84F" w14:textId="1F80ED8E" w:rsidR="006A048D" w:rsidRPr="006A048D"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a)</w:t>
      </w:r>
      <w:r>
        <w:rPr>
          <w:rFonts w:ascii="Times" w:hAnsi="Times" w:cs="Times"/>
          <w:sz w:val="24"/>
          <w:szCs w:val="24"/>
          <w:lang w:val="en-US"/>
        </w:rPr>
        <w:t xml:space="preserve"> </w:t>
      </w:r>
      <w:r>
        <w:rPr>
          <w:sz w:val="26"/>
          <w:szCs w:val="26"/>
          <w:lang w:val="en-US"/>
        </w:rPr>
        <w:t>Verifies the Message 3 MIC</w:t>
      </w:r>
      <w:ins w:id="87" w:author="Jouni Malinen" w:date="2016-01-19T10:14:00Z">
        <w:r w:rsidR="00254616">
          <w:rPr>
            <w:sz w:val="26"/>
            <w:szCs w:val="26"/>
            <w:lang w:val="en-US"/>
          </w:rPr>
          <w:t xml:space="preserve"> or AEAD decryption operation result</w:t>
        </w:r>
      </w:ins>
      <w:r>
        <w:rPr>
          <w:sz w:val="26"/>
          <w:szCs w:val="26"/>
          <w:lang w:val="en-US"/>
        </w:rPr>
        <w:t>. If the calculated MIC does not match the MIC that the Authenticator included in the EAPOL-Key frame</w:t>
      </w:r>
      <w:ins w:id="88" w:author="Jouni Malinen" w:date="2016-01-19T10:15:00Z">
        <w:r w:rsidR="00254616">
          <w:rPr>
            <w:sz w:val="26"/>
            <w:szCs w:val="26"/>
            <w:lang w:val="en-US"/>
          </w:rPr>
          <w:t xml:space="preserve"> or AEAD decryption operation returns failure</w:t>
        </w:r>
      </w:ins>
      <w:r>
        <w:rPr>
          <w:sz w:val="26"/>
          <w:szCs w:val="26"/>
          <w:lang w:val="en-US"/>
        </w:rPr>
        <w:t>, the Supplica</w:t>
      </w:r>
      <w:r w:rsidR="00254616">
        <w:rPr>
          <w:sz w:val="26"/>
          <w:szCs w:val="26"/>
          <w:lang w:val="en-US"/>
        </w:rPr>
        <w:t>nt silently discards Message 3.</w:t>
      </w:r>
    </w:p>
    <w:p w14:paraId="12146271" w14:textId="6C3CD1D4"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12.7.6.5 4-way handshake message 4 </w:t>
      </w:r>
    </w:p>
    <w:p w14:paraId="331146B8" w14:textId="24DD0791" w:rsidR="00301805" w:rsidRPr="00BC08DA" w:rsidRDefault="00301805" w:rsidP="00301805">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14</w:t>
      </w:r>
      <w:r w:rsidRPr="00BC08DA">
        <w:rPr>
          <w:i/>
          <w:color w:val="FF0000"/>
        </w:rPr>
        <w:t xml:space="preserve"> as shown:</w:t>
      </w:r>
    </w:p>
    <w:p w14:paraId="38D2C721"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89" w:author="Jouni Malinen" w:date="2016-01-18T22:02:00Z">
        <w:r>
          <w:rPr>
            <w:sz w:val="26"/>
            <w:szCs w:val="26"/>
            <w:lang w:val="en-US"/>
          </w:rPr>
          <w:t xml:space="preserve">0 when using </w:t>
        </w:r>
      </w:ins>
      <w:ins w:id="90" w:author="Jouni Malinen" w:date="2016-01-18T22:03:00Z">
        <w:r>
          <w:rPr>
            <w:sz w:val="26"/>
            <w:szCs w:val="26"/>
            <w:lang w:val="en-US"/>
          </w:rPr>
          <w:t xml:space="preserve">an </w:t>
        </w:r>
      </w:ins>
      <w:ins w:id="91" w:author="Jouni Malinen" w:date="2016-01-18T22:02:00Z">
        <w:r>
          <w:rPr>
            <w:sz w:val="26"/>
            <w:szCs w:val="26"/>
            <w:lang w:val="en-US"/>
          </w:rPr>
          <w:t>AEAD</w:t>
        </w:r>
      </w:ins>
      <w:ins w:id="92" w:author="Jouni Malinen" w:date="2016-01-18T22:03:00Z">
        <w:r>
          <w:rPr>
            <w:sz w:val="26"/>
            <w:szCs w:val="26"/>
            <w:lang w:val="en-US"/>
          </w:rPr>
          <w:t xml:space="preserve"> cipher or </w:t>
        </w:r>
      </w:ins>
      <w:r>
        <w:rPr>
          <w:sz w:val="26"/>
          <w:szCs w:val="26"/>
          <w:lang w:val="en-US"/>
        </w:rPr>
        <w:t>1</w:t>
      </w:r>
      <w:ins w:id="93" w:author="Jouni Malinen" w:date="2016-01-18T22:03:00Z">
        <w:r>
          <w:rPr>
            <w:sz w:val="26"/>
            <w:szCs w:val="26"/>
            <w:lang w:val="en-US"/>
          </w:rPr>
          <w:t xml:space="preserve"> otherwise</w:t>
        </w:r>
      </w:ins>
    </w:p>
    <w:p w14:paraId="092DFF01" w14:textId="058EDCBD"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31</w:t>
      </w:r>
      <w:r w:rsidRPr="00BC08DA">
        <w:rPr>
          <w:i/>
          <w:color w:val="FF0000"/>
        </w:rPr>
        <w:t xml:space="preserve"> as shown:</w:t>
      </w:r>
    </w:p>
    <w:p w14:paraId="3D2E61E8" w14:textId="376ED73A"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94"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 xml:space="preserve">KCK, EAPOL) or MIC(SKCK, EAPOL) – MIC computed over the body of this EAPOL-Key frame with the Key MIC field first initialized to 0 </w:t>
      </w:r>
    </w:p>
    <w:p w14:paraId="2255CE90" w14:textId="6D5A1371" w:rsidR="00973F1A" w:rsidRPr="0048114D" w:rsidRDefault="00973F1A" w:rsidP="00973F1A">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47</w:t>
      </w:r>
      <w:r w:rsidRPr="00BC08DA">
        <w:rPr>
          <w:i/>
          <w:color w:val="FF0000"/>
        </w:rPr>
        <w:t xml:space="preserve"> as shown:</w:t>
      </w:r>
    </w:p>
    <w:p w14:paraId="56D5545D" w14:textId="77777777" w:rsidR="00973F1A" w:rsidRDefault="00973F1A" w:rsidP="00973F1A">
      <w:pPr>
        <w:widowControl w:val="0"/>
        <w:autoSpaceDE w:val="0"/>
        <w:autoSpaceDN w:val="0"/>
        <w:adjustRightInd w:val="0"/>
        <w:spacing w:after="240"/>
        <w:rPr>
          <w:rFonts w:ascii="Times" w:hAnsi="Times" w:cs="Times"/>
          <w:sz w:val="24"/>
          <w:szCs w:val="24"/>
          <w:lang w:val="en-US"/>
        </w:rPr>
      </w:pPr>
      <w:r>
        <w:rPr>
          <w:sz w:val="26"/>
          <w:szCs w:val="26"/>
          <w:lang w:val="en-US"/>
        </w:rPr>
        <w:t xml:space="preserve">On reception of Message 4, the Authenticator verifies that the Key Replay Counter field value is one that it used on this 4-way handshake; if it is not, it silently discards the message. Otherwise: </w:t>
      </w:r>
    </w:p>
    <w:p w14:paraId="51125112" w14:textId="058024CF" w:rsidR="00973F1A" w:rsidRPr="00973F1A" w:rsidRDefault="00973F1A" w:rsidP="00973F1A">
      <w:pPr>
        <w:pStyle w:val="ListParagraph"/>
        <w:widowControl w:val="0"/>
        <w:numPr>
          <w:ilvl w:val="0"/>
          <w:numId w:val="3"/>
        </w:numPr>
        <w:autoSpaceDE w:val="0"/>
        <w:autoSpaceDN w:val="0"/>
        <w:adjustRightInd w:val="0"/>
        <w:spacing w:after="240"/>
        <w:rPr>
          <w:sz w:val="26"/>
          <w:szCs w:val="26"/>
          <w:lang w:val="en-US"/>
        </w:rPr>
      </w:pPr>
      <w:r w:rsidRPr="00973F1A">
        <w:rPr>
          <w:sz w:val="26"/>
          <w:szCs w:val="26"/>
          <w:lang w:val="en-US"/>
        </w:rPr>
        <w:t>The Authenticator checks the MIC</w:t>
      </w:r>
      <w:ins w:id="95" w:author="Jouni Malinen" w:date="2016-01-19T09:32:00Z">
        <w:r w:rsidR="00254616">
          <w:rPr>
            <w:rFonts w:ascii="Times" w:hAnsi="Times" w:cs="Times"/>
            <w:sz w:val="24"/>
            <w:szCs w:val="24"/>
            <w:lang w:val="en-US"/>
          </w:rPr>
          <w:t xml:space="preserve"> or AEAD decryption operation result</w:t>
        </w:r>
      </w:ins>
      <w:r w:rsidRPr="00973F1A">
        <w:rPr>
          <w:sz w:val="26"/>
          <w:szCs w:val="26"/>
          <w:lang w:val="en-US"/>
        </w:rPr>
        <w:t>. If the calculated MIC does not match the MIC that the Supplicant included in the EAPOL-Key frame</w:t>
      </w:r>
      <w:ins w:id="96" w:author="Jouni Malinen" w:date="2016-01-19T09:33:00Z">
        <w:r w:rsidR="00254616">
          <w:rPr>
            <w:rFonts w:ascii="Times" w:hAnsi="Times" w:cs="Times"/>
            <w:sz w:val="24"/>
            <w:szCs w:val="24"/>
            <w:lang w:val="en-US"/>
          </w:rPr>
          <w:t xml:space="preserve"> or AEAD decryption operation returns failure</w:t>
        </w:r>
      </w:ins>
      <w:r w:rsidRPr="00973F1A">
        <w:rPr>
          <w:sz w:val="26"/>
          <w:szCs w:val="26"/>
          <w:lang w:val="en-US"/>
        </w:rPr>
        <w:t>, the Authenticat</w:t>
      </w:r>
      <w:r w:rsidR="00254616">
        <w:rPr>
          <w:sz w:val="26"/>
          <w:szCs w:val="26"/>
          <w:lang w:val="en-US"/>
        </w:rPr>
        <w:t>or silently discards Message 4.</w:t>
      </w:r>
    </w:p>
    <w:p w14:paraId="5D47B0C8" w14:textId="41F54238" w:rsidR="00973F1A" w:rsidRPr="00973F1A" w:rsidRDefault="00973F1A" w:rsidP="00301805">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valid, the Authenticator uses the MLME-</w:t>
      </w:r>
      <w:proofErr w:type="spellStart"/>
      <w:r>
        <w:rPr>
          <w:sz w:val="26"/>
          <w:szCs w:val="26"/>
          <w:lang w:val="en-US"/>
        </w:rPr>
        <w:t>SETKEYS.request</w:t>
      </w:r>
      <w:proofErr w:type="spellEnd"/>
      <w:r>
        <w:rPr>
          <w:sz w:val="26"/>
          <w:szCs w:val="26"/>
          <w:lang w:val="en-US"/>
        </w:rPr>
        <w:t xml:space="preserve"> primitive to configure the IEEE </w:t>
      </w:r>
      <w:proofErr w:type="spellStart"/>
      <w:r>
        <w:rPr>
          <w:sz w:val="26"/>
          <w:szCs w:val="26"/>
          <w:lang w:val="en-US"/>
        </w:rPr>
        <w:t>Std</w:t>
      </w:r>
      <w:proofErr w:type="spellEnd"/>
      <w:r>
        <w:rPr>
          <w:sz w:val="26"/>
          <w:szCs w:val="26"/>
          <w:lang w:val="en-US"/>
        </w:rPr>
        <w:t xml:space="preserve"> 802.11 MAC to send and, if the receive key has not yet been installed, to receive protected, individually addressed MPDUs using for the </w:t>
      </w:r>
      <w:r>
        <w:rPr>
          <w:sz w:val="26"/>
          <w:szCs w:val="26"/>
          <w:lang w:val="en-US"/>
        </w:rPr>
        <w:lastRenderedPageBreak/>
        <w:t>new PTK.</w:t>
      </w:r>
    </w:p>
    <w:p w14:paraId="62FD57B0" w14:textId="7EBCFF7E"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12.7.7.2 Group key handshake message 1 </w:t>
      </w:r>
    </w:p>
    <w:p w14:paraId="2C19E137" w14:textId="24C75A40" w:rsidR="00301805" w:rsidRPr="00BC08DA" w:rsidRDefault="00301805" w:rsidP="00301805">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18</w:t>
      </w:r>
      <w:r w:rsidRPr="00BC08DA">
        <w:rPr>
          <w:i/>
          <w:color w:val="FF0000"/>
        </w:rPr>
        <w:t xml:space="preserve"> as shown:</w:t>
      </w:r>
    </w:p>
    <w:p w14:paraId="77E1D27E"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97" w:author="Jouni Malinen" w:date="2016-01-18T22:02:00Z">
        <w:r>
          <w:rPr>
            <w:sz w:val="26"/>
            <w:szCs w:val="26"/>
            <w:lang w:val="en-US"/>
          </w:rPr>
          <w:t xml:space="preserve">0 when using </w:t>
        </w:r>
      </w:ins>
      <w:ins w:id="98" w:author="Jouni Malinen" w:date="2016-01-18T22:03:00Z">
        <w:r>
          <w:rPr>
            <w:sz w:val="26"/>
            <w:szCs w:val="26"/>
            <w:lang w:val="en-US"/>
          </w:rPr>
          <w:t xml:space="preserve">an </w:t>
        </w:r>
      </w:ins>
      <w:ins w:id="99" w:author="Jouni Malinen" w:date="2016-01-18T22:02:00Z">
        <w:r>
          <w:rPr>
            <w:sz w:val="26"/>
            <w:szCs w:val="26"/>
            <w:lang w:val="en-US"/>
          </w:rPr>
          <w:t>AEAD</w:t>
        </w:r>
      </w:ins>
      <w:ins w:id="100" w:author="Jouni Malinen" w:date="2016-01-18T22:03:00Z">
        <w:r>
          <w:rPr>
            <w:sz w:val="26"/>
            <w:szCs w:val="26"/>
            <w:lang w:val="en-US"/>
          </w:rPr>
          <w:t xml:space="preserve"> cipher or </w:t>
        </w:r>
      </w:ins>
      <w:r>
        <w:rPr>
          <w:sz w:val="26"/>
          <w:szCs w:val="26"/>
          <w:lang w:val="en-US"/>
        </w:rPr>
        <w:t>1</w:t>
      </w:r>
      <w:ins w:id="101" w:author="Jouni Malinen" w:date="2016-01-18T22:03:00Z">
        <w:r>
          <w:rPr>
            <w:sz w:val="26"/>
            <w:szCs w:val="26"/>
            <w:lang w:val="en-US"/>
          </w:rPr>
          <w:t xml:space="preserve"> otherwise</w:t>
        </w:r>
      </w:ins>
    </w:p>
    <w:p w14:paraId="2D5531F9" w14:textId="699D9139"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34</w:t>
      </w:r>
      <w:r w:rsidRPr="00BC08DA">
        <w:rPr>
          <w:i/>
          <w:color w:val="FF0000"/>
        </w:rPr>
        <w:t xml:space="preserve"> as shown:</w:t>
      </w:r>
    </w:p>
    <w:p w14:paraId="386ADD39" w14:textId="108E21FF" w:rsidR="00301805" w:rsidRDefault="00301805" w:rsidP="00301805">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02"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KCK, EAPOL)</w:t>
      </w:r>
    </w:p>
    <w:p w14:paraId="7891C9AE" w14:textId="6AEAB1AD" w:rsidR="0048114D" w:rsidRPr="0048114D" w:rsidRDefault="0048114D" w:rsidP="0048114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50</w:t>
      </w:r>
      <w:r w:rsidRPr="00BC08DA">
        <w:rPr>
          <w:i/>
          <w:color w:val="FF0000"/>
        </w:rPr>
        <w:t xml:space="preserve"> as shown:</w:t>
      </w:r>
    </w:p>
    <w:p w14:paraId="0BF31173" w14:textId="13D6D765"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On reception of Message 1, the Supplicant:</w:t>
      </w:r>
    </w:p>
    <w:p w14:paraId="6A404202" w14:textId="5BBB420C"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that the Key Replay Counter field value has not yet been seen before, i.e., its value is strictly larger than that in any other EAPOL-Key frame received thus far during this session. </w:t>
      </w:r>
    </w:p>
    <w:p w14:paraId="357EC794" w14:textId="236191D0"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103" w:author="Jouni Malinen" w:date="2016-01-19T10:17:00Z">
        <w:r w:rsidR="0010419C">
          <w:rPr>
            <w:sz w:val="26"/>
            <w:szCs w:val="26"/>
            <w:lang w:val="en-US"/>
          </w:rPr>
          <w:t>,</w:t>
        </w:r>
      </w:ins>
      <w:ins w:id="104" w:author="Jouni Malinen" w:date="2016-01-19T09:32:00Z">
        <w:r w:rsidR="0010419C">
          <w:rPr>
            <w:rFonts w:ascii="Times" w:hAnsi="Times" w:cs="Times"/>
            <w:sz w:val="24"/>
            <w:szCs w:val="24"/>
            <w:lang w:val="en-US"/>
          </w:rPr>
          <w:t xml:space="preserve"> or </w:t>
        </w:r>
      </w:ins>
      <w:ins w:id="105" w:author="Jouni Malinen" w:date="2016-01-19T10:18:00Z">
        <w:r w:rsidR="0010419C">
          <w:rPr>
            <w:rFonts w:ascii="Times" w:hAnsi="Times" w:cs="Times"/>
            <w:sz w:val="24"/>
            <w:szCs w:val="24"/>
            <w:lang w:val="en-US"/>
          </w:rPr>
          <w:t xml:space="preserve">that the </w:t>
        </w:r>
      </w:ins>
      <w:ins w:id="106" w:author="Jouni Malinen" w:date="2016-01-19T09:32:00Z">
        <w:r w:rsidR="0010419C">
          <w:rPr>
            <w:rFonts w:ascii="Times" w:hAnsi="Times" w:cs="Times"/>
            <w:sz w:val="24"/>
            <w:szCs w:val="24"/>
            <w:lang w:val="en-US"/>
          </w:rPr>
          <w:t xml:space="preserve">AEAD decryption </w:t>
        </w:r>
        <w:r w:rsidR="0010419C">
          <w:rPr>
            <w:rFonts w:ascii="Times" w:hAnsi="Times" w:cs="Times"/>
            <w:sz w:val="24"/>
            <w:szCs w:val="24"/>
            <w:lang w:val="en-US"/>
          </w:rPr>
          <w:t>steps succeed</w:t>
        </w:r>
      </w:ins>
      <w:r w:rsidR="0010419C">
        <w:rPr>
          <w:sz w:val="26"/>
          <w:szCs w:val="26"/>
          <w:lang w:val="en-US"/>
        </w:rPr>
        <w:t>.</w:t>
      </w:r>
    </w:p>
    <w:p w14:paraId="228B04B8" w14:textId="1AA88528" w:rsidR="00CC08D8" w:rsidRDefault="00CC08D8" w:rsidP="00CC08D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12.7.7.3 Group key handshake message 2 </w:t>
      </w:r>
    </w:p>
    <w:p w14:paraId="4A40C050" w14:textId="159B9E02" w:rsidR="00CC08D8" w:rsidRPr="00BC08DA" w:rsidRDefault="00CC08D8" w:rsidP="00CC08D8">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2020 line</w:t>
      </w:r>
      <w:r w:rsidRPr="00BC08DA">
        <w:rPr>
          <w:i/>
          <w:color w:val="FF0000"/>
        </w:rPr>
        <w:t xml:space="preserve"> </w:t>
      </w:r>
      <w:r>
        <w:rPr>
          <w:i/>
          <w:color w:val="FF0000"/>
        </w:rPr>
        <w:t>16</w:t>
      </w:r>
      <w:r w:rsidRPr="00BC08DA">
        <w:rPr>
          <w:i/>
          <w:color w:val="FF0000"/>
        </w:rPr>
        <w:t xml:space="preserve"> as shown:</w:t>
      </w:r>
    </w:p>
    <w:p w14:paraId="311EA31E" w14:textId="77777777" w:rsidR="00CC08D8" w:rsidRDefault="00CC08D8" w:rsidP="00CC08D8">
      <w:pPr>
        <w:widowControl w:val="0"/>
        <w:autoSpaceDE w:val="0"/>
        <w:autoSpaceDN w:val="0"/>
        <w:adjustRightInd w:val="0"/>
        <w:spacing w:after="240"/>
        <w:rPr>
          <w:sz w:val="26"/>
          <w:szCs w:val="26"/>
          <w:lang w:val="en-US"/>
        </w:rPr>
      </w:pPr>
      <w:r>
        <w:rPr>
          <w:sz w:val="26"/>
          <w:szCs w:val="26"/>
          <w:lang w:val="en-US"/>
        </w:rPr>
        <w:t xml:space="preserve">Key MIC = </w:t>
      </w:r>
      <w:ins w:id="107" w:author="Jouni Malinen" w:date="2016-01-18T22:02:00Z">
        <w:r>
          <w:rPr>
            <w:sz w:val="26"/>
            <w:szCs w:val="26"/>
            <w:lang w:val="en-US"/>
          </w:rPr>
          <w:t xml:space="preserve">0 when using </w:t>
        </w:r>
      </w:ins>
      <w:ins w:id="108" w:author="Jouni Malinen" w:date="2016-01-18T22:03:00Z">
        <w:r>
          <w:rPr>
            <w:sz w:val="26"/>
            <w:szCs w:val="26"/>
            <w:lang w:val="en-US"/>
          </w:rPr>
          <w:t xml:space="preserve">an </w:t>
        </w:r>
      </w:ins>
      <w:ins w:id="109" w:author="Jouni Malinen" w:date="2016-01-18T22:02:00Z">
        <w:r>
          <w:rPr>
            <w:sz w:val="26"/>
            <w:szCs w:val="26"/>
            <w:lang w:val="en-US"/>
          </w:rPr>
          <w:t>AEAD</w:t>
        </w:r>
      </w:ins>
      <w:ins w:id="110" w:author="Jouni Malinen" w:date="2016-01-18T22:03:00Z">
        <w:r>
          <w:rPr>
            <w:sz w:val="26"/>
            <w:szCs w:val="26"/>
            <w:lang w:val="en-US"/>
          </w:rPr>
          <w:t xml:space="preserve"> cipher or </w:t>
        </w:r>
      </w:ins>
      <w:r>
        <w:rPr>
          <w:sz w:val="26"/>
          <w:szCs w:val="26"/>
          <w:lang w:val="en-US"/>
        </w:rPr>
        <w:t>1</w:t>
      </w:r>
      <w:ins w:id="111" w:author="Jouni Malinen" w:date="2016-01-18T22:03:00Z">
        <w:r>
          <w:rPr>
            <w:sz w:val="26"/>
            <w:szCs w:val="26"/>
            <w:lang w:val="en-US"/>
          </w:rPr>
          <w:t xml:space="preserve"> otherwise</w:t>
        </w:r>
      </w:ins>
    </w:p>
    <w:p w14:paraId="7F647882" w14:textId="26DA64E6" w:rsidR="00CC08D8" w:rsidRDefault="00CC08D8" w:rsidP="00CC08D8">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w:t>
      </w:r>
      <w:r w:rsidR="00B34FF4">
        <w:rPr>
          <w:i/>
          <w:color w:val="FF0000"/>
        </w:rPr>
        <w:t>0</w:t>
      </w:r>
      <w:r>
        <w:rPr>
          <w:i/>
          <w:color w:val="FF0000"/>
        </w:rPr>
        <w:t xml:space="preserve"> line</w:t>
      </w:r>
      <w:r w:rsidRPr="00BC08DA">
        <w:rPr>
          <w:i/>
          <w:color w:val="FF0000"/>
        </w:rPr>
        <w:t xml:space="preserve"> </w:t>
      </w:r>
      <w:r>
        <w:rPr>
          <w:i/>
          <w:color w:val="FF0000"/>
        </w:rPr>
        <w:t>33</w:t>
      </w:r>
      <w:r w:rsidRPr="00BC08DA">
        <w:rPr>
          <w:i/>
          <w:color w:val="FF0000"/>
        </w:rPr>
        <w:t xml:space="preserve"> as shown:</w:t>
      </w:r>
    </w:p>
    <w:p w14:paraId="4C6FFF6C" w14:textId="77777777"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12"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KCK, EAPOL)</w:t>
      </w:r>
    </w:p>
    <w:p w14:paraId="7FA6B729" w14:textId="737D90DC" w:rsidR="00CC08D8" w:rsidRPr="0048114D" w:rsidRDefault="00CC08D8" w:rsidP="00CC08D8">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43</w:t>
      </w:r>
      <w:r w:rsidRPr="00BC08DA">
        <w:rPr>
          <w:i/>
          <w:color w:val="FF0000"/>
        </w:rPr>
        <w:t xml:space="preserve"> as shown:</w:t>
      </w:r>
    </w:p>
    <w:p w14:paraId="70E9F0A6" w14:textId="1BD0053E"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On reception of Message 2, the Authenticator:</w:t>
      </w:r>
    </w:p>
    <w:p w14:paraId="59C2057E" w14:textId="2DED06D1"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a) Verifies that the Key Replay Counter field value matches one it has used in the group key handshake.</w:t>
      </w:r>
    </w:p>
    <w:p w14:paraId="03598FEA" w14:textId="712397B9"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113" w:author="Jouni Malinen" w:date="2016-01-19T10:18:00Z">
        <w:r w:rsidR="0010419C">
          <w:rPr>
            <w:sz w:val="26"/>
            <w:szCs w:val="26"/>
            <w:lang w:val="en-US"/>
          </w:rPr>
          <w:t xml:space="preserve">, </w:t>
        </w:r>
      </w:ins>
      <w:ins w:id="114" w:author="Jouni Malinen" w:date="2016-01-19T09:32:00Z">
        <w:r w:rsidR="0010419C">
          <w:rPr>
            <w:rFonts w:ascii="Times" w:hAnsi="Times" w:cs="Times"/>
            <w:sz w:val="24"/>
            <w:szCs w:val="24"/>
            <w:lang w:val="en-US"/>
          </w:rPr>
          <w:t xml:space="preserve">or </w:t>
        </w:r>
      </w:ins>
      <w:ins w:id="115" w:author="Jouni Malinen" w:date="2016-01-19T10:18:00Z">
        <w:r w:rsidR="0010419C">
          <w:rPr>
            <w:rFonts w:ascii="Times" w:hAnsi="Times" w:cs="Times"/>
            <w:sz w:val="24"/>
            <w:szCs w:val="24"/>
            <w:lang w:val="en-US"/>
          </w:rPr>
          <w:t xml:space="preserve">that the </w:t>
        </w:r>
      </w:ins>
      <w:ins w:id="116" w:author="Jouni Malinen" w:date="2016-01-19T09:32:00Z">
        <w:r w:rsidR="0010419C">
          <w:rPr>
            <w:rFonts w:ascii="Times" w:hAnsi="Times" w:cs="Times"/>
            <w:sz w:val="24"/>
            <w:szCs w:val="24"/>
            <w:lang w:val="en-US"/>
          </w:rPr>
          <w:t xml:space="preserve">AEAD decryption </w:t>
        </w:r>
      </w:ins>
      <w:ins w:id="117" w:author="Jouni Malinen" w:date="2016-01-19T10:18:00Z">
        <w:r w:rsidR="0010419C">
          <w:rPr>
            <w:rFonts w:ascii="Times" w:hAnsi="Times" w:cs="Times"/>
            <w:sz w:val="24"/>
            <w:szCs w:val="24"/>
            <w:lang w:val="en-US"/>
          </w:rPr>
          <w:t xml:space="preserve">steps </w:t>
        </w:r>
      </w:ins>
      <w:ins w:id="118" w:author="Jouni Malinen" w:date="2016-01-19T09:32:00Z">
        <w:r w:rsidR="0010419C">
          <w:rPr>
            <w:rFonts w:ascii="Times" w:hAnsi="Times" w:cs="Times"/>
            <w:sz w:val="24"/>
            <w:szCs w:val="24"/>
            <w:lang w:val="en-US"/>
          </w:rPr>
          <w:t>succeed</w:t>
        </w:r>
      </w:ins>
      <w:r>
        <w:rPr>
          <w:sz w:val="26"/>
          <w:szCs w:val="26"/>
          <w:lang w:val="en-US"/>
        </w:rPr>
        <w:t>.</w:t>
      </w:r>
    </w:p>
    <w:p w14:paraId="72C200CB" w14:textId="06826F36" w:rsidR="00B34FF4" w:rsidRDefault="00B34FF4" w:rsidP="00B34FF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12.7.8.2.2 SMK Handshake Message 1 </w:t>
      </w:r>
    </w:p>
    <w:p w14:paraId="17A56702" w14:textId="4407AEC4" w:rsidR="00B34FF4" w:rsidRPr="00BC08DA" w:rsidRDefault="00B34FF4" w:rsidP="00B34FF4">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w:t>
      </w:r>
      <w:r>
        <w:rPr>
          <w:i/>
          <w:color w:val="FF0000"/>
        </w:rPr>
        <w:tab/>
        <w:t xml:space="preserve"> line</w:t>
      </w:r>
      <w:r w:rsidRPr="00BC08DA">
        <w:rPr>
          <w:i/>
          <w:color w:val="FF0000"/>
        </w:rPr>
        <w:t xml:space="preserve"> </w:t>
      </w:r>
      <w:r>
        <w:rPr>
          <w:i/>
          <w:color w:val="FF0000"/>
        </w:rPr>
        <w:t>16</w:t>
      </w:r>
      <w:r w:rsidRPr="00BC08DA">
        <w:rPr>
          <w:i/>
          <w:color w:val="FF0000"/>
        </w:rPr>
        <w:t xml:space="preserve"> as shown:</w:t>
      </w:r>
    </w:p>
    <w:p w14:paraId="3F6D638F" w14:textId="77777777" w:rsidR="00B34FF4" w:rsidRDefault="00B34FF4" w:rsidP="00B34FF4">
      <w:pPr>
        <w:widowControl w:val="0"/>
        <w:autoSpaceDE w:val="0"/>
        <w:autoSpaceDN w:val="0"/>
        <w:adjustRightInd w:val="0"/>
        <w:spacing w:after="240"/>
        <w:rPr>
          <w:sz w:val="26"/>
          <w:szCs w:val="26"/>
          <w:lang w:val="en-US"/>
        </w:rPr>
      </w:pPr>
      <w:r>
        <w:rPr>
          <w:sz w:val="26"/>
          <w:szCs w:val="26"/>
          <w:lang w:val="en-US"/>
        </w:rPr>
        <w:t xml:space="preserve">Key MIC = </w:t>
      </w:r>
      <w:ins w:id="119" w:author="Jouni Malinen" w:date="2016-01-18T22:02:00Z">
        <w:r>
          <w:rPr>
            <w:sz w:val="26"/>
            <w:szCs w:val="26"/>
            <w:lang w:val="en-US"/>
          </w:rPr>
          <w:t xml:space="preserve">0 when using </w:t>
        </w:r>
      </w:ins>
      <w:ins w:id="120" w:author="Jouni Malinen" w:date="2016-01-18T22:03:00Z">
        <w:r>
          <w:rPr>
            <w:sz w:val="26"/>
            <w:szCs w:val="26"/>
            <w:lang w:val="en-US"/>
          </w:rPr>
          <w:t xml:space="preserve">an </w:t>
        </w:r>
      </w:ins>
      <w:ins w:id="121" w:author="Jouni Malinen" w:date="2016-01-18T22:02:00Z">
        <w:r>
          <w:rPr>
            <w:sz w:val="26"/>
            <w:szCs w:val="26"/>
            <w:lang w:val="en-US"/>
          </w:rPr>
          <w:t>AEAD</w:t>
        </w:r>
      </w:ins>
      <w:ins w:id="122" w:author="Jouni Malinen" w:date="2016-01-18T22:03:00Z">
        <w:r>
          <w:rPr>
            <w:sz w:val="26"/>
            <w:szCs w:val="26"/>
            <w:lang w:val="en-US"/>
          </w:rPr>
          <w:t xml:space="preserve"> cipher or </w:t>
        </w:r>
      </w:ins>
      <w:r>
        <w:rPr>
          <w:sz w:val="26"/>
          <w:szCs w:val="26"/>
          <w:lang w:val="en-US"/>
        </w:rPr>
        <w:t>1</w:t>
      </w:r>
      <w:ins w:id="123" w:author="Jouni Malinen" w:date="2016-01-18T22:03:00Z">
        <w:r>
          <w:rPr>
            <w:sz w:val="26"/>
            <w:szCs w:val="26"/>
            <w:lang w:val="en-US"/>
          </w:rPr>
          <w:t xml:space="preserve"> otherwise</w:t>
        </w:r>
      </w:ins>
    </w:p>
    <w:p w14:paraId="629148C0" w14:textId="46A4443B" w:rsidR="00B34FF4" w:rsidRDefault="00B34FF4" w:rsidP="00B34FF4">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 line</w:t>
      </w:r>
      <w:r w:rsidRPr="00BC08DA">
        <w:rPr>
          <w:i/>
          <w:color w:val="FF0000"/>
        </w:rPr>
        <w:t xml:space="preserve"> </w:t>
      </w:r>
      <w:r>
        <w:rPr>
          <w:i/>
          <w:color w:val="FF0000"/>
        </w:rPr>
        <w:t>32</w:t>
      </w:r>
      <w:r w:rsidRPr="00BC08DA">
        <w:rPr>
          <w:i/>
          <w:color w:val="FF0000"/>
        </w:rPr>
        <w:t xml:space="preserve"> as shown:</w:t>
      </w:r>
    </w:p>
    <w:p w14:paraId="697FD046" w14:textId="0766A9AF" w:rsidR="005D59EB" w:rsidRDefault="00B34FF4" w:rsidP="005D59EB">
      <w:pPr>
        <w:widowControl w:val="0"/>
        <w:autoSpaceDE w:val="0"/>
        <w:autoSpaceDN w:val="0"/>
        <w:adjustRightInd w:val="0"/>
        <w:spacing w:after="240"/>
        <w:rPr>
          <w:sz w:val="26"/>
          <w:szCs w:val="26"/>
          <w:lang w:val="en-US"/>
        </w:rPr>
      </w:pPr>
      <w:r>
        <w:rPr>
          <w:sz w:val="26"/>
          <w:szCs w:val="26"/>
          <w:lang w:val="en-US"/>
        </w:rPr>
        <w:t xml:space="preserve">Key MIC = </w:t>
      </w:r>
      <w:ins w:id="124" w:author="Jouni Malinen" w:date="2016-01-18T22:05:00Z">
        <w:r>
          <w:rPr>
            <w:sz w:val="26"/>
            <w:szCs w:val="26"/>
            <w:lang w:val="en-US"/>
          </w:rPr>
          <w:t xml:space="preserve">Not present when using an AEAD cipher; otherwise, </w:t>
        </w:r>
      </w:ins>
      <w:r w:rsidR="005D59EB">
        <w:rPr>
          <w:sz w:val="26"/>
          <w:szCs w:val="26"/>
          <w:lang w:val="en-US"/>
        </w:rPr>
        <w:t xml:space="preserve">MIC (initiating STA’s KCK, EAPOL) </w:t>
      </w:r>
    </w:p>
    <w:p w14:paraId="09B0C51C" w14:textId="30FA9B9C" w:rsidR="0094662B" w:rsidRPr="0094662B" w:rsidRDefault="0094662B" w:rsidP="005D59EB">
      <w:pPr>
        <w:widowControl w:val="0"/>
        <w:autoSpaceDE w:val="0"/>
        <w:autoSpaceDN w:val="0"/>
        <w:adjustRightInd w:val="0"/>
        <w:spacing w:after="240"/>
        <w:rPr>
          <w:sz w:val="26"/>
          <w:szCs w:val="26"/>
          <w:lang w:val="en-US"/>
        </w:rPr>
      </w:pPr>
      <w:r>
        <w:rPr>
          <w:i/>
          <w:color w:val="FF0000"/>
        </w:rPr>
        <w:lastRenderedPageBreak/>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 line</w:t>
      </w:r>
      <w:r w:rsidRPr="00BC08DA">
        <w:rPr>
          <w:i/>
          <w:color w:val="FF0000"/>
        </w:rPr>
        <w:t xml:space="preserve"> </w:t>
      </w:r>
      <w:r>
        <w:rPr>
          <w:i/>
          <w:color w:val="FF0000"/>
        </w:rPr>
        <w:t>43</w:t>
      </w:r>
      <w:r w:rsidRPr="00BC08DA">
        <w:rPr>
          <w:i/>
          <w:color w:val="FF0000"/>
        </w:rPr>
        <w:t xml:space="preserve"> as shown:</w:t>
      </w:r>
    </w:p>
    <w:p w14:paraId="07719880" w14:textId="7C954442" w:rsidR="000145F9" w:rsidRDefault="000145F9" w:rsidP="000145F9">
      <w:pPr>
        <w:widowControl w:val="0"/>
        <w:tabs>
          <w:tab w:val="left" w:pos="220"/>
          <w:tab w:val="left" w:pos="720"/>
        </w:tabs>
        <w:autoSpaceDE w:val="0"/>
        <w:autoSpaceDN w:val="0"/>
        <w:adjustRightInd w:val="0"/>
        <w:spacing w:after="240"/>
        <w:rPr>
          <w:rFonts w:ascii="Times" w:hAnsi="Times" w:cs="Times"/>
          <w:sz w:val="24"/>
          <w:szCs w:val="24"/>
          <w:lang w:val="en-US"/>
        </w:rPr>
      </w:pPr>
      <w:r>
        <w:rPr>
          <w:sz w:val="26"/>
          <w:szCs w:val="26"/>
          <w:lang w:val="en-US"/>
        </w:rPr>
        <w:t xml:space="preserve">On receipt of Message 1, the AP checks that the key replay counter corresponds to Message 1. If not, it silently discards the message. Otherwise: </w:t>
      </w:r>
      <w:r>
        <w:rPr>
          <w:rFonts w:ascii="Times" w:hAnsi="Times" w:cs="Times"/>
          <w:sz w:val="24"/>
          <w:szCs w:val="24"/>
          <w:lang w:val="en-US"/>
        </w:rPr>
        <w:t> </w:t>
      </w:r>
    </w:p>
    <w:p w14:paraId="393FCC44" w14:textId="456D5A35"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a) The AP verifies the Message 1 MIC using the STA_I PTKSA</w:t>
      </w:r>
      <w:ins w:id="125" w:author="Jouni Malinen" w:date="2016-01-19T10:19:00Z">
        <w:r w:rsidR="0010419C">
          <w:rPr>
            <w:sz w:val="26"/>
            <w:szCs w:val="26"/>
            <w:lang w:val="en-US"/>
          </w:rPr>
          <w:t xml:space="preserve"> </w:t>
        </w:r>
      </w:ins>
      <w:ins w:id="126" w:author="Jouni Malinen" w:date="2016-01-19T10:20:00Z">
        <w:r w:rsidR="0010419C">
          <w:rPr>
            <w:sz w:val="26"/>
            <w:szCs w:val="26"/>
            <w:lang w:val="en-US"/>
          </w:rPr>
          <w:t>if an AEAD cipher is not used</w:t>
        </w:r>
      </w:ins>
      <w:r>
        <w:rPr>
          <w:sz w:val="26"/>
          <w:szCs w:val="26"/>
          <w:lang w:val="en-US"/>
        </w:rPr>
        <w:t>. If the calculated MIC does not match the MIC that the STA_I included in the EAPOL-Key frame</w:t>
      </w:r>
      <w:ins w:id="127" w:author="Jouni Malinen" w:date="2016-01-19T10:20:00Z">
        <w:r w:rsidR="0010419C">
          <w:rPr>
            <w:sz w:val="26"/>
            <w:szCs w:val="26"/>
            <w:lang w:val="en-US"/>
          </w:rPr>
          <w:t xml:space="preserve"> or AEAD decryption operation returns failure</w:t>
        </w:r>
      </w:ins>
      <w:r>
        <w:rPr>
          <w:sz w:val="26"/>
          <w:szCs w:val="26"/>
          <w:lang w:val="en-US"/>
        </w:rPr>
        <w:t xml:space="preserve">, the </w:t>
      </w:r>
      <w:r w:rsidR="0010419C">
        <w:rPr>
          <w:sz w:val="26"/>
          <w:szCs w:val="26"/>
          <w:lang w:val="en-US"/>
        </w:rPr>
        <w:t>AP silently discards Message 1.</w:t>
      </w:r>
    </w:p>
    <w:p w14:paraId="5F8C1263" w14:textId="59E1852E"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b) If the MIC is correct</w:t>
      </w:r>
      <w:ins w:id="128" w:author="Jouni Malinen" w:date="2016-01-19T10:23:00Z">
        <w:r w:rsidR="00307BE2">
          <w:rPr>
            <w:sz w:val="26"/>
            <w:szCs w:val="26"/>
            <w:lang w:val="en-US"/>
          </w:rPr>
          <w:t xml:space="preserve"> or the AEAD decryption steps succeed</w:t>
        </w:r>
      </w:ins>
      <w:r>
        <w:rPr>
          <w:sz w:val="26"/>
          <w:szCs w:val="26"/>
          <w:lang w:val="en-US"/>
        </w:rPr>
        <w:t xml:space="preserve">, the AP checks if the STA_P is reachable. If it is not reachable, the AP shall send an error EAPOL-Key frame to STA_I per 12.7.8.5.2 (Error ERR_STA_NR). After sending the message, AP silently discards Message 1. </w:t>
      </w:r>
    </w:p>
    <w:p w14:paraId="35907990" w14:textId="3D3451D9" w:rsidR="00D20A93" w:rsidRDefault="000145F9"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 </w:t>
      </w:r>
      <w:r w:rsidR="00D20A93">
        <w:rPr>
          <w:rFonts w:ascii="Arial" w:hAnsi="Arial" w:cs="Arial"/>
          <w:b/>
          <w:bCs/>
          <w:sz w:val="26"/>
          <w:szCs w:val="26"/>
          <w:lang w:val="en-US"/>
        </w:rPr>
        <w:t xml:space="preserve">12.7.8.2.3 SMK Handshake Message 2 </w:t>
      </w:r>
    </w:p>
    <w:p w14:paraId="02944675" w14:textId="7189DBAC" w:rsidR="00D20A93" w:rsidRPr="00BC08DA" w:rsidRDefault="00D20A93" w:rsidP="00D20A93">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0D5FB260" w14:textId="77777777" w:rsidR="00D20A93" w:rsidRDefault="00D20A93" w:rsidP="00D20A93">
      <w:pPr>
        <w:widowControl w:val="0"/>
        <w:autoSpaceDE w:val="0"/>
        <w:autoSpaceDN w:val="0"/>
        <w:adjustRightInd w:val="0"/>
        <w:spacing w:after="240"/>
        <w:rPr>
          <w:sz w:val="26"/>
          <w:szCs w:val="26"/>
          <w:lang w:val="en-US"/>
        </w:rPr>
      </w:pPr>
      <w:r>
        <w:rPr>
          <w:sz w:val="26"/>
          <w:szCs w:val="26"/>
          <w:lang w:val="en-US"/>
        </w:rPr>
        <w:t xml:space="preserve">Key MIC = </w:t>
      </w:r>
      <w:ins w:id="129" w:author="Jouni Malinen" w:date="2016-01-18T22:02:00Z">
        <w:r>
          <w:rPr>
            <w:sz w:val="26"/>
            <w:szCs w:val="26"/>
            <w:lang w:val="en-US"/>
          </w:rPr>
          <w:t xml:space="preserve">0 when using </w:t>
        </w:r>
      </w:ins>
      <w:ins w:id="130" w:author="Jouni Malinen" w:date="2016-01-18T22:03:00Z">
        <w:r>
          <w:rPr>
            <w:sz w:val="26"/>
            <w:szCs w:val="26"/>
            <w:lang w:val="en-US"/>
          </w:rPr>
          <w:t xml:space="preserve">an </w:t>
        </w:r>
      </w:ins>
      <w:ins w:id="131" w:author="Jouni Malinen" w:date="2016-01-18T22:02:00Z">
        <w:r>
          <w:rPr>
            <w:sz w:val="26"/>
            <w:szCs w:val="26"/>
            <w:lang w:val="en-US"/>
          </w:rPr>
          <w:t>AEAD</w:t>
        </w:r>
      </w:ins>
      <w:ins w:id="132" w:author="Jouni Malinen" w:date="2016-01-18T22:03:00Z">
        <w:r>
          <w:rPr>
            <w:sz w:val="26"/>
            <w:szCs w:val="26"/>
            <w:lang w:val="en-US"/>
          </w:rPr>
          <w:t xml:space="preserve"> cipher or </w:t>
        </w:r>
      </w:ins>
      <w:r>
        <w:rPr>
          <w:sz w:val="26"/>
          <w:szCs w:val="26"/>
          <w:lang w:val="en-US"/>
        </w:rPr>
        <w:t>1</w:t>
      </w:r>
      <w:ins w:id="133" w:author="Jouni Malinen" w:date="2016-01-18T22:03:00Z">
        <w:r>
          <w:rPr>
            <w:sz w:val="26"/>
            <w:szCs w:val="26"/>
            <w:lang w:val="en-US"/>
          </w:rPr>
          <w:t xml:space="preserve"> otherwise</w:t>
        </w:r>
      </w:ins>
    </w:p>
    <w:p w14:paraId="2B4AC560" w14:textId="39C9041B" w:rsidR="00D20A93" w:rsidRDefault="00D20A93" w:rsidP="00D20A93">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 line</w:t>
      </w:r>
      <w:r w:rsidRPr="00BC08DA">
        <w:rPr>
          <w:i/>
          <w:color w:val="FF0000"/>
        </w:rPr>
        <w:t xml:space="preserve"> </w:t>
      </w:r>
      <w:r>
        <w:rPr>
          <w:i/>
          <w:color w:val="FF0000"/>
        </w:rPr>
        <w:t>28</w:t>
      </w:r>
      <w:r w:rsidRPr="00BC08DA">
        <w:rPr>
          <w:i/>
          <w:color w:val="FF0000"/>
        </w:rPr>
        <w:t xml:space="preserve"> as shown:</w:t>
      </w:r>
    </w:p>
    <w:p w14:paraId="6E82BCB4" w14:textId="46ED609E" w:rsidR="00D20A93" w:rsidRPr="00D20A93" w:rsidRDefault="00D20A93"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34" w:author="Jouni Malinen" w:date="2016-01-18T22:05:00Z">
        <w:r>
          <w:rPr>
            <w:sz w:val="26"/>
            <w:szCs w:val="26"/>
            <w:lang w:val="en-US"/>
          </w:rPr>
          <w:t xml:space="preserve">Not present when using an AEAD cipher; otherwise, </w:t>
        </w:r>
      </w:ins>
      <w:r>
        <w:rPr>
          <w:sz w:val="26"/>
          <w:szCs w:val="26"/>
          <w:lang w:val="en-US"/>
        </w:rPr>
        <w:t xml:space="preserve">MIC (KCK of the STA_P, EAPOL) </w:t>
      </w:r>
    </w:p>
    <w:p w14:paraId="288E3483" w14:textId="152BFF42" w:rsidR="00D20A93" w:rsidRPr="0094662B" w:rsidRDefault="00D20A93" w:rsidP="00D20A9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 line</w:t>
      </w:r>
      <w:r w:rsidRPr="00BC08DA">
        <w:rPr>
          <w:i/>
          <w:color w:val="FF0000"/>
        </w:rPr>
        <w:t xml:space="preserve"> </w:t>
      </w:r>
      <w:r>
        <w:rPr>
          <w:i/>
          <w:color w:val="FF0000"/>
        </w:rPr>
        <w:t>37</w:t>
      </w:r>
      <w:r w:rsidRPr="00BC08DA">
        <w:rPr>
          <w:i/>
          <w:color w:val="FF0000"/>
        </w:rPr>
        <w:t xml:space="preserve"> as shown:</w:t>
      </w:r>
    </w:p>
    <w:p w14:paraId="1868ABAF" w14:textId="0E3F0FF2" w:rsidR="00D20A93" w:rsidRPr="00D20A93" w:rsidRDefault="00D20A93" w:rsidP="0002183F">
      <w:pPr>
        <w:widowControl w:val="0"/>
        <w:autoSpaceDE w:val="0"/>
        <w:autoSpaceDN w:val="0"/>
        <w:adjustRightInd w:val="0"/>
        <w:spacing w:after="240"/>
        <w:rPr>
          <w:sz w:val="26"/>
          <w:szCs w:val="26"/>
          <w:lang w:val="en-US"/>
        </w:rPr>
      </w:pPr>
      <w:r>
        <w:rPr>
          <w:sz w:val="26"/>
          <w:szCs w:val="26"/>
          <w:lang w:val="en-US"/>
        </w:rPr>
        <w:t>The AP sends Message 2 to the STA_P. On receipt of Message 2, the STA_P checks that the key replay counter corresponds to Message 2. If not, it silently discards the message. Otherwise,</w:t>
      </w:r>
    </w:p>
    <w:p w14:paraId="535F781D" w14:textId="3C9B4989"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2 MIC using the STA_P PTKSA</w:t>
      </w:r>
      <w:ins w:id="135" w:author="Jouni Malinen" w:date="2016-01-19T10:19:00Z">
        <w:r w:rsidR="00307BE2">
          <w:rPr>
            <w:sz w:val="26"/>
            <w:szCs w:val="26"/>
            <w:lang w:val="en-US"/>
          </w:rPr>
          <w:t xml:space="preserve"> </w:t>
        </w:r>
      </w:ins>
      <w:ins w:id="136"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37" w:author="Jouni Malinen" w:date="2016-01-19T10:20:00Z">
        <w:r w:rsidR="00307BE2">
          <w:rPr>
            <w:sz w:val="26"/>
            <w:szCs w:val="26"/>
            <w:lang w:val="en-US"/>
          </w:rPr>
          <w:t xml:space="preserve"> or AEAD decryption operation returns failure</w:t>
        </w:r>
      </w:ins>
      <w:r>
        <w:rPr>
          <w:sz w:val="26"/>
          <w:szCs w:val="26"/>
          <w:lang w:val="en-US"/>
        </w:rPr>
        <w:t xml:space="preserve">, the STA_P silently discards Message 2. </w:t>
      </w:r>
    </w:p>
    <w:p w14:paraId="108FC6C8" w14:textId="76C98A0F"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38" w:author="Jouni Malinen" w:date="2016-01-19T10:23:00Z">
        <w:r w:rsidR="00307BE2">
          <w:rPr>
            <w:sz w:val="26"/>
            <w:szCs w:val="26"/>
            <w:lang w:val="en-US"/>
          </w:rPr>
          <w:t xml:space="preserve"> or the AEAD decryption steps succeed</w:t>
        </w:r>
      </w:ins>
      <w:r>
        <w:rPr>
          <w:sz w:val="26"/>
          <w:szCs w:val="26"/>
          <w:lang w:val="en-US"/>
        </w:rPr>
        <w:t xml:space="preserve">, the STA_P checks if it supports at least one cipher suites proposed by the STA_I. If it does not, the STA_P shall send an error EAPOL-Key frame to STA_I through the AP per 12.7.8.5.4 (Error ERR_CPHR_NS). After sending the error message, the STA_P silently discards Message 2. </w:t>
      </w:r>
      <w:r>
        <w:rPr>
          <w:rFonts w:ascii="Times" w:hAnsi="Times" w:cs="Times"/>
          <w:sz w:val="24"/>
          <w:szCs w:val="24"/>
          <w:lang w:val="en-US"/>
        </w:rPr>
        <w:t> </w:t>
      </w:r>
    </w:p>
    <w:p w14:paraId="44DBA1D6" w14:textId="26A45AC3" w:rsidR="00DA3247" w:rsidRDefault="00DA3247" w:rsidP="00DA3247">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12.7.8.2.4 SMK Handshake Message 3 </w:t>
      </w:r>
    </w:p>
    <w:p w14:paraId="38DC5DCB" w14:textId="09C0AE19" w:rsidR="00DA3247" w:rsidRPr="00BC08DA" w:rsidRDefault="00DA3247" w:rsidP="00DA3247">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7907006C" w14:textId="77777777" w:rsidR="00DA3247" w:rsidRDefault="00DA3247" w:rsidP="00DA3247">
      <w:pPr>
        <w:widowControl w:val="0"/>
        <w:autoSpaceDE w:val="0"/>
        <w:autoSpaceDN w:val="0"/>
        <w:adjustRightInd w:val="0"/>
        <w:spacing w:after="240"/>
        <w:rPr>
          <w:sz w:val="26"/>
          <w:szCs w:val="26"/>
          <w:lang w:val="en-US"/>
        </w:rPr>
      </w:pPr>
      <w:r>
        <w:rPr>
          <w:sz w:val="26"/>
          <w:szCs w:val="26"/>
          <w:lang w:val="en-US"/>
        </w:rPr>
        <w:t xml:space="preserve">Key MIC = </w:t>
      </w:r>
      <w:ins w:id="139" w:author="Jouni Malinen" w:date="2016-01-18T22:02:00Z">
        <w:r>
          <w:rPr>
            <w:sz w:val="26"/>
            <w:szCs w:val="26"/>
            <w:lang w:val="en-US"/>
          </w:rPr>
          <w:t xml:space="preserve">0 when using </w:t>
        </w:r>
      </w:ins>
      <w:ins w:id="140" w:author="Jouni Malinen" w:date="2016-01-18T22:03:00Z">
        <w:r>
          <w:rPr>
            <w:sz w:val="26"/>
            <w:szCs w:val="26"/>
            <w:lang w:val="en-US"/>
          </w:rPr>
          <w:t xml:space="preserve">an </w:t>
        </w:r>
      </w:ins>
      <w:ins w:id="141" w:author="Jouni Malinen" w:date="2016-01-18T22:02:00Z">
        <w:r>
          <w:rPr>
            <w:sz w:val="26"/>
            <w:szCs w:val="26"/>
            <w:lang w:val="en-US"/>
          </w:rPr>
          <w:t>AEAD</w:t>
        </w:r>
      </w:ins>
      <w:ins w:id="142" w:author="Jouni Malinen" w:date="2016-01-18T22:03:00Z">
        <w:r>
          <w:rPr>
            <w:sz w:val="26"/>
            <w:szCs w:val="26"/>
            <w:lang w:val="en-US"/>
          </w:rPr>
          <w:t xml:space="preserve"> cipher or </w:t>
        </w:r>
      </w:ins>
      <w:r>
        <w:rPr>
          <w:sz w:val="26"/>
          <w:szCs w:val="26"/>
          <w:lang w:val="en-US"/>
        </w:rPr>
        <w:t>1</w:t>
      </w:r>
      <w:ins w:id="143" w:author="Jouni Malinen" w:date="2016-01-18T22:03:00Z">
        <w:r>
          <w:rPr>
            <w:sz w:val="26"/>
            <w:szCs w:val="26"/>
            <w:lang w:val="en-US"/>
          </w:rPr>
          <w:t xml:space="preserve"> otherwise</w:t>
        </w:r>
      </w:ins>
    </w:p>
    <w:p w14:paraId="1CA81A9C" w14:textId="1981A1BF" w:rsidR="00DA3247" w:rsidRDefault="00DA3247" w:rsidP="00DA3247">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 line</w:t>
      </w:r>
      <w:r w:rsidRPr="00BC08DA">
        <w:rPr>
          <w:i/>
          <w:color w:val="FF0000"/>
        </w:rPr>
        <w:t xml:space="preserve"> </w:t>
      </w:r>
      <w:r>
        <w:rPr>
          <w:i/>
          <w:color w:val="FF0000"/>
        </w:rPr>
        <w:t>28</w:t>
      </w:r>
      <w:r w:rsidRPr="00BC08DA">
        <w:rPr>
          <w:i/>
          <w:color w:val="FF0000"/>
        </w:rPr>
        <w:t xml:space="preserve"> as shown:</w:t>
      </w:r>
    </w:p>
    <w:p w14:paraId="78119162" w14:textId="78F4F56E" w:rsidR="00DA3247" w:rsidRPr="00D20A93" w:rsidRDefault="00DA3247" w:rsidP="00DA3247">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Key MIC = </w:t>
      </w:r>
      <w:ins w:id="144"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55035E14" w14:textId="72693A5D" w:rsidR="00DA3247" w:rsidRPr="0094662B" w:rsidRDefault="00DA3247" w:rsidP="00DA3247">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 line</w:t>
      </w:r>
      <w:r w:rsidRPr="00BC08DA">
        <w:rPr>
          <w:i/>
          <w:color w:val="FF0000"/>
        </w:rPr>
        <w:t xml:space="preserve"> </w:t>
      </w:r>
      <w:r>
        <w:rPr>
          <w:i/>
          <w:color w:val="FF0000"/>
        </w:rPr>
        <w:t>37</w:t>
      </w:r>
      <w:r w:rsidRPr="00BC08DA">
        <w:rPr>
          <w:i/>
          <w:color w:val="FF0000"/>
        </w:rPr>
        <w:t xml:space="preserve"> as shown:</w:t>
      </w:r>
    </w:p>
    <w:p w14:paraId="7D3CFA4E" w14:textId="4809F316" w:rsidR="00DA3247" w:rsidRPr="00D20A93" w:rsidRDefault="00DA3247" w:rsidP="00DA3247">
      <w:pPr>
        <w:widowControl w:val="0"/>
        <w:autoSpaceDE w:val="0"/>
        <w:autoSpaceDN w:val="0"/>
        <w:adjustRightInd w:val="0"/>
        <w:spacing w:after="240"/>
        <w:rPr>
          <w:sz w:val="26"/>
          <w:szCs w:val="26"/>
          <w:lang w:val="en-US"/>
        </w:rPr>
      </w:pPr>
      <w:r>
        <w:rPr>
          <w:sz w:val="26"/>
          <w:szCs w:val="26"/>
          <w:lang w:val="en-US"/>
        </w:rPr>
        <w:t>The STA_P sends Message 3 to the AP. On receipt of Message 3, the AP checks that the key replay counter corresponds to Message 3. If not, it silently discards the message. Otherwise,</w:t>
      </w:r>
    </w:p>
    <w:p w14:paraId="275B88C2" w14:textId="765421FA" w:rsidR="00DA3247" w:rsidRDefault="00DA3247" w:rsidP="00DA3247">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AP verifies the Message </w:t>
      </w:r>
      <w:del w:id="145" w:author="Jouni Malinen" w:date="2016-01-19T08:29:00Z">
        <w:r w:rsidR="00B512A8" w:rsidDel="00D56D02">
          <w:rPr>
            <w:sz w:val="26"/>
            <w:szCs w:val="26"/>
            <w:lang w:val="en-US"/>
          </w:rPr>
          <w:delText>1</w:delText>
        </w:r>
        <w:r w:rsidDel="00D56D02">
          <w:rPr>
            <w:sz w:val="26"/>
            <w:szCs w:val="26"/>
            <w:lang w:val="en-US"/>
          </w:rPr>
          <w:delText xml:space="preserve"> </w:delText>
        </w:r>
      </w:del>
      <w:ins w:id="146" w:author="Jouni Malinen" w:date="2016-01-19T08:29:00Z">
        <w:r w:rsidR="00D56D02">
          <w:rPr>
            <w:sz w:val="26"/>
            <w:szCs w:val="26"/>
            <w:lang w:val="en-US"/>
          </w:rPr>
          <w:t xml:space="preserve">3 </w:t>
        </w:r>
      </w:ins>
      <w:r>
        <w:rPr>
          <w:sz w:val="26"/>
          <w:szCs w:val="26"/>
          <w:lang w:val="en-US"/>
        </w:rPr>
        <w:t>MIC using the STA_</w:t>
      </w:r>
      <w:r w:rsidR="00B512A8">
        <w:rPr>
          <w:sz w:val="26"/>
          <w:szCs w:val="26"/>
          <w:lang w:val="en-US"/>
        </w:rPr>
        <w:t>I</w:t>
      </w:r>
      <w:r>
        <w:rPr>
          <w:sz w:val="26"/>
          <w:szCs w:val="26"/>
          <w:lang w:val="en-US"/>
        </w:rPr>
        <w:t xml:space="preserve"> PTKSA</w:t>
      </w:r>
      <w:ins w:id="147" w:author="Jouni Malinen" w:date="2016-01-19T10:19:00Z">
        <w:r w:rsidR="00307BE2">
          <w:rPr>
            <w:sz w:val="26"/>
            <w:szCs w:val="26"/>
            <w:lang w:val="en-US"/>
          </w:rPr>
          <w:t xml:space="preserve"> </w:t>
        </w:r>
      </w:ins>
      <w:ins w:id="148" w:author="Jouni Malinen" w:date="2016-01-19T10:20:00Z">
        <w:r w:rsidR="00307BE2">
          <w:rPr>
            <w:sz w:val="26"/>
            <w:szCs w:val="26"/>
            <w:lang w:val="en-US"/>
          </w:rPr>
          <w:t>if an AEAD cipher is not used</w:t>
        </w:r>
      </w:ins>
      <w:r>
        <w:rPr>
          <w:sz w:val="26"/>
          <w:szCs w:val="26"/>
          <w:lang w:val="en-US"/>
        </w:rPr>
        <w:t xml:space="preserve">. If the calculated MIC does not match the MIC that the </w:t>
      </w:r>
      <w:r w:rsidR="00B512A8">
        <w:rPr>
          <w:sz w:val="26"/>
          <w:szCs w:val="26"/>
          <w:lang w:val="en-US"/>
        </w:rPr>
        <w:t>STA_P</w:t>
      </w:r>
      <w:r>
        <w:rPr>
          <w:sz w:val="26"/>
          <w:szCs w:val="26"/>
          <w:lang w:val="en-US"/>
        </w:rPr>
        <w:t xml:space="preserve"> included in the EAPOL-Key frame</w:t>
      </w:r>
      <w:ins w:id="149" w:author="Jouni Malinen" w:date="2016-01-19T10:20:00Z">
        <w:r w:rsidR="00307BE2">
          <w:rPr>
            <w:sz w:val="26"/>
            <w:szCs w:val="26"/>
            <w:lang w:val="en-US"/>
          </w:rPr>
          <w:t xml:space="preserve"> or AEAD decryption operation returns failure</w:t>
        </w:r>
      </w:ins>
      <w:r>
        <w:rPr>
          <w:sz w:val="26"/>
          <w:szCs w:val="26"/>
          <w:lang w:val="en-US"/>
        </w:rPr>
        <w:t xml:space="preserve">, the </w:t>
      </w:r>
      <w:r w:rsidR="00B512A8">
        <w:rPr>
          <w:sz w:val="26"/>
          <w:szCs w:val="26"/>
          <w:lang w:val="en-US"/>
        </w:rPr>
        <w:t>AP</w:t>
      </w:r>
      <w:r>
        <w:rPr>
          <w:sz w:val="26"/>
          <w:szCs w:val="26"/>
          <w:lang w:val="en-US"/>
        </w:rPr>
        <w:t xml:space="preserve"> silently discards Message </w:t>
      </w:r>
      <w:del w:id="150" w:author="Jouni Malinen" w:date="2016-01-19T08:29:00Z">
        <w:r w:rsidR="00B512A8" w:rsidDel="00D56D02">
          <w:rPr>
            <w:sz w:val="26"/>
            <w:szCs w:val="26"/>
            <w:lang w:val="en-US"/>
          </w:rPr>
          <w:delText>1</w:delText>
        </w:r>
      </w:del>
      <w:ins w:id="151" w:author="Jouni Malinen" w:date="2016-01-19T08:29:00Z">
        <w:r w:rsidR="00D56D02">
          <w:rPr>
            <w:sz w:val="26"/>
            <w:szCs w:val="26"/>
            <w:lang w:val="en-US"/>
          </w:rPr>
          <w:t>3</w:t>
        </w:r>
      </w:ins>
      <w:r>
        <w:rPr>
          <w:sz w:val="26"/>
          <w:szCs w:val="26"/>
          <w:lang w:val="en-US"/>
        </w:rPr>
        <w:t>.</w:t>
      </w:r>
    </w:p>
    <w:p w14:paraId="30EB5CFE" w14:textId="2CC2481A" w:rsidR="00D5111A" w:rsidRPr="00D41A01" w:rsidRDefault="00D5111A"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sidR="00DA3247">
        <w:rPr>
          <w:sz w:val="26"/>
          <w:szCs w:val="26"/>
          <w:lang w:val="en-US"/>
        </w:rPr>
        <w:t xml:space="preserve"> MIC is correct</w:t>
      </w:r>
      <w:ins w:id="152" w:author="Jouni Malinen" w:date="2016-01-19T10:23:00Z">
        <w:r w:rsidR="00307BE2">
          <w:rPr>
            <w:sz w:val="26"/>
            <w:szCs w:val="26"/>
            <w:lang w:val="en-US"/>
          </w:rPr>
          <w:t xml:space="preserve"> or the AEAD decryption steps succeed</w:t>
        </w:r>
      </w:ins>
      <w:r w:rsidR="00DA3247">
        <w:rPr>
          <w:sz w:val="26"/>
          <w:szCs w:val="26"/>
          <w:lang w:val="en-US"/>
        </w:rPr>
        <w:t xml:space="preserve">, the </w:t>
      </w:r>
      <w:r>
        <w:rPr>
          <w:sz w:val="26"/>
          <w:szCs w:val="26"/>
          <w:lang w:val="en-US"/>
        </w:rPr>
        <w:t>AP</w:t>
      </w:r>
      <w:r w:rsidR="00DA3247">
        <w:rPr>
          <w:sz w:val="26"/>
          <w:szCs w:val="26"/>
          <w:lang w:val="en-US"/>
        </w:rPr>
        <w:t xml:space="preserve"> checks if </w:t>
      </w:r>
      <w:r>
        <w:rPr>
          <w:sz w:val="26"/>
          <w:szCs w:val="26"/>
          <w:lang w:val="en-US"/>
        </w:rPr>
        <w:t xml:space="preserve">the STA_I is reachable. If it is not reachable, the AP shall send an error EAPOL-Key frame to the STA_P per 12.7.8.5.2 (Error ERR_STA_NR). After sending the message, the AP silently discards Message 3. </w:t>
      </w:r>
    </w:p>
    <w:p w14:paraId="0B11BE77" w14:textId="2E1739CE" w:rsidR="00D41A01" w:rsidRDefault="00D41A01" w:rsidP="00D41A0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12.7.8.2.5 SMK Handshake Message 4 </w:t>
      </w:r>
    </w:p>
    <w:p w14:paraId="42C4A410" w14:textId="481E43A6" w:rsidR="00D41A01" w:rsidRPr="00BC08DA" w:rsidRDefault="00D41A01" w:rsidP="00D41A01">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w:t>
      </w:r>
      <w:r>
        <w:rPr>
          <w:i/>
          <w:color w:val="FF0000"/>
        </w:rPr>
        <w:tab/>
        <w:t xml:space="preserve"> line</w:t>
      </w:r>
      <w:r w:rsidRPr="00BC08DA">
        <w:rPr>
          <w:i/>
          <w:color w:val="FF0000"/>
        </w:rPr>
        <w:t xml:space="preserve"> </w:t>
      </w:r>
      <w:r>
        <w:rPr>
          <w:i/>
          <w:color w:val="FF0000"/>
        </w:rPr>
        <w:t>6</w:t>
      </w:r>
      <w:r w:rsidRPr="00BC08DA">
        <w:rPr>
          <w:i/>
          <w:color w:val="FF0000"/>
        </w:rPr>
        <w:t xml:space="preserve"> as shown:</w:t>
      </w:r>
    </w:p>
    <w:p w14:paraId="0CD6C292" w14:textId="77777777" w:rsidR="00D41A01" w:rsidRDefault="00D41A01" w:rsidP="00D41A01">
      <w:pPr>
        <w:widowControl w:val="0"/>
        <w:autoSpaceDE w:val="0"/>
        <w:autoSpaceDN w:val="0"/>
        <w:adjustRightInd w:val="0"/>
        <w:spacing w:after="240"/>
        <w:rPr>
          <w:sz w:val="26"/>
          <w:szCs w:val="26"/>
          <w:lang w:val="en-US"/>
        </w:rPr>
      </w:pPr>
      <w:r>
        <w:rPr>
          <w:sz w:val="26"/>
          <w:szCs w:val="26"/>
          <w:lang w:val="en-US"/>
        </w:rPr>
        <w:t xml:space="preserve">Key MIC = </w:t>
      </w:r>
      <w:ins w:id="153" w:author="Jouni Malinen" w:date="2016-01-18T22:02:00Z">
        <w:r>
          <w:rPr>
            <w:sz w:val="26"/>
            <w:szCs w:val="26"/>
            <w:lang w:val="en-US"/>
          </w:rPr>
          <w:t xml:space="preserve">0 when using </w:t>
        </w:r>
      </w:ins>
      <w:ins w:id="154" w:author="Jouni Malinen" w:date="2016-01-18T22:03:00Z">
        <w:r>
          <w:rPr>
            <w:sz w:val="26"/>
            <w:szCs w:val="26"/>
            <w:lang w:val="en-US"/>
          </w:rPr>
          <w:t xml:space="preserve">an </w:t>
        </w:r>
      </w:ins>
      <w:ins w:id="155" w:author="Jouni Malinen" w:date="2016-01-18T22:02:00Z">
        <w:r>
          <w:rPr>
            <w:sz w:val="26"/>
            <w:szCs w:val="26"/>
            <w:lang w:val="en-US"/>
          </w:rPr>
          <w:t>AEAD</w:t>
        </w:r>
      </w:ins>
      <w:ins w:id="156" w:author="Jouni Malinen" w:date="2016-01-18T22:03:00Z">
        <w:r>
          <w:rPr>
            <w:sz w:val="26"/>
            <w:szCs w:val="26"/>
            <w:lang w:val="en-US"/>
          </w:rPr>
          <w:t xml:space="preserve"> cipher or </w:t>
        </w:r>
      </w:ins>
      <w:r>
        <w:rPr>
          <w:sz w:val="26"/>
          <w:szCs w:val="26"/>
          <w:lang w:val="en-US"/>
        </w:rPr>
        <w:t>1</w:t>
      </w:r>
      <w:ins w:id="157" w:author="Jouni Malinen" w:date="2016-01-18T22:03:00Z">
        <w:r>
          <w:rPr>
            <w:sz w:val="26"/>
            <w:szCs w:val="26"/>
            <w:lang w:val="en-US"/>
          </w:rPr>
          <w:t xml:space="preserve"> otherwise</w:t>
        </w:r>
      </w:ins>
    </w:p>
    <w:p w14:paraId="25F31CD4" w14:textId="251BCD88" w:rsidR="00D41A01" w:rsidRDefault="00D41A01" w:rsidP="00D41A0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22</w:t>
      </w:r>
      <w:r w:rsidRPr="00BC08DA">
        <w:rPr>
          <w:i/>
          <w:color w:val="FF0000"/>
        </w:rPr>
        <w:t xml:space="preserve"> as shown:</w:t>
      </w:r>
    </w:p>
    <w:p w14:paraId="7AA5B6EC" w14:textId="0EE427E1" w:rsidR="00D41A01" w:rsidRPr="00D20A93" w:rsidRDefault="00D41A01" w:rsidP="00D41A0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58" w:author="Jouni Malinen" w:date="2016-01-18T22:05:00Z">
        <w:r>
          <w:rPr>
            <w:sz w:val="26"/>
            <w:szCs w:val="26"/>
            <w:lang w:val="en-US"/>
          </w:rPr>
          <w:t xml:space="preserve">Not present when using an AEAD cipher; otherwise, </w:t>
        </w:r>
      </w:ins>
      <w:r>
        <w:rPr>
          <w:sz w:val="26"/>
          <w:szCs w:val="26"/>
          <w:lang w:val="en-US"/>
        </w:rPr>
        <w:t>MIC (KCK of the STA_</w:t>
      </w:r>
      <w:del w:id="159" w:author="Jouni Malinen" w:date="2016-01-19T08:35:00Z">
        <w:r w:rsidDel="00426251">
          <w:rPr>
            <w:sz w:val="26"/>
            <w:szCs w:val="26"/>
            <w:lang w:val="en-US"/>
          </w:rPr>
          <w:delText>I</w:delText>
        </w:r>
      </w:del>
      <w:ins w:id="160" w:author="Jouni Malinen" w:date="2016-01-19T08:35:00Z">
        <w:r w:rsidR="00426251">
          <w:rPr>
            <w:sz w:val="26"/>
            <w:szCs w:val="26"/>
            <w:lang w:val="en-US"/>
          </w:rPr>
          <w:t>P</w:t>
        </w:r>
      </w:ins>
      <w:r>
        <w:rPr>
          <w:sz w:val="26"/>
          <w:szCs w:val="26"/>
          <w:lang w:val="en-US"/>
        </w:rPr>
        <w:t xml:space="preserve">, EAPOL) </w:t>
      </w:r>
    </w:p>
    <w:p w14:paraId="426767A2" w14:textId="55976154" w:rsidR="00D41A01" w:rsidRPr="0094662B" w:rsidRDefault="00D41A01" w:rsidP="00D41A0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13FF7AE9" w14:textId="517993D9" w:rsidR="00D41A01" w:rsidRPr="00D20A93" w:rsidRDefault="00D41A01" w:rsidP="00D41A01">
      <w:pPr>
        <w:widowControl w:val="0"/>
        <w:autoSpaceDE w:val="0"/>
        <w:autoSpaceDN w:val="0"/>
        <w:adjustRightInd w:val="0"/>
        <w:spacing w:after="240"/>
        <w:rPr>
          <w:sz w:val="26"/>
          <w:szCs w:val="26"/>
          <w:lang w:val="en-US"/>
        </w:rPr>
      </w:pPr>
      <w:r>
        <w:rPr>
          <w:sz w:val="26"/>
          <w:szCs w:val="26"/>
          <w:lang w:val="en-US"/>
        </w:rPr>
        <w:t>The AP sends Message 4 to the STA_P. On receipt of Message 4, the STA_P checks that the key replay counter corresponds to Message 4. If not, it silently discards the message. Otherwise,</w:t>
      </w:r>
    </w:p>
    <w:p w14:paraId="4B1AF3F1" w14:textId="6584F234" w:rsidR="00D41A01" w:rsidRDefault="00D41A01"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4 MIC using the STA_P PTKSA</w:t>
      </w:r>
      <w:ins w:id="161" w:author="Jouni Malinen" w:date="2016-01-19T10:19:00Z">
        <w:r w:rsidR="00307BE2">
          <w:rPr>
            <w:sz w:val="26"/>
            <w:szCs w:val="26"/>
            <w:lang w:val="en-US"/>
          </w:rPr>
          <w:t xml:space="preserve"> </w:t>
        </w:r>
      </w:ins>
      <w:ins w:id="162"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63" w:author="Jouni Malinen" w:date="2016-01-19T10:20:00Z">
        <w:r w:rsidR="00307BE2">
          <w:rPr>
            <w:sz w:val="26"/>
            <w:szCs w:val="26"/>
            <w:lang w:val="en-US"/>
          </w:rPr>
          <w:t xml:space="preserve"> or AEAD decryption operation returns failure</w:t>
        </w:r>
      </w:ins>
      <w:r>
        <w:rPr>
          <w:sz w:val="26"/>
          <w:szCs w:val="26"/>
          <w:lang w:val="en-US"/>
        </w:rPr>
        <w:t>, the STA_P silently discards Message 4.</w:t>
      </w:r>
    </w:p>
    <w:p w14:paraId="53EC56D9" w14:textId="3454E197" w:rsidR="00D20A93" w:rsidRDefault="00D41A01" w:rsidP="0002183F">
      <w:pPr>
        <w:widowControl w:val="0"/>
        <w:autoSpaceDE w:val="0"/>
        <w:autoSpaceDN w:val="0"/>
        <w:adjustRightInd w:val="0"/>
        <w:spacing w:after="24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64" w:author="Jouni Malinen" w:date="2016-01-19T10:23:00Z">
        <w:r w:rsidR="00307BE2">
          <w:rPr>
            <w:sz w:val="26"/>
            <w:szCs w:val="26"/>
            <w:lang w:val="en-US"/>
          </w:rPr>
          <w:t xml:space="preserve"> or the AEAD decryption steps succeed</w:t>
        </w:r>
      </w:ins>
      <w:r>
        <w:rPr>
          <w:sz w:val="26"/>
          <w:szCs w:val="26"/>
          <w:lang w:val="en-US"/>
        </w:rPr>
        <w:t xml:space="preserve">, the STA_P identifies the </w:t>
      </w:r>
      <w:proofErr w:type="spellStart"/>
      <w:r>
        <w:rPr>
          <w:sz w:val="26"/>
          <w:szCs w:val="26"/>
          <w:lang w:val="en-US"/>
        </w:rPr>
        <w:t>PeerKey</w:t>
      </w:r>
      <w:proofErr w:type="spellEnd"/>
      <w:r>
        <w:rPr>
          <w:sz w:val="26"/>
          <w:szCs w:val="26"/>
          <w:lang w:val="en-US"/>
        </w:rPr>
        <w:t xml:space="preserve"> session using the </w:t>
      </w:r>
      <w:proofErr w:type="spellStart"/>
      <w:r>
        <w:rPr>
          <w:sz w:val="26"/>
          <w:szCs w:val="26"/>
          <w:lang w:val="en-US"/>
        </w:rPr>
        <w:t>PNonce</w:t>
      </w:r>
      <w:proofErr w:type="spellEnd"/>
      <w:r>
        <w:rPr>
          <w:sz w:val="26"/>
          <w:szCs w:val="26"/>
          <w:lang w:val="en-US"/>
        </w:rPr>
        <w:t xml:space="preserve"> sent as part of the Key Nonce field of Message 4. If STA_P has an existing </w:t>
      </w:r>
      <w:proofErr w:type="spellStart"/>
      <w:r>
        <w:rPr>
          <w:sz w:val="26"/>
          <w:szCs w:val="26"/>
          <w:lang w:val="en-US"/>
        </w:rPr>
        <w:t>PeerKey</w:t>
      </w:r>
      <w:proofErr w:type="spellEnd"/>
      <w:r>
        <w:rPr>
          <w:sz w:val="26"/>
          <w:szCs w:val="26"/>
          <w:lang w:val="en-US"/>
        </w:rPr>
        <w:t xml:space="preserve"> state for this session, i.e., STA_P has received Message 2 and this message is a follow-up to that. If STA_P has an existing </w:t>
      </w:r>
      <w:proofErr w:type="spellStart"/>
      <w:r>
        <w:rPr>
          <w:sz w:val="26"/>
          <w:szCs w:val="26"/>
          <w:lang w:val="en-US"/>
        </w:rPr>
        <w:t>PeerKey</w:t>
      </w:r>
      <w:proofErr w:type="spellEnd"/>
      <w:r>
        <w:rPr>
          <w:sz w:val="26"/>
          <w:szCs w:val="26"/>
          <w:lang w:val="en-US"/>
        </w:rPr>
        <w:t xml:space="preserve"> state for this session, STA_P silently discards Message 4. </w:t>
      </w:r>
    </w:p>
    <w:p w14:paraId="24C39D47" w14:textId="549B7550" w:rsidR="00426251" w:rsidRDefault="00426251" w:rsidP="0042625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12.7.8.2.6 SMK Handshake Message 5 </w:t>
      </w:r>
    </w:p>
    <w:p w14:paraId="7F7566C9" w14:textId="6E14D144" w:rsidR="00426251" w:rsidRPr="00BC08DA" w:rsidRDefault="00426251" w:rsidP="00426251">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2027</w:t>
      </w:r>
      <w:r>
        <w:rPr>
          <w:i/>
          <w:color w:val="FF0000"/>
        </w:rPr>
        <w:tab/>
        <w:t xml:space="preserve"> line</w:t>
      </w:r>
      <w:r w:rsidRPr="00BC08DA">
        <w:rPr>
          <w:i/>
          <w:color w:val="FF0000"/>
        </w:rPr>
        <w:t xml:space="preserve"> </w:t>
      </w:r>
      <w:r>
        <w:rPr>
          <w:i/>
          <w:color w:val="FF0000"/>
        </w:rPr>
        <w:t>3</w:t>
      </w:r>
      <w:r w:rsidRPr="00BC08DA">
        <w:rPr>
          <w:i/>
          <w:color w:val="FF0000"/>
        </w:rPr>
        <w:t xml:space="preserve"> as shown:</w:t>
      </w:r>
    </w:p>
    <w:p w14:paraId="55F51D7C" w14:textId="77777777" w:rsidR="00426251" w:rsidRDefault="00426251" w:rsidP="00426251">
      <w:pPr>
        <w:widowControl w:val="0"/>
        <w:autoSpaceDE w:val="0"/>
        <w:autoSpaceDN w:val="0"/>
        <w:adjustRightInd w:val="0"/>
        <w:spacing w:after="240"/>
        <w:rPr>
          <w:sz w:val="26"/>
          <w:szCs w:val="26"/>
          <w:lang w:val="en-US"/>
        </w:rPr>
      </w:pPr>
      <w:r>
        <w:rPr>
          <w:sz w:val="26"/>
          <w:szCs w:val="26"/>
          <w:lang w:val="en-US"/>
        </w:rPr>
        <w:lastRenderedPageBreak/>
        <w:t xml:space="preserve">Key MIC = </w:t>
      </w:r>
      <w:ins w:id="165" w:author="Jouni Malinen" w:date="2016-01-18T22:02:00Z">
        <w:r>
          <w:rPr>
            <w:sz w:val="26"/>
            <w:szCs w:val="26"/>
            <w:lang w:val="en-US"/>
          </w:rPr>
          <w:t xml:space="preserve">0 when using </w:t>
        </w:r>
      </w:ins>
      <w:ins w:id="166" w:author="Jouni Malinen" w:date="2016-01-18T22:03:00Z">
        <w:r>
          <w:rPr>
            <w:sz w:val="26"/>
            <w:szCs w:val="26"/>
            <w:lang w:val="en-US"/>
          </w:rPr>
          <w:t xml:space="preserve">an </w:t>
        </w:r>
      </w:ins>
      <w:ins w:id="167" w:author="Jouni Malinen" w:date="2016-01-18T22:02:00Z">
        <w:r>
          <w:rPr>
            <w:sz w:val="26"/>
            <w:szCs w:val="26"/>
            <w:lang w:val="en-US"/>
          </w:rPr>
          <w:t>AEAD</w:t>
        </w:r>
      </w:ins>
      <w:ins w:id="168" w:author="Jouni Malinen" w:date="2016-01-18T22:03:00Z">
        <w:r>
          <w:rPr>
            <w:sz w:val="26"/>
            <w:szCs w:val="26"/>
            <w:lang w:val="en-US"/>
          </w:rPr>
          <w:t xml:space="preserve"> cipher or </w:t>
        </w:r>
      </w:ins>
      <w:r>
        <w:rPr>
          <w:sz w:val="26"/>
          <w:szCs w:val="26"/>
          <w:lang w:val="en-US"/>
        </w:rPr>
        <w:t>1</w:t>
      </w:r>
      <w:ins w:id="169" w:author="Jouni Malinen" w:date="2016-01-18T22:03:00Z">
        <w:r>
          <w:rPr>
            <w:sz w:val="26"/>
            <w:szCs w:val="26"/>
            <w:lang w:val="en-US"/>
          </w:rPr>
          <w:t xml:space="preserve"> otherwise</w:t>
        </w:r>
      </w:ins>
    </w:p>
    <w:p w14:paraId="3779109D" w14:textId="7286DB06" w:rsidR="00426251" w:rsidRDefault="00426251" w:rsidP="0042625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2027 line</w:t>
      </w:r>
      <w:r w:rsidRPr="00BC08DA">
        <w:rPr>
          <w:i/>
          <w:color w:val="FF0000"/>
        </w:rPr>
        <w:t xml:space="preserve"> </w:t>
      </w:r>
      <w:r>
        <w:rPr>
          <w:i/>
          <w:color w:val="FF0000"/>
        </w:rPr>
        <w:t>19</w:t>
      </w:r>
      <w:r w:rsidRPr="00BC08DA">
        <w:rPr>
          <w:i/>
          <w:color w:val="FF0000"/>
        </w:rPr>
        <w:t xml:space="preserve"> as shown:</w:t>
      </w:r>
    </w:p>
    <w:p w14:paraId="3A7F2676" w14:textId="77777777" w:rsidR="00426251" w:rsidRPr="00D20A93" w:rsidRDefault="00426251" w:rsidP="0042625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70"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3AF34506" w14:textId="77777777" w:rsidR="00426251" w:rsidRPr="0094662B" w:rsidRDefault="00426251" w:rsidP="0042625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21ABCDF3" w14:textId="287D3EF0" w:rsidR="00426251" w:rsidRPr="00D20A93" w:rsidRDefault="00426251" w:rsidP="00426251">
      <w:pPr>
        <w:widowControl w:val="0"/>
        <w:autoSpaceDE w:val="0"/>
        <w:autoSpaceDN w:val="0"/>
        <w:adjustRightInd w:val="0"/>
        <w:spacing w:after="240"/>
        <w:rPr>
          <w:sz w:val="26"/>
          <w:szCs w:val="26"/>
          <w:lang w:val="en-US"/>
        </w:rPr>
      </w:pPr>
      <w:r>
        <w:rPr>
          <w:sz w:val="26"/>
          <w:szCs w:val="26"/>
          <w:lang w:val="en-US"/>
        </w:rPr>
        <w:t>The AP sends Message 5 to the STA_I. On receipt of Message 5, the STA_I checks that the key replay counter corresponds to Message 5. If not, it silently discards the message. Otherwise,</w:t>
      </w:r>
    </w:p>
    <w:p w14:paraId="5708A3CA" w14:textId="3C9EBB6F" w:rsidR="00426251" w:rsidRDefault="00426251" w:rsidP="0042625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STA_I verifies the Message </w:t>
      </w:r>
      <w:del w:id="171" w:author="Jouni Malinen" w:date="2016-01-19T08:36:00Z">
        <w:r w:rsidDel="00426251">
          <w:rPr>
            <w:sz w:val="26"/>
            <w:szCs w:val="26"/>
            <w:lang w:val="en-US"/>
          </w:rPr>
          <w:delText xml:space="preserve">4 </w:delText>
        </w:r>
      </w:del>
      <w:ins w:id="172" w:author="Jouni Malinen" w:date="2016-01-19T08:36:00Z">
        <w:r>
          <w:rPr>
            <w:sz w:val="26"/>
            <w:szCs w:val="26"/>
            <w:lang w:val="en-US"/>
          </w:rPr>
          <w:t xml:space="preserve">5 </w:t>
        </w:r>
      </w:ins>
      <w:r>
        <w:rPr>
          <w:sz w:val="26"/>
          <w:szCs w:val="26"/>
          <w:lang w:val="en-US"/>
        </w:rPr>
        <w:t xml:space="preserve">MIC using the </w:t>
      </w:r>
      <w:del w:id="173" w:author="Jouni Malinen" w:date="2016-01-19T08:37:00Z">
        <w:r w:rsidDel="00426251">
          <w:rPr>
            <w:sz w:val="26"/>
            <w:szCs w:val="26"/>
            <w:lang w:val="en-US"/>
          </w:rPr>
          <w:delText>STA P</w:delText>
        </w:r>
      </w:del>
      <w:ins w:id="174" w:author="Jouni Malinen" w:date="2016-01-19T08:37:00Z">
        <w:r>
          <w:rPr>
            <w:sz w:val="26"/>
            <w:szCs w:val="26"/>
            <w:lang w:val="en-US"/>
          </w:rPr>
          <w:t>STA_I</w:t>
        </w:r>
      </w:ins>
      <w:r>
        <w:rPr>
          <w:sz w:val="26"/>
          <w:szCs w:val="26"/>
          <w:lang w:val="en-US"/>
        </w:rPr>
        <w:t xml:space="preserve"> PTKSA</w:t>
      </w:r>
      <w:ins w:id="175" w:author="Jouni Malinen" w:date="2016-01-19T10:19:00Z">
        <w:r w:rsidR="00307BE2">
          <w:rPr>
            <w:sz w:val="26"/>
            <w:szCs w:val="26"/>
            <w:lang w:val="en-US"/>
          </w:rPr>
          <w:t xml:space="preserve"> </w:t>
        </w:r>
      </w:ins>
      <w:ins w:id="176"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77" w:author="Jouni Malinen" w:date="2016-01-19T10:20:00Z">
        <w:r w:rsidR="00307BE2">
          <w:rPr>
            <w:sz w:val="26"/>
            <w:szCs w:val="26"/>
            <w:lang w:val="en-US"/>
          </w:rPr>
          <w:t xml:space="preserve"> or AEAD decryption operation returns failure</w:t>
        </w:r>
      </w:ins>
      <w:r>
        <w:rPr>
          <w:sz w:val="26"/>
          <w:szCs w:val="26"/>
          <w:lang w:val="en-US"/>
        </w:rPr>
        <w:t>, the STA_I silently discards Message 5.</w:t>
      </w:r>
      <w:bookmarkStart w:id="178" w:name="_GoBack"/>
      <w:bookmarkEnd w:id="178"/>
    </w:p>
    <w:p w14:paraId="3984036C" w14:textId="375F3705" w:rsidR="00DA2D44" w:rsidRDefault="00426251" w:rsidP="00DA2D44">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79" w:author="Jouni Malinen" w:date="2016-01-19T10:23:00Z">
        <w:r w:rsidR="00307BE2">
          <w:rPr>
            <w:sz w:val="26"/>
            <w:szCs w:val="26"/>
            <w:lang w:val="en-US"/>
          </w:rPr>
          <w:t xml:space="preserve"> or the AEAD decryption steps succeed</w:t>
        </w:r>
      </w:ins>
      <w:r>
        <w:rPr>
          <w:sz w:val="26"/>
          <w:szCs w:val="26"/>
          <w:lang w:val="en-US"/>
        </w:rPr>
        <w:t xml:space="preserve">, the </w:t>
      </w:r>
      <w:r w:rsidR="00DA2D44">
        <w:rPr>
          <w:sz w:val="26"/>
          <w:szCs w:val="26"/>
          <w:lang w:val="en-US"/>
        </w:rPr>
        <w:t xml:space="preserve">STA_I identifies the </w:t>
      </w:r>
      <w:proofErr w:type="spellStart"/>
      <w:r w:rsidR="00DA2D44">
        <w:rPr>
          <w:sz w:val="26"/>
          <w:szCs w:val="26"/>
          <w:lang w:val="en-US"/>
        </w:rPr>
        <w:t>PeerKey</w:t>
      </w:r>
      <w:proofErr w:type="spellEnd"/>
      <w:r w:rsidR="00DA2D44">
        <w:rPr>
          <w:sz w:val="26"/>
          <w:szCs w:val="26"/>
          <w:lang w:val="en-US"/>
        </w:rPr>
        <w:t xml:space="preserve"> session using the </w:t>
      </w:r>
      <w:proofErr w:type="spellStart"/>
      <w:r w:rsidR="00DA2D44">
        <w:rPr>
          <w:sz w:val="26"/>
          <w:szCs w:val="26"/>
          <w:lang w:val="en-US"/>
        </w:rPr>
        <w:t>INonce</w:t>
      </w:r>
      <w:proofErr w:type="spellEnd"/>
      <w:r w:rsidR="00DA2D44">
        <w:rPr>
          <w:sz w:val="26"/>
          <w:szCs w:val="26"/>
          <w:lang w:val="en-US"/>
        </w:rPr>
        <w:t xml:space="preserve"> sent as part of the Key Nonce field of Message 5. If STA_I has an existing </w:t>
      </w:r>
      <w:proofErr w:type="spellStart"/>
      <w:r w:rsidR="00DA2D44">
        <w:rPr>
          <w:sz w:val="26"/>
          <w:szCs w:val="26"/>
          <w:lang w:val="en-US"/>
        </w:rPr>
        <w:t>PeerKey</w:t>
      </w:r>
      <w:proofErr w:type="spellEnd"/>
      <w:r w:rsidR="00DA2D44">
        <w:rPr>
          <w:sz w:val="26"/>
          <w:szCs w:val="26"/>
          <w:lang w:val="en-US"/>
        </w:rPr>
        <w:t xml:space="preserve"> state for this session, i.e., STA_I has initiated this message exchange using Message 1 and this message is a follow-up to that. If STA_I has an existing </w:t>
      </w:r>
      <w:proofErr w:type="spellStart"/>
      <w:r w:rsidR="00DA2D44">
        <w:rPr>
          <w:sz w:val="26"/>
          <w:szCs w:val="26"/>
          <w:lang w:val="en-US"/>
        </w:rPr>
        <w:t>PeerKey</w:t>
      </w:r>
      <w:proofErr w:type="spellEnd"/>
      <w:r w:rsidR="00DA2D44">
        <w:rPr>
          <w:sz w:val="26"/>
          <w:szCs w:val="26"/>
          <w:lang w:val="en-US"/>
        </w:rPr>
        <w:t xml:space="preserve"> state for this session, STA_I shall silently discard Message 5. </w:t>
      </w:r>
      <w:r w:rsidR="00DA2D44">
        <w:rPr>
          <w:rFonts w:ascii="Times" w:hAnsi="Times" w:cs="Times"/>
          <w:sz w:val="24"/>
          <w:szCs w:val="24"/>
          <w:lang w:val="en-US"/>
        </w:rPr>
        <w:t> </w:t>
      </w:r>
    </w:p>
    <w:p w14:paraId="72E675E4" w14:textId="77777777" w:rsidR="0005171E" w:rsidRPr="0005171E" w:rsidRDefault="0005171E" w:rsidP="0005171E">
      <w:pPr>
        <w:widowControl w:val="0"/>
        <w:autoSpaceDE w:val="0"/>
        <w:autoSpaceDN w:val="0"/>
        <w:adjustRightInd w:val="0"/>
        <w:spacing w:after="240"/>
        <w:rPr>
          <w:rFonts w:ascii="Times" w:hAnsi="Times" w:cs="Times"/>
          <w:sz w:val="24"/>
          <w:szCs w:val="24"/>
          <w:lang w:val="en-US"/>
        </w:rPr>
      </w:pPr>
      <w:r w:rsidRPr="0005171E">
        <w:rPr>
          <w:rFonts w:ascii="Arial" w:hAnsi="Arial" w:cs="Arial"/>
          <w:b/>
          <w:bCs/>
          <w:sz w:val="26"/>
          <w:szCs w:val="26"/>
          <w:lang w:val="en-US"/>
        </w:rPr>
        <w:t xml:space="preserve">12.7.8.5 Error Reporting </w:t>
      </w:r>
    </w:p>
    <w:p w14:paraId="2C0BCA89" w14:textId="77777777" w:rsidR="0005171E" w:rsidRDefault="0005171E" w:rsidP="0005171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12.7.8.5.1 General </w:t>
      </w:r>
    </w:p>
    <w:p w14:paraId="5B43A7E6" w14:textId="0B6D9D29" w:rsidR="0005171E" w:rsidRPr="00BC08DA" w:rsidRDefault="0005171E" w:rsidP="0005171E">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2029</w:t>
      </w:r>
      <w:r>
        <w:rPr>
          <w:i/>
          <w:color w:val="FF0000"/>
        </w:rPr>
        <w:tab/>
        <w:t xml:space="preserve"> line</w:t>
      </w:r>
      <w:r w:rsidRPr="00BC08DA">
        <w:rPr>
          <w:i/>
          <w:color w:val="FF0000"/>
        </w:rPr>
        <w:t xml:space="preserve"> </w:t>
      </w:r>
      <w:r>
        <w:rPr>
          <w:i/>
          <w:color w:val="FF0000"/>
        </w:rPr>
        <w:t>49</w:t>
      </w:r>
      <w:r w:rsidRPr="00BC08DA">
        <w:rPr>
          <w:i/>
          <w:color w:val="FF0000"/>
        </w:rPr>
        <w:t xml:space="preserve"> as shown:</w:t>
      </w:r>
    </w:p>
    <w:p w14:paraId="4D8D0B74" w14:textId="77777777" w:rsidR="0005171E" w:rsidRDefault="0005171E" w:rsidP="0005171E">
      <w:pPr>
        <w:widowControl w:val="0"/>
        <w:autoSpaceDE w:val="0"/>
        <w:autoSpaceDN w:val="0"/>
        <w:adjustRightInd w:val="0"/>
        <w:spacing w:after="240"/>
        <w:rPr>
          <w:sz w:val="26"/>
          <w:szCs w:val="26"/>
          <w:lang w:val="en-US"/>
        </w:rPr>
      </w:pPr>
      <w:r>
        <w:rPr>
          <w:sz w:val="26"/>
          <w:szCs w:val="26"/>
          <w:lang w:val="en-US"/>
        </w:rPr>
        <w:t xml:space="preserve">Key MIC = </w:t>
      </w:r>
      <w:ins w:id="180" w:author="Jouni Malinen" w:date="2016-01-18T22:02:00Z">
        <w:r>
          <w:rPr>
            <w:sz w:val="26"/>
            <w:szCs w:val="26"/>
            <w:lang w:val="en-US"/>
          </w:rPr>
          <w:t xml:space="preserve">0 when using </w:t>
        </w:r>
      </w:ins>
      <w:ins w:id="181" w:author="Jouni Malinen" w:date="2016-01-18T22:03:00Z">
        <w:r>
          <w:rPr>
            <w:sz w:val="26"/>
            <w:szCs w:val="26"/>
            <w:lang w:val="en-US"/>
          </w:rPr>
          <w:t xml:space="preserve">an </w:t>
        </w:r>
      </w:ins>
      <w:ins w:id="182" w:author="Jouni Malinen" w:date="2016-01-18T22:02:00Z">
        <w:r>
          <w:rPr>
            <w:sz w:val="26"/>
            <w:szCs w:val="26"/>
            <w:lang w:val="en-US"/>
          </w:rPr>
          <w:t>AEAD</w:t>
        </w:r>
      </w:ins>
      <w:ins w:id="183" w:author="Jouni Malinen" w:date="2016-01-18T22:03:00Z">
        <w:r>
          <w:rPr>
            <w:sz w:val="26"/>
            <w:szCs w:val="26"/>
            <w:lang w:val="en-US"/>
          </w:rPr>
          <w:t xml:space="preserve"> cipher or </w:t>
        </w:r>
      </w:ins>
      <w:r>
        <w:rPr>
          <w:sz w:val="26"/>
          <w:szCs w:val="26"/>
          <w:lang w:val="en-US"/>
        </w:rPr>
        <w:t>1</w:t>
      </w:r>
      <w:ins w:id="184" w:author="Jouni Malinen" w:date="2016-01-18T22:03:00Z">
        <w:r>
          <w:rPr>
            <w:sz w:val="26"/>
            <w:szCs w:val="26"/>
            <w:lang w:val="en-US"/>
          </w:rPr>
          <w:t xml:space="preserve"> otherwise</w:t>
        </w:r>
      </w:ins>
    </w:p>
    <w:p w14:paraId="36FD465F" w14:textId="5553917F" w:rsidR="0005171E" w:rsidRDefault="0005171E" w:rsidP="0005171E">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2030 line</w:t>
      </w:r>
      <w:r w:rsidRPr="00BC08DA">
        <w:rPr>
          <w:i/>
          <w:color w:val="FF0000"/>
        </w:rPr>
        <w:t xml:space="preserve"> </w:t>
      </w:r>
      <w:r>
        <w:rPr>
          <w:i/>
          <w:color w:val="FF0000"/>
        </w:rPr>
        <w:t>1</w:t>
      </w:r>
      <w:r w:rsidRPr="00BC08DA">
        <w:rPr>
          <w:i/>
          <w:color w:val="FF0000"/>
        </w:rPr>
        <w:t xml:space="preserve"> as shown:</w:t>
      </w:r>
    </w:p>
    <w:p w14:paraId="0E33F7EA" w14:textId="50CA9FBC" w:rsidR="00D41A01" w:rsidRDefault="0005171E" w:rsidP="0002183F">
      <w:pPr>
        <w:widowControl w:val="0"/>
        <w:autoSpaceDE w:val="0"/>
        <w:autoSpaceDN w:val="0"/>
        <w:adjustRightInd w:val="0"/>
        <w:spacing w:after="240"/>
        <w:rPr>
          <w:sz w:val="26"/>
          <w:szCs w:val="26"/>
          <w:lang w:val="en-US"/>
        </w:rPr>
      </w:pPr>
      <w:r>
        <w:rPr>
          <w:sz w:val="26"/>
          <w:szCs w:val="26"/>
          <w:lang w:val="en-US"/>
        </w:rPr>
        <w:t xml:space="preserve">Key MIC = </w:t>
      </w:r>
      <w:ins w:id="185" w:author="Jouni Malinen" w:date="2016-01-18T22:05:00Z">
        <w:r>
          <w:rPr>
            <w:sz w:val="26"/>
            <w:szCs w:val="26"/>
            <w:lang w:val="en-US"/>
          </w:rPr>
          <w:t xml:space="preserve">Not present when using an AEAD cipher; otherwise, </w:t>
        </w:r>
      </w:ins>
      <w:r>
        <w:rPr>
          <w:sz w:val="26"/>
          <w:szCs w:val="26"/>
          <w:lang w:val="en-US"/>
        </w:rPr>
        <w:t xml:space="preserve">MIC computed over the body of this EAPOL-Key frame </w:t>
      </w:r>
    </w:p>
    <w:p w14:paraId="0DEBFBD8" w14:textId="291C3042" w:rsidR="00CD3C4A" w:rsidRDefault="00CD3C4A" w:rsidP="00CD3C4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12.7.</w:t>
      </w:r>
      <w:r w:rsidR="008A3B50">
        <w:rPr>
          <w:rFonts w:ascii="Arial" w:hAnsi="Arial" w:cs="Arial"/>
          <w:b/>
          <w:bCs/>
          <w:sz w:val="26"/>
          <w:szCs w:val="26"/>
          <w:lang w:val="en-US"/>
        </w:rPr>
        <w:t>9</w:t>
      </w:r>
      <w:r>
        <w:rPr>
          <w:rFonts w:ascii="Arial" w:hAnsi="Arial" w:cs="Arial"/>
          <w:b/>
          <w:bCs/>
          <w:sz w:val="26"/>
          <w:szCs w:val="26"/>
          <w:lang w:val="en-US"/>
        </w:rPr>
        <w:t>.</w:t>
      </w:r>
      <w:r w:rsidR="008A3B50">
        <w:rPr>
          <w:rFonts w:ascii="Arial" w:hAnsi="Arial" w:cs="Arial"/>
          <w:b/>
          <w:bCs/>
          <w:sz w:val="26"/>
          <w:szCs w:val="26"/>
          <w:lang w:val="en-US"/>
        </w:rPr>
        <w:t>7</w:t>
      </w:r>
      <w:r>
        <w:rPr>
          <w:rFonts w:ascii="Arial" w:hAnsi="Arial" w:cs="Arial"/>
          <w:b/>
          <w:bCs/>
          <w:sz w:val="26"/>
          <w:szCs w:val="26"/>
          <w:lang w:val="en-US"/>
        </w:rPr>
        <w:t xml:space="preserve"> Supplicant </w:t>
      </w:r>
      <w:proofErr w:type="spellStart"/>
      <w:r w:rsidR="008A3B50">
        <w:rPr>
          <w:rFonts w:ascii="Arial" w:hAnsi="Arial" w:cs="Arial"/>
          <w:b/>
          <w:bCs/>
          <w:sz w:val="26"/>
          <w:szCs w:val="26"/>
          <w:lang w:val="en-US"/>
        </w:rPr>
        <w:t>PeerKey</w:t>
      </w:r>
      <w:proofErr w:type="spellEnd"/>
      <w:r w:rsidR="008A3B50">
        <w:rPr>
          <w:rFonts w:ascii="Arial" w:hAnsi="Arial" w:cs="Arial"/>
          <w:b/>
          <w:bCs/>
          <w:sz w:val="26"/>
          <w:szCs w:val="26"/>
          <w:lang w:val="en-US"/>
        </w:rPr>
        <w:t xml:space="preserve"> </w:t>
      </w:r>
      <w:r>
        <w:rPr>
          <w:rFonts w:ascii="Arial" w:hAnsi="Arial" w:cs="Arial"/>
          <w:b/>
          <w:bCs/>
          <w:sz w:val="26"/>
          <w:szCs w:val="26"/>
          <w:lang w:val="en-US"/>
        </w:rPr>
        <w:t xml:space="preserve">state machine variables </w:t>
      </w:r>
    </w:p>
    <w:p w14:paraId="31294824" w14:textId="697B8AB5" w:rsidR="00CD3C4A" w:rsidRDefault="00CD3C4A" w:rsidP="00CD3C4A">
      <w:pPr>
        <w:widowControl w:val="0"/>
        <w:autoSpaceDE w:val="0"/>
        <w:autoSpaceDN w:val="0"/>
        <w:adjustRightInd w:val="0"/>
        <w:spacing w:after="240"/>
        <w:rPr>
          <w:i/>
          <w:color w:val="FF0000"/>
        </w:rPr>
      </w:pPr>
      <w:r>
        <w:rPr>
          <w:i/>
          <w:color w:val="FF0000"/>
        </w:rPr>
        <w:t xml:space="preserve">Change the </w:t>
      </w:r>
      <w:proofErr w:type="spellStart"/>
      <w:r>
        <w:rPr>
          <w:i/>
          <w:color w:val="FF0000"/>
        </w:rPr>
        <w:t>MICVerified</w:t>
      </w:r>
      <w:proofErr w:type="spellEnd"/>
      <w:r>
        <w:rPr>
          <w:i/>
          <w:color w:val="FF0000"/>
        </w:rPr>
        <w:t xml:space="preserve">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w:t>
      </w:r>
      <w:r w:rsidR="008A3B50">
        <w:rPr>
          <w:i/>
          <w:color w:val="FF0000"/>
        </w:rPr>
        <w:t>0</w:t>
      </w:r>
      <w:r>
        <w:rPr>
          <w:i/>
          <w:color w:val="FF0000"/>
        </w:rPr>
        <w:t xml:space="preserve"> line</w:t>
      </w:r>
      <w:r w:rsidRPr="00BC08DA">
        <w:rPr>
          <w:i/>
          <w:color w:val="FF0000"/>
        </w:rPr>
        <w:t xml:space="preserve"> </w:t>
      </w:r>
      <w:r w:rsidR="008A3B50">
        <w:rPr>
          <w:i/>
          <w:color w:val="FF0000"/>
        </w:rPr>
        <w:t>40</w:t>
      </w:r>
      <w:r w:rsidRPr="00BC08DA">
        <w:rPr>
          <w:i/>
          <w:color w:val="FF0000"/>
        </w:rPr>
        <w:t xml:space="preserve"> as shown:</w:t>
      </w:r>
    </w:p>
    <w:p w14:paraId="35053056" w14:textId="07194CF9" w:rsidR="00CD3C4A" w:rsidRDefault="00CD3C4A" w:rsidP="00CD3C4A">
      <w:pPr>
        <w:widowControl w:val="0"/>
        <w:tabs>
          <w:tab w:val="left" w:pos="220"/>
          <w:tab w:val="left" w:pos="720"/>
        </w:tabs>
        <w:autoSpaceDE w:val="0"/>
        <w:autoSpaceDN w:val="0"/>
        <w:adjustRightInd w:val="0"/>
        <w:spacing w:after="240"/>
        <w:rPr>
          <w:rFonts w:ascii="Times" w:hAnsi="Times" w:cs="Times"/>
          <w:sz w:val="24"/>
          <w:szCs w:val="24"/>
          <w:lang w:val="en-US"/>
        </w:rPr>
      </w:pPr>
      <w:proofErr w:type="spellStart"/>
      <w:r>
        <w:rPr>
          <w:rFonts w:ascii="Times" w:hAnsi="Times" w:cs="Times"/>
          <w:i/>
          <w:iCs/>
          <w:sz w:val="26"/>
          <w:szCs w:val="26"/>
          <w:lang w:val="en-US"/>
        </w:rPr>
        <w:t>MICVerified</w:t>
      </w:r>
      <w:proofErr w:type="spellEnd"/>
      <w:r>
        <w:rPr>
          <w:rFonts w:ascii="Times" w:hAnsi="Times" w:cs="Times"/>
          <w:i/>
          <w:iCs/>
          <w:sz w:val="26"/>
          <w:szCs w:val="26"/>
          <w:lang w:val="en-US"/>
        </w:rPr>
        <w:t xml:space="preserve"> </w:t>
      </w:r>
      <w:r>
        <w:rPr>
          <w:rFonts w:ascii="Times" w:hAnsi="Times" w:cs="Times"/>
          <w:b/>
          <w:bCs/>
          <w:sz w:val="26"/>
          <w:szCs w:val="26"/>
          <w:lang w:val="en-US"/>
        </w:rPr>
        <w:t xml:space="preserve">– </w:t>
      </w:r>
      <w:r w:rsidR="008A3B50">
        <w:rPr>
          <w:sz w:val="26"/>
          <w:szCs w:val="26"/>
          <w:lang w:val="en-US"/>
        </w:rPr>
        <w:t xml:space="preserve">This </w:t>
      </w:r>
      <w:r>
        <w:rPr>
          <w:sz w:val="26"/>
          <w:szCs w:val="26"/>
          <w:lang w:val="en-US"/>
        </w:rPr>
        <w:t xml:space="preserve">variable </w:t>
      </w:r>
      <w:r w:rsidR="008A3B50">
        <w:rPr>
          <w:sz w:val="26"/>
          <w:szCs w:val="26"/>
          <w:lang w:val="en-US"/>
        </w:rPr>
        <w:t xml:space="preserve">is set </w:t>
      </w:r>
      <w:r>
        <w:rPr>
          <w:sz w:val="26"/>
          <w:szCs w:val="26"/>
          <w:lang w:val="en-US"/>
        </w:rPr>
        <w:t>to true if the MIC on the received EAPOL-Key frame</w:t>
      </w:r>
      <w:r w:rsidR="008A3B50">
        <w:rPr>
          <w:sz w:val="26"/>
          <w:szCs w:val="26"/>
          <w:lang w:val="en-US"/>
        </w:rPr>
        <w:t xml:space="preserve"> is verified and is</w:t>
      </w:r>
      <w:r>
        <w:rPr>
          <w:sz w:val="26"/>
          <w:szCs w:val="26"/>
          <w:lang w:val="en-US"/>
        </w:rPr>
        <w:t xml:space="preserve"> correct</w:t>
      </w:r>
      <w:ins w:id="186" w:author="Jouni Malinen" w:date="2016-01-19T10:11:00Z">
        <w:r>
          <w:rPr>
            <w:sz w:val="26"/>
            <w:szCs w:val="26"/>
            <w:lang w:val="en-US"/>
          </w:rPr>
          <w:t xml:space="preserve"> or if an AEAD cipher is used and the AEAD decryption steps succeed</w:t>
        </w:r>
      </w:ins>
      <w:r>
        <w:rPr>
          <w:sz w:val="26"/>
          <w:szCs w:val="26"/>
          <w:lang w:val="en-US"/>
        </w:rPr>
        <w:t xml:space="preserve">. </w:t>
      </w:r>
      <w:r w:rsidR="008A3B50">
        <w:rPr>
          <w:sz w:val="26"/>
          <w:szCs w:val="26"/>
          <w:lang w:val="en-US"/>
        </w:rPr>
        <w:t>A</w:t>
      </w:r>
      <w:r>
        <w:rPr>
          <w:sz w:val="26"/>
          <w:szCs w:val="26"/>
          <w:lang w:val="en-US"/>
        </w:rPr>
        <w:t>ny EAPOL-Key frame</w:t>
      </w:r>
      <w:r w:rsidR="008A3B50">
        <w:rPr>
          <w:sz w:val="26"/>
          <w:szCs w:val="26"/>
          <w:lang w:val="en-US"/>
        </w:rPr>
        <w:t xml:space="preserve">s </w:t>
      </w:r>
      <w:r>
        <w:rPr>
          <w:sz w:val="26"/>
          <w:szCs w:val="26"/>
          <w:lang w:val="en-US"/>
        </w:rPr>
        <w:t>with an invalid MIC</w:t>
      </w:r>
      <w:r w:rsidR="008A3B50">
        <w:rPr>
          <w:sz w:val="26"/>
          <w:szCs w:val="26"/>
          <w:lang w:val="en-US"/>
        </w:rPr>
        <w:t xml:space="preserve"> are dropped and ignored</w:t>
      </w:r>
      <w:r>
        <w:rPr>
          <w:sz w:val="26"/>
          <w:szCs w:val="26"/>
          <w:lang w:val="en-US"/>
        </w:rPr>
        <w:t xml:space="preserve">. </w:t>
      </w:r>
      <w:r>
        <w:rPr>
          <w:rFonts w:ascii="Times" w:hAnsi="Times" w:cs="Times"/>
          <w:sz w:val="24"/>
          <w:szCs w:val="24"/>
          <w:lang w:val="en-US"/>
        </w:rPr>
        <w:t> </w:t>
      </w:r>
    </w:p>
    <w:p w14:paraId="1C1B7EBC" w14:textId="77777777" w:rsidR="008A3B50" w:rsidRDefault="008A3B50" w:rsidP="008A3B5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12.7.10.3 Supplicant state machine variables </w:t>
      </w:r>
    </w:p>
    <w:p w14:paraId="65D9BA00" w14:textId="77777777" w:rsidR="008A3B50" w:rsidRDefault="008A3B50" w:rsidP="008A3B50">
      <w:pPr>
        <w:widowControl w:val="0"/>
        <w:autoSpaceDE w:val="0"/>
        <w:autoSpaceDN w:val="0"/>
        <w:adjustRightInd w:val="0"/>
        <w:spacing w:after="240"/>
        <w:rPr>
          <w:i/>
          <w:color w:val="FF0000"/>
        </w:rPr>
      </w:pPr>
      <w:r>
        <w:rPr>
          <w:i/>
          <w:color w:val="FF0000"/>
        </w:rPr>
        <w:t xml:space="preserve">Change the </w:t>
      </w:r>
      <w:proofErr w:type="spellStart"/>
      <w:r>
        <w:rPr>
          <w:i/>
          <w:color w:val="FF0000"/>
        </w:rPr>
        <w:t>MICVerified</w:t>
      </w:r>
      <w:proofErr w:type="spellEnd"/>
      <w:r>
        <w:rPr>
          <w:i/>
          <w:color w:val="FF0000"/>
        </w:rPr>
        <w:t xml:space="preserve">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2042 line</w:t>
      </w:r>
      <w:r w:rsidRPr="00BC08DA">
        <w:rPr>
          <w:i/>
          <w:color w:val="FF0000"/>
        </w:rPr>
        <w:t xml:space="preserve"> </w:t>
      </w:r>
      <w:r>
        <w:rPr>
          <w:i/>
          <w:color w:val="FF0000"/>
        </w:rPr>
        <w:t>22</w:t>
      </w:r>
      <w:r w:rsidRPr="00BC08DA">
        <w:rPr>
          <w:i/>
          <w:color w:val="FF0000"/>
        </w:rPr>
        <w:t xml:space="preserve"> as shown:</w:t>
      </w:r>
    </w:p>
    <w:p w14:paraId="1A7B795F" w14:textId="581891D0" w:rsidR="00CD3C4A" w:rsidRDefault="008A3B50" w:rsidP="008A3B50">
      <w:pPr>
        <w:widowControl w:val="0"/>
        <w:tabs>
          <w:tab w:val="left" w:pos="220"/>
          <w:tab w:val="left" w:pos="720"/>
        </w:tabs>
        <w:autoSpaceDE w:val="0"/>
        <w:autoSpaceDN w:val="0"/>
        <w:adjustRightInd w:val="0"/>
        <w:spacing w:after="240"/>
        <w:rPr>
          <w:rFonts w:ascii="Times" w:hAnsi="Times" w:cs="Times"/>
          <w:sz w:val="24"/>
          <w:szCs w:val="24"/>
          <w:lang w:val="en-US"/>
        </w:rPr>
      </w:pPr>
      <w:proofErr w:type="spellStart"/>
      <w:r>
        <w:rPr>
          <w:rFonts w:ascii="Times" w:hAnsi="Times" w:cs="Times"/>
          <w:i/>
          <w:iCs/>
          <w:sz w:val="26"/>
          <w:szCs w:val="26"/>
          <w:lang w:val="en-US"/>
        </w:rPr>
        <w:lastRenderedPageBreak/>
        <w:t>MICVerified</w:t>
      </w:r>
      <w:proofErr w:type="spellEnd"/>
      <w:r>
        <w:rPr>
          <w:rFonts w:ascii="Times" w:hAnsi="Times" w:cs="Times"/>
          <w:i/>
          <w:iCs/>
          <w:sz w:val="26"/>
          <w:szCs w:val="26"/>
          <w:lang w:val="en-US"/>
        </w:rPr>
        <w:t xml:space="preserve"> </w:t>
      </w:r>
      <w:r>
        <w:rPr>
          <w:rFonts w:ascii="Times" w:hAnsi="Times" w:cs="Times"/>
          <w:b/>
          <w:bCs/>
          <w:sz w:val="26"/>
          <w:szCs w:val="26"/>
          <w:lang w:val="en-US"/>
        </w:rPr>
        <w:t xml:space="preserve">– </w:t>
      </w:r>
      <w:r>
        <w:rPr>
          <w:sz w:val="26"/>
          <w:szCs w:val="26"/>
          <w:lang w:val="en-US"/>
        </w:rPr>
        <w:t>The Supplicant sets this variable to true if the MIC on the received EAPOL-Key frame verifies as correct</w:t>
      </w:r>
      <w:ins w:id="187" w:author="Jouni Malinen" w:date="2016-01-19T10:11:00Z">
        <w:r>
          <w:rPr>
            <w:sz w:val="26"/>
            <w:szCs w:val="26"/>
            <w:lang w:val="en-US"/>
          </w:rPr>
          <w:t xml:space="preserve"> or if an AEAD cipher is used and the AEAD decryption steps succeed</w:t>
        </w:r>
      </w:ins>
      <w:r>
        <w:rPr>
          <w:sz w:val="26"/>
          <w:szCs w:val="26"/>
          <w:lang w:val="en-US"/>
        </w:rPr>
        <w:t xml:space="preserve">. The Supplicant silently discards any EAPOL-Key frame received with an invalid MIC. </w:t>
      </w:r>
      <w:r>
        <w:rPr>
          <w:rFonts w:ascii="Times" w:hAnsi="Times" w:cs="Times"/>
          <w:sz w:val="24"/>
          <w:szCs w:val="24"/>
          <w:lang w:val="en-US"/>
        </w:rPr>
        <w:t> </w:t>
      </w:r>
    </w:p>
    <w:p w14:paraId="3475211F" w14:textId="77777777" w:rsidR="00E04AC8" w:rsidRDefault="00E04AC8" w:rsidP="00E04AC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12.7.11.4 Authenticator state machine procedures </w:t>
      </w:r>
    </w:p>
    <w:p w14:paraId="085ECE4F" w14:textId="09811645" w:rsidR="0005171E" w:rsidRDefault="00E04AC8" w:rsidP="0002183F">
      <w:pPr>
        <w:widowControl w:val="0"/>
        <w:autoSpaceDE w:val="0"/>
        <w:autoSpaceDN w:val="0"/>
        <w:adjustRightInd w:val="0"/>
        <w:spacing w:after="240"/>
        <w:rPr>
          <w:i/>
          <w:color w:val="FF0000"/>
        </w:rPr>
      </w:pPr>
      <w:r>
        <w:rPr>
          <w:i/>
          <w:color w:val="FF0000"/>
        </w:rPr>
        <w:t xml:space="preserve">Change the </w:t>
      </w:r>
      <w:proofErr w:type="gramStart"/>
      <w:r>
        <w:rPr>
          <w:i/>
          <w:color w:val="FF0000"/>
        </w:rPr>
        <w:t>MIC(</w:t>
      </w:r>
      <w:proofErr w:type="gramEnd"/>
      <w:r>
        <w:rPr>
          <w:i/>
          <w:color w:val="FF0000"/>
        </w:rPr>
        <w:t>x)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2049 line</w:t>
      </w:r>
      <w:r w:rsidRPr="00BC08DA">
        <w:rPr>
          <w:i/>
          <w:color w:val="FF0000"/>
        </w:rPr>
        <w:t xml:space="preserve"> </w:t>
      </w:r>
      <w:r>
        <w:rPr>
          <w:i/>
          <w:color w:val="FF0000"/>
        </w:rPr>
        <w:t>23</w:t>
      </w:r>
      <w:r w:rsidRPr="00BC08DA">
        <w:rPr>
          <w:i/>
          <w:color w:val="FF0000"/>
        </w:rPr>
        <w:t xml:space="preserve"> as shown:</w:t>
      </w:r>
    </w:p>
    <w:p w14:paraId="4D0EAA1D" w14:textId="46A0ECE2" w:rsidR="00E04AC8" w:rsidRDefault="00E04AC8" w:rsidP="00E04AC8">
      <w:pPr>
        <w:widowControl w:val="0"/>
        <w:autoSpaceDE w:val="0"/>
        <w:autoSpaceDN w:val="0"/>
        <w:adjustRightInd w:val="0"/>
        <w:spacing w:after="240"/>
        <w:rPr>
          <w:rFonts w:ascii="Times" w:hAnsi="Times" w:cs="Times"/>
          <w:sz w:val="24"/>
          <w:szCs w:val="24"/>
          <w:lang w:val="en-US"/>
        </w:rPr>
      </w:pPr>
      <w:proofErr w:type="gramStart"/>
      <w:r>
        <w:rPr>
          <w:rFonts w:ascii="Times" w:hAnsi="Times" w:cs="Times"/>
          <w:b/>
          <w:bCs/>
          <w:sz w:val="26"/>
          <w:szCs w:val="26"/>
          <w:lang w:val="en-US"/>
        </w:rPr>
        <w:t>MIC</w:t>
      </w:r>
      <w:r>
        <w:rPr>
          <w:sz w:val="26"/>
          <w:szCs w:val="26"/>
          <w:lang w:val="en-US"/>
        </w:rPr>
        <w:t>(</w:t>
      </w:r>
      <w:proofErr w:type="gramEnd"/>
      <w:r>
        <w:rPr>
          <w:sz w:val="26"/>
          <w:szCs w:val="26"/>
          <w:lang w:val="en-US"/>
        </w:rPr>
        <w:t xml:space="preserve">x) – Computes a MIC over the plaintext data. </w:t>
      </w:r>
      <w:ins w:id="188" w:author="Jouni Malinen" w:date="2016-01-19T10:05:00Z">
        <w:r>
          <w:rPr>
            <w:sz w:val="26"/>
            <w:szCs w:val="26"/>
            <w:lang w:val="en-US"/>
          </w:rPr>
          <w:t>When an AEAD cipher is used, returns an empty string.</w:t>
        </w:r>
      </w:ins>
    </w:p>
    <w:p w14:paraId="0E01723D" w14:textId="77777777" w:rsidR="00E04AC8" w:rsidRPr="000145F9" w:rsidRDefault="00E04AC8" w:rsidP="0002183F">
      <w:pPr>
        <w:widowControl w:val="0"/>
        <w:autoSpaceDE w:val="0"/>
        <w:autoSpaceDN w:val="0"/>
        <w:adjustRightInd w:val="0"/>
        <w:spacing w:after="240"/>
        <w:rPr>
          <w:rFonts w:ascii="Times" w:hAnsi="Times" w:cs="Times"/>
          <w:sz w:val="24"/>
          <w:szCs w:val="24"/>
          <w:lang w:val="en-US"/>
        </w:rPr>
      </w:pPr>
    </w:p>
    <w:sectPr w:rsidR="00E04AC8" w:rsidRPr="000145F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F5F0" w14:textId="77777777" w:rsidR="00254616" w:rsidRDefault="00254616">
      <w:r>
        <w:separator/>
      </w:r>
    </w:p>
  </w:endnote>
  <w:endnote w:type="continuationSeparator" w:id="0">
    <w:p w14:paraId="04E3D21F" w14:textId="77777777" w:rsidR="00254616" w:rsidRDefault="0025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DBCC" w14:textId="77777777" w:rsidR="00254616" w:rsidRDefault="0025461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3985">
      <w:rPr>
        <w:noProof/>
      </w:rPr>
      <w:t>1</w:t>
    </w:r>
    <w:r>
      <w:fldChar w:fldCharType="end"/>
    </w:r>
    <w:r>
      <w:tab/>
    </w:r>
    <w:fldSimple w:instr=" COMMENTS  \* MERGEFORMAT ">
      <w:r>
        <w:t>Jouni Malinen, Qualcomm</w:t>
      </w:r>
    </w:fldSimple>
  </w:p>
  <w:p w14:paraId="34DA08E3" w14:textId="77777777" w:rsidR="00254616" w:rsidRDefault="002546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CFCC" w14:textId="77777777" w:rsidR="00254616" w:rsidRDefault="00254616">
      <w:r>
        <w:separator/>
      </w:r>
    </w:p>
  </w:footnote>
  <w:footnote w:type="continuationSeparator" w:id="0">
    <w:p w14:paraId="18F60583" w14:textId="77777777" w:rsidR="00254616" w:rsidRDefault="00254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4C0B" w14:textId="77777777" w:rsidR="00254616" w:rsidRDefault="00254616">
    <w:pPr>
      <w:pStyle w:val="Header"/>
      <w:tabs>
        <w:tab w:val="clear" w:pos="6480"/>
        <w:tab w:val="center" w:pos="4680"/>
        <w:tab w:val="right" w:pos="9360"/>
      </w:tabs>
    </w:pPr>
    <w:fldSimple w:instr=" KEYWORDS  \* MERGEFORMAT ">
      <w:r>
        <w:t>January 2016</w:t>
      </w:r>
    </w:fldSimple>
    <w:r>
      <w:tab/>
    </w:r>
    <w:r>
      <w:tab/>
    </w:r>
    <w:fldSimple w:instr=" TITLE  \* MERGEFORMAT ">
      <w:r>
        <w:t>doc.: IEEE 802.11-16/120r0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EA3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6785CFF"/>
    <w:multiLevelType w:val="hybridMultilevel"/>
    <w:tmpl w:val="530C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0"/>
    <w:rsid w:val="000145F9"/>
    <w:rsid w:val="000158FA"/>
    <w:rsid w:val="0002183F"/>
    <w:rsid w:val="0005171E"/>
    <w:rsid w:val="000518EA"/>
    <w:rsid w:val="00073985"/>
    <w:rsid w:val="000C28CD"/>
    <w:rsid w:val="000E48C7"/>
    <w:rsid w:val="0010419C"/>
    <w:rsid w:val="001D723B"/>
    <w:rsid w:val="00254616"/>
    <w:rsid w:val="0029020B"/>
    <w:rsid w:val="00290F53"/>
    <w:rsid w:val="002A2BC3"/>
    <w:rsid w:val="002D44BE"/>
    <w:rsid w:val="00301805"/>
    <w:rsid w:val="00307BE2"/>
    <w:rsid w:val="00335E3B"/>
    <w:rsid w:val="00343E3F"/>
    <w:rsid w:val="00350853"/>
    <w:rsid w:val="00352801"/>
    <w:rsid w:val="003706AA"/>
    <w:rsid w:val="00374941"/>
    <w:rsid w:val="0038529B"/>
    <w:rsid w:val="00391D08"/>
    <w:rsid w:val="003B4553"/>
    <w:rsid w:val="00411173"/>
    <w:rsid w:val="00420AB2"/>
    <w:rsid w:val="00426251"/>
    <w:rsid w:val="00442037"/>
    <w:rsid w:val="00450495"/>
    <w:rsid w:val="0048114D"/>
    <w:rsid w:val="00490F3F"/>
    <w:rsid w:val="004A42CA"/>
    <w:rsid w:val="004A74C0"/>
    <w:rsid w:val="004B0092"/>
    <w:rsid w:val="004B064B"/>
    <w:rsid w:val="004B5D9C"/>
    <w:rsid w:val="004D2EE1"/>
    <w:rsid w:val="005C3CBC"/>
    <w:rsid w:val="005D59EB"/>
    <w:rsid w:val="0062440B"/>
    <w:rsid w:val="006A048D"/>
    <w:rsid w:val="006C0727"/>
    <w:rsid w:val="006D4642"/>
    <w:rsid w:val="006E145F"/>
    <w:rsid w:val="00770572"/>
    <w:rsid w:val="00786B51"/>
    <w:rsid w:val="00872753"/>
    <w:rsid w:val="0089604A"/>
    <w:rsid w:val="008A3B50"/>
    <w:rsid w:val="0094662B"/>
    <w:rsid w:val="00950823"/>
    <w:rsid w:val="00962EF7"/>
    <w:rsid w:val="00973F1A"/>
    <w:rsid w:val="009B115A"/>
    <w:rsid w:val="009C2C8B"/>
    <w:rsid w:val="009F2FBC"/>
    <w:rsid w:val="00A1081C"/>
    <w:rsid w:val="00AA159A"/>
    <w:rsid w:val="00AA427C"/>
    <w:rsid w:val="00B16470"/>
    <w:rsid w:val="00B22F74"/>
    <w:rsid w:val="00B34FF4"/>
    <w:rsid w:val="00B4711C"/>
    <w:rsid w:val="00B512A8"/>
    <w:rsid w:val="00B63978"/>
    <w:rsid w:val="00B641A2"/>
    <w:rsid w:val="00B71BC2"/>
    <w:rsid w:val="00B95835"/>
    <w:rsid w:val="00BC08DA"/>
    <w:rsid w:val="00BE68C2"/>
    <w:rsid w:val="00C61EA2"/>
    <w:rsid w:val="00CA09B2"/>
    <w:rsid w:val="00CA0F7E"/>
    <w:rsid w:val="00CB3ABF"/>
    <w:rsid w:val="00CB6DC5"/>
    <w:rsid w:val="00CC08D8"/>
    <w:rsid w:val="00CD3C4A"/>
    <w:rsid w:val="00D01B62"/>
    <w:rsid w:val="00D0306C"/>
    <w:rsid w:val="00D04F67"/>
    <w:rsid w:val="00D20A93"/>
    <w:rsid w:val="00D40D37"/>
    <w:rsid w:val="00D41A01"/>
    <w:rsid w:val="00D5111A"/>
    <w:rsid w:val="00D56D02"/>
    <w:rsid w:val="00DA2D44"/>
    <w:rsid w:val="00DA3247"/>
    <w:rsid w:val="00DC5A7B"/>
    <w:rsid w:val="00E04AC8"/>
    <w:rsid w:val="00E112C9"/>
    <w:rsid w:val="00E35235"/>
    <w:rsid w:val="00E542A0"/>
    <w:rsid w:val="00EA5425"/>
    <w:rsid w:val="00F12ECC"/>
    <w:rsid w:val="00F2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C67B-1D79-0C4B-A2CF-4A0F2762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166</TotalTime>
  <Pages>13</Pages>
  <Words>3153</Words>
  <Characters>16651</Characters>
  <Application>Microsoft Macintosh Word</Application>
  <DocSecurity>0</DocSecurity>
  <Lines>666</Lines>
  <Paragraphs>404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19400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802.11-16/120r0</dc:title>
  <dc:subject>Submission</dc:subject>
  <dc:creator>Jouni Malinen</dc:creator>
  <cp:keywords>January 2016</cp:keywords>
  <dc:description>Jouni Malinen, Qualcomm</dc:description>
  <cp:lastModifiedBy>Jouni Malinen</cp:lastModifiedBy>
  <cp:revision>67</cp:revision>
  <cp:lastPrinted>1601-01-01T00:00:00Z</cp:lastPrinted>
  <dcterms:created xsi:type="dcterms:W3CDTF">2016-01-18T19:11:00Z</dcterms:created>
  <dcterms:modified xsi:type="dcterms:W3CDTF">2016-01-19T15:24:00Z</dcterms:modified>
  <cp:category/>
</cp:coreProperties>
</file>