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34C78FFC" w:rsidR="00C723BC" w:rsidRPr="00183F4C" w:rsidRDefault="004F5A90" w:rsidP="00D53033">
            <w:pPr>
              <w:pStyle w:val="T2"/>
            </w:pPr>
            <w:r>
              <w:rPr>
                <w:lang w:eastAsia="ko-KR"/>
              </w:rPr>
              <w:t>R</w:t>
            </w:r>
            <w:r w:rsidR="00C11262">
              <w:rPr>
                <w:lang w:eastAsia="ko-KR"/>
              </w:rPr>
              <w:t>evisited CIDs</w:t>
            </w:r>
            <w:r w:rsidR="008C3418">
              <w:rPr>
                <w:lang w:eastAsia="ko-KR"/>
              </w:rPr>
              <w:t xml:space="preserve"> </w:t>
            </w:r>
            <w:r w:rsidR="00432069">
              <w:rPr>
                <w:lang w:eastAsia="ko-KR"/>
              </w:rPr>
              <w:t xml:space="preserve">of D5.1 </w:t>
            </w:r>
            <w:r>
              <w:rPr>
                <w:lang w:eastAsia="ko-KR"/>
              </w:rPr>
              <w:t xml:space="preserve">with EDIT STATUS </w:t>
            </w:r>
            <w:r w:rsidR="00D53033">
              <w:rPr>
                <w:lang w:eastAsia="ko-KR"/>
              </w:rPr>
              <w:t>to be reviewed</w:t>
            </w:r>
          </w:p>
        </w:tc>
      </w:tr>
      <w:tr w:rsidR="00C723BC" w:rsidRPr="00183F4C" w14:paraId="49A1434E" w14:textId="77777777" w:rsidTr="00D74DE9">
        <w:trPr>
          <w:trHeight w:val="359"/>
          <w:jc w:val="center"/>
        </w:trPr>
        <w:tc>
          <w:tcPr>
            <w:tcW w:w="9576" w:type="dxa"/>
            <w:gridSpan w:val="5"/>
            <w:vAlign w:val="center"/>
          </w:tcPr>
          <w:p w14:paraId="04E112F7" w14:textId="30A41A7F" w:rsidR="00C723BC" w:rsidRPr="00183F4C" w:rsidRDefault="00C723BC" w:rsidP="00432069">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01</w:t>
            </w:r>
            <w:r>
              <w:rPr>
                <w:rFonts w:hint="eastAsia"/>
                <w:b w:val="0"/>
                <w:sz w:val="20"/>
                <w:lang w:eastAsia="ko-KR"/>
              </w:rPr>
              <w:t>-</w:t>
            </w:r>
            <w:r w:rsidR="00B15372">
              <w:rPr>
                <w:b w:val="0"/>
                <w:sz w:val="20"/>
                <w:lang w:eastAsia="ko-KR"/>
              </w:rPr>
              <w:t>1</w:t>
            </w:r>
            <w:r w:rsidR="00432069">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D74DE9">
        <w:trPr>
          <w:trHeight w:val="359"/>
          <w:jc w:val="center"/>
        </w:trPr>
        <w:tc>
          <w:tcPr>
            <w:tcW w:w="1548" w:type="dxa"/>
            <w:vAlign w:val="center"/>
          </w:tcPr>
          <w:p w14:paraId="2415AABE" w14:textId="4C5011BC" w:rsidR="00906247" w:rsidRDefault="00906247" w:rsidP="00492A82">
            <w:pPr>
              <w:pStyle w:val="T2"/>
              <w:spacing w:after="0"/>
              <w:ind w:left="0" w:right="0"/>
              <w:jc w:val="left"/>
              <w:rPr>
                <w:b w:val="0"/>
                <w:sz w:val="18"/>
                <w:szCs w:val="18"/>
                <w:lang w:eastAsia="ko-KR"/>
              </w:rPr>
            </w:pPr>
          </w:p>
        </w:tc>
        <w:tc>
          <w:tcPr>
            <w:tcW w:w="1440" w:type="dxa"/>
            <w:vAlign w:val="center"/>
          </w:tcPr>
          <w:p w14:paraId="6E441250" w14:textId="3030699A" w:rsidR="00906247" w:rsidRDefault="00906247" w:rsidP="00492A82">
            <w:pPr>
              <w:pStyle w:val="T2"/>
              <w:spacing w:after="0"/>
              <w:ind w:left="0" w:right="0"/>
              <w:jc w:val="left"/>
              <w:rPr>
                <w:b w:val="0"/>
                <w:sz w:val="18"/>
                <w:szCs w:val="18"/>
                <w:lang w:eastAsia="ko-KR"/>
              </w:rPr>
            </w:pP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2CB75E5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TGah D5.0</w:t>
      </w:r>
      <w:r w:rsidR="00150F68">
        <w:rPr>
          <w:lang w:eastAsia="ko-KR"/>
        </w:rPr>
        <w:t xml:space="preserve"> that were included in D5.1 though contained an EDIT STATUS from the Editor pointing to NR, MR, IR, N</w:t>
      </w:r>
      <w:bookmarkStart w:id="0" w:name="_GoBack"/>
      <w:bookmarkEnd w:id="0"/>
      <w:r w:rsidR="00C3596F">
        <w:rPr>
          <w:lang w:eastAsia="ko-KR"/>
        </w:rPr>
        <w:t>:</w:t>
      </w:r>
    </w:p>
    <w:p w14:paraId="5FC7BC39" w14:textId="77777777" w:rsidR="00C3596F" w:rsidRDefault="00C3596F"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777777" w:rsidR="00CE4BAA" w:rsidRDefault="00CE4BAA" w:rsidP="00CE4BAA">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79373D" w:rsidRPr="001F620B" w14:paraId="48DF0B16" w14:textId="77777777" w:rsidTr="00AF1B15">
        <w:trPr>
          <w:trHeight w:val="220"/>
        </w:trPr>
        <w:tc>
          <w:tcPr>
            <w:tcW w:w="53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C49D8" w:rsidRPr="001F620B" w14:paraId="6DBDC706" w14:textId="77777777" w:rsidTr="00AF1B15">
        <w:trPr>
          <w:trHeight w:val="386"/>
        </w:trPr>
        <w:tc>
          <w:tcPr>
            <w:tcW w:w="536" w:type="dxa"/>
            <w:shd w:val="clear" w:color="auto" w:fill="auto"/>
          </w:tcPr>
          <w:p w14:paraId="3D7C4E67" w14:textId="77777777" w:rsidR="002C49D8" w:rsidRPr="00E11C34" w:rsidRDefault="002C49D8" w:rsidP="002C49D8">
            <w:pPr>
              <w:jc w:val="center"/>
              <w:rPr>
                <w:sz w:val="16"/>
                <w:szCs w:val="16"/>
                <w:lang w:val="en-US"/>
              </w:rPr>
            </w:pPr>
            <w:r w:rsidRPr="00E11C34">
              <w:rPr>
                <w:sz w:val="16"/>
                <w:szCs w:val="16"/>
                <w:lang w:val="en-US"/>
              </w:rPr>
              <w:t>8008</w:t>
            </w:r>
          </w:p>
          <w:p w14:paraId="5843B2D4" w14:textId="77777777" w:rsidR="002C49D8" w:rsidRPr="00E11C34" w:rsidRDefault="002C49D8" w:rsidP="002C49D8">
            <w:pPr>
              <w:jc w:val="center"/>
              <w:rPr>
                <w:sz w:val="16"/>
                <w:szCs w:val="16"/>
                <w:lang w:val="en-US"/>
              </w:rPr>
            </w:pPr>
          </w:p>
        </w:tc>
        <w:tc>
          <w:tcPr>
            <w:tcW w:w="1061" w:type="dxa"/>
            <w:shd w:val="clear" w:color="auto" w:fill="auto"/>
          </w:tcPr>
          <w:p w14:paraId="3830530C" w14:textId="78664D28" w:rsidR="002C49D8" w:rsidRPr="00E11C34" w:rsidRDefault="002C49D8" w:rsidP="002C49D8">
            <w:pPr>
              <w:jc w:val="center"/>
              <w:rPr>
                <w:sz w:val="16"/>
                <w:szCs w:val="16"/>
                <w:lang w:val="en-US"/>
              </w:rPr>
            </w:pPr>
            <w:r w:rsidRPr="00E11C34">
              <w:rPr>
                <w:sz w:val="16"/>
                <w:szCs w:val="16"/>
                <w:lang w:val="en-US"/>
              </w:rPr>
              <w:t>Seok, Yongho</w:t>
            </w:r>
          </w:p>
        </w:tc>
        <w:tc>
          <w:tcPr>
            <w:tcW w:w="540" w:type="dxa"/>
            <w:shd w:val="clear" w:color="auto" w:fill="auto"/>
          </w:tcPr>
          <w:p w14:paraId="30EEB9A5" w14:textId="25AE0F7C" w:rsidR="002C49D8" w:rsidRDefault="002C49D8" w:rsidP="002C49D8">
            <w:pPr>
              <w:jc w:val="center"/>
              <w:rPr>
                <w:sz w:val="16"/>
                <w:szCs w:val="16"/>
                <w:lang w:val="en-US"/>
              </w:rPr>
            </w:pPr>
            <w:r w:rsidRPr="00E11C34">
              <w:rPr>
                <w:sz w:val="16"/>
                <w:szCs w:val="16"/>
                <w:lang w:val="en-US"/>
              </w:rPr>
              <w:t>10.31</w:t>
            </w:r>
          </w:p>
        </w:tc>
        <w:tc>
          <w:tcPr>
            <w:tcW w:w="2970" w:type="dxa"/>
            <w:shd w:val="clear" w:color="auto" w:fill="auto"/>
          </w:tcPr>
          <w:p w14:paraId="2278FC13" w14:textId="77777777" w:rsidR="002C49D8" w:rsidRPr="00E11C34" w:rsidRDefault="002C49D8" w:rsidP="002C49D8">
            <w:pPr>
              <w:rPr>
                <w:sz w:val="16"/>
                <w:szCs w:val="16"/>
                <w:lang w:val="en-US"/>
              </w:rPr>
            </w:pPr>
            <w:r w:rsidRPr="00E11C34">
              <w:rPr>
                <w:sz w:val="16"/>
                <w:szCs w:val="16"/>
                <w:lang w:val="en-US"/>
              </w:rPr>
              <w:t>"An S1G STA is also a QoS STA, but does not support HCCA. An S1G STA is a non-mesh STA.":  clearer to put into one sentence.</w:t>
            </w:r>
          </w:p>
          <w:p w14:paraId="5154B0F4" w14:textId="77777777" w:rsidR="002C49D8" w:rsidRPr="00E11C34" w:rsidRDefault="002C49D8" w:rsidP="002C49D8">
            <w:pPr>
              <w:rPr>
                <w:sz w:val="16"/>
                <w:szCs w:val="16"/>
                <w:lang w:val="en-US"/>
              </w:rPr>
            </w:pPr>
          </w:p>
        </w:tc>
        <w:tc>
          <w:tcPr>
            <w:tcW w:w="2520" w:type="dxa"/>
            <w:shd w:val="clear" w:color="auto" w:fill="auto"/>
          </w:tcPr>
          <w:p w14:paraId="677E8163" w14:textId="77777777" w:rsidR="002C49D8" w:rsidRPr="00E11C34" w:rsidRDefault="002C49D8" w:rsidP="002C49D8">
            <w:pPr>
              <w:rPr>
                <w:sz w:val="16"/>
                <w:szCs w:val="16"/>
                <w:lang w:val="en-US"/>
              </w:rPr>
            </w:pPr>
            <w:r w:rsidRPr="00E11C34">
              <w:rPr>
                <w:sz w:val="16"/>
                <w:szCs w:val="16"/>
                <w:lang w:val="en-US"/>
              </w:rPr>
              <w:t>Replace "An S1G STA is also a QoS STA, but does not support HCCA. An S1G STA is a non-mesh STA." with "An S1G STA is not a mesh STA, but is a QoS STA (though it does not support HCCA)."</w:t>
            </w:r>
          </w:p>
          <w:p w14:paraId="39155B74" w14:textId="77777777" w:rsidR="002C49D8" w:rsidRPr="00E11C34" w:rsidRDefault="002C49D8" w:rsidP="002C49D8">
            <w:pPr>
              <w:rPr>
                <w:sz w:val="16"/>
                <w:szCs w:val="16"/>
                <w:lang w:val="en-US"/>
              </w:rPr>
            </w:pPr>
          </w:p>
        </w:tc>
        <w:tc>
          <w:tcPr>
            <w:tcW w:w="3690" w:type="dxa"/>
            <w:shd w:val="clear" w:color="auto" w:fill="auto"/>
            <w:vAlign w:val="center"/>
          </w:tcPr>
          <w:p w14:paraId="410B19CB" w14:textId="47683E86" w:rsidR="00AF1B15" w:rsidRPr="009E5870" w:rsidRDefault="00AF1B15" w:rsidP="00053519">
            <w:pPr>
              <w:rPr>
                <w:b/>
                <w:i/>
                <w:sz w:val="16"/>
                <w:szCs w:val="16"/>
                <w:lang w:val="en-US"/>
              </w:rPr>
            </w:pPr>
            <w:r w:rsidRPr="009E5870">
              <w:rPr>
                <w:b/>
                <w:i/>
                <w:sz w:val="16"/>
                <w:szCs w:val="16"/>
                <w:lang w:val="en-US"/>
              </w:rPr>
              <w:t>DISCUSSION</w:t>
            </w:r>
            <w:r w:rsidR="00EE25EA" w:rsidRPr="009E5870">
              <w:rPr>
                <w:b/>
                <w:i/>
                <w:sz w:val="16"/>
                <w:szCs w:val="16"/>
                <w:lang w:val="en-US"/>
              </w:rPr>
              <w:t xml:space="preserve"> (old resolution and edit status)</w:t>
            </w:r>
            <w:r w:rsidRPr="009E5870">
              <w:rPr>
                <w:b/>
                <w:i/>
                <w:sz w:val="16"/>
                <w:szCs w:val="16"/>
                <w:lang w:val="en-US"/>
              </w:rPr>
              <w:t>:</w:t>
            </w:r>
          </w:p>
          <w:p w14:paraId="7D1B2C3B" w14:textId="77777777" w:rsidR="00EE25EA" w:rsidRPr="009E5870" w:rsidRDefault="00EE25EA" w:rsidP="002C49D8">
            <w:pPr>
              <w:rPr>
                <w:b/>
                <w:i/>
                <w:sz w:val="16"/>
                <w:szCs w:val="16"/>
                <w:lang w:val="en-US"/>
              </w:rPr>
            </w:pPr>
          </w:p>
          <w:p w14:paraId="1713A4C5" w14:textId="3C10BC53" w:rsidR="002C49D8" w:rsidRPr="009E5870" w:rsidRDefault="00053519" w:rsidP="002C49D8">
            <w:pPr>
              <w:rPr>
                <w:i/>
                <w:sz w:val="16"/>
                <w:szCs w:val="16"/>
                <w:lang w:val="en-US"/>
              </w:rPr>
            </w:pPr>
            <w:r w:rsidRPr="009E5870">
              <w:rPr>
                <w:b/>
                <w:i/>
                <w:sz w:val="16"/>
                <w:szCs w:val="16"/>
                <w:lang w:val="en-US"/>
              </w:rPr>
              <w:t>REVISED (EDITOR: 2015-11-24 19:48:25Z)</w:t>
            </w:r>
            <w:r w:rsidRPr="009E5870">
              <w:rPr>
                <w:i/>
                <w:sz w:val="16"/>
                <w:szCs w:val="16"/>
                <w:lang w:val="en-US"/>
              </w:rPr>
              <w:br/>
              <w:t>Replace the two sentences with "An S1G STA is a non-mesh STA and a QoS STA that does not support HCCA."</w:t>
            </w:r>
          </w:p>
          <w:p w14:paraId="4F0E929B" w14:textId="77777777" w:rsidR="00EE25EA" w:rsidRPr="009E5870" w:rsidRDefault="00EE25EA" w:rsidP="00053519">
            <w:pPr>
              <w:rPr>
                <w:b/>
                <w:i/>
                <w:sz w:val="16"/>
                <w:szCs w:val="16"/>
                <w:lang w:val="en-US"/>
              </w:rPr>
            </w:pPr>
          </w:p>
          <w:p w14:paraId="33C045E9" w14:textId="7246CB4A" w:rsidR="00053519" w:rsidRPr="009E5870" w:rsidRDefault="00053519" w:rsidP="00053519">
            <w:pPr>
              <w:rPr>
                <w:b/>
                <w:i/>
                <w:sz w:val="16"/>
                <w:szCs w:val="16"/>
                <w:lang w:val="en-US"/>
              </w:rPr>
            </w:pPr>
            <w:r w:rsidRPr="009E5870">
              <w:rPr>
                <w:b/>
                <w:i/>
                <w:sz w:val="16"/>
                <w:szCs w:val="16"/>
                <w:lang w:val="en-US"/>
              </w:rPr>
              <w:t>EDIT STATUS (M):</w:t>
            </w:r>
          </w:p>
          <w:p w14:paraId="24678E06" w14:textId="7B0981DA" w:rsidR="00053519" w:rsidRPr="009E5870" w:rsidRDefault="00053519" w:rsidP="00053519">
            <w:pPr>
              <w:rPr>
                <w:i/>
                <w:sz w:val="16"/>
                <w:szCs w:val="16"/>
                <w:lang w:val="en-US"/>
              </w:rPr>
            </w:pPr>
            <w:r w:rsidRPr="009E5870">
              <w:rPr>
                <w:i/>
                <w:sz w:val="16"/>
                <w:szCs w:val="16"/>
                <w:lang w:val="en-US"/>
              </w:rPr>
              <w:t>Replaced as instructed, however added a comma between the "mesh STA" and "and QoS STA. An (#Ed) tag identifies this.</w:t>
            </w:r>
          </w:p>
          <w:p w14:paraId="67B6F2F6" w14:textId="77777777" w:rsidR="00053519" w:rsidRDefault="00053519" w:rsidP="002C49D8">
            <w:pPr>
              <w:rPr>
                <w:sz w:val="16"/>
                <w:szCs w:val="16"/>
                <w:lang w:val="en-US"/>
              </w:rPr>
            </w:pPr>
          </w:p>
          <w:p w14:paraId="7093B596" w14:textId="12F3DA0E" w:rsidR="00AF1B15" w:rsidRDefault="006111B6" w:rsidP="002C49D8">
            <w:pPr>
              <w:rPr>
                <w:sz w:val="16"/>
                <w:szCs w:val="16"/>
                <w:lang w:val="en-US"/>
              </w:rPr>
            </w:pPr>
            <w:r>
              <w:rPr>
                <w:sz w:val="16"/>
                <w:szCs w:val="16"/>
                <w:lang w:val="en-US"/>
              </w:rPr>
              <w:t>Revised –</w:t>
            </w:r>
          </w:p>
          <w:p w14:paraId="7D462FA1" w14:textId="77777777" w:rsidR="009E5870" w:rsidRDefault="009E5870" w:rsidP="002C49D8">
            <w:pPr>
              <w:rPr>
                <w:sz w:val="16"/>
                <w:szCs w:val="16"/>
                <w:lang w:val="en-US"/>
              </w:rPr>
            </w:pPr>
          </w:p>
          <w:p w14:paraId="036250AE" w14:textId="089E3F3C" w:rsidR="00AF1B15" w:rsidRPr="00E11C34" w:rsidRDefault="006111B6" w:rsidP="002C49D8">
            <w:pPr>
              <w:rPr>
                <w:sz w:val="16"/>
                <w:szCs w:val="16"/>
                <w:lang w:val="en-US"/>
              </w:rPr>
            </w:pPr>
            <w:r w:rsidRPr="00212E2A">
              <w:rPr>
                <w:sz w:val="16"/>
                <w:szCs w:val="16"/>
                <w:lang w:val="en-US"/>
              </w:rPr>
              <w:t>Replace the two sentences with "An S1G STA is a non-mesh STA</w:t>
            </w:r>
            <w:r>
              <w:rPr>
                <w:sz w:val="16"/>
                <w:szCs w:val="16"/>
                <w:lang w:val="en-US"/>
              </w:rPr>
              <w:t>,</w:t>
            </w:r>
            <w:r w:rsidRPr="00212E2A">
              <w:rPr>
                <w:sz w:val="16"/>
                <w:szCs w:val="16"/>
                <w:lang w:val="en-US"/>
              </w:rPr>
              <w:t xml:space="preserve"> and a QoS STA that does not support HCCA."</w:t>
            </w:r>
          </w:p>
        </w:tc>
      </w:tr>
      <w:tr w:rsidR="000B041A" w:rsidRPr="001F620B" w14:paraId="3AA1449A" w14:textId="77777777" w:rsidTr="00AF1B15">
        <w:trPr>
          <w:trHeight w:val="386"/>
        </w:trPr>
        <w:tc>
          <w:tcPr>
            <w:tcW w:w="536" w:type="dxa"/>
            <w:shd w:val="clear" w:color="auto" w:fill="auto"/>
          </w:tcPr>
          <w:p w14:paraId="686E13CB" w14:textId="24ACECBB" w:rsidR="000B041A" w:rsidRPr="00E11C34" w:rsidRDefault="000B041A" w:rsidP="000B041A">
            <w:pPr>
              <w:jc w:val="center"/>
              <w:rPr>
                <w:sz w:val="16"/>
                <w:szCs w:val="16"/>
                <w:lang w:val="en-US"/>
              </w:rPr>
            </w:pPr>
            <w:r w:rsidRPr="00E11C34">
              <w:rPr>
                <w:sz w:val="16"/>
                <w:szCs w:val="16"/>
                <w:lang w:val="en-US"/>
              </w:rPr>
              <w:t>8030</w:t>
            </w:r>
          </w:p>
          <w:p w14:paraId="10E3D274" w14:textId="77777777" w:rsidR="000B041A" w:rsidRPr="00E11C34" w:rsidRDefault="000B041A" w:rsidP="002C49D8">
            <w:pPr>
              <w:jc w:val="center"/>
              <w:rPr>
                <w:sz w:val="16"/>
                <w:szCs w:val="16"/>
                <w:lang w:val="en-US"/>
              </w:rPr>
            </w:pPr>
          </w:p>
        </w:tc>
        <w:tc>
          <w:tcPr>
            <w:tcW w:w="1061" w:type="dxa"/>
            <w:shd w:val="clear" w:color="auto" w:fill="auto"/>
          </w:tcPr>
          <w:p w14:paraId="656BFE9A" w14:textId="77777777" w:rsidR="000B041A" w:rsidRPr="00E11C34" w:rsidRDefault="000B041A" w:rsidP="000B041A">
            <w:pPr>
              <w:jc w:val="center"/>
              <w:rPr>
                <w:sz w:val="16"/>
                <w:szCs w:val="16"/>
                <w:lang w:val="en-US"/>
              </w:rPr>
            </w:pPr>
            <w:r w:rsidRPr="00E11C34">
              <w:rPr>
                <w:sz w:val="16"/>
                <w:szCs w:val="16"/>
                <w:lang w:val="en-US"/>
              </w:rPr>
              <w:t>Stephens, Adrian</w:t>
            </w:r>
          </w:p>
          <w:p w14:paraId="0F0D702E" w14:textId="77777777" w:rsidR="000B041A" w:rsidRPr="00E11C34" w:rsidRDefault="000B041A" w:rsidP="002C49D8">
            <w:pPr>
              <w:jc w:val="center"/>
              <w:rPr>
                <w:sz w:val="16"/>
                <w:szCs w:val="16"/>
                <w:lang w:val="en-US"/>
              </w:rPr>
            </w:pPr>
          </w:p>
        </w:tc>
        <w:tc>
          <w:tcPr>
            <w:tcW w:w="540" w:type="dxa"/>
            <w:shd w:val="clear" w:color="auto" w:fill="auto"/>
          </w:tcPr>
          <w:p w14:paraId="1195457E" w14:textId="7B134756" w:rsidR="000B041A" w:rsidRDefault="000B041A" w:rsidP="002C49D8">
            <w:pPr>
              <w:jc w:val="center"/>
              <w:rPr>
                <w:sz w:val="16"/>
                <w:szCs w:val="16"/>
                <w:lang w:val="en-US"/>
              </w:rPr>
            </w:pPr>
            <w:r>
              <w:rPr>
                <w:sz w:val="16"/>
                <w:szCs w:val="16"/>
                <w:lang w:val="en-US"/>
              </w:rPr>
              <w:t>4.44</w:t>
            </w:r>
          </w:p>
        </w:tc>
        <w:tc>
          <w:tcPr>
            <w:tcW w:w="2970" w:type="dxa"/>
            <w:shd w:val="clear" w:color="auto" w:fill="auto"/>
          </w:tcPr>
          <w:p w14:paraId="2800C352" w14:textId="77777777" w:rsidR="000B041A" w:rsidRPr="00E11C34" w:rsidRDefault="000B041A" w:rsidP="000B041A">
            <w:pPr>
              <w:rPr>
                <w:sz w:val="16"/>
                <w:szCs w:val="16"/>
                <w:lang w:val="en-US"/>
              </w:rPr>
            </w:pPr>
            <w:r w:rsidRPr="00E11C34">
              <w:rPr>
                <w:sz w:val="16"/>
                <w:szCs w:val="16"/>
                <w:lang w:val="en-US"/>
              </w:rPr>
              <w:t>"An EL STA is a ..."   Definitions are a noun phrase,  not a sentence.</w:t>
            </w:r>
          </w:p>
          <w:p w14:paraId="2697AFC4" w14:textId="77777777" w:rsidR="000B041A" w:rsidRPr="00E11C34" w:rsidRDefault="000B041A" w:rsidP="002C49D8">
            <w:pPr>
              <w:rPr>
                <w:sz w:val="16"/>
                <w:szCs w:val="16"/>
                <w:lang w:val="en-US"/>
              </w:rPr>
            </w:pPr>
          </w:p>
        </w:tc>
        <w:tc>
          <w:tcPr>
            <w:tcW w:w="2520" w:type="dxa"/>
            <w:shd w:val="clear" w:color="auto" w:fill="auto"/>
          </w:tcPr>
          <w:p w14:paraId="1A3DF08A" w14:textId="77777777" w:rsidR="000B041A" w:rsidRPr="00E11C34" w:rsidRDefault="000B041A" w:rsidP="000B041A">
            <w:pPr>
              <w:rPr>
                <w:sz w:val="16"/>
                <w:szCs w:val="16"/>
                <w:lang w:val="en-US"/>
              </w:rPr>
            </w:pPr>
            <w:r w:rsidRPr="00E11C34">
              <w:rPr>
                <w:sz w:val="16"/>
                <w:szCs w:val="16"/>
                <w:lang w:val="en-US"/>
              </w:rPr>
              <w:t>Change this to read "A ..."</w:t>
            </w:r>
            <w:r w:rsidRPr="00E11C34">
              <w:rPr>
                <w:sz w:val="16"/>
                <w:szCs w:val="16"/>
                <w:lang w:val="en-US"/>
              </w:rPr>
              <w:br/>
              <w:t>Review all definitions and turn any whole sentences into noun phrases.</w:t>
            </w:r>
          </w:p>
          <w:p w14:paraId="243EC680" w14:textId="77777777" w:rsidR="000B041A" w:rsidRPr="00E11C34" w:rsidRDefault="000B041A" w:rsidP="002C49D8">
            <w:pPr>
              <w:rPr>
                <w:sz w:val="16"/>
                <w:szCs w:val="16"/>
                <w:lang w:val="en-US"/>
              </w:rPr>
            </w:pPr>
          </w:p>
        </w:tc>
        <w:tc>
          <w:tcPr>
            <w:tcW w:w="3690" w:type="dxa"/>
            <w:shd w:val="clear" w:color="auto" w:fill="auto"/>
            <w:vAlign w:val="center"/>
          </w:tcPr>
          <w:p w14:paraId="50F5F351" w14:textId="77777777" w:rsidR="00EE25EA" w:rsidRPr="009E5870" w:rsidRDefault="00EE25EA" w:rsidP="00EE25EA">
            <w:pPr>
              <w:rPr>
                <w:b/>
                <w:i/>
                <w:sz w:val="16"/>
                <w:szCs w:val="16"/>
                <w:lang w:val="en-US"/>
              </w:rPr>
            </w:pPr>
            <w:r w:rsidRPr="009E5870">
              <w:rPr>
                <w:b/>
                <w:i/>
                <w:sz w:val="16"/>
                <w:szCs w:val="16"/>
                <w:lang w:val="en-US"/>
              </w:rPr>
              <w:t>DISCUSSION (old resolution and edit status):</w:t>
            </w:r>
          </w:p>
          <w:p w14:paraId="7E138CD4" w14:textId="77777777" w:rsidR="00EE25EA" w:rsidRPr="009E5870" w:rsidRDefault="00EE25EA" w:rsidP="00AC60C2">
            <w:pPr>
              <w:rPr>
                <w:b/>
                <w:i/>
                <w:sz w:val="16"/>
                <w:szCs w:val="16"/>
                <w:lang w:val="en-US"/>
              </w:rPr>
            </w:pPr>
          </w:p>
          <w:p w14:paraId="0A08FAE9" w14:textId="77777777" w:rsidR="00AC60C2" w:rsidRPr="009E5870" w:rsidRDefault="00AC60C2" w:rsidP="00AC60C2">
            <w:pPr>
              <w:rPr>
                <w:b/>
                <w:i/>
                <w:sz w:val="16"/>
                <w:szCs w:val="16"/>
                <w:lang w:val="en-US"/>
              </w:rPr>
            </w:pPr>
            <w:r w:rsidRPr="009E5870">
              <w:rPr>
                <w:b/>
                <w:i/>
                <w:sz w:val="16"/>
                <w:szCs w:val="16"/>
                <w:lang w:val="en-US"/>
              </w:rPr>
              <w:t>ACCEPTED (EDITOR: 2015-11-24 19:46:55Z)</w:t>
            </w:r>
          </w:p>
          <w:p w14:paraId="6915A2CD" w14:textId="77777777" w:rsidR="00EE25EA" w:rsidRPr="009E5870" w:rsidRDefault="00EE25EA" w:rsidP="000B041A">
            <w:pPr>
              <w:rPr>
                <w:b/>
                <w:i/>
                <w:sz w:val="16"/>
                <w:szCs w:val="16"/>
                <w:lang w:val="en-US"/>
              </w:rPr>
            </w:pPr>
          </w:p>
          <w:p w14:paraId="1339B4E7" w14:textId="27DDCC06" w:rsidR="00AC60C2" w:rsidRPr="009E5870" w:rsidRDefault="00AC60C2" w:rsidP="000B041A">
            <w:pPr>
              <w:rPr>
                <w:b/>
                <w:i/>
                <w:sz w:val="16"/>
                <w:szCs w:val="16"/>
                <w:lang w:val="en-US"/>
              </w:rPr>
            </w:pPr>
            <w:r w:rsidRPr="009E5870">
              <w:rPr>
                <w:b/>
                <w:i/>
                <w:sz w:val="16"/>
                <w:szCs w:val="16"/>
                <w:lang w:val="en-US"/>
              </w:rPr>
              <w:t>EDIT STATUS (MR):</w:t>
            </w:r>
          </w:p>
          <w:p w14:paraId="334A4137" w14:textId="77777777" w:rsidR="000B041A" w:rsidRPr="009E5870" w:rsidRDefault="000B041A" w:rsidP="000B041A">
            <w:pPr>
              <w:rPr>
                <w:i/>
                <w:sz w:val="16"/>
                <w:szCs w:val="16"/>
                <w:lang w:val="en-US"/>
              </w:rPr>
            </w:pPr>
            <w:r w:rsidRPr="009E5870">
              <w:rPr>
                <w:i/>
                <w:sz w:val="16"/>
                <w:szCs w:val="16"/>
                <w:lang w:val="en-US"/>
              </w:rPr>
              <w:t>There were 3 locations in TGah D5.0 where the definition was a sentence as pointed out by the commment. Applied equivalent changes in each of them. More specifically, in P4L44 replaced "An EL STA is a" with "A", in P4L49 replaced "A non-sensor STA is a" with "A", and in P5L62 replaced "A sensor STA is a" with "A".</w:t>
            </w:r>
          </w:p>
          <w:p w14:paraId="39EC8B22" w14:textId="77777777" w:rsidR="000B041A" w:rsidRDefault="000B041A" w:rsidP="002C49D8">
            <w:pPr>
              <w:rPr>
                <w:sz w:val="16"/>
                <w:szCs w:val="16"/>
                <w:lang w:val="en-US"/>
              </w:rPr>
            </w:pPr>
          </w:p>
          <w:p w14:paraId="42A262E1" w14:textId="471CBF39" w:rsidR="009E5870" w:rsidRDefault="009E5870" w:rsidP="002C49D8">
            <w:pPr>
              <w:rPr>
                <w:sz w:val="16"/>
                <w:szCs w:val="16"/>
                <w:lang w:val="en-US"/>
              </w:rPr>
            </w:pPr>
            <w:r>
              <w:rPr>
                <w:sz w:val="16"/>
                <w:szCs w:val="16"/>
                <w:lang w:val="en-US"/>
              </w:rPr>
              <w:t>Revised –</w:t>
            </w:r>
          </w:p>
          <w:p w14:paraId="6AB82F2C" w14:textId="77777777" w:rsidR="009E5870" w:rsidRDefault="009E5870" w:rsidP="002C49D8">
            <w:pPr>
              <w:rPr>
                <w:sz w:val="16"/>
                <w:szCs w:val="16"/>
                <w:lang w:val="en-US"/>
              </w:rPr>
            </w:pPr>
          </w:p>
          <w:p w14:paraId="1751DD3E" w14:textId="2332E62C" w:rsidR="009E5870" w:rsidRPr="00E11C34" w:rsidRDefault="009E5870" w:rsidP="002C49D8">
            <w:pPr>
              <w:rPr>
                <w:sz w:val="16"/>
                <w:szCs w:val="16"/>
                <w:lang w:val="en-US"/>
              </w:rPr>
            </w:pPr>
            <w:r w:rsidRPr="009E5870">
              <w:rPr>
                <w:sz w:val="16"/>
                <w:szCs w:val="16"/>
                <w:lang w:val="en-US"/>
              </w:rPr>
              <w:t>In P4L44 replace "An EL STA is a" with "A", in P4L49 replace "A non-sensor STA is a" with "A", and in P5L62 replaced "A sensor STA is a" with "A".</w:t>
            </w:r>
          </w:p>
        </w:tc>
      </w:tr>
      <w:tr w:rsidR="005F23B2" w:rsidRPr="001F620B" w14:paraId="2B9401B8" w14:textId="77777777" w:rsidTr="00AF1B15">
        <w:trPr>
          <w:trHeight w:val="386"/>
        </w:trPr>
        <w:tc>
          <w:tcPr>
            <w:tcW w:w="536" w:type="dxa"/>
            <w:shd w:val="clear" w:color="auto" w:fill="auto"/>
          </w:tcPr>
          <w:p w14:paraId="6DF0F9AF" w14:textId="36F6983B" w:rsidR="005F23B2" w:rsidRPr="0020501A" w:rsidRDefault="005F23B2" w:rsidP="005F23B2">
            <w:pPr>
              <w:jc w:val="center"/>
              <w:rPr>
                <w:sz w:val="16"/>
                <w:szCs w:val="16"/>
                <w:lang w:val="en-US"/>
              </w:rPr>
            </w:pPr>
            <w:r w:rsidRPr="0020501A">
              <w:rPr>
                <w:sz w:val="16"/>
                <w:szCs w:val="16"/>
                <w:lang w:val="en-US"/>
              </w:rPr>
              <w:t>8051</w:t>
            </w:r>
          </w:p>
          <w:p w14:paraId="4D1E255C" w14:textId="77777777" w:rsidR="005F23B2" w:rsidRPr="00E11C34" w:rsidRDefault="005F23B2" w:rsidP="002C49D8">
            <w:pPr>
              <w:jc w:val="center"/>
              <w:rPr>
                <w:sz w:val="16"/>
                <w:szCs w:val="16"/>
                <w:lang w:val="en-US"/>
              </w:rPr>
            </w:pPr>
          </w:p>
        </w:tc>
        <w:tc>
          <w:tcPr>
            <w:tcW w:w="1061" w:type="dxa"/>
            <w:shd w:val="clear" w:color="auto" w:fill="auto"/>
          </w:tcPr>
          <w:p w14:paraId="6AA05A4A" w14:textId="77777777" w:rsidR="005F23B2" w:rsidRPr="00E11C34" w:rsidRDefault="005F23B2" w:rsidP="005F23B2">
            <w:pPr>
              <w:jc w:val="center"/>
              <w:rPr>
                <w:sz w:val="16"/>
                <w:szCs w:val="16"/>
                <w:lang w:val="en-US"/>
              </w:rPr>
            </w:pPr>
            <w:r w:rsidRPr="00E11C34">
              <w:rPr>
                <w:sz w:val="16"/>
                <w:szCs w:val="16"/>
                <w:lang w:val="en-US"/>
              </w:rPr>
              <w:t>Stephens, Adrian</w:t>
            </w:r>
          </w:p>
          <w:p w14:paraId="188C213A" w14:textId="77777777" w:rsidR="005F23B2" w:rsidRPr="00E11C34" w:rsidRDefault="005F23B2" w:rsidP="002C49D8">
            <w:pPr>
              <w:jc w:val="center"/>
              <w:rPr>
                <w:sz w:val="16"/>
                <w:szCs w:val="16"/>
                <w:lang w:val="en-US"/>
              </w:rPr>
            </w:pPr>
          </w:p>
        </w:tc>
        <w:tc>
          <w:tcPr>
            <w:tcW w:w="540" w:type="dxa"/>
            <w:shd w:val="clear" w:color="auto" w:fill="auto"/>
          </w:tcPr>
          <w:p w14:paraId="52E369A3" w14:textId="24B4B2AF" w:rsidR="005F23B2" w:rsidRDefault="005F23B2" w:rsidP="002C49D8">
            <w:pPr>
              <w:jc w:val="center"/>
              <w:rPr>
                <w:sz w:val="16"/>
                <w:szCs w:val="16"/>
                <w:lang w:val="en-US"/>
              </w:rPr>
            </w:pPr>
            <w:r>
              <w:rPr>
                <w:sz w:val="16"/>
                <w:szCs w:val="16"/>
                <w:lang w:val="en-US"/>
              </w:rPr>
              <w:t>42.50</w:t>
            </w:r>
          </w:p>
        </w:tc>
        <w:tc>
          <w:tcPr>
            <w:tcW w:w="2970" w:type="dxa"/>
            <w:shd w:val="clear" w:color="auto" w:fill="auto"/>
          </w:tcPr>
          <w:p w14:paraId="3EB1A394" w14:textId="77777777" w:rsidR="005F23B2" w:rsidRPr="00E11C34" w:rsidRDefault="005F23B2" w:rsidP="005F23B2">
            <w:pPr>
              <w:rPr>
                <w:sz w:val="16"/>
                <w:szCs w:val="16"/>
                <w:lang w:val="en-US"/>
              </w:rPr>
            </w:pPr>
            <w:r w:rsidRPr="00E11C34">
              <w:rPr>
                <w:sz w:val="16"/>
                <w:szCs w:val="16"/>
                <w:lang w:val="en-US"/>
              </w:rPr>
              <w:t>The following MLME primitives support the signaling of AID switch request/response procedure.</w:t>
            </w:r>
            <w:r w:rsidRPr="00E11C34">
              <w:rPr>
                <w:sz w:val="16"/>
                <w:szCs w:val="16"/>
                <w:lang w:val="en-US"/>
              </w:rPr>
              <w:br/>
            </w:r>
            <w:r w:rsidRPr="00E11C34">
              <w:rPr>
                <w:sz w:val="16"/>
                <w:szCs w:val="16"/>
                <w:lang w:val="en-US"/>
              </w:rPr>
              <w:br/>
              <w:t>It would be nice to have a reference here to that procedures,  which allows a reader of the .pdf to click through and find it.</w:t>
            </w:r>
          </w:p>
          <w:p w14:paraId="79587B90" w14:textId="77777777" w:rsidR="005F23B2" w:rsidRPr="00E11C34" w:rsidRDefault="005F23B2" w:rsidP="002C49D8">
            <w:pPr>
              <w:rPr>
                <w:sz w:val="16"/>
                <w:szCs w:val="16"/>
                <w:lang w:val="en-US"/>
              </w:rPr>
            </w:pPr>
          </w:p>
        </w:tc>
        <w:tc>
          <w:tcPr>
            <w:tcW w:w="2520" w:type="dxa"/>
            <w:shd w:val="clear" w:color="auto" w:fill="auto"/>
          </w:tcPr>
          <w:p w14:paraId="65364CD3" w14:textId="77777777" w:rsidR="005F23B2" w:rsidRPr="00E11C34" w:rsidRDefault="005F23B2" w:rsidP="005F23B2">
            <w:pPr>
              <w:rPr>
                <w:sz w:val="16"/>
                <w:szCs w:val="16"/>
                <w:lang w:val="en-US"/>
              </w:rPr>
            </w:pPr>
            <w:r w:rsidRPr="00E11C34">
              <w:rPr>
                <w:sz w:val="16"/>
                <w:szCs w:val="16"/>
                <w:lang w:val="en-US"/>
              </w:rPr>
              <w:t>Review the new MLME-SAP primitive "general" subclauses and add references to the related procedures.</w:t>
            </w:r>
          </w:p>
          <w:p w14:paraId="52892BFD" w14:textId="77777777" w:rsidR="005F23B2" w:rsidRPr="00E11C34" w:rsidRDefault="005F23B2" w:rsidP="002C49D8">
            <w:pPr>
              <w:rPr>
                <w:sz w:val="16"/>
                <w:szCs w:val="16"/>
                <w:lang w:val="en-US"/>
              </w:rPr>
            </w:pPr>
          </w:p>
        </w:tc>
        <w:tc>
          <w:tcPr>
            <w:tcW w:w="3690" w:type="dxa"/>
            <w:shd w:val="clear" w:color="auto" w:fill="auto"/>
            <w:vAlign w:val="center"/>
          </w:tcPr>
          <w:p w14:paraId="5B2ADBC6" w14:textId="77777777" w:rsidR="00EE25EA" w:rsidRPr="00130101" w:rsidRDefault="00EE25EA" w:rsidP="00EE25EA">
            <w:pPr>
              <w:rPr>
                <w:b/>
                <w:i/>
                <w:sz w:val="16"/>
                <w:szCs w:val="16"/>
                <w:lang w:val="en-US"/>
              </w:rPr>
            </w:pPr>
            <w:r w:rsidRPr="00130101">
              <w:rPr>
                <w:b/>
                <w:i/>
                <w:sz w:val="16"/>
                <w:szCs w:val="16"/>
                <w:lang w:val="en-US"/>
              </w:rPr>
              <w:t>DISCUSSION (old resolution and edit status):</w:t>
            </w:r>
          </w:p>
          <w:p w14:paraId="55593A9F" w14:textId="77777777" w:rsidR="00EE25EA" w:rsidRPr="00130101" w:rsidRDefault="00EE25EA" w:rsidP="00AC60C2">
            <w:pPr>
              <w:rPr>
                <w:i/>
                <w:sz w:val="16"/>
                <w:szCs w:val="16"/>
                <w:lang w:val="en-US"/>
              </w:rPr>
            </w:pPr>
          </w:p>
          <w:p w14:paraId="65DCB0C6" w14:textId="77777777" w:rsidR="00AC60C2" w:rsidRPr="00130101" w:rsidRDefault="00AC60C2" w:rsidP="00AC60C2">
            <w:pPr>
              <w:rPr>
                <w:b/>
                <w:i/>
                <w:sz w:val="16"/>
                <w:szCs w:val="16"/>
                <w:lang w:val="en-US"/>
              </w:rPr>
            </w:pPr>
            <w:r w:rsidRPr="00130101">
              <w:rPr>
                <w:b/>
                <w:i/>
                <w:sz w:val="16"/>
                <w:szCs w:val="16"/>
                <w:lang w:val="en-US"/>
              </w:rPr>
              <w:t>ACCEPTED (EDITOR: 2015-11-24 19:50:22Z)</w:t>
            </w:r>
          </w:p>
          <w:p w14:paraId="11352A1C" w14:textId="77777777" w:rsidR="005F23B2" w:rsidRPr="00130101" w:rsidRDefault="005F23B2" w:rsidP="005F23B2">
            <w:pPr>
              <w:rPr>
                <w:i/>
                <w:sz w:val="16"/>
                <w:szCs w:val="16"/>
                <w:lang w:val="en-US"/>
              </w:rPr>
            </w:pPr>
          </w:p>
          <w:p w14:paraId="5E7699F5" w14:textId="06FD39C7" w:rsidR="00AC60C2" w:rsidRPr="00130101" w:rsidRDefault="00AC60C2" w:rsidP="005F23B2">
            <w:pPr>
              <w:rPr>
                <w:b/>
                <w:i/>
                <w:sz w:val="16"/>
                <w:szCs w:val="16"/>
                <w:lang w:val="en-US"/>
              </w:rPr>
            </w:pPr>
            <w:r w:rsidRPr="00130101">
              <w:rPr>
                <w:b/>
                <w:i/>
                <w:sz w:val="16"/>
                <w:szCs w:val="16"/>
                <w:lang w:val="en-US"/>
              </w:rPr>
              <w:t>EDIT STATUS (MR):</w:t>
            </w:r>
          </w:p>
          <w:p w14:paraId="3BED2AF1" w14:textId="77777777" w:rsidR="005F23B2" w:rsidRDefault="005F23B2" w:rsidP="002C49D8">
            <w:pPr>
              <w:rPr>
                <w:i/>
                <w:sz w:val="16"/>
                <w:szCs w:val="16"/>
                <w:lang w:val="en-US"/>
              </w:rPr>
            </w:pPr>
            <w:r w:rsidRPr="00130101">
              <w:rPr>
                <w:i/>
                <w:sz w:val="16"/>
                <w:szCs w:val="16"/>
                <w:lang w:val="en-US"/>
              </w:rPr>
              <w:t>Instructions to the editor were not complete. The editor added the related procedures for each "general" subclause. Please review that everything is correct. Search for editor's tag (#8051) in clause 6 of D5.1.</w:t>
            </w:r>
          </w:p>
          <w:p w14:paraId="1F5EF67D" w14:textId="77777777" w:rsidR="00E46D15" w:rsidRDefault="00E46D15" w:rsidP="002C49D8">
            <w:pPr>
              <w:rPr>
                <w:sz w:val="16"/>
                <w:szCs w:val="16"/>
                <w:lang w:val="en-US"/>
              </w:rPr>
            </w:pPr>
          </w:p>
          <w:p w14:paraId="1922D595" w14:textId="7CEE7FD2" w:rsidR="00E46D15" w:rsidRDefault="00E46D15" w:rsidP="002C49D8">
            <w:pPr>
              <w:rPr>
                <w:sz w:val="16"/>
                <w:szCs w:val="16"/>
                <w:lang w:val="en-US"/>
              </w:rPr>
            </w:pPr>
            <w:r>
              <w:rPr>
                <w:sz w:val="16"/>
                <w:szCs w:val="16"/>
                <w:lang w:val="en-US"/>
              </w:rPr>
              <w:t xml:space="preserve">Revised – </w:t>
            </w:r>
          </w:p>
          <w:p w14:paraId="15D386F9" w14:textId="77777777" w:rsidR="00E46D15" w:rsidRDefault="00E46D15" w:rsidP="002C49D8">
            <w:pPr>
              <w:rPr>
                <w:sz w:val="16"/>
                <w:szCs w:val="16"/>
                <w:lang w:val="en-US"/>
              </w:rPr>
            </w:pPr>
          </w:p>
          <w:p w14:paraId="5068DE18" w14:textId="609A2D95" w:rsidR="00E46D15" w:rsidRDefault="00E46D15" w:rsidP="00E46D15">
            <w:pPr>
              <w:rPr>
                <w:sz w:val="16"/>
                <w:szCs w:val="16"/>
                <w:lang w:val="en-US"/>
              </w:rPr>
            </w:pPr>
            <w:r w:rsidRPr="00E46D15">
              <w:rPr>
                <w:sz w:val="16"/>
                <w:szCs w:val="16"/>
                <w:lang w:val="en-US"/>
              </w:rPr>
              <w:t>Instructions to the editor were not complete. The proposed resolution is to provide clear instructions to the editor to adequately make the changes.</w:t>
            </w:r>
          </w:p>
          <w:p w14:paraId="2E969D98" w14:textId="77777777" w:rsidR="00E46D15" w:rsidRDefault="00E46D15" w:rsidP="00E46D15">
            <w:pPr>
              <w:rPr>
                <w:sz w:val="16"/>
                <w:szCs w:val="16"/>
                <w:lang w:val="en-US"/>
              </w:rPr>
            </w:pPr>
          </w:p>
          <w:p w14:paraId="7369594E" w14:textId="0438BA64" w:rsidR="00FC5CFA" w:rsidRPr="00130101" w:rsidRDefault="00E46D15" w:rsidP="00FC5CFA">
            <w:pPr>
              <w:rPr>
                <w:sz w:val="16"/>
                <w:szCs w:val="16"/>
                <w:lang w:val="en-US"/>
              </w:rPr>
            </w:pPr>
            <w:r w:rsidRPr="0083127F">
              <w:rPr>
                <w:bCs/>
                <w:sz w:val="16"/>
                <w:szCs w:val="18"/>
                <w:lang w:eastAsia="ko-KR"/>
              </w:rPr>
              <w:t>TGah editor to make the changes shown in 11-15/</w:t>
            </w:r>
            <w:r>
              <w:rPr>
                <w:bCs/>
                <w:sz w:val="16"/>
                <w:szCs w:val="18"/>
                <w:lang w:eastAsia="ko-KR"/>
              </w:rPr>
              <w:t>0083r0</w:t>
            </w:r>
            <w:r w:rsidRPr="0083127F">
              <w:rPr>
                <w:bCs/>
                <w:sz w:val="16"/>
                <w:szCs w:val="18"/>
                <w:lang w:eastAsia="ko-KR"/>
              </w:rPr>
              <w:t xml:space="preserve"> under all headings that include CID 8</w:t>
            </w:r>
            <w:r>
              <w:rPr>
                <w:bCs/>
                <w:sz w:val="16"/>
                <w:szCs w:val="18"/>
                <w:lang w:eastAsia="ko-KR"/>
              </w:rPr>
              <w:t>051</w:t>
            </w:r>
            <w:r w:rsidRPr="0083127F">
              <w:rPr>
                <w:bCs/>
                <w:sz w:val="16"/>
                <w:szCs w:val="18"/>
                <w:lang w:eastAsia="ko-KR"/>
              </w:rPr>
              <w:t>.</w:t>
            </w:r>
          </w:p>
        </w:tc>
      </w:tr>
      <w:tr w:rsidR="005F23B2" w:rsidRPr="001F620B" w14:paraId="1D4D1DCE" w14:textId="77777777" w:rsidTr="00AF1B15">
        <w:trPr>
          <w:trHeight w:val="386"/>
        </w:trPr>
        <w:tc>
          <w:tcPr>
            <w:tcW w:w="536" w:type="dxa"/>
            <w:shd w:val="clear" w:color="auto" w:fill="auto"/>
          </w:tcPr>
          <w:p w14:paraId="7E61D94D" w14:textId="07AFFD6D" w:rsidR="005F23B2" w:rsidRPr="00E11C34" w:rsidRDefault="005F23B2" w:rsidP="002C49D8">
            <w:pPr>
              <w:jc w:val="center"/>
              <w:rPr>
                <w:sz w:val="16"/>
                <w:szCs w:val="16"/>
                <w:lang w:val="en-US"/>
              </w:rPr>
            </w:pPr>
            <w:r w:rsidRPr="00E11C34">
              <w:rPr>
                <w:sz w:val="16"/>
                <w:szCs w:val="16"/>
                <w:lang w:val="en-US"/>
              </w:rPr>
              <w:lastRenderedPageBreak/>
              <w:t>8058</w:t>
            </w:r>
          </w:p>
        </w:tc>
        <w:tc>
          <w:tcPr>
            <w:tcW w:w="1061" w:type="dxa"/>
            <w:shd w:val="clear" w:color="auto" w:fill="auto"/>
          </w:tcPr>
          <w:p w14:paraId="35D33523" w14:textId="77777777" w:rsidR="005F23B2" w:rsidRPr="00E11C34" w:rsidRDefault="005F23B2" w:rsidP="005F23B2">
            <w:pPr>
              <w:jc w:val="center"/>
              <w:rPr>
                <w:sz w:val="16"/>
                <w:szCs w:val="16"/>
                <w:lang w:val="en-US"/>
              </w:rPr>
            </w:pPr>
            <w:r w:rsidRPr="00E11C34">
              <w:rPr>
                <w:sz w:val="16"/>
                <w:szCs w:val="16"/>
                <w:lang w:val="en-US"/>
              </w:rPr>
              <w:t>Stephens, Adrian</w:t>
            </w:r>
          </w:p>
          <w:p w14:paraId="0ADA4ADF" w14:textId="77777777" w:rsidR="005F23B2" w:rsidRPr="00E11C34" w:rsidRDefault="005F23B2" w:rsidP="002C49D8">
            <w:pPr>
              <w:jc w:val="center"/>
              <w:rPr>
                <w:sz w:val="16"/>
                <w:szCs w:val="16"/>
                <w:lang w:val="en-US"/>
              </w:rPr>
            </w:pPr>
          </w:p>
        </w:tc>
        <w:tc>
          <w:tcPr>
            <w:tcW w:w="540" w:type="dxa"/>
            <w:shd w:val="clear" w:color="auto" w:fill="auto"/>
          </w:tcPr>
          <w:p w14:paraId="73771610" w14:textId="51042AAC" w:rsidR="005F23B2" w:rsidRDefault="00053519" w:rsidP="002C49D8">
            <w:pPr>
              <w:jc w:val="center"/>
              <w:rPr>
                <w:sz w:val="16"/>
                <w:szCs w:val="16"/>
                <w:lang w:val="en-US"/>
              </w:rPr>
            </w:pPr>
            <w:r>
              <w:rPr>
                <w:sz w:val="16"/>
                <w:szCs w:val="16"/>
                <w:lang w:val="en-US"/>
              </w:rPr>
              <w:t>42.50</w:t>
            </w:r>
          </w:p>
        </w:tc>
        <w:tc>
          <w:tcPr>
            <w:tcW w:w="2970" w:type="dxa"/>
            <w:shd w:val="clear" w:color="auto" w:fill="auto"/>
          </w:tcPr>
          <w:p w14:paraId="1CA3163F" w14:textId="77777777" w:rsidR="005F23B2" w:rsidRPr="00E11C34" w:rsidRDefault="005F23B2" w:rsidP="005F23B2">
            <w:pPr>
              <w:rPr>
                <w:sz w:val="16"/>
                <w:szCs w:val="16"/>
                <w:lang w:val="en-US"/>
              </w:rPr>
            </w:pPr>
            <w:r w:rsidRPr="00E11C34">
              <w:rPr>
                <w:sz w:val="16"/>
                <w:szCs w:val="16"/>
                <w:lang w:val="en-US"/>
              </w:rPr>
              <w:t>The insertions have made a long paragraph into an over-long paragraph.  There is no additional charge for whitespace.</w:t>
            </w:r>
          </w:p>
          <w:p w14:paraId="3A9667D6" w14:textId="77777777" w:rsidR="005F23B2" w:rsidRPr="00E11C34" w:rsidRDefault="005F23B2" w:rsidP="002C49D8">
            <w:pPr>
              <w:rPr>
                <w:sz w:val="16"/>
                <w:szCs w:val="16"/>
                <w:lang w:val="en-US"/>
              </w:rPr>
            </w:pPr>
          </w:p>
        </w:tc>
        <w:tc>
          <w:tcPr>
            <w:tcW w:w="2520" w:type="dxa"/>
            <w:shd w:val="clear" w:color="auto" w:fill="auto"/>
          </w:tcPr>
          <w:p w14:paraId="371A58AE" w14:textId="6C7A3BED" w:rsidR="005F23B2" w:rsidRPr="00E11C34" w:rsidRDefault="005F23B2" w:rsidP="00544B61">
            <w:pPr>
              <w:rPr>
                <w:sz w:val="16"/>
                <w:szCs w:val="16"/>
                <w:lang w:val="en-US"/>
              </w:rPr>
            </w:pPr>
            <w:r w:rsidRPr="00E11C34">
              <w:rPr>
                <w:sz w:val="16"/>
                <w:szCs w:val="16"/>
                <w:lang w:val="en-US"/>
              </w:rPr>
              <w:t>Split the para into one or two paras.  Perhaps a general para,  then a general para per PV0 and PV1.   The editors are encouraged to insert whitespace and structure elsewhere in the draft as they do their editing job to avoid "creeping overlongnessification" of baseline text.</w:t>
            </w:r>
          </w:p>
        </w:tc>
        <w:tc>
          <w:tcPr>
            <w:tcW w:w="3690" w:type="dxa"/>
            <w:shd w:val="clear" w:color="auto" w:fill="auto"/>
            <w:vAlign w:val="center"/>
          </w:tcPr>
          <w:p w14:paraId="163E17FE" w14:textId="77777777" w:rsidR="00EE25EA" w:rsidRPr="006346CB" w:rsidRDefault="00EE25EA" w:rsidP="00EE25EA">
            <w:pPr>
              <w:rPr>
                <w:b/>
                <w:i/>
                <w:sz w:val="16"/>
                <w:szCs w:val="16"/>
                <w:lang w:val="en-US"/>
              </w:rPr>
            </w:pPr>
            <w:r w:rsidRPr="006346CB">
              <w:rPr>
                <w:b/>
                <w:i/>
                <w:sz w:val="16"/>
                <w:szCs w:val="16"/>
                <w:lang w:val="en-US"/>
              </w:rPr>
              <w:t>DISCUSSION (old resolution and edit status):</w:t>
            </w:r>
          </w:p>
          <w:p w14:paraId="672B35AD" w14:textId="77777777" w:rsidR="00EE25EA" w:rsidRPr="006346CB" w:rsidRDefault="00EE25EA" w:rsidP="00033B0A">
            <w:pPr>
              <w:rPr>
                <w:i/>
                <w:sz w:val="16"/>
                <w:szCs w:val="16"/>
                <w:lang w:val="en-US"/>
              </w:rPr>
            </w:pPr>
          </w:p>
          <w:p w14:paraId="621A813D" w14:textId="77777777" w:rsidR="00033B0A" w:rsidRPr="006346CB" w:rsidRDefault="00033B0A" w:rsidP="00033B0A">
            <w:pPr>
              <w:rPr>
                <w:b/>
                <w:i/>
                <w:sz w:val="16"/>
                <w:szCs w:val="16"/>
                <w:lang w:val="en-US"/>
              </w:rPr>
            </w:pPr>
            <w:r w:rsidRPr="006346CB">
              <w:rPr>
                <w:b/>
                <w:i/>
                <w:sz w:val="16"/>
                <w:szCs w:val="16"/>
                <w:lang w:val="en-US"/>
              </w:rPr>
              <w:t>ACCEPTED (EDITOR: 2015-11-24 19:51:09Z)</w:t>
            </w:r>
          </w:p>
          <w:p w14:paraId="62782B14" w14:textId="77777777" w:rsidR="005F23B2" w:rsidRPr="006346CB" w:rsidRDefault="005F23B2" w:rsidP="005F23B2">
            <w:pPr>
              <w:rPr>
                <w:i/>
                <w:sz w:val="16"/>
                <w:szCs w:val="16"/>
                <w:lang w:val="en-US"/>
              </w:rPr>
            </w:pPr>
          </w:p>
          <w:p w14:paraId="2DDCDE99" w14:textId="0D545A78" w:rsidR="00033B0A" w:rsidRPr="006346CB" w:rsidRDefault="00033B0A" w:rsidP="005F23B2">
            <w:pPr>
              <w:rPr>
                <w:b/>
                <w:i/>
                <w:sz w:val="16"/>
                <w:szCs w:val="16"/>
                <w:lang w:val="en-US"/>
              </w:rPr>
            </w:pPr>
            <w:r w:rsidRPr="006346CB">
              <w:rPr>
                <w:b/>
                <w:i/>
                <w:sz w:val="16"/>
                <w:szCs w:val="16"/>
                <w:lang w:val="en-US"/>
              </w:rPr>
              <w:t>EDIT STATUS (MR):</w:t>
            </w:r>
          </w:p>
          <w:p w14:paraId="0EB589EB" w14:textId="77777777" w:rsidR="005F23B2" w:rsidRDefault="005F23B2" w:rsidP="002C49D8">
            <w:pPr>
              <w:rPr>
                <w:i/>
                <w:sz w:val="16"/>
                <w:szCs w:val="16"/>
                <w:lang w:val="en-US"/>
              </w:rPr>
            </w:pPr>
            <w:r w:rsidRPr="006346CB">
              <w:rPr>
                <w:i/>
                <w:sz w:val="16"/>
                <w:szCs w:val="16"/>
                <w:lang w:val="en-US"/>
              </w:rPr>
              <w:t>Split the paragraph into two paragraphs. The new paragraph starts with the sentence "For PV0 MPDUs, the…". Please review looking for the tag (#8058).</w:t>
            </w:r>
          </w:p>
          <w:p w14:paraId="6578AB33" w14:textId="77777777" w:rsidR="006346CB" w:rsidRDefault="006346CB" w:rsidP="002C49D8">
            <w:pPr>
              <w:rPr>
                <w:sz w:val="16"/>
                <w:szCs w:val="16"/>
                <w:lang w:val="en-US"/>
              </w:rPr>
            </w:pPr>
          </w:p>
          <w:p w14:paraId="35111656" w14:textId="3B341A25" w:rsidR="004E7E34" w:rsidRDefault="004E7E34" w:rsidP="002C49D8">
            <w:pPr>
              <w:rPr>
                <w:sz w:val="16"/>
                <w:szCs w:val="16"/>
                <w:lang w:val="en-US"/>
              </w:rPr>
            </w:pPr>
            <w:r>
              <w:rPr>
                <w:sz w:val="16"/>
                <w:szCs w:val="16"/>
                <w:lang w:val="en-US"/>
              </w:rPr>
              <w:t>Revised –</w:t>
            </w:r>
          </w:p>
          <w:p w14:paraId="08C8E02F" w14:textId="55D5442E" w:rsidR="004E7E34" w:rsidRPr="006346CB" w:rsidRDefault="004E7E34" w:rsidP="0020501A">
            <w:pPr>
              <w:rPr>
                <w:sz w:val="16"/>
                <w:szCs w:val="16"/>
                <w:lang w:val="en-US"/>
              </w:rPr>
            </w:pPr>
            <w:r>
              <w:rPr>
                <w:sz w:val="16"/>
                <w:szCs w:val="16"/>
                <w:lang w:val="en-US"/>
              </w:rPr>
              <w:t xml:space="preserve"> Start a new paragraph from</w:t>
            </w:r>
            <w:r w:rsidR="007C13AC">
              <w:rPr>
                <w:sz w:val="16"/>
                <w:szCs w:val="16"/>
                <w:lang w:val="en-US"/>
              </w:rPr>
              <w:t xml:space="preserve"> sentence</w:t>
            </w:r>
            <w:r>
              <w:rPr>
                <w:sz w:val="16"/>
                <w:szCs w:val="16"/>
                <w:lang w:val="en-US"/>
              </w:rPr>
              <w:t xml:space="preserve"> “For PV0 MPDUs, the…”</w:t>
            </w:r>
          </w:p>
        </w:tc>
      </w:tr>
      <w:tr w:rsidR="00053519" w:rsidRPr="001F620B" w14:paraId="58D225E8" w14:textId="77777777" w:rsidTr="00AF1B15">
        <w:trPr>
          <w:trHeight w:val="386"/>
        </w:trPr>
        <w:tc>
          <w:tcPr>
            <w:tcW w:w="536" w:type="dxa"/>
            <w:shd w:val="clear" w:color="auto" w:fill="auto"/>
          </w:tcPr>
          <w:p w14:paraId="0462F2F2" w14:textId="6B92C173" w:rsidR="00053519" w:rsidRPr="00E11C34" w:rsidRDefault="00053519" w:rsidP="002C49D8">
            <w:pPr>
              <w:jc w:val="center"/>
              <w:rPr>
                <w:sz w:val="16"/>
                <w:szCs w:val="16"/>
                <w:lang w:val="en-US"/>
              </w:rPr>
            </w:pPr>
            <w:r w:rsidRPr="00E11C34">
              <w:rPr>
                <w:sz w:val="16"/>
                <w:szCs w:val="16"/>
                <w:lang w:val="en-US"/>
              </w:rPr>
              <w:t>8077</w:t>
            </w:r>
          </w:p>
        </w:tc>
        <w:tc>
          <w:tcPr>
            <w:tcW w:w="1061" w:type="dxa"/>
            <w:shd w:val="clear" w:color="auto" w:fill="auto"/>
          </w:tcPr>
          <w:p w14:paraId="75058073" w14:textId="77777777" w:rsidR="00053519" w:rsidRPr="00E11C34" w:rsidRDefault="00053519" w:rsidP="00053519">
            <w:pPr>
              <w:jc w:val="center"/>
              <w:rPr>
                <w:sz w:val="16"/>
                <w:szCs w:val="16"/>
                <w:lang w:val="en-US"/>
              </w:rPr>
            </w:pPr>
            <w:r w:rsidRPr="00E11C34">
              <w:rPr>
                <w:sz w:val="16"/>
                <w:szCs w:val="16"/>
                <w:lang w:val="en-US"/>
              </w:rPr>
              <w:t>Stephens, Adrian</w:t>
            </w:r>
          </w:p>
          <w:p w14:paraId="630EE1FD" w14:textId="77777777" w:rsidR="00053519" w:rsidRPr="00E11C34" w:rsidRDefault="00053519" w:rsidP="002C49D8">
            <w:pPr>
              <w:jc w:val="center"/>
              <w:rPr>
                <w:sz w:val="16"/>
                <w:szCs w:val="16"/>
                <w:lang w:val="en-US"/>
              </w:rPr>
            </w:pPr>
          </w:p>
        </w:tc>
        <w:tc>
          <w:tcPr>
            <w:tcW w:w="540" w:type="dxa"/>
            <w:shd w:val="clear" w:color="auto" w:fill="auto"/>
          </w:tcPr>
          <w:p w14:paraId="4D0089F7" w14:textId="6F1DB562" w:rsidR="00053519" w:rsidRDefault="00053519" w:rsidP="002C49D8">
            <w:pPr>
              <w:jc w:val="center"/>
              <w:rPr>
                <w:sz w:val="16"/>
                <w:szCs w:val="16"/>
                <w:lang w:val="en-US"/>
              </w:rPr>
            </w:pPr>
            <w:r>
              <w:rPr>
                <w:sz w:val="16"/>
                <w:szCs w:val="16"/>
                <w:lang w:val="en-US"/>
              </w:rPr>
              <w:t>104.24</w:t>
            </w:r>
          </w:p>
        </w:tc>
        <w:tc>
          <w:tcPr>
            <w:tcW w:w="2970" w:type="dxa"/>
            <w:shd w:val="clear" w:color="auto" w:fill="auto"/>
          </w:tcPr>
          <w:p w14:paraId="212E8541" w14:textId="77777777" w:rsidR="00053519" w:rsidRPr="00E11C34" w:rsidRDefault="00053519" w:rsidP="00053519">
            <w:pPr>
              <w:rPr>
                <w:sz w:val="16"/>
                <w:szCs w:val="16"/>
                <w:lang w:val="en-US"/>
              </w:rPr>
            </w:pPr>
            <w:r w:rsidRPr="00E11C34">
              <w:rPr>
                <w:sz w:val="16"/>
                <w:szCs w:val="16"/>
                <w:lang w:val="en-US"/>
              </w:rPr>
              <w:t>"Listen Interval field when it is carried in an S1G PPDU"  - this creates a contradiction with the existing figure.</w:t>
            </w:r>
          </w:p>
          <w:p w14:paraId="28B9A784" w14:textId="77777777" w:rsidR="00053519" w:rsidRPr="00E11C34" w:rsidRDefault="00053519" w:rsidP="002C49D8">
            <w:pPr>
              <w:rPr>
                <w:sz w:val="16"/>
                <w:szCs w:val="16"/>
                <w:lang w:val="en-US"/>
              </w:rPr>
            </w:pPr>
          </w:p>
        </w:tc>
        <w:tc>
          <w:tcPr>
            <w:tcW w:w="2520" w:type="dxa"/>
            <w:shd w:val="clear" w:color="auto" w:fill="auto"/>
          </w:tcPr>
          <w:p w14:paraId="00702750" w14:textId="77777777" w:rsidR="00053519" w:rsidRPr="00E11C34" w:rsidRDefault="00053519" w:rsidP="00053519">
            <w:pPr>
              <w:rPr>
                <w:sz w:val="16"/>
                <w:szCs w:val="16"/>
                <w:lang w:val="en-US"/>
              </w:rPr>
            </w:pPr>
            <w:r w:rsidRPr="00E11C34">
              <w:rPr>
                <w:sz w:val="16"/>
                <w:szCs w:val="16"/>
                <w:lang w:val="en-US"/>
              </w:rPr>
              <w:t>Show the existing figure and add "when it is not carried in an S1G PPDU".</w:t>
            </w:r>
          </w:p>
          <w:p w14:paraId="755C442C" w14:textId="77777777" w:rsidR="00053519" w:rsidRPr="00E11C34" w:rsidRDefault="00053519" w:rsidP="002C49D8">
            <w:pPr>
              <w:rPr>
                <w:sz w:val="16"/>
                <w:szCs w:val="16"/>
                <w:lang w:val="en-US"/>
              </w:rPr>
            </w:pPr>
          </w:p>
        </w:tc>
        <w:tc>
          <w:tcPr>
            <w:tcW w:w="3690" w:type="dxa"/>
            <w:shd w:val="clear" w:color="auto" w:fill="auto"/>
            <w:vAlign w:val="center"/>
          </w:tcPr>
          <w:p w14:paraId="2DCE042B" w14:textId="77777777" w:rsidR="00EE25EA" w:rsidRPr="00484651" w:rsidRDefault="00EE25EA" w:rsidP="00EE25EA">
            <w:pPr>
              <w:rPr>
                <w:b/>
                <w:i/>
                <w:sz w:val="16"/>
                <w:szCs w:val="16"/>
                <w:lang w:val="en-US"/>
              </w:rPr>
            </w:pPr>
            <w:r w:rsidRPr="00484651">
              <w:rPr>
                <w:b/>
                <w:i/>
                <w:sz w:val="16"/>
                <w:szCs w:val="16"/>
                <w:lang w:val="en-US"/>
              </w:rPr>
              <w:t>DISCUSSION (old resolution and edit status):</w:t>
            </w:r>
          </w:p>
          <w:p w14:paraId="7FB715D8" w14:textId="77777777" w:rsidR="00EE25EA" w:rsidRPr="00484651" w:rsidRDefault="00EE25EA" w:rsidP="00033B0A">
            <w:pPr>
              <w:rPr>
                <w:i/>
                <w:sz w:val="16"/>
                <w:szCs w:val="16"/>
                <w:lang w:val="en-US"/>
              </w:rPr>
            </w:pPr>
          </w:p>
          <w:p w14:paraId="65DA95AF" w14:textId="167CD12B" w:rsidR="00033B0A" w:rsidRPr="00484651" w:rsidRDefault="00033B0A" w:rsidP="00033B0A">
            <w:pPr>
              <w:rPr>
                <w:i/>
                <w:sz w:val="16"/>
                <w:szCs w:val="16"/>
                <w:lang w:val="en-US"/>
              </w:rPr>
            </w:pPr>
            <w:r w:rsidRPr="00484651">
              <w:rPr>
                <w:b/>
                <w:i/>
                <w:sz w:val="16"/>
                <w:szCs w:val="16"/>
                <w:lang w:val="en-US"/>
              </w:rPr>
              <w:t>REVISED (EDITOR: 2015-11-24 19:53:01Z)</w:t>
            </w:r>
            <w:r w:rsidRPr="00484651">
              <w:rPr>
                <w:b/>
                <w:i/>
                <w:sz w:val="16"/>
                <w:szCs w:val="16"/>
                <w:lang w:val="en-US"/>
              </w:rPr>
              <w:br/>
            </w:r>
            <w:r w:rsidRPr="00484651">
              <w:rPr>
                <w:i/>
                <w:sz w:val="16"/>
                <w:szCs w:val="16"/>
                <w:lang w:val="en-US"/>
              </w:rPr>
              <w:t>Change the title of Figure 8-69 as follows: “Listen Interval field when it is carried in a non-S1G PPDU.”</w:t>
            </w:r>
          </w:p>
          <w:p w14:paraId="25D906C1" w14:textId="77777777" w:rsidR="00053519" w:rsidRPr="00484651" w:rsidRDefault="00053519" w:rsidP="00053519">
            <w:pPr>
              <w:rPr>
                <w:i/>
                <w:sz w:val="16"/>
                <w:szCs w:val="16"/>
                <w:lang w:val="en-US"/>
              </w:rPr>
            </w:pPr>
          </w:p>
          <w:p w14:paraId="6F208900" w14:textId="68E39904" w:rsidR="00EE25EA" w:rsidRPr="00484651" w:rsidRDefault="00033B0A" w:rsidP="00053519">
            <w:pPr>
              <w:rPr>
                <w:i/>
                <w:sz w:val="16"/>
                <w:szCs w:val="16"/>
                <w:lang w:val="en-US"/>
              </w:rPr>
            </w:pPr>
            <w:r w:rsidRPr="00484651">
              <w:rPr>
                <w:b/>
                <w:i/>
                <w:sz w:val="16"/>
                <w:szCs w:val="16"/>
                <w:lang w:val="en-US"/>
              </w:rPr>
              <w:t>EDIT STATUS (M):</w:t>
            </w:r>
          </w:p>
          <w:p w14:paraId="7961B70E" w14:textId="4E34A5BB" w:rsidR="00053519" w:rsidRPr="00484651" w:rsidRDefault="00053519" w:rsidP="00053519">
            <w:pPr>
              <w:rPr>
                <w:i/>
                <w:sz w:val="16"/>
                <w:szCs w:val="16"/>
                <w:lang w:val="en-US"/>
              </w:rPr>
            </w:pPr>
            <w:r w:rsidRPr="00484651">
              <w:rPr>
                <w:i/>
                <w:sz w:val="16"/>
                <w:szCs w:val="16"/>
                <w:lang w:val="en-US"/>
              </w:rPr>
              <w:t>The proposed resolution has been merged with that of CID 8076, with the title becoming "Listen Interval field carried in a non-S1G PPDU"</w:t>
            </w:r>
          </w:p>
          <w:p w14:paraId="59708FB1" w14:textId="77777777" w:rsidR="00053519" w:rsidRDefault="00053519" w:rsidP="002C49D8">
            <w:pPr>
              <w:rPr>
                <w:sz w:val="16"/>
                <w:szCs w:val="16"/>
                <w:lang w:val="en-US"/>
              </w:rPr>
            </w:pPr>
          </w:p>
          <w:p w14:paraId="1E32B740" w14:textId="0C350437" w:rsidR="00484651" w:rsidRDefault="000A671D" w:rsidP="002C49D8">
            <w:pPr>
              <w:rPr>
                <w:sz w:val="16"/>
                <w:szCs w:val="16"/>
                <w:lang w:val="en-US"/>
              </w:rPr>
            </w:pPr>
            <w:r>
              <w:rPr>
                <w:sz w:val="16"/>
                <w:szCs w:val="16"/>
                <w:lang w:val="en-US"/>
              </w:rPr>
              <w:t>Revised –</w:t>
            </w:r>
          </w:p>
          <w:p w14:paraId="68EF5D10" w14:textId="77777777" w:rsidR="000A671D" w:rsidRDefault="000A671D" w:rsidP="002C49D8">
            <w:pPr>
              <w:rPr>
                <w:sz w:val="16"/>
                <w:szCs w:val="16"/>
                <w:lang w:val="en-US"/>
              </w:rPr>
            </w:pPr>
          </w:p>
          <w:p w14:paraId="5E25E602" w14:textId="2C182E49" w:rsidR="000A671D" w:rsidRDefault="000A671D" w:rsidP="002C49D8">
            <w:pPr>
              <w:rPr>
                <w:sz w:val="16"/>
                <w:szCs w:val="16"/>
                <w:lang w:val="en-US"/>
              </w:rPr>
            </w:pPr>
            <w:r>
              <w:rPr>
                <w:sz w:val="16"/>
                <w:szCs w:val="16"/>
                <w:lang w:val="en-US"/>
              </w:rPr>
              <w:t>Change the title of Figure 8-69 as follows:</w:t>
            </w:r>
          </w:p>
          <w:p w14:paraId="6FB0484A" w14:textId="416296AE" w:rsidR="000A671D" w:rsidRPr="00E11C34" w:rsidRDefault="008D668D" w:rsidP="000A671D">
            <w:pPr>
              <w:rPr>
                <w:sz w:val="16"/>
                <w:szCs w:val="16"/>
                <w:lang w:val="en-US"/>
              </w:rPr>
            </w:pPr>
            <w:r>
              <w:rPr>
                <w:sz w:val="16"/>
                <w:szCs w:val="16"/>
                <w:lang w:val="en-US"/>
              </w:rPr>
              <w:t>“</w:t>
            </w:r>
            <w:r w:rsidR="000A671D" w:rsidRPr="008D668D">
              <w:rPr>
                <w:sz w:val="16"/>
                <w:szCs w:val="16"/>
                <w:lang w:val="en-US"/>
              </w:rPr>
              <w:t>Listen Interval field</w:t>
            </w:r>
            <w:r w:rsidR="000A671D" w:rsidRPr="008D668D">
              <w:rPr>
                <w:sz w:val="16"/>
                <w:szCs w:val="16"/>
                <w:u w:val="single"/>
                <w:lang w:val="en-US"/>
              </w:rPr>
              <w:t xml:space="preserve"> carried in a non-S1G PPDU</w:t>
            </w:r>
            <w:r>
              <w:rPr>
                <w:sz w:val="16"/>
                <w:szCs w:val="16"/>
                <w:lang w:val="en-US"/>
              </w:rPr>
              <w:t>”</w:t>
            </w:r>
          </w:p>
        </w:tc>
      </w:tr>
      <w:tr w:rsidR="00053519" w:rsidRPr="001F620B" w14:paraId="6931B3A3" w14:textId="77777777" w:rsidTr="00AF1B15">
        <w:trPr>
          <w:trHeight w:val="386"/>
        </w:trPr>
        <w:tc>
          <w:tcPr>
            <w:tcW w:w="536" w:type="dxa"/>
            <w:shd w:val="clear" w:color="auto" w:fill="auto"/>
          </w:tcPr>
          <w:p w14:paraId="02971E52" w14:textId="6EF5B29D" w:rsidR="00053519" w:rsidRPr="0064617E" w:rsidRDefault="00053519" w:rsidP="00053519">
            <w:pPr>
              <w:jc w:val="center"/>
              <w:rPr>
                <w:sz w:val="16"/>
                <w:szCs w:val="16"/>
                <w:lang w:val="en-US"/>
              </w:rPr>
            </w:pPr>
            <w:r w:rsidRPr="0064617E">
              <w:rPr>
                <w:sz w:val="16"/>
                <w:szCs w:val="16"/>
                <w:lang w:val="en-US"/>
              </w:rPr>
              <w:t>8103</w:t>
            </w:r>
          </w:p>
          <w:p w14:paraId="4AFA9FD3" w14:textId="77777777" w:rsidR="00053519" w:rsidRPr="00E11C34" w:rsidRDefault="00053519" w:rsidP="002C49D8">
            <w:pPr>
              <w:jc w:val="center"/>
              <w:rPr>
                <w:sz w:val="16"/>
                <w:szCs w:val="16"/>
                <w:lang w:val="en-US"/>
              </w:rPr>
            </w:pPr>
          </w:p>
        </w:tc>
        <w:tc>
          <w:tcPr>
            <w:tcW w:w="1061" w:type="dxa"/>
            <w:shd w:val="clear" w:color="auto" w:fill="auto"/>
          </w:tcPr>
          <w:p w14:paraId="1881C28F" w14:textId="77777777" w:rsidR="00053519" w:rsidRPr="00E11C34" w:rsidRDefault="00053519" w:rsidP="00053519">
            <w:pPr>
              <w:jc w:val="center"/>
              <w:rPr>
                <w:sz w:val="16"/>
                <w:szCs w:val="16"/>
                <w:lang w:val="en-US"/>
              </w:rPr>
            </w:pPr>
            <w:r w:rsidRPr="00E11C34">
              <w:rPr>
                <w:sz w:val="16"/>
                <w:szCs w:val="16"/>
                <w:lang w:val="en-US"/>
              </w:rPr>
              <w:t>Stephens, Adrian</w:t>
            </w:r>
          </w:p>
          <w:p w14:paraId="0BD23427" w14:textId="77777777" w:rsidR="00053519" w:rsidRPr="00E11C34" w:rsidRDefault="00053519" w:rsidP="002C49D8">
            <w:pPr>
              <w:jc w:val="center"/>
              <w:rPr>
                <w:sz w:val="16"/>
                <w:szCs w:val="16"/>
                <w:lang w:val="en-US"/>
              </w:rPr>
            </w:pPr>
          </w:p>
        </w:tc>
        <w:tc>
          <w:tcPr>
            <w:tcW w:w="540" w:type="dxa"/>
            <w:shd w:val="clear" w:color="auto" w:fill="auto"/>
          </w:tcPr>
          <w:p w14:paraId="1A276F1F" w14:textId="4511A637" w:rsidR="00053519" w:rsidRDefault="00053519" w:rsidP="002C49D8">
            <w:pPr>
              <w:jc w:val="center"/>
              <w:rPr>
                <w:sz w:val="16"/>
                <w:szCs w:val="16"/>
                <w:lang w:val="en-US"/>
              </w:rPr>
            </w:pPr>
            <w:r>
              <w:rPr>
                <w:sz w:val="16"/>
                <w:szCs w:val="16"/>
                <w:lang w:val="en-US"/>
              </w:rPr>
              <w:t>135.12</w:t>
            </w:r>
          </w:p>
        </w:tc>
        <w:tc>
          <w:tcPr>
            <w:tcW w:w="2970" w:type="dxa"/>
            <w:shd w:val="clear" w:color="auto" w:fill="auto"/>
          </w:tcPr>
          <w:p w14:paraId="7B6ECD2F" w14:textId="77777777" w:rsidR="00053519" w:rsidRPr="00E11C34" w:rsidRDefault="00053519" w:rsidP="00053519">
            <w:pPr>
              <w:rPr>
                <w:sz w:val="16"/>
                <w:szCs w:val="16"/>
                <w:lang w:val="en-US"/>
              </w:rPr>
            </w:pPr>
            <w:r w:rsidRPr="00E11C34">
              <w:rPr>
                <w:sz w:val="16"/>
                <w:szCs w:val="16"/>
                <w:lang w:val="en-US"/>
              </w:rPr>
              <w:t>This method of describing repeated fields has been replaced in REVmc with an alternative,  which should also be applied throughout 802.11ah.</w:t>
            </w:r>
            <w:r w:rsidRPr="00E11C34">
              <w:rPr>
                <w:sz w:val="16"/>
                <w:szCs w:val="16"/>
                <w:lang w:val="en-US"/>
              </w:rPr>
              <w:br/>
              <w:t>One of the advantages of the new method is that it makes the multiplicity explicit.  For example,  8.4.2.188 does not say that there is a minimum of one RAW Assignment field.</w:t>
            </w:r>
          </w:p>
          <w:p w14:paraId="75DEBF84" w14:textId="77777777" w:rsidR="00053519" w:rsidRPr="00E11C34" w:rsidRDefault="00053519" w:rsidP="002C49D8">
            <w:pPr>
              <w:rPr>
                <w:sz w:val="16"/>
                <w:szCs w:val="16"/>
                <w:lang w:val="en-US"/>
              </w:rPr>
            </w:pPr>
          </w:p>
        </w:tc>
        <w:tc>
          <w:tcPr>
            <w:tcW w:w="2520" w:type="dxa"/>
            <w:shd w:val="clear" w:color="auto" w:fill="auto"/>
          </w:tcPr>
          <w:p w14:paraId="59BE3073" w14:textId="77777777" w:rsidR="00053519" w:rsidRPr="00E11C34" w:rsidRDefault="00053519" w:rsidP="00053519">
            <w:pPr>
              <w:rPr>
                <w:sz w:val="16"/>
                <w:szCs w:val="16"/>
                <w:lang w:val="en-US"/>
              </w:rPr>
            </w:pPr>
            <w:r w:rsidRPr="00E11C34">
              <w:rPr>
                <w:sz w:val="16"/>
                <w:szCs w:val="16"/>
                <w:lang w:val="en-US"/>
              </w:rPr>
              <w:t>In Figure 8-577ae replace all the "RAW Assignment" columns with a  single column containing a "RAW Assignments" field,  of variable length.</w:t>
            </w:r>
            <w:r w:rsidRPr="00E11C34">
              <w:rPr>
                <w:sz w:val="16"/>
                <w:szCs w:val="16"/>
                <w:lang w:val="en-US"/>
              </w:rPr>
              <w:br/>
            </w:r>
            <w:r w:rsidRPr="00E11C34">
              <w:rPr>
                <w:sz w:val="16"/>
                <w:szCs w:val="16"/>
                <w:lang w:val="en-US"/>
              </w:rPr>
              <w:br/>
              <w:t>At 135.20 insert a new para:</w:t>
            </w:r>
            <w:r w:rsidRPr="00E11C34">
              <w:rPr>
                <w:sz w:val="16"/>
                <w:szCs w:val="16"/>
                <w:lang w:val="en-US"/>
              </w:rPr>
              <w:br/>
              <w:t>"The RAW Assignments field contains one or more RAW Assignment subfields."</w:t>
            </w:r>
            <w:r w:rsidRPr="00E11C34">
              <w:rPr>
                <w:sz w:val="16"/>
                <w:szCs w:val="16"/>
                <w:lang w:val="en-US"/>
              </w:rPr>
              <w:br/>
              <w:t>Then change references to the "RAW Assignment field" to "RAW Assignment subfield".</w:t>
            </w:r>
            <w:r w:rsidRPr="00E11C34">
              <w:rPr>
                <w:sz w:val="16"/>
                <w:szCs w:val="16"/>
                <w:lang w:val="en-US"/>
              </w:rPr>
              <w:br/>
            </w:r>
            <w:r w:rsidRPr="00E11C34">
              <w:rPr>
                <w:sz w:val="16"/>
                <w:szCs w:val="16"/>
                <w:lang w:val="en-US"/>
              </w:rPr>
              <w:br/>
              <w:t>Please make these changes throughout the amendment to the other Clause 8 structures that use the "old" repeating instances style.</w:t>
            </w:r>
          </w:p>
          <w:p w14:paraId="7D662130" w14:textId="77777777" w:rsidR="00053519" w:rsidRPr="00E11C34" w:rsidRDefault="00053519" w:rsidP="002C49D8">
            <w:pPr>
              <w:rPr>
                <w:sz w:val="16"/>
                <w:szCs w:val="16"/>
                <w:lang w:val="en-US"/>
              </w:rPr>
            </w:pPr>
          </w:p>
        </w:tc>
        <w:tc>
          <w:tcPr>
            <w:tcW w:w="3690" w:type="dxa"/>
            <w:shd w:val="clear" w:color="auto" w:fill="auto"/>
            <w:vAlign w:val="center"/>
          </w:tcPr>
          <w:p w14:paraId="5382B379" w14:textId="77777777" w:rsidR="00EE25EA" w:rsidRPr="008D668D" w:rsidRDefault="00EE25EA" w:rsidP="00EE25EA">
            <w:pPr>
              <w:rPr>
                <w:b/>
                <w:i/>
                <w:sz w:val="16"/>
                <w:szCs w:val="16"/>
                <w:lang w:val="en-US"/>
              </w:rPr>
            </w:pPr>
            <w:r w:rsidRPr="008D668D">
              <w:rPr>
                <w:b/>
                <w:i/>
                <w:sz w:val="16"/>
                <w:szCs w:val="16"/>
                <w:lang w:val="en-US"/>
              </w:rPr>
              <w:t>DISCUSSION (old resolution and edit status):</w:t>
            </w:r>
          </w:p>
          <w:p w14:paraId="582BF83B" w14:textId="77777777" w:rsidR="00EE25EA" w:rsidRPr="008D668D" w:rsidRDefault="00EE25EA" w:rsidP="00033B0A">
            <w:pPr>
              <w:rPr>
                <w:i/>
                <w:sz w:val="16"/>
                <w:szCs w:val="16"/>
                <w:lang w:val="en-US"/>
              </w:rPr>
            </w:pPr>
          </w:p>
          <w:p w14:paraId="79021C76" w14:textId="77777777" w:rsidR="00033B0A" w:rsidRPr="008D668D" w:rsidRDefault="00033B0A" w:rsidP="00033B0A">
            <w:pPr>
              <w:rPr>
                <w:b/>
                <w:i/>
                <w:sz w:val="16"/>
                <w:szCs w:val="16"/>
                <w:lang w:val="en-US"/>
              </w:rPr>
            </w:pPr>
            <w:r w:rsidRPr="008D668D">
              <w:rPr>
                <w:b/>
                <w:i/>
                <w:sz w:val="16"/>
                <w:szCs w:val="16"/>
                <w:lang w:val="en-US"/>
              </w:rPr>
              <w:t>ACCEPTED (EDITOR: 2015-11-24 19:53:30Z)</w:t>
            </w:r>
          </w:p>
          <w:p w14:paraId="328EA9E6" w14:textId="77777777" w:rsidR="00053519" w:rsidRPr="008D668D" w:rsidRDefault="00053519" w:rsidP="002C49D8">
            <w:pPr>
              <w:rPr>
                <w:i/>
                <w:sz w:val="16"/>
                <w:szCs w:val="16"/>
                <w:lang w:val="en-US"/>
              </w:rPr>
            </w:pPr>
          </w:p>
          <w:p w14:paraId="3514FC50" w14:textId="32B2FA5C" w:rsidR="00EE25EA" w:rsidRPr="008D668D" w:rsidRDefault="00033B0A" w:rsidP="00053519">
            <w:pPr>
              <w:rPr>
                <w:i/>
                <w:sz w:val="16"/>
                <w:szCs w:val="16"/>
                <w:lang w:val="en-US"/>
              </w:rPr>
            </w:pPr>
            <w:r w:rsidRPr="008D668D">
              <w:rPr>
                <w:b/>
                <w:i/>
                <w:sz w:val="16"/>
                <w:szCs w:val="16"/>
                <w:lang w:val="en-US"/>
              </w:rPr>
              <w:t>EDIT STATUS (MR):</w:t>
            </w:r>
          </w:p>
          <w:p w14:paraId="0E73FD28" w14:textId="0120587E" w:rsidR="00053519" w:rsidRPr="008D668D" w:rsidRDefault="00053519" w:rsidP="00053519">
            <w:pPr>
              <w:rPr>
                <w:i/>
                <w:sz w:val="16"/>
                <w:szCs w:val="16"/>
                <w:lang w:val="en-US"/>
              </w:rPr>
            </w:pPr>
            <w:r w:rsidRPr="008D668D">
              <w:rPr>
                <w:i/>
                <w:sz w:val="16"/>
                <w:szCs w:val="16"/>
                <w:lang w:val="en-US"/>
              </w:rPr>
              <w:t xml:space="preserve"> Implemented similar changes for the S1G Sector Operation element, Reachable Address element, Short Probe Response Option element, Sectorized Group ID List element ensuring maintenance of consistency.</w:t>
            </w:r>
          </w:p>
          <w:p w14:paraId="7E3B6580" w14:textId="77777777" w:rsidR="00053519" w:rsidRDefault="00053519" w:rsidP="002C49D8">
            <w:pPr>
              <w:rPr>
                <w:sz w:val="16"/>
                <w:szCs w:val="16"/>
                <w:lang w:val="en-US"/>
              </w:rPr>
            </w:pPr>
          </w:p>
          <w:p w14:paraId="5214208D" w14:textId="7A220F8F" w:rsidR="008D668D" w:rsidRPr="00E544C1" w:rsidRDefault="00DE710B" w:rsidP="00DE710B">
            <w:pPr>
              <w:rPr>
                <w:b/>
                <w:sz w:val="16"/>
                <w:szCs w:val="16"/>
                <w:lang w:val="en-US"/>
              </w:rPr>
            </w:pPr>
            <w:r w:rsidRPr="0083127F">
              <w:rPr>
                <w:bCs/>
                <w:sz w:val="16"/>
                <w:szCs w:val="18"/>
                <w:lang w:eastAsia="ko-KR"/>
              </w:rPr>
              <w:t>TGah editor to make the changes shown in 11-15/</w:t>
            </w:r>
            <w:r>
              <w:rPr>
                <w:bCs/>
                <w:sz w:val="16"/>
                <w:szCs w:val="18"/>
                <w:lang w:eastAsia="ko-KR"/>
              </w:rPr>
              <w:t>0083r0</w:t>
            </w:r>
            <w:r w:rsidRPr="0083127F">
              <w:rPr>
                <w:bCs/>
                <w:sz w:val="16"/>
                <w:szCs w:val="18"/>
                <w:lang w:eastAsia="ko-KR"/>
              </w:rPr>
              <w:t xml:space="preserve"> under all headings that include CID 8</w:t>
            </w:r>
            <w:r>
              <w:rPr>
                <w:bCs/>
                <w:sz w:val="16"/>
                <w:szCs w:val="18"/>
                <w:lang w:eastAsia="ko-KR"/>
              </w:rPr>
              <w:t>103</w:t>
            </w:r>
            <w:r w:rsidRPr="0083127F">
              <w:rPr>
                <w:bCs/>
                <w:sz w:val="16"/>
                <w:szCs w:val="18"/>
                <w:lang w:eastAsia="ko-KR"/>
              </w:rPr>
              <w:t>.</w:t>
            </w:r>
          </w:p>
        </w:tc>
      </w:tr>
      <w:tr w:rsidR="00053519" w:rsidRPr="001F620B" w14:paraId="7C540A1C" w14:textId="77777777" w:rsidTr="00AF1B15">
        <w:trPr>
          <w:trHeight w:val="386"/>
        </w:trPr>
        <w:tc>
          <w:tcPr>
            <w:tcW w:w="536" w:type="dxa"/>
            <w:shd w:val="clear" w:color="auto" w:fill="auto"/>
          </w:tcPr>
          <w:p w14:paraId="09751589" w14:textId="77777777" w:rsidR="00053519" w:rsidRPr="00E11C34" w:rsidRDefault="00053519" w:rsidP="00053519">
            <w:pPr>
              <w:jc w:val="center"/>
              <w:rPr>
                <w:sz w:val="16"/>
                <w:szCs w:val="16"/>
                <w:lang w:val="en-US"/>
              </w:rPr>
            </w:pPr>
            <w:r w:rsidRPr="00E11C34">
              <w:rPr>
                <w:sz w:val="16"/>
                <w:szCs w:val="16"/>
                <w:lang w:val="en-US"/>
              </w:rPr>
              <w:t>8113</w:t>
            </w:r>
          </w:p>
          <w:p w14:paraId="1C42A35F" w14:textId="77777777" w:rsidR="00053519" w:rsidRPr="00E11C34" w:rsidRDefault="00053519" w:rsidP="00053519">
            <w:pPr>
              <w:jc w:val="center"/>
              <w:rPr>
                <w:sz w:val="16"/>
                <w:szCs w:val="16"/>
                <w:lang w:val="en-US"/>
              </w:rPr>
            </w:pPr>
          </w:p>
        </w:tc>
        <w:tc>
          <w:tcPr>
            <w:tcW w:w="1061" w:type="dxa"/>
            <w:shd w:val="clear" w:color="auto" w:fill="auto"/>
          </w:tcPr>
          <w:p w14:paraId="7C833CE7" w14:textId="77777777" w:rsidR="00033B0A" w:rsidRPr="00E11C34" w:rsidRDefault="00033B0A" w:rsidP="00033B0A">
            <w:pPr>
              <w:jc w:val="center"/>
              <w:rPr>
                <w:sz w:val="16"/>
                <w:szCs w:val="16"/>
                <w:lang w:val="en-US"/>
              </w:rPr>
            </w:pPr>
            <w:r w:rsidRPr="00E11C34">
              <w:rPr>
                <w:sz w:val="16"/>
                <w:szCs w:val="16"/>
                <w:lang w:val="en-US"/>
              </w:rPr>
              <w:t>Stephens, Adrian</w:t>
            </w:r>
          </w:p>
          <w:p w14:paraId="43823719" w14:textId="77777777" w:rsidR="00053519" w:rsidRPr="00E11C34" w:rsidRDefault="00053519" w:rsidP="00053519">
            <w:pPr>
              <w:jc w:val="center"/>
              <w:rPr>
                <w:sz w:val="16"/>
                <w:szCs w:val="16"/>
                <w:lang w:val="en-US"/>
              </w:rPr>
            </w:pPr>
          </w:p>
        </w:tc>
        <w:tc>
          <w:tcPr>
            <w:tcW w:w="540" w:type="dxa"/>
            <w:shd w:val="clear" w:color="auto" w:fill="auto"/>
          </w:tcPr>
          <w:p w14:paraId="75888DC6" w14:textId="51C47223" w:rsidR="00053519" w:rsidRDefault="00033B0A" w:rsidP="002C49D8">
            <w:pPr>
              <w:jc w:val="center"/>
              <w:rPr>
                <w:sz w:val="16"/>
                <w:szCs w:val="16"/>
                <w:lang w:val="en-US"/>
              </w:rPr>
            </w:pPr>
            <w:r>
              <w:rPr>
                <w:sz w:val="16"/>
                <w:szCs w:val="16"/>
                <w:lang w:val="en-US"/>
              </w:rPr>
              <w:t>151.4</w:t>
            </w:r>
          </w:p>
        </w:tc>
        <w:tc>
          <w:tcPr>
            <w:tcW w:w="2970" w:type="dxa"/>
            <w:shd w:val="clear" w:color="auto" w:fill="auto"/>
          </w:tcPr>
          <w:p w14:paraId="31BF8BF6" w14:textId="77777777" w:rsidR="00033B0A" w:rsidRPr="00E11C34" w:rsidRDefault="00033B0A" w:rsidP="00033B0A">
            <w:pPr>
              <w:rPr>
                <w:sz w:val="16"/>
                <w:szCs w:val="16"/>
                <w:lang w:val="en-US"/>
              </w:rPr>
            </w:pPr>
            <w:r w:rsidRPr="00E11C34">
              <w:rPr>
                <w:sz w:val="16"/>
                <w:szCs w:val="16"/>
                <w:lang w:val="en-US"/>
              </w:rPr>
              <w:t>"A value of 0x00"  -- why the sudden,  and unnecessary, switch to hex?</w:t>
            </w:r>
          </w:p>
          <w:p w14:paraId="12B3E104" w14:textId="77777777" w:rsidR="00053519" w:rsidRPr="00E11C34" w:rsidRDefault="00053519" w:rsidP="00053519">
            <w:pPr>
              <w:rPr>
                <w:sz w:val="16"/>
                <w:szCs w:val="16"/>
                <w:lang w:val="en-US"/>
              </w:rPr>
            </w:pPr>
          </w:p>
        </w:tc>
        <w:tc>
          <w:tcPr>
            <w:tcW w:w="2520" w:type="dxa"/>
            <w:shd w:val="clear" w:color="auto" w:fill="auto"/>
          </w:tcPr>
          <w:p w14:paraId="2365E7F3" w14:textId="77777777" w:rsidR="00033B0A" w:rsidRPr="00E11C34" w:rsidRDefault="00033B0A" w:rsidP="00033B0A">
            <w:pPr>
              <w:rPr>
                <w:sz w:val="16"/>
                <w:szCs w:val="16"/>
                <w:lang w:val="en-US"/>
              </w:rPr>
            </w:pPr>
            <w:r w:rsidRPr="00E11C34">
              <w:rPr>
                <w:sz w:val="16"/>
                <w:szCs w:val="16"/>
                <w:lang w:val="en-US"/>
              </w:rPr>
              <w:t>"The value zero" or "The value 0"</w:t>
            </w:r>
          </w:p>
          <w:p w14:paraId="19CC0224" w14:textId="77777777" w:rsidR="00053519" w:rsidRPr="00E11C34" w:rsidRDefault="00053519" w:rsidP="00053519">
            <w:pPr>
              <w:rPr>
                <w:sz w:val="16"/>
                <w:szCs w:val="16"/>
                <w:lang w:val="en-US"/>
              </w:rPr>
            </w:pPr>
          </w:p>
        </w:tc>
        <w:tc>
          <w:tcPr>
            <w:tcW w:w="3690" w:type="dxa"/>
            <w:shd w:val="clear" w:color="auto" w:fill="auto"/>
            <w:vAlign w:val="center"/>
          </w:tcPr>
          <w:p w14:paraId="7E547CFE" w14:textId="77777777" w:rsidR="00EE25EA" w:rsidRPr="00C5217A" w:rsidRDefault="00EE25EA" w:rsidP="00EE25EA">
            <w:pPr>
              <w:rPr>
                <w:b/>
                <w:i/>
                <w:sz w:val="16"/>
                <w:szCs w:val="16"/>
                <w:lang w:val="en-US"/>
              </w:rPr>
            </w:pPr>
            <w:r w:rsidRPr="00C5217A">
              <w:rPr>
                <w:b/>
                <w:i/>
                <w:sz w:val="16"/>
                <w:szCs w:val="16"/>
                <w:lang w:val="en-US"/>
              </w:rPr>
              <w:t>DISCUSSION (old resolution and edit status):</w:t>
            </w:r>
          </w:p>
          <w:p w14:paraId="63DF0876" w14:textId="77777777" w:rsidR="00EE25EA" w:rsidRPr="00C5217A" w:rsidRDefault="00EE25EA" w:rsidP="00033B0A">
            <w:pPr>
              <w:rPr>
                <w:i/>
                <w:sz w:val="16"/>
                <w:szCs w:val="16"/>
                <w:lang w:val="en-US"/>
              </w:rPr>
            </w:pPr>
          </w:p>
          <w:p w14:paraId="7A86D9A8" w14:textId="77777777" w:rsidR="00033B0A" w:rsidRPr="00C5217A" w:rsidRDefault="00033B0A" w:rsidP="00033B0A">
            <w:pPr>
              <w:rPr>
                <w:b/>
                <w:i/>
                <w:sz w:val="16"/>
                <w:szCs w:val="16"/>
                <w:lang w:val="en-US"/>
              </w:rPr>
            </w:pPr>
            <w:r w:rsidRPr="00C5217A">
              <w:rPr>
                <w:b/>
                <w:i/>
                <w:sz w:val="16"/>
                <w:szCs w:val="16"/>
                <w:lang w:val="en-US"/>
              </w:rPr>
              <w:t>ACCEPTED (EDITOR: 2015-11-24 20:39:14Z)</w:t>
            </w:r>
          </w:p>
          <w:p w14:paraId="2258FA38" w14:textId="77777777" w:rsidR="00053519" w:rsidRPr="00C5217A" w:rsidRDefault="00053519" w:rsidP="002C49D8">
            <w:pPr>
              <w:rPr>
                <w:i/>
                <w:sz w:val="16"/>
                <w:szCs w:val="16"/>
                <w:lang w:val="en-US"/>
              </w:rPr>
            </w:pPr>
          </w:p>
          <w:p w14:paraId="43B357AF" w14:textId="77777777" w:rsidR="00033B0A" w:rsidRPr="00C5217A" w:rsidRDefault="00033B0A" w:rsidP="002C49D8">
            <w:pPr>
              <w:rPr>
                <w:b/>
                <w:i/>
                <w:sz w:val="16"/>
                <w:szCs w:val="16"/>
                <w:lang w:val="en-US"/>
              </w:rPr>
            </w:pPr>
            <w:r w:rsidRPr="00C5217A">
              <w:rPr>
                <w:b/>
                <w:i/>
                <w:sz w:val="16"/>
                <w:szCs w:val="16"/>
                <w:lang w:val="en-US"/>
              </w:rPr>
              <w:t>EDIT STATUS (M):</w:t>
            </w:r>
          </w:p>
          <w:p w14:paraId="0AD0027F" w14:textId="77777777" w:rsidR="00033B0A" w:rsidRPr="00C5217A" w:rsidRDefault="00033B0A" w:rsidP="00033B0A">
            <w:pPr>
              <w:rPr>
                <w:i/>
                <w:sz w:val="16"/>
                <w:szCs w:val="16"/>
                <w:lang w:val="en-US"/>
              </w:rPr>
            </w:pPr>
            <w:r w:rsidRPr="00C5217A">
              <w:rPr>
                <w:i/>
                <w:sz w:val="16"/>
                <w:szCs w:val="16"/>
                <w:lang w:val="en-US"/>
              </w:rPr>
              <w:t>The proposed change contains two options, equivalently the same. Opted for option 1.</w:t>
            </w:r>
          </w:p>
          <w:p w14:paraId="533E9C63" w14:textId="77777777" w:rsidR="00033B0A" w:rsidRDefault="00033B0A" w:rsidP="002C49D8">
            <w:pPr>
              <w:rPr>
                <w:sz w:val="16"/>
                <w:szCs w:val="16"/>
                <w:lang w:val="en-US"/>
              </w:rPr>
            </w:pPr>
          </w:p>
          <w:p w14:paraId="64CF63B9" w14:textId="0351D582" w:rsidR="00E544C1" w:rsidRDefault="00997A7D" w:rsidP="002C49D8">
            <w:pPr>
              <w:rPr>
                <w:sz w:val="16"/>
                <w:szCs w:val="16"/>
                <w:lang w:val="en-US"/>
              </w:rPr>
            </w:pPr>
            <w:r>
              <w:rPr>
                <w:sz w:val="16"/>
                <w:szCs w:val="16"/>
                <w:lang w:val="en-US"/>
              </w:rPr>
              <w:t>Revised –</w:t>
            </w:r>
          </w:p>
          <w:p w14:paraId="75787B9E" w14:textId="77777777" w:rsidR="00997A7D" w:rsidRDefault="00997A7D" w:rsidP="002C49D8">
            <w:pPr>
              <w:rPr>
                <w:sz w:val="16"/>
                <w:szCs w:val="16"/>
                <w:lang w:val="en-US"/>
              </w:rPr>
            </w:pPr>
          </w:p>
          <w:p w14:paraId="427ACE95" w14:textId="05489C2B" w:rsidR="00997A7D" w:rsidRPr="00E11C34" w:rsidRDefault="00997A7D" w:rsidP="002C49D8">
            <w:pPr>
              <w:rPr>
                <w:sz w:val="16"/>
                <w:szCs w:val="16"/>
                <w:lang w:val="en-US"/>
              </w:rPr>
            </w:pPr>
            <w:r>
              <w:rPr>
                <w:sz w:val="16"/>
                <w:szCs w:val="16"/>
                <w:lang w:val="en-US"/>
              </w:rPr>
              <w:t xml:space="preserve">Replace “A value of 0x00” with </w:t>
            </w:r>
            <w:r w:rsidR="00A869D2">
              <w:rPr>
                <w:sz w:val="16"/>
                <w:szCs w:val="16"/>
                <w:lang w:val="en-US"/>
              </w:rPr>
              <w:t>“</w:t>
            </w:r>
            <w:r>
              <w:rPr>
                <w:sz w:val="16"/>
                <w:szCs w:val="16"/>
                <w:lang w:val="en-US"/>
              </w:rPr>
              <w:t>The value zero”</w:t>
            </w:r>
            <w:r w:rsidR="00711472">
              <w:rPr>
                <w:sz w:val="16"/>
                <w:szCs w:val="16"/>
                <w:lang w:val="en-US"/>
              </w:rPr>
              <w:t>.</w:t>
            </w:r>
          </w:p>
        </w:tc>
      </w:tr>
      <w:tr w:rsidR="00262D56" w:rsidRPr="001F620B" w14:paraId="36002DEE" w14:textId="77777777" w:rsidTr="00AF1B15">
        <w:trPr>
          <w:trHeight w:val="386"/>
        </w:trPr>
        <w:tc>
          <w:tcPr>
            <w:tcW w:w="536" w:type="dxa"/>
            <w:shd w:val="clear" w:color="auto" w:fill="auto"/>
          </w:tcPr>
          <w:p w14:paraId="42961B84" w14:textId="0331AA1F" w:rsidR="00262D56" w:rsidRPr="00E11C34" w:rsidRDefault="00262D56" w:rsidP="00262D56">
            <w:pPr>
              <w:jc w:val="center"/>
              <w:rPr>
                <w:sz w:val="16"/>
                <w:szCs w:val="16"/>
                <w:lang w:val="en-US"/>
              </w:rPr>
            </w:pPr>
            <w:r w:rsidRPr="00E11C34">
              <w:rPr>
                <w:sz w:val="16"/>
                <w:szCs w:val="16"/>
                <w:lang w:val="en-US"/>
              </w:rPr>
              <w:t>8138</w:t>
            </w:r>
          </w:p>
          <w:p w14:paraId="27385494" w14:textId="77777777" w:rsidR="00262D56" w:rsidRPr="00E11C34" w:rsidRDefault="00262D56" w:rsidP="002C49D8">
            <w:pPr>
              <w:jc w:val="center"/>
              <w:rPr>
                <w:sz w:val="16"/>
                <w:szCs w:val="16"/>
                <w:lang w:val="en-US"/>
              </w:rPr>
            </w:pPr>
          </w:p>
        </w:tc>
        <w:tc>
          <w:tcPr>
            <w:tcW w:w="1061" w:type="dxa"/>
            <w:shd w:val="clear" w:color="auto" w:fill="auto"/>
          </w:tcPr>
          <w:p w14:paraId="302430C6" w14:textId="77777777" w:rsidR="00262D56" w:rsidRPr="00E11C34" w:rsidRDefault="00262D56" w:rsidP="00262D56">
            <w:pPr>
              <w:jc w:val="center"/>
              <w:rPr>
                <w:sz w:val="16"/>
                <w:szCs w:val="16"/>
                <w:lang w:val="en-US"/>
              </w:rPr>
            </w:pPr>
            <w:r w:rsidRPr="00E11C34">
              <w:rPr>
                <w:sz w:val="16"/>
                <w:szCs w:val="16"/>
                <w:lang w:val="en-US"/>
              </w:rPr>
              <w:t>Stephens, Adrian</w:t>
            </w:r>
          </w:p>
          <w:p w14:paraId="37117A72" w14:textId="77777777" w:rsidR="00262D56" w:rsidRPr="00E11C34" w:rsidRDefault="00262D56" w:rsidP="002C49D8">
            <w:pPr>
              <w:jc w:val="center"/>
              <w:rPr>
                <w:sz w:val="16"/>
                <w:szCs w:val="16"/>
                <w:lang w:val="en-US"/>
              </w:rPr>
            </w:pPr>
          </w:p>
        </w:tc>
        <w:tc>
          <w:tcPr>
            <w:tcW w:w="540" w:type="dxa"/>
            <w:shd w:val="clear" w:color="auto" w:fill="auto"/>
          </w:tcPr>
          <w:p w14:paraId="34934899" w14:textId="776FE2E2" w:rsidR="00262D56" w:rsidRDefault="00262D56" w:rsidP="002C49D8">
            <w:pPr>
              <w:jc w:val="center"/>
              <w:rPr>
                <w:sz w:val="16"/>
                <w:szCs w:val="16"/>
                <w:lang w:val="en-US"/>
              </w:rPr>
            </w:pPr>
            <w:r>
              <w:rPr>
                <w:sz w:val="16"/>
                <w:szCs w:val="16"/>
                <w:lang w:val="en-US"/>
              </w:rPr>
              <w:t>198.38</w:t>
            </w:r>
          </w:p>
        </w:tc>
        <w:tc>
          <w:tcPr>
            <w:tcW w:w="2970" w:type="dxa"/>
            <w:shd w:val="clear" w:color="auto" w:fill="auto"/>
          </w:tcPr>
          <w:p w14:paraId="108B88A7" w14:textId="77777777" w:rsidR="00262D56" w:rsidRPr="00E11C34" w:rsidRDefault="00262D56" w:rsidP="00262D56">
            <w:pPr>
              <w:rPr>
                <w:sz w:val="16"/>
                <w:szCs w:val="16"/>
                <w:lang w:val="en-US"/>
              </w:rPr>
            </w:pPr>
            <w:r w:rsidRPr="00E11C34">
              <w:rPr>
                <w:sz w:val="16"/>
                <w:szCs w:val="16"/>
                <w:lang w:val="en-US"/>
              </w:rPr>
              <w:t>"The Category field is set to the value for S1G, specified in Table 8-46 (Category values).</w:t>
            </w:r>
            <w:r w:rsidRPr="00E11C34">
              <w:rPr>
                <w:sz w:val="16"/>
                <w:szCs w:val="16"/>
                <w:lang w:val="en-US"/>
              </w:rPr>
              <w:br/>
              <w:t>The S1G Action field is set to the value for Header Compression, specified in Table 8-406b (S1G Action</w:t>
            </w:r>
            <w:r w:rsidRPr="00E11C34">
              <w:rPr>
                <w:sz w:val="16"/>
                <w:szCs w:val="16"/>
                <w:lang w:val="en-US"/>
              </w:rPr>
              <w:br/>
              <w:t>field values)."</w:t>
            </w:r>
            <w:r w:rsidRPr="00E11C34">
              <w:rPr>
                <w:sz w:val="16"/>
                <w:szCs w:val="16"/>
                <w:lang w:val="en-US"/>
              </w:rPr>
              <w:br/>
            </w:r>
            <w:r w:rsidRPr="00E11C34">
              <w:rPr>
                <w:sz w:val="16"/>
                <w:szCs w:val="16"/>
                <w:lang w:val="en-US"/>
              </w:rPr>
              <w:br/>
              <w:t>This duplicates normative specification elsewhere, and can be safely removed.</w:t>
            </w:r>
            <w:r w:rsidRPr="00E11C34">
              <w:rPr>
                <w:sz w:val="16"/>
                <w:szCs w:val="16"/>
                <w:lang w:val="en-US"/>
              </w:rPr>
              <w:br/>
            </w:r>
            <w:r w:rsidRPr="00E11C34">
              <w:rPr>
                <w:sz w:val="16"/>
                <w:szCs w:val="16"/>
                <w:lang w:val="en-US"/>
              </w:rPr>
              <w:br/>
              <w:t>Also,  the description of the Dialog Token might be done once in 8.6.25.1.</w:t>
            </w:r>
          </w:p>
          <w:p w14:paraId="1154DF9D" w14:textId="77777777" w:rsidR="00262D56" w:rsidRPr="00E11C34" w:rsidRDefault="00262D56" w:rsidP="002C49D8">
            <w:pPr>
              <w:rPr>
                <w:sz w:val="16"/>
                <w:szCs w:val="16"/>
                <w:lang w:val="en-US"/>
              </w:rPr>
            </w:pPr>
          </w:p>
        </w:tc>
        <w:tc>
          <w:tcPr>
            <w:tcW w:w="2520" w:type="dxa"/>
            <w:shd w:val="clear" w:color="auto" w:fill="auto"/>
          </w:tcPr>
          <w:p w14:paraId="340C542B" w14:textId="77777777" w:rsidR="00262D56" w:rsidRPr="00E11C34" w:rsidRDefault="00262D56" w:rsidP="00262D56">
            <w:pPr>
              <w:rPr>
                <w:sz w:val="16"/>
                <w:szCs w:val="16"/>
                <w:lang w:val="en-US"/>
              </w:rPr>
            </w:pPr>
            <w:r w:rsidRPr="00E11C34">
              <w:rPr>
                <w:sz w:val="16"/>
                <w:szCs w:val="16"/>
                <w:lang w:val="en-US"/>
              </w:rPr>
              <w:t>Remove at least the cited text.   Remove similar text in 8.6.25-8.6.28.</w:t>
            </w:r>
          </w:p>
          <w:p w14:paraId="00134F33" w14:textId="77777777" w:rsidR="00262D56" w:rsidRPr="00E11C34" w:rsidRDefault="00262D56" w:rsidP="002C49D8">
            <w:pPr>
              <w:rPr>
                <w:sz w:val="16"/>
                <w:szCs w:val="16"/>
                <w:lang w:val="en-US"/>
              </w:rPr>
            </w:pPr>
          </w:p>
        </w:tc>
        <w:tc>
          <w:tcPr>
            <w:tcW w:w="3690" w:type="dxa"/>
            <w:shd w:val="clear" w:color="auto" w:fill="auto"/>
            <w:vAlign w:val="center"/>
          </w:tcPr>
          <w:p w14:paraId="227D8235" w14:textId="77777777" w:rsidR="00EE25EA" w:rsidRPr="00C5217A" w:rsidRDefault="00EE25EA" w:rsidP="00EE25EA">
            <w:pPr>
              <w:rPr>
                <w:b/>
                <w:i/>
                <w:sz w:val="16"/>
                <w:szCs w:val="16"/>
                <w:lang w:val="en-US"/>
              </w:rPr>
            </w:pPr>
            <w:r w:rsidRPr="00C5217A">
              <w:rPr>
                <w:b/>
                <w:i/>
                <w:sz w:val="16"/>
                <w:szCs w:val="16"/>
                <w:lang w:val="en-US"/>
              </w:rPr>
              <w:t>DISCUSSION (old resolution and edit status):</w:t>
            </w:r>
          </w:p>
          <w:p w14:paraId="0A4C0C38" w14:textId="77777777" w:rsidR="00EE25EA" w:rsidRPr="00C5217A" w:rsidRDefault="00EE25EA" w:rsidP="00262D56">
            <w:pPr>
              <w:rPr>
                <w:i/>
                <w:sz w:val="16"/>
                <w:szCs w:val="16"/>
                <w:lang w:val="en-US"/>
              </w:rPr>
            </w:pPr>
          </w:p>
          <w:p w14:paraId="219763A3" w14:textId="7E7225F6" w:rsidR="00262D56" w:rsidRPr="00C5217A" w:rsidRDefault="00262D56" w:rsidP="00262D56">
            <w:pPr>
              <w:rPr>
                <w:i/>
                <w:sz w:val="16"/>
                <w:szCs w:val="16"/>
                <w:lang w:val="en-US"/>
              </w:rPr>
            </w:pPr>
            <w:r w:rsidRPr="00C5217A">
              <w:rPr>
                <w:b/>
                <w:i/>
                <w:sz w:val="16"/>
                <w:szCs w:val="16"/>
                <w:lang w:val="en-US"/>
              </w:rPr>
              <w:t>REVISED (EDITOR: 2015-11-24 20:40:48Z)</w:t>
            </w:r>
            <w:r w:rsidRPr="00C5217A">
              <w:rPr>
                <w:b/>
                <w:i/>
                <w:sz w:val="16"/>
                <w:szCs w:val="16"/>
                <w:lang w:val="en-US"/>
              </w:rPr>
              <w:br/>
            </w:r>
            <w:r w:rsidRPr="00C5217A">
              <w:rPr>
                <w:i/>
                <w:sz w:val="16"/>
                <w:szCs w:val="16"/>
                <w:lang w:val="en-US"/>
              </w:rPr>
              <w:t xml:space="preserve">Proposed resolution is to use the same terminology that is used in REVmc D4.0. </w:t>
            </w:r>
            <w:r w:rsidRPr="00C5217A">
              <w:rPr>
                <w:i/>
                <w:sz w:val="16"/>
                <w:szCs w:val="16"/>
                <w:lang w:val="en-US"/>
              </w:rPr>
              <w:br/>
            </w:r>
            <w:r w:rsidRPr="00C5217A">
              <w:rPr>
                <w:i/>
                <w:sz w:val="16"/>
                <w:szCs w:val="16"/>
                <w:lang w:val="en-US"/>
              </w:rPr>
              <w:br/>
              <w:t>Replace the cited text with: “The Category field is defined in 8.4.1.11 (Action field).</w:t>
            </w:r>
            <w:r w:rsidRPr="00C5217A">
              <w:rPr>
                <w:i/>
                <w:sz w:val="16"/>
                <w:szCs w:val="16"/>
                <w:lang w:val="en-US"/>
              </w:rPr>
              <w:br/>
            </w:r>
            <w:r w:rsidRPr="00C5217A">
              <w:rPr>
                <w:i/>
                <w:sz w:val="16"/>
                <w:szCs w:val="16"/>
                <w:lang w:val="en-US"/>
              </w:rPr>
              <w:br/>
              <w:t>The S1G Action field is defined in 8.6.25.1 (S1G Action field).”</w:t>
            </w:r>
            <w:r w:rsidRPr="00C5217A">
              <w:rPr>
                <w:i/>
                <w:sz w:val="16"/>
                <w:szCs w:val="16"/>
                <w:lang w:val="en-US"/>
              </w:rPr>
              <w:br/>
            </w:r>
            <w:r w:rsidRPr="00C5217A">
              <w:rPr>
                <w:i/>
                <w:sz w:val="16"/>
                <w:szCs w:val="16"/>
                <w:lang w:val="en-US"/>
              </w:rPr>
              <w:br/>
              <w:t>Perform similar changes throughout 8.6.</w:t>
            </w:r>
          </w:p>
          <w:p w14:paraId="46A38AA7" w14:textId="77777777" w:rsidR="00262D56" w:rsidRPr="00C5217A" w:rsidRDefault="00262D56" w:rsidP="002C49D8">
            <w:pPr>
              <w:rPr>
                <w:i/>
                <w:sz w:val="16"/>
                <w:szCs w:val="16"/>
                <w:lang w:val="en-US"/>
              </w:rPr>
            </w:pPr>
          </w:p>
          <w:p w14:paraId="325C0712" w14:textId="77777777" w:rsidR="00262D56" w:rsidRPr="00C5217A" w:rsidRDefault="00262D56" w:rsidP="002C49D8">
            <w:pPr>
              <w:rPr>
                <w:b/>
                <w:i/>
                <w:sz w:val="16"/>
                <w:szCs w:val="16"/>
                <w:lang w:val="en-US"/>
              </w:rPr>
            </w:pPr>
            <w:r w:rsidRPr="00C5217A">
              <w:rPr>
                <w:b/>
                <w:i/>
                <w:sz w:val="16"/>
                <w:szCs w:val="16"/>
                <w:lang w:val="en-US"/>
              </w:rPr>
              <w:t>EDIT STATUS (MR):</w:t>
            </w:r>
          </w:p>
          <w:p w14:paraId="77D31E7A" w14:textId="75C0EDB3" w:rsidR="00262D56" w:rsidRPr="00C5217A" w:rsidRDefault="00262D56" w:rsidP="00262D56">
            <w:pPr>
              <w:rPr>
                <w:i/>
                <w:sz w:val="16"/>
                <w:szCs w:val="16"/>
                <w:lang w:val="en-US"/>
              </w:rPr>
            </w:pPr>
            <w:r w:rsidRPr="00C5217A">
              <w:rPr>
                <w:i/>
                <w:sz w:val="16"/>
                <w:szCs w:val="16"/>
                <w:lang w:val="en-US"/>
              </w:rPr>
              <w:lastRenderedPageBreak/>
              <w:t>Performed the changes contained in the proposed resolution throughout the subclauses cited by the commenter in his proposed change (i.e., in 8.6.25-8.6.28).</w:t>
            </w:r>
          </w:p>
          <w:p w14:paraId="240265FF" w14:textId="77777777" w:rsidR="00262D56" w:rsidRDefault="00262D56" w:rsidP="002C49D8">
            <w:pPr>
              <w:rPr>
                <w:sz w:val="16"/>
                <w:szCs w:val="16"/>
                <w:lang w:val="en-US"/>
              </w:rPr>
            </w:pPr>
          </w:p>
          <w:p w14:paraId="4F070682" w14:textId="3D85039D" w:rsidR="004A0FC9" w:rsidRDefault="004A0FC9" w:rsidP="002C49D8">
            <w:pPr>
              <w:rPr>
                <w:sz w:val="16"/>
                <w:szCs w:val="16"/>
                <w:lang w:val="en-US"/>
              </w:rPr>
            </w:pPr>
            <w:r>
              <w:rPr>
                <w:sz w:val="16"/>
                <w:szCs w:val="16"/>
                <w:lang w:val="en-US"/>
              </w:rPr>
              <w:t>Revised—</w:t>
            </w:r>
          </w:p>
          <w:p w14:paraId="5B919AF7" w14:textId="77777777" w:rsidR="004A0FC9" w:rsidRDefault="004A0FC9" w:rsidP="002C49D8">
            <w:pPr>
              <w:rPr>
                <w:sz w:val="16"/>
                <w:szCs w:val="16"/>
                <w:lang w:val="en-US"/>
              </w:rPr>
            </w:pPr>
          </w:p>
          <w:p w14:paraId="0D075403" w14:textId="77777777" w:rsidR="004A0FC9" w:rsidRDefault="004A0FC9" w:rsidP="004A0FC9">
            <w:pPr>
              <w:rPr>
                <w:sz w:val="16"/>
                <w:szCs w:val="16"/>
                <w:lang w:val="en-US"/>
              </w:rPr>
            </w:pPr>
            <w:r w:rsidRPr="004A0FC9">
              <w:rPr>
                <w:sz w:val="16"/>
                <w:szCs w:val="16"/>
                <w:lang w:val="en-US"/>
              </w:rPr>
              <w:t xml:space="preserve">Proposed resolution is to use the same terminology that is used in REVmc D4.0. </w:t>
            </w:r>
            <w:r w:rsidRPr="004A0FC9">
              <w:rPr>
                <w:sz w:val="16"/>
                <w:szCs w:val="16"/>
                <w:lang w:val="en-US"/>
              </w:rPr>
              <w:br/>
            </w:r>
            <w:r w:rsidRPr="004A0FC9">
              <w:rPr>
                <w:sz w:val="16"/>
                <w:szCs w:val="16"/>
                <w:lang w:val="en-US"/>
              </w:rPr>
              <w:br/>
              <w:t>Replace the cited text with: “The Category field is defined in 8.4.1.11 (Action field).</w:t>
            </w:r>
            <w:r w:rsidRPr="004A0FC9">
              <w:rPr>
                <w:sz w:val="16"/>
                <w:szCs w:val="16"/>
                <w:lang w:val="en-US"/>
              </w:rPr>
              <w:br/>
            </w:r>
            <w:r w:rsidRPr="004A0FC9">
              <w:rPr>
                <w:sz w:val="16"/>
                <w:szCs w:val="16"/>
                <w:lang w:val="en-US"/>
              </w:rPr>
              <w:br/>
              <w:t>The S1G Action field is defined in 8.6.25.1 (S1G Action field).”</w:t>
            </w:r>
            <w:r w:rsidRPr="004A0FC9">
              <w:rPr>
                <w:sz w:val="16"/>
                <w:szCs w:val="16"/>
                <w:lang w:val="en-US"/>
              </w:rPr>
              <w:br/>
            </w:r>
            <w:r w:rsidRPr="004A0FC9">
              <w:rPr>
                <w:sz w:val="16"/>
                <w:szCs w:val="16"/>
                <w:lang w:val="en-US"/>
              </w:rPr>
              <w:br/>
              <w:t xml:space="preserve">Perform </w:t>
            </w:r>
            <w:r>
              <w:rPr>
                <w:sz w:val="16"/>
                <w:szCs w:val="16"/>
                <w:lang w:val="en-US"/>
              </w:rPr>
              <w:t xml:space="preserve">the same changes for the Category field and S1G Action field in subclause 8.6.25.3, 8.6.25.4, 8.6.25.5, 8.6.25.6, 8.6.25.7, 8.6.25.8, 8.6.25.9, 8.6.25.10, 8.6.25.11, 8.6.25.12, 8.6.25.13. </w:t>
            </w:r>
          </w:p>
          <w:p w14:paraId="318ED725" w14:textId="77777777" w:rsidR="004A0FC9" w:rsidRDefault="004A0FC9" w:rsidP="004A0FC9">
            <w:pPr>
              <w:rPr>
                <w:sz w:val="16"/>
                <w:szCs w:val="16"/>
                <w:lang w:val="en-US"/>
              </w:rPr>
            </w:pPr>
          </w:p>
          <w:p w14:paraId="5C9DC63C" w14:textId="77777777" w:rsidR="00E544C1" w:rsidRDefault="004A0FC9" w:rsidP="004A0FC9">
            <w:pPr>
              <w:rPr>
                <w:sz w:val="16"/>
                <w:szCs w:val="16"/>
                <w:lang w:val="en-US"/>
              </w:rPr>
            </w:pPr>
            <w:r>
              <w:rPr>
                <w:sz w:val="16"/>
                <w:szCs w:val="16"/>
                <w:lang w:val="en-US"/>
              </w:rPr>
              <w:t>Perform the same changes for the Category field and Relay Action field, except for using reference 8.6.26.1 for the Relay Action field, in 8.6.26.2, 8.6.26.3, 8.6.26.4</w:t>
            </w:r>
            <w:r w:rsidRPr="004A0FC9">
              <w:rPr>
                <w:sz w:val="16"/>
                <w:szCs w:val="16"/>
                <w:lang w:val="en-US"/>
              </w:rPr>
              <w:t>.</w:t>
            </w:r>
          </w:p>
          <w:p w14:paraId="524B49D8" w14:textId="77777777" w:rsidR="004A0FC9" w:rsidRDefault="004A0FC9" w:rsidP="004A0FC9">
            <w:pPr>
              <w:rPr>
                <w:sz w:val="16"/>
                <w:szCs w:val="16"/>
                <w:lang w:val="en-US"/>
              </w:rPr>
            </w:pPr>
          </w:p>
          <w:p w14:paraId="57C307D7" w14:textId="77777777" w:rsidR="004A0FC9" w:rsidRDefault="004A0FC9" w:rsidP="004A0FC9">
            <w:pPr>
              <w:rPr>
                <w:sz w:val="16"/>
                <w:szCs w:val="16"/>
                <w:lang w:val="en-US"/>
              </w:rPr>
            </w:pPr>
            <w:r>
              <w:rPr>
                <w:sz w:val="16"/>
                <w:szCs w:val="16"/>
                <w:lang w:val="en-US"/>
              </w:rPr>
              <w:t>Perform the same changes for the Category field and Flow Control Action field, except for using reference 8.6.27.1 for the Flow Control Action field, in 8.6.27.2, 8.6.27.3</w:t>
            </w:r>
            <w:r w:rsidRPr="004A0FC9">
              <w:rPr>
                <w:sz w:val="16"/>
                <w:szCs w:val="16"/>
                <w:lang w:val="en-US"/>
              </w:rPr>
              <w:t>.</w:t>
            </w:r>
          </w:p>
          <w:p w14:paraId="7010B2BF" w14:textId="77777777" w:rsidR="00987845" w:rsidRDefault="00987845" w:rsidP="004A0FC9">
            <w:pPr>
              <w:rPr>
                <w:sz w:val="16"/>
                <w:szCs w:val="16"/>
                <w:lang w:val="en-US"/>
              </w:rPr>
            </w:pPr>
          </w:p>
          <w:p w14:paraId="7FD1FDBD" w14:textId="3580412B" w:rsidR="00987845" w:rsidRPr="004A0FC9" w:rsidRDefault="00987845" w:rsidP="004A0FC9">
            <w:pPr>
              <w:rPr>
                <w:sz w:val="16"/>
                <w:szCs w:val="16"/>
                <w:lang w:val="en-US"/>
              </w:rPr>
            </w:pPr>
            <w:r>
              <w:rPr>
                <w:sz w:val="16"/>
                <w:szCs w:val="16"/>
                <w:lang w:val="en-US"/>
              </w:rPr>
              <w:t>Perform the same changes for the Category field and Control Response MCS Negotiation Action field, except for using reference 8.6.28.1 for the Control Response MCS Neg</w:t>
            </w:r>
            <w:r w:rsidR="00C328F2">
              <w:rPr>
                <w:sz w:val="16"/>
                <w:szCs w:val="16"/>
                <w:lang w:val="en-US"/>
              </w:rPr>
              <w:t>otiation Action field, in 8.6.28.2, 8.6.28.3</w:t>
            </w:r>
            <w:r w:rsidRPr="004A0FC9">
              <w:rPr>
                <w:sz w:val="16"/>
                <w:szCs w:val="16"/>
                <w:lang w:val="en-US"/>
              </w:rPr>
              <w:t>.</w:t>
            </w:r>
          </w:p>
        </w:tc>
      </w:tr>
      <w:tr w:rsidR="00262D56" w:rsidRPr="001F620B" w14:paraId="5EC0870B" w14:textId="77777777" w:rsidTr="00AF1B15">
        <w:trPr>
          <w:trHeight w:val="386"/>
        </w:trPr>
        <w:tc>
          <w:tcPr>
            <w:tcW w:w="536" w:type="dxa"/>
            <w:shd w:val="clear" w:color="auto" w:fill="auto"/>
          </w:tcPr>
          <w:p w14:paraId="7E8A4292" w14:textId="6D2EA578" w:rsidR="00262D56" w:rsidRPr="00E11C34" w:rsidRDefault="00262D56" w:rsidP="00262D56">
            <w:pPr>
              <w:jc w:val="center"/>
              <w:rPr>
                <w:sz w:val="16"/>
                <w:szCs w:val="16"/>
                <w:lang w:val="en-US"/>
              </w:rPr>
            </w:pPr>
            <w:r w:rsidRPr="00E11C34">
              <w:rPr>
                <w:sz w:val="16"/>
                <w:szCs w:val="16"/>
                <w:lang w:val="en-US"/>
              </w:rPr>
              <w:lastRenderedPageBreak/>
              <w:t>8179</w:t>
            </w:r>
          </w:p>
          <w:p w14:paraId="57013AE7" w14:textId="77777777" w:rsidR="00262D56" w:rsidRPr="00E11C34" w:rsidRDefault="00262D56" w:rsidP="002C49D8">
            <w:pPr>
              <w:jc w:val="center"/>
              <w:rPr>
                <w:sz w:val="16"/>
                <w:szCs w:val="16"/>
                <w:lang w:val="en-US"/>
              </w:rPr>
            </w:pPr>
          </w:p>
        </w:tc>
        <w:tc>
          <w:tcPr>
            <w:tcW w:w="1061" w:type="dxa"/>
            <w:shd w:val="clear" w:color="auto" w:fill="auto"/>
          </w:tcPr>
          <w:p w14:paraId="127CFB9F" w14:textId="77777777" w:rsidR="00262D56" w:rsidRPr="00E11C34" w:rsidRDefault="00262D56" w:rsidP="00262D56">
            <w:pPr>
              <w:jc w:val="center"/>
              <w:rPr>
                <w:sz w:val="16"/>
                <w:szCs w:val="16"/>
                <w:lang w:val="en-US"/>
              </w:rPr>
            </w:pPr>
            <w:r w:rsidRPr="00E11C34">
              <w:rPr>
                <w:sz w:val="16"/>
                <w:szCs w:val="16"/>
                <w:lang w:val="en-US"/>
              </w:rPr>
              <w:t>Stephens, Adrian</w:t>
            </w:r>
          </w:p>
          <w:p w14:paraId="653D8A34" w14:textId="77777777" w:rsidR="00262D56" w:rsidRPr="00E11C34" w:rsidRDefault="00262D56" w:rsidP="002C49D8">
            <w:pPr>
              <w:jc w:val="center"/>
              <w:rPr>
                <w:sz w:val="16"/>
                <w:szCs w:val="16"/>
                <w:lang w:val="en-US"/>
              </w:rPr>
            </w:pPr>
          </w:p>
        </w:tc>
        <w:tc>
          <w:tcPr>
            <w:tcW w:w="540" w:type="dxa"/>
            <w:shd w:val="clear" w:color="auto" w:fill="auto"/>
          </w:tcPr>
          <w:p w14:paraId="04EBE860" w14:textId="5FCDB0B1" w:rsidR="00262D56" w:rsidRDefault="00262D56" w:rsidP="002C49D8">
            <w:pPr>
              <w:jc w:val="center"/>
              <w:rPr>
                <w:sz w:val="16"/>
                <w:szCs w:val="16"/>
                <w:lang w:val="en-US"/>
              </w:rPr>
            </w:pPr>
            <w:r>
              <w:rPr>
                <w:sz w:val="16"/>
                <w:szCs w:val="16"/>
                <w:lang w:val="en-US"/>
              </w:rPr>
              <w:t>319.35</w:t>
            </w:r>
          </w:p>
        </w:tc>
        <w:tc>
          <w:tcPr>
            <w:tcW w:w="2970" w:type="dxa"/>
            <w:shd w:val="clear" w:color="auto" w:fill="auto"/>
          </w:tcPr>
          <w:p w14:paraId="5F484D39" w14:textId="77777777" w:rsidR="00262D56" w:rsidRPr="00E11C34" w:rsidRDefault="00262D56" w:rsidP="00262D56">
            <w:pPr>
              <w:rPr>
                <w:sz w:val="16"/>
                <w:szCs w:val="16"/>
                <w:lang w:val="en-US"/>
              </w:rPr>
            </w:pPr>
            <w:r w:rsidRPr="00E11C34">
              <w:rPr>
                <w:sz w:val="16"/>
                <w:szCs w:val="16"/>
                <w:lang w:val="en-US"/>
              </w:rPr>
              <w:t>"and the omni Beacon frame transmission" -- dnt bbrvt nncsrly</w:t>
            </w:r>
          </w:p>
          <w:p w14:paraId="693E6B89" w14:textId="77777777" w:rsidR="00262D56" w:rsidRPr="00E11C34" w:rsidRDefault="00262D56" w:rsidP="002C49D8">
            <w:pPr>
              <w:rPr>
                <w:sz w:val="16"/>
                <w:szCs w:val="16"/>
                <w:lang w:val="en-US"/>
              </w:rPr>
            </w:pPr>
          </w:p>
        </w:tc>
        <w:tc>
          <w:tcPr>
            <w:tcW w:w="2520" w:type="dxa"/>
            <w:shd w:val="clear" w:color="auto" w:fill="auto"/>
          </w:tcPr>
          <w:p w14:paraId="6863D803" w14:textId="77777777" w:rsidR="00262D56" w:rsidRPr="00E11C34" w:rsidRDefault="00262D56" w:rsidP="00262D56">
            <w:pPr>
              <w:rPr>
                <w:sz w:val="16"/>
                <w:szCs w:val="16"/>
                <w:lang w:val="en-US"/>
              </w:rPr>
            </w:pPr>
            <w:r w:rsidRPr="00E11C34">
              <w:rPr>
                <w:sz w:val="16"/>
                <w:szCs w:val="16"/>
                <w:lang w:val="en-US"/>
              </w:rPr>
              <w:t>omni -&gt; omnidirectional</w:t>
            </w:r>
            <w:r w:rsidRPr="00E11C34">
              <w:rPr>
                <w:sz w:val="16"/>
                <w:szCs w:val="16"/>
                <w:lang w:val="en-US"/>
              </w:rPr>
              <w:br/>
            </w:r>
            <w:r w:rsidRPr="00E11C34">
              <w:rPr>
                <w:sz w:val="16"/>
                <w:szCs w:val="16"/>
                <w:lang w:val="en-US"/>
              </w:rPr>
              <w:br/>
              <w:t>Make this change globally.</w:t>
            </w:r>
          </w:p>
          <w:p w14:paraId="1AB05D9C" w14:textId="77777777" w:rsidR="00262D56" w:rsidRPr="00E11C34" w:rsidRDefault="00262D56" w:rsidP="002C49D8">
            <w:pPr>
              <w:rPr>
                <w:sz w:val="16"/>
                <w:szCs w:val="16"/>
                <w:lang w:val="en-US"/>
              </w:rPr>
            </w:pPr>
          </w:p>
        </w:tc>
        <w:tc>
          <w:tcPr>
            <w:tcW w:w="3690" w:type="dxa"/>
            <w:shd w:val="clear" w:color="auto" w:fill="auto"/>
            <w:vAlign w:val="center"/>
          </w:tcPr>
          <w:p w14:paraId="4153F1C4" w14:textId="77777777" w:rsidR="00EE25EA" w:rsidRPr="00690EB5" w:rsidRDefault="00EE25EA" w:rsidP="00EE25EA">
            <w:pPr>
              <w:rPr>
                <w:b/>
                <w:i/>
                <w:sz w:val="16"/>
                <w:szCs w:val="16"/>
                <w:lang w:val="en-US"/>
              </w:rPr>
            </w:pPr>
            <w:r w:rsidRPr="00690EB5">
              <w:rPr>
                <w:b/>
                <w:i/>
                <w:sz w:val="16"/>
                <w:szCs w:val="16"/>
                <w:lang w:val="en-US"/>
              </w:rPr>
              <w:t>DISCUSSION (old resolution and edit status):</w:t>
            </w:r>
          </w:p>
          <w:p w14:paraId="43F8F821" w14:textId="77777777" w:rsidR="00EE25EA" w:rsidRPr="00690EB5" w:rsidRDefault="00EE25EA" w:rsidP="00262D56">
            <w:pPr>
              <w:rPr>
                <w:i/>
                <w:sz w:val="16"/>
                <w:szCs w:val="16"/>
                <w:lang w:val="en-US"/>
              </w:rPr>
            </w:pPr>
          </w:p>
          <w:p w14:paraId="3961840F" w14:textId="77777777" w:rsidR="00262D56" w:rsidRPr="00690EB5" w:rsidRDefault="00262D56" w:rsidP="00262D56">
            <w:pPr>
              <w:rPr>
                <w:b/>
                <w:i/>
                <w:sz w:val="16"/>
                <w:szCs w:val="16"/>
                <w:lang w:val="en-US"/>
              </w:rPr>
            </w:pPr>
            <w:r w:rsidRPr="00690EB5">
              <w:rPr>
                <w:b/>
                <w:i/>
                <w:sz w:val="16"/>
                <w:szCs w:val="16"/>
                <w:lang w:val="en-US"/>
              </w:rPr>
              <w:t>ACCEPTED (EDITOR: 2015-11-24 20:42:21Z)</w:t>
            </w:r>
          </w:p>
          <w:p w14:paraId="6D13F336" w14:textId="77777777" w:rsidR="00262D56" w:rsidRPr="00690EB5" w:rsidRDefault="00262D56" w:rsidP="002C49D8">
            <w:pPr>
              <w:rPr>
                <w:i/>
                <w:sz w:val="16"/>
                <w:szCs w:val="16"/>
                <w:lang w:val="en-US"/>
              </w:rPr>
            </w:pPr>
          </w:p>
          <w:p w14:paraId="3CE0AC2D" w14:textId="77777777" w:rsidR="00262D56" w:rsidRPr="00690EB5" w:rsidRDefault="00262D56" w:rsidP="002C49D8">
            <w:pPr>
              <w:rPr>
                <w:b/>
                <w:i/>
                <w:sz w:val="16"/>
                <w:szCs w:val="16"/>
                <w:lang w:val="en-US"/>
              </w:rPr>
            </w:pPr>
            <w:r w:rsidRPr="00690EB5">
              <w:rPr>
                <w:b/>
                <w:i/>
                <w:sz w:val="16"/>
                <w:szCs w:val="16"/>
                <w:lang w:val="en-US"/>
              </w:rPr>
              <w:t>EDIT STATUS (MR):</w:t>
            </w:r>
          </w:p>
          <w:p w14:paraId="1E0FBA12" w14:textId="2E0B9A86" w:rsidR="00262D56" w:rsidRPr="00690EB5" w:rsidRDefault="00262D56" w:rsidP="00262D56">
            <w:pPr>
              <w:rPr>
                <w:i/>
                <w:sz w:val="16"/>
                <w:szCs w:val="16"/>
                <w:lang w:val="en-US"/>
              </w:rPr>
            </w:pPr>
            <w:r w:rsidRPr="00690EB5">
              <w:rPr>
                <w:i/>
                <w:sz w:val="16"/>
                <w:szCs w:val="16"/>
                <w:lang w:val="en-US"/>
              </w:rPr>
              <w:t>Changed as instructed with the following modifications. Replaced "omni" with "Omni" when it was the name of the "Omni" field, replaced "omni directional" with "omnidirectional", "omnitransmission" with "omnidirectional transmission", "omnipreamble" with "omnidirectional preamble", "omniportion" with "omnidirectional portion"</w:t>
            </w:r>
          </w:p>
          <w:p w14:paraId="0B0FADEC" w14:textId="77777777" w:rsidR="00262D56" w:rsidRDefault="00262D56" w:rsidP="002C49D8">
            <w:pPr>
              <w:rPr>
                <w:sz w:val="16"/>
                <w:szCs w:val="16"/>
                <w:lang w:val="en-US"/>
              </w:rPr>
            </w:pPr>
          </w:p>
          <w:p w14:paraId="5DB92C75" w14:textId="6D6108C6" w:rsidR="00E544C1" w:rsidRDefault="00690EB5" w:rsidP="002C49D8">
            <w:pPr>
              <w:rPr>
                <w:sz w:val="16"/>
                <w:szCs w:val="16"/>
                <w:lang w:val="en-US"/>
              </w:rPr>
            </w:pPr>
            <w:r>
              <w:rPr>
                <w:sz w:val="16"/>
                <w:szCs w:val="16"/>
                <w:lang w:val="en-US"/>
              </w:rPr>
              <w:t>Revised –</w:t>
            </w:r>
          </w:p>
          <w:p w14:paraId="3E9A7975" w14:textId="77777777" w:rsidR="00690EB5" w:rsidRDefault="00690EB5" w:rsidP="002C49D8">
            <w:pPr>
              <w:rPr>
                <w:sz w:val="16"/>
                <w:szCs w:val="16"/>
                <w:lang w:val="en-US"/>
              </w:rPr>
            </w:pPr>
          </w:p>
          <w:p w14:paraId="7F01BD5E" w14:textId="77777777" w:rsidR="00690EB5" w:rsidRDefault="00690EB5" w:rsidP="002C49D8">
            <w:pPr>
              <w:rPr>
                <w:sz w:val="16"/>
                <w:szCs w:val="16"/>
                <w:lang w:val="en-US"/>
              </w:rPr>
            </w:pPr>
            <w:r>
              <w:rPr>
                <w:sz w:val="16"/>
                <w:szCs w:val="16"/>
                <w:lang w:val="en-US"/>
              </w:rPr>
              <w:t>Proposed resolution is inline with the suggestion. Changed other occurrences of the same term throughout the draft.</w:t>
            </w:r>
          </w:p>
          <w:p w14:paraId="7CC2955F" w14:textId="77777777" w:rsidR="00690EB5" w:rsidRDefault="00690EB5" w:rsidP="002C49D8">
            <w:pPr>
              <w:rPr>
                <w:sz w:val="16"/>
                <w:szCs w:val="16"/>
                <w:lang w:val="en-US"/>
              </w:rPr>
            </w:pPr>
          </w:p>
          <w:p w14:paraId="7B03E04B" w14:textId="0B97C239" w:rsidR="00690EB5" w:rsidRPr="00E11C34" w:rsidRDefault="00690EB5" w:rsidP="002C49D8">
            <w:pPr>
              <w:rPr>
                <w:sz w:val="16"/>
                <w:szCs w:val="16"/>
                <w:lang w:val="en-US"/>
              </w:rPr>
            </w:pPr>
            <w:r>
              <w:rPr>
                <w:sz w:val="16"/>
                <w:szCs w:val="16"/>
                <w:lang w:val="en-US"/>
              </w:rPr>
              <w:t>Replace</w:t>
            </w:r>
            <w:r w:rsidRPr="00690EB5">
              <w:rPr>
                <w:sz w:val="16"/>
                <w:szCs w:val="16"/>
                <w:lang w:val="en-US"/>
              </w:rPr>
              <w:t xml:space="preserve"> "omni" with "Omni" when it was the name of the "Omni" field, replaced "omni directional" with "omnidirectional", "omnitransmission" with "omnidirectional transmission", "omnipreamble" with "omnidirectional preamble", "omniportion" with "omnidirectional portion"</w:t>
            </w:r>
            <w:r w:rsidR="00EE34B6">
              <w:rPr>
                <w:sz w:val="16"/>
                <w:szCs w:val="16"/>
                <w:lang w:val="en-US"/>
              </w:rPr>
              <w:t xml:space="preserve"> throughout the draft.</w:t>
            </w:r>
          </w:p>
        </w:tc>
      </w:tr>
      <w:tr w:rsidR="002C49D8" w:rsidRPr="001F620B" w14:paraId="41C3F7BF" w14:textId="77777777" w:rsidTr="00AF1B15">
        <w:trPr>
          <w:trHeight w:val="386"/>
        </w:trPr>
        <w:tc>
          <w:tcPr>
            <w:tcW w:w="536" w:type="dxa"/>
            <w:shd w:val="clear" w:color="auto" w:fill="auto"/>
            <w:hideMark/>
          </w:tcPr>
          <w:p w14:paraId="2FB91AA4" w14:textId="00CABD08" w:rsidR="002C49D8" w:rsidRPr="00E11C34" w:rsidRDefault="002C49D8" w:rsidP="002C49D8">
            <w:pPr>
              <w:jc w:val="center"/>
              <w:rPr>
                <w:sz w:val="16"/>
                <w:szCs w:val="16"/>
                <w:lang w:val="en-US"/>
              </w:rPr>
            </w:pPr>
            <w:r w:rsidRPr="00E11C34">
              <w:rPr>
                <w:sz w:val="16"/>
                <w:szCs w:val="16"/>
                <w:lang w:val="en-US"/>
              </w:rPr>
              <w:t>8263</w:t>
            </w:r>
          </w:p>
        </w:tc>
        <w:tc>
          <w:tcPr>
            <w:tcW w:w="1061" w:type="dxa"/>
            <w:shd w:val="clear" w:color="auto" w:fill="auto"/>
            <w:hideMark/>
          </w:tcPr>
          <w:p w14:paraId="3A07AFDC" w14:textId="77777777" w:rsidR="002C49D8" w:rsidRPr="00E11C34" w:rsidRDefault="002C49D8" w:rsidP="002C49D8">
            <w:pPr>
              <w:jc w:val="center"/>
              <w:rPr>
                <w:sz w:val="16"/>
                <w:szCs w:val="16"/>
                <w:lang w:val="en-US"/>
              </w:rPr>
            </w:pPr>
            <w:r w:rsidRPr="00E11C34">
              <w:rPr>
                <w:sz w:val="16"/>
                <w:szCs w:val="16"/>
                <w:lang w:val="en-US"/>
              </w:rPr>
              <w:t>Rolfe, Benjamin</w:t>
            </w:r>
          </w:p>
          <w:p w14:paraId="6B3FE2A3" w14:textId="2950AF3C" w:rsidR="002C49D8" w:rsidRPr="0041562C" w:rsidRDefault="002C49D8" w:rsidP="002C49D8">
            <w:pPr>
              <w:jc w:val="center"/>
              <w:rPr>
                <w:sz w:val="16"/>
                <w:szCs w:val="16"/>
                <w:lang w:val="en-US"/>
              </w:rPr>
            </w:pPr>
          </w:p>
        </w:tc>
        <w:tc>
          <w:tcPr>
            <w:tcW w:w="540" w:type="dxa"/>
            <w:shd w:val="clear" w:color="auto" w:fill="auto"/>
          </w:tcPr>
          <w:p w14:paraId="0CE677FC" w14:textId="53F25A1F" w:rsidR="002C49D8" w:rsidRPr="0041562C" w:rsidRDefault="002C49D8" w:rsidP="002C49D8">
            <w:pPr>
              <w:jc w:val="center"/>
              <w:rPr>
                <w:sz w:val="16"/>
                <w:szCs w:val="16"/>
                <w:lang w:val="en-US"/>
              </w:rPr>
            </w:pPr>
            <w:r>
              <w:rPr>
                <w:sz w:val="16"/>
                <w:szCs w:val="16"/>
                <w:lang w:val="en-US"/>
              </w:rPr>
              <w:t>82.41</w:t>
            </w:r>
          </w:p>
        </w:tc>
        <w:tc>
          <w:tcPr>
            <w:tcW w:w="2970" w:type="dxa"/>
            <w:shd w:val="clear" w:color="auto" w:fill="auto"/>
            <w:hideMark/>
          </w:tcPr>
          <w:p w14:paraId="1A7EBBCD" w14:textId="77777777" w:rsidR="002C49D8" w:rsidRPr="00E11C34" w:rsidRDefault="002C49D8" w:rsidP="002C49D8">
            <w:pPr>
              <w:rPr>
                <w:sz w:val="16"/>
                <w:szCs w:val="16"/>
                <w:lang w:val="en-US"/>
              </w:rPr>
            </w:pPr>
            <w:r w:rsidRPr="00E11C34">
              <w:rPr>
                <w:sz w:val="16"/>
                <w:szCs w:val="16"/>
                <w:lang w:val="en-US"/>
              </w:rPr>
              <w:t>Change Item (a) to item ( c) ???</w:t>
            </w:r>
          </w:p>
          <w:p w14:paraId="0095C043" w14:textId="6232ABB6" w:rsidR="002C49D8" w:rsidRPr="00955A8E" w:rsidRDefault="002C49D8" w:rsidP="002C49D8">
            <w:pPr>
              <w:rPr>
                <w:sz w:val="16"/>
                <w:szCs w:val="16"/>
                <w:lang w:val="en-US"/>
              </w:rPr>
            </w:pPr>
          </w:p>
        </w:tc>
        <w:tc>
          <w:tcPr>
            <w:tcW w:w="2520" w:type="dxa"/>
            <w:shd w:val="clear" w:color="auto" w:fill="auto"/>
            <w:hideMark/>
          </w:tcPr>
          <w:p w14:paraId="5E27B82E" w14:textId="77777777" w:rsidR="002C49D8" w:rsidRPr="00E11C34" w:rsidRDefault="002C49D8" w:rsidP="002C49D8">
            <w:pPr>
              <w:rPr>
                <w:sz w:val="16"/>
                <w:szCs w:val="16"/>
                <w:lang w:val="en-US"/>
              </w:rPr>
            </w:pPr>
            <w:r w:rsidRPr="00E11C34">
              <w:rPr>
                <w:sz w:val="16"/>
                <w:szCs w:val="16"/>
                <w:lang w:val="en-US"/>
              </w:rPr>
              <w:t>change "c" to "a"</w:t>
            </w:r>
          </w:p>
          <w:p w14:paraId="0BFD8948" w14:textId="4A824550" w:rsidR="002C49D8" w:rsidRPr="00E11C34" w:rsidRDefault="002C49D8" w:rsidP="002C49D8">
            <w:pPr>
              <w:rPr>
                <w:sz w:val="16"/>
                <w:szCs w:val="16"/>
                <w:lang w:val="en-US"/>
              </w:rPr>
            </w:pPr>
          </w:p>
        </w:tc>
        <w:tc>
          <w:tcPr>
            <w:tcW w:w="3690" w:type="dxa"/>
            <w:shd w:val="clear" w:color="auto" w:fill="auto"/>
            <w:vAlign w:val="center"/>
            <w:hideMark/>
          </w:tcPr>
          <w:p w14:paraId="4E3AE1FD" w14:textId="77777777" w:rsidR="00EE25EA" w:rsidRPr="001A2CDE" w:rsidRDefault="00EE25EA" w:rsidP="00EE25EA">
            <w:pPr>
              <w:rPr>
                <w:b/>
                <w:i/>
                <w:sz w:val="16"/>
                <w:szCs w:val="16"/>
                <w:lang w:val="en-US"/>
              </w:rPr>
            </w:pPr>
            <w:r w:rsidRPr="001A2CDE">
              <w:rPr>
                <w:b/>
                <w:i/>
                <w:sz w:val="16"/>
                <w:szCs w:val="16"/>
                <w:lang w:val="en-US"/>
              </w:rPr>
              <w:t>DISCUSSION (old resolution and edit status):</w:t>
            </w:r>
          </w:p>
          <w:p w14:paraId="4C6EB5A2" w14:textId="77777777" w:rsidR="00EE25EA" w:rsidRPr="001A2CDE" w:rsidRDefault="00EE25EA" w:rsidP="00262D56">
            <w:pPr>
              <w:rPr>
                <w:i/>
                <w:sz w:val="16"/>
                <w:szCs w:val="16"/>
                <w:lang w:val="en-US"/>
              </w:rPr>
            </w:pPr>
          </w:p>
          <w:p w14:paraId="10E79F89" w14:textId="0E33DF06" w:rsidR="00262D56" w:rsidRPr="001A2CDE" w:rsidRDefault="00262D56" w:rsidP="00262D56">
            <w:pPr>
              <w:rPr>
                <w:i/>
                <w:sz w:val="16"/>
                <w:szCs w:val="16"/>
                <w:lang w:val="en-US"/>
              </w:rPr>
            </w:pPr>
            <w:r w:rsidRPr="001A2CDE">
              <w:rPr>
                <w:b/>
                <w:i/>
                <w:sz w:val="16"/>
                <w:szCs w:val="16"/>
                <w:lang w:val="en-US"/>
              </w:rPr>
              <w:t>REVISED (EDITOR: 2015-11-24 20:50:19Z)</w:t>
            </w:r>
            <w:r w:rsidRPr="001A2CDE">
              <w:rPr>
                <w:b/>
                <w:i/>
                <w:sz w:val="16"/>
                <w:szCs w:val="16"/>
                <w:lang w:val="en-US"/>
              </w:rPr>
              <w:br/>
            </w:r>
            <w:r w:rsidRPr="001A2CDE">
              <w:rPr>
                <w:i/>
                <w:sz w:val="16"/>
                <w:szCs w:val="16"/>
                <w:lang w:val="en-US"/>
              </w:rPr>
              <w:t>Change “item a” to “item c” in the editor instruction.</w:t>
            </w:r>
          </w:p>
          <w:p w14:paraId="4A943ACB" w14:textId="77777777" w:rsidR="002C49D8" w:rsidRPr="001A2CDE" w:rsidRDefault="00262D56" w:rsidP="002C49D8">
            <w:pPr>
              <w:rPr>
                <w:b/>
                <w:i/>
                <w:sz w:val="16"/>
                <w:szCs w:val="16"/>
                <w:lang w:val="en-US"/>
              </w:rPr>
            </w:pPr>
            <w:r w:rsidRPr="001A2CDE">
              <w:rPr>
                <w:i/>
                <w:sz w:val="16"/>
                <w:szCs w:val="16"/>
                <w:lang w:val="en-US"/>
              </w:rPr>
              <w:br/>
            </w:r>
            <w:r w:rsidRPr="001A2CDE">
              <w:rPr>
                <w:b/>
                <w:i/>
                <w:sz w:val="16"/>
                <w:szCs w:val="16"/>
                <w:lang w:val="en-US"/>
              </w:rPr>
              <w:t>EDIT STATUS (MR):</w:t>
            </w:r>
          </w:p>
          <w:p w14:paraId="738FF8BE" w14:textId="77777777" w:rsidR="00262D56" w:rsidRPr="001A2CDE" w:rsidRDefault="00262D56" w:rsidP="002C49D8">
            <w:pPr>
              <w:rPr>
                <w:i/>
                <w:sz w:val="16"/>
                <w:szCs w:val="16"/>
                <w:lang w:val="en-US"/>
              </w:rPr>
            </w:pPr>
            <w:r w:rsidRPr="001A2CDE">
              <w:rPr>
                <w:i/>
                <w:sz w:val="16"/>
                <w:szCs w:val="16"/>
                <w:lang w:val="en-US"/>
              </w:rPr>
              <w:t>Actually the proposed change by the commenter is inline with REVmc D4.0. Incorporating the change proposed by the commenter rather than the proposed resolution.</w:t>
            </w:r>
          </w:p>
          <w:p w14:paraId="75469232" w14:textId="77777777" w:rsidR="00E544C1" w:rsidRDefault="00E544C1" w:rsidP="002C49D8">
            <w:pPr>
              <w:rPr>
                <w:sz w:val="16"/>
                <w:szCs w:val="16"/>
                <w:lang w:val="en-US"/>
              </w:rPr>
            </w:pPr>
          </w:p>
          <w:p w14:paraId="0AE9BF10" w14:textId="77777777" w:rsidR="00E544C1" w:rsidRDefault="001A2CDE" w:rsidP="002C49D8">
            <w:pPr>
              <w:rPr>
                <w:sz w:val="16"/>
                <w:szCs w:val="16"/>
                <w:lang w:val="en-US"/>
              </w:rPr>
            </w:pPr>
            <w:r>
              <w:rPr>
                <w:sz w:val="16"/>
                <w:szCs w:val="16"/>
                <w:lang w:val="en-US"/>
              </w:rPr>
              <w:lastRenderedPageBreak/>
              <w:t>Accepted</w:t>
            </w:r>
          </w:p>
          <w:p w14:paraId="188858D1" w14:textId="76FFA292" w:rsidR="001A2CDE" w:rsidRPr="00E11C34" w:rsidRDefault="001A2CDE" w:rsidP="002C49D8">
            <w:pPr>
              <w:rPr>
                <w:sz w:val="16"/>
                <w:szCs w:val="16"/>
                <w:lang w:val="en-US"/>
              </w:rPr>
            </w:pPr>
          </w:p>
        </w:tc>
      </w:tr>
      <w:tr w:rsidR="002C49D8" w:rsidRPr="001F620B" w14:paraId="069E66AE" w14:textId="77777777" w:rsidTr="00AF1B15">
        <w:trPr>
          <w:trHeight w:val="386"/>
        </w:trPr>
        <w:tc>
          <w:tcPr>
            <w:tcW w:w="536" w:type="dxa"/>
            <w:shd w:val="clear" w:color="auto" w:fill="auto"/>
          </w:tcPr>
          <w:p w14:paraId="4C4E3648" w14:textId="44539204" w:rsidR="002C49D8" w:rsidRPr="00E11C34" w:rsidRDefault="002C49D8" w:rsidP="002C49D8">
            <w:pPr>
              <w:jc w:val="center"/>
              <w:rPr>
                <w:sz w:val="16"/>
                <w:szCs w:val="16"/>
                <w:lang w:val="en-US"/>
              </w:rPr>
            </w:pPr>
            <w:r w:rsidRPr="00E11C34">
              <w:rPr>
                <w:sz w:val="16"/>
                <w:szCs w:val="16"/>
                <w:lang w:val="en-US"/>
              </w:rPr>
              <w:lastRenderedPageBreak/>
              <w:t>8296</w:t>
            </w:r>
          </w:p>
          <w:p w14:paraId="73C0E518" w14:textId="77777777" w:rsidR="002C49D8" w:rsidRPr="00E11C34" w:rsidRDefault="002C49D8" w:rsidP="002C49D8">
            <w:pPr>
              <w:jc w:val="center"/>
              <w:rPr>
                <w:sz w:val="16"/>
                <w:szCs w:val="16"/>
                <w:lang w:val="en-US"/>
              </w:rPr>
            </w:pPr>
          </w:p>
        </w:tc>
        <w:tc>
          <w:tcPr>
            <w:tcW w:w="1061" w:type="dxa"/>
            <w:shd w:val="clear" w:color="auto" w:fill="auto"/>
          </w:tcPr>
          <w:p w14:paraId="4A21B983" w14:textId="181E0A79" w:rsidR="002C49D8" w:rsidRPr="00E11C34" w:rsidRDefault="002C49D8" w:rsidP="002C49D8">
            <w:pPr>
              <w:jc w:val="center"/>
              <w:rPr>
                <w:sz w:val="16"/>
                <w:szCs w:val="16"/>
                <w:lang w:val="en-US"/>
              </w:rPr>
            </w:pPr>
            <w:r w:rsidRPr="00E11C34">
              <w:rPr>
                <w:sz w:val="16"/>
                <w:szCs w:val="16"/>
                <w:lang w:val="en-US"/>
              </w:rPr>
              <w:t>Hamilton, Mark</w:t>
            </w:r>
          </w:p>
        </w:tc>
        <w:tc>
          <w:tcPr>
            <w:tcW w:w="540" w:type="dxa"/>
            <w:shd w:val="clear" w:color="auto" w:fill="auto"/>
          </w:tcPr>
          <w:p w14:paraId="0AD6BC45" w14:textId="538474F6" w:rsidR="002C49D8" w:rsidRDefault="002C49D8" w:rsidP="002C49D8">
            <w:pPr>
              <w:jc w:val="center"/>
              <w:rPr>
                <w:sz w:val="16"/>
                <w:szCs w:val="16"/>
                <w:lang w:val="en-US"/>
              </w:rPr>
            </w:pPr>
            <w:r>
              <w:rPr>
                <w:sz w:val="16"/>
                <w:szCs w:val="16"/>
                <w:lang w:val="en-US"/>
              </w:rPr>
              <w:t>329.63</w:t>
            </w:r>
          </w:p>
        </w:tc>
        <w:tc>
          <w:tcPr>
            <w:tcW w:w="2970" w:type="dxa"/>
            <w:shd w:val="clear" w:color="auto" w:fill="auto"/>
          </w:tcPr>
          <w:p w14:paraId="0E1EF3FA" w14:textId="77777777" w:rsidR="002C49D8" w:rsidRPr="00E11C34" w:rsidRDefault="002C49D8" w:rsidP="002C49D8">
            <w:pPr>
              <w:rPr>
                <w:sz w:val="16"/>
                <w:szCs w:val="16"/>
                <w:lang w:val="en-US"/>
              </w:rPr>
            </w:pPr>
            <w:r w:rsidRPr="00E11C34">
              <w:rPr>
                <w:sz w:val="16"/>
                <w:szCs w:val="16"/>
                <w:lang w:val="en-US"/>
              </w:rPr>
              <w:t>STAs don't send elements, they send frames.</w:t>
            </w:r>
          </w:p>
          <w:p w14:paraId="6B016932" w14:textId="77777777" w:rsidR="002C49D8" w:rsidRPr="00E11C34" w:rsidRDefault="002C49D8" w:rsidP="002C49D8">
            <w:pPr>
              <w:rPr>
                <w:sz w:val="16"/>
                <w:szCs w:val="16"/>
                <w:lang w:val="en-US"/>
              </w:rPr>
            </w:pPr>
          </w:p>
        </w:tc>
        <w:tc>
          <w:tcPr>
            <w:tcW w:w="2520" w:type="dxa"/>
            <w:shd w:val="clear" w:color="auto" w:fill="auto"/>
          </w:tcPr>
          <w:p w14:paraId="283E437B" w14:textId="77777777" w:rsidR="002C49D8" w:rsidRPr="00E11C34" w:rsidRDefault="002C49D8" w:rsidP="002C49D8">
            <w:pPr>
              <w:rPr>
                <w:sz w:val="16"/>
                <w:szCs w:val="16"/>
                <w:lang w:val="en-US"/>
              </w:rPr>
            </w:pPr>
            <w:r w:rsidRPr="00E11C34">
              <w:rPr>
                <w:sz w:val="16"/>
                <w:szCs w:val="16"/>
                <w:lang w:val="en-US"/>
              </w:rPr>
              <w:t>Change "shall send a Reachable Address Update element" to "shall send a Reachable Address Update frame"</w:t>
            </w:r>
          </w:p>
          <w:p w14:paraId="302DA3F8" w14:textId="77777777" w:rsidR="002C49D8" w:rsidRPr="00E11C34" w:rsidRDefault="002C49D8" w:rsidP="002C49D8">
            <w:pPr>
              <w:rPr>
                <w:sz w:val="16"/>
                <w:szCs w:val="16"/>
                <w:lang w:val="en-US"/>
              </w:rPr>
            </w:pPr>
          </w:p>
        </w:tc>
        <w:tc>
          <w:tcPr>
            <w:tcW w:w="3690" w:type="dxa"/>
            <w:shd w:val="clear" w:color="auto" w:fill="auto"/>
            <w:vAlign w:val="center"/>
          </w:tcPr>
          <w:p w14:paraId="4BD81569" w14:textId="77777777" w:rsidR="00EE25EA" w:rsidRPr="00315DE7" w:rsidRDefault="00EE25EA" w:rsidP="00EE25EA">
            <w:pPr>
              <w:rPr>
                <w:b/>
                <w:i/>
                <w:sz w:val="16"/>
                <w:szCs w:val="16"/>
                <w:lang w:val="en-US"/>
              </w:rPr>
            </w:pPr>
            <w:r w:rsidRPr="00315DE7">
              <w:rPr>
                <w:b/>
                <w:i/>
                <w:sz w:val="16"/>
                <w:szCs w:val="16"/>
                <w:lang w:val="en-US"/>
              </w:rPr>
              <w:t>DISCUSSION (old resolution and edit status):</w:t>
            </w:r>
          </w:p>
          <w:p w14:paraId="43FC9475" w14:textId="77777777" w:rsidR="00EE25EA" w:rsidRPr="00315DE7" w:rsidRDefault="00EE25EA" w:rsidP="00262D56">
            <w:pPr>
              <w:rPr>
                <w:i/>
                <w:sz w:val="16"/>
                <w:szCs w:val="16"/>
                <w:lang w:val="en-US"/>
              </w:rPr>
            </w:pPr>
          </w:p>
          <w:p w14:paraId="38D9D378" w14:textId="77777777" w:rsidR="00262D56" w:rsidRPr="00315DE7" w:rsidRDefault="00262D56" w:rsidP="00262D56">
            <w:pPr>
              <w:rPr>
                <w:b/>
                <w:i/>
                <w:sz w:val="16"/>
                <w:szCs w:val="16"/>
                <w:lang w:val="en-US"/>
              </w:rPr>
            </w:pPr>
            <w:r w:rsidRPr="00315DE7">
              <w:rPr>
                <w:b/>
                <w:i/>
                <w:sz w:val="16"/>
                <w:szCs w:val="16"/>
                <w:lang w:val="en-US"/>
              </w:rPr>
              <w:t>ACCEPTED (EDITOR: 2015-11-24 20:55:09Z)</w:t>
            </w:r>
          </w:p>
          <w:p w14:paraId="2CA70023" w14:textId="77777777" w:rsidR="00262D56" w:rsidRPr="00315DE7" w:rsidRDefault="00262D56" w:rsidP="002C49D8">
            <w:pPr>
              <w:rPr>
                <w:i/>
                <w:sz w:val="16"/>
                <w:szCs w:val="16"/>
                <w:lang w:val="en-US"/>
              </w:rPr>
            </w:pPr>
          </w:p>
          <w:p w14:paraId="179287AD" w14:textId="6B6BAC98" w:rsidR="00262D56" w:rsidRPr="00315DE7" w:rsidRDefault="00262D56" w:rsidP="002C49D8">
            <w:pPr>
              <w:rPr>
                <w:b/>
                <w:i/>
                <w:sz w:val="16"/>
                <w:szCs w:val="16"/>
                <w:lang w:val="en-US"/>
              </w:rPr>
            </w:pPr>
            <w:r w:rsidRPr="00315DE7">
              <w:rPr>
                <w:b/>
                <w:i/>
                <w:sz w:val="16"/>
                <w:szCs w:val="16"/>
                <w:lang w:val="en-US"/>
              </w:rPr>
              <w:t>EDIT STATUS (IR):</w:t>
            </w:r>
          </w:p>
          <w:p w14:paraId="2F638E10" w14:textId="77777777" w:rsidR="002C49D8" w:rsidRPr="00315DE7" w:rsidRDefault="002C49D8" w:rsidP="002C49D8">
            <w:pPr>
              <w:rPr>
                <w:i/>
                <w:sz w:val="16"/>
                <w:szCs w:val="16"/>
                <w:lang w:val="en-US"/>
              </w:rPr>
            </w:pPr>
            <w:r w:rsidRPr="00315DE7">
              <w:rPr>
                <w:i/>
                <w:sz w:val="16"/>
                <w:szCs w:val="16"/>
                <w:lang w:val="en-US"/>
              </w:rPr>
              <w:t>Note that the element may be carried in frames other than the Reachable Address Update frame, e.g., during association. As such the correct resolution should be "shall send a frame that contains a Reachable Address Update element".</w:t>
            </w:r>
          </w:p>
          <w:p w14:paraId="194DC612" w14:textId="77777777" w:rsidR="00E544C1" w:rsidRDefault="00E544C1" w:rsidP="002C49D8">
            <w:pPr>
              <w:rPr>
                <w:sz w:val="16"/>
                <w:szCs w:val="16"/>
                <w:lang w:val="en-US"/>
              </w:rPr>
            </w:pPr>
          </w:p>
          <w:p w14:paraId="2001C0B1" w14:textId="0ACC3827" w:rsidR="00E544C1" w:rsidRDefault="00315DE7" w:rsidP="002C49D8">
            <w:pPr>
              <w:rPr>
                <w:sz w:val="16"/>
                <w:szCs w:val="16"/>
                <w:lang w:val="en-US"/>
              </w:rPr>
            </w:pPr>
            <w:r>
              <w:rPr>
                <w:sz w:val="16"/>
                <w:szCs w:val="16"/>
                <w:lang w:val="en-US"/>
              </w:rPr>
              <w:t>Revised –</w:t>
            </w:r>
          </w:p>
          <w:p w14:paraId="5792ECA2" w14:textId="77777777" w:rsidR="00315DE7" w:rsidRDefault="00315DE7" w:rsidP="002C49D8">
            <w:pPr>
              <w:rPr>
                <w:sz w:val="16"/>
                <w:szCs w:val="16"/>
                <w:lang w:val="en-US"/>
              </w:rPr>
            </w:pPr>
            <w:r>
              <w:rPr>
                <w:sz w:val="16"/>
                <w:szCs w:val="16"/>
                <w:lang w:val="en-US"/>
              </w:rPr>
              <w:t>Agree in principle with the comment. Proposed resolution specifies that it is the frame being sent.</w:t>
            </w:r>
          </w:p>
          <w:p w14:paraId="33020166" w14:textId="77777777" w:rsidR="00315DE7" w:rsidRDefault="00315DE7" w:rsidP="002C49D8">
            <w:pPr>
              <w:rPr>
                <w:sz w:val="16"/>
                <w:szCs w:val="16"/>
                <w:lang w:val="en-US"/>
              </w:rPr>
            </w:pPr>
          </w:p>
          <w:p w14:paraId="61F81DDC" w14:textId="37E04D4B" w:rsidR="00315DE7" w:rsidRPr="00E11C34" w:rsidRDefault="00315DE7" w:rsidP="002C49D8">
            <w:pPr>
              <w:rPr>
                <w:sz w:val="16"/>
                <w:szCs w:val="16"/>
                <w:lang w:val="en-US"/>
              </w:rPr>
            </w:pPr>
            <w:r>
              <w:rPr>
                <w:sz w:val="16"/>
                <w:szCs w:val="16"/>
                <w:lang w:val="en-US"/>
              </w:rPr>
              <w:t>Replace “shall send a Reachable Address Update element” with shall send a frame that contains a Reachable Address Update element”</w:t>
            </w:r>
          </w:p>
        </w:tc>
      </w:tr>
      <w:tr w:rsidR="002C49D8" w:rsidRPr="001F620B" w14:paraId="30EE9D96" w14:textId="77777777" w:rsidTr="00AF1B15">
        <w:trPr>
          <w:trHeight w:val="386"/>
        </w:trPr>
        <w:tc>
          <w:tcPr>
            <w:tcW w:w="536" w:type="dxa"/>
            <w:shd w:val="clear" w:color="auto" w:fill="auto"/>
          </w:tcPr>
          <w:p w14:paraId="76B5FF01" w14:textId="6EFC8702" w:rsidR="00262D56" w:rsidRPr="00E11C34" w:rsidRDefault="00262D56" w:rsidP="00262D56">
            <w:pPr>
              <w:jc w:val="center"/>
              <w:rPr>
                <w:sz w:val="16"/>
                <w:szCs w:val="16"/>
                <w:lang w:val="en-US"/>
              </w:rPr>
            </w:pPr>
            <w:r w:rsidRPr="00E11C34">
              <w:rPr>
                <w:sz w:val="16"/>
                <w:szCs w:val="16"/>
                <w:lang w:val="en-US"/>
              </w:rPr>
              <w:t>8346</w:t>
            </w:r>
          </w:p>
          <w:p w14:paraId="01788375" w14:textId="77777777" w:rsidR="002C49D8" w:rsidRPr="00E11C34" w:rsidRDefault="002C49D8" w:rsidP="002C49D8">
            <w:pPr>
              <w:jc w:val="center"/>
              <w:rPr>
                <w:sz w:val="16"/>
                <w:szCs w:val="16"/>
                <w:lang w:val="en-US"/>
              </w:rPr>
            </w:pPr>
          </w:p>
        </w:tc>
        <w:tc>
          <w:tcPr>
            <w:tcW w:w="1061" w:type="dxa"/>
            <w:shd w:val="clear" w:color="auto" w:fill="auto"/>
          </w:tcPr>
          <w:p w14:paraId="0C1AC637" w14:textId="77777777" w:rsidR="00262D56" w:rsidRPr="00E11C34" w:rsidRDefault="00262D56" w:rsidP="00262D56">
            <w:pPr>
              <w:jc w:val="center"/>
              <w:rPr>
                <w:sz w:val="16"/>
                <w:szCs w:val="16"/>
                <w:lang w:val="en-US"/>
              </w:rPr>
            </w:pPr>
            <w:r w:rsidRPr="00E11C34">
              <w:rPr>
                <w:sz w:val="16"/>
                <w:szCs w:val="16"/>
                <w:lang w:val="en-US"/>
              </w:rPr>
              <w:t>Hunter, David</w:t>
            </w:r>
          </w:p>
          <w:p w14:paraId="0757D229" w14:textId="77777777" w:rsidR="002C49D8" w:rsidRPr="00E11C34" w:rsidRDefault="002C49D8" w:rsidP="002C49D8">
            <w:pPr>
              <w:jc w:val="center"/>
              <w:rPr>
                <w:sz w:val="16"/>
                <w:szCs w:val="16"/>
                <w:lang w:val="en-US"/>
              </w:rPr>
            </w:pPr>
          </w:p>
        </w:tc>
        <w:tc>
          <w:tcPr>
            <w:tcW w:w="540" w:type="dxa"/>
            <w:shd w:val="clear" w:color="auto" w:fill="auto"/>
          </w:tcPr>
          <w:p w14:paraId="4F261A47" w14:textId="7A32F34F" w:rsidR="002C49D8" w:rsidRDefault="00262D56" w:rsidP="002C49D8">
            <w:pPr>
              <w:jc w:val="center"/>
              <w:rPr>
                <w:sz w:val="16"/>
                <w:szCs w:val="16"/>
                <w:lang w:val="en-US"/>
              </w:rPr>
            </w:pPr>
            <w:r>
              <w:rPr>
                <w:sz w:val="16"/>
                <w:szCs w:val="16"/>
                <w:lang w:val="en-US"/>
              </w:rPr>
              <w:t>10.31</w:t>
            </w:r>
          </w:p>
        </w:tc>
        <w:tc>
          <w:tcPr>
            <w:tcW w:w="2970" w:type="dxa"/>
            <w:shd w:val="clear" w:color="auto" w:fill="auto"/>
          </w:tcPr>
          <w:p w14:paraId="50DD3180" w14:textId="77777777" w:rsidR="00262D56" w:rsidRPr="00E11C34" w:rsidRDefault="00262D56" w:rsidP="00262D56">
            <w:pPr>
              <w:rPr>
                <w:sz w:val="16"/>
                <w:szCs w:val="16"/>
                <w:lang w:val="en-US"/>
              </w:rPr>
            </w:pPr>
            <w:r w:rsidRPr="00E11C34">
              <w:rPr>
                <w:sz w:val="16"/>
                <w:szCs w:val="16"/>
                <w:lang w:val="en-US"/>
              </w:rPr>
              <w:t>"An S1G STA is also a QoS STA, but does not support HCCA. An S1G STA is a non-mesh STA.":  it would be clearer to replace "non-mesh" with its apparent meaning and to combine these "is not" descriptions.</w:t>
            </w:r>
          </w:p>
          <w:p w14:paraId="03CB01A8" w14:textId="77777777" w:rsidR="002C49D8" w:rsidRPr="00E11C34" w:rsidRDefault="002C49D8" w:rsidP="002C49D8">
            <w:pPr>
              <w:rPr>
                <w:sz w:val="16"/>
                <w:szCs w:val="16"/>
                <w:lang w:val="en-US"/>
              </w:rPr>
            </w:pPr>
          </w:p>
        </w:tc>
        <w:tc>
          <w:tcPr>
            <w:tcW w:w="2520" w:type="dxa"/>
            <w:shd w:val="clear" w:color="auto" w:fill="auto"/>
          </w:tcPr>
          <w:p w14:paraId="2E3C64DF" w14:textId="77777777" w:rsidR="00262D56" w:rsidRPr="00E11C34" w:rsidRDefault="00262D56" w:rsidP="00262D56">
            <w:pPr>
              <w:rPr>
                <w:sz w:val="16"/>
                <w:szCs w:val="16"/>
                <w:lang w:val="en-US"/>
              </w:rPr>
            </w:pPr>
            <w:r w:rsidRPr="00E11C34">
              <w:rPr>
                <w:sz w:val="16"/>
                <w:szCs w:val="16"/>
                <w:lang w:val="en-US"/>
              </w:rPr>
              <w:t>Replace "An S1G STA is also a QoS STA, but does not support HCCA. An S1G STA is a non-mesh STA." with "An S1G STA is also a QoS STA, but it does not support HCCA and is not a mesh STA."</w:t>
            </w:r>
          </w:p>
          <w:p w14:paraId="1E0B3C63" w14:textId="77777777" w:rsidR="002C49D8" w:rsidRPr="00E11C34" w:rsidRDefault="002C49D8" w:rsidP="002C49D8">
            <w:pPr>
              <w:rPr>
                <w:sz w:val="16"/>
                <w:szCs w:val="16"/>
                <w:lang w:val="en-US"/>
              </w:rPr>
            </w:pPr>
          </w:p>
        </w:tc>
        <w:tc>
          <w:tcPr>
            <w:tcW w:w="3690" w:type="dxa"/>
            <w:shd w:val="clear" w:color="auto" w:fill="auto"/>
            <w:vAlign w:val="center"/>
          </w:tcPr>
          <w:p w14:paraId="705824AD" w14:textId="77777777" w:rsidR="00EE25EA" w:rsidRPr="00FB3858" w:rsidRDefault="00EE25EA" w:rsidP="00EE25EA">
            <w:pPr>
              <w:rPr>
                <w:b/>
                <w:i/>
                <w:sz w:val="16"/>
                <w:szCs w:val="16"/>
                <w:lang w:val="en-US"/>
              </w:rPr>
            </w:pPr>
            <w:r w:rsidRPr="00FB3858">
              <w:rPr>
                <w:b/>
                <w:i/>
                <w:sz w:val="16"/>
                <w:szCs w:val="16"/>
                <w:lang w:val="en-US"/>
              </w:rPr>
              <w:t>DISCUSSION (old resolution and edit status):</w:t>
            </w:r>
          </w:p>
          <w:p w14:paraId="3BBA2CDE" w14:textId="77777777" w:rsidR="00EE25EA" w:rsidRPr="00FB3858" w:rsidRDefault="00EE25EA" w:rsidP="00262D56">
            <w:pPr>
              <w:rPr>
                <w:i/>
                <w:sz w:val="16"/>
                <w:szCs w:val="16"/>
                <w:lang w:val="en-US"/>
              </w:rPr>
            </w:pPr>
          </w:p>
          <w:p w14:paraId="7312E3FA" w14:textId="7524D4D2" w:rsidR="00262D56" w:rsidRPr="00FB3858" w:rsidRDefault="00262D56" w:rsidP="00262D56">
            <w:pPr>
              <w:rPr>
                <w:i/>
                <w:sz w:val="16"/>
                <w:szCs w:val="16"/>
                <w:lang w:val="en-US"/>
              </w:rPr>
            </w:pPr>
            <w:r w:rsidRPr="00FB3858">
              <w:rPr>
                <w:b/>
                <w:i/>
                <w:sz w:val="16"/>
                <w:szCs w:val="16"/>
                <w:lang w:val="en-US"/>
              </w:rPr>
              <w:t>REVISED (EDITOR: 2015-11-24 20:48:48Z)</w:t>
            </w:r>
            <w:r w:rsidRPr="00FB3858">
              <w:rPr>
                <w:b/>
                <w:i/>
                <w:sz w:val="16"/>
                <w:szCs w:val="16"/>
                <w:lang w:val="en-US"/>
              </w:rPr>
              <w:br/>
            </w:r>
            <w:r w:rsidRPr="00FB3858">
              <w:rPr>
                <w:i/>
                <w:sz w:val="16"/>
                <w:szCs w:val="16"/>
                <w:lang w:val="en-US"/>
              </w:rPr>
              <w:br/>
              <w:t>Same resolution as CID 8008.</w:t>
            </w:r>
            <w:r w:rsidRPr="00FB3858">
              <w:rPr>
                <w:i/>
                <w:sz w:val="16"/>
                <w:szCs w:val="16"/>
                <w:lang w:val="en-US"/>
              </w:rPr>
              <w:br/>
            </w:r>
            <w:r w:rsidRPr="00FB3858">
              <w:rPr>
                <w:i/>
                <w:sz w:val="16"/>
                <w:szCs w:val="16"/>
                <w:lang w:val="en-US"/>
              </w:rPr>
              <w:br/>
              <w:t>Replace the two sentences with "An S1G STA is a non-mesh STA and a QoS STA that does not support HCCA."</w:t>
            </w:r>
          </w:p>
          <w:p w14:paraId="2105627E" w14:textId="77777777" w:rsidR="00EE25EA" w:rsidRPr="00FB3858" w:rsidRDefault="00EE25EA" w:rsidP="002C49D8">
            <w:pPr>
              <w:rPr>
                <w:i/>
                <w:sz w:val="16"/>
                <w:szCs w:val="16"/>
                <w:lang w:val="en-US"/>
              </w:rPr>
            </w:pPr>
          </w:p>
          <w:p w14:paraId="31D24DC8" w14:textId="77777777" w:rsidR="00262D56" w:rsidRPr="00FB3858" w:rsidRDefault="00262D56" w:rsidP="002C49D8">
            <w:pPr>
              <w:rPr>
                <w:b/>
                <w:i/>
                <w:sz w:val="16"/>
                <w:szCs w:val="16"/>
                <w:lang w:val="en-US"/>
              </w:rPr>
            </w:pPr>
            <w:r w:rsidRPr="00FB3858">
              <w:rPr>
                <w:b/>
                <w:i/>
                <w:sz w:val="16"/>
                <w:szCs w:val="16"/>
                <w:lang w:val="en-US"/>
              </w:rPr>
              <w:t>EDIT STATUS (M):</w:t>
            </w:r>
          </w:p>
          <w:p w14:paraId="57B4543D" w14:textId="77777777" w:rsidR="00262D56" w:rsidRPr="00FB3858" w:rsidRDefault="00262D56" w:rsidP="002C49D8">
            <w:pPr>
              <w:rPr>
                <w:i/>
                <w:sz w:val="16"/>
                <w:szCs w:val="16"/>
                <w:lang w:val="en-US"/>
              </w:rPr>
            </w:pPr>
            <w:r w:rsidRPr="00FB3858">
              <w:rPr>
                <w:i/>
                <w:sz w:val="16"/>
                <w:szCs w:val="16"/>
                <w:lang w:val="en-US"/>
              </w:rPr>
              <w:t>Replaced as instructed, except for adding a comma "...a non-mesh STA, and a QoS STA…".</w:t>
            </w:r>
          </w:p>
          <w:p w14:paraId="3C108EBD" w14:textId="77777777" w:rsidR="00E544C1" w:rsidRDefault="00E544C1" w:rsidP="002C49D8">
            <w:pPr>
              <w:rPr>
                <w:sz w:val="16"/>
                <w:szCs w:val="16"/>
                <w:lang w:val="en-US"/>
              </w:rPr>
            </w:pPr>
          </w:p>
          <w:p w14:paraId="36F6F217" w14:textId="14C25350" w:rsidR="00E544C1" w:rsidRDefault="00FB3858" w:rsidP="002C49D8">
            <w:pPr>
              <w:rPr>
                <w:sz w:val="16"/>
                <w:szCs w:val="16"/>
                <w:lang w:val="en-US"/>
              </w:rPr>
            </w:pPr>
            <w:r>
              <w:rPr>
                <w:sz w:val="16"/>
                <w:szCs w:val="16"/>
                <w:lang w:val="en-US"/>
              </w:rPr>
              <w:t>Revised –</w:t>
            </w:r>
          </w:p>
          <w:p w14:paraId="7E02EF96" w14:textId="77777777" w:rsidR="00FB3858" w:rsidRDefault="00FB3858" w:rsidP="002C49D8">
            <w:pPr>
              <w:rPr>
                <w:sz w:val="16"/>
                <w:szCs w:val="16"/>
                <w:lang w:val="en-US"/>
              </w:rPr>
            </w:pPr>
          </w:p>
          <w:p w14:paraId="301857D7" w14:textId="403E8758" w:rsidR="00FB3858" w:rsidRPr="00FB3858" w:rsidRDefault="00FB3858" w:rsidP="002C49D8">
            <w:pPr>
              <w:rPr>
                <w:sz w:val="16"/>
                <w:szCs w:val="16"/>
                <w:lang w:val="en-US"/>
              </w:rPr>
            </w:pPr>
            <w:r w:rsidRPr="00FB3858">
              <w:rPr>
                <w:sz w:val="16"/>
                <w:szCs w:val="16"/>
                <w:lang w:val="en-US"/>
              </w:rPr>
              <w:t>Same resolution as CID 8008.</w:t>
            </w:r>
            <w:r w:rsidRPr="00FB3858">
              <w:rPr>
                <w:sz w:val="16"/>
                <w:szCs w:val="16"/>
                <w:lang w:val="en-US"/>
              </w:rPr>
              <w:br/>
            </w:r>
            <w:r w:rsidRPr="00FB3858">
              <w:rPr>
                <w:sz w:val="16"/>
                <w:szCs w:val="16"/>
                <w:lang w:val="en-US"/>
              </w:rPr>
              <w:br/>
              <w:t>Replace the two sentences with "An S1G STA is a non-mesh STA</w:t>
            </w:r>
            <w:r>
              <w:rPr>
                <w:sz w:val="16"/>
                <w:szCs w:val="16"/>
                <w:lang w:val="en-US"/>
              </w:rPr>
              <w:t>,</w:t>
            </w:r>
            <w:r w:rsidRPr="00FB3858">
              <w:rPr>
                <w:sz w:val="16"/>
                <w:szCs w:val="16"/>
                <w:lang w:val="en-US"/>
              </w:rPr>
              <w:t xml:space="preserve"> and a QoS STA that does not support HCCA."</w:t>
            </w:r>
          </w:p>
        </w:tc>
      </w:tr>
      <w:tr w:rsidR="002C49D8" w:rsidRPr="001F620B" w14:paraId="413E332C" w14:textId="77777777" w:rsidTr="00AF1B15">
        <w:trPr>
          <w:trHeight w:val="386"/>
        </w:trPr>
        <w:tc>
          <w:tcPr>
            <w:tcW w:w="536" w:type="dxa"/>
            <w:shd w:val="clear" w:color="auto" w:fill="auto"/>
          </w:tcPr>
          <w:p w14:paraId="6D044B6D" w14:textId="3AB2264F" w:rsidR="00262D56" w:rsidRPr="00E11C34" w:rsidRDefault="00262D56" w:rsidP="00262D56">
            <w:pPr>
              <w:jc w:val="center"/>
              <w:rPr>
                <w:sz w:val="16"/>
                <w:szCs w:val="16"/>
                <w:lang w:val="en-US"/>
              </w:rPr>
            </w:pPr>
            <w:r w:rsidRPr="00E11C34">
              <w:rPr>
                <w:sz w:val="16"/>
                <w:szCs w:val="16"/>
                <w:lang w:val="en-US"/>
              </w:rPr>
              <w:t>8387</w:t>
            </w:r>
          </w:p>
          <w:p w14:paraId="295B1E7D" w14:textId="6BFEB4F1" w:rsidR="002C49D8" w:rsidRPr="00E11C34" w:rsidRDefault="002C49D8" w:rsidP="002C49D8">
            <w:pPr>
              <w:jc w:val="center"/>
              <w:rPr>
                <w:sz w:val="16"/>
                <w:szCs w:val="16"/>
                <w:lang w:val="en-US"/>
              </w:rPr>
            </w:pPr>
          </w:p>
        </w:tc>
        <w:tc>
          <w:tcPr>
            <w:tcW w:w="1061" w:type="dxa"/>
            <w:shd w:val="clear" w:color="auto" w:fill="auto"/>
          </w:tcPr>
          <w:p w14:paraId="6F4FDAD8" w14:textId="77777777" w:rsidR="00262D56" w:rsidRPr="00E11C34" w:rsidRDefault="00262D56" w:rsidP="00262D56">
            <w:pPr>
              <w:jc w:val="center"/>
              <w:rPr>
                <w:sz w:val="16"/>
                <w:szCs w:val="16"/>
                <w:lang w:val="en-US"/>
              </w:rPr>
            </w:pPr>
            <w:r w:rsidRPr="00E11C34">
              <w:rPr>
                <w:sz w:val="16"/>
                <w:szCs w:val="16"/>
                <w:lang w:val="en-US"/>
              </w:rPr>
              <w:t>Hunter, David</w:t>
            </w:r>
          </w:p>
          <w:p w14:paraId="27AD5989" w14:textId="77777777" w:rsidR="002C49D8" w:rsidRPr="00E11C34" w:rsidRDefault="002C49D8" w:rsidP="002C49D8">
            <w:pPr>
              <w:jc w:val="center"/>
              <w:rPr>
                <w:sz w:val="16"/>
                <w:szCs w:val="16"/>
                <w:lang w:val="en-US"/>
              </w:rPr>
            </w:pPr>
          </w:p>
        </w:tc>
        <w:tc>
          <w:tcPr>
            <w:tcW w:w="540" w:type="dxa"/>
            <w:shd w:val="clear" w:color="auto" w:fill="auto"/>
          </w:tcPr>
          <w:p w14:paraId="4050921E" w14:textId="658B7ADD" w:rsidR="002C49D8" w:rsidRDefault="00262D56" w:rsidP="002C49D8">
            <w:pPr>
              <w:jc w:val="center"/>
              <w:rPr>
                <w:sz w:val="16"/>
                <w:szCs w:val="16"/>
                <w:lang w:val="en-US"/>
              </w:rPr>
            </w:pPr>
            <w:r>
              <w:rPr>
                <w:sz w:val="16"/>
                <w:szCs w:val="16"/>
                <w:lang w:val="en-US"/>
              </w:rPr>
              <w:t>239.62</w:t>
            </w:r>
          </w:p>
        </w:tc>
        <w:tc>
          <w:tcPr>
            <w:tcW w:w="2970" w:type="dxa"/>
            <w:shd w:val="clear" w:color="auto" w:fill="auto"/>
          </w:tcPr>
          <w:p w14:paraId="4B1EB130" w14:textId="77777777" w:rsidR="00262D56" w:rsidRPr="00E11C34" w:rsidRDefault="00262D56" w:rsidP="00262D56">
            <w:pPr>
              <w:rPr>
                <w:sz w:val="16"/>
                <w:szCs w:val="16"/>
                <w:lang w:val="en-US"/>
              </w:rPr>
            </w:pPr>
            <w:r w:rsidRPr="00E11C34">
              <w:rPr>
                <w:sz w:val="16"/>
                <w:szCs w:val="16"/>
                <w:lang w:val="en-US"/>
              </w:rPr>
              <w:t>"NDPTxTime as calculated in 9.3.2.4a.2":  actually, 9.3.2.4a.2 doesn't do any calculating, though it does some specifying.</w:t>
            </w:r>
          </w:p>
          <w:p w14:paraId="6E026F53" w14:textId="77777777" w:rsidR="002C49D8" w:rsidRPr="00E11C34" w:rsidRDefault="002C49D8" w:rsidP="002C49D8">
            <w:pPr>
              <w:rPr>
                <w:sz w:val="16"/>
                <w:szCs w:val="16"/>
                <w:lang w:val="en-US"/>
              </w:rPr>
            </w:pPr>
          </w:p>
        </w:tc>
        <w:tc>
          <w:tcPr>
            <w:tcW w:w="2520" w:type="dxa"/>
            <w:shd w:val="clear" w:color="auto" w:fill="auto"/>
          </w:tcPr>
          <w:p w14:paraId="10250DE7" w14:textId="77777777" w:rsidR="00262D56" w:rsidRPr="00E11C34" w:rsidRDefault="00262D56" w:rsidP="00262D56">
            <w:pPr>
              <w:rPr>
                <w:sz w:val="16"/>
                <w:szCs w:val="16"/>
                <w:lang w:val="en-US"/>
              </w:rPr>
            </w:pPr>
            <w:r w:rsidRPr="00E11C34">
              <w:rPr>
                <w:sz w:val="16"/>
                <w:szCs w:val="16"/>
                <w:lang w:val="en-US"/>
              </w:rPr>
              <w:t>Replace "NDPTxTime as calculated in" with "NDPTxTime, as specified in".</w:t>
            </w:r>
          </w:p>
          <w:p w14:paraId="6E75A89A" w14:textId="77777777" w:rsidR="002C49D8" w:rsidRPr="00E11C34" w:rsidRDefault="002C49D8" w:rsidP="002C49D8">
            <w:pPr>
              <w:rPr>
                <w:sz w:val="16"/>
                <w:szCs w:val="16"/>
                <w:lang w:val="en-US"/>
              </w:rPr>
            </w:pPr>
          </w:p>
        </w:tc>
        <w:tc>
          <w:tcPr>
            <w:tcW w:w="3690" w:type="dxa"/>
            <w:shd w:val="clear" w:color="auto" w:fill="auto"/>
            <w:vAlign w:val="center"/>
          </w:tcPr>
          <w:p w14:paraId="603AE34C" w14:textId="77777777" w:rsidR="00EE25EA" w:rsidRPr="00422546" w:rsidRDefault="00EE25EA" w:rsidP="00EE25EA">
            <w:pPr>
              <w:rPr>
                <w:b/>
                <w:i/>
                <w:sz w:val="16"/>
                <w:szCs w:val="16"/>
                <w:lang w:val="en-US"/>
              </w:rPr>
            </w:pPr>
            <w:r w:rsidRPr="00422546">
              <w:rPr>
                <w:b/>
                <w:i/>
                <w:sz w:val="16"/>
                <w:szCs w:val="16"/>
                <w:lang w:val="en-US"/>
              </w:rPr>
              <w:t>DISCUSSION (old resolution and edit status):</w:t>
            </w:r>
          </w:p>
          <w:p w14:paraId="0083ED7F" w14:textId="77777777" w:rsidR="00EE25EA" w:rsidRPr="00422546" w:rsidRDefault="00EE25EA" w:rsidP="00262D56">
            <w:pPr>
              <w:rPr>
                <w:i/>
                <w:sz w:val="16"/>
                <w:szCs w:val="16"/>
                <w:lang w:val="en-US"/>
              </w:rPr>
            </w:pPr>
          </w:p>
          <w:p w14:paraId="0566C1F5" w14:textId="77777777" w:rsidR="00262D56" w:rsidRPr="00422546" w:rsidRDefault="00262D56" w:rsidP="00262D56">
            <w:pPr>
              <w:rPr>
                <w:b/>
                <w:i/>
                <w:sz w:val="16"/>
                <w:szCs w:val="16"/>
                <w:lang w:val="en-US"/>
              </w:rPr>
            </w:pPr>
            <w:r w:rsidRPr="00422546">
              <w:rPr>
                <w:b/>
                <w:i/>
                <w:sz w:val="16"/>
                <w:szCs w:val="16"/>
                <w:lang w:val="en-US"/>
              </w:rPr>
              <w:t>ACCEPTED (EDITOR: 2015-11-24 21:01:26Z)</w:t>
            </w:r>
          </w:p>
          <w:p w14:paraId="522B88FA" w14:textId="77777777" w:rsidR="002C49D8" w:rsidRPr="00422546" w:rsidRDefault="002C49D8" w:rsidP="002C49D8">
            <w:pPr>
              <w:rPr>
                <w:i/>
                <w:sz w:val="16"/>
                <w:szCs w:val="16"/>
                <w:lang w:val="en-US"/>
              </w:rPr>
            </w:pPr>
          </w:p>
          <w:p w14:paraId="164D0144" w14:textId="77777777" w:rsidR="00262D56" w:rsidRPr="00422546" w:rsidRDefault="00262D56" w:rsidP="002C49D8">
            <w:pPr>
              <w:rPr>
                <w:b/>
                <w:i/>
                <w:sz w:val="16"/>
                <w:szCs w:val="16"/>
                <w:lang w:val="en-US"/>
              </w:rPr>
            </w:pPr>
            <w:r w:rsidRPr="00422546">
              <w:rPr>
                <w:b/>
                <w:i/>
                <w:sz w:val="16"/>
                <w:szCs w:val="16"/>
                <w:lang w:val="en-US"/>
              </w:rPr>
              <w:t>EDIT STATUS (MR):</w:t>
            </w:r>
          </w:p>
          <w:p w14:paraId="6240B5AF" w14:textId="77777777" w:rsidR="00262D56" w:rsidRPr="00422546" w:rsidRDefault="00262D56" w:rsidP="002C49D8">
            <w:pPr>
              <w:rPr>
                <w:i/>
                <w:sz w:val="16"/>
                <w:szCs w:val="16"/>
                <w:lang w:val="en-US"/>
              </w:rPr>
            </w:pPr>
            <w:r w:rsidRPr="00422546">
              <w:rPr>
                <w:i/>
                <w:sz w:val="16"/>
                <w:szCs w:val="16"/>
                <w:lang w:val="en-US"/>
              </w:rPr>
              <w:t>Merged resolution with that of CID 8017. As a result the proposed resolution becomes "NDPTxTime, which is specified in"</w:t>
            </w:r>
          </w:p>
          <w:p w14:paraId="6786F049" w14:textId="77777777" w:rsidR="00E544C1" w:rsidRDefault="00E544C1" w:rsidP="002C49D8">
            <w:pPr>
              <w:rPr>
                <w:sz w:val="16"/>
                <w:szCs w:val="16"/>
                <w:lang w:val="en-US"/>
              </w:rPr>
            </w:pPr>
          </w:p>
          <w:p w14:paraId="147789FA" w14:textId="5CD106AB" w:rsidR="0034581F" w:rsidRDefault="0034581F" w:rsidP="002C49D8">
            <w:pPr>
              <w:rPr>
                <w:sz w:val="16"/>
                <w:szCs w:val="16"/>
                <w:lang w:val="en-US"/>
              </w:rPr>
            </w:pPr>
            <w:r>
              <w:rPr>
                <w:sz w:val="16"/>
                <w:szCs w:val="16"/>
                <w:lang w:val="en-US"/>
              </w:rPr>
              <w:t>Revised –</w:t>
            </w:r>
          </w:p>
          <w:p w14:paraId="7027A0C4" w14:textId="77777777" w:rsidR="0034581F" w:rsidRDefault="0034581F" w:rsidP="0034581F">
            <w:pPr>
              <w:rPr>
                <w:i/>
                <w:sz w:val="16"/>
                <w:szCs w:val="16"/>
                <w:lang w:val="en-US"/>
              </w:rPr>
            </w:pPr>
          </w:p>
          <w:p w14:paraId="50D0AA71" w14:textId="77777777" w:rsidR="0034581F" w:rsidRPr="0034581F" w:rsidRDefault="0034581F" w:rsidP="0034581F">
            <w:pPr>
              <w:rPr>
                <w:sz w:val="16"/>
                <w:szCs w:val="16"/>
                <w:lang w:val="en-US"/>
              </w:rPr>
            </w:pPr>
            <w:r w:rsidRPr="0034581F">
              <w:rPr>
                <w:sz w:val="16"/>
                <w:szCs w:val="16"/>
                <w:lang w:val="en-US"/>
              </w:rPr>
              <w:t>Merged resolution with that of CID 8017. As a result the proposed resolution becomes "NDPTxTime, which is specified in"</w:t>
            </w:r>
          </w:p>
          <w:p w14:paraId="48F50074" w14:textId="77777777" w:rsidR="0034581F" w:rsidRDefault="0034581F" w:rsidP="002C49D8">
            <w:pPr>
              <w:rPr>
                <w:sz w:val="16"/>
                <w:szCs w:val="16"/>
                <w:lang w:val="en-US"/>
              </w:rPr>
            </w:pPr>
          </w:p>
          <w:p w14:paraId="59F9A6FC" w14:textId="35B2579F" w:rsidR="0034581F" w:rsidRPr="0034581F" w:rsidRDefault="0034581F" w:rsidP="002C49D8">
            <w:pPr>
              <w:rPr>
                <w:sz w:val="16"/>
                <w:szCs w:val="16"/>
                <w:lang w:val="en-US"/>
              </w:rPr>
            </w:pPr>
            <w:r>
              <w:rPr>
                <w:sz w:val="16"/>
                <w:szCs w:val="16"/>
                <w:lang w:val="en-US"/>
              </w:rPr>
              <w:t xml:space="preserve">Replace </w:t>
            </w:r>
            <w:r w:rsidRPr="00E11C34">
              <w:rPr>
                <w:sz w:val="16"/>
                <w:szCs w:val="16"/>
                <w:lang w:val="en-US"/>
              </w:rPr>
              <w:t>"NDPTxTime as calculated in</w:t>
            </w:r>
            <w:r>
              <w:rPr>
                <w:sz w:val="16"/>
                <w:szCs w:val="16"/>
                <w:lang w:val="en-US"/>
              </w:rPr>
              <w:t xml:space="preserve">” with </w:t>
            </w:r>
            <w:r w:rsidRPr="0034581F">
              <w:rPr>
                <w:sz w:val="16"/>
                <w:szCs w:val="16"/>
                <w:lang w:val="en-US"/>
              </w:rPr>
              <w:t>"NDPTxTime, which is specified in"</w:t>
            </w:r>
            <w:r w:rsidR="00DA3D0C">
              <w:rPr>
                <w:sz w:val="16"/>
                <w:szCs w:val="16"/>
                <w:lang w:val="en-US"/>
              </w:rPr>
              <w:t>.</w:t>
            </w:r>
          </w:p>
          <w:p w14:paraId="32D21A0D" w14:textId="4FF463B3" w:rsidR="00E544C1" w:rsidRPr="00E11C34" w:rsidRDefault="00E544C1" w:rsidP="002C49D8">
            <w:pPr>
              <w:rPr>
                <w:sz w:val="16"/>
                <w:szCs w:val="16"/>
                <w:lang w:val="en-US"/>
              </w:rPr>
            </w:pPr>
          </w:p>
        </w:tc>
      </w:tr>
      <w:tr w:rsidR="00262D56" w:rsidRPr="001F620B" w14:paraId="02280AB1" w14:textId="77777777" w:rsidTr="00AF1B15">
        <w:trPr>
          <w:trHeight w:val="386"/>
        </w:trPr>
        <w:tc>
          <w:tcPr>
            <w:tcW w:w="536" w:type="dxa"/>
            <w:shd w:val="clear" w:color="auto" w:fill="auto"/>
          </w:tcPr>
          <w:p w14:paraId="7850902C" w14:textId="7A1F4AAA" w:rsidR="00262D56" w:rsidRPr="00E11C34" w:rsidRDefault="00262D56" w:rsidP="00262D56">
            <w:pPr>
              <w:jc w:val="center"/>
              <w:rPr>
                <w:sz w:val="16"/>
                <w:szCs w:val="16"/>
                <w:lang w:val="en-US"/>
              </w:rPr>
            </w:pPr>
            <w:r w:rsidRPr="00E11C34">
              <w:rPr>
                <w:sz w:val="16"/>
                <w:szCs w:val="16"/>
                <w:lang w:val="en-US"/>
              </w:rPr>
              <w:t>8412</w:t>
            </w:r>
          </w:p>
          <w:p w14:paraId="11D919F3" w14:textId="77777777" w:rsidR="00262D56" w:rsidRPr="00E11C34" w:rsidRDefault="00262D56" w:rsidP="00262D56">
            <w:pPr>
              <w:jc w:val="center"/>
              <w:rPr>
                <w:sz w:val="16"/>
                <w:szCs w:val="16"/>
                <w:lang w:val="en-US"/>
              </w:rPr>
            </w:pPr>
          </w:p>
        </w:tc>
        <w:tc>
          <w:tcPr>
            <w:tcW w:w="1061" w:type="dxa"/>
            <w:shd w:val="clear" w:color="auto" w:fill="auto"/>
          </w:tcPr>
          <w:p w14:paraId="4FC64A81" w14:textId="77777777" w:rsidR="00262D56" w:rsidRPr="00E11C34" w:rsidRDefault="00262D56" w:rsidP="00262D56">
            <w:pPr>
              <w:jc w:val="center"/>
              <w:rPr>
                <w:sz w:val="16"/>
                <w:szCs w:val="16"/>
                <w:lang w:val="en-US"/>
              </w:rPr>
            </w:pPr>
            <w:r w:rsidRPr="00E11C34">
              <w:rPr>
                <w:sz w:val="16"/>
                <w:szCs w:val="16"/>
                <w:lang w:val="en-US"/>
              </w:rPr>
              <w:t>Hunter, David</w:t>
            </w:r>
          </w:p>
          <w:p w14:paraId="50C53526" w14:textId="77777777" w:rsidR="00262D56" w:rsidRPr="00E11C34" w:rsidRDefault="00262D56" w:rsidP="00262D56">
            <w:pPr>
              <w:jc w:val="center"/>
              <w:rPr>
                <w:sz w:val="16"/>
                <w:szCs w:val="16"/>
                <w:lang w:val="en-US"/>
              </w:rPr>
            </w:pPr>
          </w:p>
        </w:tc>
        <w:tc>
          <w:tcPr>
            <w:tcW w:w="540" w:type="dxa"/>
            <w:shd w:val="clear" w:color="auto" w:fill="auto"/>
          </w:tcPr>
          <w:p w14:paraId="0E8666E7" w14:textId="77777777" w:rsidR="00262D56" w:rsidRPr="00E11C34" w:rsidRDefault="00262D56" w:rsidP="00262D56">
            <w:pPr>
              <w:jc w:val="center"/>
              <w:rPr>
                <w:sz w:val="16"/>
                <w:szCs w:val="16"/>
                <w:lang w:val="en-US"/>
              </w:rPr>
            </w:pPr>
            <w:r w:rsidRPr="00E11C34">
              <w:rPr>
                <w:sz w:val="16"/>
                <w:szCs w:val="16"/>
                <w:lang w:val="en-US"/>
              </w:rPr>
              <w:t>271</w:t>
            </w:r>
          </w:p>
          <w:p w14:paraId="3894E3A6" w14:textId="55267100" w:rsidR="00262D56" w:rsidRDefault="00262D56" w:rsidP="002C49D8">
            <w:pPr>
              <w:jc w:val="center"/>
              <w:rPr>
                <w:sz w:val="16"/>
                <w:szCs w:val="16"/>
                <w:lang w:val="en-US"/>
              </w:rPr>
            </w:pPr>
            <w:r>
              <w:rPr>
                <w:sz w:val="16"/>
                <w:szCs w:val="16"/>
                <w:lang w:val="en-US"/>
              </w:rPr>
              <w:t>.57</w:t>
            </w:r>
          </w:p>
        </w:tc>
        <w:tc>
          <w:tcPr>
            <w:tcW w:w="2970" w:type="dxa"/>
            <w:shd w:val="clear" w:color="auto" w:fill="auto"/>
          </w:tcPr>
          <w:p w14:paraId="77660A0B" w14:textId="77777777" w:rsidR="00262D56" w:rsidRPr="00E11C34" w:rsidRDefault="00262D56" w:rsidP="00262D56">
            <w:pPr>
              <w:rPr>
                <w:sz w:val="16"/>
                <w:szCs w:val="16"/>
                <w:lang w:val="en-US"/>
              </w:rPr>
            </w:pPr>
            <w:r w:rsidRPr="00E11C34">
              <w:rPr>
                <w:sz w:val="16"/>
                <w:szCs w:val="16"/>
                <w:lang w:val="en-US"/>
              </w:rPr>
              <w:t>"identifying the BSS from which a reception originates so that":  it is hard to imagine an origination of a reception -- but much easier the origin of a received PPDU.  And "reception process in the case when the reception is not from the BSS":  because a PPDU has been transmitted from a BSS doesn't mean that the reception is from the BSS.</w:t>
            </w:r>
          </w:p>
          <w:p w14:paraId="42EE1FE9" w14:textId="77777777" w:rsidR="00262D56" w:rsidRPr="00E11C34" w:rsidRDefault="00262D56" w:rsidP="00262D56">
            <w:pPr>
              <w:rPr>
                <w:sz w:val="16"/>
                <w:szCs w:val="16"/>
                <w:lang w:val="en-US"/>
              </w:rPr>
            </w:pPr>
          </w:p>
        </w:tc>
        <w:tc>
          <w:tcPr>
            <w:tcW w:w="2520" w:type="dxa"/>
            <w:shd w:val="clear" w:color="auto" w:fill="auto"/>
          </w:tcPr>
          <w:p w14:paraId="409C5EFB" w14:textId="77777777" w:rsidR="00262D56" w:rsidRPr="00E11C34" w:rsidRDefault="00262D56" w:rsidP="00262D56">
            <w:pPr>
              <w:rPr>
                <w:sz w:val="16"/>
                <w:szCs w:val="16"/>
                <w:lang w:val="en-US"/>
              </w:rPr>
            </w:pPr>
            <w:r w:rsidRPr="00E11C34">
              <w:rPr>
                <w:sz w:val="16"/>
                <w:szCs w:val="16"/>
                <w:lang w:val="en-US"/>
              </w:rPr>
              <w:t>Replace "reception originates" with "received PPDU originates".   And on line 58 replace "process in the case when the reception is not" with "process when the received PPDU is not".</w:t>
            </w:r>
          </w:p>
          <w:p w14:paraId="444B07DC" w14:textId="77777777" w:rsidR="00262D56" w:rsidRPr="00E11C34" w:rsidRDefault="00262D56" w:rsidP="00262D56">
            <w:pPr>
              <w:rPr>
                <w:sz w:val="16"/>
                <w:szCs w:val="16"/>
                <w:lang w:val="en-US"/>
              </w:rPr>
            </w:pPr>
          </w:p>
        </w:tc>
        <w:tc>
          <w:tcPr>
            <w:tcW w:w="3690" w:type="dxa"/>
            <w:shd w:val="clear" w:color="auto" w:fill="auto"/>
            <w:vAlign w:val="center"/>
          </w:tcPr>
          <w:p w14:paraId="7309832D" w14:textId="77777777" w:rsidR="00EE25EA" w:rsidRPr="00411C03" w:rsidRDefault="00EE25EA" w:rsidP="00EE25EA">
            <w:pPr>
              <w:rPr>
                <w:b/>
                <w:i/>
                <w:sz w:val="16"/>
                <w:szCs w:val="16"/>
                <w:lang w:val="en-US"/>
              </w:rPr>
            </w:pPr>
            <w:r w:rsidRPr="00411C03">
              <w:rPr>
                <w:b/>
                <w:i/>
                <w:sz w:val="16"/>
                <w:szCs w:val="16"/>
                <w:lang w:val="en-US"/>
              </w:rPr>
              <w:t>DISCUSSION (old resolution and edit status):</w:t>
            </w:r>
          </w:p>
          <w:p w14:paraId="4E2EC35C" w14:textId="77777777" w:rsidR="00EE25EA" w:rsidRPr="00411C03" w:rsidRDefault="00EE25EA" w:rsidP="00262D56">
            <w:pPr>
              <w:rPr>
                <w:i/>
                <w:sz w:val="16"/>
                <w:szCs w:val="16"/>
                <w:lang w:val="en-US"/>
              </w:rPr>
            </w:pPr>
          </w:p>
          <w:p w14:paraId="7839C14D" w14:textId="77777777" w:rsidR="00262D56" w:rsidRPr="00411C03" w:rsidRDefault="00262D56" w:rsidP="00262D56">
            <w:pPr>
              <w:rPr>
                <w:b/>
                <w:i/>
                <w:sz w:val="16"/>
                <w:szCs w:val="16"/>
                <w:lang w:val="en-US"/>
              </w:rPr>
            </w:pPr>
            <w:r w:rsidRPr="00411C03">
              <w:rPr>
                <w:b/>
                <w:i/>
                <w:sz w:val="16"/>
                <w:szCs w:val="16"/>
                <w:lang w:val="en-US"/>
              </w:rPr>
              <w:t>ACCEPTED (EDITOR: 2015-11-24 21:05:26Z)</w:t>
            </w:r>
          </w:p>
          <w:p w14:paraId="4B8995EE" w14:textId="77777777" w:rsidR="00262D56" w:rsidRPr="00411C03" w:rsidRDefault="00262D56" w:rsidP="00262D56">
            <w:pPr>
              <w:rPr>
                <w:i/>
                <w:sz w:val="16"/>
                <w:szCs w:val="16"/>
                <w:lang w:val="en-US"/>
              </w:rPr>
            </w:pPr>
          </w:p>
          <w:p w14:paraId="27AF603C" w14:textId="77777777" w:rsidR="00262D56" w:rsidRPr="00411C03" w:rsidRDefault="00262D56" w:rsidP="00262D56">
            <w:pPr>
              <w:rPr>
                <w:b/>
                <w:i/>
                <w:sz w:val="16"/>
                <w:szCs w:val="16"/>
                <w:lang w:val="en-US"/>
              </w:rPr>
            </w:pPr>
            <w:r w:rsidRPr="00411C03">
              <w:rPr>
                <w:b/>
                <w:i/>
                <w:sz w:val="16"/>
                <w:szCs w:val="16"/>
                <w:lang w:val="en-US"/>
              </w:rPr>
              <w:t>EDIT STATUS (MR):</w:t>
            </w:r>
          </w:p>
          <w:p w14:paraId="6F532A1D" w14:textId="0F18F04B" w:rsidR="00262D56" w:rsidRPr="00411C03" w:rsidRDefault="00262D56" w:rsidP="00262D56">
            <w:pPr>
              <w:rPr>
                <w:i/>
                <w:sz w:val="16"/>
                <w:szCs w:val="16"/>
                <w:lang w:val="en-US"/>
              </w:rPr>
            </w:pPr>
            <w:r w:rsidRPr="00411C03">
              <w:rPr>
                <w:i/>
                <w:sz w:val="16"/>
                <w:szCs w:val="16"/>
                <w:lang w:val="en-US"/>
              </w:rPr>
              <w:t>Some modifications due to merging with proposed resolution for CID 8004 " process when the received PPDU could not be".</w:t>
            </w:r>
          </w:p>
          <w:p w14:paraId="3EBD0812" w14:textId="77777777" w:rsidR="00262D56" w:rsidRDefault="00262D56" w:rsidP="00262D56">
            <w:pPr>
              <w:rPr>
                <w:sz w:val="16"/>
                <w:szCs w:val="16"/>
                <w:lang w:val="en-US"/>
              </w:rPr>
            </w:pPr>
          </w:p>
          <w:p w14:paraId="1384B6B5" w14:textId="5511D37E" w:rsidR="00E544C1" w:rsidRPr="00411C03" w:rsidRDefault="00411C03" w:rsidP="00262D56">
            <w:pPr>
              <w:rPr>
                <w:sz w:val="16"/>
                <w:szCs w:val="16"/>
                <w:lang w:val="en-US"/>
              </w:rPr>
            </w:pPr>
            <w:r w:rsidRPr="00411C03">
              <w:rPr>
                <w:sz w:val="16"/>
                <w:szCs w:val="16"/>
                <w:lang w:val="en-US"/>
              </w:rPr>
              <w:t>Revised –</w:t>
            </w:r>
          </w:p>
          <w:p w14:paraId="27EB757F" w14:textId="476EB01C" w:rsidR="00411C03" w:rsidRPr="00411C03" w:rsidRDefault="00411C03" w:rsidP="00262D56">
            <w:pPr>
              <w:rPr>
                <w:sz w:val="16"/>
                <w:szCs w:val="16"/>
                <w:lang w:val="en-US"/>
              </w:rPr>
            </w:pPr>
            <w:r w:rsidRPr="00411C03">
              <w:rPr>
                <w:sz w:val="16"/>
                <w:szCs w:val="16"/>
                <w:lang w:val="en-US"/>
              </w:rPr>
              <w:t>Proposed resolution is inline with the suggestion except for some merging with resolution for CID 8004.</w:t>
            </w:r>
          </w:p>
          <w:p w14:paraId="6276FB23" w14:textId="77777777" w:rsidR="00411C03" w:rsidRDefault="00411C03" w:rsidP="00262D56">
            <w:pPr>
              <w:rPr>
                <w:b/>
                <w:sz w:val="16"/>
                <w:szCs w:val="16"/>
                <w:lang w:val="en-US"/>
              </w:rPr>
            </w:pPr>
          </w:p>
          <w:p w14:paraId="0D795113" w14:textId="05DB04C2" w:rsidR="00411C03" w:rsidRPr="00411C03" w:rsidRDefault="00411C03" w:rsidP="00262D56">
            <w:pPr>
              <w:rPr>
                <w:sz w:val="16"/>
                <w:szCs w:val="16"/>
                <w:lang w:val="en-US"/>
              </w:rPr>
            </w:pPr>
            <w:r w:rsidRPr="00411C03">
              <w:rPr>
                <w:sz w:val="16"/>
                <w:szCs w:val="16"/>
                <w:lang w:val="en-US"/>
              </w:rPr>
              <w:lastRenderedPageBreak/>
              <w:t xml:space="preserve">Replace </w:t>
            </w:r>
            <w:r>
              <w:rPr>
                <w:sz w:val="16"/>
                <w:szCs w:val="16"/>
                <w:lang w:val="en-US"/>
              </w:rPr>
              <w:t>“reception originates” with “recived PPDU originates” and “</w:t>
            </w:r>
            <w:r w:rsidRPr="00E11C34">
              <w:rPr>
                <w:sz w:val="16"/>
                <w:szCs w:val="16"/>
                <w:lang w:val="en-US"/>
              </w:rPr>
              <w:t>process in the case when the reception is not" with "p</w:t>
            </w:r>
            <w:r>
              <w:rPr>
                <w:sz w:val="16"/>
                <w:szCs w:val="16"/>
                <w:lang w:val="en-US"/>
              </w:rPr>
              <w:t>rocess when the received PPDU could</w:t>
            </w:r>
            <w:r w:rsidRPr="00E11C34">
              <w:rPr>
                <w:sz w:val="16"/>
                <w:szCs w:val="16"/>
                <w:lang w:val="en-US"/>
              </w:rPr>
              <w:t xml:space="preserve"> not".</w:t>
            </w:r>
          </w:p>
        </w:tc>
      </w:tr>
      <w:tr w:rsidR="00262D56" w:rsidRPr="001F620B" w14:paraId="7CC64698" w14:textId="77777777" w:rsidTr="00AF1B15">
        <w:trPr>
          <w:trHeight w:val="386"/>
        </w:trPr>
        <w:tc>
          <w:tcPr>
            <w:tcW w:w="536" w:type="dxa"/>
            <w:shd w:val="clear" w:color="auto" w:fill="auto"/>
          </w:tcPr>
          <w:p w14:paraId="6A298FF5" w14:textId="6561EFA7" w:rsidR="00262D56" w:rsidRPr="00E11C34" w:rsidRDefault="00262D56" w:rsidP="00262D56">
            <w:pPr>
              <w:jc w:val="center"/>
              <w:rPr>
                <w:sz w:val="16"/>
                <w:szCs w:val="16"/>
                <w:lang w:val="en-US"/>
              </w:rPr>
            </w:pPr>
            <w:r w:rsidRPr="00E11C34">
              <w:rPr>
                <w:sz w:val="16"/>
                <w:szCs w:val="16"/>
                <w:lang w:val="en-US"/>
              </w:rPr>
              <w:lastRenderedPageBreak/>
              <w:t>8427</w:t>
            </w:r>
          </w:p>
          <w:p w14:paraId="79834BF6" w14:textId="0E0BA62E" w:rsidR="00262D56" w:rsidRPr="00E11C34" w:rsidRDefault="00262D56" w:rsidP="00262D56">
            <w:pPr>
              <w:jc w:val="center"/>
              <w:rPr>
                <w:sz w:val="16"/>
                <w:szCs w:val="16"/>
                <w:lang w:val="en-US"/>
              </w:rPr>
            </w:pPr>
          </w:p>
        </w:tc>
        <w:tc>
          <w:tcPr>
            <w:tcW w:w="1061" w:type="dxa"/>
            <w:shd w:val="clear" w:color="auto" w:fill="auto"/>
          </w:tcPr>
          <w:p w14:paraId="1C8384CD" w14:textId="77777777" w:rsidR="00262D56" w:rsidRPr="00E11C34" w:rsidRDefault="00262D56" w:rsidP="00262D56">
            <w:pPr>
              <w:jc w:val="center"/>
              <w:rPr>
                <w:sz w:val="16"/>
                <w:szCs w:val="16"/>
                <w:lang w:val="en-US"/>
              </w:rPr>
            </w:pPr>
            <w:r w:rsidRPr="00E11C34">
              <w:rPr>
                <w:sz w:val="16"/>
                <w:szCs w:val="16"/>
                <w:lang w:val="en-US"/>
              </w:rPr>
              <w:t>Hunter, David</w:t>
            </w:r>
          </w:p>
          <w:p w14:paraId="3D0610CE" w14:textId="77777777" w:rsidR="00262D56" w:rsidRPr="00E11C34" w:rsidRDefault="00262D56" w:rsidP="00262D56">
            <w:pPr>
              <w:jc w:val="center"/>
              <w:rPr>
                <w:sz w:val="16"/>
                <w:szCs w:val="16"/>
                <w:lang w:val="en-US"/>
              </w:rPr>
            </w:pPr>
          </w:p>
        </w:tc>
        <w:tc>
          <w:tcPr>
            <w:tcW w:w="540" w:type="dxa"/>
            <w:shd w:val="clear" w:color="auto" w:fill="auto"/>
          </w:tcPr>
          <w:p w14:paraId="3E58F705" w14:textId="77777777" w:rsidR="00262D56" w:rsidRPr="00E11C34" w:rsidRDefault="00262D56" w:rsidP="00262D56">
            <w:pPr>
              <w:jc w:val="center"/>
              <w:rPr>
                <w:sz w:val="16"/>
                <w:szCs w:val="16"/>
                <w:lang w:val="en-US"/>
              </w:rPr>
            </w:pPr>
            <w:r w:rsidRPr="00E11C34">
              <w:rPr>
                <w:sz w:val="16"/>
                <w:szCs w:val="16"/>
                <w:lang w:val="en-US"/>
              </w:rPr>
              <w:t>352</w:t>
            </w:r>
          </w:p>
          <w:p w14:paraId="2CBF932B" w14:textId="76093F39" w:rsidR="00262D56" w:rsidRDefault="00262D56" w:rsidP="00262D56">
            <w:pPr>
              <w:rPr>
                <w:sz w:val="16"/>
                <w:szCs w:val="16"/>
                <w:lang w:val="en-US"/>
              </w:rPr>
            </w:pPr>
            <w:r>
              <w:rPr>
                <w:sz w:val="16"/>
                <w:szCs w:val="16"/>
                <w:lang w:val="en-US"/>
              </w:rPr>
              <w:t>.5</w:t>
            </w:r>
          </w:p>
        </w:tc>
        <w:tc>
          <w:tcPr>
            <w:tcW w:w="2970" w:type="dxa"/>
            <w:shd w:val="clear" w:color="auto" w:fill="auto"/>
          </w:tcPr>
          <w:p w14:paraId="7564FE47" w14:textId="77777777" w:rsidR="00262D56" w:rsidRPr="00E11C34" w:rsidRDefault="00262D56" w:rsidP="00262D56">
            <w:pPr>
              <w:rPr>
                <w:sz w:val="16"/>
                <w:szCs w:val="16"/>
                <w:lang w:val="en-US"/>
              </w:rPr>
            </w:pPr>
            <w:r w:rsidRPr="00E11C34">
              <w:rPr>
                <w:sz w:val="16"/>
                <w:szCs w:val="16"/>
                <w:lang w:val="en-US"/>
              </w:rPr>
              <w:t>Table 1, Draft Status, claims this draft has been updaed to 11mc D4.0.  However, Table 10-2 in 11mcD4.0 is quite different from the text quoted in this copy of Table 10-1 (and 11ai made no changes to this table).  This draft needs to be updated to the full 11mcD4.0, including replacing this version of Table 10-2 with a copy of the version in 11mcD4.0</w:t>
            </w:r>
          </w:p>
          <w:p w14:paraId="4C7D946A" w14:textId="77777777" w:rsidR="00262D56" w:rsidRPr="00E11C34" w:rsidRDefault="00262D56" w:rsidP="00262D56">
            <w:pPr>
              <w:rPr>
                <w:sz w:val="16"/>
                <w:szCs w:val="16"/>
                <w:lang w:val="en-US"/>
              </w:rPr>
            </w:pPr>
          </w:p>
        </w:tc>
        <w:tc>
          <w:tcPr>
            <w:tcW w:w="2520" w:type="dxa"/>
            <w:shd w:val="clear" w:color="auto" w:fill="auto"/>
          </w:tcPr>
          <w:p w14:paraId="29732616" w14:textId="77777777" w:rsidR="00262D56" w:rsidRPr="00E11C34" w:rsidRDefault="00262D56" w:rsidP="00262D56">
            <w:pPr>
              <w:rPr>
                <w:sz w:val="16"/>
                <w:szCs w:val="16"/>
                <w:lang w:val="en-US"/>
              </w:rPr>
            </w:pPr>
            <w:r w:rsidRPr="00E11C34">
              <w:rPr>
                <w:sz w:val="16"/>
                <w:szCs w:val="16"/>
                <w:lang w:val="en-US"/>
              </w:rPr>
              <w:t>Update this dreaft to the full 11mcD4.0, including replacing this version of Table 10-2 with a copy of the version in 11mcD4.0</w:t>
            </w:r>
          </w:p>
          <w:p w14:paraId="08B37E67" w14:textId="77777777" w:rsidR="00262D56" w:rsidRPr="00E11C34" w:rsidRDefault="00262D56" w:rsidP="00262D56">
            <w:pPr>
              <w:rPr>
                <w:sz w:val="16"/>
                <w:szCs w:val="16"/>
                <w:lang w:val="en-US"/>
              </w:rPr>
            </w:pPr>
          </w:p>
        </w:tc>
        <w:tc>
          <w:tcPr>
            <w:tcW w:w="3690" w:type="dxa"/>
            <w:shd w:val="clear" w:color="auto" w:fill="auto"/>
            <w:vAlign w:val="center"/>
          </w:tcPr>
          <w:p w14:paraId="71413B8A" w14:textId="77777777" w:rsidR="00EE25EA" w:rsidRPr="008716D8" w:rsidRDefault="00EE25EA" w:rsidP="00EE25EA">
            <w:pPr>
              <w:rPr>
                <w:b/>
                <w:i/>
                <w:sz w:val="16"/>
                <w:szCs w:val="16"/>
                <w:lang w:val="en-US"/>
              </w:rPr>
            </w:pPr>
            <w:r w:rsidRPr="008716D8">
              <w:rPr>
                <w:b/>
                <w:i/>
                <w:sz w:val="16"/>
                <w:szCs w:val="16"/>
                <w:lang w:val="en-US"/>
              </w:rPr>
              <w:t>DISCUSSION (old resolution and edit status):</w:t>
            </w:r>
          </w:p>
          <w:p w14:paraId="4EFA3E9F" w14:textId="77777777" w:rsidR="00EE25EA" w:rsidRPr="008716D8" w:rsidRDefault="00EE25EA" w:rsidP="00262D56">
            <w:pPr>
              <w:rPr>
                <w:i/>
                <w:sz w:val="16"/>
                <w:szCs w:val="16"/>
                <w:lang w:val="en-US"/>
              </w:rPr>
            </w:pPr>
          </w:p>
          <w:p w14:paraId="40EA1801" w14:textId="77777777" w:rsidR="00262D56" w:rsidRPr="008716D8" w:rsidRDefault="00262D56" w:rsidP="00262D56">
            <w:pPr>
              <w:rPr>
                <w:i/>
                <w:sz w:val="16"/>
                <w:szCs w:val="16"/>
                <w:lang w:val="en-US"/>
              </w:rPr>
            </w:pPr>
            <w:r w:rsidRPr="008716D8">
              <w:rPr>
                <w:b/>
                <w:i/>
                <w:sz w:val="16"/>
                <w:szCs w:val="16"/>
                <w:lang w:val="en-US"/>
              </w:rPr>
              <w:t>ACCEPTED (EDITOR: 2015-11-24 21:07:56Z)</w:t>
            </w:r>
            <w:r w:rsidRPr="008716D8">
              <w:rPr>
                <w:b/>
                <w:i/>
                <w:sz w:val="16"/>
                <w:szCs w:val="16"/>
                <w:lang w:val="en-US"/>
              </w:rPr>
              <w:br/>
            </w:r>
            <w:r w:rsidRPr="008716D8">
              <w:rPr>
                <w:i/>
                <w:sz w:val="16"/>
                <w:szCs w:val="16"/>
                <w:lang w:val="en-US"/>
              </w:rPr>
              <w:br/>
              <w:t>Note: This is a best effort task for the editor.</w:t>
            </w:r>
          </w:p>
          <w:p w14:paraId="6FA7A505" w14:textId="77777777" w:rsidR="00262D56" w:rsidRPr="008716D8" w:rsidRDefault="00262D56" w:rsidP="00262D56">
            <w:pPr>
              <w:rPr>
                <w:i/>
                <w:sz w:val="16"/>
                <w:szCs w:val="16"/>
                <w:lang w:val="en-US"/>
              </w:rPr>
            </w:pPr>
          </w:p>
          <w:p w14:paraId="0D7295AC" w14:textId="77777777" w:rsidR="00262D56" w:rsidRPr="008716D8" w:rsidRDefault="00262D56" w:rsidP="00262D56">
            <w:pPr>
              <w:rPr>
                <w:i/>
                <w:sz w:val="16"/>
                <w:szCs w:val="16"/>
                <w:lang w:val="en-US"/>
              </w:rPr>
            </w:pPr>
          </w:p>
          <w:p w14:paraId="7F94129E" w14:textId="77777777" w:rsidR="00262D56" w:rsidRPr="008716D8" w:rsidRDefault="00262D56" w:rsidP="00262D56">
            <w:pPr>
              <w:rPr>
                <w:b/>
                <w:i/>
                <w:sz w:val="16"/>
                <w:szCs w:val="16"/>
                <w:lang w:val="en-US"/>
              </w:rPr>
            </w:pPr>
            <w:r w:rsidRPr="008716D8">
              <w:rPr>
                <w:b/>
                <w:i/>
                <w:sz w:val="16"/>
                <w:szCs w:val="16"/>
                <w:lang w:val="en-US"/>
              </w:rPr>
              <w:t>EDIT STATUS (NR):</w:t>
            </w:r>
          </w:p>
          <w:p w14:paraId="7F50114B" w14:textId="77777777" w:rsidR="00262D56" w:rsidRPr="008716D8" w:rsidRDefault="00262D56" w:rsidP="00262D56">
            <w:pPr>
              <w:rPr>
                <w:i/>
                <w:sz w:val="16"/>
                <w:szCs w:val="16"/>
                <w:lang w:val="en-US"/>
              </w:rPr>
            </w:pPr>
            <w:r w:rsidRPr="008716D8">
              <w:rPr>
                <w:i/>
                <w:sz w:val="16"/>
                <w:szCs w:val="16"/>
                <w:lang w:val="en-US"/>
              </w:rPr>
              <w:t>The changes to Table 10-2 require precise instructions to the editor to be provided by the ballot resolution committee. Please provide detailed instructions to the editor.</w:t>
            </w:r>
          </w:p>
          <w:p w14:paraId="74EB756D" w14:textId="77777777" w:rsidR="00262D56" w:rsidRDefault="00262D56" w:rsidP="00262D56">
            <w:pPr>
              <w:rPr>
                <w:sz w:val="16"/>
                <w:szCs w:val="16"/>
                <w:lang w:val="en-US"/>
              </w:rPr>
            </w:pPr>
          </w:p>
          <w:p w14:paraId="0731E457" w14:textId="40152461" w:rsidR="00E03C85" w:rsidRDefault="00E03C85" w:rsidP="00262D56">
            <w:pPr>
              <w:rPr>
                <w:sz w:val="16"/>
                <w:szCs w:val="16"/>
                <w:lang w:val="en-US"/>
              </w:rPr>
            </w:pPr>
            <w:r>
              <w:rPr>
                <w:sz w:val="16"/>
                <w:szCs w:val="16"/>
                <w:lang w:val="en-US"/>
              </w:rPr>
              <w:t>Revised –</w:t>
            </w:r>
          </w:p>
          <w:p w14:paraId="5F3C4A2D" w14:textId="77777777" w:rsidR="00E03C85" w:rsidRDefault="00E03C85" w:rsidP="00262D56">
            <w:pPr>
              <w:rPr>
                <w:sz w:val="16"/>
                <w:szCs w:val="16"/>
                <w:lang w:val="en-US"/>
              </w:rPr>
            </w:pPr>
          </w:p>
          <w:p w14:paraId="06217C8D" w14:textId="72CD48DF" w:rsidR="00E03C85" w:rsidRDefault="00E03C85" w:rsidP="00262D56">
            <w:pPr>
              <w:rPr>
                <w:sz w:val="16"/>
                <w:szCs w:val="16"/>
                <w:lang w:val="en-US"/>
              </w:rPr>
            </w:pPr>
            <w:r>
              <w:rPr>
                <w:sz w:val="16"/>
                <w:szCs w:val="16"/>
                <w:lang w:val="en-US"/>
              </w:rPr>
              <w:t>CID 8429 moves some of the normative text related to S1G from the table to the subclause containing it. For the purpose of this CID the proposed resolution is to remove Table 10-2. In addition since D5.0 is already available the next draft should be inline with D5.0. Hence the editor should go one ste</w:t>
            </w:r>
            <w:r w:rsidR="00A17B98">
              <w:rPr>
                <w:sz w:val="16"/>
                <w:szCs w:val="16"/>
                <w:lang w:val="en-US"/>
              </w:rPr>
              <w:t>p forward and update to REVmc D5</w:t>
            </w:r>
            <w:r>
              <w:rPr>
                <w:sz w:val="16"/>
                <w:szCs w:val="16"/>
                <w:lang w:val="en-US"/>
              </w:rPr>
              <w:t>.0</w:t>
            </w:r>
          </w:p>
          <w:p w14:paraId="2011A038" w14:textId="77777777" w:rsidR="00E03C85" w:rsidRDefault="00E03C85" w:rsidP="00262D56">
            <w:pPr>
              <w:rPr>
                <w:sz w:val="16"/>
                <w:szCs w:val="16"/>
                <w:lang w:val="en-US"/>
              </w:rPr>
            </w:pPr>
          </w:p>
          <w:p w14:paraId="6904EB5D" w14:textId="2C7425DB" w:rsidR="00E544C1" w:rsidRPr="004F74F8" w:rsidRDefault="00E03C85" w:rsidP="00262D56">
            <w:pPr>
              <w:rPr>
                <w:color w:val="FF0000"/>
                <w:sz w:val="16"/>
                <w:szCs w:val="16"/>
                <w:lang w:val="en-US"/>
              </w:rPr>
            </w:pPr>
            <w:r>
              <w:rPr>
                <w:color w:val="FF0000"/>
                <w:sz w:val="16"/>
                <w:szCs w:val="16"/>
                <w:lang w:val="en-US"/>
              </w:rPr>
              <w:t>TGah Editor: Update the baselin</w:t>
            </w:r>
            <w:r w:rsidR="00A17B98">
              <w:rPr>
                <w:color w:val="FF0000"/>
                <w:sz w:val="16"/>
                <w:szCs w:val="16"/>
                <w:lang w:val="en-US"/>
              </w:rPr>
              <w:t>e document to 802.11REVmc D5</w:t>
            </w:r>
            <w:r w:rsidR="004F74F8">
              <w:rPr>
                <w:color w:val="FF0000"/>
                <w:sz w:val="16"/>
                <w:szCs w:val="16"/>
                <w:lang w:val="en-US"/>
              </w:rPr>
              <w:t xml:space="preserve">.0. </w:t>
            </w:r>
            <w:r w:rsidR="00B20519">
              <w:rPr>
                <w:color w:val="FF0000"/>
                <w:sz w:val="16"/>
                <w:szCs w:val="16"/>
                <w:lang w:val="en-US"/>
              </w:rPr>
              <w:t xml:space="preserve">TGah Editor has editorial licence to </w:t>
            </w:r>
            <w:r w:rsidR="004F74F8">
              <w:rPr>
                <w:color w:val="FF0000"/>
                <w:sz w:val="16"/>
                <w:szCs w:val="16"/>
                <w:lang w:val="en-US"/>
              </w:rPr>
              <w:t xml:space="preserve">ensure </w:t>
            </w:r>
            <w:r w:rsidR="00B20519">
              <w:rPr>
                <w:color w:val="FF0000"/>
                <w:sz w:val="16"/>
                <w:szCs w:val="16"/>
                <w:lang w:val="en-US"/>
              </w:rPr>
              <w:t xml:space="preserve">consistency of the </w:t>
            </w:r>
            <w:r w:rsidR="004F74F8">
              <w:rPr>
                <w:color w:val="FF0000"/>
                <w:sz w:val="16"/>
                <w:szCs w:val="16"/>
                <w:lang w:val="en-US"/>
              </w:rPr>
              <w:t xml:space="preserve">IEEE802.11ah </w:t>
            </w:r>
            <w:r w:rsidR="00B20519">
              <w:rPr>
                <w:color w:val="FF0000"/>
                <w:sz w:val="16"/>
                <w:szCs w:val="16"/>
                <w:lang w:val="en-US"/>
              </w:rPr>
              <w:t>D6.0</w:t>
            </w:r>
            <w:r w:rsidR="00A17B98">
              <w:rPr>
                <w:color w:val="FF0000"/>
                <w:sz w:val="16"/>
                <w:szCs w:val="16"/>
                <w:lang w:val="en-US"/>
              </w:rPr>
              <w:t xml:space="preserve"> of TGah with IEEE802.11REVmc D5</w:t>
            </w:r>
            <w:r w:rsidR="004F74F8">
              <w:rPr>
                <w:color w:val="FF0000"/>
                <w:sz w:val="16"/>
                <w:szCs w:val="16"/>
                <w:lang w:val="en-US"/>
              </w:rPr>
              <w:t>.0</w:t>
            </w:r>
            <w:r w:rsidR="00B20519">
              <w:rPr>
                <w:color w:val="FF0000"/>
                <w:sz w:val="16"/>
                <w:szCs w:val="16"/>
                <w:lang w:val="en-US"/>
              </w:rPr>
              <w:t>.</w:t>
            </w:r>
          </w:p>
        </w:tc>
      </w:tr>
      <w:tr w:rsidR="00262D56" w:rsidRPr="001F620B" w14:paraId="167E8DBD" w14:textId="77777777" w:rsidTr="00AF1B15">
        <w:trPr>
          <w:trHeight w:val="386"/>
        </w:trPr>
        <w:tc>
          <w:tcPr>
            <w:tcW w:w="536" w:type="dxa"/>
            <w:shd w:val="clear" w:color="auto" w:fill="auto"/>
          </w:tcPr>
          <w:p w14:paraId="65C9C6F4" w14:textId="26F68547" w:rsidR="00262D56" w:rsidRPr="00EC79C5" w:rsidRDefault="00262D56" w:rsidP="00262D56">
            <w:pPr>
              <w:jc w:val="center"/>
              <w:rPr>
                <w:sz w:val="16"/>
                <w:szCs w:val="16"/>
                <w:lang w:val="en-US"/>
              </w:rPr>
            </w:pPr>
            <w:r w:rsidRPr="00EC79C5">
              <w:rPr>
                <w:sz w:val="16"/>
                <w:szCs w:val="16"/>
                <w:lang w:val="en-US"/>
              </w:rPr>
              <w:t>8465</w:t>
            </w:r>
          </w:p>
          <w:p w14:paraId="06059997" w14:textId="6E9B253E" w:rsidR="00262D56" w:rsidRPr="00EC79C5" w:rsidRDefault="00262D56" w:rsidP="00262D56">
            <w:pPr>
              <w:jc w:val="center"/>
              <w:rPr>
                <w:sz w:val="16"/>
                <w:szCs w:val="16"/>
                <w:lang w:val="en-US"/>
              </w:rPr>
            </w:pPr>
          </w:p>
        </w:tc>
        <w:tc>
          <w:tcPr>
            <w:tcW w:w="1061" w:type="dxa"/>
            <w:shd w:val="clear" w:color="auto" w:fill="auto"/>
          </w:tcPr>
          <w:p w14:paraId="73EE613C" w14:textId="77777777" w:rsidR="00262D56" w:rsidRPr="00EC79C5" w:rsidRDefault="00262D56" w:rsidP="00262D56">
            <w:pPr>
              <w:jc w:val="center"/>
              <w:rPr>
                <w:sz w:val="16"/>
                <w:szCs w:val="16"/>
                <w:lang w:val="en-US"/>
              </w:rPr>
            </w:pPr>
            <w:r w:rsidRPr="00EC79C5">
              <w:rPr>
                <w:sz w:val="16"/>
                <w:szCs w:val="16"/>
                <w:lang w:val="en-US"/>
              </w:rPr>
              <w:t>Asterjadhi, Alfred</w:t>
            </w:r>
          </w:p>
          <w:p w14:paraId="1FE1E07E" w14:textId="77777777" w:rsidR="00262D56" w:rsidRPr="00EC79C5" w:rsidRDefault="00262D56" w:rsidP="00262D56">
            <w:pPr>
              <w:jc w:val="center"/>
              <w:rPr>
                <w:sz w:val="16"/>
                <w:szCs w:val="16"/>
                <w:lang w:val="en-US"/>
              </w:rPr>
            </w:pPr>
          </w:p>
        </w:tc>
        <w:tc>
          <w:tcPr>
            <w:tcW w:w="540" w:type="dxa"/>
            <w:shd w:val="clear" w:color="auto" w:fill="auto"/>
          </w:tcPr>
          <w:p w14:paraId="376E02D0" w14:textId="068EBFCD" w:rsidR="00262D56" w:rsidRPr="00EC79C5" w:rsidRDefault="00262D56" w:rsidP="002C49D8">
            <w:pPr>
              <w:jc w:val="center"/>
              <w:rPr>
                <w:sz w:val="16"/>
                <w:szCs w:val="16"/>
                <w:lang w:val="en-US"/>
              </w:rPr>
            </w:pPr>
            <w:r w:rsidRPr="00EC79C5">
              <w:rPr>
                <w:sz w:val="16"/>
                <w:szCs w:val="16"/>
                <w:lang w:val="en-US"/>
              </w:rPr>
              <w:t>310.49</w:t>
            </w:r>
          </w:p>
        </w:tc>
        <w:tc>
          <w:tcPr>
            <w:tcW w:w="2970" w:type="dxa"/>
            <w:shd w:val="clear" w:color="auto" w:fill="auto"/>
          </w:tcPr>
          <w:p w14:paraId="67375A76" w14:textId="77777777" w:rsidR="00262D56" w:rsidRPr="00EC79C5" w:rsidRDefault="00262D56" w:rsidP="00262D56">
            <w:pPr>
              <w:rPr>
                <w:sz w:val="16"/>
                <w:szCs w:val="16"/>
                <w:lang w:val="en-US"/>
              </w:rPr>
            </w:pPr>
            <w:r w:rsidRPr="00EC79C5">
              <w:rPr>
                <w:sz w:val="16"/>
                <w:szCs w:val="16"/>
                <w:lang w:val="en-US"/>
              </w:rPr>
              <w:t>"dot11PageSlicingActivated" variable should be dot11PageSlicingImplemented as it is tied to a capabilities indication.</w:t>
            </w:r>
          </w:p>
          <w:p w14:paraId="126EB284" w14:textId="77777777" w:rsidR="00262D56" w:rsidRPr="00EC79C5" w:rsidRDefault="00262D56" w:rsidP="00262D56">
            <w:pPr>
              <w:rPr>
                <w:sz w:val="16"/>
                <w:szCs w:val="16"/>
                <w:lang w:val="en-US"/>
              </w:rPr>
            </w:pPr>
          </w:p>
        </w:tc>
        <w:tc>
          <w:tcPr>
            <w:tcW w:w="2520" w:type="dxa"/>
            <w:shd w:val="clear" w:color="auto" w:fill="auto"/>
          </w:tcPr>
          <w:p w14:paraId="3A940D3E" w14:textId="77777777" w:rsidR="00262D56" w:rsidRPr="00EC79C5" w:rsidRDefault="00262D56" w:rsidP="00262D56">
            <w:pPr>
              <w:rPr>
                <w:sz w:val="16"/>
                <w:szCs w:val="16"/>
                <w:lang w:val="en-US"/>
              </w:rPr>
            </w:pPr>
            <w:r w:rsidRPr="00EC79C5">
              <w:rPr>
                <w:sz w:val="16"/>
                <w:szCs w:val="16"/>
                <w:lang w:val="en-US"/>
              </w:rPr>
              <w:t>Replace "dot11PageSlicingActivated" with "dot11PageSlicingImplemented" throughout the draft.</w:t>
            </w:r>
          </w:p>
          <w:p w14:paraId="3BC33A56" w14:textId="77777777" w:rsidR="00262D56" w:rsidRPr="00EC79C5" w:rsidRDefault="00262D56" w:rsidP="00262D56">
            <w:pPr>
              <w:rPr>
                <w:sz w:val="16"/>
                <w:szCs w:val="16"/>
                <w:lang w:val="en-US"/>
              </w:rPr>
            </w:pPr>
          </w:p>
        </w:tc>
        <w:tc>
          <w:tcPr>
            <w:tcW w:w="3690" w:type="dxa"/>
            <w:shd w:val="clear" w:color="auto" w:fill="auto"/>
            <w:vAlign w:val="center"/>
          </w:tcPr>
          <w:p w14:paraId="102C9B34" w14:textId="77777777" w:rsidR="00EE25EA" w:rsidRPr="00EC79C5" w:rsidRDefault="00EE25EA" w:rsidP="00EE25EA">
            <w:pPr>
              <w:rPr>
                <w:b/>
                <w:i/>
                <w:sz w:val="16"/>
                <w:szCs w:val="16"/>
                <w:lang w:val="en-US"/>
              </w:rPr>
            </w:pPr>
            <w:r w:rsidRPr="00EC79C5">
              <w:rPr>
                <w:b/>
                <w:i/>
                <w:sz w:val="16"/>
                <w:szCs w:val="16"/>
                <w:lang w:val="en-US"/>
              </w:rPr>
              <w:t>DISCUSSION (old resolution and edit status):</w:t>
            </w:r>
          </w:p>
          <w:p w14:paraId="6E961EE8" w14:textId="77777777" w:rsidR="00EE25EA" w:rsidRPr="00EC79C5" w:rsidRDefault="00EE25EA" w:rsidP="00262D56">
            <w:pPr>
              <w:rPr>
                <w:i/>
                <w:sz w:val="16"/>
                <w:szCs w:val="16"/>
                <w:lang w:val="en-US"/>
              </w:rPr>
            </w:pPr>
          </w:p>
          <w:p w14:paraId="40FDBF1B" w14:textId="77777777" w:rsidR="00262D56" w:rsidRPr="00EC79C5" w:rsidRDefault="00262D56" w:rsidP="00262D56">
            <w:pPr>
              <w:rPr>
                <w:b/>
                <w:i/>
                <w:sz w:val="16"/>
                <w:szCs w:val="16"/>
                <w:lang w:val="en-US"/>
              </w:rPr>
            </w:pPr>
            <w:r w:rsidRPr="00EC79C5">
              <w:rPr>
                <w:b/>
                <w:i/>
                <w:sz w:val="16"/>
                <w:szCs w:val="16"/>
                <w:lang w:val="en-US"/>
              </w:rPr>
              <w:t>ACCEPTED (EDITOR: 2015-11-24 21:06:38Z)</w:t>
            </w:r>
          </w:p>
          <w:p w14:paraId="61994FEA" w14:textId="77777777" w:rsidR="00262D56" w:rsidRPr="00EC79C5" w:rsidRDefault="00262D56" w:rsidP="00262D56">
            <w:pPr>
              <w:rPr>
                <w:i/>
                <w:sz w:val="16"/>
                <w:szCs w:val="16"/>
                <w:lang w:val="en-US"/>
              </w:rPr>
            </w:pPr>
          </w:p>
          <w:p w14:paraId="3F31789C" w14:textId="77777777" w:rsidR="00262D56" w:rsidRPr="00EC79C5" w:rsidRDefault="00262D56" w:rsidP="00262D56">
            <w:pPr>
              <w:rPr>
                <w:b/>
                <w:i/>
                <w:sz w:val="16"/>
                <w:szCs w:val="16"/>
                <w:lang w:val="en-US"/>
              </w:rPr>
            </w:pPr>
            <w:r w:rsidRPr="00EC79C5">
              <w:rPr>
                <w:b/>
                <w:i/>
                <w:sz w:val="16"/>
                <w:szCs w:val="16"/>
                <w:lang w:val="en-US"/>
              </w:rPr>
              <w:t>EDIT STATUS (NR):</w:t>
            </w:r>
          </w:p>
          <w:p w14:paraId="0804BD1A" w14:textId="77777777" w:rsidR="00262D56" w:rsidRPr="00EC79C5" w:rsidRDefault="00262D56" w:rsidP="00EE25EA">
            <w:pPr>
              <w:rPr>
                <w:i/>
                <w:sz w:val="16"/>
                <w:szCs w:val="16"/>
                <w:lang w:val="en-US"/>
              </w:rPr>
            </w:pPr>
            <w:r w:rsidRPr="00EC79C5">
              <w:rPr>
                <w:i/>
                <w:sz w:val="16"/>
                <w:szCs w:val="16"/>
                <w:lang w:val="en-US"/>
              </w:rPr>
              <w:t>Both dot11PageSlicingActivated and dot11PageSlicingImplemented exist in the draft. Please provide more precise instructions to the editor in order to avoid duplicaced text.</w:t>
            </w:r>
          </w:p>
          <w:p w14:paraId="38D75481" w14:textId="77777777" w:rsidR="00E544C1" w:rsidRPr="00EC79C5" w:rsidRDefault="00E544C1" w:rsidP="00EE25EA">
            <w:pPr>
              <w:rPr>
                <w:sz w:val="16"/>
                <w:szCs w:val="16"/>
                <w:lang w:val="en-US"/>
              </w:rPr>
            </w:pPr>
          </w:p>
          <w:p w14:paraId="3C694CCD" w14:textId="6897CAD9" w:rsidR="00EC79C5" w:rsidRPr="00EC79C5" w:rsidRDefault="00EC79C5" w:rsidP="00EE25EA">
            <w:pPr>
              <w:rPr>
                <w:bCs/>
                <w:sz w:val="16"/>
                <w:szCs w:val="18"/>
                <w:lang w:eastAsia="ko-KR"/>
              </w:rPr>
            </w:pPr>
            <w:r w:rsidRPr="00EC79C5">
              <w:rPr>
                <w:bCs/>
                <w:sz w:val="16"/>
                <w:szCs w:val="18"/>
                <w:lang w:eastAsia="ko-KR"/>
              </w:rPr>
              <w:t>Revised –</w:t>
            </w:r>
          </w:p>
          <w:p w14:paraId="2EB42B3E" w14:textId="77777777" w:rsidR="00EC79C5" w:rsidRPr="00EC79C5" w:rsidRDefault="00EC79C5" w:rsidP="00EE25EA">
            <w:pPr>
              <w:rPr>
                <w:bCs/>
                <w:sz w:val="16"/>
                <w:szCs w:val="18"/>
                <w:lang w:eastAsia="ko-KR"/>
              </w:rPr>
            </w:pPr>
          </w:p>
          <w:p w14:paraId="224DCFF5" w14:textId="3B2E9B45" w:rsidR="00EC79C5" w:rsidRPr="00EC79C5" w:rsidRDefault="00EC79C5" w:rsidP="00EE25EA">
            <w:pPr>
              <w:rPr>
                <w:bCs/>
                <w:sz w:val="16"/>
                <w:szCs w:val="18"/>
                <w:lang w:eastAsia="ko-KR"/>
              </w:rPr>
            </w:pPr>
            <w:r w:rsidRPr="00EC79C5">
              <w:rPr>
                <w:bCs/>
                <w:sz w:val="16"/>
                <w:szCs w:val="18"/>
                <w:lang w:eastAsia="ko-KR"/>
              </w:rPr>
              <w:t>Proposed resolution is to clarify that dot11PageSlicingImplemented controls support of the feature</w:t>
            </w:r>
            <w:r w:rsidR="00EC4F39">
              <w:rPr>
                <w:bCs/>
                <w:sz w:val="16"/>
                <w:szCs w:val="18"/>
                <w:lang w:eastAsia="ko-KR"/>
              </w:rPr>
              <w:t xml:space="preserve"> while the other MIB remains the one that activates it from the AP</w:t>
            </w:r>
            <w:r w:rsidR="005F00B1">
              <w:rPr>
                <w:bCs/>
                <w:sz w:val="16"/>
                <w:szCs w:val="18"/>
                <w:lang w:eastAsia="ko-KR"/>
              </w:rPr>
              <w:t xml:space="preserve"> (as is)</w:t>
            </w:r>
            <w:r w:rsidR="00EC4F39">
              <w:rPr>
                <w:bCs/>
                <w:sz w:val="16"/>
                <w:szCs w:val="18"/>
                <w:lang w:eastAsia="ko-KR"/>
              </w:rPr>
              <w:t>.</w:t>
            </w:r>
            <w:r w:rsidRPr="00EC79C5">
              <w:rPr>
                <w:bCs/>
                <w:sz w:val="16"/>
                <w:szCs w:val="18"/>
                <w:lang w:eastAsia="ko-KR"/>
              </w:rPr>
              <w:t xml:space="preserve"> </w:t>
            </w:r>
          </w:p>
          <w:p w14:paraId="3DFF6E65" w14:textId="77777777" w:rsidR="00EC79C5" w:rsidRPr="00EC79C5" w:rsidRDefault="00EC79C5" w:rsidP="00EE25EA">
            <w:pPr>
              <w:rPr>
                <w:sz w:val="16"/>
                <w:szCs w:val="16"/>
                <w:lang w:val="en-US"/>
              </w:rPr>
            </w:pPr>
          </w:p>
          <w:p w14:paraId="4BA1BA8D" w14:textId="5E217CEE" w:rsidR="00E544C1" w:rsidRPr="00EC79C5" w:rsidRDefault="00EC79C5" w:rsidP="00EE25EA">
            <w:pPr>
              <w:rPr>
                <w:sz w:val="16"/>
                <w:szCs w:val="16"/>
                <w:lang w:val="en-US"/>
              </w:rPr>
            </w:pPr>
            <w:r w:rsidRPr="00EC79C5">
              <w:rPr>
                <w:bCs/>
                <w:sz w:val="16"/>
                <w:szCs w:val="18"/>
                <w:lang w:eastAsia="ko-KR"/>
              </w:rPr>
              <w:t>TGah editor to make the changes shown in 11-15/0083r0 under all headings that include CID 8</w:t>
            </w:r>
            <w:r>
              <w:rPr>
                <w:bCs/>
                <w:sz w:val="16"/>
                <w:szCs w:val="18"/>
                <w:lang w:eastAsia="ko-KR"/>
              </w:rPr>
              <w:t>465</w:t>
            </w:r>
            <w:r w:rsidRPr="00EC79C5">
              <w:rPr>
                <w:bCs/>
                <w:sz w:val="16"/>
                <w:szCs w:val="18"/>
                <w:lang w:eastAsia="ko-KR"/>
              </w:rPr>
              <w:t>.</w:t>
            </w:r>
          </w:p>
        </w:tc>
      </w:tr>
      <w:tr w:rsidR="00262D56" w:rsidRPr="001F620B" w14:paraId="4B7B4701" w14:textId="77777777" w:rsidTr="00AF1B15">
        <w:trPr>
          <w:trHeight w:val="386"/>
        </w:trPr>
        <w:tc>
          <w:tcPr>
            <w:tcW w:w="536" w:type="dxa"/>
            <w:shd w:val="clear" w:color="auto" w:fill="auto"/>
          </w:tcPr>
          <w:p w14:paraId="356C87BC" w14:textId="5871990C" w:rsidR="00262D56" w:rsidRPr="00E11C34" w:rsidRDefault="00262D56" w:rsidP="00262D56">
            <w:pPr>
              <w:jc w:val="center"/>
              <w:rPr>
                <w:sz w:val="16"/>
                <w:szCs w:val="16"/>
                <w:lang w:val="en-US"/>
              </w:rPr>
            </w:pPr>
            <w:r w:rsidRPr="00E11C34">
              <w:rPr>
                <w:sz w:val="16"/>
                <w:szCs w:val="16"/>
                <w:lang w:val="en-US"/>
              </w:rPr>
              <w:t>8472</w:t>
            </w:r>
          </w:p>
          <w:p w14:paraId="5C069B1C" w14:textId="77777777" w:rsidR="00262D56" w:rsidRPr="00E11C34" w:rsidRDefault="00262D56" w:rsidP="00262D56">
            <w:pPr>
              <w:jc w:val="center"/>
              <w:rPr>
                <w:sz w:val="16"/>
                <w:szCs w:val="16"/>
                <w:lang w:val="en-US"/>
              </w:rPr>
            </w:pPr>
          </w:p>
        </w:tc>
        <w:tc>
          <w:tcPr>
            <w:tcW w:w="1061" w:type="dxa"/>
            <w:shd w:val="clear" w:color="auto" w:fill="auto"/>
          </w:tcPr>
          <w:p w14:paraId="70EC11B0" w14:textId="77777777" w:rsidR="00262D56" w:rsidRPr="00E11C34" w:rsidRDefault="00262D56" w:rsidP="00262D56">
            <w:pPr>
              <w:jc w:val="center"/>
              <w:rPr>
                <w:sz w:val="16"/>
                <w:szCs w:val="16"/>
                <w:lang w:val="en-US"/>
              </w:rPr>
            </w:pPr>
            <w:r w:rsidRPr="00E11C34">
              <w:rPr>
                <w:sz w:val="16"/>
                <w:szCs w:val="16"/>
                <w:lang w:val="en-US"/>
              </w:rPr>
              <w:t>Asterjadhi, Alfred</w:t>
            </w:r>
          </w:p>
          <w:p w14:paraId="04796C40" w14:textId="77777777" w:rsidR="00262D56" w:rsidRPr="00E11C34" w:rsidRDefault="00262D56" w:rsidP="00262D56">
            <w:pPr>
              <w:jc w:val="center"/>
              <w:rPr>
                <w:sz w:val="16"/>
                <w:szCs w:val="16"/>
                <w:lang w:val="en-US"/>
              </w:rPr>
            </w:pPr>
          </w:p>
        </w:tc>
        <w:tc>
          <w:tcPr>
            <w:tcW w:w="540" w:type="dxa"/>
            <w:shd w:val="clear" w:color="auto" w:fill="auto"/>
          </w:tcPr>
          <w:p w14:paraId="5CBA5FC0" w14:textId="77777777" w:rsidR="00262D56" w:rsidRPr="00E11C34" w:rsidRDefault="00262D56" w:rsidP="00262D56">
            <w:pPr>
              <w:jc w:val="center"/>
              <w:rPr>
                <w:sz w:val="16"/>
                <w:szCs w:val="16"/>
                <w:lang w:val="en-US"/>
              </w:rPr>
            </w:pPr>
            <w:r w:rsidRPr="00E11C34">
              <w:rPr>
                <w:sz w:val="16"/>
                <w:szCs w:val="16"/>
                <w:lang w:val="en-US"/>
              </w:rPr>
              <w:t>253</w:t>
            </w:r>
          </w:p>
          <w:p w14:paraId="413A7604" w14:textId="74F83312" w:rsidR="00262D56" w:rsidRDefault="00262D56" w:rsidP="002C49D8">
            <w:pPr>
              <w:jc w:val="center"/>
              <w:rPr>
                <w:sz w:val="16"/>
                <w:szCs w:val="16"/>
                <w:lang w:val="en-US"/>
              </w:rPr>
            </w:pPr>
            <w:r>
              <w:rPr>
                <w:sz w:val="16"/>
                <w:szCs w:val="16"/>
                <w:lang w:val="en-US"/>
              </w:rPr>
              <w:t>.52</w:t>
            </w:r>
          </w:p>
        </w:tc>
        <w:tc>
          <w:tcPr>
            <w:tcW w:w="2970" w:type="dxa"/>
            <w:shd w:val="clear" w:color="auto" w:fill="auto"/>
          </w:tcPr>
          <w:p w14:paraId="1F9462DE" w14:textId="77777777" w:rsidR="00262D56" w:rsidRPr="00E11C34" w:rsidRDefault="00262D56" w:rsidP="00262D56">
            <w:pPr>
              <w:rPr>
                <w:sz w:val="16"/>
                <w:szCs w:val="16"/>
                <w:lang w:val="en-US"/>
              </w:rPr>
            </w:pPr>
            <w:r w:rsidRPr="00E11C34">
              <w:rPr>
                <w:sz w:val="16"/>
                <w:szCs w:val="16"/>
                <w:lang w:val="en-US"/>
              </w:rPr>
              <w:t>The baseline text is not inline with REVmc D4.0</w:t>
            </w:r>
          </w:p>
          <w:p w14:paraId="7ACE5C14" w14:textId="77777777" w:rsidR="00262D56" w:rsidRPr="00E11C34" w:rsidRDefault="00262D56" w:rsidP="00262D56">
            <w:pPr>
              <w:rPr>
                <w:sz w:val="16"/>
                <w:szCs w:val="16"/>
                <w:lang w:val="en-US"/>
              </w:rPr>
            </w:pPr>
          </w:p>
        </w:tc>
        <w:tc>
          <w:tcPr>
            <w:tcW w:w="2520" w:type="dxa"/>
            <w:shd w:val="clear" w:color="auto" w:fill="auto"/>
          </w:tcPr>
          <w:p w14:paraId="08815EE7" w14:textId="77777777" w:rsidR="00262D56" w:rsidRPr="00E11C34" w:rsidRDefault="00262D56" w:rsidP="00262D56">
            <w:pPr>
              <w:rPr>
                <w:sz w:val="16"/>
                <w:szCs w:val="16"/>
                <w:lang w:val="en-US"/>
              </w:rPr>
            </w:pPr>
            <w:r w:rsidRPr="00E11C34">
              <w:rPr>
                <w:sz w:val="16"/>
                <w:szCs w:val="16"/>
                <w:lang w:val="en-US"/>
              </w:rPr>
              <w:t>Ensure consistency with REVmc D4.0 fro this paragraph.</w:t>
            </w:r>
          </w:p>
          <w:p w14:paraId="59AF694B" w14:textId="77777777" w:rsidR="00262D56" w:rsidRPr="00E11C34" w:rsidRDefault="00262D56" w:rsidP="00262D56">
            <w:pPr>
              <w:rPr>
                <w:sz w:val="16"/>
                <w:szCs w:val="16"/>
                <w:lang w:val="en-US"/>
              </w:rPr>
            </w:pPr>
          </w:p>
        </w:tc>
        <w:tc>
          <w:tcPr>
            <w:tcW w:w="3690" w:type="dxa"/>
            <w:shd w:val="clear" w:color="auto" w:fill="auto"/>
            <w:vAlign w:val="center"/>
          </w:tcPr>
          <w:p w14:paraId="412E7269" w14:textId="77777777" w:rsidR="00EE25EA" w:rsidRPr="00FE1231" w:rsidRDefault="00EE25EA" w:rsidP="00EE25EA">
            <w:pPr>
              <w:rPr>
                <w:b/>
                <w:i/>
                <w:sz w:val="16"/>
                <w:szCs w:val="16"/>
                <w:lang w:val="en-US"/>
              </w:rPr>
            </w:pPr>
            <w:r w:rsidRPr="00FE1231">
              <w:rPr>
                <w:b/>
                <w:i/>
                <w:sz w:val="16"/>
                <w:szCs w:val="16"/>
                <w:lang w:val="en-US"/>
              </w:rPr>
              <w:t>DISCUSSION (old resolution and edit status):</w:t>
            </w:r>
          </w:p>
          <w:p w14:paraId="1A4AC32E" w14:textId="77777777" w:rsidR="00EE25EA" w:rsidRPr="00FE1231" w:rsidRDefault="00EE25EA" w:rsidP="00262D56">
            <w:pPr>
              <w:rPr>
                <w:i/>
                <w:sz w:val="16"/>
                <w:szCs w:val="16"/>
                <w:lang w:val="en-US"/>
              </w:rPr>
            </w:pPr>
          </w:p>
          <w:p w14:paraId="413CB0EA" w14:textId="77777777" w:rsidR="00262D56" w:rsidRPr="00FE1231" w:rsidRDefault="00262D56" w:rsidP="00262D56">
            <w:pPr>
              <w:rPr>
                <w:b/>
                <w:i/>
                <w:sz w:val="16"/>
                <w:szCs w:val="16"/>
                <w:lang w:val="en-US"/>
              </w:rPr>
            </w:pPr>
            <w:r w:rsidRPr="00FE1231">
              <w:rPr>
                <w:b/>
                <w:i/>
                <w:sz w:val="16"/>
                <w:szCs w:val="16"/>
                <w:lang w:val="en-US"/>
              </w:rPr>
              <w:t>ACCEPTED (EDITOR: 2015-11-24 21:04:50Z)</w:t>
            </w:r>
          </w:p>
          <w:p w14:paraId="6EEA685F" w14:textId="77777777" w:rsidR="00262D56" w:rsidRPr="00FE1231" w:rsidRDefault="00262D56" w:rsidP="00262D56">
            <w:pPr>
              <w:rPr>
                <w:i/>
                <w:sz w:val="16"/>
                <w:szCs w:val="16"/>
                <w:lang w:val="en-US"/>
              </w:rPr>
            </w:pPr>
          </w:p>
          <w:p w14:paraId="3B195A31" w14:textId="77777777" w:rsidR="00262D56" w:rsidRPr="00FE1231" w:rsidRDefault="00262D56" w:rsidP="00262D56">
            <w:pPr>
              <w:rPr>
                <w:b/>
                <w:i/>
                <w:sz w:val="16"/>
                <w:szCs w:val="16"/>
                <w:lang w:val="en-US"/>
              </w:rPr>
            </w:pPr>
            <w:r w:rsidRPr="00FE1231">
              <w:rPr>
                <w:b/>
                <w:i/>
                <w:sz w:val="16"/>
                <w:szCs w:val="16"/>
                <w:lang w:val="en-US"/>
              </w:rPr>
              <w:t>EDIT STATUS (NR):</w:t>
            </w:r>
          </w:p>
          <w:p w14:paraId="32C99F97" w14:textId="77777777" w:rsidR="00262D56" w:rsidRPr="00FE1231" w:rsidRDefault="00262D56" w:rsidP="00262D56">
            <w:pPr>
              <w:rPr>
                <w:i/>
                <w:sz w:val="16"/>
                <w:szCs w:val="16"/>
                <w:lang w:val="en-US"/>
              </w:rPr>
            </w:pPr>
            <w:r w:rsidRPr="00FE1231">
              <w:rPr>
                <w:i/>
                <w:sz w:val="16"/>
                <w:szCs w:val="16"/>
                <w:lang w:val="en-US"/>
              </w:rPr>
              <w:t>This subclause is not inline with REVmc D4.0. Required changes to ensure its consistency with REVmc D4.0 are not only editorial. Please provide a detailed resolution with instructions to the editor for this CID.</w:t>
            </w:r>
          </w:p>
          <w:p w14:paraId="37D1AC56" w14:textId="77777777" w:rsidR="00262D56" w:rsidRDefault="00262D56" w:rsidP="00262D56">
            <w:pPr>
              <w:rPr>
                <w:sz w:val="16"/>
                <w:szCs w:val="16"/>
                <w:lang w:val="en-US"/>
              </w:rPr>
            </w:pPr>
          </w:p>
          <w:p w14:paraId="5D80443E" w14:textId="129AE72C" w:rsidR="005E2305" w:rsidRDefault="005E2305" w:rsidP="00262D56">
            <w:pPr>
              <w:rPr>
                <w:sz w:val="16"/>
                <w:szCs w:val="16"/>
                <w:lang w:val="en-US"/>
              </w:rPr>
            </w:pPr>
            <w:r>
              <w:rPr>
                <w:sz w:val="16"/>
                <w:szCs w:val="16"/>
                <w:lang w:val="en-US"/>
              </w:rPr>
              <w:t>Revised –</w:t>
            </w:r>
          </w:p>
          <w:p w14:paraId="1CC6E1E1" w14:textId="77777777" w:rsidR="005E2305" w:rsidRDefault="005E2305" w:rsidP="00262D56">
            <w:pPr>
              <w:rPr>
                <w:sz w:val="16"/>
                <w:szCs w:val="16"/>
                <w:lang w:val="en-US"/>
              </w:rPr>
            </w:pPr>
          </w:p>
          <w:p w14:paraId="3A294C0C" w14:textId="34367579" w:rsidR="00A5564B" w:rsidRDefault="00A5564B" w:rsidP="00262D56">
            <w:pPr>
              <w:rPr>
                <w:sz w:val="16"/>
                <w:szCs w:val="16"/>
                <w:lang w:val="en-US"/>
              </w:rPr>
            </w:pPr>
            <w:r>
              <w:rPr>
                <w:sz w:val="16"/>
                <w:szCs w:val="16"/>
                <w:lang w:val="en-US"/>
              </w:rPr>
              <w:t xml:space="preserve">This subclause was changed significantly in RevMC D4.0 with some text move to subclause 9.2.8. Proposed resolution fixes this keeping consistency. </w:t>
            </w:r>
          </w:p>
          <w:p w14:paraId="28457DEC" w14:textId="77777777" w:rsidR="00A5564B" w:rsidRDefault="00A5564B" w:rsidP="00262D56">
            <w:pPr>
              <w:rPr>
                <w:sz w:val="16"/>
                <w:szCs w:val="16"/>
                <w:lang w:val="en-US"/>
              </w:rPr>
            </w:pPr>
          </w:p>
          <w:p w14:paraId="3967502B" w14:textId="06122F38" w:rsidR="005E2305" w:rsidRPr="007045BD" w:rsidRDefault="00895A28" w:rsidP="00895A28">
            <w:pPr>
              <w:rPr>
                <w:color w:val="FF0000"/>
                <w:sz w:val="16"/>
                <w:szCs w:val="16"/>
                <w:lang w:val="en-US"/>
              </w:rPr>
            </w:pPr>
            <w:r w:rsidRPr="0083127F">
              <w:rPr>
                <w:bCs/>
                <w:sz w:val="16"/>
                <w:szCs w:val="18"/>
                <w:lang w:eastAsia="ko-KR"/>
              </w:rPr>
              <w:t>TGah editor to make the changes shown in 11-15/</w:t>
            </w:r>
            <w:r>
              <w:rPr>
                <w:bCs/>
                <w:sz w:val="16"/>
                <w:szCs w:val="18"/>
                <w:lang w:eastAsia="ko-KR"/>
              </w:rPr>
              <w:t>0083r0</w:t>
            </w:r>
            <w:r w:rsidRPr="0083127F">
              <w:rPr>
                <w:bCs/>
                <w:sz w:val="16"/>
                <w:szCs w:val="18"/>
                <w:lang w:eastAsia="ko-KR"/>
              </w:rPr>
              <w:t xml:space="preserve"> under all headings that include CID 8</w:t>
            </w:r>
            <w:r>
              <w:rPr>
                <w:bCs/>
                <w:sz w:val="16"/>
                <w:szCs w:val="18"/>
                <w:lang w:eastAsia="ko-KR"/>
              </w:rPr>
              <w:t>472</w:t>
            </w:r>
            <w:r w:rsidRPr="0083127F">
              <w:rPr>
                <w:bCs/>
                <w:sz w:val="16"/>
                <w:szCs w:val="18"/>
                <w:lang w:eastAsia="ko-KR"/>
              </w:rPr>
              <w:t>.</w:t>
            </w:r>
          </w:p>
        </w:tc>
      </w:tr>
      <w:tr w:rsidR="00262D56" w:rsidRPr="001F620B" w14:paraId="5122F9FF" w14:textId="77777777" w:rsidTr="00AF1B15">
        <w:trPr>
          <w:trHeight w:val="386"/>
        </w:trPr>
        <w:tc>
          <w:tcPr>
            <w:tcW w:w="536" w:type="dxa"/>
            <w:shd w:val="clear" w:color="auto" w:fill="auto"/>
          </w:tcPr>
          <w:p w14:paraId="7934517C" w14:textId="0CFC8DD8" w:rsidR="00262D56" w:rsidRPr="002674D1" w:rsidRDefault="00262D56" w:rsidP="00262D56">
            <w:pPr>
              <w:jc w:val="center"/>
              <w:rPr>
                <w:sz w:val="16"/>
                <w:szCs w:val="16"/>
                <w:lang w:val="en-US"/>
              </w:rPr>
            </w:pPr>
            <w:r w:rsidRPr="002674D1">
              <w:rPr>
                <w:sz w:val="16"/>
                <w:szCs w:val="16"/>
                <w:lang w:val="en-US"/>
              </w:rPr>
              <w:t>8474</w:t>
            </w:r>
          </w:p>
          <w:p w14:paraId="3190B014" w14:textId="77777777" w:rsidR="00262D56" w:rsidRPr="00E11C34" w:rsidRDefault="00262D56" w:rsidP="00262D56">
            <w:pPr>
              <w:jc w:val="center"/>
              <w:rPr>
                <w:sz w:val="16"/>
                <w:szCs w:val="16"/>
                <w:lang w:val="en-US"/>
              </w:rPr>
            </w:pPr>
          </w:p>
        </w:tc>
        <w:tc>
          <w:tcPr>
            <w:tcW w:w="1061" w:type="dxa"/>
            <w:shd w:val="clear" w:color="auto" w:fill="auto"/>
          </w:tcPr>
          <w:p w14:paraId="3DE1E61A" w14:textId="77777777" w:rsidR="00262D56" w:rsidRPr="00E11C34" w:rsidRDefault="00262D56" w:rsidP="00262D56">
            <w:pPr>
              <w:jc w:val="center"/>
              <w:rPr>
                <w:sz w:val="16"/>
                <w:szCs w:val="16"/>
                <w:lang w:val="en-US"/>
              </w:rPr>
            </w:pPr>
            <w:r w:rsidRPr="00E11C34">
              <w:rPr>
                <w:sz w:val="16"/>
                <w:szCs w:val="16"/>
                <w:lang w:val="en-US"/>
              </w:rPr>
              <w:t>Asterjadhi, Alfred</w:t>
            </w:r>
          </w:p>
          <w:p w14:paraId="16BFCAD5" w14:textId="77777777" w:rsidR="00262D56" w:rsidRPr="00E11C34" w:rsidRDefault="00262D56" w:rsidP="00262D56">
            <w:pPr>
              <w:jc w:val="center"/>
              <w:rPr>
                <w:sz w:val="16"/>
                <w:szCs w:val="16"/>
                <w:lang w:val="en-US"/>
              </w:rPr>
            </w:pPr>
          </w:p>
        </w:tc>
        <w:tc>
          <w:tcPr>
            <w:tcW w:w="540" w:type="dxa"/>
            <w:shd w:val="clear" w:color="auto" w:fill="auto"/>
          </w:tcPr>
          <w:p w14:paraId="20FCDD28" w14:textId="77777777" w:rsidR="00262D56" w:rsidRPr="00E11C34" w:rsidRDefault="00262D56" w:rsidP="00262D56">
            <w:pPr>
              <w:jc w:val="center"/>
              <w:rPr>
                <w:sz w:val="16"/>
                <w:szCs w:val="16"/>
                <w:lang w:val="en-US"/>
              </w:rPr>
            </w:pPr>
            <w:r w:rsidRPr="00E11C34">
              <w:rPr>
                <w:sz w:val="16"/>
                <w:szCs w:val="16"/>
                <w:lang w:val="en-US"/>
              </w:rPr>
              <w:t>352</w:t>
            </w:r>
          </w:p>
          <w:p w14:paraId="56D4FF81" w14:textId="1FBD1E3A" w:rsidR="00262D56" w:rsidRDefault="00262D56" w:rsidP="00262D56">
            <w:pPr>
              <w:rPr>
                <w:sz w:val="16"/>
                <w:szCs w:val="16"/>
                <w:lang w:val="en-US"/>
              </w:rPr>
            </w:pPr>
            <w:r>
              <w:rPr>
                <w:sz w:val="16"/>
                <w:szCs w:val="16"/>
                <w:lang w:val="en-US"/>
              </w:rPr>
              <w:t>.6</w:t>
            </w:r>
          </w:p>
        </w:tc>
        <w:tc>
          <w:tcPr>
            <w:tcW w:w="2970" w:type="dxa"/>
            <w:shd w:val="clear" w:color="auto" w:fill="auto"/>
          </w:tcPr>
          <w:p w14:paraId="6A0C90B6" w14:textId="77777777" w:rsidR="00262D56" w:rsidRPr="00E11C34" w:rsidRDefault="00262D56" w:rsidP="00262D56">
            <w:pPr>
              <w:rPr>
                <w:sz w:val="16"/>
                <w:szCs w:val="16"/>
                <w:lang w:val="en-US"/>
              </w:rPr>
            </w:pPr>
            <w:r w:rsidRPr="00E11C34">
              <w:rPr>
                <w:sz w:val="16"/>
                <w:szCs w:val="16"/>
                <w:lang w:val="en-US"/>
              </w:rPr>
              <w:t>THe content of the table is not inline with REVmc D4.0. Ensure consistency of the Table with the baseline</w:t>
            </w:r>
          </w:p>
          <w:p w14:paraId="445AE58F" w14:textId="77777777" w:rsidR="00262D56" w:rsidRPr="00E11C34" w:rsidRDefault="00262D56" w:rsidP="00262D56">
            <w:pPr>
              <w:rPr>
                <w:sz w:val="16"/>
                <w:szCs w:val="16"/>
                <w:lang w:val="en-US"/>
              </w:rPr>
            </w:pPr>
          </w:p>
        </w:tc>
        <w:tc>
          <w:tcPr>
            <w:tcW w:w="2520" w:type="dxa"/>
            <w:shd w:val="clear" w:color="auto" w:fill="auto"/>
          </w:tcPr>
          <w:p w14:paraId="64C2B58D" w14:textId="77777777" w:rsidR="00262D56" w:rsidRPr="00E11C34" w:rsidRDefault="00262D56" w:rsidP="00262D56">
            <w:pPr>
              <w:rPr>
                <w:sz w:val="16"/>
                <w:szCs w:val="16"/>
                <w:lang w:val="en-US"/>
              </w:rPr>
            </w:pPr>
            <w:r w:rsidRPr="00E11C34">
              <w:rPr>
                <w:sz w:val="16"/>
                <w:szCs w:val="16"/>
                <w:lang w:val="en-US"/>
              </w:rPr>
              <w:t>As in comment.</w:t>
            </w:r>
          </w:p>
          <w:p w14:paraId="6E2575CA" w14:textId="77777777" w:rsidR="00262D56" w:rsidRPr="00E11C34" w:rsidRDefault="00262D56" w:rsidP="00262D56">
            <w:pPr>
              <w:rPr>
                <w:sz w:val="16"/>
                <w:szCs w:val="16"/>
                <w:lang w:val="en-US"/>
              </w:rPr>
            </w:pPr>
          </w:p>
        </w:tc>
        <w:tc>
          <w:tcPr>
            <w:tcW w:w="3690" w:type="dxa"/>
            <w:shd w:val="clear" w:color="auto" w:fill="auto"/>
            <w:vAlign w:val="center"/>
          </w:tcPr>
          <w:p w14:paraId="360412DC" w14:textId="77777777" w:rsidR="00EE25EA" w:rsidRPr="00947FF8" w:rsidRDefault="00EE25EA" w:rsidP="00EE25EA">
            <w:pPr>
              <w:rPr>
                <w:b/>
                <w:i/>
                <w:sz w:val="16"/>
                <w:szCs w:val="16"/>
                <w:lang w:val="en-US"/>
              </w:rPr>
            </w:pPr>
            <w:r w:rsidRPr="00947FF8">
              <w:rPr>
                <w:b/>
                <w:i/>
                <w:sz w:val="16"/>
                <w:szCs w:val="16"/>
                <w:lang w:val="en-US"/>
              </w:rPr>
              <w:t>DISCUSSION (old resolution and edit status):</w:t>
            </w:r>
          </w:p>
          <w:p w14:paraId="2DE7F08D" w14:textId="77777777" w:rsidR="00EE25EA" w:rsidRPr="00947FF8" w:rsidRDefault="00EE25EA" w:rsidP="00262D56">
            <w:pPr>
              <w:rPr>
                <w:i/>
                <w:sz w:val="16"/>
                <w:szCs w:val="16"/>
                <w:lang w:val="en-US"/>
              </w:rPr>
            </w:pPr>
          </w:p>
          <w:p w14:paraId="6D2FC96A" w14:textId="77777777" w:rsidR="00262D56" w:rsidRPr="00947FF8" w:rsidRDefault="00262D56" w:rsidP="00262D56">
            <w:pPr>
              <w:rPr>
                <w:b/>
                <w:i/>
                <w:sz w:val="16"/>
                <w:szCs w:val="16"/>
                <w:lang w:val="en-US"/>
              </w:rPr>
            </w:pPr>
            <w:r w:rsidRPr="00947FF8">
              <w:rPr>
                <w:b/>
                <w:i/>
                <w:sz w:val="16"/>
                <w:szCs w:val="16"/>
                <w:lang w:val="en-US"/>
              </w:rPr>
              <w:t>ACCEPTED (EDITOR: 2015-11-24 21:08:08Z)</w:t>
            </w:r>
          </w:p>
          <w:p w14:paraId="33562E52" w14:textId="77777777" w:rsidR="00262D56" w:rsidRPr="00947FF8" w:rsidRDefault="00262D56" w:rsidP="00262D56">
            <w:pPr>
              <w:rPr>
                <w:i/>
                <w:sz w:val="16"/>
                <w:szCs w:val="16"/>
                <w:lang w:val="en-US"/>
              </w:rPr>
            </w:pPr>
          </w:p>
          <w:p w14:paraId="3EEB5881" w14:textId="77777777" w:rsidR="00262D56" w:rsidRPr="00947FF8" w:rsidRDefault="00262D56" w:rsidP="00262D56">
            <w:pPr>
              <w:rPr>
                <w:b/>
                <w:i/>
                <w:sz w:val="16"/>
                <w:szCs w:val="16"/>
                <w:lang w:val="en-US"/>
              </w:rPr>
            </w:pPr>
            <w:r w:rsidRPr="00947FF8">
              <w:rPr>
                <w:b/>
                <w:i/>
                <w:sz w:val="16"/>
                <w:szCs w:val="16"/>
                <w:lang w:val="en-US"/>
              </w:rPr>
              <w:t>EDIT STATUS (NR):</w:t>
            </w:r>
          </w:p>
          <w:p w14:paraId="37939BD5" w14:textId="77777777" w:rsidR="00262D56" w:rsidRPr="00947FF8" w:rsidRDefault="00262D56" w:rsidP="00262D56">
            <w:pPr>
              <w:rPr>
                <w:i/>
                <w:sz w:val="16"/>
                <w:szCs w:val="16"/>
                <w:lang w:val="en-US"/>
              </w:rPr>
            </w:pPr>
            <w:r w:rsidRPr="00947FF8">
              <w:rPr>
                <w:i/>
                <w:sz w:val="16"/>
                <w:szCs w:val="16"/>
                <w:lang w:val="en-US"/>
              </w:rPr>
              <w:lastRenderedPageBreak/>
              <w:t>The contents of the table are not inline with REVmc D4.0, and required changes to ensure they are consistent would require modifications that may not be considered editorial. Please provide detailed instructions to the editor for this CID.</w:t>
            </w:r>
          </w:p>
          <w:p w14:paraId="1895B5F6" w14:textId="77777777" w:rsidR="00262D56" w:rsidRDefault="00262D56" w:rsidP="00262D56">
            <w:pPr>
              <w:rPr>
                <w:sz w:val="16"/>
                <w:szCs w:val="16"/>
                <w:lang w:val="en-US"/>
              </w:rPr>
            </w:pPr>
          </w:p>
          <w:p w14:paraId="27CB355B" w14:textId="57B6CCE5" w:rsidR="00947FF8" w:rsidRDefault="004E040B" w:rsidP="00262D56">
            <w:pPr>
              <w:rPr>
                <w:sz w:val="16"/>
                <w:szCs w:val="16"/>
                <w:lang w:val="en-US"/>
              </w:rPr>
            </w:pPr>
            <w:r>
              <w:rPr>
                <w:sz w:val="16"/>
                <w:szCs w:val="16"/>
                <w:lang w:val="en-US"/>
              </w:rPr>
              <w:t>Revised –</w:t>
            </w:r>
          </w:p>
          <w:p w14:paraId="1ADF6049" w14:textId="2F0106CD" w:rsidR="004E040B" w:rsidRDefault="004E040B" w:rsidP="00262D56">
            <w:pPr>
              <w:rPr>
                <w:sz w:val="16"/>
                <w:szCs w:val="16"/>
                <w:lang w:val="en-US"/>
              </w:rPr>
            </w:pPr>
            <w:r>
              <w:rPr>
                <w:sz w:val="16"/>
                <w:szCs w:val="16"/>
                <w:lang w:val="en-US"/>
              </w:rPr>
              <w:t>Proposed resolution of CID 8429 includes the transition of the normative text related to S1G STAs as paragraphs of the containing subclause. For the purpose of this CID the resolution is to delete Table 10-2 (inline with that of CID 8474.</w:t>
            </w:r>
          </w:p>
          <w:p w14:paraId="183D9F50" w14:textId="77777777" w:rsidR="004E040B" w:rsidRDefault="004E040B" w:rsidP="00262D56">
            <w:pPr>
              <w:rPr>
                <w:sz w:val="16"/>
                <w:szCs w:val="16"/>
                <w:lang w:val="en-US"/>
              </w:rPr>
            </w:pPr>
          </w:p>
          <w:p w14:paraId="2E24B43B" w14:textId="1148379B" w:rsidR="004E040B" w:rsidRPr="00E11C34" w:rsidRDefault="004E040B" w:rsidP="00262D56">
            <w:pPr>
              <w:rPr>
                <w:sz w:val="16"/>
                <w:szCs w:val="16"/>
                <w:lang w:val="en-US"/>
              </w:rPr>
            </w:pPr>
            <w:r>
              <w:rPr>
                <w:sz w:val="16"/>
                <w:szCs w:val="16"/>
                <w:lang w:val="en-US"/>
              </w:rPr>
              <w:t>TGah editor: Delete Table 10-2.</w:t>
            </w:r>
          </w:p>
        </w:tc>
      </w:tr>
      <w:tr w:rsidR="00262D56" w:rsidRPr="001F620B" w14:paraId="597CD696" w14:textId="77777777" w:rsidTr="00AF1B15">
        <w:trPr>
          <w:trHeight w:val="386"/>
        </w:trPr>
        <w:tc>
          <w:tcPr>
            <w:tcW w:w="536" w:type="dxa"/>
            <w:shd w:val="clear" w:color="auto" w:fill="auto"/>
          </w:tcPr>
          <w:p w14:paraId="6F0441D8" w14:textId="39CABD99" w:rsidR="00E11C34" w:rsidRPr="00E11C34" w:rsidRDefault="00E11C34" w:rsidP="00E11C34">
            <w:pPr>
              <w:jc w:val="center"/>
              <w:rPr>
                <w:sz w:val="16"/>
                <w:szCs w:val="16"/>
                <w:lang w:val="en-US"/>
              </w:rPr>
            </w:pPr>
            <w:r w:rsidRPr="00E11C34">
              <w:rPr>
                <w:sz w:val="16"/>
                <w:szCs w:val="16"/>
                <w:lang w:val="en-US"/>
              </w:rPr>
              <w:lastRenderedPageBreak/>
              <w:t>8475</w:t>
            </w:r>
          </w:p>
          <w:p w14:paraId="625E1007" w14:textId="65AF274D" w:rsidR="00262D56" w:rsidRPr="00E11C34" w:rsidRDefault="00262D56" w:rsidP="00262D56">
            <w:pPr>
              <w:jc w:val="center"/>
              <w:rPr>
                <w:sz w:val="16"/>
                <w:szCs w:val="16"/>
                <w:lang w:val="en-US"/>
              </w:rPr>
            </w:pPr>
          </w:p>
        </w:tc>
        <w:tc>
          <w:tcPr>
            <w:tcW w:w="1061" w:type="dxa"/>
            <w:shd w:val="clear" w:color="auto" w:fill="auto"/>
          </w:tcPr>
          <w:p w14:paraId="1AC780F7" w14:textId="77777777" w:rsidR="00E11C34" w:rsidRPr="00E11C34" w:rsidRDefault="00E11C34" w:rsidP="00E11C34">
            <w:pPr>
              <w:jc w:val="center"/>
              <w:rPr>
                <w:sz w:val="16"/>
                <w:szCs w:val="16"/>
                <w:lang w:val="en-US"/>
              </w:rPr>
            </w:pPr>
            <w:r w:rsidRPr="00E11C34">
              <w:rPr>
                <w:sz w:val="16"/>
                <w:szCs w:val="16"/>
                <w:lang w:val="en-US"/>
              </w:rPr>
              <w:t>Asterjadhi, Alfred</w:t>
            </w:r>
          </w:p>
          <w:p w14:paraId="4D99C751" w14:textId="77777777" w:rsidR="00262D56" w:rsidRPr="00E11C34" w:rsidRDefault="00262D56" w:rsidP="00262D56">
            <w:pPr>
              <w:jc w:val="center"/>
              <w:rPr>
                <w:sz w:val="16"/>
                <w:szCs w:val="16"/>
                <w:lang w:val="en-US"/>
              </w:rPr>
            </w:pPr>
          </w:p>
        </w:tc>
        <w:tc>
          <w:tcPr>
            <w:tcW w:w="540" w:type="dxa"/>
            <w:shd w:val="clear" w:color="auto" w:fill="auto"/>
          </w:tcPr>
          <w:p w14:paraId="0667E7FF" w14:textId="77777777" w:rsidR="00E11C34" w:rsidRPr="00E11C34" w:rsidRDefault="00E11C34" w:rsidP="00E11C34">
            <w:pPr>
              <w:jc w:val="center"/>
              <w:rPr>
                <w:sz w:val="16"/>
                <w:szCs w:val="16"/>
                <w:lang w:val="en-US"/>
              </w:rPr>
            </w:pPr>
            <w:r w:rsidRPr="00E11C34">
              <w:rPr>
                <w:sz w:val="16"/>
                <w:szCs w:val="16"/>
                <w:lang w:val="en-US"/>
              </w:rPr>
              <w:t>374</w:t>
            </w:r>
          </w:p>
          <w:p w14:paraId="1F80420C" w14:textId="21490CC3" w:rsidR="00262D56" w:rsidRDefault="00E11C34" w:rsidP="002C49D8">
            <w:pPr>
              <w:jc w:val="center"/>
              <w:rPr>
                <w:sz w:val="16"/>
                <w:szCs w:val="16"/>
                <w:lang w:val="en-US"/>
              </w:rPr>
            </w:pPr>
            <w:r>
              <w:rPr>
                <w:sz w:val="16"/>
                <w:szCs w:val="16"/>
                <w:lang w:val="en-US"/>
              </w:rPr>
              <w:t>.35</w:t>
            </w:r>
          </w:p>
        </w:tc>
        <w:tc>
          <w:tcPr>
            <w:tcW w:w="2970" w:type="dxa"/>
            <w:shd w:val="clear" w:color="auto" w:fill="auto"/>
          </w:tcPr>
          <w:p w14:paraId="2E1EC984" w14:textId="77777777" w:rsidR="00E11C34" w:rsidRPr="00E11C34" w:rsidRDefault="00E11C34" w:rsidP="00E11C34">
            <w:pPr>
              <w:rPr>
                <w:sz w:val="16"/>
                <w:szCs w:val="16"/>
                <w:lang w:val="en-US"/>
              </w:rPr>
            </w:pPr>
            <w:r w:rsidRPr="00E11C34">
              <w:rPr>
                <w:sz w:val="16"/>
                <w:szCs w:val="16"/>
                <w:lang w:val="en-US"/>
              </w:rPr>
              <w:t>Operation is for Energy Limited STAs but MIB variable is dot11S1GActivityActivated...Not very consistent.</w:t>
            </w:r>
          </w:p>
          <w:p w14:paraId="1672951D" w14:textId="77777777" w:rsidR="00262D56" w:rsidRPr="00E11C34" w:rsidRDefault="00262D56" w:rsidP="00262D56">
            <w:pPr>
              <w:rPr>
                <w:sz w:val="16"/>
                <w:szCs w:val="16"/>
                <w:lang w:val="en-US"/>
              </w:rPr>
            </w:pPr>
          </w:p>
        </w:tc>
        <w:tc>
          <w:tcPr>
            <w:tcW w:w="2520" w:type="dxa"/>
            <w:shd w:val="clear" w:color="auto" w:fill="auto"/>
          </w:tcPr>
          <w:p w14:paraId="655F4644" w14:textId="77777777" w:rsidR="00E11C34" w:rsidRPr="00E11C34" w:rsidRDefault="00E11C34" w:rsidP="00E11C34">
            <w:pPr>
              <w:rPr>
                <w:sz w:val="16"/>
                <w:szCs w:val="16"/>
                <w:lang w:val="en-US"/>
              </w:rPr>
            </w:pPr>
            <w:r w:rsidRPr="00E11C34">
              <w:rPr>
                <w:sz w:val="16"/>
                <w:szCs w:val="16"/>
                <w:lang w:val="en-US"/>
              </w:rPr>
              <w:t>Replace "dot11S1GActivityActivated" with "dot11S1GELOperationActivated" throughout the draft. Perhaps you want to do the same also for the Activity Specification element? For example replace "Activity Specification" with "EL Operation??</w:t>
            </w:r>
          </w:p>
          <w:p w14:paraId="44CF2957" w14:textId="77777777" w:rsidR="00262D56" w:rsidRPr="00E11C34" w:rsidRDefault="00262D56" w:rsidP="00262D56">
            <w:pPr>
              <w:rPr>
                <w:sz w:val="16"/>
                <w:szCs w:val="16"/>
                <w:lang w:val="en-US"/>
              </w:rPr>
            </w:pPr>
          </w:p>
        </w:tc>
        <w:tc>
          <w:tcPr>
            <w:tcW w:w="3690" w:type="dxa"/>
            <w:shd w:val="clear" w:color="auto" w:fill="auto"/>
            <w:vAlign w:val="center"/>
          </w:tcPr>
          <w:p w14:paraId="20FD91C1" w14:textId="77777777" w:rsidR="00EE25EA" w:rsidRPr="00077C25" w:rsidRDefault="00EE25EA" w:rsidP="00EE25EA">
            <w:pPr>
              <w:rPr>
                <w:b/>
                <w:i/>
                <w:sz w:val="16"/>
                <w:szCs w:val="16"/>
                <w:lang w:val="en-US"/>
              </w:rPr>
            </w:pPr>
            <w:r w:rsidRPr="00077C25">
              <w:rPr>
                <w:b/>
                <w:i/>
                <w:sz w:val="16"/>
                <w:szCs w:val="16"/>
                <w:lang w:val="en-US"/>
              </w:rPr>
              <w:t>DISCUSSION (old resolution and edit status):</w:t>
            </w:r>
          </w:p>
          <w:p w14:paraId="55546041" w14:textId="77777777" w:rsidR="00EE25EA" w:rsidRPr="00077C25" w:rsidRDefault="00EE25EA" w:rsidP="00E11C34">
            <w:pPr>
              <w:rPr>
                <w:i/>
                <w:sz w:val="16"/>
                <w:szCs w:val="16"/>
                <w:lang w:val="en-US"/>
              </w:rPr>
            </w:pPr>
          </w:p>
          <w:p w14:paraId="01AC26E2" w14:textId="55B4DA11" w:rsidR="00E11C34" w:rsidRPr="00077C25" w:rsidRDefault="00E11C34" w:rsidP="00E11C34">
            <w:pPr>
              <w:rPr>
                <w:i/>
                <w:sz w:val="16"/>
                <w:szCs w:val="16"/>
                <w:lang w:val="en-US"/>
              </w:rPr>
            </w:pPr>
            <w:r w:rsidRPr="00077C25">
              <w:rPr>
                <w:b/>
                <w:i/>
                <w:sz w:val="16"/>
                <w:szCs w:val="16"/>
                <w:lang w:val="en-US"/>
              </w:rPr>
              <w:t>REVISED (EDITOR: 2015-11-24 21:09:35Z)</w:t>
            </w:r>
            <w:r w:rsidRPr="00077C25">
              <w:rPr>
                <w:b/>
                <w:i/>
                <w:sz w:val="16"/>
                <w:szCs w:val="16"/>
                <w:lang w:val="en-US"/>
              </w:rPr>
              <w:br/>
            </w:r>
            <w:r w:rsidRPr="00077C25">
              <w:rPr>
                <w:i/>
                <w:sz w:val="16"/>
                <w:szCs w:val="16"/>
                <w:lang w:val="en-US"/>
              </w:rPr>
              <w:t xml:space="preserve">Replace "dot11S1GActivityActivated" with "dot11S1GELOperationActivated" throughout the draft. </w:t>
            </w:r>
            <w:r w:rsidRPr="00077C25">
              <w:rPr>
                <w:i/>
                <w:sz w:val="16"/>
                <w:szCs w:val="16"/>
                <w:lang w:val="en-US"/>
              </w:rPr>
              <w:br/>
            </w:r>
            <w:r w:rsidRPr="00077C25">
              <w:rPr>
                <w:i/>
                <w:sz w:val="16"/>
                <w:szCs w:val="16"/>
                <w:lang w:val="en-US"/>
              </w:rPr>
              <w:br/>
              <w:t>Replace “Activity Specification element” with "EL Operation element” throughout the draft.</w:t>
            </w:r>
          </w:p>
          <w:p w14:paraId="445C5DA1" w14:textId="77777777" w:rsidR="00262D56" w:rsidRPr="00077C25" w:rsidRDefault="00262D56" w:rsidP="00262D56">
            <w:pPr>
              <w:rPr>
                <w:i/>
                <w:sz w:val="16"/>
                <w:szCs w:val="16"/>
                <w:lang w:val="en-US"/>
              </w:rPr>
            </w:pPr>
          </w:p>
          <w:p w14:paraId="2680C5CE" w14:textId="77777777" w:rsidR="00E11C34" w:rsidRPr="00077C25" w:rsidRDefault="00E11C34" w:rsidP="00262D56">
            <w:pPr>
              <w:rPr>
                <w:b/>
                <w:i/>
                <w:sz w:val="16"/>
                <w:szCs w:val="16"/>
                <w:lang w:val="en-US"/>
              </w:rPr>
            </w:pPr>
            <w:r w:rsidRPr="00077C25">
              <w:rPr>
                <w:b/>
                <w:i/>
                <w:sz w:val="16"/>
                <w:szCs w:val="16"/>
                <w:lang w:val="en-US"/>
              </w:rPr>
              <w:t>EDIT STATUS (MR):</w:t>
            </w:r>
          </w:p>
          <w:p w14:paraId="1858227E" w14:textId="42E6C6DA" w:rsidR="00E11C34" w:rsidRPr="00077C25" w:rsidRDefault="00E11C34" w:rsidP="00E11C34">
            <w:pPr>
              <w:rPr>
                <w:i/>
                <w:sz w:val="16"/>
                <w:szCs w:val="16"/>
                <w:lang w:val="en-US"/>
              </w:rPr>
            </w:pPr>
            <w:r w:rsidRPr="00077C25">
              <w:rPr>
                <w:i/>
                <w:sz w:val="16"/>
                <w:szCs w:val="16"/>
                <w:lang w:val="en-US"/>
              </w:rPr>
              <w:t>Performed the second instruction in general by replacing "Activity Specification"  with "EL Operation" throughout the draft to account for the occurrences in the case of frames, and fields as well.</w:t>
            </w:r>
          </w:p>
          <w:p w14:paraId="6A1B9632" w14:textId="77777777" w:rsidR="00E11C34" w:rsidRDefault="00E11C34" w:rsidP="00262D56">
            <w:pPr>
              <w:rPr>
                <w:sz w:val="16"/>
                <w:szCs w:val="16"/>
                <w:lang w:val="en-US"/>
              </w:rPr>
            </w:pPr>
          </w:p>
          <w:p w14:paraId="3F5DFADE" w14:textId="27B05562" w:rsidR="00077C25" w:rsidRDefault="00077C25" w:rsidP="00262D56">
            <w:pPr>
              <w:rPr>
                <w:sz w:val="16"/>
                <w:szCs w:val="16"/>
                <w:lang w:val="en-US"/>
              </w:rPr>
            </w:pPr>
            <w:r>
              <w:rPr>
                <w:sz w:val="16"/>
                <w:szCs w:val="16"/>
                <w:lang w:val="en-US"/>
              </w:rPr>
              <w:t>Revised –</w:t>
            </w:r>
          </w:p>
          <w:p w14:paraId="32C85610" w14:textId="446E3500" w:rsidR="00077C25" w:rsidRDefault="00574757" w:rsidP="00262D56">
            <w:pPr>
              <w:rPr>
                <w:sz w:val="16"/>
                <w:szCs w:val="16"/>
                <w:lang w:val="en-US"/>
              </w:rPr>
            </w:pPr>
            <w:r>
              <w:rPr>
                <w:sz w:val="16"/>
                <w:szCs w:val="16"/>
                <w:lang w:val="en-US"/>
              </w:rPr>
              <w:t>Agree in principle.</w:t>
            </w:r>
            <w:r w:rsidR="00FA7AEE">
              <w:rPr>
                <w:sz w:val="16"/>
                <w:szCs w:val="16"/>
                <w:lang w:val="en-US"/>
              </w:rPr>
              <w:t xml:space="preserve"> Proposed resolution is inline with the proposed change.</w:t>
            </w:r>
          </w:p>
          <w:p w14:paraId="23BA5307" w14:textId="77777777" w:rsidR="00574757" w:rsidRDefault="00574757" w:rsidP="00262D56">
            <w:pPr>
              <w:rPr>
                <w:sz w:val="16"/>
                <w:szCs w:val="16"/>
                <w:lang w:val="en-US"/>
              </w:rPr>
            </w:pPr>
          </w:p>
          <w:p w14:paraId="5A71C419" w14:textId="409DDD23" w:rsidR="00077C25" w:rsidRPr="00E11C34" w:rsidRDefault="00574757" w:rsidP="00262D56">
            <w:pPr>
              <w:rPr>
                <w:sz w:val="16"/>
                <w:szCs w:val="16"/>
                <w:lang w:val="en-US"/>
              </w:rPr>
            </w:pPr>
            <w:r w:rsidRPr="00574757">
              <w:rPr>
                <w:sz w:val="16"/>
                <w:szCs w:val="16"/>
                <w:lang w:val="en-US"/>
              </w:rPr>
              <w:t>Re</w:t>
            </w:r>
            <w:r w:rsidR="00506863">
              <w:rPr>
                <w:sz w:val="16"/>
                <w:szCs w:val="16"/>
                <w:lang w:val="en-US"/>
              </w:rPr>
              <w:t>place “Activity Specification</w:t>
            </w:r>
            <w:r w:rsidRPr="00574757">
              <w:rPr>
                <w:sz w:val="16"/>
                <w:szCs w:val="16"/>
                <w:lang w:val="en-US"/>
              </w:rPr>
              <w:t>” with "EL Operation</w:t>
            </w:r>
            <w:r>
              <w:rPr>
                <w:sz w:val="16"/>
                <w:szCs w:val="16"/>
                <w:lang w:val="en-US"/>
              </w:rPr>
              <w:t>” throughout the draft</w:t>
            </w:r>
            <w:r w:rsidR="00506863">
              <w:rPr>
                <w:sz w:val="16"/>
                <w:szCs w:val="16"/>
                <w:lang w:val="en-US"/>
              </w:rPr>
              <w:t>, including occurrences in the case of frames, elements, and fields</w:t>
            </w:r>
            <w:r>
              <w:rPr>
                <w:sz w:val="16"/>
                <w:szCs w:val="16"/>
                <w:lang w:val="en-US"/>
              </w:rPr>
              <w:t>.</w:t>
            </w:r>
          </w:p>
        </w:tc>
      </w:tr>
      <w:tr w:rsidR="00262D56" w:rsidRPr="001F620B" w14:paraId="1DA66758" w14:textId="77777777" w:rsidTr="00AF1B15">
        <w:trPr>
          <w:trHeight w:val="386"/>
        </w:trPr>
        <w:tc>
          <w:tcPr>
            <w:tcW w:w="536" w:type="dxa"/>
            <w:shd w:val="clear" w:color="auto" w:fill="auto"/>
          </w:tcPr>
          <w:p w14:paraId="020C946D" w14:textId="3E10091D" w:rsidR="00E11C34" w:rsidRPr="00E11C34" w:rsidRDefault="00E11C34" w:rsidP="00E11C34">
            <w:pPr>
              <w:jc w:val="center"/>
              <w:rPr>
                <w:sz w:val="16"/>
                <w:szCs w:val="16"/>
                <w:lang w:val="en-US"/>
              </w:rPr>
            </w:pPr>
            <w:r w:rsidRPr="00E11C34">
              <w:rPr>
                <w:sz w:val="16"/>
                <w:szCs w:val="16"/>
                <w:lang w:val="en-US"/>
              </w:rPr>
              <w:t>8552</w:t>
            </w:r>
          </w:p>
          <w:p w14:paraId="4952D3B7" w14:textId="353131EC" w:rsidR="00262D56" w:rsidRPr="00E11C34" w:rsidRDefault="00262D56" w:rsidP="00262D56">
            <w:pPr>
              <w:jc w:val="center"/>
              <w:rPr>
                <w:sz w:val="16"/>
                <w:szCs w:val="16"/>
                <w:lang w:val="en-US"/>
              </w:rPr>
            </w:pPr>
          </w:p>
        </w:tc>
        <w:tc>
          <w:tcPr>
            <w:tcW w:w="1061" w:type="dxa"/>
            <w:shd w:val="clear" w:color="auto" w:fill="auto"/>
          </w:tcPr>
          <w:p w14:paraId="491EAA30" w14:textId="77777777" w:rsidR="00E11C34" w:rsidRPr="00E11C34" w:rsidRDefault="00E11C34" w:rsidP="00E11C34">
            <w:pPr>
              <w:jc w:val="center"/>
              <w:rPr>
                <w:sz w:val="16"/>
                <w:szCs w:val="16"/>
                <w:lang w:val="en-US"/>
              </w:rPr>
            </w:pPr>
            <w:r w:rsidRPr="00E11C34">
              <w:rPr>
                <w:sz w:val="16"/>
                <w:szCs w:val="16"/>
                <w:lang w:val="en-US"/>
              </w:rPr>
              <w:t>Wang, Xiaofei</w:t>
            </w:r>
          </w:p>
          <w:p w14:paraId="0990FAA9" w14:textId="77777777" w:rsidR="00262D56" w:rsidRPr="00E11C34" w:rsidRDefault="00262D56" w:rsidP="00262D56">
            <w:pPr>
              <w:jc w:val="center"/>
              <w:rPr>
                <w:sz w:val="16"/>
                <w:szCs w:val="16"/>
                <w:lang w:val="en-US"/>
              </w:rPr>
            </w:pPr>
          </w:p>
        </w:tc>
        <w:tc>
          <w:tcPr>
            <w:tcW w:w="540" w:type="dxa"/>
            <w:shd w:val="clear" w:color="auto" w:fill="auto"/>
          </w:tcPr>
          <w:p w14:paraId="29D0FAA8" w14:textId="77777777" w:rsidR="00E11C34" w:rsidRPr="00E11C34" w:rsidRDefault="00E11C34" w:rsidP="00E11C34">
            <w:pPr>
              <w:jc w:val="center"/>
              <w:rPr>
                <w:sz w:val="16"/>
                <w:szCs w:val="16"/>
                <w:lang w:val="en-US"/>
              </w:rPr>
            </w:pPr>
            <w:r w:rsidRPr="00E11C34">
              <w:rPr>
                <w:sz w:val="16"/>
                <w:szCs w:val="16"/>
                <w:lang w:val="en-US"/>
              </w:rPr>
              <w:t>181</w:t>
            </w:r>
          </w:p>
          <w:p w14:paraId="19ECDD72" w14:textId="512CCA8F" w:rsidR="00262D56" w:rsidRDefault="00E11C34" w:rsidP="002C49D8">
            <w:pPr>
              <w:jc w:val="center"/>
              <w:rPr>
                <w:sz w:val="16"/>
                <w:szCs w:val="16"/>
                <w:lang w:val="en-US"/>
              </w:rPr>
            </w:pPr>
            <w:r>
              <w:rPr>
                <w:sz w:val="16"/>
                <w:szCs w:val="16"/>
                <w:lang w:val="en-US"/>
              </w:rPr>
              <w:t>.58</w:t>
            </w:r>
          </w:p>
        </w:tc>
        <w:tc>
          <w:tcPr>
            <w:tcW w:w="2970" w:type="dxa"/>
            <w:shd w:val="clear" w:color="auto" w:fill="auto"/>
          </w:tcPr>
          <w:p w14:paraId="09ABB415" w14:textId="77777777" w:rsidR="00E11C34" w:rsidRPr="00E11C34" w:rsidRDefault="00E11C34" w:rsidP="00E11C34">
            <w:pPr>
              <w:rPr>
                <w:sz w:val="16"/>
                <w:szCs w:val="16"/>
                <w:lang w:val="en-US"/>
              </w:rPr>
            </w:pPr>
            <w:r w:rsidRPr="00E11C34">
              <w:rPr>
                <w:sz w:val="16"/>
                <w:szCs w:val="16"/>
                <w:lang w:val="en-US"/>
              </w:rPr>
              <w:t>This sentence is awkward. It should be reworded.</w:t>
            </w:r>
          </w:p>
          <w:p w14:paraId="2EF80CCC" w14:textId="77777777" w:rsidR="00262D56" w:rsidRPr="00E11C34" w:rsidRDefault="00262D56" w:rsidP="00262D56">
            <w:pPr>
              <w:rPr>
                <w:sz w:val="16"/>
                <w:szCs w:val="16"/>
                <w:lang w:val="en-US"/>
              </w:rPr>
            </w:pPr>
          </w:p>
        </w:tc>
        <w:tc>
          <w:tcPr>
            <w:tcW w:w="2520" w:type="dxa"/>
            <w:shd w:val="clear" w:color="auto" w:fill="auto"/>
          </w:tcPr>
          <w:p w14:paraId="052FA4EA" w14:textId="77777777" w:rsidR="00E11C34" w:rsidRPr="00E11C34" w:rsidRDefault="00E11C34" w:rsidP="00E11C34">
            <w:pPr>
              <w:rPr>
                <w:sz w:val="16"/>
                <w:szCs w:val="16"/>
                <w:lang w:val="en-US"/>
              </w:rPr>
            </w:pPr>
            <w:r w:rsidRPr="00E11C34">
              <w:rPr>
                <w:sz w:val="16"/>
                <w:szCs w:val="16"/>
                <w:lang w:val="en-US"/>
              </w:rPr>
              <w:t>Change "The Sectorized Group ID field indicates a new sectorized group ID that it is associated with the receiver STAs." to  "The Sectorized Group ID field indicates a new sectorized group ID that is associated with the receiver STAs."</w:t>
            </w:r>
          </w:p>
          <w:p w14:paraId="7D0FB24A" w14:textId="77777777" w:rsidR="00262D56" w:rsidRPr="00E11C34" w:rsidRDefault="00262D56" w:rsidP="00262D56">
            <w:pPr>
              <w:rPr>
                <w:sz w:val="16"/>
                <w:szCs w:val="16"/>
                <w:lang w:val="en-US"/>
              </w:rPr>
            </w:pPr>
          </w:p>
        </w:tc>
        <w:tc>
          <w:tcPr>
            <w:tcW w:w="3690" w:type="dxa"/>
            <w:shd w:val="clear" w:color="auto" w:fill="auto"/>
            <w:vAlign w:val="center"/>
          </w:tcPr>
          <w:p w14:paraId="741F2A92" w14:textId="77777777" w:rsidR="00EE25EA" w:rsidRPr="00113B5F" w:rsidRDefault="00EE25EA" w:rsidP="00EE25EA">
            <w:pPr>
              <w:rPr>
                <w:b/>
                <w:i/>
                <w:sz w:val="16"/>
                <w:szCs w:val="16"/>
                <w:lang w:val="en-US"/>
              </w:rPr>
            </w:pPr>
            <w:r w:rsidRPr="00113B5F">
              <w:rPr>
                <w:b/>
                <w:i/>
                <w:sz w:val="16"/>
                <w:szCs w:val="16"/>
                <w:lang w:val="en-US"/>
              </w:rPr>
              <w:t>DISCUSSION (old resolution and edit status):</w:t>
            </w:r>
          </w:p>
          <w:p w14:paraId="3ACD616B" w14:textId="77777777" w:rsidR="00EE25EA" w:rsidRPr="00113B5F" w:rsidRDefault="00EE25EA" w:rsidP="00E11C34">
            <w:pPr>
              <w:rPr>
                <w:i/>
                <w:sz w:val="16"/>
                <w:szCs w:val="16"/>
                <w:lang w:val="en-US"/>
              </w:rPr>
            </w:pPr>
          </w:p>
          <w:p w14:paraId="477837F6" w14:textId="77777777" w:rsidR="00E11C34" w:rsidRPr="00113B5F" w:rsidRDefault="00E11C34" w:rsidP="00E11C34">
            <w:pPr>
              <w:rPr>
                <w:b/>
                <w:i/>
                <w:sz w:val="16"/>
                <w:szCs w:val="16"/>
                <w:lang w:val="en-US"/>
              </w:rPr>
            </w:pPr>
            <w:r w:rsidRPr="00113B5F">
              <w:rPr>
                <w:b/>
                <w:i/>
                <w:sz w:val="16"/>
                <w:szCs w:val="16"/>
                <w:lang w:val="en-US"/>
              </w:rPr>
              <w:t>ACCEPTED (EDITOR: 2015-11-24 21:04:11Z)</w:t>
            </w:r>
          </w:p>
          <w:p w14:paraId="443B2DB4" w14:textId="77777777" w:rsidR="00262D56" w:rsidRPr="00113B5F" w:rsidRDefault="00E11C34" w:rsidP="00262D56">
            <w:pPr>
              <w:rPr>
                <w:b/>
                <w:i/>
                <w:sz w:val="16"/>
                <w:szCs w:val="16"/>
                <w:lang w:val="en-US"/>
              </w:rPr>
            </w:pPr>
            <w:r w:rsidRPr="00113B5F">
              <w:rPr>
                <w:i/>
                <w:sz w:val="16"/>
                <w:szCs w:val="16"/>
                <w:lang w:val="en-US"/>
              </w:rPr>
              <w:br/>
            </w:r>
            <w:r w:rsidRPr="00113B5F">
              <w:rPr>
                <w:b/>
                <w:i/>
                <w:sz w:val="16"/>
                <w:szCs w:val="16"/>
                <w:lang w:val="en-US"/>
              </w:rPr>
              <w:t>EDIT STATUS (M):</w:t>
            </w:r>
          </w:p>
          <w:p w14:paraId="1BF44CE7" w14:textId="4BCE3DA4" w:rsidR="00E11C34" w:rsidRPr="00113B5F" w:rsidRDefault="00E11C34" w:rsidP="00E11C34">
            <w:pPr>
              <w:rPr>
                <w:i/>
                <w:sz w:val="16"/>
                <w:szCs w:val="16"/>
                <w:lang w:val="en-US"/>
              </w:rPr>
            </w:pPr>
            <w:r w:rsidRPr="00113B5F">
              <w:rPr>
                <w:i/>
                <w:sz w:val="16"/>
                <w:szCs w:val="16"/>
                <w:lang w:val="en-US"/>
              </w:rPr>
              <w:t>The resolution was merged with that of CID 8103. As a result the sentence is as follows: "Each Sectorized Group ID field is 4 bits and indicates a new sectorized group ID that is associated with the receiver STAs".</w:t>
            </w:r>
          </w:p>
          <w:p w14:paraId="4C8E01B5" w14:textId="77777777" w:rsidR="00E11C34" w:rsidRDefault="00E11C34" w:rsidP="00262D56">
            <w:pPr>
              <w:rPr>
                <w:sz w:val="16"/>
                <w:szCs w:val="16"/>
                <w:lang w:val="en-US"/>
              </w:rPr>
            </w:pPr>
          </w:p>
          <w:p w14:paraId="7EE4522B" w14:textId="70FE1079" w:rsidR="00113B5F" w:rsidRDefault="00113B5F" w:rsidP="00262D56">
            <w:pPr>
              <w:rPr>
                <w:sz w:val="16"/>
                <w:szCs w:val="16"/>
                <w:lang w:val="en-US"/>
              </w:rPr>
            </w:pPr>
            <w:r>
              <w:rPr>
                <w:sz w:val="16"/>
                <w:szCs w:val="16"/>
                <w:lang w:val="en-US"/>
              </w:rPr>
              <w:t>Revised –</w:t>
            </w:r>
          </w:p>
          <w:p w14:paraId="4885944E" w14:textId="4C81D796" w:rsidR="00113B5F" w:rsidRPr="00077C25" w:rsidRDefault="00077C25" w:rsidP="00113B5F">
            <w:pPr>
              <w:rPr>
                <w:sz w:val="16"/>
                <w:szCs w:val="16"/>
                <w:lang w:val="en-US"/>
              </w:rPr>
            </w:pPr>
            <w:r w:rsidRPr="00077C25">
              <w:rPr>
                <w:sz w:val="16"/>
                <w:szCs w:val="16"/>
                <w:lang w:val="en-US"/>
              </w:rPr>
              <w:t>Agree in principle. The resolution was merged with that of CID 8103.</w:t>
            </w:r>
          </w:p>
          <w:p w14:paraId="20440A57" w14:textId="77777777" w:rsidR="00077C25" w:rsidRDefault="00077C25" w:rsidP="00113B5F">
            <w:pPr>
              <w:rPr>
                <w:sz w:val="16"/>
                <w:szCs w:val="16"/>
                <w:lang w:val="en-US"/>
              </w:rPr>
            </w:pPr>
          </w:p>
          <w:p w14:paraId="5E37CC53" w14:textId="3193481D" w:rsidR="00113B5F" w:rsidRPr="00E11C34" w:rsidRDefault="00113B5F" w:rsidP="00385FD6">
            <w:pPr>
              <w:rPr>
                <w:sz w:val="16"/>
                <w:szCs w:val="16"/>
                <w:lang w:val="en-US"/>
              </w:rPr>
            </w:pPr>
            <w:r w:rsidRPr="00E11C34">
              <w:rPr>
                <w:sz w:val="16"/>
                <w:szCs w:val="16"/>
                <w:lang w:val="en-US"/>
              </w:rPr>
              <w:t>Change "The Sectorized Group ID field indicates a new sectorized group ID that it is associa</w:t>
            </w:r>
            <w:r>
              <w:rPr>
                <w:sz w:val="16"/>
                <w:szCs w:val="16"/>
                <w:lang w:val="en-US"/>
              </w:rPr>
              <w:t>ted with the receiver STAs." to</w:t>
            </w:r>
            <w:r w:rsidRPr="00E11C34">
              <w:rPr>
                <w:sz w:val="16"/>
                <w:szCs w:val="16"/>
                <w:lang w:val="en-US"/>
              </w:rPr>
              <w:t xml:space="preserve"> "</w:t>
            </w:r>
            <w:r>
              <w:rPr>
                <w:sz w:val="16"/>
                <w:szCs w:val="16"/>
                <w:lang w:val="en-US"/>
              </w:rPr>
              <w:t>Each</w:t>
            </w:r>
            <w:r w:rsidRPr="00E11C34">
              <w:rPr>
                <w:sz w:val="16"/>
                <w:szCs w:val="16"/>
                <w:lang w:val="en-US"/>
              </w:rPr>
              <w:t xml:space="preserve"> Sectorized Group ID field </w:t>
            </w:r>
            <w:r>
              <w:rPr>
                <w:sz w:val="16"/>
                <w:szCs w:val="16"/>
                <w:lang w:val="en-US"/>
              </w:rPr>
              <w:t xml:space="preserve">is 4 bits and </w:t>
            </w:r>
            <w:r w:rsidRPr="00E11C34">
              <w:rPr>
                <w:sz w:val="16"/>
                <w:szCs w:val="16"/>
                <w:lang w:val="en-US"/>
              </w:rPr>
              <w:t>indicates a new sectorized group ID that is associated with the receiver STAs."</w:t>
            </w:r>
          </w:p>
        </w:tc>
      </w:tr>
    </w:tbl>
    <w:p w14:paraId="72EAA76C" w14:textId="18313E86" w:rsidR="001323DB" w:rsidRDefault="001323DB" w:rsidP="002035EE"/>
    <w:p w14:paraId="72801A31" w14:textId="77777777" w:rsidR="00E46D15" w:rsidRDefault="00E46D15" w:rsidP="00E46D15">
      <w:pPr>
        <w:rPr>
          <w:rFonts w:ascii="Arial" w:hAnsi="Arial" w:cs="Arial"/>
          <w:b/>
          <w:bCs/>
          <w:color w:val="000000"/>
          <w:sz w:val="22"/>
          <w:szCs w:val="22"/>
          <w:lang w:val="en-US" w:eastAsia="ko-KR"/>
        </w:rPr>
      </w:pPr>
    </w:p>
    <w:p w14:paraId="29E6E401" w14:textId="21A2F053" w:rsidR="00E46D15" w:rsidRDefault="00E46D15" w:rsidP="00E46D15">
      <w:pPr>
        <w:rPr>
          <w:rFonts w:ascii="Arial" w:hAnsi="Arial" w:cs="Arial"/>
          <w:b/>
          <w:bCs/>
          <w:color w:val="000000"/>
          <w:sz w:val="22"/>
          <w:szCs w:val="22"/>
          <w:lang w:val="en-US" w:eastAsia="ko-KR"/>
        </w:rPr>
      </w:pPr>
      <w:r w:rsidRPr="00E46D15">
        <w:rPr>
          <w:rFonts w:ascii="Arial" w:hAnsi="Arial" w:cs="Arial"/>
          <w:b/>
          <w:bCs/>
          <w:color w:val="000000"/>
          <w:sz w:val="22"/>
          <w:szCs w:val="22"/>
          <w:lang w:val="en-US" w:eastAsia="ko-KR"/>
        </w:rPr>
        <w:t>6.3 MLME SAP interface</w:t>
      </w:r>
    </w:p>
    <w:p w14:paraId="19C5B689" w14:textId="0F2718ED" w:rsidR="00E46D15" w:rsidRPr="00E46D15" w:rsidRDefault="00E46D15"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8051</w:t>
      </w:r>
      <w:r w:rsidRPr="005A38BF">
        <w:rPr>
          <w:rFonts w:eastAsia="Times New Roman"/>
          <w:b/>
          <w:i/>
          <w:color w:val="000000"/>
          <w:sz w:val="20"/>
          <w:highlight w:val="yellow"/>
          <w:lang w:val="en-US"/>
        </w:rPr>
        <w:t>):</w:t>
      </w:r>
    </w:p>
    <w:p w14:paraId="492D56EE" w14:textId="77777777" w:rsidR="00E46D15" w:rsidRPr="00FC5CFA" w:rsidRDefault="00E46D15" w:rsidP="003F2B96">
      <w:pPr>
        <w:jc w:val="both"/>
        <w:rPr>
          <w:rStyle w:val="SC7319501"/>
          <w:sz w:val="16"/>
        </w:rPr>
      </w:pPr>
      <w:r w:rsidRPr="00FC5CFA">
        <w:rPr>
          <w:rStyle w:val="SC7319501"/>
          <w:sz w:val="16"/>
        </w:rPr>
        <w:t xml:space="preserve">The following MLME primitives support the signaling of AID switch request/response </w:t>
      </w:r>
      <w:r w:rsidRPr="00FC5CFA">
        <w:rPr>
          <w:rStyle w:val="SC7319546"/>
          <w:sz w:val="16"/>
        </w:rPr>
        <w:t>procedure</w:t>
      </w:r>
      <w:r w:rsidRPr="00FC5CFA">
        <w:rPr>
          <w:rStyle w:val="SC7319501"/>
          <w:color w:val="0000FF"/>
          <w:sz w:val="16"/>
        </w:rPr>
        <w:t>procedure described in 10.48 (Dynamic AID assignment operation)</w:t>
      </w:r>
      <w:r w:rsidRPr="00FC5CFA">
        <w:rPr>
          <w:rStyle w:val="SC7319547"/>
          <w:sz w:val="16"/>
        </w:rPr>
        <w:t>(#8051)</w:t>
      </w:r>
      <w:r w:rsidRPr="00FC5CFA">
        <w:rPr>
          <w:rStyle w:val="SC7319501"/>
          <w:sz w:val="16"/>
        </w:rPr>
        <w:t>.</w:t>
      </w:r>
    </w:p>
    <w:p w14:paraId="6B6CB230" w14:textId="77777777" w:rsidR="00E46D15" w:rsidRDefault="00E46D15" w:rsidP="003F2B96">
      <w:pPr>
        <w:jc w:val="both"/>
        <w:rPr>
          <w:rStyle w:val="SC7319501"/>
        </w:rPr>
      </w:pPr>
    </w:p>
    <w:p w14:paraId="43FCD173" w14:textId="77777777" w:rsidR="00E46D15" w:rsidRPr="00FC5CFA" w:rsidRDefault="00E46D15" w:rsidP="003F2B96">
      <w:pPr>
        <w:jc w:val="both"/>
        <w:rPr>
          <w:rStyle w:val="SC7319501"/>
          <w:sz w:val="16"/>
        </w:rPr>
      </w:pPr>
      <w:r w:rsidRPr="00FC5CFA">
        <w:rPr>
          <w:rStyle w:val="SC7319501"/>
          <w:sz w:val="16"/>
        </w:rPr>
        <w:t xml:space="preserve">The following MLME primitives support the signaling of a sync control </w:t>
      </w:r>
      <w:r w:rsidRPr="00FC5CFA">
        <w:rPr>
          <w:rStyle w:val="SC7319546"/>
          <w:sz w:val="16"/>
        </w:rPr>
        <w:t>procedure</w:t>
      </w:r>
      <w:r w:rsidRPr="00FC5CFA">
        <w:rPr>
          <w:rStyle w:val="SC7319501"/>
          <w:color w:val="0000FF"/>
          <w:sz w:val="16"/>
        </w:rPr>
        <w:t>procedure described in 9.46 (Synchronization (Sync) frame operation)</w:t>
      </w:r>
      <w:r w:rsidRPr="00FC5CFA">
        <w:rPr>
          <w:rStyle w:val="SC7319547"/>
          <w:sz w:val="16"/>
        </w:rPr>
        <w:t>(#8051)</w:t>
      </w:r>
      <w:r w:rsidRPr="00FC5CFA">
        <w:rPr>
          <w:rStyle w:val="SC7319501"/>
          <w:sz w:val="16"/>
        </w:rPr>
        <w:t>.</w:t>
      </w:r>
    </w:p>
    <w:p w14:paraId="54FC05EA" w14:textId="77777777" w:rsidR="00E46D15" w:rsidRDefault="00E46D15" w:rsidP="003F2B96">
      <w:pPr>
        <w:jc w:val="both"/>
        <w:rPr>
          <w:rStyle w:val="SC7319501"/>
        </w:rPr>
      </w:pPr>
    </w:p>
    <w:p w14:paraId="637BB361" w14:textId="77777777" w:rsidR="00E46D15" w:rsidRPr="006346CB" w:rsidRDefault="00E46D15" w:rsidP="003F2B96">
      <w:pPr>
        <w:jc w:val="both"/>
        <w:rPr>
          <w:rStyle w:val="SC7319501"/>
          <w:sz w:val="16"/>
        </w:rPr>
      </w:pPr>
      <w:r w:rsidRPr="006346CB">
        <w:rPr>
          <w:rStyle w:val="SC7319501"/>
          <w:sz w:val="16"/>
        </w:rPr>
        <w:lastRenderedPageBreak/>
        <w:t xml:space="preserve">The following MLME primitives support the signaling of a STA information announcement </w:t>
      </w:r>
      <w:r w:rsidRPr="006346CB">
        <w:rPr>
          <w:rStyle w:val="SC7319546"/>
          <w:sz w:val="16"/>
        </w:rPr>
        <w:t>procedure</w:t>
      </w:r>
      <w:r w:rsidRPr="006346CB">
        <w:rPr>
          <w:rStyle w:val="SC7319501"/>
          <w:color w:val="0000FF"/>
          <w:sz w:val="16"/>
        </w:rPr>
        <w:t>procedure described in 10.48 (Dynamic AID assignment operation)</w:t>
      </w:r>
      <w:r w:rsidRPr="006346CB">
        <w:rPr>
          <w:rStyle w:val="SC7319547"/>
          <w:sz w:val="16"/>
        </w:rPr>
        <w:t>(#8051)</w:t>
      </w:r>
      <w:r w:rsidRPr="006346CB">
        <w:rPr>
          <w:rStyle w:val="SC7319501"/>
          <w:sz w:val="16"/>
        </w:rPr>
        <w:t>.</w:t>
      </w:r>
    </w:p>
    <w:p w14:paraId="1B9D741F" w14:textId="77777777" w:rsidR="00E46D15" w:rsidRPr="006346CB" w:rsidRDefault="00E46D15" w:rsidP="003F2B96">
      <w:pPr>
        <w:jc w:val="both"/>
        <w:rPr>
          <w:rStyle w:val="SC7319501"/>
          <w:sz w:val="16"/>
        </w:rPr>
      </w:pPr>
    </w:p>
    <w:p w14:paraId="027C819D" w14:textId="77777777" w:rsidR="00E46D15" w:rsidRPr="006346CB" w:rsidRDefault="00E46D15" w:rsidP="003F2B96">
      <w:pPr>
        <w:jc w:val="both"/>
        <w:rPr>
          <w:rStyle w:val="SC7319501"/>
          <w:sz w:val="16"/>
        </w:rPr>
      </w:pPr>
      <w:r w:rsidRPr="006346CB">
        <w:rPr>
          <w:rStyle w:val="SC7319501"/>
          <w:sz w:val="16"/>
        </w:rPr>
        <w:t xml:space="preserve">The following MLME primitives support the signaling of an EDCA Parameter Set update </w:t>
      </w:r>
      <w:r w:rsidRPr="006346CB">
        <w:rPr>
          <w:rStyle w:val="SC7319546"/>
          <w:sz w:val="16"/>
        </w:rPr>
        <w:t>procedure</w:t>
      </w:r>
      <w:r w:rsidRPr="006346CB">
        <w:rPr>
          <w:rStyle w:val="SC7319501"/>
          <w:color w:val="0000FF"/>
          <w:sz w:val="16"/>
        </w:rPr>
        <w:t>procedure described in 9.2.4.2 (HCF contention-based channel access (EDCA))</w:t>
      </w:r>
      <w:r w:rsidRPr="006346CB">
        <w:rPr>
          <w:rStyle w:val="SC7319547"/>
          <w:sz w:val="16"/>
        </w:rPr>
        <w:t>(#8051)</w:t>
      </w:r>
      <w:r w:rsidRPr="006346CB">
        <w:rPr>
          <w:rStyle w:val="SC7319501"/>
          <w:sz w:val="16"/>
        </w:rPr>
        <w:t>.</w:t>
      </w:r>
    </w:p>
    <w:p w14:paraId="7D8507EC" w14:textId="77777777" w:rsidR="00E46D15" w:rsidRPr="00FC5CFA" w:rsidRDefault="00E46D15" w:rsidP="003F2B96">
      <w:pPr>
        <w:autoSpaceDE w:val="0"/>
        <w:autoSpaceDN w:val="0"/>
        <w:adjustRightInd w:val="0"/>
        <w:spacing w:before="240"/>
        <w:jc w:val="both"/>
        <w:rPr>
          <w:color w:val="000000"/>
          <w:sz w:val="20"/>
          <w:szCs w:val="24"/>
          <w:lang w:val="en-US" w:eastAsia="ko-KR"/>
        </w:rPr>
      </w:pPr>
      <w:r w:rsidRPr="006346CB">
        <w:rPr>
          <w:strike/>
          <w:color w:val="FF0000"/>
          <w:sz w:val="16"/>
          <w:lang w:val="en-US" w:eastAsia="ko-KR"/>
        </w:rPr>
        <w:t>The following MLME primitives support the signaling of an activity specification procedure.</w:t>
      </w:r>
    </w:p>
    <w:p w14:paraId="738DE929" w14:textId="77777777" w:rsidR="00E46D15" w:rsidRPr="006346CB" w:rsidRDefault="00E46D15" w:rsidP="003F2B96">
      <w:pPr>
        <w:jc w:val="both"/>
        <w:rPr>
          <w:color w:val="0000FF"/>
          <w:sz w:val="16"/>
          <w:lang w:val="en-US" w:eastAsia="ko-KR"/>
        </w:rPr>
      </w:pPr>
      <w:r w:rsidRPr="006346CB">
        <w:rPr>
          <w:color w:val="0000FF"/>
          <w:sz w:val="16"/>
          <w:lang w:val="en-US" w:eastAsia="ko-KR"/>
        </w:rPr>
        <w:t>The following MLME primitives support the signaling of an EL operation</w:t>
      </w:r>
      <w:r w:rsidRPr="006346CB">
        <w:rPr>
          <w:color w:val="104490"/>
          <w:sz w:val="16"/>
          <w:u w:val="single"/>
          <w:lang w:val="en-US" w:eastAsia="ko-KR"/>
        </w:rPr>
        <w:t xml:space="preserve">(#8475, Ed) </w:t>
      </w:r>
      <w:r w:rsidRPr="006346CB">
        <w:rPr>
          <w:color w:val="0000FF"/>
          <w:sz w:val="16"/>
          <w:lang w:val="en-US" w:eastAsia="ko-KR"/>
        </w:rPr>
        <w:t>procedure described in 10.51 (Support for energy limited STAs)</w:t>
      </w:r>
      <w:r w:rsidRPr="006346CB">
        <w:rPr>
          <w:color w:val="104490"/>
          <w:sz w:val="16"/>
          <w:u w:val="single"/>
          <w:lang w:val="en-US" w:eastAsia="ko-KR"/>
        </w:rPr>
        <w:t>(#8051)</w:t>
      </w:r>
      <w:r w:rsidRPr="006346CB">
        <w:rPr>
          <w:color w:val="0000FF"/>
          <w:sz w:val="16"/>
          <w:lang w:val="en-US" w:eastAsia="ko-KR"/>
        </w:rPr>
        <w:t>.</w:t>
      </w:r>
    </w:p>
    <w:p w14:paraId="2636C78D" w14:textId="77777777" w:rsidR="00E46D15" w:rsidRPr="006346CB" w:rsidRDefault="00E46D15" w:rsidP="003F2B96">
      <w:pPr>
        <w:jc w:val="both"/>
        <w:rPr>
          <w:color w:val="0000FF"/>
          <w:sz w:val="16"/>
          <w:lang w:val="en-US" w:eastAsia="ko-KR"/>
        </w:rPr>
      </w:pPr>
    </w:p>
    <w:p w14:paraId="1E92373A" w14:textId="77777777" w:rsidR="00E46D15" w:rsidRPr="006346CB" w:rsidRDefault="00E46D15" w:rsidP="003F2B96">
      <w:pPr>
        <w:jc w:val="both"/>
        <w:rPr>
          <w:rStyle w:val="SC7319501"/>
          <w:sz w:val="16"/>
        </w:rPr>
      </w:pPr>
      <w:r w:rsidRPr="006346CB">
        <w:rPr>
          <w:rStyle w:val="SC7319501"/>
          <w:sz w:val="16"/>
        </w:rPr>
        <w:t xml:space="preserve">The following MLME primitives support the signaling of TWT Setup </w:t>
      </w:r>
      <w:r w:rsidRPr="006346CB">
        <w:rPr>
          <w:rStyle w:val="SC7319546"/>
          <w:sz w:val="16"/>
        </w:rPr>
        <w:t>procedure</w:t>
      </w:r>
      <w:r w:rsidRPr="006346CB">
        <w:rPr>
          <w:rStyle w:val="SC7319501"/>
          <w:color w:val="0000FF"/>
          <w:sz w:val="16"/>
        </w:rPr>
        <w:t>procedure described in 9.44 (Target wake time (TWT))</w:t>
      </w:r>
      <w:r w:rsidRPr="006346CB">
        <w:rPr>
          <w:rStyle w:val="SC7319547"/>
          <w:sz w:val="16"/>
        </w:rPr>
        <w:t>(#8051)</w:t>
      </w:r>
      <w:r w:rsidRPr="006346CB">
        <w:rPr>
          <w:rStyle w:val="SC7319501"/>
          <w:sz w:val="16"/>
        </w:rPr>
        <w:t>.</w:t>
      </w:r>
    </w:p>
    <w:p w14:paraId="6A5D7F17" w14:textId="77777777" w:rsidR="00E46D15" w:rsidRPr="006346CB" w:rsidRDefault="00E46D15" w:rsidP="003F2B96">
      <w:pPr>
        <w:jc w:val="both"/>
        <w:rPr>
          <w:rStyle w:val="SC7319501"/>
          <w:sz w:val="16"/>
        </w:rPr>
      </w:pPr>
    </w:p>
    <w:p w14:paraId="1FE17916" w14:textId="77777777" w:rsidR="00E46D15" w:rsidRPr="006346CB" w:rsidRDefault="00E46D15" w:rsidP="003F2B96">
      <w:pPr>
        <w:jc w:val="both"/>
        <w:rPr>
          <w:rStyle w:val="SC7319501"/>
          <w:sz w:val="16"/>
        </w:rPr>
      </w:pPr>
      <w:r w:rsidRPr="006346CB">
        <w:rPr>
          <w:rStyle w:val="SC7319501"/>
          <w:sz w:val="16"/>
        </w:rPr>
        <w:t xml:space="preserve">The following MLME primitives support the signaling of a TWT Teardown </w:t>
      </w:r>
      <w:r w:rsidRPr="006346CB">
        <w:rPr>
          <w:rStyle w:val="SC7319546"/>
          <w:sz w:val="16"/>
        </w:rPr>
        <w:t>procedure</w:t>
      </w:r>
      <w:r w:rsidRPr="006346CB">
        <w:rPr>
          <w:rStyle w:val="SC7319501"/>
          <w:color w:val="0000FF"/>
          <w:sz w:val="16"/>
        </w:rPr>
        <w:t>procedure described in 9.44.8 (TWT Teardown)</w:t>
      </w:r>
      <w:r w:rsidRPr="006346CB">
        <w:rPr>
          <w:rStyle w:val="SC7319547"/>
          <w:sz w:val="16"/>
        </w:rPr>
        <w:t>(#8051)</w:t>
      </w:r>
      <w:r w:rsidRPr="006346CB">
        <w:rPr>
          <w:rStyle w:val="SC7319501"/>
          <w:sz w:val="16"/>
        </w:rPr>
        <w:t>.</w:t>
      </w:r>
    </w:p>
    <w:p w14:paraId="27EF11C4" w14:textId="77777777" w:rsidR="00E46D15" w:rsidRPr="006346CB" w:rsidRDefault="00E46D15" w:rsidP="003F2B96">
      <w:pPr>
        <w:jc w:val="both"/>
        <w:rPr>
          <w:rStyle w:val="SC7319501"/>
          <w:sz w:val="16"/>
        </w:rPr>
      </w:pPr>
    </w:p>
    <w:p w14:paraId="19895EB4" w14:textId="77777777" w:rsidR="00E46D15" w:rsidRPr="006346CB" w:rsidRDefault="00E46D15" w:rsidP="003F2B96">
      <w:pPr>
        <w:jc w:val="both"/>
        <w:rPr>
          <w:rStyle w:val="SC7319501"/>
          <w:sz w:val="16"/>
        </w:rPr>
      </w:pPr>
      <w:r w:rsidRPr="006346CB">
        <w:rPr>
          <w:rStyle w:val="SC7319501"/>
          <w:sz w:val="16"/>
        </w:rPr>
        <w:t xml:space="preserve">The following MLME primitives support the signaling of a Sectorized Group ID List </w:t>
      </w:r>
      <w:r w:rsidRPr="006346CB">
        <w:rPr>
          <w:rStyle w:val="SC7319546"/>
          <w:sz w:val="16"/>
        </w:rPr>
        <w:t>management</w:t>
      </w:r>
      <w:r w:rsidRPr="006346CB">
        <w:rPr>
          <w:rStyle w:val="SC7319501"/>
          <w:color w:val="0000FF"/>
          <w:sz w:val="16"/>
        </w:rPr>
        <w:t>management described in 9.50 (Sectorized beam operation)</w:t>
      </w:r>
      <w:r w:rsidRPr="006346CB">
        <w:rPr>
          <w:rStyle w:val="SC7319547"/>
          <w:sz w:val="16"/>
        </w:rPr>
        <w:t>(#8051)</w:t>
      </w:r>
      <w:r w:rsidRPr="006346CB">
        <w:rPr>
          <w:rStyle w:val="SC7319501"/>
          <w:sz w:val="16"/>
        </w:rPr>
        <w:t>.</w:t>
      </w:r>
    </w:p>
    <w:p w14:paraId="4602D258" w14:textId="77777777" w:rsidR="00E46D15" w:rsidRDefault="00E46D15" w:rsidP="003F2B96">
      <w:pPr>
        <w:jc w:val="both"/>
        <w:rPr>
          <w:rStyle w:val="SC7319501"/>
          <w:sz w:val="16"/>
        </w:rPr>
      </w:pPr>
    </w:p>
    <w:p w14:paraId="754C4139" w14:textId="77777777" w:rsidR="00E46D15" w:rsidRPr="006346CB" w:rsidRDefault="00E46D15" w:rsidP="003F2B96">
      <w:pPr>
        <w:jc w:val="both"/>
        <w:rPr>
          <w:rStyle w:val="SC7319501"/>
          <w:sz w:val="16"/>
        </w:rPr>
      </w:pPr>
      <w:r w:rsidRPr="006346CB">
        <w:rPr>
          <w:rStyle w:val="SC7319501"/>
          <w:sz w:val="16"/>
        </w:rPr>
        <w:t xml:space="preserve">The following MLME primitives support the signaling of Header Compression </w:t>
      </w:r>
      <w:r w:rsidRPr="006346CB">
        <w:rPr>
          <w:rStyle w:val="SC7319546"/>
          <w:sz w:val="16"/>
        </w:rPr>
        <w:t>procedure</w:t>
      </w:r>
      <w:r w:rsidRPr="006346CB">
        <w:rPr>
          <w:rStyle w:val="SC7319501"/>
          <w:color w:val="0000FF"/>
          <w:sz w:val="16"/>
        </w:rPr>
        <w:t>procedure described in 9.55 (Generation of PV1 MPDUs and header compression procedure)</w:t>
      </w:r>
      <w:r w:rsidRPr="006346CB">
        <w:rPr>
          <w:rStyle w:val="SC7319547"/>
          <w:sz w:val="16"/>
        </w:rPr>
        <w:t>(#8051)</w:t>
      </w:r>
      <w:r w:rsidRPr="006346CB">
        <w:rPr>
          <w:rStyle w:val="SC7319501"/>
          <w:sz w:val="16"/>
        </w:rPr>
        <w:t>.</w:t>
      </w:r>
    </w:p>
    <w:p w14:paraId="096F1DF3" w14:textId="77777777" w:rsidR="00E46D15" w:rsidRDefault="00E46D15" w:rsidP="003F2B96">
      <w:pPr>
        <w:jc w:val="both"/>
        <w:rPr>
          <w:rStyle w:val="SC7319501"/>
          <w:sz w:val="16"/>
        </w:rPr>
      </w:pPr>
    </w:p>
    <w:p w14:paraId="06DC98AC" w14:textId="77777777" w:rsidR="00E46D15" w:rsidRPr="006346CB" w:rsidRDefault="00E46D15" w:rsidP="003F2B96">
      <w:pPr>
        <w:jc w:val="both"/>
        <w:rPr>
          <w:rStyle w:val="SC7319501"/>
          <w:sz w:val="16"/>
        </w:rPr>
      </w:pPr>
      <w:r w:rsidRPr="006346CB">
        <w:rPr>
          <w:rStyle w:val="SC7319501"/>
          <w:sz w:val="16"/>
        </w:rPr>
        <w:t xml:space="preserve">The following MLME primitives support the signaling of a reachable address update </w:t>
      </w:r>
      <w:r w:rsidRPr="006346CB">
        <w:rPr>
          <w:rStyle w:val="SC7319546"/>
          <w:sz w:val="16"/>
        </w:rPr>
        <w:t>procedure</w:t>
      </w:r>
      <w:r w:rsidRPr="006346CB">
        <w:rPr>
          <w:rStyle w:val="SC7319501"/>
          <w:color w:val="0000FF"/>
          <w:sz w:val="16"/>
        </w:rPr>
        <w:t>procedure described in 9.51 (S1G Relay operation)</w:t>
      </w:r>
      <w:r w:rsidRPr="006346CB">
        <w:rPr>
          <w:rStyle w:val="SC7319547"/>
          <w:sz w:val="16"/>
        </w:rPr>
        <w:t>(#8051)</w:t>
      </w:r>
      <w:r w:rsidRPr="006346CB">
        <w:rPr>
          <w:rStyle w:val="SC7319501"/>
          <w:sz w:val="16"/>
        </w:rPr>
        <w:t>.</w:t>
      </w:r>
    </w:p>
    <w:p w14:paraId="277B823C" w14:textId="77777777" w:rsidR="001C501D" w:rsidRDefault="001C501D" w:rsidP="003F2B96">
      <w:pPr>
        <w:jc w:val="both"/>
        <w:rPr>
          <w:rStyle w:val="SC7319501"/>
          <w:sz w:val="16"/>
        </w:rPr>
      </w:pPr>
    </w:p>
    <w:p w14:paraId="537933F7" w14:textId="77777777" w:rsidR="00E46D15" w:rsidRPr="006346CB" w:rsidRDefault="00E46D15" w:rsidP="003F2B96">
      <w:pPr>
        <w:jc w:val="both"/>
        <w:rPr>
          <w:rStyle w:val="SC7319501"/>
          <w:sz w:val="16"/>
        </w:rPr>
      </w:pPr>
      <w:r w:rsidRPr="006346CB">
        <w:rPr>
          <w:rStyle w:val="SC7319501"/>
          <w:sz w:val="16"/>
        </w:rPr>
        <w:t xml:space="preserve">The following MLME primitives support the signaling of control response MCS negotiation </w:t>
      </w:r>
      <w:r w:rsidRPr="006346CB">
        <w:rPr>
          <w:rStyle w:val="SC7319546"/>
          <w:sz w:val="16"/>
        </w:rPr>
        <w:t>procedure</w:t>
      </w:r>
      <w:r w:rsidRPr="006346CB">
        <w:rPr>
          <w:rStyle w:val="SC7319501"/>
          <w:color w:val="0000FF"/>
          <w:sz w:val="16"/>
        </w:rPr>
        <w:t>procedure described in 9.7.6.5.4b (Control response MCS negotiation)</w:t>
      </w:r>
      <w:r w:rsidRPr="006346CB">
        <w:rPr>
          <w:rStyle w:val="SC7319547"/>
          <w:sz w:val="16"/>
        </w:rPr>
        <w:t>(#8051)</w:t>
      </w:r>
      <w:r w:rsidRPr="006346CB">
        <w:rPr>
          <w:rStyle w:val="SC7319501"/>
          <w:sz w:val="16"/>
        </w:rPr>
        <w:t>.</w:t>
      </w:r>
    </w:p>
    <w:p w14:paraId="6BCB5F3F" w14:textId="77777777" w:rsidR="00E46D15" w:rsidRPr="006346CB" w:rsidRDefault="00E46D15" w:rsidP="003F2B96">
      <w:pPr>
        <w:jc w:val="both"/>
        <w:rPr>
          <w:rStyle w:val="SC7319501"/>
          <w:sz w:val="16"/>
        </w:rPr>
      </w:pPr>
    </w:p>
    <w:p w14:paraId="07EDCF10" w14:textId="7411EFE4" w:rsidR="00E46D15" w:rsidRDefault="00E46D15" w:rsidP="003F2B96">
      <w:pPr>
        <w:jc w:val="both"/>
        <w:rPr>
          <w:rStyle w:val="SC7319501"/>
          <w:sz w:val="16"/>
        </w:rPr>
      </w:pPr>
      <w:r w:rsidRPr="006346CB">
        <w:rPr>
          <w:rStyle w:val="SC7319501"/>
          <w:sz w:val="16"/>
        </w:rPr>
        <w:t xml:space="preserve">The following MLME primitives support the signaling of relay activation and deactivation </w:t>
      </w:r>
      <w:r w:rsidRPr="006346CB">
        <w:rPr>
          <w:rStyle w:val="SC7319546"/>
          <w:sz w:val="16"/>
        </w:rPr>
        <w:t>procedure</w:t>
      </w:r>
      <w:r w:rsidRPr="006346CB">
        <w:rPr>
          <w:rStyle w:val="SC7319501"/>
          <w:color w:val="0000FF"/>
          <w:sz w:val="16"/>
        </w:rPr>
        <w:t>procedure described in 9.51 (S1G Relay operation)</w:t>
      </w:r>
      <w:r w:rsidRPr="006346CB">
        <w:rPr>
          <w:rStyle w:val="SC7319547"/>
          <w:sz w:val="16"/>
        </w:rPr>
        <w:t>(#8051)</w:t>
      </w:r>
      <w:r w:rsidRPr="006346CB">
        <w:rPr>
          <w:rStyle w:val="SC7319501"/>
          <w:sz w:val="16"/>
        </w:rPr>
        <w:t>.</w:t>
      </w:r>
    </w:p>
    <w:p w14:paraId="5B1848C5" w14:textId="77777777" w:rsidR="006C5695" w:rsidRDefault="006C5695" w:rsidP="003F2B96">
      <w:pPr>
        <w:jc w:val="both"/>
        <w:rPr>
          <w:rStyle w:val="SC7319501"/>
          <w:sz w:val="16"/>
        </w:rPr>
      </w:pPr>
    </w:p>
    <w:p w14:paraId="62921A34" w14:textId="1A5BD636" w:rsidR="006C5695" w:rsidRPr="006C5695" w:rsidRDefault="00702CA2" w:rsidP="00702CA2">
      <w:pPr>
        <w:autoSpaceDE w:val="0"/>
        <w:autoSpaceDN w:val="0"/>
        <w:adjustRightInd w:val="0"/>
        <w:spacing w:before="480" w:after="240"/>
        <w:rPr>
          <w:color w:val="000000"/>
          <w:sz w:val="24"/>
          <w:szCs w:val="24"/>
          <w:lang w:val="en-US" w:eastAsia="ko-KR"/>
        </w:rPr>
      </w:pPr>
      <w:r w:rsidRPr="00702CA2">
        <w:rPr>
          <w:rFonts w:ascii="Arial" w:hAnsi="Arial" w:cs="Arial"/>
          <w:b/>
          <w:bCs/>
          <w:color w:val="000000"/>
          <w:sz w:val="20"/>
          <w:lang w:val="en-US" w:eastAsia="ko-KR"/>
        </w:rPr>
        <w:t>8.4.2.188 RPS element</w:t>
      </w:r>
    </w:p>
    <w:p w14:paraId="345744B4" w14:textId="663AB13F" w:rsidR="006C5695" w:rsidRPr="00E46D15" w:rsidRDefault="006C5695" w:rsidP="006C56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Replace “RAW Assignment field[s]” with “RAW Assignment subfield[s]”</w:t>
      </w:r>
      <w:r w:rsidRPr="005A38BF">
        <w:rPr>
          <w:rFonts w:eastAsia="Times New Roman"/>
          <w:b/>
          <w:i/>
          <w:color w:val="000000"/>
          <w:sz w:val="20"/>
          <w:highlight w:val="yellow"/>
          <w:lang w:val="en-US"/>
        </w:rPr>
        <w:t>(#</w:t>
      </w:r>
      <w:r>
        <w:rPr>
          <w:rFonts w:eastAsia="Times New Roman"/>
          <w:b/>
          <w:i/>
          <w:color w:val="000000"/>
          <w:sz w:val="20"/>
          <w:highlight w:val="yellow"/>
          <w:lang w:val="en-US"/>
        </w:rPr>
        <w:t>8103</w:t>
      </w:r>
      <w:r w:rsidRPr="005A38BF">
        <w:rPr>
          <w:rFonts w:eastAsia="Times New Roman"/>
          <w:b/>
          <w:i/>
          <w:color w:val="000000"/>
          <w:sz w:val="20"/>
          <w:highlight w:val="yellow"/>
          <w:lang w:val="en-US"/>
        </w:rPr>
        <w:t>):</w:t>
      </w:r>
    </w:p>
    <w:p w14:paraId="6FDA9BCE" w14:textId="217085CA" w:rsidR="006C5695" w:rsidRPr="00E46D15" w:rsidRDefault="006C5695" w:rsidP="006C56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8103</w:t>
      </w:r>
      <w:r w:rsidRPr="005A38BF">
        <w:rPr>
          <w:rFonts w:eastAsia="Times New Roman"/>
          <w:b/>
          <w:i/>
          <w:color w:val="000000"/>
          <w:sz w:val="20"/>
          <w:highlight w:val="yellow"/>
          <w:lang w:val="en-US"/>
        </w:rPr>
        <w:t>):</w:t>
      </w:r>
    </w:p>
    <w:p w14:paraId="011368ED" w14:textId="7E33F441" w:rsidR="006C5695" w:rsidRDefault="006C5695" w:rsidP="006C5695">
      <w:pPr>
        <w:jc w:val="both"/>
        <w:rPr>
          <w:color w:val="000000"/>
          <w:sz w:val="20"/>
          <w:lang w:val="en-US" w:eastAsia="ko-KR"/>
        </w:rPr>
      </w:pPr>
      <w:r w:rsidRPr="006C5695">
        <w:rPr>
          <w:color w:val="000000"/>
          <w:sz w:val="20"/>
          <w:lang w:val="en-US" w:eastAsia="ko-KR"/>
        </w:rPr>
        <w:t xml:space="preserve">The RPS element contains one or more RAW Assignment </w:t>
      </w:r>
      <w:r w:rsidRPr="006C5695">
        <w:rPr>
          <w:strike/>
          <w:color w:val="FF0000"/>
          <w:sz w:val="20"/>
          <w:lang w:val="en-US" w:eastAsia="ko-KR"/>
        </w:rPr>
        <w:t>fields</w:t>
      </w:r>
      <w:r w:rsidRPr="006C5695">
        <w:rPr>
          <w:color w:val="0000FF"/>
          <w:sz w:val="20"/>
          <w:lang w:val="en-US" w:eastAsia="ko-KR"/>
        </w:rPr>
        <w:t>subfields</w:t>
      </w:r>
      <w:r w:rsidRPr="006C5695">
        <w:rPr>
          <w:color w:val="104490"/>
          <w:sz w:val="20"/>
          <w:u w:val="single"/>
          <w:lang w:val="en-US" w:eastAsia="ko-KR"/>
        </w:rPr>
        <w:t>(#8103)</w:t>
      </w:r>
      <w:r w:rsidRPr="006C5695">
        <w:rPr>
          <w:color w:val="000000"/>
          <w:sz w:val="20"/>
          <w:lang w:val="en-US" w:eastAsia="ko-KR"/>
        </w:rPr>
        <w:t xml:space="preserve">. Each RAW Assignment </w:t>
      </w:r>
      <w:r w:rsidRPr="006C5695">
        <w:rPr>
          <w:strike/>
          <w:color w:val="FF0000"/>
          <w:sz w:val="20"/>
          <w:lang w:val="en-US" w:eastAsia="ko-KR"/>
        </w:rPr>
        <w:t xml:space="preserve">field </w:t>
      </w:r>
      <w:r w:rsidRPr="006C5695">
        <w:rPr>
          <w:color w:val="0000FF"/>
          <w:sz w:val="20"/>
          <w:lang w:val="en-US" w:eastAsia="ko-KR"/>
        </w:rPr>
        <w:t>subfield</w:t>
      </w:r>
      <w:r w:rsidRPr="006C5695">
        <w:rPr>
          <w:color w:val="104490"/>
          <w:sz w:val="20"/>
          <w:u w:val="single"/>
          <w:lang w:val="en-US" w:eastAsia="ko-KR"/>
        </w:rPr>
        <w:t xml:space="preserve">(#8103) </w:t>
      </w:r>
      <w:r w:rsidRPr="006C5695">
        <w:rPr>
          <w:color w:val="000000"/>
          <w:sz w:val="20"/>
          <w:lang w:val="en-US" w:eastAsia="ko-KR"/>
        </w:rPr>
        <w:t>contains parameters necessary to restrict medium access to one or multiple STAs</w:t>
      </w:r>
    </w:p>
    <w:p w14:paraId="74C95F36" w14:textId="77777777" w:rsidR="006C5695" w:rsidRDefault="006C5695" w:rsidP="006C5695">
      <w:pPr>
        <w:jc w:val="both"/>
        <w:rPr>
          <w:color w:val="000000"/>
          <w:sz w:val="20"/>
          <w:lang w:val="en-US" w:eastAsia="ko-KR"/>
        </w:rPr>
      </w:pPr>
    </w:p>
    <w:p w14:paraId="7A4796FD" w14:textId="11DC549A" w:rsidR="00C11CDA" w:rsidRPr="00E46D15" w:rsidRDefault="00C11CDA" w:rsidP="00C11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Replace the figure for RPS element format with the figure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8103</w:t>
      </w:r>
      <w:r w:rsidRPr="005A38BF">
        <w:rPr>
          <w:rFonts w:eastAsia="Times New Roman"/>
          <w:b/>
          <w:i/>
          <w:color w:val="000000"/>
          <w:sz w:val="20"/>
          <w:highlight w:val="yellow"/>
          <w:lang w:val="en-US"/>
        </w:rPr>
        <w:t>):</w:t>
      </w:r>
    </w:p>
    <w:p w14:paraId="4FD0CE21" w14:textId="77777777" w:rsidR="006C5695" w:rsidRDefault="006C5695" w:rsidP="006C5695">
      <w:pPr>
        <w:jc w:val="both"/>
      </w:pPr>
      <w:r w:rsidRPr="006C5695">
        <w:rPr>
          <w:noProof/>
          <w:lang w:val="en-US"/>
        </w:rPr>
        <w:drawing>
          <wp:inline distT="0" distB="0" distL="0" distR="0" wp14:anchorId="1880B323" wp14:editId="1C6515D1">
            <wp:extent cx="6050280" cy="174561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0280" cy="1745615"/>
                    </a:xfrm>
                    <a:prstGeom prst="rect">
                      <a:avLst/>
                    </a:prstGeom>
                    <a:noFill/>
                    <a:ln>
                      <a:noFill/>
                    </a:ln>
                  </pic:spPr>
                </pic:pic>
              </a:graphicData>
            </a:graphic>
          </wp:inline>
        </w:drawing>
      </w:r>
    </w:p>
    <w:p w14:paraId="7EA2CB4E" w14:textId="77777777" w:rsidR="006C5695" w:rsidRDefault="006C5695" w:rsidP="006C5695">
      <w:pPr>
        <w:jc w:val="both"/>
        <w:rPr>
          <w:color w:val="000000"/>
          <w:sz w:val="20"/>
          <w:lang w:val="en-US" w:eastAsia="ko-KR"/>
        </w:rPr>
      </w:pPr>
    </w:p>
    <w:p w14:paraId="465E6D5E" w14:textId="77777777" w:rsidR="006C5695" w:rsidRDefault="006C5695" w:rsidP="006C5695">
      <w:pPr>
        <w:jc w:val="both"/>
        <w:rPr>
          <w:color w:val="000000"/>
          <w:sz w:val="20"/>
          <w:lang w:val="en-US" w:eastAsia="ko-KR"/>
        </w:rPr>
      </w:pPr>
    </w:p>
    <w:p w14:paraId="1BC16992" w14:textId="77777777" w:rsidR="00702CA2" w:rsidRPr="00E46D15" w:rsidRDefault="00702CA2" w:rsidP="00702C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8103</w:t>
      </w:r>
      <w:r w:rsidRPr="005A38BF">
        <w:rPr>
          <w:rFonts w:eastAsia="Times New Roman"/>
          <w:b/>
          <w:i/>
          <w:color w:val="000000"/>
          <w:sz w:val="20"/>
          <w:highlight w:val="yellow"/>
          <w:lang w:val="en-US"/>
        </w:rPr>
        <w:t>):</w:t>
      </w:r>
    </w:p>
    <w:p w14:paraId="20CC0DAF" w14:textId="77777777" w:rsidR="006C5695" w:rsidRPr="006C5695" w:rsidRDefault="006C5695" w:rsidP="006C5695">
      <w:pPr>
        <w:autoSpaceDE w:val="0"/>
        <w:autoSpaceDN w:val="0"/>
        <w:adjustRightInd w:val="0"/>
        <w:spacing w:before="240"/>
        <w:jc w:val="both"/>
        <w:rPr>
          <w:color w:val="000000"/>
          <w:sz w:val="20"/>
          <w:lang w:val="en-US" w:eastAsia="ko-KR"/>
        </w:rPr>
      </w:pPr>
      <w:r w:rsidRPr="006C5695">
        <w:rPr>
          <w:color w:val="000000"/>
          <w:sz w:val="20"/>
          <w:lang w:val="en-US" w:eastAsia="ko-KR"/>
        </w:rPr>
        <w:t>The Element ID and Length fields are defined in 8.4.2.1 (General).</w:t>
      </w:r>
    </w:p>
    <w:p w14:paraId="4F35A8BF" w14:textId="77777777" w:rsidR="006C5695" w:rsidRDefault="006C5695" w:rsidP="006C5695">
      <w:pPr>
        <w:autoSpaceDE w:val="0"/>
        <w:autoSpaceDN w:val="0"/>
        <w:adjustRightInd w:val="0"/>
        <w:spacing w:before="240"/>
        <w:jc w:val="both"/>
        <w:rPr>
          <w:color w:val="104490"/>
          <w:sz w:val="20"/>
          <w:u w:val="single"/>
          <w:lang w:val="en-US" w:eastAsia="ko-KR"/>
        </w:rPr>
      </w:pPr>
      <w:r w:rsidRPr="006C5695">
        <w:rPr>
          <w:color w:val="0000FF"/>
          <w:sz w:val="20"/>
          <w:lang w:val="en-US" w:eastAsia="ko-KR"/>
        </w:rPr>
        <w:t>The RAW Assignments field contains one or more RAW Assignment subfields.</w:t>
      </w:r>
      <w:r w:rsidRPr="006C5695">
        <w:rPr>
          <w:color w:val="104490"/>
          <w:sz w:val="20"/>
          <w:u w:val="single"/>
          <w:lang w:val="en-US" w:eastAsia="ko-KR"/>
        </w:rPr>
        <w:t>(#8103)</w:t>
      </w:r>
    </w:p>
    <w:p w14:paraId="65FBCFD7" w14:textId="77777777" w:rsidR="00702CA2" w:rsidRDefault="00702CA2" w:rsidP="006C5695">
      <w:pPr>
        <w:jc w:val="both"/>
        <w:rPr>
          <w:color w:val="000000"/>
          <w:sz w:val="20"/>
          <w:lang w:val="en-US" w:eastAsia="ko-KR"/>
        </w:rPr>
      </w:pPr>
    </w:p>
    <w:p w14:paraId="1AB66395" w14:textId="58978DBD" w:rsidR="006C5695" w:rsidRDefault="006C5695" w:rsidP="006C5695">
      <w:pPr>
        <w:jc w:val="both"/>
        <w:rPr>
          <w:color w:val="000000"/>
          <w:sz w:val="20"/>
          <w:lang w:val="en-US" w:eastAsia="ko-KR"/>
        </w:rPr>
      </w:pPr>
      <w:r w:rsidRPr="006C5695">
        <w:rPr>
          <w:color w:val="000000"/>
          <w:sz w:val="20"/>
          <w:lang w:val="en-US" w:eastAsia="ko-KR"/>
        </w:rPr>
        <w:lastRenderedPageBreak/>
        <w:t xml:space="preserve">The format of the RAW Assignment </w:t>
      </w:r>
      <w:r w:rsidRPr="006C5695">
        <w:rPr>
          <w:strike/>
          <w:color w:val="FF0000"/>
          <w:sz w:val="20"/>
          <w:lang w:val="en-US" w:eastAsia="ko-KR"/>
        </w:rPr>
        <w:t xml:space="preserve">field </w:t>
      </w:r>
      <w:r w:rsidRPr="006C5695">
        <w:rPr>
          <w:color w:val="0000FF"/>
          <w:sz w:val="20"/>
          <w:lang w:val="en-US" w:eastAsia="ko-KR"/>
        </w:rPr>
        <w:t>subfield</w:t>
      </w:r>
      <w:r w:rsidRPr="006C5695">
        <w:rPr>
          <w:color w:val="104490"/>
          <w:sz w:val="20"/>
          <w:u w:val="single"/>
          <w:lang w:val="en-US" w:eastAsia="ko-KR"/>
        </w:rPr>
        <w:t xml:space="preserve">(#8103) </w:t>
      </w:r>
      <w:r w:rsidRPr="006C5695">
        <w:rPr>
          <w:color w:val="000000"/>
          <w:sz w:val="20"/>
          <w:lang w:val="en-US" w:eastAsia="ko-KR"/>
        </w:rPr>
        <w:t>is shown in Figure 8-577ag (RAW Assignment field subfield(#8103) format). The RAW Start Time, RAW Group, Channel Indication, and Periodic Operation Parameters subfields are conditionally present.</w:t>
      </w:r>
    </w:p>
    <w:p w14:paraId="7B92762D" w14:textId="77777777" w:rsidR="00702CA2" w:rsidRDefault="00702CA2" w:rsidP="006C5695">
      <w:pPr>
        <w:jc w:val="both"/>
        <w:rPr>
          <w:color w:val="000000"/>
          <w:sz w:val="20"/>
          <w:lang w:val="en-US" w:eastAsia="ko-KR"/>
        </w:rPr>
      </w:pPr>
    </w:p>
    <w:p w14:paraId="62170F16" w14:textId="77777777" w:rsidR="006C5695" w:rsidRDefault="006C5695" w:rsidP="006C5695">
      <w:pPr>
        <w:jc w:val="both"/>
        <w:rPr>
          <w:color w:val="000000"/>
          <w:sz w:val="20"/>
          <w:lang w:val="en-US" w:eastAsia="ko-KR"/>
        </w:rPr>
      </w:pPr>
    </w:p>
    <w:p w14:paraId="2F9676B5" w14:textId="0F25C910" w:rsidR="006C5695" w:rsidRDefault="00702CA2" w:rsidP="00702CA2">
      <w:pPr>
        <w:jc w:val="both"/>
        <w:rPr>
          <w:color w:val="000000"/>
          <w:sz w:val="20"/>
          <w:lang w:val="en-US" w:eastAsia="ko-KR"/>
        </w:rPr>
      </w:pPr>
      <w:r w:rsidRPr="00702CA2">
        <w:rPr>
          <w:rFonts w:ascii="Arial" w:hAnsi="Arial" w:cs="Arial"/>
          <w:b/>
          <w:bCs/>
          <w:color w:val="000000"/>
          <w:sz w:val="20"/>
          <w:lang w:val="en-US" w:eastAsia="ko-KR"/>
        </w:rPr>
        <w:t>8.4.2.192 S1G Sector Operation element</w:t>
      </w:r>
    </w:p>
    <w:p w14:paraId="529B1A44" w14:textId="21579948" w:rsidR="00702CA2" w:rsidRPr="00E46D15" w:rsidRDefault="00702CA2" w:rsidP="00702C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Replace the figure for S1G Sector Operation element format with the figure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8103</w:t>
      </w:r>
      <w:r w:rsidRPr="005A38BF">
        <w:rPr>
          <w:rFonts w:eastAsia="Times New Roman"/>
          <w:b/>
          <w:i/>
          <w:color w:val="000000"/>
          <w:sz w:val="20"/>
          <w:highlight w:val="yellow"/>
          <w:lang w:val="en-US"/>
        </w:rPr>
        <w:t>):</w:t>
      </w:r>
    </w:p>
    <w:p w14:paraId="5035A078" w14:textId="77777777" w:rsidR="00702CA2" w:rsidRDefault="00702CA2" w:rsidP="006C5695">
      <w:pPr>
        <w:jc w:val="both"/>
        <w:rPr>
          <w:noProof/>
          <w:lang w:val="en-US"/>
        </w:rPr>
      </w:pPr>
    </w:p>
    <w:p w14:paraId="345A070B" w14:textId="4FF8909F" w:rsidR="00702CA2" w:rsidRDefault="00702CA2" w:rsidP="006C5695">
      <w:pPr>
        <w:jc w:val="both"/>
        <w:rPr>
          <w:noProof/>
          <w:lang w:val="en-US"/>
        </w:rPr>
      </w:pPr>
      <w:r w:rsidRPr="00702CA2">
        <w:rPr>
          <w:noProof/>
          <w:lang w:val="en-US"/>
        </w:rPr>
        <w:drawing>
          <wp:inline distT="0" distB="0" distL="0" distR="0" wp14:anchorId="0BB20F4A" wp14:editId="12EAAF5F">
            <wp:extent cx="6263640" cy="1707719"/>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1707719"/>
                    </a:xfrm>
                    <a:prstGeom prst="rect">
                      <a:avLst/>
                    </a:prstGeom>
                    <a:noFill/>
                    <a:ln>
                      <a:noFill/>
                    </a:ln>
                  </pic:spPr>
                </pic:pic>
              </a:graphicData>
            </a:graphic>
          </wp:inline>
        </w:drawing>
      </w:r>
    </w:p>
    <w:p w14:paraId="0A69D283" w14:textId="77777777" w:rsidR="00702CA2" w:rsidRDefault="00702CA2" w:rsidP="006C5695">
      <w:pPr>
        <w:jc w:val="both"/>
        <w:rPr>
          <w:noProof/>
          <w:lang w:val="en-US"/>
        </w:rPr>
      </w:pPr>
    </w:p>
    <w:p w14:paraId="18BDA8F5" w14:textId="77777777" w:rsidR="00702CA2" w:rsidRDefault="00702CA2" w:rsidP="006C5695">
      <w:pPr>
        <w:jc w:val="both"/>
        <w:rPr>
          <w:noProof/>
          <w:lang w:val="en-US"/>
        </w:rPr>
      </w:pPr>
    </w:p>
    <w:p w14:paraId="3CEF9E58" w14:textId="77777777" w:rsidR="00702CA2" w:rsidRPr="00702CA2" w:rsidRDefault="00702CA2" w:rsidP="00702CA2">
      <w:pPr>
        <w:autoSpaceDE w:val="0"/>
        <w:autoSpaceDN w:val="0"/>
        <w:adjustRightInd w:val="0"/>
        <w:spacing w:before="480" w:after="240"/>
        <w:rPr>
          <w:color w:val="000000"/>
          <w:sz w:val="24"/>
          <w:szCs w:val="24"/>
          <w:lang w:val="en-US" w:eastAsia="ko-KR"/>
        </w:rPr>
      </w:pPr>
    </w:p>
    <w:p w14:paraId="57CA8D81" w14:textId="77777777" w:rsidR="00700354" w:rsidRPr="00E46D15" w:rsidRDefault="00700354" w:rsidP="007003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8103</w:t>
      </w:r>
      <w:r w:rsidRPr="005A38BF">
        <w:rPr>
          <w:rFonts w:eastAsia="Times New Roman"/>
          <w:b/>
          <w:i/>
          <w:color w:val="000000"/>
          <w:sz w:val="20"/>
          <w:highlight w:val="yellow"/>
          <w:lang w:val="en-US"/>
        </w:rPr>
        <w:t>):</w:t>
      </w:r>
    </w:p>
    <w:p w14:paraId="7FEC56E3" w14:textId="77777777" w:rsidR="00702CA2" w:rsidRDefault="00702CA2" w:rsidP="00702CA2">
      <w:pPr>
        <w:autoSpaceDE w:val="0"/>
        <w:autoSpaceDN w:val="0"/>
        <w:adjustRightInd w:val="0"/>
        <w:spacing w:before="240"/>
        <w:jc w:val="both"/>
        <w:rPr>
          <w:color w:val="104490"/>
          <w:sz w:val="20"/>
          <w:u w:val="single"/>
          <w:lang w:val="en-US" w:eastAsia="ko-KR"/>
        </w:rPr>
      </w:pPr>
      <w:r w:rsidRPr="00702CA2">
        <w:rPr>
          <w:color w:val="000000"/>
          <w:sz w:val="20"/>
          <w:lang w:val="en-US" w:eastAsia="ko-KR"/>
        </w:rPr>
        <w:t xml:space="preserve">The Number of Groups field indicates the number of </w:t>
      </w:r>
      <w:r w:rsidRPr="00702CA2">
        <w:rPr>
          <w:strike/>
          <w:color w:val="FF0000"/>
          <w:sz w:val="20"/>
          <w:lang w:val="en-US" w:eastAsia="ko-KR"/>
        </w:rPr>
        <w:t xml:space="preserve">sectorized group IDs </w:t>
      </w:r>
      <w:r w:rsidRPr="00702CA2">
        <w:rPr>
          <w:color w:val="0000FF"/>
          <w:sz w:val="20"/>
          <w:lang w:val="en-US" w:eastAsia="ko-KR"/>
        </w:rPr>
        <w:t xml:space="preserve">GrpID subfields in the GrpIDs field </w:t>
      </w:r>
      <w:r w:rsidRPr="00702CA2">
        <w:rPr>
          <w:color w:val="000000"/>
          <w:sz w:val="20"/>
          <w:lang w:val="en-US" w:eastAsia="ko-KR"/>
        </w:rPr>
        <w:t>following this field.</w:t>
      </w:r>
      <w:r w:rsidRPr="00702CA2">
        <w:rPr>
          <w:color w:val="104490"/>
          <w:sz w:val="20"/>
          <w:u w:val="single"/>
          <w:lang w:val="en-US" w:eastAsia="ko-KR"/>
        </w:rPr>
        <w:t>(#8103)</w:t>
      </w:r>
    </w:p>
    <w:p w14:paraId="705C7B45" w14:textId="77777777" w:rsidR="006E21CA" w:rsidRDefault="006E21CA" w:rsidP="00702CA2">
      <w:pPr>
        <w:jc w:val="both"/>
        <w:rPr>
          <w:strike/>
          <w:color w:val="FF0000"/>
          <w:sz w:val="20"/>
          <w:lang w:val="en-US" w:eastAsia="ko-KR"/>
        </w:rPr>
      </w:pPr>
    </w:p>
    <w:p w14:paraId="38A03506" w14:textId="28CE4C1C" w:rsidR="00702CA2" w:rsidRDefault="00702CA2" w:rsidP="00702CA2">
      <w:pPr>
        <w:jc w:val="both"/>
        <w:rPr>
          <w:noProof/>
          <w:lang w:val="en-US"/>
        </w:rPr>
      </w:pPr>
      <w:r w:rsidRPr="00702CA2">
        <w:rPr>
          <w:strike/>
          <w:color w:val="FF0000"/>
          <w:sz w:val="20"/>
          <w:lang w:val="en-US" w:eastAsia="ko-KR"/>
        </w:rPr>
        <w:t xml:space="preserve">The </w:t>
      </w:r>
      <w:r w:rsidRPr="00702CA2">
        <w:rPr>
          <w:color w:val="0000FF"/>
          <w:sz w:val="20"/>
          <w:lang w:val="en-US" w:eastAsia="ko-KR"/>
        </w:rPr>
        <w:t xml:space="preserve">Each </w:t>
      </w:r>
      <w:r w:rsidRPr="00702CA2">
        <w:rPr>
          <w:color w:val="000000"/>
          <w:sz w:val="20"/>
          <w:lang w:val="en-US" w:eastAsia="ko-KR"/>
        </w:rPr>
        <w:t xml:space="preserve">GrpID </w:t>
      </w:r>
      <w:r w:rsidRPr="00702CA2">
        <w:rPr>
          <w:strike/>
          <w:color w:val="FF0000"/>
          <w:sz w:val="20"/>
          <w:lang w:val="en-US" w:eastAsia="ko-KR"/>
        </w:rPr>
        <w:t>field</w:t>
      </w:r>
      <w:r w:rsidRPr="00702CA2">
        <w:rPr>
          <w:strike/>
          <w:color w:val="904410"/>
          <w:sz w:val="20"/>
          <w:lang w:val="en-US" w:eastAsia="ko-KR"/>
        </w:rPr>
        <w:t xml:space="preserve">(#MDR2) </w:t>
      </w:r>
      <w:r w:rsidRPr="00702CA2">
        <w:rPr>
          <w:color w:val="0000FF"/>
          <w:sz w:val="20"/>
          <w:lang w:val="en-US" w:eastAsia="ko-KR"/>
        </w:rPr>
        <w:t xml:space="preserve">subfield is 6 bits and </w:t>
      </w:r>
      <w:r w:rsidRPr="00702CA2">
        <w:rPr>
          <w:color w:val="104490"/>
          <w:sz w:val="20"/>
          <w:u w:val="single"/>
          <w:lang w:val="en-US" w:eastAsia="ko-KR"/>
        </w:rPr>
        <w:t xml:space="preserve">(#8103) </w:t>
      </w:r>
      <w:r w:rsidRPr="00702CA2">
        <w:rPr>
          <w:color w:val="000000"/>
          <w:sz w:val="20"/>
          <w:lang w:val="en-US" w:eastAsia="ko-KR"/>
        </w:rPr>
        <w:t>identifies the group of STAs that are allowed to transmit during this sector interval. The grpID 0 STAs are allowed to transmit within a beacon interval regardless of whether it is a sectorized beacon interval or not.</w:t>
      </w:r>
    </w:p>
    <w:p w14:paraId="50568BC1" w14:textId="77777777" w:rsidR="00702CA2" w:rsidRDefault="00702CA2" w:rsidP="006C5695">
      <w:pPr>
        <w:jc w:val="both"/>
        <w:rPr>
          <w:noProof/>
          <w:lang w:val="en-US"/>
        </w:rPr>
      </w:pPr>
    </w:p>
    <w:p w14:paraId="5E099140" w14:textId="77777777" w:rsidR="00700354" w:rsidRPr="00700354" w:rsidRDefault="00700354" w:rsidP="00700354">
      <w:pPr>
        <w:autoSpaceDE w:val="0"/>
        <w:autoSpaceDN w:val="0"/>
        <w:adjustRightInd w:val="0"/>
        <w:spacing w:before="120"/>
        <w:jc w:val="both"/>
        <w:rPr>
          <w:rFonts w:ascii="Arial" w:hAnsi="Arial" w:cs="Arial"/>
          <w:color w:val="000000"/>
          <w:sz w:val="24"/>
          <w:szCs w:val="24"/>
          <w:lang w:val="en-US" w:eastAsia="ko-KR"/>
        </w:rPr>
      </w:pPr>
    </w:p>
    <w:p w14:paraId="6B85AB41" w14:textId="54E37BA2" w:rsidR="00700354" w:rsidRDefault="00700354" w:rsidP="00700354">
      <w:pPr>
        <w:jc w:val="both"/>
        <w:rPr>
          <w:rFonts w:ascii="Arial" w:hAnsi="Arial" w:cs="Arial"/>
          <w:b/>
          <w:bCs/>
          <w:color w:val="000000"/>
          <w:sz w:val="20"/>
          <w:lang w:val="en-US" w:eastAsia="ko-KR"/>
        </w:rPr>
      </w:pPr>
      <w:r w:rsidRPr="00700354">
        <w:rPr>
          <w:rFonts w:ascii="Arial" w:hAnsi="Arial" w:cs="Arial"/>
          <w:b/>
          <w:bCs/>
          <w:color w:val="000000"/>
          <w:sz w:val="20"/>
          <w:lang w:val="en-US" w:eastAsia="ko-KR"/>
        </w:rPr>
        <w:t>8.4.2.202 Reachable Address element</w:t>
      </w:r>
    </w:p>
    <w:p w14:paraId="4F2F793C" w14:textId="77777777" w:rsidR="00700354" w:rsidRDefault="00700354" w:rsidP="00700354">
      <w:pPr>
        <w:jc w:val="both"/>
        <w:rPr>
          <w:rFonts w:ascii="Arial" w:hAnsi="Arial" w:cs="Arial"/>
          <w:b/>
          <w:bCs/>
          <w:color w:val="000000"/>
          <w:sz w:val="20"/>
          <w:lang w:val="en-US" w:eastAsia="ko-KR"/>
        </w:rPr>
      </w:pPr>
    </w:p>
    <w:p w14:paraId="31DE00C4" w14:textId="3984E54F" w:rsidR="00700354" w:rsidRPr="00E46D15" w:rsidRDefault="00700354" w:rsidP="007003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Replace the figure for Reachable Address element format with the figure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8103</w:t>
      </w:r>
      <w:r w:rsidRPr="005A38BF">
        <w:rPr>
          <w:rFonts w:eastAsia="Times New Roman"/>
          <w:b/>
          <w:i/>
          <w:color w:val="000000"/>
          <w:sz w:val="20"/>
          <w:highlight w:val="yellow"/>
          <w:lang w:val="en-US"/>
        </w:rPr>
        <w:t>):</w:t>
      </w:r>
    </w:p>
    <w:p w14:paraId="7F6A953A" w14:textId="367025D4" w:rsidR="00700354" w:rsidRDefault="00700354" w:rsidP="006C5695">
      <w:pPr>
        <w:jc w:val="both"/>
        <w:rPr>
          <w:noProof/>
          <w:lang w:val="en-US"/>
        </w:rPr>
      </w:pPr>
      <w:r w:rsidRPr="00700354">
        <w:rPr>
          <w:noProof/>
          <w:lang w:val="en-US"/>
        </w:rPr>
        <w:drawing>
          <wp:inline distT="0" distB="0" distL="0" distR="0" wp14:anchorId="15D07A2A" wp14:editId="45EDD520">
            <wp:extent cx="6263640" cy="1369815"/>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3640" cy="1369815"/>
                    </a:xfrm>
                    <a:prstGeom prst="rect">
                      <a:avLst/>
                    </a:prstGeom>
                    <a:noFill/>
                    <a:ln>
                      <a:noFill/>
                    </a:ln>
                  </pic:spPr>
                </pic:pic>
              </a:graphicData>
            </a:graphic>
          </wp:inline>
        </w:drawing>
      </w:r>
    </w:p>
    <w:p w14:paraId="36EBDBCB" w14:textId="77777777" w:rsidR="00700354" w:rsidRDefault="00700354" w:rsidP="006C5695">
      <w:pPr>
        <w:jc w:val="both"/>
        <w:rPr>
          <w:noProof/>
          <w:lang w:val="en-US"/>
        </w:rPr>
      </w:pPr>
    </w:p>
    <w:p w14:paraId="26F20CB7" w14:textId="77777777" w:rsidR="006E21CA" w:rsidRPr="00E46D15" w:rsidRDefault="006E21CA" w:rsidP="006E21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8103</w:t>
      </w:r>
      <w:r w:rsidRPr="005A38BF">
        <w:rPr>
          <w:rFonts w:eastAsia="Times New Roman"/>
          <w:b/>
          <w:i/>
          <w:color w:val="000000"/>
          <w:sz w:val="20"/>
          <w:highlight w:val="yellow"/>
          <w:lang w:val="en-US"/>
        </w:rPr>
        <w:t>):</w:t>
      </w:r>
    </w:p>
    <w:p w14:paraId="340FC7B5" w14:textId="77777777" w:rsidR="006E21CA" w:rsidRPr="006E21CA" w:rsidRDefault="006E21CA" w:rsidP="006E21CA">
      <w:pPr>
        <w:autoSpaceDE w:val="0"/>
        <w:autoSpaceDN w:val="0"/>
        <w:adjustRightInd w:val="0"/>
        <w:spacing w:before="240"/>
        <w:jc w:val="both"/>
        <w:rPr>
          <w:color w:val="000000"/>
          <w:sz w:val="20"/>
          <w:lang w:val="en-US" w:eastAsia="ko-KR"/>
        </w:rPr>
      </w:pPr>
      <w:r w:rsidRPr="006E21CA">
        <w:rPr>
          <w:color w:val="000000"/>
          <w:sz w:val="20"/>
          <w:lang w:val="en-US" w:eastAsia="ko-KR"/>
        </w:rPr>
        <w:t>The Address Count field is an integer representing the number of addresses in the Reachable Addresses field.</w:t>
      </w:r>
    </w:p>
    <w:p w14:paraId="5C6D4C9C" w14:textId="77777777" w:rsidR="006E21CA" w:rsidRDefault="006E21CA" w:rsidP="006E21CA">
      <w:pPr>
        <w:autoSpaceDE w:val="0"/>
        <w:autoSpaceDN w:val="0"/>
        <w:adjustRightInd w:val="0"/>
        <w:spacing w:before="240"/>
        <w:jc w:val="both"/>
        <w:rPr>
          <w:color w:val="104490"/>
          <w:sz w:val="20"/>
          <w:u w:val="single"/>
          <w:lang w:val="en-US" w:eastAsia="ko-KR"/>
        </w:rPr>
      </w:pPr>
      <w:r w:rsidRPr="006E21CA">
        <w:rPr>
          <w:color w:val="0000FF"/>
          <w:sz w:val="20"/>
          <w:lang w:val="en-US" w:eastAsia="ko-KR"/>
        </w:rPr>
        <w:lastRenderedPageBreak/>
        <w:t>The Reachable Addresses field contains one or more Reachable Address subfields</w:t>
      </w:r>
      <w:r w:rsidRPr="006E21CA">
        <w:rPr>
          <w:color w:val="104490"/>
          <w:sz w:val="20"/>
          <w:u w:val="single"/>
          <w:lang w:val="en-US" w:eastAsia="ko-KR"/>
        </w:rPr>
        <w:t>(#8103)</w:t>
      </w:r>
    </w:p>
    <w:p w14:paraId="2EDE8BB1" w14:textId="77777777" w:rsidR="006E21CA" w:rsidRPr="006E21CA" w:rsidRDefault="006E21CA" w:rsidP="006E21CA">
      <w:pPr>
        <w:autoSpaceDE w:val="0"/>
        <w:autoSpaceDN w:val="0"/>
        <w:adjustRightInd w:val="0"/>
        <w:spacing w:before="240"/>
        <w:jc w:val="both"/>
        <w:rPr>
          <w:color w:val="000000"/>
          <w:sz w:val="20"/>
          <w:lang w:val="en-US" w:eastAsia="ko-KR"/>
        </w:rPr>
      </w:pPr>
    </w:p>
    <w:p w14:paraId="23170FED" w14:textId="6820DF0D" w:rsidR="006E21CA" w:rsidRDefault="006E21CA" w:rsidP="006E21CA">
      <w:pPr>
        <w:jc w:val="both"/>
        <w:rPr>
          <w:color w:val="000000"/>
          <w:sz w:val="20"/>
          <w:lang w:val="en-US" w:eastAsia="ko-KR"/>
        </w:rPr>
      </w:pPr>
      <w:r w:rsidRPr="006E21CA">
        <w:rPr>
          <w:color w:val="000000"/>
          <w:sz w:val="20"/>
          <w:lang w:val="en-US" w:eastAsia="ko-KR"/>
        </w:rPr>
        <w:t xml:space="preserve">The Reachable Address </w:t>
      </w:r>
      <w:r w:rsidRPr="006E21CA">
        <w:rPr>
          <w:strike/>
          <w:color w:val="FF0000"/>
          <w:sz w:val="20"/>
          <w:lang w:val="en-US" w:eastAsia="ko-KR"/>
        </w:rPr>
        <w:t xml:space="preserve">fields </w:t>
      </w:r>
      <w:r w:rsidRPr="006E21CA">
        <w:rPr>
          <w:color w:val="0000FF"/>
          <w:sz w:val="20"/>
          <w:lang w:val="en-US" w:eastAsia="ko-KR"/>
        </w:rPr>
        <w:t>subfields</w:t>
      </w:r>
      <w:r w:rsidRPr="006E21CA">
        <w:rPr>
          <w:color w:val="104490"/>
          <w:sz w:val="20"/>
          <w:u w:val="single"/>
          <w:lang w:val="en-US" w:eastAsia="ko-KR"/>
        </w:rPr>
        <w:t xml:space="preserve">(#8103) </w:t>
      </w:r>
      <w:r w:rsidRPr="006E21CA">
        <w:rPr>
          <w:color w:val="000000"/>
          <w:sz w:val="20"/>
          <w:lang w:val="en-US" w:eastAsia="ko-KR"/>
        </w:rPr>
        <w:t xml:space="preserve">indicate the MAC addresses that can be reached through the relay STA. The format of the Reachable Address </w:t>
      </w:r>
      <w:r w:rsidRPr="006E21CA">
        <w:rPr>
          <w:strike/>
          <w:color w:val="FF0000"/>
          <w:sz w:val="20"/>
          <w:lang w:val="en-US" w:eastAsia="ko-KR"/>
        </w:rPr>
        <w:t xml:space="preserve">field </w:t>
      </w:r>
      <w:r w:rsidRPr="006E21CA">
        <w:rPr>
          <w:color w:val="0000FF"/>
          <w:sz w:val="20"/>
          <w:lang w:val="en-US" w:eastAsia="ko-KR"/>
        </w:rPr>
        <w:t>subfield</w:t>
      </w:r>
      <w:r w:rsidRPr="006E21CA">
        <w:rPr>
          <w:color w:val="104490"/>
          <w:sz w:val="20"/>
          <w:u w:val="single"/>
          <w:lang w:val="en-US" w:eastAsia="ko-KR"/>
        </w:rPr>
        <w:t xml:space="preserve">(#8103) </w:t>
      </w:r>
      <w:r w:rsidRPr="006E21CA">
        <w:rPr>
          <w:color w:val="000000"/>
          <w:sz w:val="20"/>
          <w:lang w:val="en-US" w:eastAsia="ko-KR"/>
        </w:rPr>
        <w:t>is shown in Figure 8-577bt (Reachable Address field subfield format(#8103)).</w:t>
      </w:r>
    </w:p>
    <w:p w14:paraId="1E959E47" w14:textId="77777777" w:rsidR="006E21CA" w:rsidRDefault="006E21CA" w:rsidP="006E21CA">
      <w:pPr>
        <w:jc w:val="both"/>
        <w:rPr>
          <w:color w:val="000000"/>
          <w:sz w:val="20"/>
          <w:lang w:val="en-US" w:eastAsia="ko-KR"/>
        </w:rPr>
      </w:pPr>
    </w:p>
    <w:p w14:paraId="48E7C035" w14:textId="37F23158" w:rsidR="006E21CA" w:rsidRPr="00E46D15" w:rsidRDefault="006E21CA" w:rsidP="006E21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Replace “Reachable Address field[s]” with “Reachable Address subfield[s]”</w:t>
      </w:r>
      <w:r w:rsidRPr="005A38BF">
        <w:rPr>
          <w:rFonts w:eastAsia="Times New Roman"/>
          <w:b/>
          <w:i/>
          <w:color w:val="000000"/>
          <w:sz w:val="20"/>
          <w:highlight w:val="yellow"/>
          <w:lang w:val="en-US"/>
        </w:rPr>
        <w:t>(#</w:t>
      </w:r>
      <w:r>
        <w:rPr>
          <w:rFonts w:eastAsia="Times New Roman"/>
          <w:b/>
          <w:i/>
          <w:color w:val="000000"/>
          <w:sz w:val="20"/>
          <w:highlight w:val="yellow"/>
          <w:lang w:val="en-US"/>
        </w:rPr>
        <w:t>8103</w:t>
      </w:r>
      <w:r w:rsidRPr="005A38BF">
        <w:rPr>
          <w:rFonts w:eastAsia="Times New Roman"/>
          <w:b/>
          <w:i/>
          <w:color w:val="000000"/>
          <w:sz w:val="20"/>
          <w:highlight w:val="yellow"/>
          <w:lang w:val="en-US"/>
        </w:rPr>
        <w:t>):</w:t>
      </w:r>
    </w:p>
    <w:p w14:paraId="2EB6AF11" w14:textId="77777777" w:rsidR="001274A8" w:rsidRPr="00E46D15" w:rsidRDefault="001274A8" w:rsidP="001274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8103</w:t>
      </w:r>
      <w:r w:rsidRPr="005A38BF">
        <w:rPr>
          <w:rFonts w:eastAsia="Times New Roman"/>
          <w:b/>
          <w:i/>
          <w:color w:val="000000"/>
          <w:sz w:val="20"/>
          <w:highlight w:val="yellow"/>
          <w:lang w:val="en-US"/>
        </w:rPr>
        <w:t>):</w:t>
      </w:r>
    </w:p>
    <w:p w14:paraId="0BB8ACA1" w14:textId="77777777" w:rsidR="001274A8" w:rsidRPr="001274A8" w:rsidRDefault="001274A8" w:rsidP="001274A8">
      <w:pPr>
        <w:autoSpaceDE w:val="0"/>
        <w:autoSpaceDN w:val="0"/>
        <w:adjustRightInd w:val="0"/>
        <w:spacing w:before="240"/>
        <w:jc w:val="both"/>
        <w:rPr>
          <w:color w:val="000000"/>
          <w:sz w:val="20"/>
          <w:lang w:val="en-US" w:eastAsia="ko-KR"/>
        </w:rPr>
      </w:pPr>
      <w:r w:rsidRPr="001274A8">
        <w:rPr>
          <w:color w:val="000000"/>
          <w:sz w:val="20"/>
          <w:lang w:val="en-US" w:eastAsia="ko-KR"/>
        </w:rPr>
        <w:t>The Address Count field is an integer representing the number of addresses in the Reachable Addresses field.</w:t>
      </w:r>
    </w:p>
    <w:p w14:paraId="46C34D44" w14:textId="77777777" w:rsidR="001274A8" w:rsidRPr="001274A8" w:rsidRDefault="001274A8" w:rsidP="001274A8">
      <w:pPr>
        <w:autoSpaceDE w:val="0"/>
        <w:autoSpaceDN w:val="0"/>
        <w:adjustRightInd w:val="0"/>
        <w:spacing w:before="240"/>
        <w:jc w:val="both"/>
        <w:rPr>
          <w:color w:val="000000"/>
          <w:sz w:val="20"/>
          <w:lang w:val="en-US" w:eastAsia="ko-KR"/>
        </w:rPr>
      </w:pPr>
      <w:r w:rsidRPr="001274A8">
        <w:rPr>
          <w:color w:val="0000FF"/>
          <w:sz w:val="20"/>
          <w:lang w:val="en-US" w:eastAsia="ko-KR"/>
        </w:rPr>
        <w:t>The Reachable Addresses field contains one or more Reachable Address subfields</w:t>
      </w:r>
      <w:r w:rsidRPr="001274A8">
        <w:rPr>
          <w:color w:val="104490"/>
          <w:sz w:val="20"/>
          <w:u w:val="single"/>
          <w:lang w:val="en-US" w:eastAsia="ko-KR"/>
        </w:rPr>
        <w:t>(#8103)</w:t>
      </w:r>
    </w:p>
    <w:p w14:paraId="6123DD66" w14:textId="4D780D0F" w:rsidR="001274A8" w:rsidRDefault="001274A8" w:rsidP="001274A8">
      <w:pPr>
        <w:jc w:val="both"/>
        <w:rPr>
          <w:color w:val="000000"/>
          <w:sz w:val="20"/>
          <w:lang w:val="en-US" w:eastAsia="ko-KR"/>
        </w:rPr>
      </w:pPr>
      <w:r w:rsidRPr="001274A8">
        <w:rPr>
          <w:color w:val="000000"/>
          <w:sz w:val="20"/>
          <w:lang w:val="en-US" w:eastAsia="ko-KR"/>
        </w:rPr>
        <w:t xml:space="preserve">The Reachable Address </w:t>
      </w:r>
      <w:r w:rsidRPr="001274A8">
        <w:rPr>
          <w:strike/>
          <w:color w:val="FF0000"/>
          <w:sz w:val="20"/>
          <w:lang w:val="en-US" w:eastAsia="ko-KR"/>
        </w:rPr>
        <w:t xml:space="preserve">fields </w:t>
      </w:r>
      <w:r w:rsidRPr="001274A8">
        <w:rPr>
          <w:color w:val="0000FF"/>
          <w:sz w:val="20"/>
          <w:lang w:val="en-US" w:eastAsia="ko-KR"/>
        </w:rPr>
        <w:t>subfields</w:t>
      </w:r>
      <w:r w:rsidRPr="001274A8">
        <w:rPr>
          <w:color w:val="104490"/>
          <w:sz w:val="20"/>
          <w:u w:val="single"/>
          <w:lang w:val="en-US" w:eastAsia="ko-KR"/>
        </w:rPr>
        <w:t xml:space="preserve">(#8103) </w:t>
      </w:r>
      <w:r w:rsidRPr="001274A8">
        <w:rPr>
          <w:color w:val="000000"/>
          <w:sz w:val="20"/>
          <w:lang w:val="en-US" w:eastAsia="ko-KR"/>
        </w:rPr>
        <w:t xml:space="preserve">indicate the MAC addresses that can be reached through the relay STA. The format of the Reachable Address </w:t>
      </w:r>
      <w:r w:rsidRPr="001274A8">
        <w:rPr>
          <w:strike/>
          <w:color w:val="FF0000"/>
          <w:sz w:val="20"/>
          <w:lang w:val="en-US" w:eastAsia="ko-KR"/>
        </w:rPr>
        <w:t xml:space="preserve">field </w:t>
      </w:r>
      <w:r w:rsidRPr="001274A8">
        <w:rPr>
          <w:color w:val="0000FF"/>
          <w:sz w:val="20"/>
          <w:lang w:val="en-US" w:eastAsia="ko-KR"/>
        </w:rPr>
        <w:t>subfield</w:t>
      </w:r>
      <w:r w:rsidRPr="001274A8">
        <w:rPr>
          <w:color w:val="104490"/>
          <w:sz w:val="20"/>
          <w:u w:val="single"/>
          <w:lang w:val="en-US" w:eastAsia="ko-KR"/>
        </w:rPr>
        <w:t xml:space="preserve">(#8103) </w:t>
      </w:r>
      <w:r w:rsidRPr="001274A8">
        <w:rPr>
          <w:color w:val="000000"/>
          <w:sz w:val="20"/>
          <w:lang w:val="en-US" w:eastAsia="ko-KR"/>
        </w:rPr>
        <w:t>is shown in Figure 8-577bt (Reachable Address field subfield format(#8103)).</w:t>
      </w:r>
    </w:p>
    <w:p w14:paraId="0FEB472B" w14:textId="77777777" w:rsidR="001274A8" w:rsidRDefault="001274A8" w:rsidP="001274A8">
      <w:pPr>
        <w:jc w:val="both"/>
        <w:rPr>
          <w:color w:val="000000"/>
          <w:sz w:val="20"/>
          <w:lang w:val="en-US" w:eastAsia="ko-KR"/>
        </w:rPr>
      </w:pPr>
    </w:p>
    <w:p w14:paraId="501607ED" w14:textId="77777777" w:rsidR="001274A8" w:rsidRDefault="001274A8" w:rsidP="001274A8">
      <w:pPr>
        <w:jc w:val="both"/>
        <w:rPr>
          <w:color w:val="000000"/>
          <w:sz w:val="20"/>
          <w:lang w:val="en-US" w:eastAsia="ko-KR"/>
        </w:rPr>
      </w:pPr>
    </w:p>
    <w:p w14:paraId="07E18709" w14:textId="77370A70" w:rsidR="001274A8" w:rsidRDefault="001274A8" w:rsidP="001274A8">
      <w:pPr>
        <w:jc w:val="both"/>
        <w:rPr>
          <w:rFonts w:ascii="Arial" w:hAnsi="Arial" w:cs="Arial"/>
          <w:b/>
          <w:bCs/>
          <w:sz w:val="20"/>
          <w:lang w:val="en-US" w:eastAsia="ko-KR"/>
        </w:rPr>
      </w:pPr>
      <w:r w:rsidRPr="001274A8">
        <w:rPr>
          <w:rFonts w:ascii="Arial" w:hAnsi="Arial" w:cs="Arial"/>
          <w:b/>
          <w:bCs/>
          <w:sz w:val="20"/>
          <w:lang w:val="en-US" w:eastAsia="ko-KR"/>
        </w:rPr>
        <w:t>8.4.2.206 Short Probe Response Option element</w:t>
      </w:r>
    </w:p>
    <w:p w14:paraId="414FC706" w14:textId="34EA8711" w:rsidR="005235B6" w:rsidRPr="00E46D15" w:rsidRDefault="005235B6" w:rsidP="005235B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Replace the figure for Short Probe Response Option element format with the figure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8103</w:t>
      </w:r>
      <w:r w:rsidRPr="005A38BF">
        <w:rPr>
          <w:rFonts w:eastAsia="Times New Roman"/>
          <w:b/>
          <w:i/>
          <w:color w:val="000000"/>
          <w:sz w:val="20"/>
          <w:highlight w:val="yellow"/>
          <w:lang w:val="en-US"/>
        </w:rPr>
        <w:t>):</w:t>
      </w:r>
    </w:p>
    <w:p w14:paraId="37ECA133" w14:textId="77777777" w:rsidR="005235B6" w:rsidRDefault="005235B6" w:rsidP="001274A8">
      <w:pPr>
        <w:jc w:val="both"/>
        <w:rPr>
          <w:rFonts w:ascii="Arial" w:hAnsi="Arial" w:cs="Arial"/>
          <w:b/>
          <w:bCs/>
          <w:sz w:val="20"/>
          <w:lang w:val="en-US" w:eastAsia="ko-KR"/>
        </w:rPr>
      </w:pPr>
    </w:p>
    <w:p w14:paraId="0BF0F54D" w14:textId="0BA574E6" w:rsidR="005235B6" w:rsidRDefault="005235B6" w:rsidP="001274A8">
      <w:pPr>
        <w:jc w:val="both"/>
        <w:rPr>
          <w:rFonts w:ascii="Arial" w:hAnsi="Arial" w:cs="Arial"/>
          <w:b/>
          <w:bCs/>
          <w:sz w:val="20"/>
          <w:lang w:val="en-US" w:eastAsia="ko-KR"/>
        </w:rPr>
      </w:pPr>
      <w:r w:rsidRPr="005235B6">
        <w:rPr>
          <w:rFonts w:ascii="Arial" w:hAnsi="Arial" w:cs="Arial"/>
          <w:b/>
          <w:bCs/>
          <w:noProof/>
          <w:sz w:val="20"/>
          <w:lang w:val="en-US"/>
        </w:rPr>
        <w:drawing>
          <wp:inline distT="0" distB="0" distL="0" distR="0" wp14:anchorId="2710338E" wp14:editId="6B457FF3">
            <wp:extent cx="6263640" cy="1109267"/>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3640" cy="1109267"/>
                    </a:xfrm>
                    <a:prstGeom prst="rect">
                      <a:avLst/>
                    </a:prstGeom>
                    <a:noFill/>
                    <a:ln>
                      <a:noFill/>
                    </a:ln>
                  </pic:spPr>
                </pic:pic>
              </a:graphicData>
            </a:graphic>
          </wp:inline>
        </w:drawing>
      </w:r>
    </w:p>
    <w:p w14:paraId="009B76D0" w14:textId="77777777" w:rsidR="005235B6" w:rsidRPr="00E46D15" w:rsidRDefault="005235B6" w:rsidP="005235B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8103</w:t>
      </w:r>
      <w:r w:rsidRPr="005A38BF">
        <w:rPr>
          <w:rFonts w:eastAsia="Times New Roman"/>
          <w:b/>
          <w:i/>
          <w:color w:val="000000"/>
          <w:sz w:val="20"/>
          <w:highlight w:val="yellow"/>
          <w:lang w:val="en-US"/>
        </w:rPr>
        <w:t>):</w:t>
      </w:r>
    </w:p>
    <w:p w14:paraId="18F81CC6" w14:textId="77777777" w:rsidR="005235B6" w:rsidRPr="005235B6" w:rsidRDefault="005235B6" w:rsidP="005235B6">
      <w:pPr>
        <w:autoSpaceDE w:val="0"/>
        <w:autoSpaceDN w:val="0"/>
        <w:adjustRightInd w:val="0"/>
        <w:spacing w:before="240"/>
        <w:jc w:val="both"/>
        <w:rPr>
          <w:color w:val="000000"/>
          <w:sz w:val="20"/>
          <w:lang w:val="en-US" w:eastAsia="ko-KR"/>
        </w:rPr>
      </w:pPr>
      <w:r w:rsidRPr="005235B6">
        <w:rPr>
          <w:color w:val="000000"/>
          <w:sz w:val="20"/>
          <w:lang w:val="en-US" w:eastAsia="ko-KR"/>
        </w:rPr>
        <w:t xml:space="preserve">The Probe Response Group Bitmap field indicates which Probe Response Option Bitmap </w:t>
      </w:r>
      <w:r w:rsidRPr="005235B6">
        <w:rPr>
          <w:strike/>
          <w:color w:val="FF0000"/>
          <w:sz w:val="20"/>
          <w:lang w:val="en-US" w:eastAsia="ko-KR"/>
        </w:rPr>
        <w:t>field</w:t>
      </w:r>
      <w:r w:rsidRPr="005235B6">
        <w:rPr>
          <w:strike/>
          <w:color w:val="904410"/>
          <w:sz w:val="20"/>
          <w:lang w:val="en-US" w:eastAsia="ko-KR"/>
        </w:rPr>
        <w:t>(#MDR)</w:t>
      </w:r>
      <w:r w:rsidRPr="005235B6">
        <w:rPr>
          <w:color w:val="0000FF"/>
          <w:sz w:val="20"/>
          <w:lang w:val="en-US" w:eastAsia="ko-KR"/>
        </w:rPr>
        <w:t>subfield</w:t>
      </w:r>
      <w:r w:rsidRPr="005235B6">
        <w:rPr>
          <w:color w:val="104490"/>
          <w:sz w:val="20"/>
          <w:u w:val="single"/>
          <w:lang w:val="en-US" w:eastAsia="ko-KR"/>
        </w:rPr>
        <w:t xml:space="preserve">(#8103) </w:t>
      </w:r>
      <w:r w:rsidRPr="005235B6">
        <w:rPr>
          <w:color w:val="000000"/>
          <w:sz w:val="20"/>
          <w:lang w:val="en-US" w:eastAsia="ko-KR"/>
        </w:rPr>
        <w:t xml:space="preserve">is included in the </w:t>
      </w:r>
      <w:r w:rsidRPr="005235B6">
        <w:rPr>
          <w:strike/>
          <w:color w:val="FF0000"/>
          <w:sz w:val="20"/>
          <w:lang w:val="en-US" w:eastAsia="ko-KR"/>
        </w:rPr>
        <w:t xml:space="preserve">Short </w:t>
      </w:r>
      <w:r w:rsidRPr="005235B6">
        <w:rPr>
          <w:color w:val="0000FF"/>
          <w:sz w:val="20"/>
          <w:lang w:val="en-US" w:eastAsia="ko-KR"/>
        </w:rPr>
        <w:t>PV1</w:t>
      </w:r>
      <w:r w:rsidRPr="005235B6">
        <w:rPr>
          <w:color w:val="104490"/>
          <w:sz w:val="20"/>
          <w:u w:val="single"/>
          <w:lang w:val="en-US" w:eastAsia="ko-KR"/>
        </w:rPr>
        <w:t xml:space="preserve">(#8486) </w:t>
      </w:r>
      <w:r w:rsidRPr="005235B6">
        <w:rPr>
          <w:color w:val="000000"/>
          <w:sz w:val="20"/>
          <w:lang w:val="en-US" w:eastAsia="ko-KR"/>
        </w:rPr>
        <w:t xml:space="preserve">Probe Response Option element. If Probe Response Option Bitmap </w:t>
      </w:r>
      <w:r w:rsidRPr="005235B6">
        <w:rPr>
          <w:strike/>
          <w:color w:val="FF0000"/>
          <w:sz w:val="20"/>
          <w:lang w:val="en-US" w:eastAsia="ko-KR"/>
        </w:rPr>
        <w:t>field</w:t>
      </w:r>
      <w:r w:rsidRPr="005235B6">
        <w:rPr>
          <w:strike/>
          <w:color w:val="904410"/>
          <w:sz w:val="20"/>
          <w:lang w:val="en-US" w:eastAsia="ko-KR"/>
        </w:rPr>
        <w:t xml:space="preserve">(#MDR) </w:t>
      </w:r>
      <w:r w:rsidRPr="005235B6">
        <w:rPr>
          <w:color w:val="0000FF"/>
          <w:sz w:val="20"/>
          <w:lang w:val="en-US" w:eastAsia="ko-KR"/>
        </w:rPr>
        <w:t xml:space="preserve">subfield </w:t>
      </w:r>
      <w:r w:rsidRPr="005235B6">
        <w:rPr>
          <w:i/>
          <w:iCs/>
          <w:color w:val="000000"/>
          <w:sz w:val="20"/>
          <w:lang w:val="en-US" w:eastAsia="ko-KR"/>
        </w:rPr>
        <w:t xml:space="preserve">i </w:t>
      </w:r>
      <w:r w:rsidRPr="005235B6">
        <w:rPr>
          <w:color w:val="000000"/>
          <w:sz w:val="20"/>
          <w:lang w:val="en-US" w:eastAsia="ko-KR"/>
        </w:rPr>
        <w:t xml:space="preserve">is included in the </w:t>
      </w:r>
      <w:r w:rsidRPr="005235B6">
        <w:rPr>
          <w:strike/>
          <w:color w:val="FF0000"/>
          <w:sz w:val="20"/>
          <w:lang w:val="en-US" w:eastAsia="ko-KR"/>
        </w:rPr>
        <w:t xml:space="preserve">Short </w:t>
      </w:r>
      <w:r w:rsidRPr="005235B6">
        <w:rPr>
          <w:color w:val="0000FF"/>
          <w:sz w:val="20"/>
          <w:lang w:val="en-US" w:eastAsia="ko-KR"/>
        </w:rPr>
        <w:t>PV1</w:t>
      </w:r>
      <w:r w:rsidRPr="005235B6">
        <w:rPr>
          <w:color w:val="104490"/>
          <w:sz w:val="20"/>
          <w:u w:val="single"/>
          <w:lang w:val="en-US" w:eastAsia="ko-KR"/>
        </w:rPr>
        <w:t xml:space="preserve">(#8486) </w:t>
      </w:r>
      <w:r w:rsidRPr="005235B6">
        <w:rPr>
          <w:color w:val="000000"/>
          <w:sz w:val="20"/>
          <w:lang w:val="en-US" w:eastAsia="ko-KR"/>
        </w:rPr>
        <w:t xml:space="preserve">Probe Response Option element, then </w:t>
      </w:r>
      <w:r w:rsidRPr="005235B6">
        <w:rPr>
          <w:i/>
          <w:iCs/>
          <w:color w:val="000000"/>
          <w:sz w:val="20"/>
          <w:lang w:val="en-US" w:eastAsia="ko-KR"/>
        </w:rPr>
        <w:t>i</w:t>
      </w:r>
      <w:r w:rsidRPr="005235B6">
        <w:rPr>
          <w:color w:val="000000"/>
          <w:sz w:val="20"/>
          <w:lang w:val="en-US" w:eastAsia="ko-KR"/>
        </w:rPr>
        <w:t>-th bit in the Probe Response Group Bitmap field is set to 1.</w:t>
      </w:r>
    </w:p>
    <w:p w14:paraId="01749B12" w14:textId="77777777" w:rsidR="005235B6" w:rsidRPr="005235B6" w:rsidRDefault="005235B6" w:rsidP="005235B6">
      <w:pPr>
        <w:autoSpaceDE w:val="0"/>
        <w:autoSpaceDN w:val="0"/>
        <w:adjustRightInd w:val="0"/>
        <w:spacing w:before="240"/>
        <w:jc w:val="both"/>
        <w:rPr>
          <w:color w:val="0000FF"/>
          <w:sz w:val="20"/>
          <w:lang w:val="en-US" w:eastAsia="ko-KR"/>
        </w:rPr>
      </w:pPr>
      <w:r w:rsidRPr="005235B6">
        <w:rPr>
          <w:color w:val="0000FF"/>
          <w:sz w:val="20"/>
          <w:lang w:val="en-US" w:eastAsia="ko-KR"/>
        </w:rPr>
        <w:t>The Probe Response Option Bitmaps field contains one or more Probe Response Option Bitmap subfields.</w:t>
      </w:r>
    </w:p>
    <w:p w14:paraId="244C5944" w14:textId="716DAB6C" w:rsidR="005235B6" w:rsidRDefault="005235B6" w:rsidP="005235B6">
      <w:pPr>
        <w:jc w:val="both"/>
        <w:rPr>
          <w:rFonts w:ascii="Arial" w:hAnsi="Arial" w:cs="Arial"/>
          <w:b/>
          <w:bCs/>
          <w:sz w:val="20"/>
          <w:lang w:val="en-US" w:eastAsia="ko-KR"/>
        </w:rPr>
      </w:pPr>
      <w:r w:rsidRPr="005235B6">
        <w:rPr>
          <w:strike/>
          <w:color w:val="FF0000"/>
          <w:sz w:val="20"/>
          <w:lang w:val="en-US" w:eastAsia="ko-KR"/>
        </w:rPr>
        <w:t>One or more Probe Response Option Bitmap fields</w:t>
      </w:r>
      <w:r w:rsidRPr="005235B6">
        <w:rPr>
          <w:strike/>
          <w:color w:val="904410"/>
          <w:sz w:val="20"/>
          <w:lang w:val="en-US" w:eastAsia="ko-KR"/>
        </w:rPr>
        <w:t xml:space="preserve">(#MDR) </w:t>
      </w:r>
      <w:r w:rsidRPr="005235B6">
        <w:rPr>
          <w:strike/>
          <w:color w:val="FF0000"/>
          <w:sz w:val="20"/>
          <w:lang w:val="en-US" w:eastAsia="ko-KR"/>
        </w:rPr>
        <w:t>are optionally included in the Short Probe Response Option</w:t>
      </w:r>
      <w:r w:rsidRPr="005235B6">
        <w:rPr>
          <w:strike/>
          <w:color w:val="904410"/>
          <w:sz w:val="20"/>
          <w:lang w:val="en-US" w:eastAsia="ko-KR"/>
        </w:rPr>
        <w:t xml:space="preserve">(#MDR) </w:t>
      </w:r>
      <w:r w:rsidRPr="005235B6">
        <w:rPr>
          <w:strike/>
          <w:color w:val="FF0000"/>
          <w:sz w:val="20"/>
          <w:lang w:val="en-US" w:eastAsia="ko-KR"/>
        </w:rPr>
        <w:t xml:space="preserve">element. </w:t>
      </w:r>
      <w:r w:rsidRPr="005235B6">
        <w:rPr>
          <w:color w:val="000000"/>
          <w:sz w:val="20"/>
          <w:lang w:val="en-US" w:eastAsia="ko-KR"/>
        </w:rPr>
        <w:t xml:space="preserve">Each Probe Response Option Bitmap </w:t>
      </w:r>
      <w:r w:rsidRPr="005235B6">
        <w:rPr>
          <w:strike/>
          <w:color w:val="FF0000"/>
          <w:sz w:val="20"/>
          <w:lang w:val="en-US" w:eastAsia="ko-KR"/>
        </w:rPr>
        <w:t>field</w:t>
      </w:r>
      <w:r w:rsidRPr="005235B6">
        <w:rPr>
          <w:strike/>
          <w:color w:val="904410"/>
          <w:sz w:val="20"/>
          <w:lang w:val="en-US" w:eastAsia="ko-KR"/>
        </w:rPr>
        <w:t xml:space="preserve">(#MDR) </w:t>
      </w:r>
      <w:r w:rsidRPr="005235B6">
        <w:rPr>
          <w:color w:val="0000FF"/>
          <w:sz w:val="20"/>
          <w:lang w:val="en-US" w:eastAsia="ko-KR"/>
        </w:rPr>
        <w:t>subfield is one octet and</w:t>
      </w:r>
      <w:r w:rsidRPr="005235B6">
        <w:rPr>
          <w:color w:val="104490"/>
          <w:sz w:val="20"/>
          <w:u w:val="single"/>
          <w:lang w:val="en-US" w:eastAsia="ko-KR"/>
        </w:rPr>
        <w:t xml:space="preserve">(#8103) </w:t>
      </w:r>
      <w:r w:rsidRPr="005235B6">
        <w:rPr>
          <w:color w:val="000000"/>
          <w:sz w:val="20"/>
          <w:lang w:val="en-US" w:eastAsia="ko-KR"/>
        </w:rPr>
        <w:t xml:space="preserve">indicates which optional information is requested to be included in the </w:t>
      </w:r>
      <w:r w:rsidRPr="005235B6">
        <w:rPr>
          <w:strike/>
          <w:color w:val="FF0000"/>
          <w:sz w:val="20"/>
          <w:lang w:val="en-US" w:eastAsia="ko-KR"/>
        </w:rPr>
        <w:t xml:space="preserve">Short </w:t>
      </w:r>
      <w:r w:rsidRPr="005235B6">
        <w:rPr>
          <w:color w:val="0000FF"/>
          <w:sz w:val="20"/>
          <w:lang w:val="en-US" w:eastAsia="ko-KR"/>
        </w:rPr>
        <w:t>PV1</w:t>
      </w:r>
      <w:r w:rsidRPr="005235B6">
        <w:rPr>
          <w:color w:val="104490"/>
          <w:sz w:val="20"/>
          <w:u w:val="single"/>
          <w:lang w:val="en-US" w:eastAsia="ko-KR"/>
        </w:rPr>
        <w:t xml:space="preserve">(#8486) </w:t>
      </w:r>
      <w:r w:rsidRPr="005235B6">
        <w:rPr>
          <w:color w:val="000000"/>
          <w:sz w:val="20"/>
          <w:lang w:val="en-US" w:eastAsia="ko-KR"/>
        </w:rPr>
        <w:t xml:space="preserve">Probe Response frame by the responding STAs. Setting a bit in a Probe Response Option Bitmap </w:t>
      </w:r>
      <w:r w:rsidRPr="005235B6">
        <w:rPr>
          <w:strike/>
          <w:color w:val="FF0000"/>
          <w:sz w:val="20"/>
          <w:lang w:val="en-US" w:eastAsia="ko-KR"/>
        </w:rPr>
        <w:t>field</w:t>
      </w:r>
      <w:r w:rsidRPr="005235B6">
        <w:rPr>
          <w:strike/>
          <w:color w:val="904410"/>
          <w:sz w:val="20"/>
          <w:lang w:val="en-US" w:eastAsia="ko-KR"/>
        </w:rPr>
        <w:t>(#MDR)</w:t>
      </w:r>
      <w:r w:rsidRPr="005235B6">
        <w:rPr>
          <w:color w:val="0000FF"/>
          <w:sz w:val="20"/>
          <w:lang w:val="en-US" w:eastAsia="ko-KR"/>
        </w:rPr>
        <w:t>subfield</w:t>
      </w:r>
      <w:r w:rsidRPr="005235B6">
        <w:rPr>
          <w:color w:val="104490"/>
          <w:sz w:val="20"/>
          <w:u w:val="single"/>
          <w:lang w:val="en-US" w:eastAsia="ko-KR"/>
        </w:rPr>
        <w:t xml:space="preserve">(#8103) </w:t>
      </w:r>
      <w:r w:rsidRPr="005235B6">
        <w:rPr>
          <w:color w:val="000000"/>
          <w:sz w:val="20"/>
          <w:lang w:val="en-US" w:eastAsia="ko-KR"/>
        </w:rPr>
        <w:t xml:space="preserve">to 1 indicates that the corresponding information is requested to be included in the </w:t>
      </w:r>
      <w:r w:rsidRPr="005235B6">
        <w:rPr>
          <w:strike/>
          <w:color w:val="FF0000"/>
          <w:sz w:val="20"/>
          <w:lang w:val="en-US" w:eastAsia="ko-KR"/>
        </w:rPr>
        <w:t xml:space="preserve">Short </w:t>
      </w:r>
      <w:r w:rsidRPr="005235B6">
        <w:rPr>
          <w:color w:val="0000FF"/>
          <w:sz w:val="20"/>
          <w:lang w:val="en-US" w:eastAsia="ko-KR"/>
        </w:rPr>
        <w:t>PV1</w:t>
      </w:r>
      <w:r w:rsidRPr="005235B6">
        <w:rPr>
          <w:color w:val="104490"/>
          <w:sz w:val="20"/>
          <w:u w:val="single"/>
          <w:lang w:val="en-US" w:eastAsia="ko-KR"/>
        </w:rPr>
        <w:t xml:space="preserve">(#8486) </w:t>
      </w:r>
      <w:r w:rsidRPr="005235B6">
        <w:rPr>
          <w:color w:val="000000"/>
          <w:sz w:val="20"/>
          <w:lang w:val="en-US" w:eastAsia="ko-KR"/>
        </w:rPr>
        <w:t>Probe Response frame if the responding STA supports the indicated information.The bit is set to 0 to indicate that the information is not requested.</w:t>
      </w:r>
    </w:p>
    <w:p w14:paraId="3EC84513" w14:textId="75CDF7AB" w:rsidR="005235B6" w:rsidRPr="00E46D15" w:rsidRDefault="005235B6" w:rsidP="005235B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Replace “Probe Response Option Bitmap field[s]” with “Probe Response Option Bitmap subfield[s]”</w:t>
      </w:r>
      <w:r w:rsidR="00281013">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8103</w:t>
      </w:r>
      <w:r w:rsidRPr="005A38BF">
        <w:rPr>
          <w:rFonts w:eastAsia="Times New Roman"/>
          <w:b/>
          <w:i/>
          <w:color w:val="000000"/>
          <w:sz w:val="20"/>
          <w:highlight w:val="yellow"/>
          <w:lang w:val="en-US"/>
        </w:rPr>
        <w:t>):</w:t>
      </w:r>
    </w:p>
    <w:p w14:paraId="40DB7946" w14:textId="77777777" w:rsidR="005235B6" w:rsidRDefault="005235B6" w:rsidP="001274A8">
      <w:pPr>
        <w:jc w:val="both"/>
        <w:rPr>
          <w:noProof/>
          <w:lang w:val="en-US"/>
        </w:rPr>
      </w:pPr>
    </w:p>
    <w:p w14:paraId="0ECA5AD0" w14:textId="059D1226" w:rsidR="00281013" w:rsidRDefault="00281013" w:rsidP="00281013">
      <w:pPr>
        <w:jc w:val="both"/>
        <w:rPr>
          <w:rFonts w:ascii="Arial" w:hAnsi="Arial" w:cs="Arial"/>
          <w:b/>
          <w:bCs/>
          <w:color w:val="000000"/>
          <w:sz w:val="20"/>
          <w:lang w:val="en-US" w:eastAsia="ko-KR"/>
        </w:rPr>
      </w:pPr>
      <w:r w:rsidRPr="00281013">
        <w:rPr>
          <w:rFonts w:ascii="Arial" w:hAnsi="Arial" w:cs="Arial"/>
          <w:b/>
          <w:bCs/>
          <w:color w:val="000000"/>
          <w:sz w:val="20"/>
          <w:lang w:val="en-US" w:eastAsia="ko-KR"/>
        </w:rPr>
        <w:t>8.4.2.209 Sectorized Group ID List element</w:t>
      </w:r>
    </w:p>
    <w:p w14:paraId="73CA1456" w14:textId="00EBBA85" w:rsidR="00281013" w:rsidRPr="00E46D15" w:rsidRDefault="00281013" w:rsidP="002810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lastRenderedPageBreak/>
        <w:t>TGah Editor:</w:t>
      </w:r>
      <w:r>
        <w:rPr>
          <w:rFonts w:eastAsia="Times New Roman"/>
          <w:b/>
          <w:i/>
          <w:color w:val="000000"/>
          <w:sz w:val="20"/>
          <w:highlight w:val="yellow"/>
          <w:lang w:val="en-US"/>
        </w:rPr>
        <w:t xml:space="preserve"> Replace the figure for Sectorized Group ID List element format with the figure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8103</w:t>
      </w:r>
      <w:r w:rsidRPr="005A38BF">
        <w:rPr>
          <w:rFonts w:eastAsia="Times New Roman"/>
          <w:b/>
          <w:i/>
          <w:color w:val="000000"/>
          <w:sz w:val="20"/>
          <w:highlight w:val="yellow"/>
          <w:lang w:val="en-US"/>
        </w:rPr>
        <w:t>):</w:t>
      </w:r>
    </w:p>
    <w:p w14:paraId="0FE3FE89" w14:textId="3FC2D625" w:rsidR="00281013" w:rsidRDefault="00281013" w:rsidP="00281013">
      <w:pPr>
        <w:jc w:val="both"/>
        <w:rPr>
          <w:noProof/>
          <w:lang w:val="en-US"/>
        </w:rPr>
      </w:pPr>
      <w:r w:rsidRPr="00281013">
        <w:rPr>
          <w:noProof/>
          <w:lang w:val="en-US"/>
        </w:rPr>
        <w:drawing>
          <wp:inline distT="0" distB="0" distL="0" distR="0" wp14:anchorId="2AF50AE2" wp14:editId="6EDF46B7">
            <wp:extent cx="6263640" cy="128311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3640" cy="1283118"/>
                    </a:xfrm>
                    <a:prstGeom prst="rect">
                      <a:avLst/>
                    </a:prstGeom>
                    <a:noFill/>
                    <a:ln>
                      <a:noFill/>
                    </a:ln>
                  </pic:spPr>
                </pic:pic>
              </a:graphicData>
            </a:graphic>
          </wp:inline>
        </w:drawing>
      </w:r>
    </w:p>
    <w:p w14:paraId="3AE8E2C9" w14:textId="77777777" w:rsidR="00C0428C" w:rsidRDefault="00C0428C" w:rsidP="00281013">
      <w:pPr>
        <w:jc w:val="both"/>
        <w:rPr>
          <w:noProof/>
          <w:lang w:val="en-US"/>
        </w:rPr>
      </w:pPr>
    </w:p>
    <w:p w14:paraId="46A3EE06" w14:textId="77777777" w:rsidR="00C0428C" w:rsidRPr="00E46D15" w:rsidRDefault="00C0428C" w:rsidP="00C042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8103</w:t>
      </w:r>
      <w:r w:rsidRPr="005A38BF">
        <w:rPr>
          <w:rFonts w:eastAsia="Times New Roman"/>
          <w:b/>
          <w:i/>
          <w:color w:val="000000"/>
          <w:sz w:val="20"/>
          <w:highlight w:val="yellow"/>
          <w:lang w:val="en-US"/>
        </w:rPr>
        <w:t>):</w:t>
      </w:r>
    </w:p>
    <w:p w14:paraId="3A02B6D5" w14:textId="77777777" w:rsidR="00C0428C" w:rsidRPr="00C0428C" w:rsidRDefault="00C0428C" w:rsidP="00C0428C">
      <w:pPr>
        <w:autoSpaceDE w:val="0"/>
        <w:autoSpaceDN w:val="0"/>
        <w:adjustRightInd w:val="0"/>
        <w:spacing w:before="240"/>
        <w:jc w:val="both"/>
        <w:rPr>
          <w:color w:val="000000"/>
          <w:sz w:val="20"/>
          <w:lang w:val="en-US" w:eastAsia="ko-KR"/>
        </w:rPr>
      </w:pPr>
      <w:r w:rsidRPr="00C0428C">
        <w:rPr>
          <w:color w:val="000000"/>
          <w:sz w:val="20"/>
          <w:lang w:val="en-US" w:eastAsia="ko-KR"/>
        </w:rPr>
        <w:t xml:space="preserve">The Sectorized Group ID Type field indicates the sectorized group IDs usage. The value of 0 in the Sectorized Group ID Type field indicates that the values in the Sectorized Group ID </w:t>
      </w:r>
      <w:r w:rsidRPr="00C0428C">
        <w:rPr>
          <w:strike/>
          <w:color w:val="FF0000"/>
          <w:sz w:val="20"/>
          <w:lang w:val="en-US" w:eastAsia="ko-KR"/>
        </w:rPr>
        <w:t xml:space="preserve">fields </w:t>
      </w:r>
      <w:r w:rsidRPr="00C0428C">
        <w:rPr>
          <w:color w:val="0000FF"/>
          <w:sz w:val="20"/>
          <w:lang w:val="en-US" w:eastAsia="ko-KR"/>
        </w:rPr>
        <w:t>subfields</w:t>
      </w:r>
      <w:r w:rsidRPr="00C0428C">
        <w:rPr>
          <w:color w:val="104490"/>
          <w:sz w:val="20"/>
          <w:u w:val="single"/>
          <w:lang w:val="en-US" w:eastAsia="ko-KR"/>
        </w:rPr>
        <w:t>(#8103)</w:t>
      </w:r>
      <w:r w:rsidRPr="00C0428C">
        <w:rPr>
          <w:color w:val="000000"/>
          <w:sz w:val="20"/>
          <w:lang w:val="en-US" w:eastAsia="ko-KR"/>
        </w:rPr>
        <w:t>refer to STAs in sectorization use. The values of the Sectorized Group ID Type field other than 0 are reserved for other purposes.</w:t>
      </w:r>
    </w:p>
    <w:p w14:paraId="19EF25FD" w14:textId="06910B2B" w:rsidR="00C0428C" w:rsidRPr="00C0428C" w:rsidRDefault="00C0428C" w:rsidP="00C0428C">
      <w:pPr>
        <w:autoSpaceDE w:val="0"/>
        <w:autoSpaceDN w:val="0"/>
        <w:adjustRightInd w:val="0"/>
        <w:spacing w:before="240"/>
        <w:jc w:val="both"/>
        <w:rPr>
          <w:color w:val="104490"/>
          <w:sz w:val="20"/>
          <w:u w:val="single"/>
          <w:lang w:val="en-US" w:eastAsia="ko-KR"/>
        </w:rPr>
      </w:pPr>
      <w:r w:rsidRPr="00C0428C">
        <w:rPr>
          <w:color w:val="0000FF"/>
          <w:sz w:val="20"/>
          <w:lang w:val="en-US" w:eastAsia="ko-KR"/>
        </w:rPr>
        <w:t>The Sectorized Group IDs field contains one or more Sectorized Group ID subfields.</w:t>
      </w:r>
      <w:r w:rsidRPr="00C0428C">
        <w:rPr>
          <w:color w:val="104490"/>
          <w:sz w:val="20"/>
          <w:u w:val="single"/>
          <w:lang w:val="en-US" w:eastAsia="ko-KR"/>
        </w:rPr>
        <w:t>(#8103)</w:t>
      </w:r>
    </w:p>
    <w:p w14:paraId="2786FC85" w14:textId="3A61264E" w:rsidR="00C0428C" w:rsidRDefault="00C0428C" w:rsidP="00C0428C">
      <w:pPr>
        <w:jc w:val="both"/>
        <w:rPr>
          <w:color w:val="000000"/>
          <w:sz w:val="20"/>
          <w:lang w:val="en-US" w:eastAsia="ko-KR"/>
        </w:rPr>
      </w:pPr>
      <w:r w:rsidRPr="00C0428C">
        <w:rPr>
          <w:strike/>
          <w:color w:val="FF0000"/>
          <w:sz w:val="20"/>
          <w:lang w:val="en-US" w:eastAsia="ko-KR"/>
        </w:rPr>
        <w:t xml:space="preserve">The </w:t>
      </w:r>
      <w:r w:rsidRPr="00C0428C">
        <w:rPr>
          <w:color w:val="0000FF"/>
          <w:sz w:val="20"/>
          <w:lang w:val="en-US" w:eastAsia="ko-KR"/>
        </w:rPr>
        <w:t xml:space="preserve">Each </w:t>
      </w:r>
      <w:r w:rsidRPr="00C0428C">
        <w:rPr>
          <w:color w:val="000000"/>
          <w:sz w:val="20"/>
          <w:lang w:val="en-US" w:eastAsia="ko-KR"/>
        </w:rPr>
        <w:t xml:space="preserve">Sectorized Group ID </w:t>
      </w:r>
      <w:r w:rsidRPr="00C0428C">
        <w:rPr>
          <w:strike/>
          <w:color w:val="FF0000"/>
          <w:sz w:val="20"/>
          <w:lang w:val="en-US" w:eastAsia="ko-KR"/>
        </w:rPr>
        <w:t>field</w:t>
      </w:r>
      <w:r w:rsidRPr="00C0428C">
        <w:rPr>
          <w:color w:val="0000FF"/>
          <w:sz w:val="20"/>
          <w:lang w:val="en-US" w:eastAsia="ko-KR"/>
        </w:rPr>
        <w:t>subfield is 4 bits</w:t>
      </w:r>
      <w:r w:rsidRPr="00C0428C">
        <w:rPr>
          <w:color w:val="104490"/>
          <w:sz w:val="20"/>
          <w:u w:val="single"/>
          <w:lang w:val="en-US" w:eastAsia="ko-KR"/>
        </w:rPr>
        <w:t xml:space="preserve">(#8103) </w:t>
      </w:r>
      <w:r w:rsidRPr="00C0428C">
        <w:rPr>
          <w:color w:val="0000FF"/>
          <w:sz w:val="20"/>
          <w:lang w:val="en-US" w:eastAsia="ko-KR"/>
        </w:rPr>
        <w:t xml:space="preserve">and </w:t>
      </w:r>
      <w:r w:rsidRPr="00C0428C">
        <w:rPr>
          <w:color w:val="000000"/>
          <w:sz w:val="20"/>
          <w:lang w:val="en-US" w:eastAsia="ko-KR"/>
        </w:rPr>
        <w:t xml:space="preserve">indicates a new sectorized group ID </w:t>
      </w:r>
      <w:r w:rsidRPr="00C0428C">
        <w:rPr>
          <w:strike/>
          <w:color w:val="FF0000"/>
          <w:sz w:val="20"/>
          <w:lang w:val="en-US" w:eastAsia="ko-KR"/>
        </w:rPr>
        <w:t xml:space="preserve">that it </w:t>
      </w:r>
      <w:r w:rsidRPr="00C0428C">
        <w:rPr>
          <w:color w:val="0000FF"/>
          <w:sz w:val="20"/>
          <w:lang w:val="en-US" w:eastAsia="ko-KR"/>
        </w:rPr>
        <w:t>that</w:t>
      </w:r>
      <w:r w:rsidRPr="00C0428C">
        <w:rPr>
          <w:color w:val="104490"/>
          <w:sz w:val="20"/>
          <w:u w:val="single"/>
          <w:lang w:val="en-US" w:eastAsia="ko-KR"/>
        </w:rPr>
        <w:t xml:space="preserve">(#8552) </w:t>
      </w:r>
      <w:r w:rsidRPr="00C0428C">
        <w:rPr>
          <w:color w:val="000000"/>
          <w:sz w:val="20"/>
          <w:lang w:val="en-US" w:eastAsia="ko-KR"/>
        </w:rPr>
        <w:t xml:space="preserve">is associated with the receiver STAs. A value of 15 in the Sectorized Group ID </w:t>
      </w:r>
      <w:r w:rsidRPr="00C0428C">
        <w:rPr>
          <w:strike/>
          <w:color w:val="FF0000"/>
          <w:sz w:val="20"/>
          <w:lang w:val="en-US" w:eastAsia="ko-KR"/>
        </w:rPr>
        <w:t xml:space="preserve">field </w:t>
      </w:r>
      <w:r w:rsidRPr="00C0428C">
        <w:rPr>
          <w:color w:val="0000FF"/>
          <w:sz w:val="20"/>
          <w:lang w:val="en-US" w:eastAsia="ko-KR"/>
        </w:rPr>
        <w:t>subfield</w:t>
      </w:r>
      <w:r w:rsidRPr="00C0428C">
        <w:rPr>
          <w:color w:val="104490"/>
          <w:sz w:val="20"/>
          <w:u w:val="single"/>
          <w:lang w:val="en-US" w:eastAsia="ko-KR"/>
        </w:rPr>
        <w:t xml:space="preserve">(#8103) </w:t>
      </w:r>
      <w:r w:rsidRPr="00C0428C">
        <w:rPr>
          <w:color w:val="000000"/>
          <w:sz w:val="20"/>
          <w:lang w:val="en-US" w:eastAsia="ko-KR"/>
        </w:rPr>
        <w:t>is reserved for padding bits.</w:t>
      </w:r>
    </w:p>
    <w:p w14:paraId="1C0AA064" w14:textId="223A83BE" w:rsidR="00FF0D93" w:rsidRPr="00E46D15" w:rsidRDefault="00FF0D93" w:rsidP="00FF0D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Replace “Sectorized Group ID field[s]” with “Sectorized Group ID subfield[s]” </w:t>
      </w:r>
      <w:r w:rsidRPr="005A38BF">
        <w:rPr>
          <w:rFonts w:eastAsia="Times New Roman"/>
          <w:b/>
          <w:i/>
          <w:color w:val="000000"/>
          <w:sz w:val="20"/>
          <w:highlight w:val="yellow"/>
          <w:lang w:val="en-US"/>
        </w:rPr>
        <w:t>(#</w:t>
      </w:r>
      <w:r>
        <w:rPr>
          <w:rFonts w:eastAsia="Times New Roman"/>
          <w:b/>
          <w:i/>
          <w:color w:val="000000"/>
          <w:sz w:val="20"/>
          <w:highlight w:val="yellow"/>
          <w:lang w:val="en-US"/>
        </w:rPr>
        <w:t>8103</w:t>
      </w:r>
      <w:r w:rsidRPr="005A38BF">
        <w:rPr>
          <w:rFonts w:eastAsia="Times New Roman"/>
          <w:b/>
          <w:i/>
          <w:color w:val="000000"/>
          <w:sz w:val="20"/>
          <w:highlight w:val="yellow"/>
          <w:lang w:val="en-US"/>
        </w:rPr>
        <w:t>):</w:t>
      </w:r>
    </w:p>
    <w:p w14:paraId="396CBFE6" w14:textId="77777777" w:rsidR="00FF0D93" w:rsidRDefault="00FF0D93" w:rsidP="00C0428C">
      <w:pPr>
        <w:jc w:val="both"/>
        <w:rPr>
          <w:noProof/>
          <w:lang w:val="en-US"/>
        </w:rPr>
      </w:pPr>
    </w:p>
    <w:p w14:paraId="5ADD19C3" w14:textId="6F323038" w:rsidR="00952D70" w:rsidRDefault="00952D70" w:rsidP="00C0428C">
      <w:pPr>
        <w:jc w:val="both"/>
        <w:rPr>
          <w:noProof/>
          <w:lang w:val="en-US"/>
        </w:rPr>
      </w:pPr>
      <w:r>
        <w:rPr>
          <w:rFonts w:ascii="Arial-BoldMT" w:hAnsi="Arial-BoldMT" w:cs="Arial-BoldMT"/>
          <w:b/>
          <w:bCs/>
          <w:sz w:val="20"/>
          <w:lang w:val="en-US" w:eastAsia="ko-KR"/>
        </w:rPr>
        <w:t>9.3.6 Group addressed MPDU transfer procedure</w:t>
      </w:r>
    </w:p>
    <w:p w14:paraId="6272F2E1" w14:textId="77777777" w:rsidR="00D41C47" w:rsidRDefault="00D41C47" w:rsidP="00C0428C">
      <w:pPr>
        <w:jc w:val="both"/>
        <w:rPr>
          <w:noProof/>
          <w:lang w:val="en-US"/>
        </w:rPr>
      </w:pPr>
    </w:p>
    <w:p w14:paraId="37BB9DFE" w14:textId="77777777" w:rsidR="00F33998" w:rsidRDefault="00952D70" w:rsidP="00952D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w:t>
      </w:r>
      <w:r w:rsidR="0037201A">
        <w:rPr>
          <w:rFonts w:eastAsia="Times New Roman"/>
          <w:b/>
          <w:i/>
          <w:color w:val="000000"/>
          <w:sz w:val="20"/>
          <w:highlight w:val="yellow"/>
          <w:lang w:val="en-US"/>
        </w:rPr>
        <w:t xml:space="preserve">first </w:t>
      </w:r>
      <w:r>
        <w:rPr>
          <w:rFonts w:eastAsia="Times New Roman"/>
          <w:b/>
          <w:i/>
          <w:color w:val="000000"/>
          <w:sz w:val="20"/>
          <w:highlight w:val="yellow"/>
          <w:lang w:val="en-US"/>
        </w:rPr>
        <w:t xml:space="preserve">paragraph 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w:t>
      </w:r>
      <w:r w:rsidR="0037201A">
        <w:rPr>
          <w:rFonts w:eastAsia="Times New Roman"/>
          <w:b/>
          <w:i/>
          <w:color w:val="000000"/>
          <w:sz w:val="20"/>
          <w:highlight w:val="yellow"/>
          <w:lang w:val="en-US"/>
        </w:rPr>
        <w:t>472</w:t>
      </w:r>
      <w:r w:rsidRPr="005A38BF">
        <w:rPr>
          <w:rFonts w:eastAsia="Times New Roman"/>
          <w:b/>
          <w:i/>
          <w:color w:val="000000"/>
          <w:sz w:val="20"/>
          <w:highlight w:val="yellow"/>
          <w:lang w:val="en-US"/>
        </w:rPr>
        <w:t>)</w:t>
      </w:r>
      <w:r w:rsidR="00F33998">
        <w:rPr>
          <w:rFonts w:eastAsia="Times New Roman"/>
          <w:b/>
          <w:i/>
          <w:color w:val="000000"/>
          <w:sz w:val="20"/>
          <w:highlight w:val="yellow"/>
          <w:lang w:val="en-US"/>
        </w:rPr>
        <w:t xml:space="preserve"> </w:t>
      </w:r>
    </w:p>
    <w:p w14:paraId="6C444CE7" w14:textId="69FD55CC" w:rsidR="00952D70" w:rsidRPr="00E46D15" w:rsidRDefault="00F33998" w:rsidP="00952D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i/>
          <w:color w:val="000000"/>
          <w:sz w:val="20"/>
          <w:highlight w:val="yellow"/>
          <w:lang w:val="en-US"/>
        </w:rPr>
        <w:t xml:space="preserve">Note to the Editor: These are the only two paragraphs that should appear in </w:t>
      </w:r>
      <w:r w:rsidR="002D5D5C">
        <w:rPr>
          <w:rFonts w:eastAsia="Times New Roman"/>
          <w:b/>
          <w:i/>
          <w:color w:val="000000"/>
          <w:sz w:val="20"/>
          <w:highlight w:val="yellow"/>
          <w:lang w:val="en-US"/>
        </w:rPr>
        <w:t xml:space="preserve">9.3.6 of </w:t>
      </w:r>
      <w:r>
        <w:rPr>
          <w:rFonts w:eastAsia="Times New Roman"/>
          <w:b/>
          <w:i/>
          <w:color w:val="000000"/>
          <w:sz w:val="20"/>
          <w:highlight w:val="yellow"/>
          <w:lang w:val="en-US"/>
        </w:rPr>
        <w:t>D6.0 of TGah</w:t>
      </w:r>
      <w:r w:rsidR="00952D70" w:rsidRPr="005A38BF">
        <w:rPr>
          <w:rFonts w:eastAsia="Times New Roman"/>
          <w:b/>
          <w:i/>
          <w:color w:val="000000"/>
          <w:sz w:val="20"/>
          <w:highlight w:val="yellow"/>
          <w:lang w:val="en-US"/>
        </w:rPr>
        <w:t>:</w:t>
      </w:r>
    </w:p>
    <w:p w14:paraId="1D1B9BD1" w14:textId="06353578" w:rsidR="00D41C47" w:rsidRDefault="00D41C47" w:rsidP="00D41C47">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When a STA transmits group addressed MPDUs in which the To DS field is 0, the STA shall use the basic access procedure, unless these MPDUs are delivered using PCF or using the group addressed transmission service (GATS). When group addressed MPDUs are not delivered using GATS, no RTS/</w:t>
      </w:r>
      <w:ins w:id="1" w:author="Asterjadhi, Alfred" w:date="2016-01-20T11:26:00Z">
        <w:r w:rsidR="00952D70">
          <w:rPr>
            <w:rFonts w:ascii="TimesNewRomanPSMT" w:hAnsi="TimesNewRomanPSMT" w:cs="TimesNewRomanPSMT"/>
            <w:sz w:val="20"/>
            <w:lang w:val="en-US" w:eastAsia="ko-KR"/>
          </w:rPr>
          <w:t>(NDP)</w:t>
        </w:r>
      </w:ins>
      <w:r>
        <w:rPr>
          <w:rFonts w:ascii="TimesNewRomanPSMT" w:hAnsi="TimesNewRomanPSMT" w:cs="TimesNewRomanPSMT"/>
          <w:sz w:val="20"/>
          <w:lang w:val="en-US" w:eastAsia="ko-KR"/>
        </w:rPr>
        <w:t>CTS or RTS/DMG CTS exchange shall be used, regardless of the length of the frame. In addition, no Ack frame shall be transmitted by any of the recipients of the frame. A STA that transmits a group addressed MPDU in which the To DS field is 1 shall, in addition to compliant with the basic access procedure of CSMA/CA, obey the rules for RTS/CTS exchange and the Ack procedure because the MPDU is directed to the AP. For DMG STAs, the MPDU transmission shall also comply with the access procedures defined in 9.36 (DMG channel access).</w:t>
      </w:r>
      <w:r w:rsidRPr="00D41C47">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When a STA transmits group addressed MPDUs in which the To DS field is 0, the STA shall use the basic access procedure, unless these MPDUs are delivered using PCF or using the group addressed transmission service (GATS). When group addressed MPDUs are not delivered using GATS, no RTS/CTS or RTS/DMG CTS exchange shall be used, regardless of the length of the frame. In addition, no Ack frame shall be transmitted by any of the recipients of the frame. A STA that transmits a group addressed MPDU in which the To DS field is 1 shall, in addition to compliant with the basic access procedure of CSMA/CA, obey the rules for RTS/CTS exchange and the Ack procedure because the MPDU is directed to the AP. For DMG STAs, the MPDU transmission shall also comply with the access procedures defined in 9.36 (DMG channel access).</w:t>
      </w:r>
    </w:p>
    <w:p w14:paraId="1BE7F949" w14:textId="539D68C4" w:rsidR="00952D70" w:rsidRPr="00E46D15" w:rsidRDefault="00952D70" w:rsidP="00952D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sidR="0037201A">
        <w:rPr>
          <w:rFonts w:eastAsia="Times New Roman"/>
          <w:b/>
          <w:i/>
          <w:color w:val="000000"/>
          <w:sz w:val="20"/>
          <w:highlight w:val="yellow"/>
          <w:lang w:val="en-US"/>
        </w:rPr>
        <w:t xml:space="preserve"> Change the last paragraph</w:t>
      </w:r>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w:t>
      </w:r>
      <w:r w:rsidR="00BE6CB3">
        <w:rPr>
          <w:rFonts w:eastAsia="Times New Roman"/>
          <w:b/>
          <w:i/>
          <w:color w:val="000000"/>
          <w:sz w:val="20"/>
          <w:highlight w:val="yellow"/>
          <w:lang w:val="en-US"/>
        </w:rPr>
        <w:t>472</w:t>
      </w:r>
      <w:r w:rsidRPr="005A38BF">
        <w:rPr>
          <w:rFonts w:eastAsia="Times New Roman"/>
          <w:b/>
          <w:i/>
          <w:color w:val="000000"/>
          <w:sz w:val="20"/>
          <w:highlight w:val="yellow"/>
          <w:lang w:val="en-US"/>
        </w:rPr>
        <w:t>):</w:t>
      </w:r>
    </w:p>
    <w:p w14:paraId="46F1CEB9" w14:textId="6CBCA42F" w:rsidR="00D41C47" w:rsidRDefault="00D41C47" w:rsidP="00D41C47">
      <w:pPr>
        <w:autoSpaceDE w:val="0"/>
        <w:autoSpaceDN w:val="0"/>
        <w:adjustRightInd w:val="0"/>
        <w:rPr>
          <w:color w:val="208A20"/>
          <w:sz w:val="20"/>
          <w:u w:val="single"/>
          <w:lang w:val="en-US" w:eastAsia="ko-KR"/>
        </w:rPr>
      </w:pPr>
      <w:r>
        <w:rPr>
          <w:rFonts w:ascii="TimesNewRomanPSMT" w:hAnsi="TimesNewRomanPSMT" w:cs="TimesNewRomanPSMT"/>
          <w:sz w:val="20"/>
          <w:lang w:val="en-US" w:eastAsia="ko-KR"/>
        </w:rPr>
        <w:t xml:space="preserve">A STA </w:t>
      </w:r>
      <w:ins w:id="2" w:author="Asterjadhi, Alfred" w:date="2016-01-20T11:24:00Z">
        <w:r>
          <w:rPr>
            <w:rFonts w:ascii="TimesNewRomanPSMT" w:hAnsi="TimesNewRomanPSMT" w:cs="TimesNewRomanPSMT"/>
            <w:sz w:val="20"/>
            <w:lang w:val="en-US" w:eastAsia="ko-KR"/>
          </w:rPr>
          <w:t xml:space="preserve">that is not an S1G relay STA </w:t>
        </w:r>
      </w:ins>
      <w:r>
        <w:rPr>
          <w:rFonts w:ascii="TimesNewRomanPSMT" w:hAnsi="TimesNewRomanPSMT" w:cs="TimesNewRomanPSMT"/>
          <w:sz w:val="20"/>
          <w:lang w:val="en-US" w:eastAsia="ko-KR"/>
        </w:rPr>
        <w:t>shall discard an MPDU with a group address in the Address 1 field if the value in the Address 1 field does not match any value in the dot11GroupAddressesTable and does not match the Broadcast address value.</w:t>
      </w:r>
      <w:ins w:id="3" w:author="Asterjadhi, Alfred" w:date="2016-01-20T11:24:00Z">
        <w:r>
          <w:rPr>
            <w:rFonts w:ascii="TimesNewRomanPSMT" w:hAnsi="TimesNewRomanPSMT" w:cs="TimesNewRomanPSMT"/>
            <w:sz w:val="20"/>
            <w:lang w:val="en-US" w:eastAsia="ko-KR"/>
          </w:rPr>
          <w:t xml:space="preserve"> </w:t>
        </w:r>
        <w:r w:rsidRPr="00D41C47">
          <w:rPr>
            <w:color w:val="000000"/>
            <w:sz w:val="20"/>
            <w:u w:val="single"/>
            <w:lang w:val="en-US" w:eastAsia="ko-KR"/>
          </w:rPr>
          <w:t>If an MPDU originates from an S1G relay STA's associated AP, and if the MPDU has any group address in its Address 1 field, then the STA shall forward that MPDU to the S1G relay AP.</w:t>
        </w:r>
        <w:r w:rsidRPr="00D41C47">
          <w:rPr>
            <w:color w:val="208A20"/>
            <w:sz w:val="20"/>
            <w:u w:val="single"/>
            <w:lang w:val="en-US" w:eastAsia="ko-KR"/>
          </w:rPr>
          <w:t>(#8410)</w:t>
        </w:r>
      </w:ins>
    </w:p>
    <w:p w14:paraId="0CCB2A2E" w14:textId="77777777" w:rsidR="00952D70" w:rsidRDefault="00952D70" w:rsidP="00D41C47">
      <w:pPr>
        <w:autoSpaceDE w:val="0"/>
        <w:autoSpaceDN w:val="0"/>
        <w:adjustRightInd w:val="0"/>
        <w:rPr>
          <w:color w:val="208A20"/>
          <w:sz w:val="20"/>
          <w:u w:val="single"/>
          <w:lang w:val="en-US" w:eastAsia="ko-KR"/>
        </w:rPr>
      </w:pPr>
    </w:p>
    <w:p w14:paraId="691DDCE2" w14:textId="39AFB074" w:rsidR="00952D70" w:rsidRDefault="00952D70" w:rsidP="00D41C47">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9.2.8 MAC data service</w:t>
      </w:r>
    </w:p>
    <w:p w14:paraId="46F0A34A" w14:textId="58C90623" w:rsidR="000027A5" w:rsidRPr="00E46D15" w:rsidRDefault="000027A5" w:rsidP="000027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lastRenderedPageBreak/>
        <w:t>TGah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w:t>
      </w:r>
      <w:r w:rsidR="00BE6CB3">
        <w:rPr>
          <w:rFonts w:eastAsia="Times New Roman"/>
          <w:b/>
          <w:i/>
          <w:color w:val="000000"/>
          <w:sz w:val="20"/>
          <w:highlight w:val="yellow"/>
          <w:lang w:val="en-US"/>
        </w:rPr>
        <w:t>472</w:t>
      </w:r>
      <w:r w:rsidRPr="005A38BF">
        <w:rPr>
          <w:rFonts w:eastAsia="Times New Roman"/>
          <w:b/>
          <w:i/>
          <w:color w:val="000000"/>
          <w:sz w:val="20"/>
          <w:highlight w:val="yellow"/>
          <w:lang w:val="en-US"/>
        </w:rPr>
        <w:t>):</w:t>
      </w:r>
    </w:p>
    <w:p w14:paraId="70AAF1F4" w14:textId="77777777" w:rsidR="0035591D" w:rsidRDefault="00952D70" w:rsidP="00952D70">
      <w:pPr>
        <w:autoSpaceDE w:val="0"/>
        <w:autoSpaceDN w:val="0"/>
        <w:adjustRightInd w:val="0"/>
        <w:jc w:val="both"/>
        <w:rPr>
          <w:ins w:id="4" w:author="Asterjadhi, Alfred" w:date="2016-01-20T11:35:00Z"/>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dot11SSPNInterfaceActivated is true, an AP shall distribute the group addressed message into the BSS only if dot11NonAPStationAuthSourceMulticast in the dot11InterworkingEntry identified by the source MAC address in the received message is true. When dot11SSPNInterfaceActivated is false, </w:t>
      </w:r>
      <w:ins w:id="5" w:author="Asterjadhi, Alfred" w:date="2016-01-20T11:34:00Z">
        <w:r w:rsidR="000027A5">
          <w:rPr>
            <w:rFonts w:ascii="TimesNewRomanPSMT" w:hAnsi="TimesNewRomanPSMT" w:cs="TimesNewRomanPSMT"/>
            <w:sz w:val="20"/>
            <w:lang w:val="en-US" w:eastAsia="ko-KR"/>
          </w:rPr>
          <w:t xml:space="preserve">an AP shall distribute </w:t>
        </w:r>
      </w:ins>
      <w:r>
        <w:rPr>
          <w:rFonts w:ascii="TimesNewRomanPSMT" w:hAnsi="TimesNewRomanPSMT" w:cs="TimesNewRomanPSMT"/>
          <w:sz w:val="20"/>
          <w:lang w:val="en-US" w:eastAsia="ko-KR"/>
        </w:rPr>
        <w:t xml:space="preserve">the group addressed message </w:t>
      </w:r>
      <w:del w:id="6" w:author="Asterjadhi, Alfred" w:date="2016-01-20T11:34:00Z">
        <w:r w:rsidDel="000027A5">
          <w:rPr>
            <w:rFonts w:ascii="TimesNewRomanPSMT" w:hAnsi="TimesNewRomanPSMT" w:cs="TimesNewRomanPSMT"/>
            <w:sz w:val="20"/>
            <w:lang w:val="en-US" w:eastAsia="ko-KR"/>
          </w:rPr>
          <w:delText>shall be distributed</w:delText>
        </w:r>
      </w:del>
      <w:r>
        <w:rPr>
          <w:rFonts w:ascii="TimesNewRomanPSMT" w:hAnsi="TimesNewRomanPSMT" w:cs="TimesNewRomanPSMT"/>
          <w:sz w:val="20"/>
          <w:lang w:val="en-US" w:eastAsia="ko-KR"/>
        </w:rPr>
        <w:t xml:space="preserve"> into the BSS</w:t>
      </w:r>
      <w:ins w:id="7" w:author="Asterjadhi, Alfred" w:date="2016-01-20T11:34:00Z">
        <w:r w:rsidR="000027A5">
          <w:rPr>
            <w:rFonts w:ascii="TimesNewRomanPSMT" w:hAnsi="TimesNewRomanPSMT" w:cs="TimesNewRomanPSMT"/>
            <w:sz w:val="20"/>
            <w:lang w:val="en-US" w:eastAsia="ko-KR"/>
          </w:rPr>
          <w:t>, except when dot11RelayAPOperationActivated is true and the group addressed message is received from a STA.</w:t>
        </w:r>
      </w:ins>
      <w:ins w:id="8" w:author="Asterjadhi, Alfred" w:date="2016-01-20T11:35:00Z">
        <w:r w:rsidR="000027A5" w:rsidRPr="000027A5">
          <w:rPr>
            <w:color w:val="0000FF"/>
            <w:sz w:val="20"/>
            <w:u w:val="single"/>
            <w:lang w:val="en-US" w:eastAsia="ko-KR"/>
          </w:rPr>
          <w:t xml:space="preserve"> </w:t>
        </w:r>
        <w:r w:rsidR="000027A5" w:rsidRPr="00952D70">
          <w:rPr>
            <w:color w:val="0000FF"/>
            <w:sz w:val="20"/>
            <w:u w:val="single"/>
            <w:lang w:val="en-US" w:eastAsia="ko-KR"/>
          </w:rPr>
          <w:t xml:space="preserve">In that </w:t>
        </w:r>
        <w:r w:rsidR="000027A5" w:rsidRPr="00952D70">
          <w:rPr>
            <w:color w:val="000000"/>
            <w:sz w:val="20"/>
            <w:u w:val="single"/>
            <w:lang w:val="en-US" w:eastAsia="ko-KR"/>
          </w:rPr>
          <w:t>case</w:t>
        </w:r>
        <w:r w:rsidR="000027A5" w:rsidRPr="00952D70">
          <w:rPr>
            <w:color w:val="104490"/>
            <w:sz w:val="20"/>
            <w:u w:val="single"/>
            <w:lang w:val="en-US" w:eastAsia="ko-KR"/>
          </w:rPr>
          <w:t xml:space="preserve"> </w:t>
        </w:r>
        <w:r w:rsidR="000027A5" w:rsidRPr="00952D70">
          <w:rPr>
            <w:color w:val="000000"/>
            <w:sz w:val="20"/>
            <w:u w:val="single"/>
            <w:lang w:val="en-US" w:eastAsia="ko-KR"/>
          </w:rPr>
          <w:t xml:space="preserve">the group addressed message shall not be distributed into the BSS and it shall be forwarded to the S1G relay STA in the same relay. The S1G relay STA shall send the group addressed message to the associated AP as an individually addressed frame using either a </w:t>
        </w:r>
        <w:r w:rsidR="000027A5" w:rsidRPr="00952D70">
          <w:rPr>
            <w:color w:val="0000FF"/>
            <w:sz w:val="20"/>
            <w:u w:val="single"/>
            <w:lang w:val="en-US" w:eastAsia="ko-KR"/>
          </w:rPr>
          <w:t>four</w:t>
        </w:r>
        <w:r w:rsidR="000027A5">
          <w:rPr>
            <w:color w:val="0000FF"/>
            <w:sz w:val="20"/>
            <w:u w:val="single"/>
            <w:lang w:val="en-US" w:eastAsia="ko-KR"/>
          </w:rPr>
          <w:t xml:space="preserve"> a</w:t>
        </w:r>
        <w:r w:rsidR="000027A5" w:rsidRPr="00952D70">
          <w:rPr>
            <w:color w:val="0000FF"/>
            <w:sz w:val="20"/>
            <w:u w:val="single"/>
            <w:lang w:val="en-US" w:eastAsia="ko-KR"/>
          </w:rPr>
          <w:t>ddress</w:t>
        </w:r>
        <w:r w:rsidR="000027A5" w:rsidRPr="00952D70">
          <w:rPr>
            <w:color w:val="104490"/>
            <w:sz w:val="20"/>
            <w:u w:val="single"/>
            <w:lang w:val="en-US" w:eastAsia="ko-KR"/>
          </w:rPr>
          <w:t xml:space="preserve"> </w:t>
        </w:r>
        <w:r w:rsidR="000027A5" w:rsidRPr="00952D70">
          <w:rPr>
            <w:color w:val="000000"/>
            <w:sz w:val="20"/>
            <w:u w:val="single"/>
            <w:lang w:val="en-US" w:eastAsia="ko-KR"/>
          </w:rPr>
          <w:t>frame format (PV0 or PV1) or an A-MSDU format as specified in 9.51.4 (Addressing and forwarding of group addressed relay frames)</w:t>
        </w:r>
      </w:ins>
      <w:r>
        <w:rPr>
          <w:rFonts w:ascii="TimesNewRomanPSMT" w:hAnsi="TimesNewRomanPSMT" w:cs="TimesNewRomanPSMT"/>
          <w:sz w:val="20"/>
          <w:lang w:val="en-US" w:eastAsia="ko-KR"/>
        </w:rPr>
        <w:t xml:space="preserve">. </w:t>
      </w:r>
    </w:p>
    <w:p w14:paraId="4CFB43F2" w14:textId="77777777" w:rsidR="0035591D" w:rsidRDefault="0035591D" w:rsidP="00952D70">
      <w:pPr>
        <w:autoSpaceDE w:val="0"/>
        <w:autoSpaceDN w:val="0"/>
        <w:adjustRightInd w:val="0"/>
        <w:jc w:val="both"/>
        <w:rPr>
          <w:ins w:id="9" w:author="Asterjadhi, Alfred" w:date="2016-01-20T11:35:00Z"/>
          <w:rFonts w:ascii="TimesNewRomanPSMT" w:hAnsi="TimesNewRomanPSMT" w:cs="TimesNewRomanPSMT"/>
          <w:sz w:val="20"/>
          <w:lang w:val="en-US" w:eastAsia="ko-KR"/>
        </w:rPr>
      </w:pPr>
    </w:p>
    <w:p w14:paraId="411B092B" w14:textId="6911050A" w:rsidR="00952D70" w:rsidRDefault="00952D70" w:rsidP="00952D70">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Unless the MPDU is delivered via DMS, the STA originating the message receives the message as a group addressed message (prior to any filtering). Therefore, a STA shall filter out group addressed messages that contain their address as the source address. When dot11SSPNInterfaceActivated is false, group addressed MSDUs shall be propagated throughout the ESS. When dot11SSPNInterfaceActivated is true, group addressed MSDUs shall be propagated throughout the ESS only if dot11NonAPStationAuthSourceMulticast in the dot11InterworkingEntry identified by the source MAC address in the received message is true.</w:t>
      </w:r>
    </w:p>
    <w:p w14:paraId="0654A5E1" w14:textId="77777777" w:rsidR="00952D70" w:rsidRDefault="00952D70" w:rsidP="00952D70">
      <w:pPr>
        <w:autoSpaceDE w:val="0"/>
        <w:autoSpaceDN w:val="0"/>
        <w:adjustRightInd w:val="0"/>
        <w:jc w:val="both"/>
        <w:rPr>
          <w:rFonts w:ascii="TimesNewRomanPSMT" w:hAnsi="TimesNewRomanPSMT" w:cs="TimesNewRomanPSMT"/>
          <w:sz w:val="20"/>
          <w:lang w:val="en-US" w:eastAsia="ko-KR"/>
        </w:rPr>
      </w:pPr>
    </w:p>
    <w:p w14:paraId="707C3741" w14:textId="0DCA9E02" w:rsidR="00952D70" w:rsidRDefault="00952D70" w:rsidP="00952D70">
      <w:pPr>
        <w:autoSpaceDE w:val="0"/>
        <w:autoSpaceDN w:val="0"/>
        <w:adjustRightInd w:val="0"/>
        <w:jc w:val="both"/>
        <w:rPr>
          <w:rFonts w:ascii="TimesNewRomanPSMT" w:hAnsi="TimesNewRomanPSMT" w:cs="TimesNewRomanPSMT"/>
          <w:sz w:val="20"/>
          <w:lang w:val="en-US" w:eastAsia="ko-KR"/>
        </w:rPr>
      </w:pPr>
    </w:p>
    <w:p w14:paraId="7FEBE6F8" w14:textId="52335540" w:rsidR="00BC465F" w:rsidRDefault="00BC465F" w:rsidP="00BC465F">
      <w:pPr>
        <w:autoSpaceDE w:val="0"/>
        <w:autoSpaceDN w:val="0"/>
        <w:adjustRightInd w:val="0"/>
        <w:jc w:val="both"/>
        <w:rPr>
          <w:rFonts w:ascii="Arial" w:hAnsi="Arial" w:cs="Arial"/>
          <w:b/>
          <w:bCs/>
          <w:color w:val="000000"/>
          <w:sz w:val="22"/>
          <w:szCs w:val="22"/>
          <w:lang w:val="en-US" w:eastAsia="ko-KR"/>
        </w:rPr>
      </w:pPr>
      <w:r w:rsidRPr="00BC465F">
        <w:rPr>
          <w:rFonts w:ascii="Arial" w:hAnsi="Arial" w:cs="Arial"/>
          <w:b/>
          <w:bCs/>
          <w:color w:val="000000"/>
          <w:sz w:val="22"/>
          <w:szCs w:val="22"/>
          <w:lang w:val="en-US" w:eastAsia="ko-KR"/>
        </w:rPr>
        <w:t>9.48 Page Slicing</w:t>
      </w:r>
    </w:p>
    <w:p w14:paraId="1940894A" w14:textId="3D2CDBC9" w:rsidR="00BC465F" w:rsidRPr="00E46D15" w:rsidRDefault="00BC465F" w:rsidP="00BC46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8472</w:t>
      </w:r>
      <w:r w:rsidRPr="005A38BF">
        <w:rPr>
          <w:rFonts w:eastAsia="Times New Roman"/>
          <w:b/>
          <w:i/>
          <w:color w:val="000000"/>
          <w:sz w:val="20"/>
          <w:highlight w:val="yellow"/>
          <w:lang w:val="en-US"/>
        </w:rPr>
        <w:t>):</w:t>
      </w:r>
    </w:p>
    <w:p w14:paraId="745C6FF9" w14:textId="031777F0" w:rsidR="00BC465F" w:rsidRDefault="00BC465F" w:rsidP="00BC465F">
      <w:pPr>
        <w:autoSpaceDE w:val="0"/>
        <w:autoSpaceDN w:val="0"/>
        <w:adjustRightInd w:val="0"/>
        <w:jc w:val="both"/>
        <w:rPr>
          <w:color w:val="000000"/>
          <w:sz w:val="20"/>
          <w:lang w:val="en-US" w:eastAsia="ko-KR"/>
        </w:rPr>
      </w:pPr>
      <w:r w:rsidRPr="00BC465F">
        <w:rPr>
          <w:color w:val="000000"/>
          <w:sz w:val="20"/>
          <w:lang w:val="en-US" w:eastAsia="ko-KR"/>
        </w:rPr>
        <w:t>A non-S1G</w:t>
      </w:r>
      <w:r>
        <w:rPr>
          <w:color w:val="000000"/>
          <w:sz w:val="20"/>
          <w:lang w:val="en-US" w:eastAsia="ko-KR"/>
        </w:rPr>
        <w:t xml:space="preserve"> STA</w:t>
      </w:r>
      <w:r w:rsidRPr="00BC465F">
        <w:rPr>
          <w:color w:val="000000"/>
          <w:sz w:val="20"/>
          <w:lang w:val="en-US" w:eastAsia="ko-KR"/>
        </w:rPr>
        <w:t xml:space="preserve"> shall not set dot11PageSlicing</w:t>
      </w:r>
      <w:ins w:id="10" w:author="Asterjadhi, Alfred" w:date="2016-01-20T12:00:00Z">
        <w:r>
          <w:rPr>
            <w:color w:val="000000"/>
            <w:sz w:val="20"/>
            <w:lang w:val="en-US" w:eastAsia="ko-KR"/>
          </w:rPr>
          <w:t>Implemented</w:t>
        </w:r>
      </w:ins>
      <w:del w:id="11" w:author="Asterjadhi, Alfred" w:date="2016-01-20T12:00:00Z">
        <w:r w:rsidRPr="00BC465F" w:rsidDel="00BC465F">
          <w:rPr>
            <w:color w:val="000000"/>
            <w:sz w:val="20"/>
            <w:lang w:val="en-US" w:eastAsia="ko-KR"/>
          </w:rPr>
          <w:delText>Activated</w:delText>
        </w:r>
      </w:del>
      <w:r w:rsidRPr="00BC465F">
        <w:rPr>
          <w:color w:val="000000"/>
          <w:sz w:val="20"/>
          <w:lang w:val="en-US" w:eastAsia="ko-KR"/>
        </w:rPr>
        <w:t xml:space="preserve"> to true while an S1G STA shall set dot11PageSlicing</w:t>
      </w:r>
      <w:ins w:id="12" w:author="Asterjadhi, Alfred" w:date="2016-01-20T12:00:00Z">
        <w:r>
          <w:rPr>
            <w:color w:val="000000"/>
            <w:sz w:val="20"/>
            <w:lang w:val="en-US" w:eastAsia="ko-KR"/>
          </w:rPr>
          <w:t>Implemented</w:t>
        </w:r>
      </w:ins>
      <w:del w:id="13" w:author="Asterjadhi, Alfred" w:date="2016-01-20T12:00:00Z">
        <w:r w:rsidRPr="00BC465F" w:rsidDel="00BC465F">
          <w:rPr>
            <w:color w:val="000000"/>
            <w:sz w:val="20"/>
            <w:lang w:val="en-US" w:eastAsia="ko-KR"/>
          </w:rPr>
          <w:delText>Activated</w:delText>
        </w:r>
      </w:del>
      <w:r w:rsidRPr="00BC465F">
        <w:rPr>
          <w:color w:val="000000"/>
          <w:sz w:val="20"/>
          <w:lang w:val="en-US" w:eastAsia="ko-KR"/>
        </w:rPr>
        <w:t xml:space="preserve"> to true if it supports page slicing.</w:t>
      </w:r>
    </w:p>
    <w:p w14:paraId="595CAD41" w14:textId="77777777" w:rsidR="007B058E" w:rsidRPr="00E46D15" w:rsidRDefault="007B058E" w:rsidP="007B0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8472</w:t>
      </w:r>
      <w:r w:rsidRPr="005A38BF">
        <w:rPr>
          <w:rFonts w:eastAsia="Times New Roman"/>
          <w:b/>
          <w:i/>
          <w:color w:val="000000"/>
          <w:sz w:val="20"/>
          <w:highlight w:val="yellow"/>
          <w:lang w:val="en-US"/>
        </w:rPr>
        <w:t>):</w:t>
      </w:r>
    </w:p>
    <w:p w14:paraId="749387B4" w14:textId="1956B2E5" w:rsidR="00BC465F" w:rsidRDefault="00016D9C" w:rsidP="00016D9C">
      <w:pPr>
        <w:autoSpaceDE w:val="0"/>
        <w:autoSpaceDN w:val="0"/>
        <w:adjustRightInd w:val="0"/>
        <w:jc w:val="both"/>
        <w:rPr>
          <w:color w:val="000000"/>
          <w:sz w:val="20"/>
          <w:lang w:val="en-US" w:eastAsia="ko-KR"/>
        </w:rPr>
      </w:pPr>
      <w:r w:rsidRPr="00016D9C">
        <w:rPr>
          <w:color w:val="000000"/>
          <w:sz w:val="20"/>
          <w:lang w:val="en-US" w:eastAsia="ko-KR"/>
        </w:rPr>
        <w:t>An S1G STA for which dot11PageSlicing</w:t>
      </w:r>
      <w:ins w:id="14" w:author="Asterjadhi, Alfred" w:date="2016-01-20T12:08:00Z">
        <w:r>
          <w:rPr>
            <w:color w:val="000000"/>
            <w:sz w:val="20"/>
            <w:lang w:val="en-US" w:eastAsia="ko-KR"/>
          </w:rPr>
          <w:t>Implemented</w:t>
        </w:r>
      </w:ins>
      <w:del w:id="15" w:author="Asterjadhi, Alfred" w:date="2016-01-20T12:08:00Z">
        <w:r w:rsidRPr="00016D9C" w:rsidDel="00016D9C">
          <w:rPr>
            <w:color w:val="000000"/>
            <w:sz w:val="20"/>
            <w:lang w:val="en-US" w:eastAsia="ko-KR"/>
          </w:rPr>
          <w:delText>Activated</w:delText>
        </w:r>
      </w:del>
      <w:r w:rsidRPr="00016D9C">
        <w:rPr>
          <w:color w:val="000000"/>
          <w:sz w:val="20"/>
          <w:lang w:val="en-US" w:eastAsia="ko-KR"/>
        </w:rPr>
        <w:t xml:space="preserve"> is true shall process all received TIM elements that include a Page Slice Number that matches its Page Slice Number and a page index that matches its Page index, and it shall follow the rules of 10.2.2.8 (Receive operation for STAs in PS mode during the CP) if the partial virtual bitmap of any of the processed TIM elements included the value of 1 in the position corresponding to any of its AIDs.</w:t>
      </w:r>
    </w:p>
    <w:p w14:paraId="536F83EF" w14:textId="77777777" w:rsidR="007B058E" w:rsidRPr="00E46D15" w:rsidRDefault="007B058E" w:rsidP="007B0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8472</w:t>
      </w:r>
      <w:r w:rsidRPr="005A38BF">
        <w:rPr>
          <w:rFonts w:eastAsia="Times New Roman"/>
          <w:b/>
          <w:i/>
          <w:color w:val="000000"/>
          <w:sz w:val="20"/>
          <w:highlight w:val="yellow"/>
          <w:lang w:val="en-US"/>
        </w:rPr>
        <w:t>):</w:t>
      </w:r>
    </w:p>
    <w:p w14:paraId="5ACA0C9C" w14:textId="3D60478E" w:rsidR="00BC465F" w:rsidRDefault="00BC465F" w:rsidP="00BC465F">
      <w:pPr>
        <w:autoSpaceDE w:val="0"/>
        <w:autoSpaceDN w:val="0"/>
        <w:adjustRightInd w:val="0"/>
        <w:jc w:val="both"/>
        <w:rPr>
          <w:color w:val="000000"/>
          <w:sz w:val="20"/>
          <w:lang w:val="en-US" w:eastAsia="ko-KR"/>
        </w:rPr>
      </w:pPr>
      <w:r w:rsidRPr="00BC465F">
        <w:rPr>
          <w:color w:val="000000"/>
          <w:sz w:val="20"/>
          <w:lang w:val="en-US" w:eastAsia="ko-KR"/>
        </w:rPr>
        <w:t>An S1G STA with dot11PageSlicing</w:t>
      </w:r>
      <w:ins w:id="16" w:author="Asterjadhi, Alfred" w:date="2016-01-20T12:00:00Z">
        <w:r>
          <w:rPr>
            <w:color w:val="000000"/>
            <w:sz w:val="20"/>
            <w:lang w:val="en-US" w:eastAsia="ko-KR"/>
          </w:rPr>
          <w:t>Implemented</w:t>
        </w:r>
      </w:ins>
      <w:del w:id="17" w:author="Asterjadhi, Alfred" w:date="2016-01-20T12:00:00Z">
        <w:r w:rsidRPr="00BC465F" w:rsidDel="00BC465F">
          <w:rPr>
            <w:color w:val="000000"/>
            <w:sz w:val="20"/>
            <w:lang w:val="en-US" w:eastAsia="ko-KR"/>
          </w:rPr>
          <w:delText>Activated</w:delText>
        </w:r>
      </w:del>
      <w:r w:rsidRPr="00BC465F">
        <w:rPr>
          <w:color w:val="000000"/>
          <w:sz w:val="20"/>
          <w:lang w:val="en-US" w:eastAsia="ko-KR"/>
        </w:rPr>
        <w:t xml:space="preserve"> equal to true shall set the Page Slicing Support field in the S1G Capabilities element to 1. An S1G STA with dot11PageSlicing</w:t>
      </w:r>
      <w:ins w:id="18" w:author="Asterjadhi, Alfred" w:date="2016-01-20T12:01:00Z">
        <w:r>
          <w:rPr>
            <w:color w:val="000000"/>
            <w:sz w:val="20"/>
            <w:lang w:val="en-US" w:eastAsia="ko-KR"/>
          </w:rPr>
          <w:t>Implemented</w:t>
        </w:r>
      </w:ins>
      <w:del w:id="19" w:author="Asterjadhi, Alfred" w:date="2016-01-20T12:01:00Z">
        <w:r w:rsidRPr="00BC465F" w:rsidDel="00BC465F">
          <w:rPr>
            <w:color w:val="000000"/>
            <w:sz w:val="20"/>
            <w:lang w:val="en-US" w:eastAsia="ko-KR"/>
          </w:rPr>
          <w:delText>Activated</w:delText>
        </w:r>
      </w:del>
      <w:r w:rsidRPr="00BC465F">
        <w:rPr>
          <w:color w:val="000000"/>
          <w:sz w:val="20"/>
          <w:lang w:val="en-US" w:eastAsia="ko-KR"/>
        </w:rPr>
        <w:t xml:space="preserve"> equal to false shall set the Page Slicing Support field in the S1G Capabilities element to 0.</w:t>
      </w:r>
    </w:p>
    <w:p w14:paraId="3C2BD89E" w14:textId="77777777" w:rsidR="007B058E" w:rsidRPr="00E46D15" w:rsidRDefault="007B058E" w:rsidP="007B0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8472</w:t>
      </w:r>
      <w:r w:rsidRPr="005A38BF">
        <w:rPr>
          <w:rFonts w:eastAsia="Times New Roman"/>
          <w:b/>
          <w:i/>
          <w:color w:val="000000"/>
          <w:sz w:val="20"/>
          <w:highlight w:val="yellow"/>
          <w:lang w:val="en-US"/>
        </w:rPr>
        <w:t>):</w:t>
      </w:r>
    </w:p>
    <w:p w14:paraId="6A5E6223" w14:textId="77777777" w:rsidR="00BC465F" w:rsidRPr="00BC465F" w:rsidRDefault="00BC465F" w:rsidP="00BC465F">
      <w:pPr>
        <w:autoSpaceDE w:val="0"/>
        <w:autoSpaceDN w:val="0"/>
        <w:adjustRightInd w:val="0"/>
        <w:spacing w:before="240"/>
        <w:jc w:val="both"/>
        <w:rPr>
          <w:color w:val="000000"/>
          <w:sz w:val="20"/>
          <w:lang w:val="en-US" w:eastAsia="ko-KR"/>
        </w:rPr>
      </w:pPr>
      <w:r w:rsidRPr="00BC465F">
        <w:rPr>
          <w:color w:val="000000"/>
          <w:sz w:val="20"/>
          <w:lang w:val="en-US" w:eastAsia="ko-KR"/>
        </w:rPr>
        <w:t>If an AP meets the following conditions:</w:t>
      </w:r>
    </w:p>
    <w:p w14:paraId="41E7CFED" w14:textId="77777777" w:rsidR="00BC465F" w:rsidRPr="00BC465F" w:rsidRDefault="00BC465F" w:rsidP="00BC465F">
      <w:pPr>
        <w:autoSpaceDE w:val="0"/>
        <w:autoSpaceDN w:val="0"/>
        <w:adjustRightInd w:val="0"/>
        <w:spacing w:before="60" w:after="60"/>
        <w:ind w:left="600" w:firstLine="200"/>
        <w:jc w:val="both"/>
        <w:rPr>
          <w:color w:val="000000"/>
          <w:sz w:val="20"/>
          <w:lang w:val="en-US" w:eastAsia="ko-KR"/>
        </w:rPr>
      </w:pPr>
      <w:r w:rsidRPr="00BC465F">
        <w:rPr>
          <w:color w:val="000000"/>
          <w:sz w:val="20"/>
          <w:lang w:val="en-US" w:eastAsia="ko-KR"/>
        </w:rPr>
        <w:t>—its dot11PageSlicingActivated is true</w:t>
      </w:r>
    </w:p>
    <w:p w14:paraId="6EEA1928" w14:textId="286EF727" w:rsidR="00BC465F" w:rsidRDefault="00BC465F" w:rsidP="00BC465F">
      <w:pPr>
        <w:autoSpaceDE w:val="0"/>
        <w:autoSpaceDN w:val="0"/>
        <w:adjustRightInd w:val="0"/>
        <w:jc w:val="both"/>
        <w:rPr>
          <w:color w:val="000000"/>
          <w:sz w:val="20"/>
          <w:lang w:val="en-US" w:eastAsia="ko-KR"/>
        </w:rPr>
      </w:pPr>
      <w:r w:rsidRPr="00BC465F">
        <w:rPr>
          <w:color w:val="000000"/>
          <w:sz w:val="20"/>
          <w:lang w:val="en-US" w:eastAsia="ko-KR"/>
        </w:rPr>
        <w:t>—</w:t>
      </w:r>
      <w:r w:rsidR="00736C8F">
        <w:rPr>
          <w:color w:val="000000"/>
          <w:sz w:val="20"/>
          <w:lang w:val="en-US" w:eastAsia="ko-KR"/>
        </w:rPr>
        <w:tab/>
      </w:r>
      <w:r w:rsidRPr="00BC465F">
        <w:rPr>
          <w:color w:val="000000"/>
          <w:sz w:val="20"/>
          <w:lang w:val="en-US" w:eastAsia="ko-KR"/>
        </w:rPr>
        <w:t>Has any STA(s) associated with it that has a value of false for dot11PageSlicing</w:t>
      </w:r>
      <w:ins w:id="20" w:author="Asterjadhi, Alfred" w:date="2016-01-20T12:01:00Z">
        <w:r w:rsidR="0095758E">
          <w:rPr>
            <w:color w:val="000000"/>
            <w:sz w:val="20"/>
            <w:lang w:val="en-US" w:eastAsia="ko-KR"/>
          </w:rPr>
          <w:t>Implemented</w:t>
        </w:r>
      </w:ins>
      <w:del w:id="21" w:author="Asterjadhi, Alfred" w:date="2016-01-20T12:01:00Z">
        <w:r w:rsidRPr="00BC465F" w:rsidDel="0095758E">
          <w:rPr>
            <w:color w:val="000000"/>
            <w:sz w:val="20"/>
            <w:lang w:val="en-US" w:eastAsia="ko-KR"/>
          </w:rPr>
          <w:delText>Activated</w:delText>
        </w:r>
      </w:del>
      <w:r w:rsidRPr="00BC465F">
        <w:rPr>
          <w:color w:val="000000"/>
          <w:sz w:val="20"/>
          <w:lang w:val="en-US" w:eastAsia="ko-KR"/>
        </w:rPr>
        <w:t xml:space="preserve"> within a </w:t>
      </w:r>
      <w:r w:rsidR="007B058E">
        <w:rPr>
          <w:color w:val="000000"/>
          <w:sz w:val="20"/>
          <w:lang w:val="en-US" w:eastAsia="ko-KR"/>
        </w:rPr>
        <w:t>p</w:t>
      </w:r>
      <w:r w:rsidRPr="00BC465F">
        <w:rPr>
          <w:color w:val="000000"/>
          <w:sz w:val="20"/>
          <w:lang w:val="en-US" w:eastAsia="ko-KR"/>
        </w:rPr>
        <w:t>age</w:t>
      </w:r>
    </w:p>
    <w:p w14:paraId="50984046" w14:textId="77777777" w:rsidR="00F400A1" w:rsidRDefault="00F400A1" w:rsidP="00BC465F">
      <w:pPr>
        <w:autoSpaceDE w:val="0"/>
        <w:autoSpaceDN w:val="0"/>
        <w:adjustRightInd w:val="0"/>
        <w:jc w:val="both"/>
        <w:rPr>
          <w:color w:val="000000"/>
          <w:sz w:val="20"/>
          <w:lang w:val="en-US" w:eastAsia="ko-KR"/>
        </w:rPr>
      </w:pPr>
    </w:p>
    <w:p w14:paraId="2A73C5FC" w14:textId="77777777" w:rsidR="00F400A1" w:rsidRPr="00E46D15" w:rsidRDefault="00F400A1" w:rsidP="00F400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8472</w:t>
      </w:r>
      <w:r w:rsidRPr="005A38BF">
        <w:rPr>
          <w:rFonts w:eastAsia="Times New Roman"/>
          <w:b/>
          <w:i/>
          <w:color w:val="000000"/>
          <w:sz w:val="20"/>
          <w:highlight w:val="yellow"/>
          <w:lang w:val="en-US"/>
        </w:rPr>
        <w:t>):</w:t>
      </w:r>
    </w:p>
    <w:p w14:paraId="5C11A37D" w14:textId="7BB9A8E9" w:rsidR="00F400A1" w:rsidRPr="00D41C47" w:rsidRDefault="00F400A1" w:rsidP="00F400A1">
      <w:pPr>
        <w:autoSpaceDE w:val="0"/>
        <w:autoSpaceDN w:val="0"/>
        <w:adjustRightInd w:val="0"/>
        <w:jc w:val="both"/>
        <w:rPr>
          <w:rFonts w:ascii="TimesNewRomanPSMT" w:hAnsi="TimesNewRomanPSMT" w:cs="TimesNewRomanPSMT"/>
          <w:sz w:val="20"/>
          <w:lang w:val="en-US" w:eastAsia="ko-KR"/>
        </w:rPr>
      </w:pPr>
      <w:r w:rsidRPr="00F400A1">
        <w:rPr>
          <w:color w:val="000000"/>
          <w:sz w:val="20"/>
          <w:lang w:val="en-US" w:eastAsia="ko-KR"/>
        </w:rPr>
        <w:t xml:space="preserve">An S1G STA with </w:t>
      </w:r>
      <w:del w:id="22" w:author="Asterjadhi, Alfred" w:date="2016-01-20T12:10:00Z">
        <w:r w:rsidRPr="00F400A1" w:rsidDel="00F400A1">
          <w:rPr>
            <w:color w:val="000000"/>
            <w:sz w:val="20"/>
            <w:lang w:val="en-US" w:eastAsia="ko-KR"/>
          </w:rPr>
          <w:delText xml:space="preserve">dot11PageSlicingActivated </w:delText>
        </w:r>
      </w:del>
      <w:ins w:id="23" w:author="Asterjadhi, Alfred" w:date="2016-01-20T12:10:00Z">
        <w:r w:rsidRPr="00F400A1">
          <w:rPr>
            <w:color w:val="000000"/>
            <w:sz w:val="20"/>
            <w:lang w:val="en-US" w:eastAsia="ko-KR"/>
          </w:rPr>
          <w:t>dot11PageSlicing</w:t>
        </w:r>
        <w:r>
          <w:rPr>
            <w:color w:val="000000"/>
            <w:sz w:val="20"/>
            <w:lang w:val="en-US" w:eastAsia="ko-KR"/>
          </w:rPr>
          <w:t>Implemented</w:t>
        </w:r>
        <w:r w:rsidRPr="00F400A1">
          <w:rPr>
            <w:color w:val="000000"/>
            <w:sz w:val="20"/>
            <w:lang w:val="en-US" w:eastAsia="ko-KR"/>
          </w:rPr>
          <w:t xml:space="preserve"> </w:t>
        </w:r>
      </w:ins>
      <w:r w:rsidRPr="00F400A1">
        <w:rPr>
          <w:color w:val="000000"/>
          <w:sz w:val="20"/>
          <w:lang w:val="en-US" w:eastAsia="ko-KR"/>
        </w:rPr>
        <w:t>equal to true shall follow the page slicing rules as described in this subclause. An AP shall not include the bit in the partial virtual bitmap that corresponds to the AID of the S1G STA with dot11PageSlicing</w:t>
      </w:r>
      <w:ins w:id="24" w:author="Asterjadhi, Alfred" w:date="2016-01-20T12:10:00Z">
        <w:r>
          <w:rPr>
            <w:color w:val="000000"/>
            <w:sz w:val="20"/>
            <w:lang w:val="en-US" w:eastAsia="ko-KR"/>
          </w:rPr>
          <w:t>Implemented</w:t>
        </w:r>
      </w:ins>
      <w:del w:id="25" w:author="Asterjadhi, Alfred" w:date="2016-01-20T12:10:00Z">
        <w:r w:rsidRPr="00F400A1" w:rsidDel="00F400A1">
          <w:rPr>
            <w:color w:val="000000"/>
            <w:sz w:val="20"/>
            <w:lang w:val="en-US" w:eastAsia="ko-KR"/>
          </w:rPr>
          <w:delText>Activated</w:delText>
        </w:r>
      </w:del>
      <w:r w:rsidRPr="00F400A1">
        <w:rPr>
          <w:color w:val="000000"/>
          <w:sz w:val="20"/>
          <w:lang w:val="en-US" w:eastAsia="ko-KR"/>
        </w:rPr>
        <w:t xml:space="preserve"> equal to false within a TIM element that has a value for the Page Slice Number field that is in the range of 0-30. An AP that has dot11PageSlicingActivated equal to false shall not transmit a TIM element that has a value for the Page Slice Number field that is in the range of 0-30.</w:t>
      </w:r>
    </w:p>
    <w:sectPr w:rsidR="00F400A1" w:rsidRPr="00D41C47"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E6976" w14:textId="77777777" w:rsidR="0006469A" w:rsidRDefault="0006469A">
      <w:r>
        <w:separator/>
      </w:r>
    </w:p>
  </w:endnote>
  <w:endnote w:type="continuationSeparator" w:id="0">
    <w:p w14:paraId="50C66C22" w14:textId="77777777" w:rsidR="0006469A" w:rsidRDefault="0006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987845" w:rsidRDefault="0006469A">
    <w:pPr>
      <w:pStyle w:val="Footer"/>
      <w:tabs>
        <w:tab w:val="clear" w:pos="6480"/>
        <w:tab w:val="center" w:pos="4680"/>
        <w:tab w:val="right" w:pos="9360"/>
      </w:tabs>
    </w:pPr>
    <w:r>
      <w:fldChar w:fldCharType="begin"/>
    </w:r>
    <w:r>
      <w:instrText xml:space="preserve"> SUBJECT  \* MERGEFORMAT </w:instrText>
    </w:r>
    <w:r>
      <w:fldChar w:fldCharType="separate"/>
    </w:r>
    <w:r w:rsidR="00987845">
      <w:t>Submission</w:t>
    </w:r>
    <w:r>
      <w:fldChar w:fldCharType="end"/>
    </w:r>
    <w:r w:rsidR="00987845">
      <w:tab/>
      <w:t xml:space="preserve">page </w:t>
    </w:r>
    <w:r w:rsidR="00987845">
      <w:fldChar w:fldCharType="begin"/>
    </w:r>
    <w:r w:rsidR="00987845">
      <w:instrText xml:space="preserve">page </w:instrText>
    </w:r>
    <w:r w:rsidR="00987845">
      <w:fldChar w:fldCharType="separate"/>
    </w:r>
    <w:r w:rsidR="00150F68">
      <w:rPr>
        <w:noProof/>
      </w:rPr>
      <w:t>12</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667E3" w14:textId="77777777" w:rsidR="0006469A" w:rsidRDefault="0006469A">
      <w:r>
        <w:separator/>
      </w:r>
    </w:p>
  </w:footnote>
  <w:footnote w:type="continuationSeparator" w:id="0">
    <w:p w14:paraId="53C3260C" w14:textId="77777777" w:rsidR="0006469A" w:rsidRDefault="00064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9CFB978" w:rsidR="00987845" w:rsidRDefault="00987845">
    <w:pPr>
      <w:pStyle w:val="Header"/>
      <w:tabs>
        <w:tab w:val="clear" w:pos="6480"/>
        <w:tab w:val="center" w:pos="4680"/>
        <w:tab w:val="right" w:pos="9360"/>
      </w:tabs>
    </w:pPr>
    <w:r>
      <w:rPr>
        <w:lang w:eastAsia="ko-KR"/>
      </w:rPr>
      <w:t>January 2016</w:t>
    </w:r>
    <w:r>
      <w:tab/>
    </w:r>
    <w:r>
      <w:tab/>
    </w:r>
    <w:r>
      <w:fldChar w:fldCharType="begin"/>
    </w:r>
    <w:r>
      <w:instrText xml:space="preserve"> TITLE  \* MERGEFORMAT </w:instrText>
    </w:r>
    <w:r>
      <w:fldChar w:fldCharType="end"/>
    </w:r>
    <w:r w:rsidR="0006469A">
      <w:fldChar w:fldCharType="begin"/>
    </w:r>
    <w:r w:rsidR="0006469A">
      <w:instrText xml:space="preserve"> TITLE  \* MERGEFORMAT </w:instrText>
    </w:r>
    <w:r w:rsidR="0006469A">
      <w:fldChar w:fldCharType="separate"/>
    </w:r>
    <w:r>
      <w:t>doc.: IEEE 802.11-16/</w:t>
    </w:r>
    <w:r>
      <w:rPr>
        <w:lang w:eastAsia="ko-KR"/>
      </w:rPr>
      <w:t>0083r</w:t>
    </w:r>
    <w:r w:rsidR="0006469A">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C7D"/>
    <w:rsid w:val="0055459B"/>
    <w:rsid w:val="005546A4"/>
    <w:rsid w:val="00554995"/>
    <w:rsid w:val="00554EEF"/>
    <w:rsid w:val="005555B2"/>
    <w:rsid w:val="00562627"/>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1B7C"/>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6234"/>
    <w:rsid w:val="00CB62CB"/>
    <w:rsid w:val="00CB7A46"/>
    <w:rsid w:val="00CC3806"/>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AAA"/>
    <w:rsid w:val="00D53033"/>
    <w:rsid w:val="00D53161"/>
    <w:rsid w:val="00D5432B"/>
    <w:rsid w:val="00D5494D"/>
    <w:rsid w:val="00D574CA"/>
    <w:rsid w:val="00D57819"/>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D6D1-75D2-4235-BB5C-9DE60EA6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3300</TotalTime>
  <Pages>12</Pages>
  <Words>4917</Words>
  <Characters>28033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32885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1474</cp:revision>
  <cp:lastPrinted>2010-05-04T03:47:00Z</cp:lastPrinted>
  <dcterms:created xsi:type="dcterms:W3CDTF">2015-11-12T17:20:00Z</dcterms:created>
  <dcterms:modified xsi:type="dcterms:W3CDTF">2016-01-20T20:18:00Z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