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9B0B6DD" w:rsidR="00C723BC" w:rsidRPr="00183F4C" w:rsidRDefault="00014031" w:rsidP="00BF2436">
            <w:pPr>
              <w:pStyle w:val="T2"/>
            </w:pPr>
            <w:r>
              <w:rPr>
                <w:lang w:eastAsia="ko-KR"/>
              </w:rPr>
              <w:t>Miscellaneous</w:t>
            </w:r>
            <w:r w:rsidR="00F04926">
              <w:rPr>
                <w:lang w:eastAsia="ko-KR"/>
              </w:rPr>
              <w:t xml:space="preserve"> Part </w:t>
            </w:r>
            <w:r>
              <w:rPr>
                <w:lang w:eastAsia="ko-KR"/>
              </w:rPr>
              <w:t>3</w:t>
            </w:r>
          </w:p>
        </w:tc>
      </w:tr>
      <w:tr w:rsidR="00C723BC" w:rsidRPr="00183F4C" w14:paraId="49A1434E" w14:textId="77777777" w:rsidTr="00D74DE9">
        <w:trPr>
          <w:trHeight w:val="359"/>
          <w:jc w:val="center"/>
        </w:trPr>
        <w:tc>
          <w:tcPr>
            <w:tcW w:w="9576" w:type="dxa"/>
            <w:gridSpan w:val="5"/>
            <w:vAlign w:val="center"/>
          </w:tcPr>
          <w:p w14:paraId="04E112F7" w14:textId="7CEB95FE" w:rsidR="00C723BC" w:rsidRPr="00183F4C" w:rsidRDefault="00C723BC" w:rsidP="007B1687">
            <w:pPr>
              <w:pStyle w:val="T2"/>
              <w:ind w:left="0"/>
              <w:rPr>
                <w:b w:val="0"/>
                <w:sz w:val="20"/>
              </w:rPr>
            </w:pPr>
            <w:r w:rsidRPr="00183F4C">
              <w:rPr>
                <w:sz w:val="20"/>
              </w:rPr>
              <w:t>Date:</w:t>
            </w:r>
            <w:r w:rsidRPr="00183F4C">
              <w:rPr>
                <w:b w:val="0"/>
                <w:sz w:val="20"/>
              </w:rPr>
              <w:t xml:space="preserve">  201</w:t>
            </w:r>
            <w:r w:rsidR="007B1687">
              <w:rPr>
                <w:b w:val="0"/>
                <w:sz w:val="20"/>
                <w:lang w:eastAsia="ko-KR"/>
              </w:rPr>
              <w:t>6</w:t>
            </w:r>
            <w:r w:rsidRPr="00183F4C">
              <w:rPr>
                <w:b w:val="0"/>
                <w:sz w:val="20"/>
              </w:rPr>
              <w:t>-</w:t>
            </w:r>
            <w:r w:rsidR="007B1687">
              <w:rPr>
                <w:b w:val="0"/>
                <w:sz w:val="20"/>
                <w:lang w:eastAsia="ko-KR"/>
              </w:rPr>
              <w:t>01</w:t>
            </w:r>
            <w:r>
              <w:rPr>
                <w:rFonts w:hint="eastAsia"/>
                <w:b w:val="0"/>
                <w:sz w:val="20"/>
                <w:lang w:eastAsia="ko-KR"/>
              </w:rPr>
              <w:t>-</w:t>
            </w:r>
            <w:r w:rsidR="00B15372">
              <w:rPr>
                <w:b w:val="0"/>
                <w:sz w:val="20"/>
                <w:lang w:eastAsia="ko-KR"/>
              </w:rPr>
              <w:t>1</w:t>
            </w:r>
            <w:r w:rsidR="007B1687">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06247" w:rsidRPr="00183F4C" w14:paraId="6B11A793" w14:textId="77777777" w:rsidTr="00D74DE9">
        <w:trPr>
          <w:trHeight w:val="359"/>
          <w:jc w:val="center"/>
        </w:trPr>
        <w:tc>
          <w:tcPr>
            <w:tcW w:w="1548" w:type="dxa"/>
            <w:vAlign w:val="center"/>
          </w:tcPr>
          <w:p w14:paraId="2415AABE" w14:textId="1F56AEC9" w:rsidR="00906247" w:rsidRDefault="00906247" w:rsidP="00492A82">
            <w:pPr>
              <w:pStyle w:val="T2"/>
              <w:spacing w:after="0"/>
              <w:ind w:left="0" w:right="0"/>
              <w:jc w:val="left"/>
              <w:rPr>
                <w:b w:val="0"/>
                <w:sz w:val="18"/>
                <w:szCs w:val="18"/>
                <w:lang w:eastAsia="ko-KR"/>
              </w:rPr>
            </w:pPr>
            <w:r>
              <w:rPr>
                <w:b w:val="0"/>
                <w:sz w:val="18"/>
                <w:szCs w:val="18"/>
                <w:lang w:eastAsia="ko-KR"/>
              </w:rPr>
              <w:t xml:space="preserve">Naveen </w:t>
            </w:r>
            <w:proofErr w:type="spellStart"/>
            <w:r>
              <w:rPr>
                <w:b w:val="0"/>
                <w:sz w:val="18"/>
                <w:szCs w:val="18"/>
                <w:lang w:eastAsia="ko-KR"/>
              </w:rPr>
              <w:t>Kakani</w:t>
            </w:r>
            <w:proofErr w:type="spellEnd"/>
          </w:p>
        </w:tc>
        <w:tc>
          <w:tcPr>
            <w:tcW w:w="1440" w:type="dxa"/>
            <w:vAlign w:val="center"/>
          </w:tcPr>
          <w:p w14:paraId="6E441250" w14:textId="5B7C1C93" w:rsidR="00906247" w:rsidRDefault="00906247" w:rsidP="00492A82">
            <w:pPr>
              <w:pStyle w:val="T2"/>
              <w:spacing w:after="0"/>
              <w:ind w:left="0" w:right="0"/>
              <w:jc w:val="left"/>
              <w:rPr>
                <w:b w:val="0"/>
                <w:sz w:val="18"/>
                <w:szCs w:val="18"/>
                <w:lang w:eastAsia="ko-KR"/>
              </w:rPr>
            </w:pPr>
            <w:r>
              <w:rPr>
                <w:b w:val="0"/>
                <w:sz w:val="18"/>
                <w:szCs w:val="18"/>
                <w:lang w:eastAsia="ko-KR"/>
              </w:rPr>
              <w:t xml:space="preserve">Qualcomm Inc. </w:t>
            </w:r>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030C5F36"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TGah</w:t>
      </w:r>
      <w:proofErr w:type="spellEnd"/>
      <w:r w:rsidR="003C315D">
        <w:rPr>
          <w:lang w:eastAsia="ko-KR"/>
        </w:rPr>
        <w:t xml:space="preserve"> D5.0</w:t>
      </w:r>
      <w:r w:rsidR="00C3596F">
        <w:rPr>
          <w:lang w:eastAsia="ko-KR"/>
        </w:rPr>
        <w:t>:</w:t>
      </w:r>
    </w:p>
    <w:p w14:paraId="2AE3AA20" w14:textId="0CD47BC4" w:rsidR="003D5F14" w:rsidRDefault="003D5F14" w:rsidP="00DD70FA">
      <w:pPr>
        <w:pStyle w:val="ListParagraph"/>
        <w:numPr>
          <w:ilvl w:val="0"/>
          <w:numId w:val="1"/>
        </w:numPr>
        <w:ind w:leftChars="0"/>
        <w:jc w:val="both"/>
      </w:pPr>
      <w:r>
        <w:t>8074, 8080, 8129, 8137, 8145, 8147, 8169, 8192, 8202 (</w:t>
      </w:r>
      <w:r w:rsidR="00874856">
        <w:t>9</w:t>
      </w:r>
      <w:r>
        <w:t xml:space="preserve"> CIDs)</w:t>
      </w:r>
    </w:p>
    <w:p w14:paraId="40C59627" w14:textId="760EBF27" w:rsidR="003D5F14" w:rsidRDefault="003D5F14" w:rsidP="00DF3E12">
      <w:pPr>
        <w:pStyle w:val="ListParagraph"/>
        <w:numPr>
          <w:ilvl w:val="0"/>
          <w:numId w:val="1"/>
        </w:numPr>
        <w:ind w:leftChars="0"/>
        <w:jc w:val="both"/>
      </w:pPr>
      <w:r>
        <w:t>8284, 8285, 8325, 8449, 8478, 8492, 8493, 8502</w:t>
      </w:r>
      <w:r w:rsidR="00D05F32">
        <w:t>, 8079, 8081,</w:t>
      </w:r>
      <w:r>
        <w:t xml:space="preserve"> </w:t>
      </w:r>
      <w:r w:rsidR="00D05F32">
        <w:t>8448, 8429</w:t>
      </w:r>
      <w:r w:rsidR="00DF3E12">
        <w:t xml:space="preserve"> </w:t>
      </w:r>
      <w:r>
        <w:t>(</w:t>
      </w:r>
      <w:r w:rsidR="00D05F32">
        <w:t>1</w:t>
      </w:r>
      <w:r w:rsidR="00874856">
        <w:t>2</w:t>
      </w:r>
      <w:r>
        <w:t xml:space="preserve"> CIDs)</w:t>
      </w:r>
    </w:p>
    <w:p w14:paraId="5FC7BC39" w14:textId="77777777" w:rsidR="00C3596F" w:rsidRDefault="00C3596F"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777777" w:rsidR="00CE4BAA" w:rsidRDefault="00CE4BAA" w:rsidP="00CE4BAA">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3330"/>
        <w:gridCol w:w="2520"/>
        <w:gridCol w:w="3330"/>
      </w:tblGrid>
      <w:tr w:rsidR="0079373D" w:rsidRPr="001F620B" w14:paraId="48DF0B16" w14:textId="77777777" w:rsidTr="0083127F">
        <w:trPr>
          <w:trHeight w:val="220"/>
        </w:trPr>
        <w:tc>
          <w:tcPr>
            <w:tcW w:w="53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3330"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330"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442D3" w:rsidRPr="001F620B" w14:paraId="41C3F7BF" w14:textId="77777777" w:rsidTr="0083127F">
        <w:trPr>
          <w:trHeight w:val="386"/>
        </w:trPr>
        <w:tc>
          <w:tcPr>
            <w:tcW w:w="536" w:type="dxa"/>
            <w:shd w:val="clear" w:color="auto" w:fill="auto"/>
            <w:hideMark/>
          </w:tcPr>
          <w:p w14:paraId="0EE57B0B" w14:textId="77777777" w:rsidR="008E5787" w:rsidRPr="0041562C" w:rsidRDefault="008E5787" w:rsidP="008E5787">
            <w:pPr>
              <w:jc w:val="center"/>
              <w:rPr>
                <w:sz w:val="16"/>
                <w:szCs w:val="16"/>
                <w:lang w:val="en-US"/>
              </w:rPr>
            </w:pPr>
            <w:r w:rsidRPr="0041562C">
              <w:rPr>
                <w:sz w:val="16"/>
                <w:szCs w:val="16"/>
              </w:rPr>
              <w:t>8074</w:t>
            </w:r>
          </w:p>
          <w:p w14:paraId="2FB91AA4" w14:textId="175F653E" w:rsidR="005442D3" w:rsidRPr="0041562C" w:rsidRDefault="005442D3" w:rsidP="00BF2436">
            <w:pPr>
              <w:jc w:val="center"/>
              <w:rPr>
                <w:sz w:val="16"/>
                <w:szCs w:val="16"/>
                <w:lang w:val="en-US"/>
              </w:rPr>
            </w:pPr>
          </w:p>
        </w:tc>
        <w:tc>
          <w:tcPr>
            <w:tcW w:w="1061" w:type="dxa"/>
            <w:shd w:val="clear" w:color="auto" w:fill="auto"/>
            <w:hideMark/>
          </w:tcPr>
          <w:p w14:paraId="73ACE8A8" w14:textId="77777777" w:rsidR="008E5787" w:rsidRPr="0041562C" w:rsidRDefault="008E5787" w:rsidP="008E5787">
            <w:pPr>
              <w:jc w:val="center"/>
              <w:rPr>
                <w:sz w:val="16"/>
                <w:szCs w:val="16"/>
                <w:lang w:val="en-US"/>
              </w:rPr>
            </w:pPr>
            <w:r w:rsidRPr="0041562C">
              <w:rPr>
                <w:sz w:val="16"/>
                <w:szCs w:val="16"/>
              </w:rPr>
              <w:t>Stephens, Adrian</w:t>
            </w:r>
          </w:p>
          <w:p w14:paraId="6B3FE2A3" w14:textId="2950AF3C" w:rsidR="005442D3" w:rsidRPr="0041562C" w:rsidRDefault="005442D3" w:rsidP="00BF2436">
            <w:pPr>
              <w:jc w:val="center"/>
              <w:rPr>
                <w:sz w:val="16"/>
                <w:szCs w:val="16"/>
                <w:lang w:val="en-US"/>
              </w:rPr>
            </w:pPr>
          </w:p>
        </w:tc>
        <w:tc>
          <w:tcPr>
            <w:tcW w:w="540" w:type="dxa"/>
            <w:shd w:val="clear" w:color="auto" w:fill="auto"/>
          </w:tcPr>
          <w:p w14:paraId="0CE677FC" w14:textId="237220BE" w:rsidR="005442D3" w:rsidRPr="0041562C" w:rsidRDefault="008E5787" w:rsidP="00BF2436">
            <w:pPr>
              <w:jc w:val="center"/>
              <w:rPr>
                <w:sz w:val="16"/>
                <w:szCs w:val="16"/>
                <w:lang w:val="en-US"/>
              </w:rPr>
            </w:pPr>
            <w:r w:rsidRPr="0041562C">
              <w:rPr>
                <w:sz w:val="16"/>
                <w:szCs w:val="16"/>
                <w:lang w:val="en-US"/>
              </w:rPr>
              <w:t>103.36</w:t>
            </w:r>
          </w:p>
        </w:tc>
        <w:tc>
          <w:tcPr>
            <w:tcW w:w="3330" w:type="dxa"/>
            <w:shd w:val="clear" w:color="auto" w:fill="auto"/>
            <w:hideMark/>
          </w:tcPr>
          <w:p w14:paraId="0095C043" w14:textId="46C0D77C" w:rsidR="005442D3" w:rsidRPr="00955A8E" w:rsidRDefault="008E5787" w:rsidP="00E02D4E">
            <w:pPr>
              <w:rPr>
                <w:sz w:val="16"/>
                <w:szCs w:val="16"/>
                <w:lang w:val="en-US"/>
              </w:rPr>
            </w:pPr>
            <w:r w:rsidRPr="0041562C">
              <w:rPr>
                <w:sz w:val="16"/>
                <w:szCs w:val="16"/>
              </w:rPr>
              <w:t>"One or more elements can appear in this frame."</w:t>
            </w:r>
            <w:r w:rsidRPr="0041562C">
              <w:rPr>
                <w:sz w:val="16"/>
                <w:szCs w:val="16"/>
              </w:rPr>
              <w:br/>
              <w:t>DMG got away with this "trick"</w:t>
            </w:r>
            <w:proofErr w:type="gramStart"/>
            <w:r w:rsidRPr="0041562C">
              <w:rPr>
                <w:sz w:val="16"/>
                <w:szCs w:val="16"/>
              </w:rPr>
              <w:t>,  and</w:t>
            </w:r>
            <w:proofErr w:type="gramEnd"/>
            <w:r w:rsidRPr="0041562C">
              <w:rPr>
                <w:sz w:val="16"/>
                <w:szCs w:val="16"/>
              </w:rPr>
              <w:t xml:space="preserve"> </w:t>
            </w:r>
            <w:proofErr w:type="spellStart"/>
            <w:r w:rsidRPr="0041562C">
              <w:rPr>
                <w:sz w:val="16"/>
                <w:szCs w:val="16"/>
              </w:rPr>
              <w:t>REVmc</w:t>
            </w:r>
            <w:proofErr w:type="spellEnd"/>
            <w:r w:rsidRPr="0041562C">
              <w:rPr>
                <w:sz w:val="16"/>
                <w:szCs w:val="16"/>
              </w:rPr>
              <w:t xml:space="preserve"> has spent a fair bit of time discussing how to repair the damage.   This smacks of either: 1) we don't know</w:t>
            </w:r>
            <w:proofErr w:type="gramStart"/>
            <w:r w:rsidRPr="0041562C">
              <w:rPr>
                <w:sz w:val="16"/>
                <w:szCs w:val="16"/>
              </w:rPr>
              <w:t>,  so</w:t>
            </w:r>
            <w:proofErr w:type="gramEnd"/>
            <w:r w:rsidRPr="0041562C">
              <w:rPr>
                <w:sz w:val="16"/>
                <w:szCs w:val="16"/>
              </w:rPr>
              <w:t xml:space="preserve"> we can't tell you; or 2) we know,  but we can't be bothered to tell you.</w:t>
            </w:r>
            <w:r w:rsidRPr="0041562C">
              <w:rPr>
                <w:sz w:val="16"/>
                <w:szCs w:val="16"/>
              </w:rPr>
              <w:br/>
            </w:r>
            <w:r w:rsidRPr="0041562C">
              <w:rPr>
                <w:sz w:val="16"/>
                <w:szCs w:val="16"/>
              </w:rPr>
              <w:br/>
              <w:t>Neither reason is acceptable.</w:t>
            </w:r>
          </w:p>
        </w:tc>
        <w:tc>
          <w:tcPr>
            <w:tcW w:w="2520" w:type="dxa"/>
            <w:shd w:val="clear" w:color="auto" w:fill="auto"/>
            <w:hideMark/>
          </w:tcPr>
          <w:p w14:paraId="35C00AFB" w14:textId="77777777" w:rsidR="008E5787" w:rsidRPr="0041562C" w:rsidRDefault="008E5787" w:rsidP="008E5787">
            <w:pPr>
              <w:rPr>
                <w:sz w:val="16"/>
                <w:szCs w:val="16"/>
                <w:lang w:val="en-US"/>
              </w:rPr>
            </w:pPr>
            <w:r w:rsidRPr="0041562C">
              <w:rPr>
                <w:sz w:val="16"/>
                <w:szCs w:val="16"/>
              </w:rPr>
              <w:t>List exactly all those elements that may appear in the S1G Beacon frame.</w:t>
            </w:r>
          </w:p>
          <w:p w14:paraId="0BFD8948" w14:textId="4A824550" w:rsidR="005442D3" w:rsidRPr="0041562C" w:rsidRDefault="005442D3" w:rsidP="00E02D4E">
            <w:pPr>
              <w:rPr>
                <w:rFonts w:eastAsia="Times New Roman"/>
                <w:color w:val="000000"/>
                <w:sz w:val="16"/>
                <w:szCs w:val="16"/>
                <w:lang w:val="en-US"/>
              </w:rPr>
            </w:pPr>
          </w:p>
        </w:tc>
        <w:tc>
          <w:tcPr>
            <w:tcW w:w="3330" w:type="dxa"/>
            <w:shd w:val="clear" w:color="auto" w:fill="auto"/>
            <w:vAlign w:val="center"/>
            <w:hideMark/>
          </w:tcPr>
          <w:p w14:paraId="7BA02299" w14:textId="787B78CC" w:rsidR="009460BB" w:rsidRDefault="009460BB" w:rsidP="00734AC1">
            <w:pPr>
              <w:rPr>
                <w:rFonts w:eastAsia="Times New Roman"/>
                <w:color w:val="000000"/>
                <w:sz w:val="16"/>
                <w:szCs w:val="16"/>
                <w:lang w:val="en-US"/>
              </w:rPr>
            </w:pPr>
            <w:r>
              <w:rPr>
                <w:rFonts w:eastAsia="Times New Roman"/>
                <w:color w:val="000000"/>
                <w:sz w:val="16"/>
                <w:szCs w:val="16"/>
                <w:lang w:val="en-US"/>
              </w:rPr>
              <w:t>Rejected –</w:t>
            </w:r>
          </w:p>
          <w:p w14:paraId="33D610C3" w14:textId="77777777" w:rsidR="009460BB" w:rsidRDefault="009460BB" w:rsidP="00734AC1">
            <w:pPr>
              <w:rPr>
                <w:rFonts w:eastAsia="Times New Roman"/>
                <w:color w:val="000000"/>
                <w:sz w:val="16"/>
                <w:szCs w:val="16"/>
                <w:lang w:val="en-US"/>
              </w:rPr>
            </w:pPr>
          </w:p>
          <w:p w14:paraId="188858D1" w14:textId="395E8EFC" w:rsidR="00411A99" w:rsidRPr="00BF2436" w:rsidRDefault="009460BB" w:rsidP="00734AC1">
            <w:pPr>
              <w:rPr>
                <w:rFonts w:eastAsia="Times New Roman"/>
                <w:color w:val="000000"/>
                <w:sz w:val="16"/>
                <w:szCs w:val="16"/>
                <w:lang w:val="en-US"/>
              </w:rPr>
            </w:pPr>
            <w:r w:rsidRPr="009460BB">
              <w:rPr>
                <w:rFonts w:eastAsia="Times New Roman"/>
                <w:color w:val="000000"/>
                <w:sz w:val="16"/>
                <w:szCs w:val="16"/>
                <w:lang w:val="en-US"/>
              </w:rPr>
              <w:t>The comment fails to identify changes in sufficient detail so that the specific wording of the changes that will satisfy the commenter can be determined.</w:t>
            </w:r>
          </w:p>
        </w:tc>
      </w:tr>
      <w:tr w:rsidR="00BE263E" w:rsidRPr="001F620B" w14:paraId="10E8C4FF" w14:textId="77777777" w:rsidTr="0083127F">
        <w:trPr>
          <w:trHeight w:val="386"/>
        </w:trPr>
        <w:tc>
          <w:tcPr>
            <w:tcW w:w="536" w:type="dxa"/>
            <w:shd w:val="clear" w:color="auto" w:fill="auto"/>
          </w:tcPr>
          <w:p w14:paraId="61CA0B85" w14:textId="74CD553E" w:rsidR="000F6BB9" w:rsidRPr="0041562C" w:rsidRDefault="000F6BB9" w:rsidP="000F6BB9">
            <w:pPr>
              <w:jc w:val="center"/>
              <w:rPr>
                <w:sz w:val="16"/>
                <w:szCs w:val="16"/>
                <w:lang w:val="en-US"/>
              </w:rPr>
            </w:pPr>
            <w:r w:rsidRPr="0041562C">
              <w:rPr>
                <w:sz w:val="16"/>
                <w:szCs w:val="16"/>
              </w:rPr>
              <w:t>8080</w:t>
            </w:r>
          </w:p>
          <w:p w14:paraId="2DDFDE73" w14:textId="77777777" w:rsidR="00BE263E" w:rsidRPr="0041562C" w:rsidRDefault="00BE263E" w:rsidP="00BF2436">
            <w:pPr>
              <w:jc w:val="center"/>
              <w:rPr>
                <w:sz w:val="16"/>
                <w:szCs w:val="16"/>
                <w:lang w:val="en-US"/>
              </w:rPr>
            </w:pPr>
          </w:p>
        </w:tc>
        <w:tc>
          <w:tcPr>
            <w:tcW w:w="1061" w:type="dxa"/>
            <w:shd w:val="clear" w:color="auto" w:fill="auto"/>
          </w:tcPr>
          <w:p w14:paraId="6E1F5E54" w14:textId="77777777" w:rsidR="000F6BB9" w:rsidRPr="0041562C" w:rsidRDefault="000F6BB9" w:rsidP="000F6BB9">
            <w:pPr>
              <w:jc w:val="center"/>
              <w:rPr>
                <w:sz w:val="16"/>
                <w:szCs w:val="16"/>
                <w:lang w:val="en-US"/>
              </w:rPr>
            </w:pPr>
            <w:r w:rsidRPr="0041562C">
              <w:rPr>
                <w:sz w:val="16"/>
                <w:szCs w:val="16"/>
              </w:rPr>
              <w:t>Stephens, Adrian</w:t>
            </w:r>
          </w:p>
          <w:p w14:paraId="0065A1FF" w14:textId="77777777" w:rsidR="00BE263E" w:rsidRPr="0041562C" w:rsidRDefault="00BE263E" w:rsidP="00BF2436">
            <w:pPr>
              <w:jc w:val="center"/>
              <w:rPr>
                <w:sz w:val="16"/>
                <w:szCs w:val="16"/>
                <w:lang w:val="en-US"/>
              </w:rPr>
            </w:pPr>
          </w:p>
        </w:tc>
        <w:tc>
          <w:tcPr>
            <w:tcW w:w="540" w:type="dxa"/>
            <w:shd w:val="clear" w:color="auto" w:fill="auto"/>
          </w:tcPr>
          <w:p w14:paraId="56045A4C" w14:textId="7A16F973" w:rsidR="00BE263E" w:rsidRPr="0041562C" w:rsidRDefault="000F6BB9" w:rsidP="00BF2436">
            <w:pPr>
              <w:jc w:val="center"/>
              <w:rPr>
                <w:sz w:val="16"/>
                <w:szCs w:val="16"/>
                <w:lang w:val="en-US"/>
              </w:rPr>
            </w:pPr>
            <w:r w:rsidRPr="0041562C">
              <w:rPr>
                <w:sz w:val="16"/>
                <w:szCs w:val="16"/>
                <w:lang w:val="en-US"/>
              </w:rPr>
              <w:t>107.61</w:t>
            </w:r>
          </w:p>
        </w:tc>
        <w:tc>
          <w:tcPr>
            <w:tcW w:w="3330" w:type="dxa"/>
            <w:shd w:val="clear" w:color="auto" w:fill="auto"/>
          </w:tcPr>
          <w:p w14:paraId="1C989223" w14:textId="77777777" w:rsidR="000F6BB9" w:rsidRPr="0041562C" w:rsidRDefault="000F6BB9" w:rsidP="000F6BB9">
            <w:pPr>
              <w:rPr>
                <w:sz w:val="16"/>
                <w:szCs w:val="16"/>
                <w:lang w:val="en-US"/>
              </w:rPr>
            </w:pPr>
            <w:r w:rsidRPr="0041562C">
              <w:rPr>
                <w:sz w:val="16"/>
                <w:szCs w:val="16"/>
              </w:rPr>
              <w:t>"Codebook Information field is reinterpreted as follows:"</w:t>
            </w:r>
            <w:r w:rsidRPr="0041562C">
              <w:rPr>
                <w:sz w:val="16"/>
                <w:szCs w:val="16"/>
              </w:rPr>
              <w:br/>
            </w:r>
            <w:r w:rsidRPr="0041562C">
              <w:rPr>
                <w:sz w:val="16"/>
                <w:szCs w:val="16"/>
              </w:rPr>
              <w:br/>
              <w:t>There is no need for "reinterpretation" language.</w:t>
            </w:r>
          </w:p>
          <w:p w14:paraId="00090B54" w14:textId="77777777" w:rsidR="00BE263E" w:rsidRPr="0041562C" w:rsidRDefault="00BE263E" w:rsidP="00E02D4E">
            <w:pPr>
              <w:rPr>
                <w:rFonts w:eastAsia="Times New Roman"/>
                <w:color w:val="000000"/>
                <w:sz w:val="16"/>
                <w:szCs w:val="16"/>
                <w:lang w:val="en-US"/>
              </w:rPr>
            </w:pPr>
          </w:p>
        </w:tc>
        <w:tc>
          <w:tcPr>
            <w:tcW w:w="2520" w:type="dxa"/>
            <w:shd w:val="clear" w:color="auto" w:fill="auto"/>
          </w:tcPr>
          <w:p w14:paraId="1FE39D51" w14:textId="77777777" w:rsidR="000F6BB9" w:rsidRPr="0041562C" w:rsidRDefault="000F6BB9" w:rsidP="000F6BB9">
            <w:pPr>
              <w:rPr>
                <w:sz w:val="16"/>
                <w:szCs w:val="16"/>
                <w:lang w:val="en-US"/>
              </w:rPr>
            </w:pPr>
            <w:r w:rsidRPr="0041562C">
              <w:rPr>
                <w:sz w:val="16"/>
                <w:szCs w:val="16"/>
              </w:rPr>
              <w:t>Update Table 8-64 to show VHT and S1G-specific parts, and remove cited text.</w:t>
            </w:r>
          </w:p>
          <w:p w14:paraId="76043EB9" w14:textId="77777777" w:rsidR="00BE263E" w:rsidRPr="0041562C" w:rsidRDefault="00BE263E" w:rsidP="00E02D4E">
            <w:pPr>
              <w:rPr>
                <w:rFonts w:eastAsia="Times New Roman"/>
                <w:color w:val="000000"/>
                <w:sz w:val="16"/>
                <w:szCs w:val="16"/>
                <w:lang w:val="en-US"/>
              </w:rPr>
            </w:pPr>
          </w:p>
        </w:tc>
        <w:tc>
          <w:tcPr>
            <w:tcW w:w="3330" w:type="dxa"/>
            <w:shd w:val="clear" w:color="auto" w:fill="auto"/>
            <w:vAlign w:val="center"/>
          </w:tcPr>
          <w:p w14:paraId="2B57F8A8" w14:textId="17558905" w:rsidR="00274A4A" w:rsidRDefault="00274A4A" w:rsidP="00734AC1">
            <w:pPr>
              <w:rPr>
                <w:bCs/>
                <w:sz w:val="16"/>
                <w:szCs w:val="18"/>
                <w:lang w:eastAsia="ko-KR"/>
              </w:rPr>
            </w:pPr>
            <w:r>
              <w:rPr>
                <w:bCs/>
                <w:sz w:val="16"/>
                <w:szCs w:val="18"/>
                <w:lang w:eastAsia="ko-KR"/>
              </w:rPr>
              <w:t>Revised –</w:t>
            </w:r>
          </w:p>
          <w:p w14:paraId="68EB0564" w14:textId="77777777" w:rsidR="00274A4A" w:rsidRDefault="00274A4A" w:rsidP="00734AC1">
            <w:pPr>
              <w:rPr>
                <w:bCs/>
                <w:sz w:val="16"/>
                <w:szCs w:val="18"/>
                <w:lang w:eastAsia="ko-KR"/>
              </w:rPr>
            </w:pPr>
          </w:p>
          <w:p w14:paraId="796EDCD7" w14:textId="2D1B2369" w:rsidR="00274A4A" w:rsidRDefault="00274A4A" w:rsidP="00734AC1">
            <w:pPr>
              <w:rPr>
                <w:bCs/>
                <w:sz w:val="16"/>
                <w:szCs w:val="18"/>
                <w:lang w:eastAsia="ko-KR"/>
              </w:rPr>
            </w:pPr>
            <w:r>
              <w:rPr>
                <w:bCs/>
                <w:sz w:val="16"/>
                <w:szCs w:val="18"/>
                <w:lang w:eastAsia="ko-KR"/>
              </w:rPr>
              <w:t xml:space="preserve">Agree in principle with the comment. Proposed resolution is </w:t>
            </w:r>
            <w:proofErr w:type="spellStart"/>
            <w:r>
              <w:rPr>
                <w:bCs/>
                <w:sz w:val="16"/>
                <w:szCs w:val="18"/>
                <w:lang w:eastAsia="ko-KR"/>
              </w:rPr>
              <w:t>inline</w:t>
            </w:r>
            <w:proofErr w:type="spellEnd"/>
            <w:r>
              <w:rPr>
                <w:bCs/>
                <w:sz w:val="16"/>
                <w:szCs w:val="18"/>
                <w:lang w:eastAsia="ko-KR"/>
              </w:rPr>
              <w:t xml:space="preserve"> with the proposed changes. </w:t>
            </w:r>
          </w:p>
          <w:p w14:paraId="052A3E00" w14:textId="77777777" w:rsidR="00274A4A" w:rsidRDefault="00274A4A" w:rsidP="00734AC1">
            <w:pPr>
              <w:rPr>
                <w:bCs/>
                <w:sz w:val="16"/>
                <w:szCs w:val="18"/>
                <w:lang w:eastAsia="ko-KR"/>
              </w:rPr>
            </w:pPr>
          </w:p>
          <w:p w14:paraId="1BE73BAB" w14:textId="20B73F72" w:rsidR="00BE263E" w:rsidRPr="00BF2436" w:rsidRDefault="00274A4A" w:rsidP="00BE603A">
            <w:pPr>
              <w:rPr>
                <w:rFonts w:eastAsia="Times New Roman"/>
                <w:color w:val="000000"/>
                <w:sz w:val="16"/>
                <w:szCs w:val="16"/>
                <w:lang w:val="en-US"/>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7B1687">
              <w:rPr>
                <w:bCs/>
                <w:sz w:val="16"/>
                <w:szCs w:val="18"/>
                <w:lang w:eastAsia="ko-KR"/>
              </w:rPr>
              <w:t>0082</w:t>
            </w:r>
            <w:r>
              <w:rPr>
                <w:bCs/>
                <w:sz w:val="16"/>
                <w:szCs w:val="18"/>
                <w:lang w:eastAsia="ko-KR"/>
              </w:rPr>
              <w:t>r0</w:t>
            </w:r>
            <w:r w:rsidRPr="0083127F">
              <w:rPr>
                <w:bCs/>
                <w:sz w:val="16"/>
                <w:szCs w:val="18"/>
                <w:lang w:eastAsia="ko-KR"/>
              </w:rPr>
              <w:t xml:space="preserve"> under all headings that include CID </w:t>
            </w:r>
            <w:r>
              <w:rPr>
                <w:bCs/>
                <w:sz w:val="16"/>
                <w:szCs w:val="18"/>
                <w:lang w:eastAsia="ko-KR"/>
              </w:rPr>
              <w:t>8</w:t>
            </w:r>
            <w:r w:rsidR="00BE603A">
              <w:rPr>
                <w:bCs/>
                <w:sz w:val="16"/>
                <w:szCs w:val="18"/>
                <w:lang w:eastAsia="ko-KR"/>
              </w:rPr>
              <w:t>0</w:t>
            </w:r>
            <w:r>
              <w:rPr>
                <w:bCs/>
                <w:sz w:val="16"/>
                <w:szCs w:val="18"/>
                <w:lang w:eastAsia="ko-KR"/>
              </w:rPr>
              <w:t>8</w:t>
            </w:r>
            <w:r w:rsidR="00BE603A">
              <w:rPr>
                <w:bCs/>
                <w:sz w:val="16"/>
                <w:szCs w:val="18"/>
                <w:lang w:eastAsia="ko-KR"/>
              </w:rPr>
              <w:t>0</w:t>
            </w:r>
            <w:r w:rsidRPr="0083127F">
              <w:rPr>
                <w:bCs/>
                <w:sz w:val="16"/>
                <w:szCs w:val="18"/>
                <w:lang w:eastAsia="ko-KR"/>
              </w:rPr>
              <w:t>.</w:t>
            </w:r>
          </w:p>
        </w:tc>
      </w:tr>
      <w:tr w:rsidR="00BE263E" w:rsidRPr="001F620B" w14:paraId="5398997E" w14:textId="77777777" w:rsidTr="0083127F">
        <w:trPr>
          <w:trHeight w:val="386"/>
        </w:trPr>
        <w:tc>
          <w:tcPr>
            <w:tcW w:w="536" w:type="dxa"/>
            <w:shd w:val="clear" w:color="auto" w:fill="auto"/>
          </w:tcPr>
          <w:p w14:paraId="68BCF7DA" w14:textId="40994B16" w:rsidR="0041562C" w:rsidRPr="0041562C" w:rsidRDefault="0041562C" w:rsidP="0041562C">
            <w:pPr>
              <w:jc w:val="center"/>
              <w:rPr>
                <w:sz w:val="16"/>
                <w:szCs w:val="16"/>
                <w:lang w:val="en-US"/>
              </w:rPr>
            </w:pPr>
            <w:r w:rsidRPr="0041562C">
              <w:rPr>
                <w:sz w:val="16"/>
                <w:szCs w:val="16"/>
              </w:rPr>
              <w:t>8129</w:t>
            </w:r>
          </w:p>
          <w:p w14:paraId="2ED16263" w14:textId="77777777" w:rsidR="00BE263E" w:rsidRPr="0041562C" w:rsidRDefault="00BE263E" w:rsidP="00BF2436">
            <w:pPr>
              <w:jc w:val="center"/>
              <w:rPr>
                <w:sz w:val="16"/>
                <w:szCs w:val="16"/>
                <w:lang w:val="en-US"/>
              </w:rPr>
            </w:pPr>
          </w:p>
        </w:tc>
        <w:tc>
          <w:tcPr>
            <w:tcW w:w="1061" w:type="dxa"/>
            <w:shd w:val="clear" w:color="auto" w:fill="auto"/>
          </w:tcPr>
          <w:p w14:paraId="5805A417" w14:textId="77777777" w:rsidR="0041562C" w:rsidRPr="0041562C" w:rsidRDefault="0041562C" w:rsidP="0041562C">
            <w:pPr>
              <w:jc w:val="center"/>
              <w:rPr>
                <w:sz w:val="16"/>
                <w:szCs w:val="16"/>
                <w:lang w:val="en-US"/>
              </w:rPr>
            </w:pPr>
            <w:r w:rsidRPr="0041562C">
              <w:rPr>
                <w:sz w:val="16"/>
                <w:szCs w:val="16"/>
              </w:rPr>
              <w:t>Stephens, Adrian</w:t>
            </w:r>
          </w:p>
          <w:p w14:paraId="31B84862" w14:textId="77777777" w:rsidR="00BE263E" w:rsidRPr="0041562C" w:rsidRDefault="00BE263E" w:rsidP="00BF2436">
            <w:pPr>
              <w:jc w:val="center"/>
              <w:rPr>
                <w:sz w:val="16"/>
                <w:szCs w:val="16"/>
                <w:lang w:val="en-US"/>
              </w:rPr>
            </w:pPr>
          </w:p>
        </w:tc>
        <w:tc>
          <w:tcPr>
            <w:tcW w:w="540" w:type="dxa"/>
            <w:shd w:val="clear" w:color="auto" w:fill="auto"/>
          </w:tcPr>
          <w:p w14:paraId="05BD97F8" w14:textId="6B74E357" w:rsidR="00BE263E" w:rsidRPr="0041562C" w:rsidRDefault="0041562C" w:rsidP="00BF2436">
            <w:pPr>
              <w:jc w:val="center"/>
              <w:rPr>
                <w:sz w:val="16"/>
                <w:szCs w:val="16"/>
                <w:lang w:val="en-US"/>
              </w:rPr>
            </w:pPr>
            <w:r w:rsidRPr="0041562C">
              <w:rPr>
                <w:sz w:val="16"/>
                <w:szCs w:val="16"/>
                <w:lang w:val="en-US"/>
              </w:rPr>
              <w:t>181.19</w:t>
            </w:r>
          </w:p>
        </w:tc>
        <w:tc>
          <w:tcPr>
            <w:tcW w:w="3330" w:type="dxa"/>
            <w:shd w:val="clear" w:color="auto" w:fill="auto"/>
          </w:tcPr>
          <w:p w14:paraId="08B1C208" w14:textId="77777777" w:rsidR="0041562C" w:rsidRPr="0041562C" w:rsidRDefault="0041562C" w:rsidP="0041562C">
            <w:pPr>
              <w:rPr>
                <w:sz w:val="16"/>
                <w:szCs w:val="16"/>
                <w:lang w:val="en-US"/>
              </w:rPr>
            </w:pPr>
            <w:r w:rsidRPr="0041562C">
              <w:rPr>
                <w:sz w:val="16"/>
                <w:szCs w:val="16"/>
              </w:rPr>
              <w:t>There is a "Max Awake Interval" field and a "Recovery Time" field.  Be consistent in use of terminology.  Why is one an interval and another a Time?</w:t>
            </w:r>
          </w:p>
          <w:p w14:paraId="557BB9B1" w14:textId="77777777" w:rsidR="00BE263E" w:rsidRPr="0041562C" w:rsidRDefault="00BE263E" w:rsidP="00E02D4E">
            <w:pPr>
              <w:rPr>
                <w:rFonts w:eastAsia="Times New Roman"/>
                <w:color w:val="000000"/>
                <w:sz w:val="16"/>
                <w:szCs w:val="16"/>
                <w:lang w:val="en-US"/>
              </w:rPr>
            </w:pPr>
          </w:p>
        </w:tc>
        <w:tc>
          <w:tcPr>
            <w:tcW w:w="2520" w:type="dxa"/>
            <w:shd w:val="clear" w:color="auto" w:fill="auto"/>
          </w:tcPr>
          <w:p w14:paraId="480969D6" w14:textId="77777777" w:rsidR="0041562C" w:rsidRPr="0041562C" w:rsidRDefault="0041562C" w:rsidP="0041562C">
            <w:pPr>
              <w:rPr>
                <w:sz w:val="16"/>
                <w:szCs w:val="16"/>
                <w:lang w:val="en-US"/>
              </w:rPr>
            </w:pPr>
            <w:r w:rsidRPr="0041562C">
              <w:rPr>
                <w:sz w:val="16"/>
                <w:szCs w:val="16"/>
              </w:rPr>
              <w:t>If these are periods of time</w:t>
            </w:r>
            <w:proofErr w:type="gramStart"/>
            <w:r w:rsidRPr="0041562C">
              <w:rPr>
                <w:sz w:val="16"/>
                <w:szCs w:val="16"/>
              </w:rPr>
              <w:t>,  recommend</w:t>
            </w:r>
            <w:proofErr w:type="gramEnd"/>
            <w:r w:rsidRPr="0041562C">
              <w:rPr>
                <w:sz w:val="16"/>
                <w:szCs w:val="16"/>
              </w:rPr>
              <w:t xml:space="preserve"> to use "Duration",  which is unambiguous.   "Interval" sounds like the time between events</w:t>
            </w:r>
            <w:proofErr w:type="gramStart"/>
            <w:r w:rsidRPr="0041562C">
              <w:rPr>
                <w:sz w:val="16"/>
                <w:szCs w:val="16"/>
              </w:rPr>
              <w:t>,  and</w:t>
            </w:r>
            <w:proofErr w:type="gramEnd"/>
            <w:r w:rsidRPr="0041562C">
              <w:rPr>
                <w:sz w:val="16"/>
                <w:szCs w:val="16"/>
              </w:rPr>
              <w:t xml:space="preserve"> "Time" can refer to some measure of time,  such as a TSF time.</w:t>
            </w:r>
          </w:p>
          <w:p w14:paraId="068FA8C6" w14:textId="77777777" w:rsidR="00BE263E" w:rsidRPr="0041562C" w:rsidRDefault="00BE263E" w:rsidP="00E02D4E">
            <w:pPr>
              <w:rPr>
                <w:rFonts w:eastAsia="Times New Roman"/>
                <w:color w:val="000000"/>
                <w:sz w:val="16"/>
                <w:szCs w:val="16"/>
                <w:lang w:val="en-US"/>
              </w:rPr>
            </w:pPr>
          </w:p>
        </w:tc>
        <w:tc>
          <w:tcPr>
            <w:tcW w:w="3330" w:type="dxa"/>
            <w:shd w:val="clear" w:color="auto" w:fill="auto"/>
            <w:vAlign w:val="center"/>
          </w:tcPr>
          <w:p w14:paraId="44D8E679" w14:textId="2FD81B26" w:rsidR="00BE263E" w:rsidRDefault="00723821" w:rsidP="00734AC1">
            <w:pPr>
              <w:rPr>
                <w:rFonts w:eastAsia="Times New Roman"/>
                <w:color w:val="000000"/>
                <w:sz w:val="16"/>
                <w:szCs w:val="16"/>
                <w:lang w:val="en-US"/>
              </w:rPr>
            </w:pPr>
            <w:r>
              <w:rPr>
                <w:rFonts w:eastAsia="Times New Roman"/>
                <w:color w:val="000000"/>
                <w:sz w:val="16"/>
                <w:szCs w:val="16"/>
                <w:lang w:val="en-US"/>
              </w:rPr>
              <w:t>Revised –</w:t>
            </w:r>
          </w:p>
          <w:p w14:paraId="10965E78" w14:textId="77777777" w:rsidR="00723821" w:rsidRDefault="00723821" w:rsidP="00734AC1">
            <w:pPr>
              <w:rPr>
                <w:rFonts w:eastAsia="Times New Roman"/>
                <w:color w:val="000000"/>
                <w:sz w:val="16"/>
                <w:szCs w:val="16"/>
                <w:lang w:val="en-US"/>
              </w:rPr>
            </w:pPr>
          </w:p>
          <w:p w14:paraId="622A3720" w14:textId="117EE506" w:rsidR="00723821" w:rsidRDefault="00723821" w:rsidP="00723821">
            <w:pPr>
              <w:rPr>
                <w:rFonts w:eastAsia="Times New Roman"/>
                <w:color w:val="000000"/>
                <w:sz w:val="16"/>
                <w:szCs w:val="16"/>
                <w:lang w:val="en-US"/>
              </w:rPr>
            </w:pPr>
            <w:r>
              <w:rPr>
                <w:rFonts w:eastAsia="Times New Roman"/>
                <w:color w:val="000000"/>
                <w:sz w:val="16"/>
                <w:szCs w:val="16"/>
                <w:lang w:val="en-US"/>
              </w:rPr>
              <w:t xml:space="preserve">Agree in principle with the comment. Proposed resolution is </w:t>
            </w:r>
            <w:proofErr w:type="spellStart"/>
            <w:r>
              <w:rPr>
                <w:rFonts w:eastAsia="Times New Roman"/>
                <w:color w:val="000000"/>
                <w:sz w:val="16"/>
                <w:szCs w:val="16"/>
                <w:lang w:val="en-US"/>
              </w:rPr>
              <w:t>inline</w:t>
            </w:r>
            <w:proofErr w:type="spellEnd"/>
            <w:r>
              <w:rPr>
                <w:rFonts w:eastAsia="Times New Roman"/>
                <w:color w:val="000000"/>
                <w:sz w:val="16"/>
                <w:szCs w:val="16"/>
                <w:lang w:val="en-US"/>
              </w:rPr>
              <w:t xml:space="preserve"> with the proposed changes. Searching throughout the draft noticed that there is an inconsistent term as well Recovery Time Interval which is the same as Recovery Time.</w:t>
            </w:r>
          </w:p>
          <w:p w14:paraId="56C59B64" w14:textId="77777777" w:rsidR="00723821" w:rsidRDefault="00723821" w:rsidP="00723821">
            <w:pPr>
              <w:rPr>
                <w:rFonts w:eastAsia="Times New Roman"/>
                <w:color w:val="000000"/>
                <w:sz w:val="16"/>
                <w:szCs w:val="16"/>
                <w:lang w:val="en-US"/>
              </w:rPr>
            </w:pPr>
          </w:p>
          <w:p w14:paraId="640F8E54" w14:textId="77777777" w:rsidR="00723821" w:rsidRDefault="00723821" w:rsidP="00723821">
            <w:pPr>
              <w:rPr>
                <w:rFonts w:eastAsia="Times New Roman"/>
                <w:color w:val="000000"/>
                <w:sz w:val="16"/>
                <w:szCs w:val="16"/>
                <w:lang w:val="en-US"/>
              </w:rPr>
            </w:pPr>
            <w:proofErr w:type="spellStart"/>
            <w:r>
              <w:rPr>
                <w:rFonts w:eastAsia="Times New Roman"/>
                <w:color w:val="000000"/>
                <w:sz w:val="16"/>
                <w:szCs w:val="16"/>
                <w:lang w:val="en-US"/>
              </w:rPr>
              <w:t>TGah</w:t>
            </w:r>
            <w:proofErr w:type="spellEnd"/>
            <w:r>
              <w:rPr>
                <w:rFonts w:eastAsia="Times New Roman"/>
                <w:color w:val="000000"/>
                <w:sz w:val="16"/>
                <w:szCs w:val="16"/>
                <w:lang w:val="en-US"/>
              </w:rPr>
              <w:t xml:space="preserve"> editor: Replace “Max Awake Interval” with Max Awake Duration” throughout the draft.</w:t>
            </w:r>
          </w:p>
          <w:p w14:paraId="504A75DE" w14:textId="6F177DBF" w:rsidR="00723821" w:rsidRPr="00BF2436" w:rsidRDefault="00723821" w:rsidP="00723821">
            <w:pPr>
              <w:rPr>
                <w:rFonts w:eastAsia="Times New Roman"/>
                <w:color w:val="000000"/>
                <w:sz w:val="16"/>
                <w:szCs w:val="16"/>
                <w:lang w:val="en-US"/>
              </w:rPr>
            </w:pPr>
            <w:r>
              <w:rPr>
                <w:rFonts w:eastAsia="Times New Roman"/>
                <w:color w:val="000000"/>
                <w:sz w:val="16"/>
                <w:szCs w:val="16"/>
                <w:lang w:val="en-US"/>
              </w:rPr>
              <w:t xml:space="preserve">Replace “Recovery Time” and </w:t>
            </w:r>
            <w:r w:rsidR="0013699E">
              <w:rPr>
                <w:rFonts w:eastAsia="Times New Roman"/>
                <w:color w:val="000000"/>
                <w:sz w:val="16"/>
                <w:szCs w:val="16"/>
                <w:lang w:val="en-US"/>
              </w:rPr>
              <w:t>“</w:t>
            </w:r>
            <w:r>
              <w:rPr>
                <w:rFonts w:eastAsia="Times New Roman"/>
                <w:color w:val="000000"/>
                <w:sz w:val="16"/>
                <w:szCs w:val="16"/>
                <w:lang w:val="en-US"/>
              </w:rPr>
              <w:t>Recovery Time Interval” with “Recovery Duration” throughout the draft.</w:t>
            </w:r>
          </w:p>
        </w:tc>
      </w:tr>
      <w:tr w:rsidR="00BE263E" w:rsidRPr="001F620B" w14:paraId="356E1377" w14:textId="77777777" w:rsidTr="0083127F">
        <w:trPr>
          <w:trHeight w:val="386"/>
        </w:trPr>
        <w:tc>
          <w:tcPr>
            <w:tcW w:w="536" w:type="dxa"/>
            <w:shd w:val="clear" w:color="auto" w:fill="auto"/>
          </w:tcPr>
          <w:p w14:paraId="6C4AFA7A" w14:textId="50921C83" w:rsidR="0041562C" w:rsidRPr="0041562C" w:rsidRDefault="0041562C" w:rsidP="0041562C">
            <w:pPr>
              <w:jc w:val="center"/>
              <w:rPr>
                <w:sz w:val="16"/>
                <w:szCs w:val="16"/>
                <w:lang w:val="en-US"/>
              </w:rPr>
            </w:pPr>
            <w:r w:rsidRPr="0041562C">
              <w:rPr>
                <w:sz w:val="16"/>
                <w:szCs w:val="16"/>
              </w:rPr>
              <w:t>8137</w:t>
            </w:r>
          </w:p>
          <w:p w14:paraId="7A4F9DC5" w14:textId="77777777" w:rsidR="00BE263E" w:rsidRPr="0041562C" w:rsidRDefault="00BE263E" w:rsidP="00BF2436">
            <w:pPr>
              <w:jc w:val="center"/>
              <w:rPr>
                <w:sz w:val="16"/>
                <w:szCs w:val="16"/>
                <w:lang w:val="en-US"/>
              </w:rPr>
            </w:pPr>
          </w:p>
        </w:tc>
        <w:tc>
          <w:tcPr>
            <w:tcW w:w="1061" w:type="dxa"/>
            <w:shd w:val="clear" w:color="auto" w:fill="auto"/>
          </w:tcPr>
          <w:p w14:paraId="24FEEEFA" w14:textId="77777777" w:rsidR="0041562C" w:rsidRPr="0041562C" w:rsidRDefault="0041562C" w:rsidP="0041562C">
            <w:pPr>
              <w:jc w:val="center"/>
              <w:rPr>
                <w:sz w:val="16"/>
                <w:szCs w:val="16"/>
                <w:lang w:val="en-US"/>
              </w:rPr>
            </w:pPr>
            <w:r w:rsidRPr="0041562C">
              <w:rPr>
                <w:sz w:val="16"/>
                <w:szCs w:val="16"/>
              </w:rPr>
              <w:t>Stephens, Adrian</w:t>
            </w:r>
          </w:p>
          <w:p w14:paraId="5B648E51" w14:textId="77777777" w:rsidR="00BE263E" w:rsidRPr="0041562C" w:rsidRDefault="00BE263E" w:rsidP="00BF2436">
            <w:pPr>
              <w:jc w:val="center"/>
              <w:rPr>
                <w:sz w:val="16"/>
                <w:szCs w:val="16"/>
                <w:lang w:val="en-US"/>
              </w:rPr>
            </w:pPr>
          </w:p>
        </w:tc>
        <w:tc>
          <w:tcPr>
            <w:tcW w:w="540" w:type="dxa"/>
            <w:shd w:val="clear" w:color="auto" w:fill="auto"/>
          </w:tcPr>
          <w:p w14:paraId="3BB4AE17" w14:textId="77777777" w:rsidR="00BE263E" w:rsidRPr="0041562C" w:rsidRDefault="00BE263E" w:rsidP="00BF2436">
            <w:pPr>
              <w:jc w:val="center"/>
              <w:rPr>
                <w:sz w:val="16"/>
                <w:szCs w:val="16"/>
                <w:lang w:val="en-US"/>
              </w:rPr>
            </w:pPr>
          </w:p>
        </w:tc>
        <w:tc>
          <w:tcPr>
            <w:tcW w:w="3330" w:type="dxa"/>
            <w:shd w:val="clear" w:color="auto" w:fill="auto"/>
          </w:tcPr>
          <w:p w14:paraId="1D877B14" w14:textId="733FF016" w:rsidR="00BE263E" w:rsidRPr="00955A8E" w:rsidRDefault="0041562C" w:rsidP="00E02D4E">
            <w:pPr>
              <w:rPr>
                <w:sz w:val="16"/>
                <w:szCs w:val="16"/>
                <w:lang w:val="en-US"/>
              </w:rPr>
            </w:pPr>
            <w:r w:rsidRPr="0041562C">
              <w:rPr>
                <w:sz w:val="16"/>
                <w:szCs w:val="16"/>
              </w:rPr>
              <w:t>Where is Annex G?</w:t>
            </w:r>
            <w:r w:rsidRPr="0041562C">
              <w:rPr>
                <w:sz w:val="16"/>
                <w:szCs w:val="16"/>
              </w:rPr>
              <w:br/>
              <w:t>This annex is normative and describes the "allowable frame exchange sequences".   It must therefore cover all the frame exchange sequences usable by 802.11ah.  If it does not</w:t>
            </w:r>
            <w:proofErr w:type="gramStart"/>
            <w:r w:rsidRPr="0041562C">
              <w:rPr>
                <w:sz w:val="16"/>
                <w:szCs w:val="16"/>
              </w:rPr>
              <w:t>,  it</w:t>
            </w:r>
            <w:proofErr w:type="gramEnd"/>
            <w:r w:rsidRPr="0041562C">
              <w:rPr>
                <w:sz w:val="16"/>
                <w:szCs w:val="16"/>
              </w:rPr>
              <w:t xml:space="preserve"> needs to be extended so to do.</w:t>
            </w:r>
          </w:p>
        </w:tc>
        <w:tc>
          <w:tcPr>
            <w:tcW w:w="2520" w:type="dxa"/>
            <w:shd w:val="clear" w:color="auto" w:fill="auto"/>
          </w:tcPr>
          <w:p w14:paraId="765BBC28" w14:textId="77777777" w:rsidR="0041562C" w:rsidRPr="0041562C" w:rsidRDefault="0041562C" w:rsidP="0041562C">
            <w:pPr>
              <w:rPr>
                <w:sz w:val="16"/>
                <w:szCs w:val="16"/>
                <w:lang w:val="en-US"/>
              </w:rPr>
            </w:pPr>
            <w:r w:rsidRPr="0041562C">
              <w:rPr>
                <w:sz w:val="16"/>
                <w:szCs w:val="16"/>
              </w:rPr>
              <w:t>Add any necessary changes to Annex G.</w:t>
            </w:r>
          </w:p>
          <w:p w14:paraId="7189761F" w14:textId="77777777" w:rsidR="00BE263E" w:rsidRPr="0041562C" w:rsidRDefault="00BE263E" w:rsidP="00E02D4E">
            <w:pPr>
              <w:rPr>
                <w:rFonts w:eastAsia="Times New Roman"/>
                <w:color w:val="000000"/>
                <w:sz w:val="16"/>
                <w:szCs w:val="16"/>
                <w:lang w:val="en-US"/>
              </w:rPr>
            </w:pPr>
          </w:p>
        </w:tc>
        <w:tc>
          <w:tcPr>
            <w:tcW w:w="3330" w:type="dxa"/>
            <w:shd w:val="clear" w:color="auto" w:fill="auto"/>
            <w:vAlign w:val="center"/>
          </w:tcPr>
          <w:p w14:paraId="50D7D99F" w14:textId="13A27609" w:rsidR="00BE263E" w:rsidRDefault="008A2992" w:rsidP="00734AC1">
            <w:pPr>
              <w:rPr>
                <w:rFonts w:eastAsia="Times New Roman"/>
                <w:color w:val="000000"/>
                <w:sz w:val="16"/>
                <w:szCs w:val="16"/>
                <w:lang w:val="en-US"/>
              </w:rPr>
            </w:pPr>
            <w:r>
              <w:rPr>
                <w:rFonts w:eastAsia="Times New Roman"/>
                <w:color w:val="000000"/>
                <w:sz w:val="16"/>
                <w:szCs w:val="16"/>
                <w:lang w:val="en-US"/>
              </w:rPr>
              <w:t>Rejected –</w:t>
            </w:r>
          </w:p>
          <w:p w14:paraId="5A9701E6" w14:textId="77777777" w:rsidR="008A2992" w:rsidRDefault="008A2992" w:rsidP="00734AC1">
            <w:pPr>
              <w:rPr>
                <w:rFonts w:eastAsia="Times New Roman"/>
                <w:color w:val="000000"/>
                <w:sz w:val="16"/>
                <w:szCs w:val="16"/>
                <w:lang w:val="en-US"/>
              </w:rPr>
            </w:pPr>
          </w:p>
          <w:p w14:paraId="41856485" w14:textId="5C20B00D" w:rsidR="008A2992" w:rsidRPr="00BF2436" w:rsidRDefault="008A2992" w:rsidP="00734AC1">
            <w:pPr>
              <w:rPr>
                <w:rFonts w:eastAsia="Times New Roman"/>
                <w:color w:val="000000"/>
                <w:sz w:val="16"/>
                <w:szCs w:val="16"/>
                <w:lang w:val="en-US"/>
              </w:rPr>
            </w:pPr>
            <w:r w:rsidRPr="008A2992">
              <w:rPr>
                <w:rFonts w:eastAsia="Times New Roman"/>
                <w:color w:val="000000"/>
                <w:sz w:val="16"/>
                <w:szCs w:val="16"/>
                <w:lang w:val="en-US"/>
              </w:rPr>
              <w:t>The commenter does not indicate specific changes that would satisfy the comment.</w:t>
            </w:r>
          </w:p>
        </w:tc>
      </w:tr>
      <w:tr w:rsidR="00BE263E" w:rsidRPr="001F620B" w14:paraId="0B8D35B5" w14:textId="77777777" w:rsidTr="0083127F">
        <w:trPr>
          <w:trHeight w:val="386"/>
        </w:trPr>
        <w:tc>
          <w:tcPr>
            <w:tcW w:w="536" w:type="dxa"/>
            <w:shd w:val="clear" w:color="auto" w:fill="auto"/>
          </w:tcPr>
          <w:p w14:paraId="671F1767" w14:textId="03C47A36" w:rsidR="0041562C" w:rsidRPr="0041562C" w:rsidRDefault="0041562C" w:rsidP="0041562C">
            <w:pPr>
              <w:jc w:val="center"/>
              <w:rPr>
                <w:sz w:val="16"/>
                <w:szCs w:val="16"/>
                <w:lang w:val="en-US"/>
              </w:rPr>
            </w:pPr>
            <w:r w:rsidRPr="0041562C">
              <w:rPr>
                <w:sz w:val="16"/>
                <w:szCs w:val="16"/>
              </w:rPr>
              <w:t>8145</w:t>
            </w:r>
          </w:p>
          <w:p w14:paraId="20455A6E" w14:textId="77777777" w:rsidR="00BE263E" w:rsidRPr="0041562C" w:rsidRDefault="00BE263E" w:rsidP="00BF2436">
            <w:pPr>
              <w:jc w:val="center"/>
              <w:rPr>
                <w:sz w:val="16"/>
                <w:szCs w:val="16"/>
                <w:lang w:val="en-US"/>
              </w:rPr>
            </w:pPr>
          </w:p>
        </w:tc>
        <w:tc>
          <w:tcPr>
            <w:tcW w:w="1061" w:type="dxa"/>
            <w:shd w:val="clear" w:color="auto" w:fill="auto"/>
          </w:tcPr>
          <w:p w14:paraId="54012132" w14:textId="77777777" w:rsidR="0041562C" w:rsidRPr="0041562C" w:rsidRDefault="0041562C" w:rsidP="0041562C">
            <w:pPr>
              <w:jc w:val="center"/>
              <w:rPr>
                <w:sz w:val="16"/>
                <w:szCs w:val="16"/>
                <w:lang w:val="en-US"/>
              </w:rPr>
            </w:pPr>
            <w:r w:rsidRPr="0041562C">
              <w:rPr>
                <w:sz w:val="16"/>
                <w:szCs w:val="16"/>
              </w:rPr>
              <w:t>Stephens, Adrian</w:t>
            </w:r>
          </w:p>
          <w:p w14:paraId="1FAAF7C5" w14:textId="77777777" w:rsidR="00BE263E" w:rsidRPr="0041562C" w:rsidRDefault="00BE263E" w:rsidP="00BF2436">
            <w:pPr>
              <w:jc w:val="center"/>
              <w:rPr>
                <w:sz w:val="16"/>
                <w:szCs w:val="16"/>
                <w:lang w:val="en-US"/>
              </w:rPr>
            </w:pPr>
          </w:p>
        </w:tc>
        <w:tc>
          <w:tcPr>
            <w:tcW w:w="540" w:type="dxa"/>
            <w:shd w:val="clear" w:color="auto" w:fill="auto"/>
          </w:tcPr>
          <w:p w14:paraId="7CEFF0D1" w14:textId="7F01F0B4" w:rsidR="00BE263E" w:rsidRPr="0041562C" w:rsidRDefault="00487778" w:rsidP="00BF2436">
            <w:pPr>
              <w:jc w:val="center"/>
              <w:rPr>
                <w:sz w:val="16"/>
                <w:szCs w:val="16"/>
                <w:lang w:val="en-US"/>
              </w:rPr>
            </w:pPr>
            <w:r>
              <w:rPr>
                <w:sz w:val="16"/>
                <w:szCs w:val="16"/>
                <w:lang w:val="en-US"/>
              </w:rPr>
              <w:t>537.6</w:t>
            </w:r>
          </w:p>
        </w:tc>
        <w:tc>
          <w:tcPr>
            <w:tcW w:w="3330" w:type="dxa"/>
            <w:shd w:val="clear" w:color="auto" w:fill="auto"/>
          </w:tcPr>
          <w:p w14:paraId="1BF6813B" w14:textId="76EA64D0" w:rsidR="00BE263E" w:rsidRPr="00955A8E" w:rsidRDefault="0041562C" w:rsidP="00E02D4E">
            <w:pPr>
              <w:rPr>
                <w:sz w:val="16"/>
                <w:szCs w:val="16"/>
                <w:lang w:val="en-US"/>
              </w:rPr>
            </w:pPr>
            <w:r w:rsidRPr="0041562C">
              <w:rPr>
                <w:sz w:val="16"/>
                <w:szCs w:val="16"/>
              </w:rPr>
              <w:t>"(CF16 AND</w:t>
            </w:r>
            <w:r w:rsidRPr="0041562C">
              <w:rPr>
                <w:sz w:val="16"/>
                <w:szCs w:val="16"/>
              </w:rPr>
              <w:br/>
              <w:t>NOT CF32):M</w:t>
            </w:r>
            <w:r w:rsidRPr="0041562C">
              <w:rPr>
                <w:sz w:val="16"/>
                <w:szCs w:val="16"/>
              </w:rPr>
              <w:br/>
              <w:t>CF33 AND</w:t>
            </w:r>
            <w:r w:rsidRPr="0041562C">
              <w:rPr>
                <w:sz w:val="16"/>
                <w:szCs w:val="16"/>
              </w:rPr>
              <w:br/>
              <w:t>((NOT AD12)</w:t>
            </w:r>
            <w:r w:rsidRPr="0041562C">
              <w:rPr>
                <w:sz w:val="16"/>
                <w:szCs w:val="16"/>
              </w:rPr>
              <w:br/>
              <w:t>AND (NOT</w:t>
            </w:r>
            <w:r w:rsidRPr="0041562C">
              <w:rPr>
                <w:sz w:val="16"/>
                <w:szCs w:val="16"/>
              </w:rPr>
              <w:br/>
              <w:t>AD14)): M</w:t>
            </w:r>
            <w:r w:rsidRPr="0041562C">
              <w:rPr>
                <w:sz w:val="16"/>
                <w:szCs w:val="16"/>
              </w:rPr>
              <w:br/>
              <w:t>CF33 AND</w:t>
            </w:r>
            <w:r w:rsidRPr="0041562C">
              <w:rPr>
                <w:sz w:val="16"/>
                <w:szCs w:val="16"/>
              </w:rPr>
              <w:br/>
              <w:t>((NOT AD13)</w:t>
            </w:r>
            <w:r w:rsidRPr="0041562C">
              <w:rPr>
                <w:sz w:val="16"/>
                <w:szCs w:val="16"/>
              </w:rPr>
              <w:br/>
              <w:t>AND (NOT</w:t>
            </w:r>
            <w:r w:rsidRPr="0041562C">
              <w:rPr>
                <w:sz w:val="16"/>
                <w:szCs w:val="16"/>
              </w:rPr>
              <w:br/>
              <w:t>AD15)): M</w:t>
            </w:r>
            <w:r w:rsidRPr="0041562C">
              <w:rPr>
                <w:sz w:val="16"/>
                <w:szCs w:val="16"/>
              </w:rPr>
              <w:br/>
              <w:t>RL2 AND</w:t>
            </w:r>
            <w:r w:rsidRPr="0041562C">
              <w:rPr>
                <w:sz w:val="16"/>
                <w:szCs w:val="16"/>
              </w:rPr>
              <w:br/>
              <w:t>((NOT AD12)</w:t>
            </w:r>
            <w:r w:rsidRPr="0041562C">
              <w:rPr>
                <w:sz w:val="16"/>
                <w:szCs w:val="16"/>
              </w:rPr>
              <w:br/>
              <w:t>AND (NOT</w:t>
            </w:r>
            <w:r w:rsidRPr="0041562C">
              <w:rPr>
                <w:sz w:val="16"/>
                <w:szCs w:val="16"/>
              </w:rPr>
              <w:br/>
              <w:t>AD14)): M</w:t>
            </w:r>
            <w:r w:rsidRPr="0041562C">
              <w:rPr>
                <w:sz w:val="16"/>
                <w:szCs w:val="16"/>
              </w:rPr>
              <w:br/>
              <w:t>RL2 AND</w:t>
            </w:r>
            <w:r w:rsidRPr="0041562C">
              <w:rPr>
                <w:sz w:val="16"/>
                <w:szCs w:val="16"/>
              </w:rPr>
              <w:br/>
              <w:t>((NOT AD13)</w:t>
            </w:r>
            <w:r w:rsidRPr="0041562C">
              <w:rPr>
                <w:sz w:val="16"/>
                <w:szCs w:val="16"/>
              </w:rPr>
              <w:br/>
              <w:t>AND (NOT</w:t>
            </w:r>
            <w:r w:rsidRPr="0041562C">
              <w:rPr>
                <w:sz w:val="16"/>
                <w:szCs w:val="16"/>
              </w:rPr>
              <w:br/>
            </w:r>
            <w:r w:rsidRPr="0041562C">
              <w:rPr>
                <w:sz w:val="16"/>
                <w:szCs w:val="16"/>
              </w:rPr>
              <w:lastRenderedPageBreak/>
              <w:t>AD15)): M</w:t>
            </w:r>
            <w:r w:rsidRPr="0041562C">
              <w:rPr>
                <w:sz w:val="16"/>
                <w:szCs w:val="16"/>
              </w:rPr>
              <w:br/>
              <w:t>CF33 AND</w:t>
            </w:r>
            <w:r w:rsidRPr="0041562C">
              <w:rPr>
                <w:sz w:val="16"/>
                <w:szCs w:val="16"/>
              </w:rPr>
              <w:br/>
              <w:t>(AD12 OR</w:t>
            </w:r>
            <w:r w:rsidRPr="0041562C">
              <w:rPr>
                <w:sz w:val="16"/>
                <w:szCs w:val="16"/>
              </w:rPr>
              <w:br/>
              <w:t>(AD14): O</w:t>
            </w:r>
            <w:r w:rsidRPr="0041562C">
              <w:rPr>
                <w:sz w:val="16"/>
                <w:szCs w:val="16"/>
              </w:rPr>
              <w:br/>
              <w:t>CF33 AND</w:t>
            </w:r>
            <w:r w:rsidRPr="0041562C">
              <w:rPr>
                <w:sz w:val="16"/>
                <w:szCs w:val="16"/>
              </w:rPr>
              <w:br/>
              <w:t>(AD13 OR</w:t>
            </w:r>
            <w:r w:rsidRPr="0041562C">
              <w:rPr>
                <w:sz w:val="16"/>
                <w:szCs w:val="16"/>
              </w:rPr>
              <w:br/>
              <w:t>AD15): O</w:t>
            </w:r>
            <w:r w:rsidRPr="0041562C">
              <w:rPr>
                <w:sz w:val="16"/>
                <w:szCs w:val="16"/>
              </w:rPr>
              <w:br/>
              <w:t>RL2 AND</w:t>
            </w:r>
            <w:r w:rsidRPr="0041562C">
              <w:rPr>
                <w:sz w:val="16"/>
                <w:szCs w:val="16"/>
              </w:rPr>
              <w:br/>
              <w:t>(AD12 OR</w:t>
            </w:r>
            <w:r w:rsidRPr="0041562C">
              <w:rPr>
                <w:sz w:val="16"/>
                <w:szCs w:val="16"/>
              </w:rPr>
              <w:br/>
              <w:t>AD14): O</w:t>
            </w:r>
            <w:r w:rsidRPr="0041562C">
              <w:rPr>
                <w:sz w:val="16"/>
                <w:szCs w:val="16"/>
              </w:rPr>
              <w:br/>
              <w:t>RL2 AND</w:t>
            </w:r>
            <w:r w:rsidRPr="0041562C">
              <w:rPr>
                <w:sz w:val="16"/>
                <w:szCs w:val="16"/>
              </w:rPr>
              <w:br/>
              <w:t>(AD13 OR</w:t>
            </w:r>
            <w:r w:rsidRPr="0041562C">
              <w:rPr>
                <w:sz w:val="16"/>
                <w:szCs w:val="16"/>
              </w:rPr>
              <w:br/>
              <w:t>AD15): O" -- you have got to be joking.  This is not readable by any normal human.</w:t>
            </w:r>
          </w:p>
        </w:tc>
        <w:tc>
          <w:tcPr>
            <w:tcW w:w="2520" w:type="dxa"/>
            <w:shd w:val="clear" w:color="auto" w:fill="auto"/>
          </w:tcPr>
          <w:p w14:paraId="24716D71" w14:textId="77777777" w:rsidR="0041562C" w:rsidRPr="0041562C" w:rsidRDefault="0041562C" w:rsidP="0041562C">
            <w:pPr>
              <w:rPr>
                <w:sz w:val="16"/>
                <w:szCs w:val="16"/>
                <w:lang w:val="en-US"/>
              </w:rPr>
            </w:pPr>
            <w:r w:rsidRPr="0041562C">
              <w:rPr>
                <w:sz w:val="16"/>
                <w:szCs w:val="16"/>
              </w:rPr>
              <w:lastRenderedPageBreak/>
              <w:t>Find a way to represent the constraints that is readable,   such as by defining intermediate terms and using those.  Or consider splitting HTM4.2 into sub items that represent each logical term in the Status column.</w:t>
            </w:r>
          </w:p>
          <w:p w14:paraId="5AC87F49" w14:textId="77777777" w:rsidR="00BE263E" w:rsidRPr="0041562C" w:rsidRDefault="00BE263E" w:rsidP="00E02D4E">
            <w:pPr>
              <w:rPr>
                <w:rFonts w:eastAsia="Times New Roman"/>
                <w:color w:val="000000"/>
                <w:sz w:val="16"/>
                <w:szCs w:val="16"/>
                <w:lang w:val="en-US"/>
              </w:rPr>
            </w:pPr>
          </w:p>
        </w:tc>
        <w:tc>
          <w:tcPr>
            <w:tcW w:w="3330" w:type="dxa"/>
            <w:shd w:val="clear" w:color="auto" w:fill="auto"/>
            <w:vAlign w:val="center"/>
          </w:tcPr>
          <w:p w14:paraId="148D41A6" w14:textId="4148E26E" w:rsidR="00BE263E" w:rsidRDefault="00D62195" w:rsidP="00734AC1">
            <w:pPr>
              <w:rPr>
                <w:rFonts w:eastAsia="Times New Roman"/>
                <w:color w:val="000000"/>
                <w:sz w:val="16"/>
                <w:szCs w:val="16"/>
                <w:lang w:val="en-US"/>
              </w:rPr>
            </w:pPr>
            <w:r>
              <w:rPr>
                <w:rFonts w:eastAsia="Times New Roman"/>
                <w:color w:val="000000"/>
                <w:sz w:val="16"/>
                <w:szCs w:val="16"/>
                <w:lang w:val="en-US"/>
              </w:rPr>
              <w:t>Revised –</w:t>
            </w:r>
          </w:p>
          <w:p w14:paraId="24236EE7" w14:textId="77777777" w:rsidR="00D62195" w:rsidRDefault="00D62195" w:rsidP="00734AC1">
            <w:pPr>
              <w:rPr>
                <w:rFonts w:eastAsia="Times New Roman"/>
                <w:color w:val="000000"/>
                <w:sz w:val="16"/>
                <w:szCs w:val="16"/>
                <w:lang w:val="en-US"/>
              </w:rPr>
            </w:pPr>
          </w:p>
          <w:p w14:paraId="63FF496C" w14:textId="77777777" w:rsidR="00D62195" w:rsidRDefault="00D62195" w:rsidP="00734AC1">
            <w:pPr>
              <w:rPr>
                <w:rFonts w:eastAsia="Times New Roman"/>
                <w:color w:val="000000"/>
                <w:sz w:val="16"/>
                <w:szCs w:val="16"/>
                <w:lang w:val="en-US"/>
              </w:rPr>
            </w:pPr>
            <w:r>
              <w:rPr>
                <w:rFonts w:eastAsia="Times New Roman"/>
                <w:color w:val="000000"/>
                <w:sz w:val="16"/>
                <w:szCs w:val="16"/>
                <w:lang w:val="en-US"/>
              </w:rPr>
              <w:t>The readability is constrained due to the absence of paragraph breaks. Proposed resolution adds the paragraph breaks to improve readability.</w:t>
            </w:r>
          </w:p>
          <w:p w14:paraId="53B0A227" w14:textId="77777777" w:rsidR="00D62195" w:rsidRDefault="00D62195" w:rsidP="00734AC1">
            <w:pPr>
              <w:rPr>
                <w:rFonts w:eastAsia="Times New Roman"/>
                <w:color w:val="000000"/>
                <w:sz w:val="16"/>
                <w:szCs w:val="16"/>
                <w:lang w:val="en-US"/>
              </w:rPr>
            </w:pPr>
          </w:p>
          <w:p w14:paraId="58C7FEF7" w14:textId="5BC3739C" w:rsidR="00D62195" w:rsidRPr="00BF2436" w:rsidRDefault="005A1A3D" w:rsidP="00734AC1">
            <w:pPr>
              <w:rPr>
                <w:rFonts w:eastAsia="Times New Roman"/>
                <w:color w:val="000000"/>
                <w:sz w:val="16"/>
                <w:szCs w:val="16"/>
                <w:lang w:val="en-US"/>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7B1687">
              <w:rPr>
                <w:bCs/>
                <w:sz w:val="16"/>
                <w:szCs w:val="18"/>
                <w:lang w:eastAsia="ko-KR"/>
              </w:rPr>
              <w:t>0082</w:t>
            </w:r>
            <w:r>
              <w:rPr>
                <w:bCs/>
                <w:sz w:val="16"/>
                <w:szCs w:val="18"/>
                <w:lang w:eastAsia="ko-KR"/>
              </w:rPr>
              <w:t>r0</w:t>
            </w:r>
            <w:r w:rsidRPr="0083127F">
              <w:rPr>
                <w:bCs/>
                <w:sz w:val="16"/>
                <w:szCs w:val="18"/>
                <w:lang w:eastAsia="ko-KR"/>
              </w:rPr>
              <w:t xml:space="preserve"> under all headings that include CID </w:t>
            </w:r>
            <w:r>
              <w:rPr>
                <w:bCs/>
                <w:sz w:val="16"/>
                <w:szCs w:val="18"/>
                <w:lang w:eastAsia="ko-KR"/>
              </w:rPr>
              <w:t>8145</w:t>
            </w:r>
            <w:r w:rsidRPr="0083127F">
              <w:rPr>
                <w:bCs/>
                <w:sz w:val="16"/>
                <w:szCs w:val="18"/>
                <w:lang w:eastAsia="ko-KR"/>
              </w:rPr>
              <w:t>.</w:t>
            </w:r>
          </w:p>
        </w:tc>
      </w:tr>
      <w:tr w:rsidR="00BE263E" w:rsidRPr="001F620B" w14:paraId="37CB48E8" w14:textId="77777777" w:rsidTr="0083127F">
        <w:trPr>
          <w:trHeight w:val="386"/>
        </w:trPr>
        <w:tc>
          <w:tcPr>
            <w:tcW w:w="536" w:type="dxa"/>
            <w:shd w:val="clear" w:color="auto" w:fill="auto"/>
          </w:tcPr>
          <w:p w14:paraId="6D2A8F9D" w14:textId="77777777" w:rsidR="0041562C" w:rsidRPr="0041562C" w:rsidRDefault="0041562C" w:rsidP="0041562C">
            <w:pPr>
              <w:jc w:val="center"/>
              <w:rPr>
                <w:sz w:val="16"/>
                <w:szCs w:val="16"/>
                <w:lang w:val="en-US"/>
              </w:rPr>
            </w:pPr>
            <w:r w:rsidRPr="0041562C">
              <w:rPr>
                <w:sz w:val="16"/>
                <w:szCs w:val="16"/>
              </w:rPr>
              <w:lastRenderedPageBreak/>
              <w:t>8147</w:t>
            </w:r>
          </w:p>
          <w:p w14:paraId="5187BA2D" w14:textId="77777777" w:rsidR="00BE263E" w:rsidRPr="0041562C" w:rsidRDefault="00BE263E" w:rsidP="00BF2436">
            <w:pPr>
              <w:jc w:val="center"/>
              <w:rPr>
                <w:sz w:val="16"/>
                <w:szCs w:val="16"/>
                <w:lang w:val="en-US"/>
              </w:rPr>
            </w:pPr>
          </w:p>
        </w:tc>
        <w:tc>
          <w:tcPr>
            <w:tcW w:w="1061" w:type="dxa"/>
            <w:shd w:val="clear" w:color="auto" w:fill="auto"/>
          </w:tcPr>
          <w:p w14:paraId="39FDF05D" w14:textId="77777777" w:rsidR="0041562C" w:rsidRPr="0041562C" w:rsidRDefault="0041562C" w:rsidP="0041562C">
            <w:pPr>
              <w:jc w:val="center"/>
              <w:rPr>
                <w:sz w:val="16"/>
                <w:szCs w:val="16"/>
                <w:lang w:val="en-US"/>
              </w:rPr>
            </w:pPr>
            <w:r w:rsidRPr="0041562C">
              <w:rPr>
                <w:sz w:val="16"/>
                <w:szCs w:val="16"/>
              </w:rPr>
              <w:t>Stephens, Adrian</w:t>
            </w:r>
          </w:p>
          <w:p w14:paraId="5EFE343A" w14:textId="77777777" w:rsidR="00BE263E" w:rsidRPr="0041562C" w:rsidRDefault="00BE263E" w:rsidP="00BF2436">
            <w:pPr>
              <w:jc w:val="center"/>
              <w:rPr>
                <w:sz w:val="16"/>
                <w:szCs w:val="16"/>
                <w:lang w:val="en-US"/>
              </w:rPr>
            </w:pPr>
          </w:p>
        </w:tc>
        <w:tc>
          <w:tcPr>
            <w:tcW w:w="540" w:type="dxa"/>
            <w:shd w:val="clear" w:color="auto" w:fill="auto"/>
          </w:tcPr>
          <w:p w14:paraId="592673C7" w14:textId="0417F9C3" w:rsidR="00BE263E" w:rsidRPr="0041562C" w:rsidRDefault="0041562C" w:rsidP="00BF2436">
            <w:pPr>
              <w:jc w:val="center"/>
              <w:rPr>
                <w:sz w:val="16"/>
                <w:szCs w:val="16"/>
                <w:lang w:val="en-US"/>
              </w:rPr>
            </w:pPr>
            <w:r w:rsidRPr="0041562C">
              <w:rPr>
                <w:sz w:val="16"/>
                <w:szCs w:val="16"/>
                <w:lang w:val="en-US"/>
              </w:rPr>
              <w:t>547.9</w:t>
            </w:r>
          </w:p>
        </w:tc>
        <w:tc>
          <w:tcPr>
            <w:tcW w:w="3330" w:type="dxa"/>
            <w:shd w:val="clear" w:color="auto" w:fill="auto"/>
          </w:tcPr>
          <w:p w14:paraId="156817D9" w14:textId="77777777" w:rsidR="0041562C" w:rsidRPr="0041562C" w:rsidRDefault="0041562C" w:rsidP="0041562C">
            <w:pPr>
              <w:rPr>
                <w:sz w:val="16"/>
                <w:szCs w:val="16"/>
                <w:lang w:val="en-US"/>
              </w:rPr>
            </w:pPr>
            <w:r w:rsidRPr="0041562C">
              <w:rPr>
                <w:sz w:val="16"/>
                <w:szCs w:val="16"/>
              </w:rPr>
              <w:t>The PICS reflects the normative specification in the body of the standard.  Each PICS entry should be capable of being associated with normative requirements.  Some of these entries have no reference.</w:t>
            </w:r>
          </w:p>
          <w:p w14:paraId="333489E9" w14:textId="77777777" w:rsidR="00BE263E" w:rsidRPr="0041562C" w:rsidRDefault="00BE263E" w:rsidP="00E02D4E">
            <w:pPr>
              <w:rPr>
                <w:rFonts w:eastAsia="Times New Roman"/>
                <w:color w:val="000000"/>
                <w:sz w:val="16"/>
                <w:szCs w:val="16"/>
                <w:lang w:val="en-US"/>
              </w:rPr>
            </w:pPr>
          </w:p>
        </w:tc>
        <w:tc>
          <w:tcPr>
            <w:tcW w:w="2520" w:type="dxa"/>
            <w:shd w:val="clear" w:color="auto" w:fill="auto"/>
          </w:tcPr>
          <w:p w14:paraId="3C7A2755" w14:textId="77777777" w:rsidR="0041562C" w:rsidRPr="0041562C" w:rsidRDefault="0041562C" w:rsidP="0041562C">
            <w:pPr>
              <w:rPr>
                <w:sz w:val="16"/>
                <w:szCs w:val="16"/>
                <w:lang w:val="en-US"/>
              </w:rPr>
            </w:pPr>
            <w:r w:rsidRPr="0041562C">
              <w:rPr>
                <w:sz w:val="16"/>
                <w:szCs w:val="16"/>
              </w:rPr>
              <w:t>Either provide a reference at line 9</w:t>
            </w:r>
            <w:proofErr w:type="gramStart"/>
            <w:r w:rsidRPr="0041562C">
              <w:rPr>
                <w:sz w:val="16"/>
                <w:szCs w:val="16"/>
              </w:rPr>
              <w:t>,  or</w:t>
            </w:r>
            <w:proofErr w:type="gramEnd"/>
            <w:r w:rsidRPr="0041562C">
              <w:rPr>
                <w:sz w:val="16"/>
                <w:szCs w:val="16"/>
              </w:rPr>
              <w:t xml:space="preserve"> delete S1GM23.2.1.</w:t>
            </w:r>
            <w:r w:rsidRPr="0041562C">
              <w:rPr>
                <w:sz w:val="16"/>
                <w:szCs w:val="16"/>
              </w:rPr>
              <w:br/>
            </w:r>
            <w:r w:rsidRPr="0041562C">
              <w:rPr>
                <w:sz w:val="16"/>
                <w:szCs w:val="16"/>
              </w:rPr>
              <w:br/>
              <w:t>Review all PICS entries with no reference and make similar changes.</w:t>
            </w:r>
          </w:p>
          <w:p w14:paraId="019B89B6" w14:textId="77777777" w:rsidR="00BE263E" w:rsidRPr="0041562C" w:rsidRDefault="00BE263E" w:rsidP="00E02D4E">
            <w:pPr>
              <w:rPr>
                <w:rFonts w:eastAsia="Times New Roman"/>
                <w:color w:val="000000"/>
                <w:sz w:val="16"/>
                <w:szCs w:val="16"/>
                <w:lang w:val="en-US"/>
              </w:rPr>
            </w:pPr>
          </w:p>
        </w:tc>
        <w:tc>
          <w:tcPr>
            <w:tcW w:w="3330" w:type="dxa"/>
            <w:shd w:val="clear" w:color="auto" w:fill="auto"/>
            <w:vAlign w:val="center"/>
          </w:tcPr>
          <w:p w14:paraId="2D0C9DE6" w14:textId="0B7E081F" w:rsidR="00BE263E" w:rsidRDefault="00DB4DB4" w:rsidP="00734AC1">
            <w:pPr>
              <w:rPr>
                <w:rFonts w:eastAsia="Times New Roman"/>
                <w:color w:val="000000"/>
                <w:sz w:val="16"/>
                <w:szCs w:val="16"/>
                <w:lang w:val="en-US"/>
              </w:rPr>
            </w:pPr>
            <w:r>
              <w:rPr>
                <w:rFonts w:eastAsia="Times New Roman"/>
                <w:color w:val="000000"/>
                <w:sz w:val="16"/>
                <w:szCs w:val="16"/>
                <w:lang w:val="en-US"/>
              </w:rPr>
              <w:t>Rejected –</w:t>
            </w:r>
          </w:p>
          <w:p w14:paraId="7D0A3E30" w14:textId="77777777" w:rsidR="00DB4DB4" w:rsidRDefault="00DB4DB4" w:rsidP="00734AC1">
            <w:pPr>
              <w:rPr>
                <w:rFonts w:eastAsia="Times New Roman"/>
                <w:color w:val="000000"/>
                <w:sz w:val="16"/>
                <w:szCs w:val="16"/>
                <w:lang w:val="en-US"/>
              </w:rPr>
            </w:pPr>
          </w:p>
          <w:p w14:paraId="46FECB55" w14:textId="274B58DF" w:rsidR="00DB4DB4" w:rsidRPr="00BF2436" w:rsidRDefault="00DB4DB4" w:rsidP="00734AC1">
            <w:pPr>
              <w:rPr>
                <w:rFonts w:eastAsia="Times New Roman"/>
                <w:color w:val="000000"/>
                <w:sz w:val="16"/>
                <w:szCs w:val="16"/>
                <w:lang w:val="en-US"/>
              </w:rPr>
            </w:pPr>
            <w:r>
              <w:rPr>
                <w:rFonts w:eastAsia="Times New Roman"/>
                <w:color w:val="000000"/>
                <w:sz w:val="16"/>
                <w:szCs w:val="16"/>
                <w:lang w:val="en-US"/>
              </w:rPr>
              <w:t>The references for S1GM23.2 and its dependent instances (including S1GM23.2.1) is already provided (in this case</w:t>
            </w:r>
            <w:r w:rsidR="00E332E8">
              <w:rPr>
                <w:rFonts w:eastAsia="Times New Roman"/>
                <w:color w:val="000000"/>
                <w:sz w:val="16"/>
                <w:szCs w:val="16"/>
                <w:lang w:val="en-US"/>
              </w:rPr>
              <w:t xml:space="preserve"> it is</w:t>
            </w:r>
            <w:r>
              <w:rPr>
                <w:rFonts w:eastAsia="Times New Roman"/>
                <w:color w:val="000000"/>
                <w:sz w:val="16"/>
                <w:szCs w:val="16"/>
                <w:lang w:val="en-US"/>
              </w:rPr>
              <w:t xml:space="preserve"> </w:t>
            </w:r>
            <w:proofErr w:type="spellStart"/>
            <w:r>
              <w:rPr>
                <w:rFonts w:eastAsia="Times New Roman"/>
                <w:color w:val="000000"/>
                <w:sz w:val="16"/>
                <w:szCs w:val="16"/>
                <w:lang w:val="en-US"/>
              </w:rPr>
              <w:t>sublause</w:t>
            </w:r>
            <w:proofErr w:type="spellEnd"/>
            <w:r>
              <w:rPr>
                <w:rFonts w:eastAsia="Times New Roman"/>
                <w:color w:val="000000"/>
                <w:sz w:val="16"/>
                <w:szCs w:val="16"/>
                <w:lang w:val="en-US"/>
              </w:rPr>
              <w:t xml:space="preserve"> 9.48 (Page slicing).</w:t>
            </w:r>
          </w:p>
        </w:tc>
      </w:tr>
      <w:tr w:rsidR="00BE263E" w:rsidRPr="001F620B" w14:paraId="6D00535A" w14:textId="77777777" w:rsidTr="0083127F">
        <w:trPr>
          <w:trHeight w:val="386"/>
        </w:trPr>
        <w:tc>
          <w:tcPr>
            <w:tcW w:w="536" w:type="dxa"/>
            <w:shd w:val="clear" w:color="auto" w:fill="auto"/>
          </w:tcPr>
          <w:p w14:paraId="1CB283CF" w14:textId="58124530" w:rsidR="0041562C" w:rsidRPr="0041562C" w:rsidRDefault="0041562C" w:rsidP="0041562C">
            <w:pPr>
              <w:jc w:val="center"/>
              <w:rPr>
                <w:sz w:val="16"/>
                <w:szCs w:val="16"/>
                <w:lang w:val="en-US"/>
              </w:rPr>
            </w:pPr>
            <w:r w:rsidRPr="0041562C">
              <w:rPr>
                <w:sz w:val="16"/>
                <w:szCs w:val="16"/>
              </w:rPr>
              <w:t>8169</w:t>
            </w:r>
          </w:p>
          <w:p w14:paraId="0CB8C719" w14:textId="77777777" w:rsidR="00BE263E" w:rsidRPr="0041562C" w:rsidRDefault="00BE263E" w:rsidP="00BF2436">
            <w:pPr>
              <w:jc w:val="center"/>
              <w:rPr>
                <w:sz w:val="16"/>
                <w:szCs w:val="16"/>
                <w:lang w:val="en-US"/>
              </w:rPr>
            </w:pPr>
          </w:p>
        </w:tc>
        <w:tc>
          <w:tcPr>
            <w:tcW w:w="1061" w:type="dxa"/>
            <w:shd w:val="clear" w:color="auto" w:fill="auto"/>
          </w:tcPr>
          <w:p w14:paraId="5813C7AE" w14:textId="77777777" w:rsidR="0041562C" w:rsidRPr="0041562C" w:rsidRDefault="0041562C" w:rsidP="0041562C">
            <w:pPr>
              <w:jc w:val="center"/>
              <w:rPr>
                <w:sz w:val="16"/>
                <w:szCs w:val="16"/>
                <w:lang w:val="en-US"/>
              </w:rPr>
            </w:pPr>
            <w:r w:rsidRPr="0041562C">
              <w:rPr>
                <w:sz w:val="16"/>
                <w:szCs w:val="16"/>
              </w:rPr>
              <w:t>Stephens, Adrian</w:t>
            </w:r>
          </w:p>
          <w:p w14:paraId="27BAC341" w14:textId="77777777" w:rsidR="00BE263E" w:rsidRPr="0041562C" w:rsidRDefault="00BE263E" w:rsidP="00BF2436">
            <w:pPr>
              <w:jc w:val="center"/>
              <w:rPr>
                <w:sz w:val="16"/>
                <w:szCs w:val="16"/>
                <w:lang w:val="en-US"/>
              </w:rPr>
            </w:pPr>
          </w:p>
        </w:tc>
        <w:tc>
          <w:tcPr>
            <w:tcW w:w="540" w:type="dxa"/>
            <w:shd w:val="clear" w:color="auto" w:fill="auto"/>
          </w:tcPr>
          <w:p w14:paraId="42E15ECB" w14:textId="79FB1527" w:rsidR="00BE263E" w:rsidRPr="0041562C" w:rsidRDefault="0041562C" w:rsidP="00BF2436">
            <w:pPr>
              <w:jc w:val="center"/>
              <w:rPr>
                <w:sz w:val="16"/>
                <w:szCs w:val="16"/>
                <w:lang w:val="en-US"/>
              </w:rPr>
            </w:pPr>
            <w:r w:rsidRPr="0041562C">
              <w:rPr>
                <w:sz w:val="16"/>
                <w:szCs w:val="16"/>
                <w:lang w:val="en-US"/>
              </w:rPr>
              <w:t>276.44</w:t>
            </w:r>
          </w:p>
        </w:tc>
        <w:tc>
          <w:tcPr>
            <w:tcW w:w="3330" w:type="dxa"/>
            <w:shd w:val="clear" w:color="auto" w:fill="auto"/>
          </w:tcPr>
          <w:p w14:paraId="6814AC40" w14:textId="77777777" w:rsidR="0041562C" w:rsidRPr="0041562C" w:rsidRDefault="0041562C" w:rsidP="0041562C">
            <w:pPr>
              <w:rPr>
                <w:sz w:val="16"/>
                <w:szCs w:val="16"/>
                <w:lang w:val="en-US"/>
              </w:rPr>
            </w:pPr>
            <w:r w:rsidRPr="0041562C">
              <w:rPr>
                <w:sz w:val="16"/>
                <w:szCs w:val="16"/>
              </w:rPr>
              <w:t>"A non-S1G STA shall not transmit an</w:t>
            </w:r>
            <w:r w:rsidRPr="0041562C">
              <w:rPr>
                <w:sz w:val="16"/>
                <w:szCs w:val="16"/>
              </w:rPr>
              <w:br/>
              <w:t>NDP CF-End frame</w:t>
            </w:r>
            <w:proofErr w:type="gramStart"/>
            <w:r w:rsidRPr="0041562C">
              <w:rPr>
                <w:sz w:val="16"/>
                <w:szCs w:val="16"/>
              </w:rPr>
              <w:t>"  --</w:t>
            </w:r>
            <w:proofErr w:type="gramEnd"/>
            <w:r w:rsidRPr="0041562C">
              <w:rPr>
                <w:sz w:val="16"/>
                <w:szCs w:val="16"/>
              </w:rPr>
              <w:t xml:space="preserve"> this immediately begs the question of where are all the "don't do something you can't do anyway" rules for all the other NDP frame types for a non-S1G STA.</w:t>
            </w:r>
          </w:p>
          <w:p w14:paraId="5AFE64D7" w14:textId="77777777" w:rsidR="00BE263E" w:rsidRPr="0041562C" w:rsidRDefault="00BE263E" w:rsidP="00E02D4E">
            <w:pPr>
              <w:rPr>
                <w:rFonts w:eastAsia="Times New Roman"/>
                <w:color w:val="000000"/>
                <w:sz w:val="16"/>
                <w:szCs w:val="16"/>
                <w:lang w:val="en-US"/>
              </w:rPr>
            </w:pPr>
          </w:p>
        </w:tc>
        <w:tc>
          <w:tcPr>
            <w:tcW w:w="2520" w:type="dxa"/>
            <w:shd w:val="clear" w:color="auto" w:fill="auto"/>
          </w:tcPr>
          <w:p w14:paraId="11EDC76B" w14:textId="77777777" w:rsidR="0041562C" w:rsidRPr="0041562C" w:rsidRDefault="0041562C" w:rsidP="0041562C">
            <w:pPr>
              <w:rPr>
                <w:sz w:val="16"/>
                <w:szCs w:val="16"/>
                <w:lang w:val="en-US"/>
              </w:rPr>
            </w:pPr>
            <w:r w:rsidRPr="0041562C">
              <w:rPr>
                <w:sz w:val="16"/>
                <w:szCs w:val="16"/>
              </w:rPr>
              <w:t>Add all the missing "don't do something you can't do anyway" statements (e.g.</w:t>
            </w:r>
            <w:proofErr w:type="gramStart"/>
            <w:r w:rsidRPr="0041562C">
              <w:rPr>
                <w:sz w:val="16"/>
                <w:szCs w:val="16"/>
              </w:rPr>
              <w:t>,  at</w:t>
            </w:r>
            <w:proofErr w:type="gramEnd"/>
            <w:r w:rsidRPr="0041562C">
              <w:rPr>
                <w:sz w:val="16"/>
                <w:szCs w:val="16"/>
              </w:rPr>
              <w:t xml:space="preserve"> least one per NDP frame type).</w:t>
            </w:r>
            <w:r w:rsidRPr="0041562C">
              <w:rPr>
                <w:sz w:val="16"/>
                <w:szCs w:val="16"/>
              </w:rPr>
              <w:br/>
              <w:t>Then delete them all</w:t>
            </w:r>
            <w:proofErr w:type="gramStart"/>
            <w:r w:rsidRPr="0041562C">
              <w:rPr>
                <w:sz w:val="16"/>
                <w:szCs w:val="16"/>
              </w:rPr>
              <w:t>,  including</w:t>
            </w:r>
            <w:proofErr w:type="gramEnd"/>
            <w:r w:rsidRPr="0041562C">
              <w:rPr>
                <w:sz w:val="16"/>
                <w:szCs w:val="16"/>
              </w:rPr>
              <w:t xml:space="preserve"> the cited instance.</w:t>
            </w:r>
          </w:p>
          <w:p w14:paraId="6C6F76CD" w14:textId="77777777" w:rsidR="00BE263E" w:rsidRPr="0041562C" w:rsidRDefault="00BE263E" w:rsidP="00E02D4E">
            <w:pPr>
              <w:rPr>
                <w:rFonts w:eastAsia="Times New Roman"/>
                <w:color w:val="000000"/>
                <w:sz w:val="16"/>
                <w:szCs w:val="16"/>
                <w:lang w:val="en-US"/>
              </w:rPr>
            </w:pPr>
          </w:p>
        </w:tc>
        <w:tc>
          <w:tcPr>
            <w:tcW w:w="3330" w:type="dxa"/>
            <w:shd w:val="clear" w:color="auto" w:fill="auto"/>
            <w:vAlign w:val="center"/>
          </w:tcPr>
          <w:p w14:paraId="6AA636A0" w14:textId="77777777" w:rsidR="00274A4A" w:rsidRDefault="00274A4A" w:rsidP="00274A4A">
            <w:pPr>
              <w:rPr>
                <w:rFonts w:eastAsia="Times New Roman"/>
                <w:color w:val="000000"/>
                <w:sz w:val="16"/>
                <w:szCs w:val="16"/>
                <w:lang w:val="en-US"/>
              </w:rPr>
            </w:pPr>
            <w:r>
              <w:rPr>
                <w:rFonts w:eastAsia="Times New Roman"/>
                <w:color w:val="000000"/>
                <w:sz w:val="16"/>
                <w:szCs w:val="16"/>
                <w:lang w:val="en-US"/>
              </w:rPr>
              <w:t>Revised –</w:t>
            </w:r>
          </w:p>
          <w:p w14:paraId="0B729D93" w14:textId="77777777" w:rsidR="00CE3F65" w:rsidRDefault="00CE3F65" w:rsidP="00734AC1">
            <w:pPr>
              <w:rPr>
                <w:rFonts w:eastAsia="Times New Roman"/>
                <w:color w:val="000000"/>
                <w:sz w:val="16"/>
                <w:szCs w:val="16"/>
                <w:lang w:val="en-US"/>
              </w:rPr>
            </w:pPr>
          </w:p>
          <w:p w14:paraId="71531F68" w14:textId="77777777" w:rsidR="00C92726" w:rsidRDefault="00C92726" w:rsidP="00C92726">
            <w:pPr>
              <w:rPr>
                <w:rFonts w:eastAsia="Times New Roman"/>
                <w:color w:val="000000"/>
                <w:sz w:val="16"/>
                <w:szCs w:val="16"/>
                <w:lang w:val="en-US"/>
              </w:rPr>
            </w:pPr>
            <w:r>
              <w:rPr>
                <w:rFonts w:eastAsia="Times New Roman"/>
                <w:color w:val="000000"/>
                <w:sz w:val="16"/>
                <w:szCs w:val="16"/>
                <w:lang w:val="en-US"/>
              </w:rPr>
              <w:t>Agree in principle with the comment. The issue is that there is no clear instruction for the comment resolution committee on how to deal with such type of comments (often conflicting). As such the assignees attempt to satisfy them (e.g., a comment that asks to add “shall not” statements is satisfied during a ballot, but only to receive another comment that asks to remove such statements. The BRC should ask advice to the WG chair and members on how to deal with these cases.</w:t>
            </w:r>
          </w:p>
          <w:p w14:paraId="2B85B11F" w14:textId="77777777" w:rsidR="00C92726" w:rsidRDefault="00C92726" w:rsidP="00C92726">
            <w:pPr>
              <w:rPr>
                <w:rFonts w:eastAsia="Times New Roman"/>
                <w:color w:val="000000"/>
                <w:sz w:val="16"/>
                <w:szCs w:val="16"/>
                <w:lang w:val="en-US"/>
              </w:rPr>
            </w:pPr>
          </w:p>
          <w:p w14:paraId="0B2D897E" w14:textId="005B79FE" w:rsidR="00C92726" w:rsidRPr="00BF2436" w:rsidRDefault="00C92726" w:rsidP="00C92726">
            <w:pPr>
              <w:rPr>
                <w:rFonts w:eastAsia="Times New Roman"/>
                <w:color w:val="000000"/>
                <w:sz w:val="16"/>
                <w:szCs w:val="16"/>
                <w:lang w:val="en-US"/>
              </w:rPr>
            </w:pPr>
            <w:proofErr w:type="spellStart"/>
            <w:r w:rsidRPr="0083127F">
              <w:rPr>
                <w:bCs/>
                <w:sz w:val="16"/>
                <w:szCs w:val="18"/>
                <w:lang w:eastAsia="ko-KR"/>
              </w:rPr>
              <w:t>TGah</w:t>
            </w:r>
            <w:proofErr w:type="spellEnd"/>
            <w:r w:rsidRPr="0083127F">
              <w:rPr>
                <w:bCs/>
                <w:sz w:val="16"/>
                <w:szCs w:val="18"/>
                <w:lang w:eastAsia="ko-KR"/>
              </w:rPr>
              <w:t xml:space="preserve"> editor</w:t>
            </w:r>
            <w:r>
              <w:rPr>
                <w:bCs/>
                <w:sz w:val="16"/>
                <w:szCs w:val="18"/>
                <w:lang w:eastAsia="ko-KR"/>
              </w:rPr>
              <w:t>:</w:t>
            </w:r>
            <w:r w:rsidRPr="0083127F">
              <w:rPr>
                <w:bCs/>
                <w:sz w:val="16"/>
                <w:szCs w:val="18"/>
                <w:lang w:eastAsia="ko-KR"/>
              </w:rPr>
              <w:t xml:space="preserve"> </w:t>
            </w:r>
            <w:r>
              <w:rPr>
                <w:bCs/>
                <w:sz w:val="16"/>
                <w:szCs w:val="18"/>
                <w:lang w:eastAsia="ko-KR"/>
              </w:rPr>
              <w:t>Remove</w:t>
            </w:r>
            <w:r w:rsidR="00DB5AD9">
              <w:rPr>
                <w:bCs/>
                <w:sz w:val="16"/>
                <w:szCs w:val="18"/>
                <w:lang w:eastAsia="ko-KR"/>
              </w:rPr>
              <w:t xml:space="preserve"> the</w:t>
            </w:r>
            <w:r>
              <w:rPr>
                <w:bCs/>
                <w:sz w:val="16"/>
                <w:szCs w:val="18"/>
                <w:lang w:eastAsia="ko-KR"/>
              </w:rPr>
              <w:t xml:space="preserve"> cited sentence.</w:t>
            </w:r>
          </w:p>
        </w:tc>
      </w:tr>
      <w:tr w:rsidR="00BE263E" w:rsidRPr="001F620B" w14:paraId="4C421F6F" w14:textId="77777777" w:rsidTr="0083127F">
        <w:trPr>
          <w:trHeight w:val="386"/>
        </w:trPr>
        <w:tc>
          <w:tcPr>
            <w:tcW w:w="536" w:type="dxa"/>
            <w:shd w:val="clear" w:color="auto" w:fill="auto"/>
          </w:tcPr>
          <w:p w14:paraId="5EAAB4F6" w14:textId="1CE8D6D0" w:rsidR="0041562C" w:rsidRPr="0041562C" w:rsidRDefault="0041562C" w:rsidP="0041562C">
            <w:pPr>
              <w:jc w:val="center"/>
              <w:rPr>
                <w:sz w:val="16"/>
                <w:szCs w:val="16"/>
                <w:lang w:val="en-US"/>
              </w:rPr>
            </w:pPr>
            <w:r w:rsidRPr="0041562C">
              <w:rPr>
                <w:sz w:val="16"/>
                <w:szCs w:val="16"/>
              </w:rPr>
              <w:t>8192</w:t>
            </w:r>
          </w:p>
          <w:p w14:paraId="408AA6D2" w14:textId="77777777" w:rsidR="00BE263E" w:rsidRPr="0041562C" w:rsidRDefault="00BE263E" w:rsidP="00BF2436">
            <w:pPr>
              <w:jc w:val="center"/>
              <w:rPr>
                <w:sz w:val="16"/>
                <w:szCs w:val="16"/>
                <w:lang w:val="en-US"/>
              </w:rPr>
            </w:pPr>
          </w:p>
        </w:tc>
        <w:tc>
          <w:tcPr>
            <w:tcW w:w="1061" w:type="dxa"/>
            <w:shd w:val="clear" w:color="auto" w:fill="auto"/>
          </w:tcPr>
          <w:p w14:paraId="31255011" w14:textId="77777777" w:rsidR="0041562C" w:rsidRPr="0041562C" w:rsidRDefault="0041562C" w:rsidP="0041562C">
            <w:pPr>
              <w:jc w:val="center"/>
              <w:rPr>
                <w:sz w:val="16"/>
                <w:szCs w:val="16"/>
                <w:lang w:val="en-US"/>
              </w:rPr>
            </w:pPr>
            <w:r w:rsidRPr="0041562C">
              <w:rPr>
                <w:sz w:val="16"/>
                <w:szCs w:val="16"/>
              </w:rPr>
              <w:t>Stephens, Adrian</w:t>
            </w:r>
          </w:p>
          <w:p w14:paraId="222E9B56" w14:textId="77777777" w:rsidR="00BE263E" w:rsidRPr="0041562C" w:rsidRDefault="00BE263E" w:rsidP="00BF2436">
            <w:pPr>
              <w:jc w:val="center"/>
              <w:rPr>
                <w:sz w:val="16"/>
                <w:szCs w:val="16"/>
                <w:lang w:val="en-US"/>
              </w:rPr>
            </w:pPr>
          </w:p>
        </w:tc>
        <w:tc>
          <w:tcPr>
            <w:tcW w:w="540" w:type="dxa"/>
            <w:shd w:val="clear" w:color="auto" w:fill="auto"/>
          </w:tcPr>
          <w:p w14:paraId="7109EBEF" w14:textId="0720376D" w:rsidR="00BE263E" w:rsidRPr="0041562C" w:rsidRDefault="0041562C" w:rsidP="00BF2436">
            <w:pPr>
              <w:jc w:val="center"/>
              <w:rPr>
                <w:sz w:val="16"/>
                <w:szCs w:val="16"/>
                <w:lang w:val="en-US"/>
              </w:rPr>
            </w:pPr>
            <w:r w:rsidRPr="0041562C">
              <w:rPr>
                <w:sz w:val="16"/>
                <w:szCs w:val="16"/>
                <w:lang w:val="en-US"/>
              </w:rPr>
              <w:t>374.35</w:t>
            </w:r>
          </w:p>
        </w:tc>
        <w:tc>
          <w:tcPr>
            <w:tcW w:w="3330" w:type="dxa"/>
            <w:shd w:val="clear" w:color="auto" w:fill="auto"/>
          </w:tcPr>
          <w:p w14:paraId="4C8F61E2" w14:textId="77777777" w:rsidR="0041562C" w:rsidRPr="0041562C" w:rsidRDefault="0041562C" w:rsidP="0041562C">
            <w:pPr>
              <w:rPr>
                <w:sz w:val="16"/>
                <w:szCs w:val="16"/>
                <w:lang w:val="en-US"/>
              </w:rPr>
            </w:pPr>
            <w:r w:rsidRPr="0041562C">
              <w:rPr>
                <w:sz w:val="16"/>
                <w:szCs w:val="16"/>
              </w:rPr>
              <w:t xml:space="preserve">"dot11S1GActivityActivated" -- what does this name tell me?  </w:t>
            </w:r>
            <w:proofErr w:type="gramStart"/>
            <w:r w:rsidRPr="0041562C">
              <w:rPr>
                <w:sz w:val="16"/>
                <w:szCs w:val="16"/>
              </w:rPr>
              <w:t>not</w:t>
            </w:r>
            <w:proofErr w:type="gramEnd"/>
            <w:r w:rsidRPr="0041562C">
              <w:rPr>
                <w:sz w:val="16"/>
                <w:szCs w:val="16"/>
              </w:rPr>
              <w:t xml:space="preserve"> a lot.</w:t>
            </w:r>
          </w:p>
          <w:p w14:paraId="24AD2AC9" w14:textId="77777777" w:rsidR="00BE263E" w:rsidRPr="0041562C" w:rsidRDefault="00BE263E" w:rsidP="00E02D4E">
            <w:pPr>
              <w:rPr>
                <w:rFonts w:eastAsia="Times New Roman"/>
                <w:color w:val="000000"/>
                <w:sz w:val="16"/>
                <w:szCs w:val="16"/>
                <w:lang w:val="en-US"/>
              </w:rPr>
            </w:pPr>
          </w:p>
        </w:tc>
        <w:tc>
          <w:tcPr>
            <w:tcW w:w="2520" w:type="dxa"/>
            <w:shd w:val="clear" w:color="auto" w:fill="auto"/>
          </w:tcPr>
          <w:p w14:paraId="673FFD90" w14:textId="77777777" w:rsidR="0041562C" w:rsidRPr="0041562C" w:rsidRDefault="0041562C" w:rsidP="0041562C">
            <w:pPr>
              <w:rPr>
                <w:sz w:val="16"/>
                <w:szCs w:val="16"/>
                <w:lang w:val="en-US"/>
              </w:rPr>
            </w:pPr>
            <w:r w:rsidRPr="0041562C">
              <w:rPr>
                <w:sz w:val="16"/>
                <w:szCs w:val="16"/>
              </w:rPr>
              <w:t>Relate to the name of the mechanism.</w:t>
            </w:r>
          </w:p>
          <w:p w14:paraId="224F1758" w14:textId="77777777" w:rsidR="00BE263E" w:rsidRPr="0041562C" w:rsidRDefault="00BE263E" w:rsidP="00E02D4E">
            <w:pPr>
              <w:rPr>
                <w:rFonts w:eastAsia="Times New Roman"/>
                <w:color w:val="000000"/>
                <w:sz w:val="16"/>
                <w:szCs w:val="16"/>
                <w:lang w:val="en-US"/>
              </w:rPr>
            </w:pPr>
          </w:p>
        </w:tc>
        <w:tc>
          <w:tcPr>
            <w:tcW w:w="3330" w:type="dxa"/>
            <w:shd w:val="clear" w:color="auto" w:fill="auto"/>
            <w:vAlign w:val="center"/>
          </w:tcPr>
          <w:p w14:paraId="6D0D7D68" w14:textId="4839EE33" w:rsidR="00BE263E" w:rsidRDefault="00CE3F65" w:rsidP="00734AC1">
            <w:pPr>
              <w:rPr>
                <w:rFonts w:eastAsia="Times New Roman"/>
                <w:color w:val="000000"/>
                <w:sz w:val="16"/>
                <w:szCs w:val="16"/>
                <w:lang w:val="en-US"/>
              </w:rPr>
            </w:pPr>
            <w:r>
              <w:rPr>
                <w:rFonts w:eastAsia="Times New Roman"/>
                <w:color w:val="000000"/>
                <w:sz w:val="16"/>
                <w:szCs w:val="16"/>
                <w:lang w:val="en-US"/>
              </w:rPr>
              <w:t>Revised –</w:t>
            </w:r>
          </w:p>
          <w:p w14:paraId="59C437B8" w14:textId="77777777" w:rsidR="00CE3F65" w:rsidRDefault="00CE3F65" w:rsidP="00CE3F65">
            <w:pPr>
              <w:rPr>
                <w:rFonts w:eastAsia="Times New Roman"/>
                <w:color w:val="000000"/>
                <w:sz w:val="16"/>
                <w:szCs w:val="16"/>
                <w:lang w:val="en-US"/>
              </w:rPr>
            </w:pPr>
          </w:p>
          <w:p w14:paraId="579A673B" w14:textId="7F895964" w:rsidR="00CE3F65" w:rsidRDefault="00CE3F65" w:rsidP="00CE3F65">
            <w:pPr>
              <w:rPr>
                <w:rFonts w:eastAsia="Times New Roman"/>
                <w:color w:val="000000"/>
                <w:sz w:val="16"/>
                <w:szCs w:val="16"/>
                <w:lang w:val="en-US"/>
              </w:rPr>
            </w:pPr>
            <w:r>
              <w:rPr>
                <w:rFonts w:eastAsia="Times New Roman"/>
                <w:color w:val="000000"/>
                <w:sz w:val="16"/>
                <w:szCs w:val="16"/>
                <w:lang w:val="en-US"/>
              </w:rPr>
              <w:t>Proposed resolution is the same as CID 8475, which proposes to replace it with “</w:t>
            </w:r>
            <w:r w:rsidRPr="00CE3F65">
              <w:rPr>
                <w:rFonts w:eastAsia="Times New Roman"/>
                <w:color w:val="000000"/>
                <w:sz w:val="16"/>
                <w:szCs w:val="16"/>
                <w:lang w:val="en-US"/>
              </w:rPr>
              <w:t>dot11S1GELOperationActivated</w:t>
            </w:r>
            <w:r>
              <w:rPr>
                <w:rFonts w:eastAsia="Times New Roman"/>
                <w:color w:val="000000"/>
                <w:sz w:val="16"/>
                <w:szCs w:val="16"/>
                <w:lang w:val="en-US"/>
              </w:rPr>
              <w:t>”</w:t>
            </w:r>
          </w:p>
          <w:p w14:paraId="53374DA2" w14:textId="77777777" w:rsidR="00CE3F65" w:rsidRDefault="00CE3F65" w:rsidP="00CE3F65">
            <w:pPr>
              <w:rPr>
                <w:rFonts w:eastAsia="Times New Roman"/>
                <w:color w:val="000000"/>
                <w:sz w:val="16"/>
                <w:szCs w:val="16"/>
                <w:lang w:val="en-US"/>
              </w:rPr>
            </w:pPr>
          </w:p>
          <w:p w14:paraId="4F3F58E5" w14:textId="0F20CC32" w:rsidR="00CE3F65" w:rsidRPr="00BF2436" w:rsidRDefault="00CE3F65" w:rsidP="00CE3F65">
            <w:pPr>
              <w:rPr>
                <w:rFonts w:eastAsia="Times New Roman"/>
                <w:color w:val="000000"/>
                <w:sz w:val="16"/>
                <w:szCs w:val="16"/>
                <w:lang w:val="en-US"/>
              </w:rPr>
            </w:pPr>
            <w:r>
              <w:rPr>
                <w:rFonts w:eastAsia="Times New Roman"/>
                <w:color w:val="000000"/>
                <w:sz w:val="16"/>
                <w:szCs w:val="16"/>
                <w:lang w:val="en-US"/>
              </w:rPr>
              <w:t>Replace “</w:t>
            </w:r>
            <w:r w:rsidRPr="0041562C">
              <w:rPr>
                <w:sz w:val="16"/>
                <w:szCs w:val="16"/>
              </w:rPr>
              <w:t>dot11S1GActivityActivated</w:t>
            </w:r>
            <w:r>
              <w:rPr>
                <w:sz w:val="16"/>
                <w:szCs w:val="16"/>
              </w:rPr>
              <w:t>” with “</w:t>
            </w:r>
            <w:r w:rsidRPr="00CE3F65">
              <w:rPr>
                <w:rFonts w:eastAsia="Times New Roman"/>
                <w:color w:val="000000"/>
                <w:sz w:val="16"/>
                <w:szCs w:val="16"/>
                <w:lang w:val="en-US"/>
              </w:rPr>
              <w:t>dot11S1GELOperationActivated</w:t>
            </w:r>
            <w:r>
              <w:rPr>
                <w:rFonts w:eastAsia="Times New Roman"/>
                <w:color w:val="000000"/>
                <w:sz w:val="16"/>
                <w:szCs w:val="16"/>
                <w:lang w:val="en-US"/>
              </w:rPr>
              <w:t>” throughout the draft.</w:t>
            </w:r>
          </w:p>
        </w:tc>
      </w:tr>
      <w:tr w:rsidR="00BE263E" w:rsidRPr="001F620B" w14:paraId="3D3C18C1" w14:textId="77777777" w:rsidTr="0083127F">
        <w:trPr>
          <w:trHeight w:val="386"/>
        </w:trPr>
        <w:tc>
          <w:tcPr>
            <w:tcW w:w="536" w:type="dxa"/>
            <w:shd w:val="clear" w:color="auto" w:fill="auto"/>
          </w:tcPr>
          <w:p w14:paraId="4A822452" w14:textId="1157F54B" w:rsidR="0041562C" w:rsidRPr="0041562C" w:rsidRDefault="0041562C" w:rsidP="0041562C">
            <w:pPr>
              <w:jc w:val="center"/>
              <w:rPr>
                <w:sz w:val="16"/>
                <w:szCs w:val="16"/>
                <w:lang w:val="en-US"/>
              </w:rPr>
            </w:pPr>
            <w:r w:rsidRPr="0041562C">
              <w:rPr>
                <w:sz w:val="16"/>
                <w:szCs w:val="16"/>
              </w:rPr>
              <w:t>8202</w:t>
            </w:r>
          </w:p>
          <w:p w14:paraId="1FBCC1CA" w14:textId="77777777" w:rsidR="00BE263E" w:rsidRPr="0041562C" w:rsidRDefault="00BE263E" w:rsidP="00BF2436">
            <w:pPr>
              <w:jc w:val="center"/>
              <w:rPr>
                <w:sz w:val="16"/>
                <w:szCs w:val="16"/>
                <w:lang w:val="en-US"/>
              </w:rPr>
            </w:pPr>
          </w:p>
        </w:tc>
        <w:tc>
          <w:tcPr>
            <w:tcW w:w="1061" w:type="dxa"/>
            <w:shd w:val="clear" w:color="auto" w:fill="auto"/>
          </w:tcPr>
          <w:p w14:paraId="70538027" w14:textId="77777777" w:rsidR="0041562C" w:rsidRPr="0041562C" w:rsidRDefault="0041562C" w:rsidP="0041562C">
            <w:pPr>
              <w:jc w:val="center"/>
              <w:rPr>
                <w:sz w:val="16"/>
                <w:szCs w:val="16"/>
                <w:lang w:val="en-US"/>
              </w:rPr>
            </w:pPr>
            <w:r w:rsidRPr="0041562C">
              <w:rPr>
                <w:sz w:val="16"/>
                <w:szCs w:val="16"/>
              </w:rPr>
              <w:t>McCann, Stephen</w:t>
            </w:r>
          </w:p>
          <w:p w14:paraId="27631B68" w14:textId="77777777" w:rsidR="00BE263E" w:rsidRPr="0041562C" w:rsidRDefault="00BE263E" w:rsidP="00BF2436">
            <w:pPr>
              <w:jc w:val="center"/>
              <w:rPr>
                <w:sz w:val="16"/>
                <w:szCs w:val="16"/>
                <w:lang w:val="en-US"/>
              </w:rPr>
            </w:pPr>
          </w:p>
        </w:tc>
        <w:tc>
          <w:tcPr>
            <w:tcW w:w="540" w:type="dxa"/>
            <w:shd w:val="clear" w:color="auto" w:fill="auto"/>
          </w:tcPr>
          <w:p w14:paraId="201F2107" w14:textId="4E683AC6" w:rsidR="00BE263E" w:rsidRPr="0041562C" w:rsidRDefault="0041562C" w:rsidP="00BF2436">
            <w:pPr>
              <w:jc w:val="center"/>
              <w:rPr>
                <w:sz w:val="16"/>
                <w:szCs w:val="16"/>
                <w:lang w:val="en-US"/>
              </w:rPr>
            </w:pPr>
            <w:r w:rsidRPr="0041562C">
              <w:rPr>
                <w:sz w:val="16"/>
                <w:szCs w:val="16"/>
                <w:lang w:val="en-US"/>
              </w:rPr>
              <w:t>101.43</w:t>
            </w:r>
          </w:p>
        </w:tc>
        <w:tc>
          <w:tcPr>
            <w:tcW w:w="3330" w:type="dxa"/>
            <w:shd w:val="clear" w:color="auto" w:fill="auto"/>
          </w:tcPr>
          <w:p w14:paraId="5ABD8516" w14:textId="77777777" w:rsidR="0041562C" w:rsidRPr="0041562C" w:rsidRDefault="0041562C" w:rsidP="0041562C">
            <w:pPr>
              <w:rPr>
                <w:sz w:val="16"/>
                <w:szCs w:val="16"/>
                <w:lang w:val="en-US"/>
              </w:rPr>
            </w:pPr>
            <w:r w:rsidRPr="0041562C">
              <w:rPr>
                <w:sz w:val="16"/>
                <w:szCs w:val="16"/>
              </w:rPr>
              <w:t>How is the length of the "Optional Elements" sub-field determined, in Figure 8-62a?  How does a parser know when the last Optional Element field is reached, as opposed to the FCS sun-field?</w:t>
            </w:r>
          </w:p>
          <w:p w14:paraId="6542BE84" w14:textId="77777777" w:rsidR="00BE263E" w:rsidRPr="0041562C" w:rsidRDefault="00BE263E" w:rsidP="00E02D4E">
            <w:pPr>
              <w:rPr>
                <w:rFonts w:eastAsia="Times New Roman"/>
                <w:color w:val="000000"/>
                <w:sz w:val="16"/>
                <w:szCs w:val="16"/>
                <w:lang w:val="en-US"/>
              </w:rPr>
            </w:pPr>
          </w:p>
        </w:tc>
        <w:tc>
          <w:tcPr>
            <w:tcW w:w="2520" w:type="dxa"/>
            <w:shd w:val="clear" w:color="auto" w:fill="auto"/>
          </w:tcPr>
          <w:p w14:paraId="57BE7DD3" w14:textId="77777777" w:rsidR="0041562C" w:rsidRPr="0041562C" w:rsidRDefault="0041562C" w:rsidP="0041562C">
            <w:pPr>
              <w:rPr>
                <w:sz w:val="16"/>
                <w:szCs w:val="16"/>
                <w:lang w:val="en-US"/>
              </w:rPr>
            </w:pPr>
            <w:r w:rsidRPr="0041562C">
              <w:rPr>
                <w:sz w:val="16"/>
                <w:szCs w:val="16"/>
              </w:rPr>
              <w:t>Some text should be added to explain how the length of this sub-field is determined.</w:t>
            </w:r>
          </w:p>
          <w:p w14:paraId="4C93B7E7" w14:textId="77777777" w:rsidR="00BE263E" w:rsidRPr="0041562C" w:rsidRDefault="00BE263E" w:rsidP="00E02D4E">
            <w:pPr>
              <w:rPr>
                <w:rFonts w:eastAsia="Times New Roman"/>
                <w:color w:val="000000"/>
                <w:sz w:val="16"/>
                <w:szCs w:val="16"/>
                <w:lang w:val="en-US"/>
              </w:rPr>
            </w:pPr>
          </w:p>
        </w:tc>
        <w:tc>
          <w:tcPr>
            <w:tcW w:w="3330" w:type="dxa"/>
            <w:shd w:val="clear" w:color="auto" w:fill="auto"/>
            <w:vAlign w:val="center"/>
          </w:tcPr>
          <w:p w14:paraId="5579AB01" w14:textId="17E63E94" w:rsidR="00BE263E" w:rsidRDefault="0029309B" w:rsidP="00734AC1">
            <w:pPr>
              <w:rPr>
                <w:rFonts w:eastAsia="Times New Roman"/>
                <w:color w:val="000000"/>
                <w:sz w:val="16"/>
                <w:szCs w:val="16"/>
                <w:lang w:val="en-US"/>
              </w:rPr>
            </w:pPr>
            <w:r>
              <w:rPr>
                <w:rFonts w:eastAsia="Times New Roman"/>
                <w:color w:val="000000"/>
                <w:sz w:val="16"/>
                <w:szCs w:val="16"/>
                <w:lang w:val="en-US"/>
              </w:rPr>
              <w:t>Revised –</w:t>
            </w:r>
          </w:p>
          <w:p w14:paraId="76FB7207" w14:textId="77777777" w:rsidR="0029309B" w:rsidRDefault="0029309B" w:rsidP="00734AC1">
            <w:pPr>
              <w:rPr>
                <w:rFonts w:eastAsia="Times New Roman"/>
                <w:color w:val="000000"/>
                <w:sz w:val="16"/>
                <w:szCs w:val="16"/>
                <w:lang w:val="en-US"/>
              </w:rPr>
            </w:pPr>
          </w:p>
          <w:p w14:paraId="67E91107" w14:textId="77777777" w:rsidR="0029309B" w:rsidRDefault="0029309B" w:rsidP="0029309B">
            <w:pPr>
              <w:rPr>
                <w:rFonts w:eastAsia="Times New Roman"/>
                <w:color w:val="000000"/>
                <w:sz w:val="16"/>
                <w:szCs w:val="16"/>
                <w:lang w:val="en-US"/>
              </w:rPr>
            </w:pPr>
            <w:r>
              <w:rPr>
                <w:rFonts w:eastAsia="Times New Roman"/>
                <w:color w:val="000000"/>
                <w:sz w:val="16"/>
                <w:szCs w:val="16"/>
                <w:lang w:val="en-US"/>
              </w:rPr>
              <w:t xml:space="preserve">Agree in principle with the comment. The proposed resolution is to replace the field name with “Frame Body” to be </w:t>
            </w:r>
            <w:proofErr w:type="spellStart"/>
            <w:r>
              <w:rPr>
                <w:rFonts w:eastAsia="Times New Roman"/>
                <w:color w:val="000000"/>
                <w:sz w:val="16"/>
                <w:szCs w:val="16"/>
                <w:lang w:val="en-US"/>
              </w:rPr>
              <w:t>inline</w:t>
            </w:r>
            <w:proofErr w:type="spellEnd"/>
            <w:r>
              <w:rPr>
                <w:rFonts w:eastAsia="Times New Roman"/>
                <w:color w:val="000000"/>
                <w:sz w:val="16"/>
                <w:szCs w:val="16"/>
                <w:lang w:val="en-US"/>
              </w:rPr>
              <w:t xml:space="preserve"> with the terminology used in Beacon and DMG Beacon frames, and specify that the Frame Body field contains the optional elements listed in the table. In addition added a sentence to point at the </w:t>
            </w:r>
            <w:proofErr w:type="spellStart"/>
            <w:r>
              <w:rPr>
                <w:rFonts w:eastAsia="Times New Roman"/>
                <w:color w:val="000000"/>
                <w:sz w:val="16"/>
                <w:szCs w:val="16"/>
                <w:lang w:val="en-US"/>
              </w:rPr>
              <w:t>subclause</w:t>
            </w:r>
            <w:proofErr w:type="spellEnd"/>
            <w:r>
              <w:rPr>
                <w:rFonts w:eastAsia="Times New Roman"/>
                <w:color w:val="000000"/>
                <w:sz w:val="16"/>
                <w:szCs w:val="16"/>
                <w:lang w:val="en-US"/>
              </w:rPr>
              <w:t xml:space="preserve"> describing the parsing of the elements.</w:t>
            </w:r>
          </w:p>
          <w:p w14:paraId="733F1DDF" w14:textId="77777777" w:rsidR="00336F5F" w:rsidRDefault="00336F5F" w:rsidP="0029309B">
            <w:pPr>
              <w:rPr>
                <w:rFonts w:eastAsia="Times New Roman"/>
                <w:color w:val="000000"/>
                <w:sz w:val="16"/>
                <w:szCs w:val="16"/>
                <w:lang w:val="en-US"/>
              </w:rPr>
            </w:pPr>
          </w:p>
          <w:p w14:paraId="5A02EC9D" w14:textId="7FC2D36B" w:rsidR="00336F5F" w:rsidRPr="00BF2436" w:rsidRDefault="00336F5F" w:rsidP="0029309B">
            <w:pPr>
              <w:rPr>
                <w:rFonts w:eastAsia="Times New Roman"/>
                <w:color w:val="000000"/>
                <w:sz w:val="16"/>
                <w:szCs w:val="16"/>
                <w:lang w:val="en-US"/>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7B1687">
              <w:rPr>
                <w:bCs/>
                <w:sz w:val="16"/>
                <w:szCs w:val="18"/>
                <w:lang w:eastAsia="ko-KR"/>
              </w:rPr>
              <w:t>0082</w:t>
            </w:r>
            <w:r>
              <w:rPr>
                <w:bCs/>
                <w:sz w:val="16"/>
                <w:szCs w:val="18"/>
                <w:lang w:eastAsia="ko-KR"/>
              </w:rPr>
              <w:t>r0</w:t>
            </w:r>
            <w:r w:rsidRPr="0083127F">
              <w:rPr>
                <w:bCs/>
                <w:sz w:val="16"/>
                <w:szCs w:val="18"/>
                <w:lang w:eastAsia="ko-KR"/>
              </w:rPr>
              <w:t xml:space="preserve"> under all headings that include CID </w:t>
            </w:r>
            <w:r>
              <w:rPr>
                <w:bCs/>
                <w:sz w:val="16"/>
                <w:szCs w:val="18"/>
                <w:lang w:eastAsia="ko-KR"/>
              </w:rPr>
              <w:t>8202</w:t>
            </w:r>
            <w:r w:rsidRPr="0083127F">
              <w:rPr>
                <w:bCs/>
                <w:sz w:val="16"/>
                <w:szCs w:val="18"/>
                <w:lang w:eastAsia="ko-KR"/>
              </w:rPr>
              <w:t>.</w:t>
            </w:r>
          </w:p>
        </w:tc>
      </w:tr>
    </w:tbl>
    <w:p w14:paraId="72EAA76C" w14:textId="37A23AB4" w:rsidR="001323DB" w:rsidRDefault="001323DB" w:rsidP="002035EE"/>
    <w:p w14:paraId="7B991F6C" w14:textId="77777777" w:rsidR="00620F63" w:rsidRDefault="00620F63" w:rsidP="002035EE"/>
    <w:p w14:paraId="6D3EB427" w14:textId="77777777" w:rsidR="003A36DB" w:rsidRDefault="003A36DB" w:rsidP="00DD70FA">
      <w:pPr>
        <w:pStyle w:val="H4"/>
        <w:numPr>
          <w:ilvl w:val="0"/>
          <w:numId w:val="6"/>
        </w:numPr>
        <w:rPr>
          <w:w w:val="100"/>
        </w:rPr>
      </w:pPr>
      <w:r>
        <w:rPr>
          <w:w w:val="100"/>
        </w:rPr>
        <w:t>VHT MIMO Control field</w:t>
      </w:r>
      <w:r>
        <w:rPr>
          <w:vanish/>
          <w:w w:val="100"/>
        </w:rPr>
        <w:t>(11ac)</w:t>
      </w:r>
    </w:p>
    <w:p w14:paraId="3AC2D534" w14:textId="4464E41F" w:rsidR="00C73810" w:rsidRPr="00C73810" w:rsidRDefault="00C73810" w:rsidP="00C738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73810">
        <w:rPr>
          <w:rFonts w:eastAsia="Times New Roman"/>
          <w:b/>
          <w:color w:val="000000"/>
          <w:sz w:val="20"/>
          <w:highlight w:val="yellow"/>
          <w:lang w:val="en-US"/>
        </w:rPr>
        <w:t>TGah</w:t>
      </w:r>
      <w:proofErr w:type="spellEnd"/>
      <w:r w:rsidRPr="00C73810">
        <w:rPr>
          <w:rFonts w:eastAsia="Times New Roman"/>
          <w:b/>
          <w:color w:val="000000"/>
          <w:sz w:val="20"/>
          <w:highlight w:val="yellow"/>
          <w:lang w:val="en-US"/>
        </w:rPr>
        <w:t xml:space="preserve"> Editor:</w:t>
      </w:r>
      <w:r w:rsidRPr="00C73810">
        <w:rPr>
          <w:rFonts w:eastAsia="Times New Roman"/>
          <w:b/>
          <w:i/>
          <w:color w:val="000000"/>
          <w:sz w:val="20"/>
          <w:highlight w:val="yellow"/>
          <w:lang w:val="en-US"/>
        </w:rPr>
        <w:t xml:space="preserve"> Change </w:t>
      </w:r>
      <w:r w:rsidR="006F36A8">
        <w:rPr>
          <w:rFonts w:eastAsia="Times New Roman"/>
          <w:b/>
          <w:i/>
          <w:color w:val="000000"/>
          <w:sz w:val="20"/>
          <w:highlight w:val="yellow"/>
          <w:lang w:val="en-US"/>
        </w:rPr>
        <w:t>T</w:t>
      </w:r>
      <w:r>
        <w:rPr>
          <w:rFonts w:eastAsia="Times New Roman"/>
          <w:b/>
          <w:i/>
          <w:color w:val="000000"/>
          <w:sz w:val="20"/>
          <w:highlight w:val="yellow"/>
          <w:lang w:val="en-US"/>
        </w:rPr>
        <w:t>able 8-64</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a</w:t>
      </w:r>
      <w:r w:rsidRPr="00C73810">
        <w:rPr>
          <w:rFonts w:eastAsia="Times New Roman"/>
          <w:b/>
          <w:i/>
          <w:color w:val="000000"/>
          <w:sz w:val="20"/>
          <w:highlight w:val="yellow"/>
          <w:lang w:val="en-US"/>
        </w:rPr>
        <w:t>s follows (#</w:t>
      </w:r>
      <w:r>
        <w:rPr>
          <w:rFonts w:eastAsia="Times New Roman"/>
          <w:b/>
          <w:i/>
          <w:color w:val="000000"/>
          <w:sz w:val="20"/>
          <w:highlight w:val="yellow"/>
          <w:lang w:val="en-US"/>
        </w:rPr>
        <w:t>8080</w:t>
      </w:r>
      <w:r w:rsidRPr="00C73810">
        <w:rPr>
          <w:rFonts w:eastAsia="Times New Roman"/>
          <w:b/>
          <w:i/>
          <w:color w:val="000000"/>
          <w:sz w:val="20"/>
          <w:highlight w:val="yellow"/>
          <w:lang w:val="en-US"/>
        </w:rPr>
        <w:t>):</w:t>
      </w:r>
    </w:p>
    <w:p w14:paraId="1C585EEB" w14:textId="7A26BA37" w:rsidR="003A36DB" w:rsidRDefault="003A36DB" w:rsidP="003A36DB">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6800"/>
      </w:tblGrid>
      <w:tr w:rsidR="003A36DB" w14:paraId="3C43C209" w14:textId="77777777" w:rsidTr="00B65F8D">
        <w:trPr>
          <w:jc w:val="center"/>
        </w:trPr>
        <w:tc>
          <w:tcPr>
            <w:tcW w:w="8520" w:type="dxa"/>
            <w:gridSpan w:val="2"/>
            <w:tcBorders>
              <w:top w:val="nil"/>
              <w:left w:val="nil"/>
              <w:bottom w:val="nil"/>
              <w:right w:val="nil"/>
            </w:tcBorders>
            <w:tcMar>
              <w:top w:w="120" w:type="dxa"/>
              <w:left w:w="120" w:type="dxa"/>
              <w:bottom w:w="60" w:type="dxa"/>
              <w:right w:w="120" w:type="dxa"/>
            </w:tcMar>
            <w:vAlign w:val="center"/>
          </w:tcPr>
          <w:p w14:paraId="053E25FB" w14:textId="77777777" w:rsidR="003A36DB" w:rsidRDefault="003A36DB" w:rsidP="00DD70FA">
            <w:pPr>
              <w:pStyle w:val="TableTitle"/>
              <w:numPr>
                <w:ilvl w:val="0"/>
                <w:numId w:val="7"/>
              </w:numPr>
            </w:pPr>
            <w:bookmarkStart w:id="0" w:name="RTF37353438363a205461626c65"/>
            <w:r>
              <w:rPr>
                <w:w w:val="100"/>
              </w:rPr>
              <w:t>Subfields of the VHT MIMO Control field</w:t>
            </w:r>
            <w:bookmarkEnd w:id="0"/>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vanish/>
                <w:w w:val="100"/>
              </w:rPr>
              <w:t>(11ac)</w:t>
            </w:r>
          </w:p>
        </w:tc>
      </w:tr>
      <w:tr w:rsidR="003A36DB" w14:paraId="0D949CEB" w14:textId="77777777" w:rsidTr="00B65F8D">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77A16C" w14:textId="77777777" w:rsidR="003A36DB" w:rsidRDefault="003A36DB" w:rsidP="00B65F8D">
            <w:pPr>
              <w:pStyle w:val="CellHeading"/>
            </w:pPr>
            <w:r>
              <w:rPr>
                <w:w w:val="100"/>
              </w:rPr>
              <w:lastRenderedPageBreak/>
              <w:t>Subfield</w:t>
            </w:r>
          </w:p>
        </w:tc>
        <w:tc>
          <w:tcPr>
            <w:tcW w:w="6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E787105" w14:textId="77777777" w:rsidR="003A36DB" w:rsidRDefault="003A36DB" w:rsidP="00B65F8D">
            <w:pPr>
              <w:pStyle w:val="CellHeading"/>
            </w:pPr>
            <w:r>
              <w:rPr>
                <w:w w:val="100"/>
              </w:rPr>
              <w:t>Description</w:t>
            </w:r>
          </w:p>
        </w:tc>
      </w:tr>
      <w:tr w:rsidR="003A36DB" w14:paraId="7499E12E" w14:textId="77777777" w:rsidTr="00B65F8D">
        <w:trPr>
          <w:trHeight w:val="1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549D85" w14:textId="77777777" w:rsidR="003A36DB" w:rsidRDefault="003A36DB" w:rsidP="00B65F8D">
            <w:pPr>
              <w:pStyle w:val="CellBody"/>
            </w:pPr>
            <w:proofErr w:type="spellStart"/>
            <w:r>
              <w:rPr>
                <w:w w:val="100"/>
              </w:rPr>
              <w:t>Nc</w:t>
            </w:r>
            <w:proofErr w:type="spellEnd"/>
            <w:r>
              <w:rPr>
                <w:w w:val="100"/>
              </w:rPr>
              <w:t xml:space="preserve"> Index</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2BA8FE" w14:textId="77777777" w:rsidR="003A36DB" w:rsidRDefault="003A36DB" w:rsidP="00B65F8D">
            <w:pPr>
              <w:pStyle w:val="CellBody"/>
              <w:rPr>
                <w:w w:val="100"/>
              </w:rPr>
            </w:pPr>
            <w:r>
              <w:rPr>
                <w:w w:val="100"/>
              </w:rPr>
              <w:t xml:space="preserve">Indicates the number of columns, </w:t>
            </w:r>
            <w:proofErr w:type="spellStart"/>
            <w:r>
              <w:rPr>
                <w:i/>
                <w:iCs/>
                <w:w w:val="100"/>
              </w:rPr>
              <w:t>Nc</w:t>
            </w:r>
            <w:proofErr w:type="spellEnd"/>
            <w:r>
              <w:rPr>
                <w:w w:val="100"/>
              </w:rPr>
              <w:t>, in the compressed beamforming feedback matrix minus 1:</w:t>
            </w:r>
          </w:p>
          <w:p w14:paraId="4BFF0285" w14:textId="77777777" w:rsidR="003A36DB" w:rsidRDefault="003A36DB" w:rsidP="00B65F8D">
            <w:pPr>
              <w:pStyle w:val="CellBody"/>
              <w:ind w:left="200"/>
              <w:rPr>
                <w:w w:val="100"/>
              </w:rPr>
            </w:pPr>
            <w:r>
              <w:rPr>
                <w:w w:val="100"/>
              </w:rPr>
              <w:t xml:space="preserve">Set to 0 for </w:t>
            </w:r>
            <w:proofErr w:type="spellStart"/>
            <w:r>
              <w:rPr>
                <w:i/>
                <w:iCs/>
                <w:w w:val="100"/>
              </w:rPr>
              <w:t>Nc</w:t>
            </w:r>
            <w:proofErr w:type="spellEnd"/>
            <w:r>
              <w:rPr>
                <w:i/>
                <w:iCs/>
                <w:w w:val="100"/>
              </w:rPr>
              <w:t xml:space="preserve"> </w:t>
            </w:r>
            <w:r>
              <w:rPr>
                <w:w w:val="100"/>
              </w:rPr>
              <w:t>= 1</w:t>
            </w:r>
          </w:p>
          <w:p w14:paraId="111097E3" w14:textId="77777777" w:rsidR="003A36DB" w:rsidRDefault="003A36DB" w:rsidP="00B65F8D">
            <w:pPr>
              <w:pStyle w:val="CellBody"/>
              <w:ind w:left="200"/>
              <w:rPr>
                <w:w w:val="100"/>
              </w:rPr>
            </w:pPr>
            <w:r>
              <w:rPr>
                <w:w w:val="100"/>
              </w:rPr>
              <w:t xml:space="preserve">Set to 1 for </w:t>
            </w:r>
            <w:proofErr w:type="spellStart"/>
            <w:r>
              <w:rPr>
                <w:i/>
                <w:iCs/>
                <w:w w:val="100"/>
              </w:rPr>
              <w:t>Nc</w:t>
            </w:r>
            <w:proofErr w:type="spellEnd"/>
            <w:r>
              <w:rPr>
                <w:w w:val="100"/>
              </w:rPr>
              <w:t xml:space="preserve"> = 2</w:t>
            </w:r>
          </w:p>
          <w:p w14:paraId="449FA4B3" w14:textId="77777777" w:rsidR="003A36DB" w:rsidRDefault="003A36DB" w:rsidP="00B65F8D">
            <w:pPr>
              <w:pStyle w:val="CellBody"/>
              <w:ind w:left="200"/>
              <w:rPr>
                <w:w w:val="100"/>
              </w:rPr>
            </w:pPr>
            <w:r>
              <w:rPr>
                <w:w w:val="100"/>
              </w:rPr>
              <w:t>…</w:t>
            </w:r>
          </w:p>
          <w:p w14:paraId="2B74343D" w14:textId="77777777" w:rsidR="003A36DB" w:rsidRDefault="003A36DB" w:rsidP="00B65F8D">
            <w:pPr>
              <w:pStyle w:val="CellBody"/>
              <w:ind w:left="200"/>
              <w:rPr>
                <w:ins w:id="1" w:author="Asterjadhi, Alfred" w:date="2016-01-10T11:17:00Z"/>
                <w:w w:val="100"/>
              </w:rPr>
            </w:pPr>
            <w:r>
              <w:rPr>
                <w:w w:val="100"/>
              </w:rPr>
              <w:t xml:space="preserve">Set to 7 for </w:t>
            </w:r>
            <w:proofErr w:type="spellStart"/>
            <w:r>
              <w:rPr>
                <w:i/>
                <w:iCs/>
                <w:w w:val="100"/>
              </w:rPr>
              <w:t>Nc</w:t>
            </w:r>
            <w:proofErr w:type="spellEnd"/>
            <w:r>
              <w:rPr>
                <w:i/>
                <w:iCs/>
                <w:w w:val="100"/>
              </w:rPr>
              <w:t xml:space="preserve"> </w:t>
            </w:r>
            <w:r>
              <w:rPr>
                <w:w w:val="100"/>
              </w:rPr>
              <w:t>= 8</w:t>
            </w:r>
          </w:p>
          <w:p w14:paraId="75D3F8CB" w14:textId="77777777" w:rsidR="000D1AD4" w:rsidRDefault="000D1AD4" w:rsidP="00B65F8D">
            <w:pPr>
              <w:pStyle w:val="CellBody"/>
              <w:ind w:left="200"/>
              <w:rPr>
                <w:ins w:id="2" w:author="Asterjadhi, Alfred" w:date="2016-01-10T11:23:00Z"/>
                <w:sz w:val="20"/>
                <w:lang w:eastAsia="ko-KR"/>
              </w:rPr>
            </w:pPr>
          </w:p>
          <w:p w14:paraId="3B7E3A93" w14:textId="048EAF4F" w:rsidR="003A36DB" w:rsidRDefault="000D1AD4" w:rsidP="006F36A8">
            <w:pPr>
              <w:pStyle w:val="CellBody"/>
            </w:pPr>
            <w:ins w:id="3" w:author="Asterjadhi, Alfred" w:date="2016-01-10T11:22:00Z">
              <w:r w:rsidRPr="006F36A8">
                <w:rPr>
                  <w:w w:val="100"/>
                </w:rPr>
                <w:t>In an S1G PPDU</w:t>
              </w:r>
            </w:ins>
            <w:ins w:id="4" w:author="Asterjadhi, Alfred" w:date="2016-01-10T11:23:00Z">
              <w:r>
                <w:rPr>
                  <w:w w:val="100"/>
                </w:rPr>
                <w:t>,</w:t>
              </w:r>
            </w:ins>
            <w:ins w:id="5" w:author="Asterjadhi, Alfred" w:date="2016-01-10T11:22:00Z">
              <w:r w:rsidRPr="006F36A8">
                <w:rPr>
                  <w:w w:val="100"/>
                </w:rPr>
                <w:t xml:space="preserve"> the </w:t>
              </w:r>
            </w:ins>
            <w:proofErr w:type="spellStart"/>
            <w:ins w:id="6" w:author="Asterjadhi, Alfred" w:date="2016-01-10T11:17:00Z">
              <w:r w:rsidR="003A36DB" w:rsidRPr="006F36A8">
                <w:rPr>
                  <w:w w:val="100"/>
                </w:rPr>
                <w:t>Nc</w:t>
              </w:r>
              <w:proofErr w:type="spellEnd"/>
              <w:r w:rsidR="003A36DB" w:rsidRPr="006F36A8">
                <w:rPr>
                  <w:w w:val="100"/>
                </w:rPr>
                <w:t xml:space="preserve"> index field does n</w:t>
              </w:r>
              <w:r w:rsidRPr="006F36A8">
                <w:rPr>
                  <w:w w:val="100"/>
                </w:rPr>
                <w:t>ot indicate a value that is greater</w:t>
              </w:r>
              <w:r w:rsidR="003A36DB" w:rsidRPr="006F36A8">
                <w:rPr>
                  <w:w w:val="100"/>
                </w:rPr>
                <w:t xml:space="preserve"> than 4</w:t>
              </w:r>
            </w:ins>
          </w:p>
        </w:tc>
      </w:tr>
      <w:tr w:rsidR="003A36DB" w14:paraId="1845BBEF" w14:textId="77777777" w:rsidTr="00D152E1">
        <w:trPr>
          <w:trHeight w:val="1365"/>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60A25D" w14:textId="77777777" w:rsidR="003A36DB" w:rsidRDefault="003A36DB" w:rsidP="00B65F8D">
            <w:pPr>
              <w:pStyle w:val="CellBody"/>
            </w:pPr>
            <w:proofErr w:type="spellStart"/>
            <w:r>
              <w:rPr>
                <w:w w:val="100"/>
              </w:rPr>
              <w:t>Nr</w:t>
            </w:r>
            <w:proofErr w:type="spellEnd"/>
            <w:r>
              <w:rPr>
                <w:w w:val="100"/>
              </w:rPr>
              <w:t xml:space="preserve"> Index</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419EFA" w14:textId="77777777" w:rsidR="003A36DB" w:rsidRDefault="003A36DB" w:rsidP="00B65F8D">
            <w:pPr>
              <w:pStyle w:val="CellBody"/>
              <w:rPr>
                <w:w w:val="100"/>
              </w:rPr>
            </w:pPr>
            <w:r>
              <w:rPr>
                <w:w w:val="100"/>
              </w:rPr>
              <w:t xml:space="preserve">Indicates the number of rows, </w:t>
            </w:r>
            <w:proofErr w:type="spellStart"/>
            <w:r>
              <w:rPr>
                <w:i/>
                <w:iCs/>
                <w:w w:val="100"/>
              </w:rPr>
              <w:t>Nr</w:t>
            </w:r>
            <w:proofErr w:type="spellEnd"/>
            <w:r>
              <w:rPr>
                <w:w w:val="100"/>
              </w:rPr>
              <w:t>, in the compressed beamforming feedback matrix minus 1:</w:t>
            </w:r>
          </w:p>
          <w:p w14:paraId="2C7CCAD1" w14:textId="77777777" w:rsidR="003A36DB" w:rsidRDefault="003A36DB" w:rsidP="00B65F8D">
            <w:pPr>
              <w:pStyle w:val="CellBody"/>
              <w:ind w:left="200"/>
              <w:rPr>
                <w:w w:val="100"/>
              </w:rPr>
            </w:pPr>
            <w:r>
              <w:rPr>
                <w:w w:val="100"/>
              </w:rPr>
              <w:t xml:space="preserve">Set to 0 for </w:t>
            </w:r>
            <w:proofErr w:type="spellStart"/>
            <w:r>
              <w:rPr>
                <w:i/>
                <w:iCs/>
                <w:w w:val="100"/>
              </w:rPr>
              <w:t>Nr</w:t>
            </w:r>
            <w:proofErr w:type="spellEnd"/>
            <w:r>
              <w:rPr>
                <w:i/>
                <w:iCs/>
                <w:w w:val="100"/>
              </w:rPr>
              <w:t xml:space="preserve"> </w:t>
            </w:r>
            <w:r>
              <w:rPr>
                <w:w w:val="100"/>
              </w:rPr>
              <w:t>= 1</w:t>
            </w:r>
          </w:p>
          <w:p w14:paraId="4A7D8047" w14:textId="77777777" w:rsidR="003A36DB" w:rsidRDefault="003A36DB" w:rsidP="00B65F8D">
            <w:pPr>
              <w:pStyle w:val="CellBody"/>
              <w:ind w:left="200"/>
              <w:rPr>
                <w:w w:val="100"/>
              </w:rPr>
            </w:pPr>
            <w:r>
              <w:rPr>
                <w:w w:val="100"/>
              </w:rPr>
              <w:t xml:space="preserve">Set to 1 for </w:t>
            </w:r>
            <w:proofErr w:type="spellStart"/>
            <w:r>
              <w:rPr>
                <w:i/>
                <w:iCs/>
                <w:w w:val="100"/>
              </w:rPr>
              <w:t>Nr</w:t>
            </w:r>
            <w:proofErr w:type="spellEnd"/>
            <w:r>
              <w:rPr>
                <w:w w:val="100"/>
              </w:rPr>
              <w:t xml:space="preserve"> = 2</w:t>
            </w:r>
          </w:p>
          <w:p w14:paraId="4BAF0127" w14:textId="77777777" w:rsidR="003A36DB" w:rsidRDefault="003A36DB" w:rsidP="00B65F8D">
            <w:pPr>
              <w:pStyle w:val="CellBody"/>
              <w:ind w:left="200"/>
              <w:rPr>
                <w:w w:val="100"/>
              </w:rPr>
            </w:pPr>
            <w:r>
              <w:rPr>
                <w:w w:val="100"/>
              </w:rPr>
              <w:t>…</w:t>
            </w:r>
          </w:p>
          <w:p w14:paraId="2ABA9636" w14:textId="77777777" w:rsidR="003A36DB" w:rsidRDefault="003A36DB" w:rsidP="00B65F8D">
            <w:pPr>
              <w:pStyle w:val="CellBody"/>
              <w:ind w:left="200"/>
              <w:rPr>
                <w:ins w:id="7" w:author="Asterjadhi, Alfred" w:date="2016-01-10T11:17:00Z"/>
                <w:w w:val="100"/>
              </w:rPr>
            </w:pPr>
            <w:r>
              <w:rPr>
                <w:w w:val="100"/>
              </w:rPr>
              <w:t xml:space="preserve">Set to 7 for </w:t>
            </w:r>
            <w:proofErr w:type="spellStart"/>
            <w:r>
              <w:rPr>
                <w:i/>
                <w:iCs/>
                <w:w w:val="100"/>
              </w:rPr>
              <w:t>Nr</w:t>
            </w:r>
            <w:proofErr w:type="spellEnd"/>
            <w:r>
              <w:rPr>
                <w:i/>
                <w:iCs/>
                <w:w w:val="100"/>
              </w:rPr>
              <w:t xml:space="preserve"> </w:t>
            </w:r>
            <w:r>
              <w:rPr>
                <w:w w:val="100"/>
              </w:rPr>
              <w:t>= 8</w:t>
            </w:r>
          </w:p>
          <w:p w14:paraId="2F292CF8" w14:textId="77777777" w:rsidR="002046A1" w:rsidRDefault="002046A1" w:rsidP="006F36A8">
            <w:pPr>
              <w:autoSpaceDE w:val="0"/>
              <w:autoSpaceDN w:val="0"/>
              <w:adjustRightInd w:val="0"/>
              <w:spacing w:before="60" w:after="60"/>
              <w:jc w:val="both"/>
              <w:rPr>
                <w:ins w:id="8" w:author="Asterjadhi, Alfred" w:date="2016-01-10T11:23:00Z"/>
                <w:color w:val="000000"/>
                <w:sz w:val="20"/>
                <w:lang w:val="en-US" w:eastAsia="ko-KR"/>
              </w:rPr>
            </w:pPr>
          </w:p>
          <w:p w14:paraId="13CC1B73" w14:textId="3ADCD4A9" w:rsidR="003A36DB" w:rsidRDefault="002046A1" w:rsidP="006F36A8">
            <w:pPr>
              <w:pStyle w:val="CellBody"/>
            </w:pPr>
            <w:ins w:id="9" w:author="Asterjadhi, Alfred" w:date="2016-01-10T11:23:00Z">
              <w:r w:rsidRPr="006F36A8">
                <w:rPr>
                  <w:w w:val="100"/>
                </w:rPr>
                <w:t xml:space="preserve">In an S1G PPDU, the </w:t>
              </w:r>
            </w:ins>
            <w:proofErr w:type="spellStart"/>
            <w:ins w:id="10" w:author="Asterjadhi, Alfred" w:date="2016-01-10T11:17:00Z">
              <w:r w:rsidR="003A36DB" w:rsidRPr="006F36A8">
                <w:rPr>
                  <w:w w:val="100"/>
                </w:rPr>
                <w:t>Nr</w:t>
              </w:r>
              <w:proofErr w:type="spellEnd"/>
              <w:r w:rsidR="003A36DB" w:rsidRPr="006F36A8">
                <w:rPr>
                  <w:w w:val="100"/>
                </w:rPr>
                <w:t xml:space="preserve"> index field does not indicate a value that is </w:t>
              </w:r>
            </w:ins>
            <w:ins w:id="11" w:author="Asterjadhi, Alfred" w:date="2016-01-10T11:23:00Z">
              <w:r w:rsidRPr="006F36A8">
                <w:rPr>
                  <w:w w:val="100"/>
                </w:rPr>
                <w:t>greater</w:t>
              </w:r>
            </w:ins>
            <w:ins w:id="12" w:author="Asterjadhi, Alfred" w:date="2016-01-10T11:17:00Z">
              <w:r w:rsidR="003A36DB" w:rsidRPr="006F36A8">
                <w:rPr>
                  <w:w w:val="100"/>
                </w:rPr>
                <w:t xml:space="preserve"> than 4</w:t>
              </w:r>
            </w:ins>
          </w:p>
        </w:tc>
      </w:tr>
      <w:tr w:rsidR="003A36DB" w14:paraId="4FF8E71F" w14:textId="77777777" w:rsidTr="00D152E1">
        <w:trPr>
          <w:trHeight w:val="2535"/>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47794B" w14:textId="77777777" w:rsidR="003A36DB" w:rsidRDefault="003A36DB" w:rsidP="00B65F8D">
            <w:pPr>
              <w:pStyle w:val="CellBody"/>
            </w:pPr>
            <w:r>
              <w:rPr>
                <w:w w:val="100"/>
              </w:rPr>
              <w:t>Channel Width</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05184C" w14:textId="77777777" w:rsidR="003A36DB" w:rsidRDefault="003A36DB" w:rsidP="00B65F8D">
            <w:pPr>
              <w:pStyle w:val="CellBody"/>
              <w:rPr>
                <w:ins w:id="13" w:author="Asterjadhi, Alfred" w:date="2016-01-10T11:20:00Z"/>
                <w:w w:val="100"/>
              </w:rPr>
            </w:pPr>
            <w:r>
              <w:rPr>
                <w:w w:val="100"/>
              </w:rPr>
              <w:t>Indicates the width of the channel in which the measurement to create the compressed beamforming feedback matrix was made:</w:t>
            </w:r>
          </w:p>
          <w:p w14:paraId="3C60D37F" w14:textId="0E23D33C" w:rsidR="003A36DB" w:rsidRDefault="003A36DB" w:rsidP="00B65F8D">
            <w:pPr>
              <w:pStyle w:val="CellBody"/>
              <w:rPr>
                <w:w w:val="100"/>
              </w:rPr>
            </w:pPr>
            <w:ins w:id="14" w:author="Asterjadhi, Alfred" w:date="2016-01-10T11:21:00Z">
              <w:r>
                <w:rPr>
                  <w:w w:val="100"/>
                </w:rPr>
                <w:t>In a non-S1G PPDU:</w:t>
              </w:r>
            </w:ins>
          </w:p>
          <w:p w14:paraId="41820496" w14:textId="77777777" w:rsidR="003A36DB" w:rsidRDefault="003A36DB" w:rsidP="00B65F8D">
            <w:pPr>
              <w:pStyle w:val="CellBody"/>
              <w:ind w:left="200"/>
              <w:rPr>
                <w:w w:val="100"/>
              </w:rPr>
            </w:pPr>
            <w:r>
              <w:rPr>
                <w:w w:val="100"/>
              </w:rPr>
              <w:t>Set to 0 for 20 MHz</w:t>
            </w:r>
          </w:p>
          <w:p w14:paraId="33F6B454" w14:textId="77777777" w:rsidR="003A36DB" w:rsidRDefault="003A36DB" w:rsidP="00B65F8D">
            <w:pPr>
              <w:pStyle w:val="CellBody"/>
              <w:ind w:left="200"/>
              <w:rPr>
                <w:w w:val="100"/>
              </w:rPr>
            </w:pPr>
            <w:r>
              <w:rPr>
                <w:w w:val="100"/>
              </w:rPr>
              <w:t>Set to 1 for 40 MHz</w:t>
            </w:r>
          </w:p>
          <w:p w14:paraId="1A70B915" w14:textId="77777777" w:rsidR="003A36DB" w:rsidRDefault="003A36DB" w:rsidP="00B65F8D">
            <w:pPr>
              <w:pStyle w:val="CellBody"/>
              <w:ind w:left="200"/>
              <w:rPr>
                <w:w w:val="100"/>
              </w:rPr>
            </w:pPr>
            <w:r>
              <w:rPr>
                <w:w w:val="100"/>
              </w:rPr>
              <w:t>Set to 2 for 80 MHz</w:t>
            </w:r>
          </w:p>
          <w:p w14:paraId="6E368026" w14:textId="77777777" w:rsidR="003A36DB" w:rsidRDefault="003A36DB" w:rsidP="00B65F8D">
            <w:pPr>
              <w:pStyle w:val="CellBody"/>
              <w:ind w:left="200"/>
              <w:rPr>
                <w:ins w:id="15" w:author="Asterjadhi, Alfred" w:date="2016-01-10T11:17:00Z"/>
                <w:w w:val="100"/>
              </w:rPr>
            </w:pPr>
            <w:r>
              <w:rPr>
                <w:w w:val="100"/>
              </w:rPr>
              <w:t>Set to 3 for 160 MHz or 80+80 MHz</w:t>
            </w:r>
          </w:p>
          <w:p w14:paraId="3BDF2DBD" w14:textId="2642AECA" w:rsidR="003A36DB" w:rsidRDefault="003A36DB" w:rsidP="006F36A8">
            <w:pPr>
              <w:pStyle w:val="CellBody"/>
              <w:rPr>
                <w:ins w:id="16" w:author="Asterjadhi, Alfred" w:date="2016-01-10T11:17:00Z"/>
                <w:w w:val="100"/>
              </w:rPr>
            </w:pPr>
            <w:ins w:id="17" w:author="Asterjadhi, Alfred" w:date="2016-01-10T11:21:00Z">
              <w:r>
                <w:rPr>
                  <w:w w:val="100"/>
                </w:rPr>
                <w:t>In an S1G PPDU:</w:t>
              </w:r>
            </w:ins>
          </w:p>
          <w:p w14:paraId="6BD4766A" w14:textId="66A7D7E9" w:rsidR="003A36DB" w:rsidRPr="00620F63" w:rsidRDefault="003A36DB" w:rsidP="006F36A8">
            <w:pPr>
              <w:autoSpaceDE w:val="0"/>
              <w:autoSpaceDN w:val="0"/>
              <w:adjustRightInd w:val="0"/>
              <w:jc w:val="both"/>
              <w:rPr>
                <w:ins w:id="18" w:author="Asterjadhi, Alfred" w:date="2016-01-10T11:17:00Z"/>
                <w:color w:val="000000"/>
                <w:sz w:val="20"/>
                <w:lang w:val="en-US" w:eastAsia="ko-KR"/>
              </w:rPr>
            </w:pPr>
            <w:ins w:id="19" w:author="Asterjadhi, Alfred" w:date="2016-01-10T11:22:00Z">
              <w:r>
                <w:rPr>
                  <w:color w:val="000000"/>
                  <w:sz w:val="20"/>
                  <w:lang w:val="en-US" w:eastAsia="ko-KR"/>
                </w:rPr>
                <w:t xml:space="preserve">    </w:t>
              </w:r>
            </w:ins>
            <w:ins w:id="20" w:author="Asterjadhi, Alfred" w:date="2016-01-10T11:17:00Z">
              <w:r w:rsidRPr="00620F63">
                <w:rPr>
                  <w:color w:val="000000"/>
                  <w:sz w:val="20"/>
                  <w:lang w:val="en-US" w:eastAsia="ko-KR"/>
                </w:rPr>
                <w:t>Set to 0 for 2 MHz</w:t>
              </w:r>
            </w:ins>
          </w:p>
          <w:p w14:paraId="50CFBE03" w14:textId="5012E747" w:rsidR="003A36DB" w:rsidRPr="00620F63" w:rsidRDefault="003A36DB" w:rsidP="006F36A8">
            <w:pPr>
              <w:autoSpaceDE w:val="0"/>
              <w:autoSpaceDN w:val="0"/>
              <w:adjustRightInd w:val="0"/>
              <w:jc w:val="both"/>
              <w:rPr>
                <w:ins w:id="21" w:author="Asterjadhi, Alfred" w:date="2016-01-10T11:17:00Z"/>
                <w:color w:val="000000"/>
                <w:sz w:val="20"/>
                <w:lang w:val="en-US" w:eastAsia="ko-KR"/>
              </w:rPr>
            </w:pPr>
            <w:ins w:id="22" w:author="Asterjadhi, Alfred" w:date="2016-01-10T11:22:00Z">
              <w:r>
                <w:rPr>
                  <w:color w:val="000000"/>
                  <w:sz w:val="20"/>
                  <w:lang w:val="en-US" w:eastAsia="ko-KR"/>
                </w:rPr>
                <w:t xml:space="preserve">    </w:t>
              </w:r>
            </w:ins>
            <w:ins w:id="23" w:author="Asterjadhi, Alfred" w:date="2016-01-10T11:17:00Z">
              <w:r w:rsidRPr="00620F63">
                <w:rPr>
                  <w:color w:val="000000"/>
                  <w:sz w:val="20"/>
                  <w:lang w:val="en-US" w:eastAsia="ko-KR"/>
                </w:rPr>
                <w:t>Set to 1 for 4 MHz</w:t>
              </w:r>
            </w:ins>
          </w:p>
          <w:p w14:paraId="4CB95C85" w14:textId="003F5C46" w:rsidR="003A36DB" w:rsidRPr="00620F63" w:rsidRDefault="003A36DB" w:rsidP="006F36A8">
            <w:pPr>
              <w:autoSpaceDE w:val="0"/>
              <w:autoSpaceDN w:val="0"/>
              <w:adjustRightInd w:val="0"/>
              <w:jc w:val="both"/>
              <w:rPr>
                <w:ins w:id="24" w:author="Asterjadhi, Alfred" w:date="2016-01-10T11:17:00Z"/>
                <w:color w:val="000000"/>
                <w:sz w:val="20"/>
                <w:lang w:val="en-US" w:eastAsia="ko-KR"/>
              </w:rPr>
            </w:pPr>
            <w:ins w:id="25" w:author="Asterjadhi, Alfred" w:date="2016-01-10T11:22:00Z">
              <w:r>
                <w:rPr>
                  <w:color w:val="000000"/>
                  <w:sz w:val="20"/>
                  <w:lang w:val="en-US" w:eastAsia="ko-KR"/>
                </w:rPr>
                <w:t xml:space="preserve">    </w:t>
              </w:r>
            </w:ins>
            <w:ins w:id="26" w:author="Asterjadhi, Alfred" w:date="2016-01-10T11:17:00Z">
              <w:r w:rsidRPr="00620F63">
                <w:rPr>
                  <w:color w:val="000000"/>
                  <w:sz w:val="20"/>
                  <w:lang w:val="en-US" w:eastAsia="ko-KR"/>
                </w:rPr>
                <w:t>Set to 2 for 8 MHz</w:t>
              </w:r>
            </w:ins>
          </w:p>
          <w:p w14:paraId="7E1F3593" w14:textId="1CE6F8D2" w:rsidR="003A36DB" w:rsidRPr="00620F63" w:rsidRDefault="003A36DB" w:rsidP="006F36A8">
            <w:pPr>
              <w:autoSpaceDE w:val="0"/>
              <w:autoSpaceDN w:val="0"/>
              <w:adjustRightInd w:val="0"/>
              <w:jc w:val="both"/>
              <w:rPr>
                <w:ins w:id="27" w:author="Asterjadhi, Alfred" w:date="2016-01-10T11:17:00Z"/>
                <w:color w:val="000000"/>
                <w:sz w:val="20"/>
                <w:lang w:val="en-US" w:eastAsia="ko-KR"/>
              </w:rPr>
            </w:pPr>
            <w:ins w:id="28" w:author="Asterjadhi, Alfred" w:date="2016-01-10T11:22:00Z">
              <w:r>
                <w:rPr>
                  <w:color w:val="000000"/>
                  <w:sz w:val="20"/>
                  <w:lang w:val="en-US" w:eastAsia="ko-KR"/>
                </w:rPr>
                <w:t xml:space="preserve">    </w:t>
              </w:r>
            </w:ins>
            <w:ins w:id="29" w:author="Asterjadhi, Alfred" w:date="2016-01-10T11:17:00Z">
              <w:r w:rsidRPr="00620F63">
                <w:rPr>
                  <w:color w:val="000000"/>
                  <w:sz w:val="20"/>
                  <w:lang w:val="en-US" w:eastAsia="ko-KR"/>
                </w:rPr>
                <w:t>Set to 3 for 16 MHz</w:t>
              </w:r>
            </w:ins>
          </w:p>
          <w:p w14:paraId="717927CD" w14:textId="77777777" w:rsidR="003A36DB" w:rsidRDefault="003A36DB" w:rsidP="00B65F8D">
            <w:pPr>
              <w:pStyle w:val="CellBody"/>
              <w:ind w:left="200"/>
            </w:pPr>
          </w:p>
        </w:tc>
      </w:tr>
      <w:tr w:rsidR="003A36DB" w14:paraId="3E4F606B" w14:textId="77777777" w:rsidTr="00B65F8D">
        <w:trPr>
          <w:trHeight w:val="1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C76FA6" w14:textId="40926906" w:rsidR="003A36DB" w:rsidRDefault="00C73810" w:rsidP="00B65F8D">
            <w:pPr>
              <w:pStyle w:val="CellBody"/>
            </w:pPr>
            <w:r>
              <w:rPr>
                <w:w w:val="100"/>
              </w:rPr>
              <w:t>…</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66080B" w14:textId="4BD3F521" w:rsidR="003A36DB" w:rsidRDefault="003A36DB" w:rsidP="00B65F8D">
            <w:pPr>
              <w:pStyle w:val="CellBody"/>
              <w:ind w:left="200"/>
            </w:pPr>
          </w:p>
        </w:tc>
      </w:tr>
      <w:tr w:rsidR="003A36DB" w14:paraId="5F3D051A" w14:textId="77777777" w:rsidTr="00B65F8D">
        <w:trPr>
          <w:trHeight w:val="1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32BB39" w14:textId="77777777" w:rsidR="003A36DB" w:rsidRDefault="003A36DB" w:rsidP="00B65F8D">
            <w:pPr>
              <w:pStyle w:val="CellBody"/>
            </w:pPr>
            <w:r>
              <w:rPr>
                <w:w w:val="100"/>
              </w:rPr>
              <w:t>Codebook Information</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451EB8" w14:textId="77777777" w:rsidR="003A36DB" w:rsidRDefault="003A36DB" w:rsidP="00B65F8D">
            <w:pPr>
              <w:pStyle w:val="CellBody"/>
              <w:rPr>
                <w:w w:val="100"/>
              </w:rPr>
            </w:pPr>
            <w:r>
              <w:rPr>
                <w:w w:val="100"/>
              </w:rPr>
              <w:t>Indicates the size of codebook entries:</w:t>
            </w:r>
          </w:p>
          <w:p w14:paraId="6DB86EB4" w14:textId="069F1B7E" w:rsidR="003A36DB" w:rsidRDefault="003A36DB" w:rsidP="00B65F8D">
            <w:pPr>
              <w:pStyle w:val="CellBody"/>
              <w:rPr>
                <w:w w:val="100"/>
              </w:rPr>
            </w:pPr>
            <w:r>
              <w:rPr>
                <w:w w:val="100"/>
              </w:rPr>
              <w:t>If Feedback Type is SU</w:t>
            </w:r>
            <w:ins w:id="30" w:author="Asterjadhi, Alfred" w:date="2016-01-10T11:27:00Z">
              <w:r w:rsidR="002A3AAB">
                <w:rPr>
                  <w:w w:val="100"/>
                </w:rPr>
                <w:t xml:space="preserve"> in a VHT PPDU</w:t>
              </w:r>
            </w:ins>
            <w:r>
              <w:rPr>
                <w:w w:val="100"/>
              </w:rPr>
              <w:t>:</w:t>
            </w:r>
          </w:p>
          <w:p w14:paraId="577BE4E1" w14:textId="77777777" w:rsidR="003A36DB" w:rsidRDefault="003A36DB" w:rsidP="00B65F8D">
            <w:pPr>
              <w:pStyle w:val="CellBody"/>
              <w:ind w:left="200"/>
              <w:rPr>
                <w:rFonts w:ascii="Symbol" w:hAnsi="Symbol" w:cs="Symbol"/>
                <w:w w:val="100"/>
              </w:rPr>
            </w:pPr>
            <w:r>
              <w:rPr>
                <w:w w:val="100"/>
              </w:rPr>
              <w:t xml:space="preserve">Set to 0 for 2 bits for ψ, 4 bits for </w:t>
            </w:r>
            <w:r>
              <w:rPr>
                <w:rFonts w:ascii="Symbol" w:hAnsi="Symbol" w:cs="Symbol"/>
                <w:w w:val="100"/>
              </w:rPr>
              <w:t></w:t>
            </w:r>
          </w:p>
          <w:p w14:paraId="47085E62" w14:textId="77777777" w:rsidR="003A36DB" w:rsidRDefault="003A36DB" w:rsidP="00B65F8D">
            <w:pPr>
              <w:pStyle w:val="CellBody"/>
              <w:ind w:left="200"/>
              <w:rPr>
                <w:ins w:id="31" w:author="Asterjadhi, Alfred" w:date="2016-01-10T11:35:00Z"/>
                <w:rFonts w:ascii="Symbol" w:hAnsi="Symbol" w:cs="Symbol"/>
                <w:w w:val="100"/>
              </w:rPr>
            </w:pPr>
            <w:r>
              <w:rPr>
                <w:w w:val="100"/>
              </w:rPr>
              <w:t xml:space="preserve">Set to 1 for 4 bits for ψ, 6 bits for </w:t>
            </w:r>
            <w:r>
              <w:rPr>
                <w:rFonts w:ascii="Symbol" w:hAnsi="Symbol" w:cs="Symbol"/>
                <w:w w:val="100"/>
              </w:rPr>
              <w:t></w:t>
            </w:r>
          </w:p>
          <w:p w14:paraId="1AED642D" w14:textId="77777777" w:rsidR="00183698" w:rsidRDefault="00183698" w:rsidP="00B65F8D">
            <w:pPr>
              <w:pStyle w:val="CellBody"/>
              <w:ind w:left="200"/>
              <w:rPr>
                <w:ins w:id="32" w:author="Asterjadhi, Alfred" w:date="2016-01-10T11:25:00Z"/>
                <w:rFonts w:ascii="Symbol" w:hAnsi="Symbol" w:cs="Symbol"/>
                <w:w w:val="100"/>
              </w:rPr>
            </w:pPr>
          </w:p>
          <w:p w14:paraId="4AB1D3B3" w14:textId="6FD579F7" w:rsidR="002046A1" w:rsidRDefault="002046A1" w:rsidP="002046A1">
            <w:pPr>
              <w:pStyle w:val="CellBody"/>
              <w:rPr>
                <w:ins w:id="33" w:author="Asterjadhi, Alfred" w:date="2016-01-10T11:25:00Z"/>
                <w:w w:val="100"/>
              </w:rPr>
            </w:pPr>
            <w:ins w:id="34" w:author="Asterjadhi, Alfred" w:date="2016-01-10T11:25:00Z">
              <w:r>
                <w:rPr>
                  <w:w w:val="100"/>
                </w:rPr>
                <w:t xml:space="preserve">If Feedback Type is SU </w:t>
              </w:r>
            </w:ins>
            <w:ins w:id="35" w:author="Asterjadhi, Alfred" w:date="2016-01-10T11:28:00Z">
              <w:r w:rsidR="002A3AAB">
                <w:rPr>
                  <w:w w:val="100"/>
                </w:rPr>
                <w:t xml:space="preserve">in an S1G PPDU with </w:t>
              </w:r>
            </w:ins>
            <w:proofErr w:type="spellStart"/>
            <w:ins w:id="36" w:author="Asterjadhi, Alfred" w:date="2016-01-10T11:26:00Z">
              <w:r w:rsidR="00FC11FE">
                <w:rPr>
                  <w:w w:val="100"/>
                </w:rPr>
                <w:t>Nc</w:t>
              </w:r>
              <w:proofErr w:type="spellEnd"/>
              <w:r w:rsidR="00FC11FE">
                <w:rPr>
                  <w:w w:val="100"/>
                </w:rPr>
                <w:t xml:space="preserve"> Index field </w:t>
              </w:r>
            </w:ins>
            <w:ins w:id="37" w:author="Asterjadhi, Alfred" w:date="2016-01-10T11:28:00Z">
              <w:r w:rsidR="002A3AAB">
                <w:rPr>
                  <w:w w:val="100"/>
                </w:rPr>
                <w:t>equal to</w:t>
              </w:r>
            </w:ins>
            <w:ins w:id="38" w:author="Asterjadhi, Alfred" w:date="2016-01-10T11:29:00Z">
              <w:r w:rsidR="001F5AE6">
                <w:rPr>
                  <w:w w:val="100"/>
                </w:rPr>
                <w:t xml:space="preserve"> </w:t>
              </w:r>
            </w:ins>
            <w:ins w:id="39" w:author="Asterjadhi, Alfred" w:date="2016-01-10T11:34:00Z">
              <w:r w:rsidR="00DE35F8">
                <w:rPr>
                  <w:w w:val="100"/>
                </w:rPr>
                <w:t>0</w:t>
              </w:r>
            </w:ins>
            <w:ins w:id="40" w:author="Asterjadhi, Alfred" w:date="2016-01-10T11:25:00Z">
              <w:r>
                <w:rPr>
                  <w:w w:val="100"/>
                </w:rPr>
                <w:t>:</w:t>
              </w:r>
            </w:ins>
          </w:p>
          <w:p w14:paraId="0F8B50D5" w14:textId="064C1DD8" w:rsidR="002046A1" w:rsidRDefault="002A3AAB" w:rsidP="002A3AAB">
            <w:pPr>
              <w:pStyle w:val="CellBody"/>
              <w:rPr>
                <w:ins w:id="41" w:author="Asterjadhi, Alfred" w:date="2016-01-10T11:32:00Z"/>
                <w:sz w:val="20"/>
                <w:lang w:eastAsia="ko-KR"/>
              </w:rPr>
            </w:pPr>
            <w:ins w:id="42" w:author="Asterjadhi, Alfred" w:date="2016-01-10T11:27:00Z">
              <w:r>
                <w:rPr>
                  <w:sz w:val="20"/>
                  <w:lang w:eastAsia="ko-KR"/>
                </w:rPr>
                <w:t xml:space="preserve">    </w:t>
              </w:r>
            </w:ins>
            <w:ins w:id="43" w:author="Asterjadhi, Alfred" w:date="2016-01-10T11:26:00Z">
              <w:r w:rsidRPr="00620F63">
                <w:rPr>
                  <w:sz w:val="20"/>
                  <w:lang w:eastAsia="ko-KR"/>
                </w:rPr>
                <w:t>Set to 0 for 2 bits for ϕ, and ψ is not fed back</w:t>
              </w:r>
            </w:ins>
          </w:p>
          <w:p w14:paraId="7954B378" w14:textId="646ABF7B" w:rsidR="00F653A1" w:rsidRDefault="00F653A1" w:rsidP="002A3AAB">
            <w:pPr>
              <w:pStyle w:val="CellBody"/>
              <w:rPr>
                <w:ins w:id="44" w:author="Asterjadhi, Alfred" w:date="2016-01-10T11:35:00Z"/>
                <w:sz w:val="20"/>
                <w:lang w:eastAsia="ko-KR"/>
              </w:rPr>
            </w:pPr>
            <w:ins w:id="45" w:author="Asterjadhi, Alfred" w:date="2016-01-10T11:33:00Z">
              <w:r>
                <w:rPr>
                  <w:sz w:val="20"/>
                  <w:lang w:eastAsia="ko-KR"/>
                </w:rPr>
                <w:t xml:space="preserve">    </w:t>
              </w:r>
            </w:ins>
            <w:ins w:id="46" w:author="Asterjadhi, Alfred" w:date="2016-01-10T11:32:00Z">
              <w:r w:rsidRPr="00620F63">
                <w:rPr>
                  <w:sz w:val="20"/>
                  <w:lang w:eastAsia="ko-KR"/>
                </w:rPr>
                <w:t>Set to 1 for 2 bits for ψ, and 4 bits for ϕ</w:t>
              </w:r>
            </w:ins>
          </w:p>
          <w:p w14:paraId="2028DEDA" w14:textId="77777777" w:rsidR="00183698" w:rsidRDefault="00183698" w:rsidP="002A3AAB">
            <w:pPr>
              <w:pStyle w:val="CellBody"/>
              <w:rPr>
                <w:ins w:id="47" w:author="Asterjadhi, Alfred" w:date="2016-01-10T11:33:00Z"/>
                <w:sz w:val="20"/>
                <w:lang w:eastAsia="ko-KR"/>
              </w:rPr>
            </w:pPr>
          </w:p>
          <w:p w14:paraId="129DFE4A" w14:textId="3DA43B2F" w:rsidR="00F653A1" w:rsidRPr="00620F63" w:rsidRDefault="00F653A1" w:rsidP="00183698">
            <w:pPr>
              <w:autoSpaceDE w:val="0"/>
              <w:autoSpaceDN w:val="0"/>
              <w:adjustRightInd w:val="0"/>
              <w:jc w:val="both"/>
              <w:rPr>
                <w:ins w:id="48" w:author="Asterjadhi, Alfred" w:date="2016-01-10T11:33:00Z"/>
                <w:color w:val="000000"/>
                <w:sz w:val="20"/>
                <w:lang w:val="en-US" w:eastAsia="ko-KR"/>
              </w:rPr>
            </w:pPr>
            <w:ins w:id="49" w:author="Asterjadhi, Alfred" w:date="2016-01-10T11:33:00Z">
              <w:r w:rsidRPr="00620F63">
                <w:rPr>
                  <w:color w:val="000000"/>
                  <w:sz w:val="20"/>
                  <w:lang w:val="en-US" w:eastAsia="ko-KR"/>
                </w:rPr>
                <w:t>If Feedback Type is SU</w:t>
              </w:r>
              <w:r>
                <w:rPr>
                  <w:color w:val="000000"/>
                  <w:sz w:val="20"/>
                  <w:lang w:val="en-US" w:eastAsia="ko-KR"/>
                </w:rPr>
                <w:t xml:space="preserve"> in an S1G PPDU</w:t>
              </w:r>
              <w:r w:rsidRPr="00620F63">
                <w:rPr>
                  <w:color w:val="000000"/>
                  <w:sz w:val="20"/>
                  <w:lang w:val="en-US" w:eastAsia="ko-KR"/>
                </w:rPr>
                <w:t xml:space="preserve"> </w:t>
              </w:r>
              <w:r>
                <w:rPr>
                  <w:color w:val="000000"/>
                  <w:sz w:val="20"/>
                  <w:lang w:val="en-US" w:eastAsia="ko-KR"/>
                </w:rPr>
                <w:t xml:space="preserve">with </w:t>
              </w:r>
              <w:proofErr w:type="spellStart"/>
              <w:r w:rsidRPr="00620F63">
                <w:rPr>
                  <w:color w:val="000000"/>
                  <w:sz w:val="20"/>
                  <w:lang w:val="en-US" w:eastAsia="ko-KR"/>
                </w:rPr>
                <w:t>Nc</w:t>
              </w:r>
              <w:proofErr w:type="spellEnd"/>
              <w:r w:rsidRPr="00620F63">
                <w:rPr>
                  <w:color w:val="000000"/>
                  <w:sz w:val="20"/>
                  <w:lang w:val="en-US" w:eastAsia="ko-KR"/>
                </w:rPr>
                <w:t xml:space="preserve"> Index field </w:t>
              </w:r>
              <w:r>
                <w:rPr>
                  <w:color w:val="000000"/>
                  <w:sz w:val="20"/>
                  <w:lang w:val="en-US" w:eastAsia="ko-KR"/>
                </w:rPr>
                <w:t xml:space="preserve">greater than </w:t>
              </w:r>
            </w:ins>
            <w:ins w:id="50" w:author="Asterjadhi, Alfred" w:date="2016-01-10T11:34:00Z">
              <w:r w:rsidR="00DE35F8">
                <w:rPr>
                  <w:color w:val="000000"/>
                  <w:sz w:val="20"/>
                  <w:lang w:val="en-US" w:eastAsia="ko-KR"/>
                </w:rPr>
                <w:t>0</w:t>
              </w:r>
            </w:ins>
            <w:ins w:id="51" w:author="Asterjadhi, Alfred" w:date="2016-01-10T11:33:00Z">
              <w:r w:rsidR="00DE35F8">
                <w:rPr>
                  <w:color w:val="000000"/>
                  <w:sz w:val="20"/>
                  <w:lang w:val="en-US" w:eastAsia="ko-KR"/>
                </w:rPr>
                <w:t>:</w:t>
              </w:r>
              <w:r w:rsidRPr="00620F63">
                <w:rPr>
                  <w:color w:val="000000"/>
                  <w:sz w:val="20"/>
                  <w:lang w:val="en-US" w:eastAsia="ko-KR"/>
                </w:rPr>
                <w:t xml:space="preserve"> </w:t>
              </w:r>
            </w:ins>
          </w:p>
          <w:p w14:paraId="3CDD4DAD" w14:textId="64FD02D6" w:rsidR="00DE35F8" w:rsidRPr="00620F63" w:rsidRDefault="00DE35F8" w:rsidP="00183698">
            <w:pPr>
              <w:autoSpaceDE w:val="0"/>
              <w:autoSpaceDN w:val="0"/>
              <w:adjustRightInd w:val="0"/>
              <w:spacing w:before="60" w:after="60"/>
              <w:jc w:val="both"/>
              <w:rPr>
                <w:ins w:id="52" w:author="Asterjadhi, Alfred" w:date="2016-01-10T11:34:00Z"/>
                <w:color w:val="000000"/>
                <w:sz w:val="20"/>
                <w:lang w:val="en-US" w:eastAsia="ko-KR"/>
              </w:rPr>
            </w:pPr>
            <w:ins w:id="53" w:author="Asterjadhi, Alfred" w:date="2016-01-10T11:34:00Z">
              <w:r>
                <w:rPr>
                  <w:color w:val="000000"/>
                  <w:sz w:val="20"/>
                  <w:lang w:val="en-US" w:eastAsia="ko-KR"/>
                </w:rPr>
                <w:t xml:space="preserve">    </w:t>
              </w:r>
              <w:r w:rsidRPr="00620F63">
                <w:rPr>
                  <w:color w:val="000000"/>
                  <w:sz w:val="20"/>
                  <w:lang w:val="en-US" w:eastAsia="ko-KR"/>
                </w:rPr>
                <w:t>Set to 0 for 2 bits for ψ, and 4 bits for ϕ</w:t>
              </w:r>
            </w:ins>
          </w:p>
          <w:p w14:paraId="05EF16F3" w14:textId="16BCD325" w:rsidR="00F653A1" w:rsidRDefault="00DE35F8" w:rsidP="00DE35F8">
            <w:pPr>
              <w:pStyle w:val="CellBody"/>
              <w:rPr>
                <w:ins w:id="54" w:author="Asterjadhi, Alfred" w:date="2016-01-10T11:35:00Z"/>
                <w:sz w:val="20"/>
                <w:lang w:eastAsia="ko-KR"/>
              </w:rPr>
            </w:pPr>
            <w:ins w:id="55" w:author="Asterjadhi, Alfred" w:date="2016-01-10T11:34:00Z">
              <w:r>
                <w:rPr>
                  <w:sz w:val="20"/>
                  <w:lang w:eastAsia="ko-KR"/>
                </w:rPr>
                <w:t xml:space="preserve">    </w:t>
              </w:r>
              <w:r w:rsidRPr="00620F63">
                <w:rPr>
                  <w:sz w:val="20"/>
                  <w:lang w:eastAsia="ko-KR"/>
                </w:rPr>
                <w:t>Set to 1 for 4 bits for ψ, and 6 bits for ϕ</w:t>
              </w:r>
            </w:ins>
          </w:p>
          <w:p w14:paraId="5AFA1621" w14:textId="77777777" w:rsidR="00183698" w:rsidRDefault="00183698" w:rsidP="00DE35F8">
            <w:pPr>
              <w:pStyle w:val="CellBody"/>
              <w:rPr>
                <w:rFonts w:ascii="Symbol" w:hAnsi="Symbol" w:cs="Symbol"/>
                <w:w w:val="100"/>
              </w:rPr>
            </w:pPr>
          </w:p>
          <w:p w14:paraId="2719BCDB" w14:textId="607F3F75" w:rsidR="003A36DB" w:rsidRDefault="003A36DB" w:rsidP="00B65F8D">
            <w:pPr>
              <w:pStyle w:val="CellBody"/>
              <w:rPr>
                <w:w w:val="100"/>
              </w:rPr>
            </w:pPr>
            <w:r>
              <w:rPr>
                <w:w w:val="100"/>
              </w:rPr>
              <w:t>If Feedback Type is MU</w:t>
            </w:r>
            <w:ins w:id="56" w:author="Asterjadhi, Alfred" w:date="2016-01-10T11:34:00Z">
              <w:r w:rsidR="00DE35F8">
                <w:rPr>
                  <w:w w:val="100"/>
                </w:rPr>
                <w:t xml:space="preserve"> in a VHT PPDU</w:t>
              </w:r>
            </w:ins>
            <w:r>
              <w:rPr>
                <w:w w:val="100"/>
              </w:rPr>
              <w:t>:</w:t>
            </w:r>
          </w:p>
          <w:p w14:paraId="216EDC93" w14:textId="77777777" w:rsidR="003A36DB" w:rsidRDefault="003A36DB" w:rsidP="00B65F8D">
            <w:pPr>
              <w:pStyle w:val="CellBody"/>
              <w:ind w:left="200"/>
              <w:rPr>
                <w:rFonts w:ascii="Symbol" w:hAnsi="Symbol" w:cs="Symbol"/>
                <w:w w:val="100"/>
              </w:rPr>
            </w:pPr>
            <w:r>
              <w:rPr>
                <w:w w:val="100"/>
              </w:rPr>
              <w:t xml:space="preserve">Set to 0 for 5 bits for ψ, 7 bits for </w:t>
            </w:r>
            <w:r>
              <w:rPr>
                <w:rFonts w:ascii="Symbol" w:hAnsi="Symbol" w:cs="Symbol"/>
                <w:w w:val="100"/>
              </w:rPr>
              <w:t></w:t>
            </w:r>
          </w:p>
          <w:p w14:paraId="0CB24CFD" w14:textId="77777777" w:rsidR="003A36DB" w:rsidRDefault="003A36DB" w:rsidP="001F5AE6">
            <w:pPr>
              <w:pStyle w:val="CellBody"/>
              <w:ind w:left="200"/>
              <w:rPr>
                <w:ins w:id="57" w:author="Asterjadhi, Alfred" w:date="2016-01-10T11:35:00Z"/>
                <w:rFonts w:ascii="Symbol" w:hAnsi="Symbol" w:cs="Symbol"/>
                <w:w w:val="100"/>
              </w:rPr>
            </w:pPr>
            <w:r>
              <w:rPr>
                <w:w w:val="100"/>
              </w:rPr>
              <w:t xml:space="preserve">Set to 1 for 7 bits for ψ, 9 bits for </w:t>
            </w:r>
            <w:r>
              <w:rPr>
                <w:rFonts w:ascii="Symbol" w:hAnsi="Symbol" w:cs="Symbol"/>
                <w:w w:val="100"/>
              </w:rPr>
              <w:t></w:t>
            </w:r>
          </w:p>
          <w:p w14:paraId="472FCE06" w14:textId="77777777" w:rsidR="00183698" w:rsidRDefault="00183698" w:rsidP="001F5AE6">
            <w:pPr>
              <w:pStyle w:val="CellBody"/>
              <w:ind w:left="200"/>
              <w:rPr>
                <w:ins w:id="58" w:author="Asterjadhi, Alfred" w:date="2016-01-10T11:35:00Z"/>
                <w:rFonts w:ascii="Symbol" w:hAnsi="Symbol" w:cs="Symbol"/>
                <w:w w:val="100"/>
              </w:rPr>
            </w:pPr>
          </w:p>
          <w:p w14:paraId="5BE17001" w14:textId="6E131C38" w:rsidR="00DE35F8" w:rsidRDefault="00DE35F8" w:rsidP="00DE35F8">
            <w:pPr>
              <w:pStyle w:val="CellBody"/>
              <w:rPr>
                <w:ins w:id="59" w:author="Asterjadhi, Alfred" w:date="2016-01-10T11:35:00Z"/>
                <w:w w:val="100"/>
              </w:rPr>
            </w:pPr>
            <w:ins w:id="60" w:author="Asterjadhi, Alfred" w:date="2016-01-10T11:35:00Z">
              <w:r>
                <w:rPr>
                  <w:w w:val="100"/>
                </w:rPr>
                <w:t>If Feedback Type is MU</w:t>
              </w:r>
              <w:r w:rsidR="00183698">
                <w:rPr>
                  <w:w w:val="100"/>
                </w:rPr>
                <w:t xml:space="preserve"> in an</w:t>
              </w:r>
              <w:r>
                <w:rPr>
                  <w:w w:val="100"/>
                </w:rPr>
                <w:t xml:space="preserve"> </w:t>
              </w:r>
              <w:r w:rsidR="00183698">
                <w:rPr>
                  <w:w w:val="100"/>
                </w:rPr>
                <w:t xml:space="preserve">S1G </w:t>
              </w:r>
              <w:r>
                <w:rPr>
                  <w:w w:val="100"/>
                </w:rPr>
                <w:t>PPDU:</w:t>
              </w:r>
            </w:ins>
          </w:p>
          <w:p w14:paraId="4B50EBD6" w14:textId="77777777" w:rsidR="00DE35F8" w:rsidRDefault="00DE35F8" w:rsidP="001F5AE6">
            <w:pPr>
              <w:pStyle w:val="CellBody"/>
              <w:ind w:left="200"/>
              <w:rPr>
                <w:ins w:id="61" w:author="Asterjadhi, Alfred" w:date="2016-01-10T11:35:00Z"/>
                <w:sz w:val="20"/>
                <w:lang w:eastAsia="ko-KR"/>
              </w:rPr>
            </w:pPr>
            <w:ins w:id="62" w:author="Asterjadhi, Alfred" w:date="2016-01-10T11:35:00Z">
              <w:r w:rsidRPr="00620F63">
                <w:rPr>
                  <w:sz w:val="20"/>
                  <w:lang w:eastAsia="ko-KR"/>
                </w:rPr>
                <w:t>Set to 0 for 5 bits for ψ, and 7 bits for ϕ</w:t>
              </w:r>
            </w:ins>
          </w:p>
          <w:p w14:paraId="3510C407" w14:textId="5AEEB234" w:rsidR="00DE35F8" w:rsidRPr="0009713F" w:rsidRDefault="00DE35F8" w:rsidP="0009713F">
            <w:ins w:id="63" w:author="Asterjadhi, Alfred" w:date="2016-01-10T11:35:00Z">
              <w:r>
                <w:rPr>
                  <w:color w:val="000000"/>
                  <w:sz w:val="20"/>
                  <w:lang w:val="en-US" w:eastAsia="ko-KR"/>
                </w:rPr>
                <w:lastRenderedPageBreak/>
                <w:t xml:space="preserve">    </w:t>
              </w:r>
              <w:r w:rsidRPr="00620F63">
                <w:rPr>
                  <w:color w:val="000000"/>
                  <w:sz w:val="20"/>
                  <w:lang w:val="en-US" w:eastAsia="ko-KR"/>
                </w:rPr>
                <w:t>Set to 1 for 7 bits for ψ, and 9 bits for ϕ</w:t>
              </w:r>
            </w:ins>
          </w:p>
        </w:tc>
      </w:tr>
      <w:tr w:rsidR="003A36DB" w14:paraId="3CE60320" w14:textId="77777777" w:rsidTr="00B65F8D">
        <w:trPr>
          <w:trHeight w:val="56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37C399E" w14:textId="19A89094" w:rsidR="003A36DB" w:rsidRDefault="00C73810" w:rsidP="00B65F8D">
            <w:pPr>
              <w:pStyle w:val="CellBody"/>
            </w:pPr>
            <w:r>
              <w:rPr>
                <w:w w:val="100"/>
              </w:rPr>
              <w:lastRenderedPageBreak/>
              <w:t>…</w:t>
            </w:r>
          </w:p>
        </w:tc>
        <w:tc>
          <w:tcPr>
            <w:tcW w:w="6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FBB3B7D" w14:textId="68FED784" w:rsidR="003A36DB" w:rsidRDefault="00C73810" w:rsidP="00B65F8D">
            <w:pPr>
              <w:pStyle w:val="CellBody"/>
            </w:pPr>
            <w:r>
              <w:rPr>
                <w:w w:val="100"/>
              </w:rPr>
              <w:t>…</w:t>
            </w:r>
          </w:p>
        </w:tc>
      </w:tr>
    </w:tbl>
    <w:p w14:paraId="56800AB8" w14:textId="6715CE46" w:rsidR="006F36A8" w:rsidRPr="00C73810" w:rsidRDefault="006F36A8" w:rsidP="006F36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73810">
        <w:rPr>
          <w:rFonts w:eastAsia="Times New Roman"/>
          <w:b/>
          <w:color w:val="000000"/>
          <w:sz w:val="20"/>
          <w:highlight w:val="yellow"/>
          <w:lang w:val="en-US"/>
        </w:rPr>
        <w:t>TGah</w:t>
      </w:r>
      <w:proofErr w:type="spellEnd"/>
      <w:r w:rsidRPr="00C73810">
        <w:rPr>
          <w:rFonts w:eastAsia="Times New Roman"/>
          <w:b/>
          <w:color w:val="000000"/>
          <w:sz w:val="20"/>
          <w:highlight w:val="yellow"/>
          <w:lang w:val="en-US"/>
        </w:rPr>
        <w:t xml:space="preserve">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Remove text below</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8080</w:t>
      </w:r>
      <w:r w:rsidRPr="00C73810">
        <w:rPr>
          <w:rFonts w:eastAsia="Times New Roman"/>
          <w:b/>
          <w:i/>
          <w:color w:val="000000"/>
          <w:sz w:val="20"/>
          <w:highlight w:val="yellow"/>
          <w:lang w:val="en-US"/>
        </w:rPr>
        <w:t>):</w:t>
      </w:r>
    </w:p>
    <w:p w14:paraId="4D32C9D1" w14:textId="54717CEB" w:rsidR="00620F63" w:rsidRPr="00620F63" w:rsidDel="00C73810" w:rsidRDefault="00620F63" w:rsidP="00620F63">
      <w:pPr>
        <w:autoSpaceDE w:val="0"/>
        <w:autoSpaceDN w:val="0"/>
        <w:adjustRightInd w:val="0"/>
        <w:spacing w:before="240" w:after="240"/>
        <w:rPr>
          <w:del w:id="64" w:author="Asterjadhi, Alfred" w:date="2016-01-10T11:29:00Z"/>
          <w:rFonts w:ascii="Arial" w:hAnsi="Arial" w:cs="Arial"/>
          <w:color w:val="000000"/>
          <w:sz w:val="20"/>
          <w:lang w:val="en-US" w:eastAsia="ko-KR"/>
        </w:rPr>
      </w:pPr>
      <w:del w:id="65" w:author="Asterjadhi, Alfred" w:date="2016-01-10T11:29:00Z">
        <w:r w:rsidRPr="00620F63" w:rsidDel="00C73810">
          <w:rPr>
            <w:rFonts w:ascii="Arial" w:hAnsi="Arial" w:cs="Arial"/>
            <w:b/>
            <w:bCs/>
            <w:color w:val="000000"/>
            <w:sz w:val="20"/>
            <w:lang w:val="en-US" w:eastAsia="ko-KR"/>
          </w:rPr>
          <w:delText>8.4.1.47 VHT MIMO Control field</w:delText>
        </w:r>
      </w:del>
    </w:p>
    <w:p w14:paraId="30753DCE" w14:textId="660F4272" w:rsidR="00620F63" w:rsidRPr="00620F63" w:rsidDel="00C73810" w:rsidRDefault="00620F63" w:rsidP="00620F63">
      <w:pPr>
        <w:autoSpaceDE w:val="0"/>
        <w:autoSpaceDN w:val="0"/>
        <w:adjustRightInd w:val="0"/>
        <w:spacing w:before="240"/>
        <w:jc w:val="both"/>
        <w:rPr>
          <w:del w:id="66" w:author="Asterjadhi, Alfred" w:date="2016-01-10T11:29:00Z"/>
          <w:color w:val="000000"/>
          <w:sz w:val="20"/>
          <w:lang w:val="en-US" w:eastAsia="ko-KR"/>
        </w:rPr>
      </w:pPr>
      <w:del w:id="67" w:author="Asterjadhi, Alfred" w:date="2016-01-10T11:29:00Z">
        <w:r w:rsidRPr="00620F63" w:rsidDel="00C73810">
          <w:rPr>
            <w:b/>
            <w:bCs/>
            <w:i/>
            <w:iCs/>
            <w:color w:val="000000"/>
            <w:sz w:val="20"/>
            <w:lang w:val="en-US" w:eastAsia="ko-KR"/>
          </w:rPr>
          <w:delText>Insert the following subclause heading at the beginning of sub-clause 8.4.1.47:</w:delText>
        </w:r>
      </w:del>
    </w:p>
    <w:p w14:paraId="1CD0CA60" w14:textId="30ACAAAE" w:rsidR="00620F63" w:rsidRPr="00620F63" w:rsidDel="003A36DB" w:rsidRDefault="00620F63" w:rsidP="00620F63">
      <w:pPr>
        <w:autoSpaceDE w:val="0"/>
        <w:autoSpaceDN w:val="0"/>
        <w:adjustRightInd w:val="0"/>
        <w:spacing w:before="240" w:after="240"/>
        <w:rPr>
          <w:del w:id="68" w:author="Asterjadhi, Alfred" w:date="2016-01-10T11:19:00Z"/>
          <w:rFonts w:ascii="Arial" w:hAnsi="Arial" w:cs="Arial"/>
          <w:color w:val="000000"/>
          <w:sz w:val="20"/>
          <w:lang w:val="en-US" w:eastAsia="ko-KR"/>
        </w:rPr>
      </w:pPr>
      <w:del w:id="69" w:author="Asterjadhi, Alfred" w:date="2016-01-10T11:19:00Z">
        <w:r w:rsidRPr="00620F63" w:rsidDel="003A36DB">
          <w:rPr>
            <w:rFonts w:ascii="Arial" w:hAnsi="Arial" w:cs="Arial"/>
            <w:b/>
            <w:bCs/>
            <w:color w:val="000000"/>
            <w:sz w:val="20"/>
            <w:lang w:val="en-US" w:eastAsia="ko-KR"/>
          </w:rPr>
          <w:delText>8.4.1.47.1 VHT MIMO Control Field used in non-S1G Band</w:delText>
        </w:r>
      </w:del>
    </w:p>
    <w:p w14:paraId="10F083BE" w14:textId="41EDEB83" w:rsidR="00620F63" w:rsidRPr="00620F63" w:rsidDel="003A36DB" w:rsidRDefault="00620F63" w:rsidP="00620F63">
      <w:pPr>
        <w:autoSpaceDE w:val="0"/>
        <w:autoSpaceDN w:val="0"/>
        <w:adjustRightInd w:val="0"/>
        <w:spacing w:before="240"/>
        <w:jc w:val="both"/>
        <w:rPr>
          <w:del w:id="70" w:author="Asterjadhi, Alfred" w:date="2016-01-10T11:19:00Z"/>
          <w:color w:val="000000"/>
          <w:sz w:val="20"/>
          <w:lang w:val="en-US" w:eastAsia="ko-KR"/>
        </w:rPr>
      </w:pPr>
      <w:del w:id="71" w:author="Asterjadhi, Alfred" w:date="2016-01-10T11:19:00Z">
        <w:r w:rsidRPr="00620F63" w:rsidDel="003A36DB">
          <w:rPr>
            <w:b/>
            <w:bCs/>
            <w:i/>
            <w:iCs/>
            <w:color w:val="000000"/>
            <w:sz w:val="20"/>
            <w:lang w:val="en-US" w:eastAsia="ko-KR"/>
          </w:rPr>
          <w:delText>Insert the following subclause at the end of sub-clause 8.4.1.47:</w:delText>
        </w:r>
      </w:del>
    </w:p>
    <w:p w14:paraId="75FAD2B5" w14:textId="09166D03" w:rsidR="00620F63" w:rsidRPr="00620F63" w:rsidDel="003A36DB" w:rsidRDefault="00620F63" w:rsidP="00620F63">
      <w:pPr>
        <w:autoSpaceDE w:val="0"/>
        <w:autoSpaceDN w:val="0"/>
        <w:adjustRightInd w:val="0"/>
        <w:spacing w:before="240" w:after="240"/>
        <w:rPr>
          <w:del w:id="72" w:author="Asterjadhi, Alfred" w:date="2016-01-10T11:19:00Z"/>
          <w:rFonts w:ascii="Arial" w:hAnsi="Arial" w:cs="Arial"/>
          <w:color w:val="000000"/>
          <w:sz w:val="20"/>
          <w:lang w:val="en-US" w:eastAsia="ko-KR"/>
        </w:rPr>
      </w:pPr>
      <w:del w:id="73" w:author="Asterjadhi, Alfred" w:date="2016-01-10T11:19:00Z">
        <w:r w:rsidRPr="00620F63" w:rsidDel="003A36DB">
          <w:rPr>
            <w:rFonts w:ascii="Arial" w:hAnsi="Arial" w:cs="Arial"/>
            <w:b/>
            <w:bCs/>
            <w:color w:val="000000"/>
            <w:sz w:val="20"/>
            <w:lang w:val="en-US" w:eastAsia="ko-KR"/>
          </w:rPr>
          <w:delText>8.4.1.47.2 VHT MIMO Control Field used in S1G Band</w:delText>
        </w:r>
      </w:del>
    </w:p>
    <w:p w14:paraId="32725CEB" w14:textId="0E5B23CB" w:rsidR="00620F63" w:rsidRPr="00620F63" w:rsidDel="00C73810" w:rsidRDefault="00620F63" w:rsidP="00620F63">
      <w:pPr>
        <w:autoSpaceDE w:val="0"/>
        <w:autoSpaceDN w:val="0"/>
        <w:adjustRightInd w:val="0"/>
        <w:spacing w:before="240"/>
        <w:jc w:val="both"/>
        <w:rPr>
          <w:del w:id="74" w:author="Asterjadhi, Alfred" w:date="2016-01-10T11:29:00Z"/>
          <w:color w:val="000000"/>
          <w:sz w:val="20"/>
          <w:lang w:val="en-US" w:eastAsia="ko-KR"/>
        </w:rPr>
      </w:pPr>
      <w:del w:id="75" w:author="Asterjadhi, Alfred" w:date="2016-01-10T11:29:00Z">
        <w:r w:rsidRPr="00620F63" w:rsidDel="00C73810">
          <w:rPr>
            <w:color w:val="000000"/>
            <w:sz w:val="20"/>
            <w:lang w:val="en-US" w:eastAsia="ko-KR"/>
          </w:rPr>
          <w:delText>For the S1G band, the VHT MIMO control field is used in the sounding feedback frame, with the following exceptions.</w:delText>
        </w:r>
      </w:del>
    </w:p>
    <w:p w14:paraId="68638440" w14:textId="0A0FEDC8" w:rsidR="00620F63" w:rsidRPr="00620F63" w:rsidDel="00C73810" w:rsidRDefault="00620F63" w:rsidP="00620F63">
      <w:pPr>
        <w:autoSpaceDE w:val="0"/>
        <w:autoSpaceDN w:val="0"/>
        <w:adjustRightInd w:val="0"/>
        <w:spacing w:before="60" w:after="60"/>
        <w:ind w:left="600" w:firstLine="200"/>
        <w:jc w:val="both"/>
        <w:rPr>
          <w:del w:id="76" w:author="Asterjadhi, Alfred" w:date="2016-01-10T11:29:00Z"/>
          <w:color w:val="000000"/>
          <w:sz w:val="20"/>
          <w:lang w:val="en-US" w:eastAsia="ko-KR"/>
        </w:rPr>
      </w:pPr>
      <w:del w:id="77" w:author="Asterjadhi, Alfred" w:date="2016-01-10T11:29:00Z">
        <w:r w:rsidRPr="00620F63" w:rsidDel="00C73810">
          <w:rPr>
            <w:color w:val="000000"/>
            <w:sz w:val="20"/>
            <w:lang w:val="en-US" w:eastAsia="ko-KR"/>
          </w:rPr>
          <w:delText>—Nc index field does not indicate a value that is more than 4</w:delText>
        </w:r>
      </w:del>
    </w:p>
    <w:p w14:paraId="4CD58622" w14:textId="4B29F44C" w:rsidR="00620F63" w:rsidRPr="00620F63" w:rsidDel="00C73810" w:rsidRDefault="00620F63" w:rsidP="00620F63">
      <w:pPr>
        <w:autoSpaceDE w:val="0"/>
        <w:autoSpaceDN w:val="0"/>
        <w:adjustRightInd w:val="0"/>
        <w:spacing w:before="60" w:after="60"/>
        <w:ind w:left="600" w:firstLine="200"/>
        <w:jc w:val="both"/>
        <w:rPr>
          <w:del w:id="78" w:author="Asterjadhi, Alfred" w:date="2016-01-10T11:29:00Z"/>
          <w:color w:val="000000"/>
          <w:sz w:val="20"/>
          <w:lang w:val="en-US" w:eastAsia="ko-KR"/>
        </w:rPr>
      </w:pPr>
      <w:del w:id="79" w:author="Asterjadhi, Alfred" w:date="2016-01-10T11:29:00Z">
        <w:r w:rsidRPr="00620F63" w:rsidDel="00C73810">
          <w:rPr>
            <w:color w:val="000000"/>
            <w:sz w:val="20"/>
            <w:lang w:val="en-US" w:eastAsia="ko-KR"/>
          </w:rPr>
          <w:delText>—Nr index field does not indicate a value that is more than 4</w:delText>
        </w:r>
      </w:del>
    </w:p>
    <w:p w14:paraId="36879BFF" w14:textId="3022ACA5" w:rsidR="00620F63" w:rsidRPr="00620F63" w:rsidDel="00C73810" w:rsidRDefault="00620F63" w:rsidP="00620F63">
      <w:pPr>
        <w:autoSpaceDE w:val="0"/>
        <w:autoSpaceDN w:val="0"/>
        <w:adjustRightInd w:val="0"/>
        <w:spacing w:before="60" w:after="60"/>
        <w:ind w:left="600" w:firstLine="200"/>
        <w:jc w:val="both"/>
        <w:rPr>
          <w:del w:id="80" w:author="Asterjadhi, Alfred" w:date="2016-01-10T11:29:00Z"/>
          <w:color w:val="000000"/>
          <w:sz w:val="20"/>
          <w:lang w:val="en-US" w:eastAsia="ko-KR"/>
        </w:rPr>
      </w:pPr>
      <w:del w:id="81" w:author="Asterjadhi, Alfred" w:date="2016-01-10T11:29:00Z">
        <w:r w:rsidRPr="00620F63" w:rsidDel="00C73810">
          <w:rPr>
            <w:color w:val="000000"/>
            <w:sz w:val="20"/>
            <w:lang w:val="en-US" w:eastAsia="ko-KR"/>
          </w:rPr>
          <w:delText>—The Channel Width field is defined as follows:</w:delText>
        </w:r>
      </w:del>
    </w:p>
    <w:p w14:paraId="0B7850B8" w14:textId="422BF099" w:rsidR="00620F63" w:rsidRPr="00620F63" w:rsidDel="00C73810" w:rsidRDefault="00620F63" w:rsidP="00620F63">
      <w:pPr>
        <w:autoSpaceDE w:val="0"/>
        <w:autoSpaceDN w:val="0"/>
        <w:adjustRightInd w:val="0"/>
        <w:ind w:left="920" w:firstLine="640"/>
        <w:jc w:val="both"/>
        <w:rPr>
          <w:del w:id="82" w:author="Asterjadhi, Alfred" w:date="2016-01-10T11:29:00Z"/>
          <w:color w:val="000000"/>
          <w:sz w:val="20"/>
          <w:lang w:val="en-US" w:eastAsia="ko-KR"/>
        </w:rPr>
      </w:pPr>
      <w:del w:id="83" w:author="Asterjadhi, Alfred" w:date="2016-01-10T11:29:00Z">
        <w:r w:rsidRPr="00620F63" w:rsidDel="00C73810">
          <w:rPr>
            <w:color w:val="000000"/>
            <w:sz w:val="20"/>
            <w:lang w:val="en-US" w:eastAsia="ko-KR"/>
          </w:rPr>
          <w:delText>•Set to 0 for 2 MHz</w:delText>
        </w:r>
      </w:del>
    </w:p>
    <w:p w14:paraId="21BD5679" w14:textId="3B4D1C4B" w:rsidR="00620F63" w:rsidRPr="00620F63" w:rsidDel="00C73810" w:rsidRDefault="00620F63" w:rsidP="00620F63">
      <w:pPr>
        <w:autoSpaceDE w:val="0"/>
        <w:autoSpaceDN w:val="0"/>
        <w:adjustRightInd w:val="0"/>
        <w:ind w:left="920" w:firstLine="640"/>
        <w:jc w:val="both"/>
        <w:rPr>
          <w:del w:id="84" w:author="Asterjadhi, Alfred" w:date="2016-01-10T11:29:00Z"/>
          <w:color w:val="000000"/>
          <w:sz w:val="20"/>
          <w:lang w:val="en-US" w:eastAsia="ko-KR"/>
        </w:rPr>
      </w:pPr>
      <w:del w:id="85" w:author="Asterjadhi, Alfred" w:date="2016-01-10T11:29:00Z">
        <w:r w:rsidRPr="00620F63" w:rsidDel="00C73810">
          <w:rPr>
            <w:color w:val="000000"/>
            <w:sz w:val="20"/>
            <w:lang w:val="en-US" w:eastAsia="ko-KR"/>
          </w:rPr>
          <w:delText>•Set to 1 for 4 MHz</w:delText>
        </w:r>
      </w:del>
    </w:p>
    <w:p w14:paraId="77AB1933" w14:textId="693A8019" w:rsidR="00620F63" w:rsidRPr="00620F63" w:rsidDel="00C73810" w:rsidRDefault="00620F63" w:rsidP="00620F63">
      <w:pPr>
        <w:autoSpaceDE w:val="0"/>
        <w:autoSpaceDN w:val="0"/>
        <w:adjustRightInd w:val="0"/>
        <w:ind w:left="920" w:firstLine="640"/>
        <w:jc w:val="both"/>
        <w:rPr>
          <w:del w:id="86" w:author="Asterjadhi, Alfred" w:date="2016-01-10T11:29:00Z"/>
          <w:color w:val="000000"/>
          <w:sz w:val="20"/>
          <w:lang w:val="en-US" w:eastAsia="ko-KR"/>
        </w:rPr>
      </w:pPr>
      <w:del w:id="87" w:author="Asterjadhi, Alfred" w:date="2016-01-10T11:29:00Z">
        <w:r w:rsidRPr="00620F63" w:rsidDel="00C73810">
          <w:rPr>
            <w:color w:val="000000"/>
            <w:sz w:val="20"/>
            <w:lang w:val="en-US" w:eastAsia="ko-KR"/>
          </w:rPr>
          <w:delText>•Set to 2 for 8 MHz</w:delText>
        </w:r>
      </w:del>
    </w:p>
    <w:p w14:paraId="79F2B109" w14:textId="3B6E8B45" w:rsidR="00620F63" w:rsidRPr="00620F63" w:rsidDel="00C73810" w:rsidRDefault="00620F63" w:rsidP="00620F63">
      <w:pPr>
        <w:autoSpaceDE w:val="0"/>
        <w:autoSpaceDN w:val="0"/>
        <w:adjustRightInd w:val="0"/>
        <w:ind w:left="920" w:firstLine="640"/>
        <w:jc w:val="both"/>
        <w:rPr>
          <w:del w:id="88" w:author="Asterjadhi, Alfred" w:date="2016-01-10T11:29:00Z"/>
          <w:color w:val="000000"/>
          <w:sz w:val="20"/>
          <w:lang w:val="en-US" w:eastAsia="ko-KR"/>
        </w:rPr>
      </w:pPr>
      <w:del w:id="89" w:author="Asterjadhi, Alfred" w:date="2016-01-10T11:29:00Z">
        <w:r w:rsidRPr="00620F63" w:rsidDel="00C73810">
          <w:rPr>
            <w:color w:val="000000"/>
            <w:sz w:val="20"/>
            <w:lang w:val="en-US" w:eastAsia="ko-KR"/>
          </w:rPr>
          <w:delText>•Set to 3 for 16 MHz</w:delText>
        </w:r>
      </w:del>
    </w:p>
    <w:p w14:paraId="6E7E9BAE" w14:textId="5F5CC67F" w:rsidR="00620F63" w:rsidRPr="00620F63" w:rsidDel="00C73810" w:rsidRDefault="00620F63" w:rsidP="00620F63">
      <w:pPr>
        <w:autoSpaceDE w:val="0"/>
        <w:autoSpaceDN w:val="0"/>
        <w:adjustRightInd w:val="0"/>
        <w:spacing w:before="60" w:after="60"/>
        <w:ind w:left="600" w:firstLine="200"/>
        <w:jc w:val="both"/>
        <w:rPr>
          <w:del w:id="90" w:author="Asterjadhi, Alfred" w:date="2016-01-10T11:29:00Z"/>
          <w:color w:val="000000"/>
          <w:sz w:val="20"/>
          <w:lang w:val="en-US" w:eastAsia="ko-KR"/>
        </w:rPr>
      </w:pPr>
      <w:del w:id="91" w:author="Asterjadhi, Alfred" w:date="2016-01-10T11:29:00Z">
        <w:r w:rsidRPr="00620F63" w:rsidDel="00C73810">
          <w:rPr>
            <w:color w:val="000000"/>
            <w:sz w:val="20"/>
            <w:lang w:val="en-US" w:eastAsia="ko-KR"/>
          </w:rPr>
          <w:delText>—Codebook Information field is reinterpreted as follows:</w:delText>
        </w:r>
      </w:del>
    </w:p>
    <w:p w14:paraId="0A275455" w14:textId="48E4DEFC" w:rsidR="00620F63" w:rsidRPr="00620F63" w:rsidDel="00C73810" w:rsidRDefault="00620F63" w:rsidP="00620F63">
      <w:pPr>
        <w:autoSpaceDE w:val="0"/>
        <w:autoSpaceDN w:val="0"/>
        <w:adjustRightInd w:val="0"/>
        <w:ind w:left="920" w:firstLine="640"/>
        <w:jc w:val="both"/>
        <w:rPr>
          <w:del w:id="92" w:author="Asterjadhi, Alfred" w:date="2016-01-10T11:29:00Z"/>
          <w:color w:val="000000"/>
          <w:sz w:val="20"/>
          <w:lang w:val="en-US" w:eastAsia="ko-KR"/>
        </w:rPr>
      </w:pPr>
      <w:del w:id="93" w:author="Asterjadhi, Alfred" w:date="2016-01-10T11:29:00Z">
        <w:r w:rsidRPr="00620F63" w:rsidDel="00C73810">
          <w:rPr>
            <w:color w:val="000000"/>
            <w:sz w:val="20"/>
            <w:lang w:val="en-US" w:eastAsia="ko-KR"/>
          </w:rPr>
          <w:delText xml:space="preserve">•If Feedback Type is SU, and Nc Index field is Nc=1, </w:delText>
        </w:r>
      </w:del>
    </w:p>
    <w:p w14:paraId="3C57713D" w14:textId="2AEAC0E9" w:rsidR="00620F63" w:rsidDel="00C73810" w:rsidRDefault="00620F63" w:rsidP="00620F63">
      <w:pPr>
        <w:rPr>
          <w:del w:id="94" w:author="Asterjadhi, Alfred" w:date="2016-01-10T11:29:00Z"/>
        </w:rPr>
      </w:pPr>
      <w:del w:id="95" w:author="Asterjadhi, Alfred" w:date="2016-01-10T11:29:00Z">
        <w:r w:rsidRPr="00620F63" w:rsidDel="00C73810">
          <w:rPr>
            <w:color w:val="000000"/>
            <w:sz w:val="20"/>
            <w:lang w:val="en-US" w:eastAsia="ko-KR"/>
          </w:rPr>
          <w:delText>i)Set to 0 for 2 bits for ϕ, and ψ is not fed back.</w:delText>
        </w:r>
      </w:del>
    </w:p>
    <w:p w14:paraId="160991B9" w14:textId="026C8C71" w:rsidR="00620F63" w:rsidRPr="00620F63" w:rsidDel="00DE35F8" w:rsidRDefault="00620F63" w:rsidP="00620F63">
      <w:pPr>
        <w:autoSpaceDE w:val="0"/>
        <w:autoSpaceDN w:val="0"/>
        <w:adjustRightInd w:val="0"/>
        <w:spacing w:before="60" w:after="60"/>
        <w:ind w:left="1440" w:firstLine="1040"/>
        <w:jc w:val="both"/>
        <w:rPr>
          <w:del w:id="96" w:author="Asterjadhi, Alfred" w:date="2016-01-10T11:35:00Z"/>
          <w:color w:val="000000"/>
          <w:sz w:val="24"/>
          <w:szCs w:val="24"/>
          <w:lang w:val="en-US" w:eastAsia="ko-KR"/>
        </w:rPr>
      </w:pPr>
      <w:del w:id="97" w:author="Asterjadhi, Alfred" w:date="2016-01-10T11:35:00Z">
        <w:r w:rsidRPr="00620F63" w:rsidDel="00DE35F8">
          <w:rPr>
            <w:color w:val="000000"/>
            <w:sz w:val="20"/>
            <w:lang w:val="en-US" w:eastAsia="ko-KR"/>
          </w:rPr>
          <w:delText>ii)Set to 1 for 2 bits for ψ, and 4 bits for ϕ.</w:delText>
        </w:r>
      </w:del>
    </w:p>
    <w:p w14:paraId="08282A65" w14:textId="5B2A7FD6" w:rsidR="00620F63" w:rsidRPr="00620F63" w:rsidDel="00DE35F8" w:rsidRDefault="00620F63" w:rsidP="00620F63">
      <w:pPr>
        <w:autoSpaceDE w:val="0"/>
        <w:autoSpaceDN w:val="0"/>
        <w:adjustRightInd w:val="0"/>
        <w:ind w:left="920" w:firstLine="640"/>
        <w:jc w:val="both"/>
        <w:rPr>
          <w:del w:id="98" w:author="Asterjadhi, Alfred" w:date="2016-01-10T11:35:00Z"/>
          <w:color w:val="000000"/>
          <w:sz w:val="20"/>
          <w:lang w:val="en-US" w:eastAsia="ko-KR"/>
        </w:rPr>
      </w:pPr>
      <w:del w:id="99" w:author="Asterjadhi, Alfred" w:date="2016-01-10T11:35:00Z">
        <w:r w:rsidRPr="00620F63" w:rsidDel="00DE35F8">
          <w:rPr>
            <w:color w:val="000000"/>
            <w:sz w:val="20"/>
            <w:lang w:val="en-US" w:eastAsia="ko-KR"/>
          </w:rPr>
          <w:delText xml:space="preserve">•If Feedback Type is SU, and Nc Index field is set to Nc&gt;1, </w:delText>
        </w:r>
      </w:del>
    </w:p>
    <w:p w14:paraId="07EF2369" w14:textId="63189293" w:rsidR="00620F63" w:rsidRPr="00620F63" w:rsidDel="00DE35F8" w:rsidRDefault="00620F63" w:rsidP="00620F63">
      <w:pPr>
        <w:autoSpaceDE w:val="0"/>
        <w:autoSpaceDN w:val="0"/>
        <w:adjustRightInd w:val="0"/>
        <w:spacing w:before="60" w:after="60"/>
        <w:ind w:left="1440" w:firstLine="1040"/>
        <w:jc w:val="both"/>
        <w:rPr>
          <w:del w:id="100" w:author="Asterjadhi, Alfred" w:date="2016-01-10T11:35:00Z"/>
          <w:color w:val="000000"/>
          <w:sz w:val="20"/>
          <w:lang w:val="en-US" w:eastAsia="ko-KR"/>
        </w:rPr>
      </w:pPr>
      <w:del w:id="101" w:author="Asterjadhi, Alfred" w:date="2016-01-10T11:35:00Z">
        <w:r w:rsidRPr="00620F63" w:rsidDel="00DE35F8">
          <w:rPr>
            <w:color w:val="000000"/>
            <w:sz w:val="20"/>
            <w:lang w:val="en-US" w:eastAsia="ko-KR"/>
          </w:rPr>
          <w:delText>i)Set to 0 for 2 bits for ψ, and 4 bits for ϕ.</w:delText>
        </w:r>
      </w:del>
    </w:p>
    <w:p w14:paraId="7C2E27E4" w14:textId="12B44166" w:rsidR="00620F63" w:rsidRPr="00620F63" w:rsidDel="00DE35F8" w:rsidRDefault="00620F63" w:rsidP="00620F63">
      <w:pPr>
        <w:autoSpaceDE w:val="0"/>
        <w:autoSpaceDN w:val="0"/>
        <w:adjustRightInd w:val="0"/>
        <w:spacing w:before="60" w:after="60"/>
        <w:ind w:left="1440" w:firstLine="1040"/>
        <w:jc w:val="both"/>
        <w:rPr>
          <w:del w:id="102" w:author="Asterjadhi, Alfred" w:date="2016-01-10T11:35:00Z"/>
          <w:color w:val="000000"/>
          <w:sz w:val="20"/>
          <w:lang w:val="en-US" w:eastAsia="ko-KR"/>
        </w:rPr>
      </w:pPr>
      <w:del w:id="103" w:author="Asterjadhi, Alfred" w:date="2016-01-10T11:35:00Z">
        <w:r w:rsidRPr="00620F63" w:rsidDel="00DE35F8">
          <w:rPr>
            <w:color w:val="000000"/>
            <w:sz w:val="20"/>
            <w:lang w:val="en-US" w:eastAsia="ko-KR"/>
          </w:rPr>
          <w:delText>ii)Set to 1 for 4 bits for ψ, and 6 bits for ϕ.</w:delText>
        </w:r>
      </w:del>
    </w:p>
    <w:p w14:paraId="11BD513D" w14:textId="713A1589" w:rsidR="00620F63" w:rsidRPr="00620F63" w:rsidDel="00DE35F8" w:rsidRDefault="00620F63" w:rsidP="00620F63">
      <w:pPr>
        <w:autoSpaceDE w:val="0"/>
        <w:autoSpaceDN w:val="0"/>
        <w:adjustRightInd w:val="0"/>
        <w:ind w:left="920" w:firstLine="640"/>
        <w:jc w:val="both"/>
        <w:rPr>
          <w:del w:id="104" w:author="Asterjadhi, Alfred" w:date="2016-01-10T11:35:00Z"/>
          <w:color w:val="000000"/>
          <w:sz w:val="20"/>
          <w:lang w:val="en-US" w:eastAsia="ko-KR"/>
        </w:rPr>
      </w:pPr>
      <w:del w:id="105" w:author="Asterjadhi, Alfred" w:date="2016-01-10T11:35:00Z">
        <w:r w:rsidRPr="00620F63" w:rsidDel="00DE35F8">
          <w:rPr>
            <w:color w:val="000000"/>
            <w:sz w:val="20"/>
            <w:lang w:val="en-US" w:eastAsia="ko-KR"/>
          </w:rPr>
          <w:delText xml:space="preserve">•If Feedback Type is MU, </w:delText>
        </w:r>
      </w:del>
    </w:p>
    <w:p w14:paraId="26E24AEF" w14:textId="0657ACD6" w:rsidR="00620F63" w:rsidRPr="00620F63" w:rsidDel="00DE35F8" w:rsidRDefault="00620F63" w:rsidP="00620F63">
      <w:pPr>
        <w:autoSpaceDE w:val="0"/>
        <w:autoSpaceDN w:val="0"/>
        <w:adjustRightInd w:val="0"/>
        <w:spacing w:before="60" w:after="60"/>
        <w:ind w:left="1440" w:firstLine="1040"/>
        <w:jc w:val="both"/>
        <w:rPr>
          <w:del w:id="106" w:author="Asterjadhi, Alfred" w:date="2016-01-10T11:35:00Z"/>
          <w:color w:val="000000"/>
          <w:sz w:val="20"/>
          <w:lang w:val="en-US" w:eastAsia="ko-KR"/>
        </w:rPr>
      </w:pPr>
      <w:del w:id="107" w:author="Asterjadhi, Alfred" w:date="2016-01-10T11:35:00Z">
        <w:r w:rsidRPr="00620F63" w:rsidDel="00DE35F8">
          <w:rPr>
            <w:color w:val="000000"/>
            <w:sz w:val="20"/>
            <w:lang w:val="en-US" w:eastAsia="ko-KR"/>
          </w:rPr>
          <w:delText>i)Set to 0 for 5 bits for ψ, and 7 bits for ϕ.</w:delText>
        </w:r>
      </w:del>
    </w:p>
    <w:p w14:paraId="7326586E" w14:textId="0FCE80B6" w:rsidR="00620F63" w:rsidDel="00DE35F8" w:rsidRDefault="00620F63" w:rsidP="00620F63">
      <w:pPr>
        <w:rPr>
          <w:del w:id="108" w:author="Asterjadhi, Alfred" w:date="2016-01-10T11:35:00Z"/>
        </w:rPr>
      </w:pPr>
      <w:del w:id="109" w:author="Asterjadhi, Alfred" w:date="2016-01-10T11:35:00Z">
        <w:r w:rsidRPr="00620F63" w:rsidDel="00DE35F8">
          <w:rPr>
            <w:color w:val="000000"/>
            <w:sz w:val="20"/>
            <w:lang w:val="en-US" w:eastAsia="ko-KR"/>
          </w:rPr>
          <w:delText>ii)Set to 1 for 7 bits for ψ, and 9 bits for ϕ.</w:delText>
        </w:r>
      </w:del>
    </w:p>
    <w:p w14:paraId="211B5E70" w14:textId="77777777" w:rsidR="00620F63" w:rsidRDefault="00620F63" w:rsidP="002035EE"/>
    <w:p w14:paraId="2C755B84" w14:textId="1C381648" w:rsidR="00620F63" w:rsidRDefault="00487778" w:rsidP="002035EE">
      <w:pPr>
        <w:rPr>
          <w:b/>
          <w:bCs/>
          <w:sz w:val="20"/>
        </w:rPr>
      </w:pPr>
      <w:r>
        <w:rPr>
          <w:b/>
          <w:bCs/>
          <w:sz w:val="20"/>
        </w:rPr>
        <w:t>B.4.17.1 HT MAC features</w:t>
      </w:r>
    </w:p>
    <w:p w14:paraId="7965FEDF" w14:textId="25DB4561" w:rsidR="00487778" w:rsidRPr="00C73810" w:rsidRDefault="00487778" w:rsidP="004877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73810">
        <w:rPr>
          <w:rFonts w:eastAsia="Times New Roman"/>
          <w:b/>
          <w:color w:val="000000"/>
          <w:sz w:val="20"/>
          <w:highlight w:val="yellow"/>
          <w:lang w:val="en-US"/>
        </w:rPr>
        <w:lastRenderedPageBreak/>
        <w:t>TGah</w:t>
      </w:r>
      <w:proofErr w:type="spellEnd"/>
      <w:r w:rsidRPr="00C73810">
        <w:rPr>
          <w:rFonts w:eastAsia="Times New Roman"/>
          <w:b/>
          <w:color w:val="000000"/>
          <w:sz w:val="20"/>
          <w:highlight w:val="yellow"/>
          <w:lang w:val="en-US"/>
        </w:rPr>
        <w:t xml:space="preserve">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Change the row below as follows</w:t>
      </w:r>
      <w:r w:rsidRPr="00C73810">
        <w:rPr>
          <w:rFonts w:eastAsia="Times New Roman"/>
          <w:b/>
          <w:i/>
          <w:color w:val="000000"/>
          <w:sz w:val="20"/>
          <w:highlight w:val="yellow"/>
          <w:lang w:val="en-US"/>
        </w:rPr>
        <w:t xml:space="preserve"> </w:t>
      </w:r>
      <w:r w:rsidR="00D13972">
        <w:rPr>
          <w:rFonts w:eastAsia="Times New Roman"/>
          <w:b/>
          <w:i/>
          <w:color w:val="000000"/>
          <w:sz w:val="20"/>
          <w:highlight w:val="yellow"/>
          <w:lang w:val="en-US"/>
        </w:rPr>
        <w:t xml:space="preserve">(i.e., add paragraph breaks) </w:t>
      </w:r>
      <w:r w:rsidRPr="00C73810">
        <w:rPr>
          <w:rFonts w:eastAsia="Times New Roman"/>
          <w:b/>
          <w:i/>
          <w:color w:val="000000"/>
          <w:sz w:val="20"/>
          <w:highlight w:val="yellow"/>
          <w:lang w:val="en-US"/>
        </w:rPr>
        <w:t>(#</w:t>
      </w:r>
      <w:r>
        <w:rPr>
          <w:rFonts w:eastAsia="Times New Roman"/>
          <w:b/>
          <w:i/>
          <w:color w:val="000000"/>
          <w:sz w:val="20"/>
          <w:highlight w:val="yellow"/>
          <w:lang w:val="en-US"/>
        </w:rPr>
        <w:t>8145</w:t>
      </w:r>
      <w:r w:rsidRPr="00C73810">
        <w:rPr>
          <w:rFonts w:eastAsia="Times New Roman"/>
          <w:b/>
          <w:i/>
          <w:color w:val="000000"/>
          <w:sz w:val="20"/>
          <w:highlight w:val="yellow"/>
          <w:lang w:val="en-US"/>
        </w:rPr>
        <w:t>):</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487778" w14:paraId="4D48FE45" w14:textId="77777777" w:rsidTr="00B65F8D">
        <w:trPr>
          <w:trHeight w:val="45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0E444FC9" w14:textId="77777777" w:rsidR="00487778" w:rsidRDefault="00487778" w:rsidP="00B65F8D">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HTM4.2</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6DB595AD" w14:textId="77777777" w:rsidR="00487778" w:rsidRDefault="00487778" w:rsidP="00B65F8D">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A-MSDU format</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6A3C0EDF" w14:textId="77777777" w:rsidR="00487778" w:rsidRDefault="00487778" w:rsidP="00B65F8D">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8.3.2.2 (Aggregate MSDU (A-MSDU) format)</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EDC5A5F" w14:textId="29D33202" w:rsidR="00DA63CC" w:rsidRDefault="00487778" w:rsidP="00B65F8D">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u w:val="thick"/>
              </w:rPr>
              <w:t>(</w:t>
            </w:r>
            <w:r>
              <w:rPr>
                <w:w w:val="100"/>
                <w:sz w:val="18"/>
                <w:szCs w:val="18"/>
              </w:rPr>
              <w:t>CF16</w:t>
            </w:r>
            <w:r>
              <w:rPr>
                <w:w w:val="100"/>
                <w:sz w:val="18"/>
                <w:szCs w:val="18"/>
                <w:u w:val="thick"/>
              </w:rPr>
              <w:t xml:space="preserve"> </w:t>
            </w:r>
            <w:r w:rsidR="00DA63CC">
              <w:rPr>
                <w:w w:val="100"/>
                <w:sz w:val="18"/>
                <w:szCs w:val="18"/>
                <w:u w:val="thick"/>
              </w:rPr>
              <w:t>AND NOT</w:t>
            </w:r>
            <w:r>
              <w:rPr>
                <w:w w:val="100"/>
                <w:sz w:val="18"/>
                <w:szCs w:val="18"/>
                <w:u w:val="thick"/>
              </w:rPr>
              <w:t xml:space="preserve"> CF32)</w:t>
            </w:r>
            <w:r>
              <w:rPr>
                <w:w w:val="100"/>
                <w:sz w:val="18"/>
                <w:szCs w:val="18"/>
              </w:rPr>
              <w:t>:M</w:t>
            </w:r>
          </w:p>
          <w:p w14:paraId="717AD12B" w14:textId="049EA5CA" w:rsidR="00DA63CC" w:rsidRDefault="00DA63CC" w:rsidP="00B65F8D">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ins w:id="110" w:author="Asterjadhi, Alfred" w:date="2016-01-10T11:51:00Z"/>
                <w:w w:val="100"/>
                <w:sz w:val="18"/>
                <w:szCs w:val="18"/>
                <w:u w:val="thick"/>
              </w:rPr>
            </w:pPr>
            <w:ins w:id="111" w:author="Asterjadhi, Alfred" w:date="2016-01-10T11:51:00Z">
              <w:r>
                <w:rPr>
                  <w:w w:val="100"/>
                  <w:sz w:val="18"/>
                  <w:szCs w:val="18"/>
                  <w:u w:val="thick"/>
                </w:rPr>
                <w:t>&lt;paragraph break&gt;</w:t>
              </w:r>
            </w:ins>
          </w:p>
          <w:p w14:paraId="1313D81A" w14:textId="28358F9D" w:rsidR="00DA63CC" w:rsidRDefault="00487778" w:rsidP="00B65F8D">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ins w:id="112" w:author="Asterjadhi, Alfred" w:date="2016-01-10T11:50:00Z"/>
                <w:w w:val="100"/>
                <w:sz w:val="18"/>
                <w:szCs w:val="18"/>
                <w:u w:val="thick"/>
              </w:rPr>
            </w:pPr>
            <w:r>
              <w:rPr>
                <w:w w:val="100"/>
                <w:sz w:val="18"/>
                <w:szCs w:val="18"/>
                <w:u w:val="thick"/>
              </w:rPr>
              <w:t xml:space="preserve">CF33 </w:t>
            </w:r>
            <w:r w:rsidR="00DA63CC">
              <w:rPr>
                <w:w w:val="100"/>
                <w:sz w:val="18"/>
                <w:szCs w:val="18"/>
                <w:u w:val="thick"/>
              </w:rPr>
              <w:t>AND</w:t>
            </w:r>
            <w:r>
              <w:rPr>
                <w:w w:val="100"/>
                <w:sz w:val="18"/>
                <w:szCs w:val="18"/>
                <w:u w:val="thick"/>
              </w:rPr>
              <w:t xml:space="preserve"> ((</w:t>
            </w:r>
            <w:r w:rsidR="00DA63CC">
              <w:rPr>
                <w:w w:val="100"/>
                <w:sz w:val="18"/>
                <w:szCs w:val="18"/>
                <w:u w:val="thick"/>
              </w:rPr>
              <w:t>NOT AD12) AND</w:t>
            </w:r>
            <w:r>
              <w:rPr>
                <w:w w:val="100"/>
                <w:sz w:val="18"/>
                <w:szCs w:val="18"/>
                <w:u w:val="thick"/>
              </w:rPr>
              <w:t xml:space="preserve"> (</w:t>
            </w:r>
            <w:r w:rsidR="00DA63CC">
              <w:rPr>
                <w:w w:val="100"/>
                <w:sz w:val="18"/>
                <w:szCs w:val="18"/>
                <w:u w:val="thick"/>
              </w:rPr>
              <w:t>NOT</w:t>
            </w:r>
            <w:r>
              <w:rPr>
                <w:w w:val="100"/>
                <w:sz w:val="18"/>
                <w:szCs w:val="18"/>
                <w:u w:val="thick"/>
              </w:rPr>
              <w:t xml:space="preserve"> AD14)): M</w:t>
            </w:r>
          </w:p>
          <w:p w14:paraId="26324481" w14:textId="4F91C7AE" w:rsidR="00DA63CC" w:rsidRDefault="00DA63CC" w:rsidP="00B65F8D">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ins w:id="113" w:author="Asterjadhi, Alfred" w:date="2016-01-10T11:51:00Z">
              <w:r>
                <w:rPr>
                  <w:w w:val="100"/>
                  <w:sz w:val="18"/>
                  <w:szCs w:val="18"/>
                  <w:u w:val="thick"/>
                </w:rPr>
                <w:t>&lt;paragraph break&gt;</w:t>
              </w:r>
            </w:ins>
          </w:p>
          <w:p w14:paraId="26A6422B" w14:textId="77777777" w:rsidR="00DA63CC" w:rsidRDefault="00487778" w:rsidP="00DA63C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ins w:id="114" w:author="Asterjadhi, Alfred" w:date="2016-01-10T11:51:00Z"/>
                <w:w w:val="100"/>
                <w:sz w:val="18"/>
                <w:szCs w:val="18"/>
                <w:u w:val="thick"/>
              </w:rPr>
            </w:pPr>
            <w:r>
              <w:rPr>
                <w:w w:val="100"/>
                <w:sz w:val="18"/>
                <w:szCs w:val="18"/>
                <w:u w:val="thick"/>
              </w:rPr>
              <w:t xml:space="preserve">CF33 </w:t>
            </w:r>
            <w:r w:rsidR="00DA63CC">
              <w:rPr>
                <w:w w:val="100"/>
                <w:sz w:val="18"/>
                <w:szCs w:val="18"/>
                <w:u w:val="thick"/>
              </w:rPr>
              <w:t xml:space="preserve">AND </w:t>
            </w:r>
            <w:r>
              <w:rPr>
                <w:w w:val="100"/>
                <w:sz w:val="18"/>
                <w:szCs w:val="18"/>
                <w:u w:val="thick"/>
              </w:rPr>
              <w:t>((</w:t>
            </w:r>
            <w:r w:rsidR="00DA63CC">
              <w:rPr>
                <w:w w:val="100"/>
                <w:sz w:val="18"/>
                <w:szCs w:val="18"/>
                <w:u w:val="thick"/>
              </w:rPr>
              <w:t>NOT</w:t>
            </w:r>
            <w:r>
              <w:rPr>
                <w:w w:val="100"/>
                <w:sz w:val="18"/>
                <w:szCs w:val="18"/>
                <w:u w:val="thick"/>
              </w:rPr>
              <w:t xml:space="preserve"> AD13) </w:t>
            </w:r>
            <w:r w:rsidR="00DA63CC">
              <w:rPr>
                <w:w w:val="100"/>
                <w:sz w:val="18"/>
                <w:szCs w:val="18"/>
                <w:u w:val="thick"/>
              </w:rPr>
              <w:t>AND (NOT</w:t>
            </w:r>
            <w:r>
              <w:rPr>
                <w:w w:val="100"/>
                <w:sz w:val="18"/>
                <w:szCs w:val="18"/>
                <w:u w:val="thick"/>
              </w:rPr>
              <w:t xml:space="preserve"> AD15)): M</w:t>
            </w:r>
          </w:p>
          <w:p w14:paraId="1F8CFF53" w14:textId="77777777" w:rsidR="00DA63CC" w:rsidRDefault="00DA63CC" w:rsidP="00DA63C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ins w:id="115" w:author="Asterjadhi, Alfred" w:date="2016-01-10T11:51:00Z"/>
                <w:w w:val="100"/>
                <w:sz w:val="18"/>
                <w:szCs w:val="18"/>
                <w:u w:val="thick"/>
              </w:rPr>
            </w:pPr>
            <w:ins w:id="116" w:author="Asterjadhi, Alfred" w:date="2016-01-10T11:51:00Z">
              <w:r>
                <w:rPr>
                  <w:w w:val="100"/>
                  <w:sz w:val="18"/>
                  <w:szCs w:val="18"/>
                  <w:u w:val="thick"/>
                </w:rPr>
                <w:t>&lt;paragraph break&gt;</w:t>
              </w:r>
            </w:ins>
          </w:p>
          <w:p w14:paraId="7F2BC739" w14:textId="77777777" w:rsidR="00DA63CC" w:rsidRDefault="00DA63CC" w:rsidP="00DA63C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ins w:id="117" w:author="Asterjadhi, Alfred" w:date="2016-01-10T11:51:00Z"/>
                <w:w w:val="100"/>
                <w:sz w:val="18"/>
                <w:szCs w:val="18"/>
                <w:u w:val="thick"/>
              </w:rPr>
            </w:pPr>
            <w:del w:id="118" w:author="Asterjadhi, Alfred" w:date="2016-01-10T11:51:00Z">
              <w:r w:rsidDel="00DA63CC">
                <w:rPr>
                  <w:w w:val="100"/>
                  <w:sz w:val="18"/>
                  <w:szCs w:val="18"/>
                  <w:u w:val="thick"/>
                </w:rPr>
                <w:delText xml:space="preserve"> </w:delText>
              </w:r>
            </w:del>
            <w:r w:rsidRPr="00DA63CC">
              <w:rPr>
                <w:w w:val="100"/>
                <w:sz w:val="18"/>
                <w:szCs w:val="18"/>
                <w:u w:val="thick"/>
              </w:rPr>
              <w:t>RL2 AND ((NOT AD12) AND (NOT AD14)): M</w:t>
            </w:r>
          </w:p>
          <w:p w14:paraId="4A2AAD8F" w14:textId="77777777" w:rsidR="00DA63CC" w:rsidRDefault="00DA63CC" w:rsidP="00DA63C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ins w:id="119" w:author="Asterjadhi, Alfred" w:date="2016-01-10T11:51:00Z"/>
                <w:w w:val="100"/>
                <w:sz w:val="18"/>
                <w:szCs w:val="18"/>
                <w:u w:val="thick"/>
              </w:rPr>
            </w:pPr>
            <w:ins w:id="120" w:author="Asterjadhi, Alfred" w:date="2016-01-10T11:51:00Z">
              <w:r>
                <w:rPr>
                  <w:w w:val="100"/>
                  <w:sz w:val="18"/>
                  <w:szCs w:val="18"/>
                  <w:u w:val="thick"/>
                </w:rPr>
                <w:t>&lt;paragraph break&gt;</w:t>
              </w:r>
            </w:ins>
          </w:p>
          <w:p w14:paraId="6AF9CBB6" w14:textId="77777777" w:rsidR="00DA63CC" w:rsidRDefault="00DA63CC" w:rsidP="00DA63C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ins w:id="121" w:author="Asterjadhi, Alfred" w:date="2016-01-10T11:51:00Z"/>
                <w:w w:val="100"/>
                <w:sz w:val="18"/>
                <w:szCs w:val="18"/>
                <w:u w:val="thick"/>
              </w:rPr>
            </w:pPr>
            <w:r w:rsidRPr="00DA63CC">
              <w:rPr>
                <w:w w:val="100"/>
                <w:sz w:val="18"/>
                <w:szCs w:val="18"/>
                <w:u w:val="thick"/>
              </w:rPr>
              <w:t xml:space="preserve"> RL2 AND ((NOT AD13) AND (NOT </w:t>
            </w:r>
            <w:ins w:id="122" w:author="Asterjadhi, Alfred" w:date="2016-01-10T11:51:00Z">
              <w:r>
                <w:rPr>
                  <w:w w:val="100"/>
                  <w:sz w:val="18"/>
                  <w:szCs w:val="18"/>
                  <w:u w:val="thick"/>
                </w:rPr>
                <w:t>&lt;paragraph break&gt;</w:t>
              </w:r>
            </w:ins>
          </w:p>
          <w:p w14:paraId="0C08EDF2" w14:textId="1E37163E" w:rsidR="00DA63CC" w:rsidRDefault="00DA63CC" w:rsidP="00DA63C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ins w:id="123" w:author="Asterjadhi, Alfred" w:date="2016-01-10T11:51:00Z"/>
                <w:w w:val="100"/>
                <w:sz w:val="18"/>
                <w:szCs w:val="18"/>
                <w:u w:val="thick"/>
              </w:rPr>
            </w:pPr>
            <w:r w:rsidRPr="00DA63CC">
              <w:rPr>
                <w:w w:val="100"/>
                <w:sz w:val="18"/>
                <w:szCs w:val="18"/>
                <w:u w:val="thick"/>
              </w:rPr>
              <w:t xml:space="preserve">AD15)): M </w:t>
            </w:r>
          </w:p>
          <w:p w14:paraId="4D9D14E3" w14:textId="77777777" w:rsidR="00DA63CC" w:rsidRDefault="00DA63CC" w:rsidP="00DA63C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ins w:id="124" w:author="Asterjadhi, Alfred" w:date="2016-01-10T11:51:00Z"/>
                <w:w w:val="100"/>
                <w:sz w:val="18"/>
                <w:szCs w:val="18"/>
                <w:u w:val="thick"/>
              </w:rPr>
            </w:pPr>
            <w:ins w:id="125" w:author="Asterjadhi, Alfred" w:date="2016-01-10T11:51:00Z">
              <w:r>
                <w:rPr>
                  <w:w w:val="100"/>
                  <w:sz w:val="18"/>
                  <w:szCs w:val="18"/>
                  <w:u w:val="thick"/>
                </w:rPr>
                <w:t>&lt;paragraph break&gt;</w:t>
              </w:r>
            </w:ins>
          </w:p>
          <w:p w14:paraId="425D10D4" w14:textId="77777777" w:rsidR="00DA63CC" w:rsidRDefault="00DA63CC" w:rsidP="00DA63C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ins w:id="126" w:author="Asterjadhi, Alfred" w:date="2016-01-10T11:51:00Z"/>
                <w:w w:val="100"/>
                <w:sz w:val="18"/>
                <w:szCs w:val="18"/>
                <w:u w:val="thick"/>
              </w:rPr>
            </w:pPr>
            <w:r w:rsidRPr="00DA63CC">
              <w:rPr>
                <w:w w:val="100"/>
                <w:sz w:val="18"/>
                <w:szCs w:val="18"/>
                <w:u w:val="thick"/>
              </w:rPr>
              <w:t xml:space="preserve">CF33 AND (AD12 OR (AD14): O </w:t>
            </w:r>
          </w:p>
          <w:p w14:paraId="5B59667A" w14:textId="6A4BEB47" w:rsidR="00DA63CC" w:rsidRDefault="00DA63CC" w:rsidP="00DA63C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ins w:id="127" w:author="Asterjadhi, Alfred" w:date="2016-01-10T11:51:00Z"/>
                <w:w w:val="100"/>
                <w:sz w:val="18"/>
                <w:szCs w:val="18"/>
                <w:u w:val="thick"/>
              </w:rPr>
            </w:pPr>
            <w:ins w:id="128" w:author="Asterjadhi, Alfred" w:date="2016-01-10T11:51:00Z">
              <w:r>
                <w:rPr>
                  <w:w w:val="100"/>
                  <w:sz w:val="18"/>
                  <w:szCs w:val="18"/>
                  <w:u w:val="thick"/>
                </w:rPr>
                <w:t>&lt;paragraph break&gt;</w:t>
              </w:r>
            </w:ins>
          </w:p>
          <w:p w14:paraId="7D8DE8FE" w14:textId="77777777" w:rsidR="00DA63CC" w:rsidRDefault="00DA63CC" w:rsidP="00DA63C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ins w:id="129" w:author="Asterjadhi, Alfred" w:date="2016-01-10T11:51:00Z"/>
                <w:w w:val="100"/>
                <w:sz w:val="18"/>
                <w:szCs w:val="18"/>
                <w:u w:val="thick"/>
              </w:rPr>
            </w:pPr>
            <w:r w:rsidRPr="00DA63CC">
              <w:rPr>
                <w:w w:val="100"/>
                <w:sz w:val="18"/>
                <w:szCs w:val="18"/>
                <w:u w:val="thick"/>
              </w:rPr>
              <w:t>CF33 AND (AD13 OR AD15): O</w:t>
            </w:r>
          </w:p>
          <w:p w14:paraId="005AA21C" w14:textId="7E1BD6BB" w:rsidR="00DA63CC" w:rsidRDefault="00DA63CC" w:rsidP="00DA63C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ins w:id="130" w:author="Asterjadhi, Alfred" w:date="2016-01-10T11:51:00Z"/>
                <w:w w:val="100"/>
                <w:sz w:val="18"/>
                <w:szCs w:val="18"/>
                <w:u w:val="thick"/>
              </w:rPr>
            </w:pPr>
            <w:ins w:id="131" w:author="Asterjadhi, Alfred" w:date="2016-01-10T11:51:00Z">
              <w:r>
                <w:rPr>
                  <w:w w:val="100"/>
                  <w:sz w:val="18"/>
                  <w:szCs w:val="18"/>
                  <w:u w:val="thick"/>
                </w:rPr>
                <w:t>&lt;paragraph break&gt;</w:t>
              </w:r>
            </w:ins>
          </w:p>
          <w:p w14:paraId="0D09AD23" w14:textId="77777777" w:rsidR="00DA63CC" w:rsidRDefault="00DA63CC" w:rsidP="00DA63C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ins w:id="132" w:author="Asterjadhi, Alfred" w:date="2016-01-10T11:52:00Z"/>
                <w:w w:val="100"/>
                <w:sz w:val="18"/>
                <w:szCs w:val="18"/>
                <w:u w:val="thick"/>
              </w:rPr>
            </w:pPr>
            <w:r w:rsidRPr="00DA63CC">
              <w:rPr>
                <w:w w:val="100"/>
                <w:sz w:val="18"/>
                <w:szCs w:val="18"/>
                <w:u w:val="thick"/>
              </w:rPr>
              <w:t xml:space="preserve"> RL2 AND (AD12 OR AD14): O</w:t>
            </w:r>
          </w:p>
          <w:p w14:paraId="10EE3A0A" w14:textId="77777777" w:rsidR="00DA63CC" w:rsidRDefault="00DA63CC" w:rsidP="00DA63C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ins w:id="133" w:author="Asterjadhi, Alfred" w:date="2016-01-10T11:52:00Z"/>
                <w:w w:val="100"/>
                <w:sz w:val="18"/>
                <w:szCs w:val="18"/>
                <w:u w:val="thick"/>
              </w:rPr>
            </w:pPr>
            <w:ins w:id="134" w:author="Asterjadhi, Alfred" w:date="2016-01-10T11:52:00Z">
              <w:r>
                <w:rPr>
                  <w:w w:val="100"/>
                  <w:sz w:val="18"/>
                  <w:szCs w:val="18"/>
                  <w:u w:val="thick"/>
                </w:rPr>
                <w:t>&lt;paragraph break&gt;</w:t>
              </w:r>
            </w:ins>
          </w:p>
          <w:p w14:paraId="7A437DD8" w14:textId="4743CC17" w:rsidR="00487778" w:rsidRDefault="00DA63CC" w:rsidP="00DA63C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trike/>
                <w:sz w:val="18"/>
                <w:szCs w:val="18"/>
                <w:u w:val="thick"/>
              </w:rPr>
            </w:pPr>
            <w:r w:rsidRPr="00DA63CC">
              <w:rPr>
                <w:w w:val="100"/>
                <w:sz w:val="18"/>
                <w:szCs w:val="18"/>
                <w:u w:val="thick"/>
              </w:rPr>
              <w:t xml:space="preserve"> RL2 AND (AD13 OR AD15):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0A3FD131" w14:textId="77777777" w:rsidR="00487778" w:rsidRDefault="00487778" w:rsidP="00B65F8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bl>
    <w:p w14:paraId="71CADB19" w14:textId="77777777" w:rsidR="00487778" w:rsidRDefault="00487778" w:rsidP="002035EE"/>
    <w:p w14:paraId="701E560D" w14:textId="77777777" w:rsidR="00620F63" w:rsidRDefault="00620F63" w:rsidP="002035EE"/>
    <w:p w14:paraId="6D5C423A" w14:textId="77777777" w:rsidR="00D60767" w:rsidRDefault="00D60767" w:rsidP="002035EE"/>
    <w:p w14:paraId="17DD5E47" w14:textId="4B0A4187" w:rsidR="00D60767" w:rsidRDefault="00D60767" w:rsidP="00D60767">
      <w:pPr>
        <w:rPr>
          <w:rStyle w:val="SC9192528"/>
        </w:rPr>
      </w:pPr>
      <w:r>
        <w:rPr>
          <w:rStyle w:val="SC9192528"/>
        </w:rPr>
        <w:t>8.3.4.3 S1G Beacon frame format</w:t>
      </w:r>
    </w:p>
    <w:p w14:paraId="5DEE767D" w14:textId="2C69D5C0" w:rsidR="00CF6F66" w:rsidRPr="00D60767" w:rsidRDefault="00CF6F66" w:rsidP="00CF6F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73810">
        <w:rPr>
          <w:rFonts w:eastAsia="Times New Roman"/>
          <w:b/>
          <w:color w:val="000000"/>
          <w:sz w:val="20"/>
          <w:highlight w:val="yellow"/>
          <w:lang w:val="en-US"/>
        </w:rPr>
        <w:t>TGah</w:t>
      </w:r>
      <w:proofErr w:type="spellEnd"/>
      <w:r w:rsidRPr="00C73810">
        <w:rPr>
          <w:rFonts w:eastAsia="Times New Roman"/>
          <w:b/>
          <w:color w:val="000000"/>
          <w:sz w:val="20"/>
          <w:highlight w:val="yellow"/>
          <w:lang w:val="en-US"/>
        </w:rPr>
        <w:t xml:space="preserve">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figure below as follows </w:t>
      </w:r>
      <w:r w:rsidRPr="00C73810">
        <w:rPr>
          <w:rFonts w:eastAsia="Times New Roman"/>
          <w:b/>
          <w:i/>
          <w:color w:val="000000"/>
          <w:sz w:val="20"/>
          <w:highlight w:val="yellow"/>
          <w:lang w:val="en-US"/>
        </w:rPr>
        <w:t>(#</w:t>
      </w:r>
      <w:r>
        <w:rPr>
          <w:rFonts w:eastAsia="Times New Roman"/>
          <w:b/>
          <w:i/>
          <w:color w:val="000000"/>
          <w:sz w:val="20"/>
          <w:highlight w:val="yellow"/>
          <w:lang w:val="en-US"/>
        </w:rPr>
        <w:t>8202</w:t>
      </w:r>
      <w:r w:rsidRPr="00C73810">
        <w:rPr>
          <w:rFonts w:eastAsia="Times New Roman"/>
          <w:b/>
          <w:i/>
          <w:color w:val="000000"/>
          <w:sz w:val="20"/>
          <w:highlight w:val="yellow"/>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
        <w:gridCol w:w="760"/>
        <w:gridCol w:w="860"/>
        <w:gridCol w:w="460"/>
        <w:gridCol w:w="680"/>
        <w:gridCol w:w="980"/>
        <w:gridCol w:w="920"/>
        <w:gridCol w:w="1200"/>
        <w:gridCol w:w="920"/>
        <w:gridCol w:w="920"/>
        <w:gridCol w:w="560"/>
      </w:tblGrid>
      <w:tr w:rsidR="00DE6B23" w14:paraId="33FA8BA4" w14:textId="77777777" w:rsidTr="00B65F8D">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14:paraId="71D571F3" w14:textId="77777777" w:rsidR="00DE6B23" w:rsidRDefault="00DE6B23" w:rsidP="00B65F8D">
            <w:pPr>
              <w:pStyle w:val="figuretext"/>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14:paraId="24815F0F" w14:textId="77777777" w:rsidR="00DE6B23" w:rsidRDefault="00DE6B23" w:rsidP="00B65F8D">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12287C86" w14:textId="77777777" w:rsidR="00DE6B23" w:rsidRDefault="00DE6B23" w:rsidP="00B65F8D">
            <w:pPr>
              <w:pStyle w:val="figuretext"/>
            </w:pPr>
          </w:p>
        </w:tc>
        <w:tc>
          <w:tcPr>
            <w:tcW w:w="460" w:type="dxa"/>
            <w:tcBorders>
              <w:top w:val="nil"/>
              <w:left w:val="nil"/>
              <w:bottom w:val="single" w:sz="10" w:space="0" w:color="000000"/>
              <w:right w:val="nil"/>
            </w:tcBorders>
            <w:tcMar>
              <w:top w:w="160" w:type="dxa"/>
              <w:left w:w="120" w:type="dxa"/>
              <w:bottom w:w="120" w:type="dxa"/>
              <w:right w:w="120" w:type="dxa"/>
            </w:tcMar>
            <w:vAlign w:val="center"/>
          </w:tcPr>
          <w:p w14:paraId="363DCB64" w14:textId="77777777" w:rsidR="00DE6B23" w:rsidRDefault="00DE6B23" w:rsidP="00B65F8D">
            <w:pPr>
              <w:pStyle w:val="figuretext"/>
            </w:pPr>
          </w:p>
        </w:tc>
        <w:tc>
          <w:tcPr>
            <w:tcW w:w="680" w:type="dxa"/>
            <w:tcBorders>
              <w:top w:val="nil"/>
              <w:left w:val="nil"/>
              <w:bottom w:val="single" w:sz="10" w:space="0" w:color="000000"/>
              <w:right w:val="nil"/>
            </w:tcBorders>
            <w:tcMar>
              <w:top w:w="160" w:type="dxa"/>
              <w:left w:w="120" w:type="dxa"/>
              <w:bottom w:w="120" w:type="dxa"/>
              <w:right w:w="120" w:type="dxa"/>
            </w:tcMar>
            <w:vAlign w:val="center"/>
          </w:tcPr>
          <w:p w14:paraId="7BB08355" w14:textId="77777777" w:rsidR="00DE6B23" w:rsidRDefault="00DE6B23" w:rsidP="00B65F8D">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3DAB4313" w14:textId="77777777" w:rsidR="00DE6B23" w:rsidRDefault="00DE6B23" w:rsidP="00B65F8D">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6E38F8A8" w14:textId="77777777" w:rsidR="00DE6B23" w:rsidRDefault="00DE6B23" w:rsidP="00B65F8D">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1AA82D2F" w14:textId="77777777" w:rsidR="00DE6B23" w:rsidRDefault="00DE6B23" w:rsidP="00B65F8D">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40DA2A22" w14:textId="77777777" w:rsidR="00DE6B23" w:rsidRDefault="00DE6B23" w:rsidP="00B65F8D">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0C8F2DD3" w14:textId="77777777" w:rsidR="00DE6B23" w:rsidRDefault="00DE6B23" w:rsidP="00B65F8D">
            <w:pPr>
              <w:pStyle w:val="figuretext"/>
            </w:pPr>
          </w:p>
        </w:tc>
        <w:tc>
          <w:tcPr>
            <w:tcW w:w="560" w:type="dxa"/>
            <w:tcBorders>
              <w:top w:val="nil"/>
              <w:left w:val="nil"/>
              <w:bottom w:val="single" w:sz="10" w:space="0" w:color="000000"/>
              <w:right w:val="nil"/>
            </w:tcBorders>
            <w:tcMar>
              <w:top w:w="160" w:type="dxa"/>
              <w:left w:w="120" w:type="dxa"/>
              <w:bottom w:w="120" w:type="dxa"/>
              <w:right w:w="120" w:type="dxa"/>
            </w:tcMar>
            <w:vAlign w:val="center"/>
          </w:tcPr>
          <w:p w14:paraId="6BDDB877" w14:textId="77777777" w:rsidR="00DE6B23" w:rsidRDefault="00DE6B23" w:rsidP="00B65F8D">
            <w:pPr>
              <w:pStyle w:val="figuretext"/>
            </w:pPr>
          </w:p>
        </w:tc>
      </w:tr>
      <w:tr w:rsidR="00DE6B23" w14:paraId="155478CA" w14:textId="77777777" w:rsidTr="00B65F8D">
        <w:trPr>
          <w:trHeight w:val="900"/>
          <w:jc w:val="center"/>
        </w:trPr>
        <w:tc>
          <w:tcPr>
            <w:tcW w:w="800" w:type="dxa"/>
            <w:tcBorders>
              <w:top w:val="nil"/>
              <w:left w:val="nil"/>
              <w:bottom w:val="nil"/>
              <w:right w:val="single" w:sz="10" w:space="0" w:color="000000"/>
            </w:tcBorders>
            <w:tcMar>
              <w:top w:w="160" w:type="dxa"/>
              <w:left w:w="120" w:type="dxa"/>
              <w:bottom w:w="120" w:type="dxa"/>
              <w:right w:w="120" w:type="dxa"/>
            </w:tcMar>
            <w:vAlign w:val="center"/>
          </w:tcPr>
          <w:p w14:paraId="2DCBE753" w14:textId="77777777" w:rsidR="00DE6B23" w:rsidRDefault="00DE6B23" w:rsidP="00B65F8D">
            <w:pPr>
              <w:pStyle w:val="figuretext"/>
            </w:pPr>
          </w:p>
        </w:tc>
        <w:tc>
          <w:tcPr>
            <w:tcW w:w="7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02761F57" w14:textId="77777777" w:rsidR="00DE6B23" w:rsidRDefault="00DE6B23" w:rsidP="00B65F8D">
            <w:pPr>
              <w:pStyle w:val="figuretext"/>
            </w:pPr>
            <w:r>
              <w:rPr>
                <w:w w:val="100"/>
              </w:rPr>
              <w:t xml:space="preserve">Frame </w:t>
            </w:r>
            <w:r>
              <w:rPr>
                <w:w w:val="100"/>
              </w:rPr>
              <w:br/>
              <w:t>Control</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89D0B53" w14:textId="77777777" w:rsidR="00DE6B23" w:rsidRDefault="00DE6B23" w:rsidP="00B65F8D">
            <w:pPr>
              <w:pStyle w:val="figuretext"/>
            </w:pPr>
            <w:r>
              <w:rPr>
                <w:w w:val="100"/>
              </w:rPr>
              <w:t>Duration</w:t>
            </w:r>
          </w:p>
        </w:tc>
        <w:tc>
          <w:tcPr>
            <w:tcW w:w="4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BC823E8" w14:textId="77777777" w:rsidR="00DE6B23" w:rsidRDefault="00DE6B23" w:rsidP="00B65F8D">
            <w:pPr>
              <w:pStyle w:val="figuretext"/>
            </w:pPr>
            <w:r>
              <w:rPr>
                <w:w w:val="100"/>
              </w:rPr>
              <w:t>SA</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81640F5" w14:textId="77777777" w:rsidR="00DE6B23" w:rsidRDefault="00DE6B23" w:rsidP="00B65F8D">
            <w:pPr>
              <w:pStyle w:val="figuretext"/>
            </w:pPr>
            <w:r>
              <w:rPr>
                <w:w w:val="100"/>
              </w:rPr>
              <w:t>Time</w:t>
            </w:r>
            <w:r>
              <w:rPr>
                <w:w w:val="100"/>
              </w:rPr>
              <w:br/>
              <w:t>stamp</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8C6BEBD" w14:textId="77777777" w:rsidR="00DE6B23" w:rsidRDefault="00DE6B23" w:rsidP="00B65F8D">
            <w:pPr>
              <w:pStyle w:val="figuretext"/>
            </w:pPr>
            <w:r>
              <w:rPr>
                <w:w w:val="100"/>
              </w:rPr>
              <w:t xml:space="preserve">Change </w:t>
            </w:r>
            <w:r>
              <w:rPr>
                <w:w w:val="100"/>
              </w:rPr>
              <w:br/>
              <w:t>Sequence</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B903365" w14:textId="77777777" w:rsidR="00DE6B23" w:rsidRDefault="00DE6B23" w:rsidP="00B65F8D">
            <w:pPr>
              <w:pStyle w:val="figuretext"/>
            </w:pPr>
            <w:r>
              <w:rPr>
                <w:w w:val="100"/>
              </w:rPr>
              <w:t xml:space="preserve">Next </w:t>
            </w:r>
            <w:r>
              <w:rPr>
                <w:w w:val="100"/>
              </w:rPr>
              <w:br/>
              <w:t>TBTT</w:t>
            </w:r>
            <w:r>
              <w:rPr>
                <w:w w:val="100"/>
              </w:rPr>
              <w:br/>
              <w:t>(optional)</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610A89F" w14:textId="77777777" w:rsidR="00DE6B23" w:rsidRDefault="00DE6B23" w:rsidP="00B65F8D">
            <w:pPr>
              <w:pStyle w:val="figuretext"/>
            </w:pPr>
            <w:r>
              <w:rPr>
                <w:w w:val="100"/>
              </w:rPr>
              <w:t xml:space="preserve">Compressed </w:t>
            </w:r>
            <w:r>
              <w:rPr>
                <w:w w:val="100"/>
              </w:rPr>
              <w:br/>
              <w:t>SSID</w:t>
            </w:r>
            <w:r>
              <w:rPr>
                <w:w w:val="100"/>
              </w:rPr>
              <w:br/>
              <w:t>(optional)</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821AA37" w14:textId="77777777" w:rsidR="00DE6B23" w:rsidRDefault="00DE6B23" w:rsidP="00B65F8D">
            <w:pPr>
              <w:pStyle w:val="figuretext"/>
            </w:pPr>
            <w:r>
              <w:rPr>
                <w:w w:val="100"/>
              </w:rPr>
              <w:t xml:space="preserve">Access </w:t>
            </w:r>
            <w:r>
              <w:rPr>
                <w:w w:val="100"/>
              </w:rPr>
              <w:br/>
              <w:t xml:space="preserve">Network </w:t>
            </w:r>
            <w:r>
              <w:rPr>
                <w:w w:val="100"/>
              </w:rPr>
              <w:br/>
              <w:t>Options</w:t>
            </w:r>
            <w:r>
              <w:rPr>
                <w:w w:val="100"/>
              </w:rPr>
              <w:br/>
              <w:t>(optional)</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E8BBA46" w14:textId="647D4A43" w:rsidR="00DE6B23" w:rsidRDefault="00DE6B23" w:rsidP="00B65F8D">
            <w:pPr>
              <w:pStyle w:val="figuretext"/>
            </w:pPr>
            <w:del w:id="135" w:author="Asterjadhi, Alfred" w:date="2016-01-10T12:16:00Z">
              <w:r w:rsidDel="00DE6B23">
                <w:rPr>
                  <w:w w:val="100"/>
                </w:rPr>
                <w:delText xml:space="preserve">Optional </w:delText>
              </w:r>
              <w:r w:rsidDel="00DE6B23">
                <w:rPr>
                  <w:w w:val="100"/>
                </w:rPr>
                <w:br/>
                <w:delText>Elements</w:delText>
              </w:r>
            </w:del>
            <w:ins w:id="136" w:author="Asterjadhi, Alfred" w:date="2016-01-10T12:16:00Z">
              <w:r>
                <w:rPr>
                  <w:w w:val="100"/>
                </w:rPr>
                <w:t>Frame Body</w:t>
              </w:r>
            </w:ins>
          </w:p>
        </w:tc>
        <w:tc>
          <w:tcPr>
            <w:tcW w:w="5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3175F569" w14:textId="77777777" w:rsidR="00DE6B23" w:rsidRDefault="00DE6B23" w:rsidP="00B65F8D">
            <w:pPr>
              <w:pStyle w:val="figuretext"/>
            </w:pPr>
            <w:r>
              <w:rPr>
                <w:w w:val="100"/>
              </w:rPr>
              <w:t>FCS</w:t>
            </w:r>
          </w:p>
        </w:tc>
      </w:tr>
      <w:tr w:rsidR="00DE6B23" w14:paraId="443F01B9" w14:textId="77777777" w:rsidTr="00B65F8D">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14:paraId="64AAA756" w14:textId="77777777" w:rsidR="00DE6B23" w:rsidRDefault="00DE6B23" w:rsidP="00B65F8D">
            <w:pPr>
              <w:pStyle w:val="figuretext"/>
            </w:pPr>
            <w:r>
              <w:rPr>
                <w:w w:val="100"/>
              </w:rPr>
              <w:t xml:space="preserve">Octets: </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14:paraId="01E272CD" w14:textId="77777777" w:rsidR="00DE6B23" w:rsidRDefault="00DE6B23" w:rsidP="00B65F8D">
            <w:pPr>
              <w:pStyle w:val="figuretext"/>
            </w:pPr>
            <w:r>
              <w:rPr>
                <w:w w:val="100"/>
              </w:rPr>
              <w:t>2</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675ACCCE" w14:textId="77777777" w:rsidR="00DE6B23" w:rsidRDefault="00DE6B23" w:rsidP="00B65F8D">
            <w:pPr>
              <w:pStyle w:val="figuretext"/>
            </w:pPr>
            <w:r>
              <w:rPr>
                <w:w w:val="100"/>
              </w:rPr>
              <w:t>2</w:t>
            </w:r>
          </w:p>
        </w:tc>
        <w:tc>
          <w:tcPr>
            <w:tcW w:w="460" w:type="dxa"/>
            <w:tcBorders>
              <w:top w:val="single" w:sz="10" w:space="0" w:color="000000"/>
              <w:left w:val="nil"/>
              <w:bottom w:val="nil"/>
              <w:right w:val="nil"/>
            </w:tcBorders>
            <w:tcMar>
              <w:top w:w="160" w:type="dxa"/>
              <w:left w:w="120" w:type="dxa"/>
              <w:bottom w:w="120" w:type="dxa"/>
              <w:right w:w="120" w:type="dxa"/>
            </w:tcMar>
            <w:vAlign w:val="center"/>
          </w:tcPr>
          <w:p w14:paraId="216FECBB" w14:textId="77777777" w:rsidR="00DE6B23" w:rsidRDefault="00DE6B23" w:rsidP="00B65F8D">
            <w:pPr>
              <w:pStyle w:val="figuretext"/>
            </w:pPr>
            <w:r>
              <w:rPr>
                <w:w w:val="100"/>
              </w:rPr>
              <w:t>6</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14:paraId="5DD99002" w14:textId="77777777" w:rsidR="00DE6B23" w:rsidRDefault="00DE6B23" w:rsidP="00B65F8D">
            <w:pPr>
              <w:pStyle w:val="figuretext"/>
            </w:pPr>
            <w:r>
              <w:rPr>
                <w:w w:val="100"/>
              </w:rPr>
              <w:t>4</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7E7680E7" w14:textId="77777777" w:rsidR="00DE6B23" w:rsidRDefault="00DE6B23" w:rsidP="00B65F8D">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233C1881" w14:textId="77777777" w:rsidR="00DE6B23" w:rsidRDefault="00DE6B23" w:rsidP="00B65F8D">
            <w:pPr>
              <w:pStyle w:val="figuretext"/>
            </w:pPr>
            <w:r>
              <w:rPr>
                <w:w w:val="100"/>
              </w:rPr>
              <w:t>0 or 3</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5384C6A2" w14:textId="77777777" w:rsidR="00DE6B23" w:rsidRDefault="00DE6B23" w:rsidP="00B65F8D">
            <w:pPr>
              <w:pStyle w:val="figuretext"/>
            </w:pPr>
            <w:r>
              <w:rPr>
                <w:w w:val="100"/>
              </w:rPr>
              <w:t>0 or 4</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27C5106A" w14:textId="77777777" w:rsidR="00DE6B23" w:rsidRDefault="00DE6B23" w:rsidP="00B65F8D">
            <w:pPr>
              <w:pStyle w:val="figuretext"/>
            </w:pPr>
            <w:r>
              <w:rPr>
                <w:w w:val="100"/>
              </w:rPr>
              <w:t xml:space="preserve">0 or </w:t>
            </w:r>
            <w:r>
              <w:rPr>
                <w:w w:val="100"/>
                <w:sz w:val="18"/>
                <w:szCs w:val="18"/>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4E138AFF" w14:textId="77777777" w:rsidR="00DE6B23" w:rsidRDefault="00DE6B23" w:rsidP="00B65F8D">
            <w:pPr>
              <w:pStyle w:val="figuretext"/>
            </w:pPr>
            <w:r>
              <w:rPr>
                <w:w w:val="100"/>
              </w:rPr>
              <w:t>variable</w:t>
            </w:r>
          </w:p>
        </w:tc>
        <w:tc>
          <w:tcPr>
            <w:tcW w:w="560" w:type="dxa"/>
            <w:tcBorders>
              <w:top w:val="single" w:sz="10" w:space="0" w:color="000000"/>
              <w:left w:val="nil"/>
              <w:bottom w:val="nil"/>
              <w:right w:val="nil"/>
            </w:tcBorders>
            <w:tcMar>
              <w:top w:w="160" w:type="dxa"/>
              <w:left w:w="120" w:type="dxa"/>
              <w:bottom w:w="120" w:type="dxa"/>
              <w:right w:w="120" w:type="dxa"/>
            </w:tcMar>
            <w:vAlign w:val="center"/>
          </w:tcPr>
          <w:p w14:paraId="5EC84655" w14:textId="77777777" w:rsidR="00DE6B23" w:rsidRDefault="00DE6B23" w:rsidP="00B65F8D">
            <w:pPr>
              <w:pStyle w:val="figuretext"/>
            </w:pPr>
            <w:r>
              <w:rPr>
                <w:w w:val="100"/>
              </w:rPr>
              <w:t>4</w:t>
            </w:r>
          </w:p>
        </w:tc>
      </w:tr>
      <w:tr w:rsidR="00DE6B23" w14:paraId="54128DB7" w14:textId="77777777" w:rsidTr="00B65F8D">
        <w:trPr>
          <w:jc w:val="center"/>
        </w:trPr>
        <w:tc>
          <w:tcPr>
            <w:tcW w:w="9060" w:type="dxa"/>
            <w:gridSpan w:val="11"/>
            <w:tcBorders>
              <w:top w:val="nil"/>
              <w:left w:val="nil"/>
              <w:bottom w:val="nil"/>
              <w:right w:val="nil"/>
            </w:tcBorders>
            <w:tcMar>
              <w:top w:w="120" w:type="dxa"/>
              <w:left w:w="120" w:type="dxa"/>
              <w:bottom w:w="80" w:type="dxa"/>
              <w:right w:w="120" w:type="dxa"/>
            </w:tcMar>
            <w:vAlign w:val="center"/>
          </w:tcPr>
          <w:p w14:paraId="4031DDB0" w14:textId="77777777" w:rsidR="00DE6B23" w:rsidRDefault="00DE6B23" w:rsidP="00DD70FA">
            <w:pPr>
              <w:pStyle w:val="FigTitle"/>
              <w:numPr>
                <w:ilvl w:val="0"/>
                <w:numId w:val="8"/>
              </w:numPr>
            </w:pPr>
            <w:bookmarkStart w:id="137" w:name="RTF36353739303a204669675469"/>
            <w:r>
              <w:rPr>
                <w:w w:val="100"/>
              </w:rPr>
              <w:t>S1G Beacon frame format</w:t>
            </w:r>
            <w:bookmarkEnd w:id="137"/>
            <w:r>
              <w:rPr>
                <w:rFonts w:ascii="Times New Roman" w:hAnsi="Times New Roman" w:cs="Times New Roman"/>
                <w:b w:val="0"/>
                <w:bCs w:val="0"/>
                <w:vanish/>
                <w:w w:val="100"/>
                <w:u w:val="thick"/>
              </w:rPr>
              <w:t>(#3022)</w:t>
            </w:r>
          </w:p>
        </w:tc>
      </w:tr>
    </w:tbl>
    <w:p w14:paraId="6380B8C6" w14:textId="2031BE49" w:rsidR="00D60767" w:rsidRPr="00D60767" w:rsidRDefault="00D60767" w:rsidP="00D607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73810">
        <w:rPr>
          <w:rFonts w:eastAsia="Times New Roman"/>
          <w:b/>
          <w:color w:val="000000"/>
          <w:sz w:val="20"/>
          <w:highlight w:val="yellow"/>
          <w:lang w:val="en-US"/>
        </w:rPr>
        <w:t>TGah</w:t>
      </w:r>
      <w:proofErr w:type="spellEnd"/>
      <w:r w:rsidRPr="00C73810">
        <w:rPr>
          <w:rFonts w:eastAsia="Times New Roman"/>
          <w:b/>
          <w:color w:val="000000"/>
          <w:sz w:val="20"/>
          <w:highlight w:val="yellow"/>
          <w:lang w:val="en-US"/>
        </w:rPr>
        <w:t xml:space="preserve">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w:t>
      </w:r>
      <w:r w:rsidR="00C20366">
        <w:rPr>
          <w:rFonts w:eastAsia="Times New Roman"/>
          <w:b/>
          <w:i/>
          <w:color w:val="000000"/>
          <w:sz w:val="20"/>
          <w:highlight w:val="yellow"/>
          <w:lang w:val="en-US"/>
        </w:rPr>
        <w:t>paragraph</w:t>
      </w:r>
      <w:r>
        <w:rPr>
          <w:rFonts w:eastAsia="Times New Roman"/>
          <w:b/>
          <w:i/>
          <w:color w:val="000000"/>
          <w:sz w:val="20"/>
          <w:highlight w:val="yellow"/>
          <w:lang w:val="en-US"/>
        </w:rPr>
        <w:t xml:space="preserve"> below as follows </w:t>
      </w:r>
      <w:r w:rsidRPr="00C73810">
        <w:rPr>
          <w:rFonts w:eastAsia="Times New Roman"/>
          <w:b/>
          <w:i/>
          <w:color w:val="000000"/>
          <w:sz w:val="20"/>
          <w:highlight w:val="yellow"/>
          <w:lang w:val="en-US"/>
        </w:rPr>
        <w:t>(#</w:t>
      </w:r>
      <w:r>
        <w:rPr>
          <w:rFonts w:eastAsia="Times New Roman"/>
          <w:b/>
          <w:i/>
          <w:color w:val="000000"/>
          <w:sz w:val="20"/>
          <w:highlight w:val="yellow"/>
          <w:lang w:val="en-US"/>
        </w:rPr>
        <w:t>8202</w:t>
      </w:r>
      <w:r w:rsidRPr="00C73810">
        <w:rPr>
          <w:rFonts w:eastAsia="Times New Roman"/>
          <w:b/>
          <w:i/>
          <w:color w:val="000000"/>
          <w:sz w:val="20"/>
          <w:highlight w:val="yellow"/>
          <w:lang w:val="en-US"/>
        </w:rPr>
        <w:t>):</w:t>
      </w:r>
    </w:p>
    <w:p w14:paraId="0765A223" w14:textId="4E6F1403" w:rsidR="00D60767" w:rsidRDefault="00D60767" w:rsidP="00A963A4">
      <w:pPr>
        <w:autoSpaceDE w:val="0"/>
        <w:autoSpaceDN w:val="0"/>
        <w:adjustRightInd w:val="0"/>
        <w:rPr>
          <w:rFonts w:ascii="TimesNewRomanPSMT" w:hAnsi="TimesNewRomanPSMT" w:cs="TimesNewRomanPSMT"/>
          <w:sz w:val="20"/>
          <w:lang w:val="en-US" w:eastAsia="ko-KR"/>
        </w:rPr>
      </w:pPr>
      <w:r w:rsidRPr="00D60767">
        <w:rPr>
          <w:color w:val="000000"/>
          <w:sz w:val="20"/>
          <w:lang w:val="en-US" w:eastAsia="ko-KR"/>
        </w:rPr>
        <w:t xml:space="preserve">The </w:t>
      </w:r>
      <w:del w:id="138" w:author="Asterjadhi, Alfred" w:date="2016-01-10T12:16:00Z">
        <w:r w:rsidRPr="00D60767" w:rsidDel="00DE6B23">
          <w:rPr>
            <w:color w:val="000000"/>
            <w:sz w:val="20"/>
            <w:lang w:val="en-US" w:eastAsia="ko-KR"/>
          </w:rPr>
          <w:delText>Optional Elements</w:delText>
        </w:r>
      </w:del>
      <w:ins w:id="139" w:author="Asterjadhi, Alfred" w:date="2016-01-10T12:16:00Z">
        <w:r w:rsidR="00DE6B23">
          <w:rPr>
            <w:color w:val="000000"/>
            <w:sz w:val="20"/>
            <w:lang w:val="en-US" w:eastAsia="ko-KR"/>
          </w:rPr>
          <w:t>Frame Body</w:t>
        </w:r>
      </w:ins>
      <w:r w:rsidRPr="00D60767">
        <w:rPr>
          <w:color w:val="000000"/>
          <w:sz w:val="20"/>
          <w:lang w:val="en-US" w:eastAsia="ko-KR"/>
        </w:rPr>
        <w:t xml:space="preserve"> field contains the </w:t>
      </w:r>
      <w:del w:id="140" w:author="Asterjadhi, Alfred" w:date="2016-01-10T12:16:00Z">
        <w:r w:rsidRPr="00D60767" w:rsidDel="00DE6B23">
          <w:rPr>
            <w:color w:val="000000"/>
            <w:sz w:val="20"/>
            <w:lang w:val="en-US" w:eastAsia="ko-KR"/>
          </w:rPr>
          <w:delText>set of</w:delText>
        </w:r>
      </w:del>
      <w:r w:rsidRPr="00D60767">
        <w:rPr>
          <w:color w:val="000000"/>
          <w:sz w:val="20"/>
          <w:lang w:val="en-US" w:eastAsia="ko-KR"/>
        </w:rPr>
        <w:t xml:space="preserve"> optional </w:t>
      </w:r>
      <w:del w:id="141" w:author="Asterjadhi, Alfred" w:date="2016-01-10T12:16:00Z">
        <w:r w:rsidRPr="00D60767" w:rsidDel="00DE6B23">
          <w:rPr>
            <w:color w:val="000000"/>
            <w:sz w:val="20"/>
            <w:lang w:val="en-US" w:eastAsia="ko-KR"/>
          </w:rPr>
          <w:delText xml:space="preserve">information </w:delText>
        </w:r>
      </w:del>
      <w:r w:rsidRPr="00D60767">
        <w:rPr>
          <w:color w:val="000000"/>
          <w:sz w:val="20"/>
          <w:lang w:val="en-US" w:eastAsia="ko-KR"/>
        </w:rPr>
        <w:t>elements</w:t>
      </w:r>
      <w:del w:id="142" w:author="Asterjadhi, Alfred" w:date="2016-01-10T12:17:00Z">
        <w:r w:rsidRPr="00D60767" w:rsidDel="00DE6B23">
          <w:rPr>
            <w:color w:val="000000"/>
            <w:sz w:val="20"/>
            <w:lang w:val="en-US" w:eastAsia="ko-KR"/>
          </w:rPr>
          <w:delText>, as defined</w:delText>
        </w:r>
      </w:del>
      <w:ins w:id="143" w:author="Asterjadhi, Alfred" w:date="2016-01-10T12:17:00Z">
        <w:r w:rsidR="00DE6B23">
          <w:rPr>
            <w:color w:val="000000"/>
            <w:sz w:val="20"/>
            <w:lang w:val="en-US" w:eastAsia="ko-KR"/>
          </w:rPr>
          <w:t xml:space="preserve"> listed</w:t>
        </w:r>
      </w:ins>
      <w:r w:rsidRPr="00D60767">
        <w:rPr>
          <w:color w:val="000000"/>
          <w:sz w:val="20"/>
          <w:lang w:val="en-US" w:eastAsia="ko-KR"/>
        </w:rPr>
        <w:t xml:space="preserve"> in Table 8-41a (Minimum and full set of optional elements). The minimum set of optional elements is included in an S1G Beacon frame transmitted at a TSBTT that is not a TBTT and the full set of optional elements is included in an S1G Beacon frame that is transmitted at a TBTT (see 10.1.3.10.1 (General)).</w:t>
      </w:r>
      <w:ins w:id="144" w:author="Asterjadhi, Alfred" w:date="2016-01-10T12:18:00Z">
        <w:r w:rsidR="00A963A4">
          <w:rPr>
            <w:color w:val="000000"/>
            <w:sz w:val="20"/>
            <w:lang w:val="en-US" w:eastAsia="ko-KR"/>
          </w:rPr>
          <w:t xml:space="preserve"> </w:t>
        </w:r>
        <w:r w:rsidR="00A963A4">
          <w:rPr>
            <w:rFonts w:ascii="TimesNewRomanPSMT" w:hAnsi="TimesNewRomanPSMT" w:cs="TimesNewRomanPSMT"/>
            <w:sz w:val="20"/>
            <w:lang w:val="en-US" w:eastAsia="ko-KR"/>
          </w:rPr>
          <w:t>See 9.27.6 (Element</w:t>
        </w:r>
      </w:ins>
      <w:r w:rsidR="00A963A4">
        <w:rPr>
          <w:rFonts w:ascii="TimesNewRomanPSMT" w:hAnsi="TimesNewRomanPSMT" w:cs="TimesNewRomanPSMT"/>
          <w:sz w:val="20"/>
          <w:lang w:val="en-US" w:eastAsia="ko-KR"/>
        </w:rPr>
        <w:t xml:space="preserve"> </w:t>
      </w:r>
      <w:ins w:id="145" w:author="Asterjadhi, Alfred" w:date="2016-01-10T12:18:00Z">
        <w:r w:rsidR="00A963A4">
          <w:rPr>
            <w:rFonts w:ascii="TimesNewRomanPSMT" w:hAnsi="TimesNewRomanPSMT" w:cs="TimesNewRomanPSMT"/>
            <w:sz w:val="20"/>
            <w:lang w:val="en-US" w:eastAsia="ko-KR"/>
          </w:rPr>
          <w:t>parsing) on the parsing of elements.</w:t>
        </w:r>
      </w:ins>
    </w:p>
    <w:p w14:paraId="0623B985" w14:textId="77777777" w:rsidR="00D152E1" w:rsidRDefault="00D152E1" w:rsidP="00A963A4">
      <w:pPr>
        <w:autoSpaceDE w:val="0"/>
        <w:autoSpaceDN w:val="0"/>
        <w:adjustRightInd w:val="0"/>
        <w:rPr>
          <w:rFonts w:ascii="TimesNewRomanPSMT" w:hAnsi="TimesNewRomanPSMT" w:cs="TimesNewRomanPSMT"/>
          <w:sz w:val="20"/>
          <w:lang w:val="en-US" w:eastAsia="ko-KR"/>
        </w:rPr>
      </w:pPr>
    </w:p>
    <w:p w14:paraId="2390D7B1" w14:textId="77777777" w:rsidR="00D152E1" w:rsidRDefault="00D152E1" w:rsidP="00A963A4">
      <w:pPr>
        <w:autoSpaceDE w:val="0"/>
        <w:autoSpaceDN w:val="0"/>
        <w:adjustRightInd w:val="0"/>
      </w:pPr>
    </w:p>
    <w:p w14:paraId="4D0CEC07" w14:textId="3E368461" w:rsidR="0041562C" w:rsidRDefault="0041562C" w:rsidP="0041562C">
      <w:pPr>
        <w:pStyle w:val="Heading1"/>
      </w:pPr>
      <w:r>
        <w:t>PARS II</w:t>
      </w:r>
    </w:p>
    <w:p w14:paraId="03C7956C" w14:textId="77777777" w:rsidR="0041562C" w:rsidRDefault="0041562C" w:rsidP="0041562C"/>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630"/>
        <w:gridCol w:w="3240"/>
        <w:gridCol w:w="2520"/>
        <w:gridCol w:w="3330"/>
      </w:tblGrid>
      <w:tr w:rsidR="0041562C" w:rsidRPr="001F620B" w14:paraId="6DD4E1BF" w14:textId="77777777" w:rsidTr="00A62DE2">
        <w:trPr>
          <w:trHeight w:val="220"/>
        </w:trPr>
        <w:tc>
          <w:tcPr>
            <w:tcW w:w="536" w:type="dxa"/>
            <w:shd w:val="clear" w:color="auto" w:fill="auto"/>
            <w:noWrap/>
            <w:vAlign w:val="center"/>
            <w:hideMark/>
          </w:tcPr>
          <w:p w14:paraId="1ABC11A6" w14:textId="77777777" w:rsidR="0041562C" w:rsidRPr="005442D3" w:rsidRDefault="0041562C" w:rsidP="002B590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3BFDD6BC" w14:textId="77777777" w:rsidR="0041562C" w:rsidRPr="005442D3" w:rsidRDefault="0041562C" w:rsidP="002B590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0" w:type="dxa"/>
            <w:shd w:val="clear" w:color="auto" w:fill="auto"/>
            <w:noWrap/>
            <w:vAlign w:val="center"/>
          </w:tcPr>
          <w:p w14:paraId="1423C470" w14:textId="77777777" w:rsidR="0041562C" w:rsidRPr="005442D3" w:rsidRDefault="0041562C" w:rsidP="002B5901">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3240" w:type="dxa"/>
            <w:shd w:val="clear" w:color="auto" w:fill="auto"/>
            <w:noWrap/>
            <w:vAlign w:val="bottom"/>
            <w:hideMark/>
          </w:tcPr>
          <w:p w14:paraId="3B33C3DF" w14:textId="77777777" w:rsidR="0041562C" w:rsidRPr="005442D3" w:rsidRDefault="0041562C" w:rsidP="002B590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4BEE0AEB" w14:textId="77777777" w:rsidR="0041562C" w:rsidRPr="005442D3" w:rsidRDefault="0041562C" w:rsidP="002B590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330" w:type="dxa"/>
            <w:shd w:val="clear" w:color="auto" w:fill="auto"/>
            <w:vAlign w:val="center"/>
            <w:hideMark/>
          </w:tcPr>
          <w:p w14:paraId="0625A919" w14:textId="77777777" w:rsidR="0041562C" w:rsidRPr="001F620B" w:rsidRDefault="0041562C" w:rsidP="002B590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1562C" w:rsidRPr="001F620B" w14:paraId="569F741E" w14:textId="77777777" w:rsidTr="00A62DE2">
        <w:trPr>
          <w:trHeight w:val="386"/>
        </w:trPr>
        <w:tc>
          <w:tcPr>
            <w:tcW w:w="536" w:type="dxa"/>
            <w:shd w:val="clear" w:color="auto" w:fill="auto"/>
            <w:hideMark/>
          </w:tcPr>
          <w:p w14:paraId="548AA848" w14:textId="77777777" w:rsidR="0041562C" w:rsidRPr="009D0A30" w:rsidRDefault="0041562C" w:rsidP="0041562C">
            <w:pPr>
              <w:jc w:val="center"/>
              <w:rPr>
                <w:sz w:val="16"/>
                <w:szCs w:val="16"/>
                <w:lang w:val="en-US"/>
              </w:rPr>
            </w:pPr>
            <w:r w:rsidRPr="009D0A30">
              <w:rPr>
                <w:sz w:val="16"/>
                <w:szCs w:val="16"/>
              </w:rPr>
              <w:t>8284</w:t>
            </w:r>
          </w:p>
          <w:p w14:paraId="692FA06E" w14:textId="77777777" w:rsidR="0041562C" w:rsidRPr="009D0A30" w:rsidRDefault="0041562C" w:rsidP="0041562C">
            <w:pPr>
              <w:jc w:val="center"/>
              <w:rPr>
                <w:sz w:val="16"/>
                <w:szCs w:val="16"/>
                <w:lang w:val="en-US"/>
              </w:rPr>
            </w:pPr>
          </w:p>
        </w:tc>
        <w:tc>
          <w:tcPr>
            <w:tcW w:w="1061" w:type="dxa"/>
            <w:shd w:val="clear" w:color="auto" w:fill="auto"/>
            <w:hideMark/>
          </w:tcPr>
          <w:p w14:paraId="3CE31310" w14:textId="77777777" w:rsidR="0041562C" w:rsidRPr="009D0A30" w:rsidRDefault="0041562C" w:rsidP="0041562C">
            <w:pPr>
              <w:jc w:val="center"/>
              <w:rPr>
                <w:sz w:val="16"/>
                <w:szCs w:val="16"/>
                <w:lang w:val="en-US"/>
              </w:rPr>
            </w:pPr>
            <w:r w:rsidRPr="009D0A30">
              <w:rPr>
                <w:sz w:val="16"/>
                <w:szCs w:val="16"/>
              </w:rPr>
              <w:t>Fischer, Matthew</w:t>
            </w:r>
          </w:p>
          <w:p w14:paraId="71321168" w14:textId="77777777" w:rsidR="0041562C" w:rsidRPr="009D0A30" w:rsidRDefault="0041562C" w:rsidP="0041562C">
            <w:pPr>
              <w:jc w:val="center"/>
              <w:rPr>
                <w:sz w:val="16"/>
                <w:szCs w:val="16"/>
                <w:lang w:val="en-US"/>
              </w:rPr>
            </w:pPr>
          </w:p>
        </w:tc>
        <w:tc>
          <w:tcPr>
            <w:tcW w:w="630" w:type="dxa"/>
            <w:shd w:val="clear" w:color="auto" w:fill="auto"/>
          </w:tcPr>
          <w:p w14:paraId="28D2B413" w14:textId="51EEE708" w:rsidR="0041562C" w:rsidRPr="009D0A30" w:rsidRDefault="0041562C" w:rsidP="0041562C">
            <w:pPr>
              <w:jc w:val="center"/>
              <w:rPr>
                <w:sz w:val="16"/>
                <w:szCs w:val="16"/>
                <w:lang w:val="en-US"/>
              </w:rPr>
            </w:pPr>
            <w:r w:rsidRPr="009D0A30">
              <w:rPr>
                <w:sz w:val="16"/>
                <w:szCs w:val="16"/>
              </w:rPr>
              <w:t>353</w:t>
            </w:r>
            <w:r w:rsidRPr="009D0A30">
              <w:rPr>
                <w:sz w:val="16"/>
                <w:szCs w:val="16"/>
                <w:lang w:val="en-US"/>
              </w:rPr>
              <w:t>.7</w:t>
            </w:r>
          </w:p>
        </w:tc>
        <w:tc>
          <w:tcPr>
            <w:tcW w:w="3240" w:type="dxa"/>
            <w:shd w:val="clear" w:color="auto" w:fill="auto"/>
            <w:hideMark/>
          </w:tcPr>
          <w:p w14:paraId="36D7F9E6" w14:textId="77777777" w:rsidR="0041562C" w:rsidRPr="009D0A30" w:rsidRDefault="0041562C" w:rsidP="0041562C">
            <w:pPr>
              <w:rPr>
                <w:sz w:val="16"/>
                <w:szCs w:val="16"/>
                <w:lang w:val="en-US"/>
              </w:rPr>
            </w:pPr>
            <w:r w:rsidRPr="009D0A30">
              <w:rPr>
                <w:sz w:val="16"/>
                <w:szCs w:val="16"/>
              </w:rPr>
              <w:t>This sentence needs to be rewritten to make sense: The S1G AP may recommend a value of listen interval different from that in Association Request frame based on its buffer management consideration in Association Response frame</w:t>
            </w:r>
          </w:p>
          <w:p w14:paraId="2A8B607E" w14:textId="77777777" w:rsidR="0041562C" w:rsidRPr="009D0A30" w:rsidRDefault="0041562C" w:rsidP="0041562C">
            <w:pPr>
              <w:rPr>
                <w:rFonts w:eastAsia="Times New Roman"/>
                <w:color w:val="000000"/>
                <w:sz w:val="16"/>
                <w:szCs w:val="16"/>
                <w:lang w:val="en-US"/>
              </w:rPr>
            </w:pPr>
          </w:p>
        </w:tc>
        <w:tc>
          <w:tcPr>
            <w:tcW w:w="2520" w:type="dxa"/>
            <w:shd w:val="clear" w:color="auto" w:fill="auto"/>
            <w:hideMark/>
          </w:tcPr>
          <w:p w14:paraId="7FA57B0B" w14:textId="77777777" w:rsidR="0041562C" w:rsidRPr="009D0A30" w:rsidRDefault="0041562C" w:rsidP="0041562C">
            <w:pPr>
              <w:rPr>
                <w:sz w:val="16"/>
                <w:szCs w:val="16"/>
                <w:lang w:val="en-US"/>
              </w:rPr>
            </w:pPr>
            <w:r w:rsidRPr="009D0A30">
              <w:rPr>
                <w:sz w:val="16"/>
                <w:szCs w:val="16"/>
              </w:rPr>
              <w:t>Not certain what it should say.</w:t>
            </w:r>
          </w:p>
          <w:p w14:paraId="17517801" w14:textId="77777777" w:rsidR="0041562C" w:rsidRPr="009D0A30" w:rsidRDefault="0041562C" w:rsidP="0041562C">
            <w:pPr>
              <w:rPr>
                <w:rFonts w:eastAsia="Times New Roman"/>
                <w:color w:val="000000"/>
                <w:sz w:val="16"/>
                <w:szCs w:val="16"/>
                <w:lang w:val="en-US"/>
              </w:rPr>
            </w:pPr>
          </w:p>
        </w:tc>
        <w:tc>
          <w:tcPr>
            <w:tcW w:w="3330" w:type="dxa"/>
            <w:shd w:val="clear" w:color="auto" w:fill="auto"/>
            <w:vAlign w:val="center"/>
            <w:hideMark/>
          </w:tcPr>
          <w:p w14:paraId="0E56267E" w14:textId="7CAA677C" w:rsidR="0041562C" w:rsidRDefault="00892781" w:rsidP="002B5901">
            <w:pPr>
              <w:rPr>
                <w:rFonts w:eastAsia="Times New Roman"/>
                <w:color w:val="000000"/>
                <w:sz w:val="16"/>
                <w:szCs w:val="16"/>
                <w:lang w:val="en-US"/>
              </w:rPr>
            </w:pPr>
            <w:r>
              <w:rPr>
                <w:rFonts w:eastAsia="Times New Roman"/>
                <w:color w:val="000000"/>
                <w:sz w:val="16"/>
                <w:szCs w:val="16"/>
                <w:lang w:val="en-US"/>
              </w:rPr>
              <w:t>Revised –</w:t>
            </w:r>
          </w:p>
          <w:p w14:paraId="3050EBDF" w14:textId="77777777" w:rsidR="00892781" w:rsidRDefault="00892781" w:rsidP="002B5901">
            <w:pPr>
              <w:rPr>
                <w:rFonts w:eastAsia="Times New Roman"/>
                <w:color w:val="000000"/>
                <w:sz w:val="16"/>
                <w:szCs w:val="16"/>
                <w:lang w:val="en-US"/>
              </w:rPr>
            </w:pPr>
          </w:p>
          <w:p w14:paraId="1A01F113" w14:textId="1D23B64C" w:rsidR="00892781" w:rsidRDefault="00892781" w:rsidP="002B5901">
            <w:pPr>
              <w:rPr>
                <w:rFonts w:eastAsia="Times New Roman"/>
                <w:color w:val="000000"/>
                <w:sz w:val="16"/>
                <w:szCs w:val="16"/>
                <w:lang w:val="en-US"/>
              </w:rPr>
            </w:pPr>
            <w:r>
              <w:rPr>
                <w:rFonts w:eastAsia="Times New Roman"/>
                <w:color w:val="000000"/>
                <w:sz w:val="16"/>
                <w:szCs w:val="16"/>
                <w:lang w:val="en-US"/>
              </w:rPr>
              <w:t>T</w:t>
            </w:r>
            <w:r w:rsidR="00135B4B">
              <w:rPr>
                <w:rFonts w:eastAsia="Times New Roman"/>
                <w:color w:val="000000"/>
                <w:sz w:val="16"/>
                <w:szCs w:val="16"/>
                <w:lang w:val="en-US"/>
              </w:rPr>
              <w:t>h</w:t>
            </w:r>
            <w:r>
              <w:rPr>
                <w:rFonts w:eastAsia="Times New Roman"/>
                <w:color w:val="000000"/>
                <w:sz w:val="16"/>
                <w:szCs w:val="16"/>
                <w:lang w:val="en-US"/>
              </w:rPr>
              <w:t xml:space="preserve">e ambiguity is partly due to the fact that the normative text for this behavior is located in two different </w:t>
            </w:r>
            <w:proofErr w:type="spellStart"/>
            <w:r>
              <w:rPr>
                <w:rFonts w:eastAsia="Times New Roman"/>
                <w:color w:val="000000"/>
                <w:sz w:val="16"/>
                <w:szCs w:val="16"/>
                <w:lang w:val="en-US"/>
              </w:rPr>
              <w:t>subclauses</w:t>
            </w:r>
            <w:proofErr w:type="spellEnd"/>
            <w:r>
              <w:rPr>
                <w:rFonts w:eastAsia="Times New Roman"/>
                <w:color w:val="000000"/>
                <w:sz w:val="16"/>
                <w:szCs w:val="16"/>
                <w:lang w:val="en-US"/>
              </w:rPr>
              <w:t xml:space="preserve">. Proposed resolution is to provide the normative text in one location and provide more details for the setting of the listen interval in association response frames. </w:t>
            </w:r>
          </w:p>
          <w:p w14:paraId="6A15F7B9" w14:textId="77777777" w:rsidR="00892781" w:rsidRDefault="00892781" w:rsidP="002B5901">
            <w:pPr>
              <w:rPr>
                <w:rFonts w:eastAsia="Times New Roman"/>
                <w:color w:val="000000"/>
                <w:sz w:val="16"/>
                <w:szCs w:val="16"/>
                <w:lang w:val="en-US"/>
              </w:rPr>
            </w:pPr>
          </w:p>
          <w:p w14:paraId="2B7585EC" w14:textId="56E45852" w:rsidR="00892781" w:rsidRPr="009D0A30" w:rsidRDefault="00892781" w:rsidP="00892781">
            <w:pPr>
              <w:rPr>
                <w:rFonts w:eastAsia="Times New Roman"/>
                <w:color w:val="000000"/>
                <w:sz w:val="16"/>
                <w:szCs w:val="16"/>
                <w:lang w:val="en-US"/>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7B1687">
              <w:rPr>
                <w:bCs/>
                <w:sz w:val="16"/>
                <w:szCs w:val="18"/>
                <w:lang w:eastAsia="ko-KR"/>
              </w:rPr>
              <w:t>0082</w:t>
            </w:r>
            <w:r>
              <w:rPr>
                <w:bCs/>
                <w:sz w:val="16"/>
                <w:szCs w:val="18"/>
                <w:lang w:eastAsia="ko-KR"/>
              </w:rPr>
              <w:t>r0</w:t>
            </w:r>
            <w:r w:rsidRPr="0083127F">
              <w:rPr>
                <w:bCs/>
                <w:sz w:val="16"/>
                <w:szCs w:val="18"/>
                <w:lang w:eastAsia="ko-KR"/>
              </w:rPr>
              <w:t xml:space="preserve"> under all headings that include CID </w:t>
            </w:r>
            <w:r>
              <w:rPr>
                <w:bCs/>
                <w:sz w:val="16"/>
                <w:szCs w:val="18"/>
                <w:lang w:eastAsia="ko-KR"/>
              </w:rPr>
              <w:t>8284</w:t>
            </w:r>
            <w:r w:rsidRPr="0083127F">
              <w:rPr>
                <w:bCs/>
                <w:sz w:val="16"/>
                <w:szCs w:val="18"/>
                <w:lang w:eastAsia="ko-KR"/>
              </w:rPr>
              <w:t>.</w:t>
            </w:r>
          </w:p>
        </w:tc>
      </w:tr>
      <w:tr w:rsidR="0041562C" w:rsidRPr="001F620B" w14:paraId="15267644" w14:textId="77777777" w:rsidTr="00A62DE2">
        <w:trPr>
          <w:trHeight w:val="386"/>
        </w:trPr>
        <w:tc>
          <w:tcPr>
            <w:tcW w:w="536" w:type="dxa"/>
            <w:shd w:val="clear" w:color="auto" w:fill="auto"/>
          </w:tcPr>
          <w:p w14:paraId="10590329" w14:textId="578A2763" w:rsidR="0041562C" w:rsidRPr="009D0A30" w:rsidRDefault="0041562C" w:rsidP="0041562C">
            <w:pPr>
              <w:jc w:val="center"/>
              <w:rPr>
                <w:sz w:val="16"/>
                <w:szCs w:val="16"/>
                <w:lang w:val="en-US"/>
              </w:rPr>
            </w:pPr>
            <w:r w:rsidRPr="009D0A30">
              <w:rPr>
                <w:sz w:val="16"/>
                <w:szCs w:val="16"/>
              </w:rPr>
              <w:t>8285</w:t>
            </w:r>
          </w:p>
          <w:p w14:paraId="60F68FBC" w14:textId="77777777" w:rsidR="0041562C" w:rsidRPr="009D0A30" w:rsidRDefault="0041562C" w:rsidP="0041562C">
            <w:pPr>
              <w:jc w:val="center"/>
              <w:rPr>
                <w:sz w:val="16"/>
                <w:szCs w:val="16"/>
              </w:rPr>
            </w:pPr>
          </w:p>
        </w:tc>
        <w:tc>
          <w:tcPr>
            <w:tcW w:w="1061" w:type="dxa"/>
            <w:shd w:val="clear" w:color="auto" w:fill="auto"/>
          </w:tcPr>
          <w:p w14:paraId="34027647" w14:textId="77777777" w:rsidR="0041562C" w:rsidRPr="009D0A30" w:rsidRDefault="0041562C" w:rsidP="0041562C">
            <w:pPr>
              <w:jc w:val="center"/>
              <w:rPr>
                <w:sz w:val="16"/>
                <w:szCs w:val="16"/>
                <w:lang w:val="en-US"/>
              </w:rPr>
            </w:pPr>
            <w:r w:rsidRPr="009D0A30">
              <w:rPr>
                <w:sz w:val="16"/>
                <w:szCs w:val="16"/>
              </w:rPr>
              <w:t>Fischer, Matthew</w:t>
            </w:r>
          </w:p>
          <w:p w14:paraId="6DF50BA4" w14:textId="77777777" w:rsidR="0041562C" w:rsidRPr="009D0A30" w:rsidRDefault="0041562C" w:rsidP="0041562C">
            <w:pPr>
              <w:jc w:val="center"/>
              <w:rPr>
                <w:sz w:val="16"/>
                <w:szCs w:val="16"/>
              </w:rPr>
            </w:pPr>
          </w:p>
        </w:tc>
        <w:tc>
          <w:tcPr>
            <w:tcW w:w="630" w:type="dxa"/>
            <w:shd w:val="clear" w:color="auto" w:fill="auto"/>
          </w:tcPr>
          <w:p w14:paraId="6CCC8571" w14:textId="0B682C12" w:rsidR="0041562C" w:rsidRPr="009D0A30" w:rsidRDefault="0041562C" w:rsidP="0041562C">
            <w:pPr>
              <w:jc w:val="center"/>
              <w:rPr>
                <w:sz w:val="16"/>
                <w:szCs w:val="16"/>
              </w:rPr>
            </w:pPr>
            <w:r w:rsidRPr="009D0A30">
              <w:rPr>
                <w:sz w:val="16"/>
                <w:szCs w:val="16"/>
              </w:rPr>
              <w:t>353.13</w:t>
            </w:r>
          </w:p>
        </w:tc>
        <w:tc>
          <w:tcPr>
            <w:tcW w:w="3240" w:type="dxa"/>
            <w:shd w:val="clear" w:color="auto" w:fill="auto"/>
          </w:tcPr>
          <w:p w14:paraId="287E2BEF" w14:textId="77777777" w:rsidR="0041562C" w:rsidRPr="009D0A30" w:rsidRDefault="0041562C" w:rsidP="0041562C">
            <w:pPr>
              <w:rPr>
                <w:sz w:val="16"/>
                <w:szCs w:val="16"/>
                <w:lang w:val="en-US"/>
              </w:rPr>
            </w:pPr>
            <w:r w:rsidRPr="009D0A30">
              <w:rPr>
                <w:sz w:val="16"/>
                <w:szCs w:val="16"/>
              </w:rPr>
              <w:t>I think that there are some nouns missing, like maybe "MIB variable" - The S1G AP may recommend a value of listen interval different from that in Association Request frame based on its buffer management consideration in Association Response frame</w:t>
            </w:r>
          </w:p>
          <w:p w14:paraId="7D282B6B" w14:textId="77777777" w:rsidR="0041562C" w:rsidRPr="009D0A30" w:rsidRDefault="0041562C" w:rsidP="0041562C">
            <w:pPr>
              <w:rPr>
                <w:sz w:val="16"/>
                <w:szCs w:val="16"/>
              </w:rPr>
            </w:pPr>
          </w:p>
        </w:tc>
        <w:tc>
          <w:tcPr>
            <w:tcW w:w="2520" w:type="dxa"/>
            <w:shd w:val="clear" w:color="auto" w:fill="auto"/>
          </w:tcPr>
          <w:p w14:paraId="1B3F1D81" w14:textId="77777777" w:rsidR="0041562C" w:rsidRPr="009D0A30" w:rsidRDefault="0041562C" w:rsidP="0041562C">
            <w:pPr>
              <w:rPr>
                <w:sz w:val="16"/>
                <w:szCs w:val="16"/>
                <w:lang w:val="en-US"/>
              </w:rPr>
            </w:pPr>
            <w:r w:rsidRPr="009D0A30">
              <w:rPr>
                <w:sz w:val="16"/>
                <w:szCs w:val="16"/>
              </w:rPr>
              <w:t>Add nouns</w:t>
            </w:r>
          </w:p>
          <w:p w14:paraId="0916B351" w14:textId="77777777" w:rsidR="0041562C" w:rsidRPr="009D0A30" w:rsidRDefault="0041562C" w:rsidP="0041562C">
            <w:pPr>
              <w:rPr>
                <w:sz w:val="16"/>
                <w:szCs w:val="16"/>
              </w:rPr>
            </w:pPr>
          </w:p>
        </w:tc>
        <w:tc>
          <w:tcPr>
            <w:tcW w:w="3330" w:type="dxa"/>
            <w:shd w:val="clear" w:color="auto" w:fill="auto"/>
            <w:vAlign w:val="center"/>
          </w:tcPr>
          <w:p w14:paraId="2DAEBE53" w14:textId="782E56E6" w:rsidR="0041562C" w:rsidRDefault="00B63974" w:rsidP="002B5901">
            <w:pPr>
              <w:rPr>
                <w:rFonts w:eastAsia="Times New Roman"/>
                <w:color w:val="000000"/>
                <w:sz w:val="16"/>
                <w:szCs w:val="16"/>
                <w:lang w:val="en-US"/>
              </w:rPr>
            </w:pPr>
            <w:r>
              <w:rPr>
                <w:rFonts w:eastAsia="Times New Roman"/>
                <w:color w:val="000000"/>
                <w:sz w:val="16"/>
                <w:szCs w:val="16"/>
                <w:lang w:val="en-US"/>
              </w:rPr>
              <w:t>Revised –</w:t>
            </w:r>
          </w:p>
          <w:p w14:paraId="24C8B0F7" w14:textId="77777777" w:rsidR="00B63974" w:rsidRDefault="00B63974" w:rsidP="002B5901">
            <w:pPr>
              <w:rPr>
                <w:rFonts w:eastAsia="Times New Roman"/>
                <w:color w:val="000000"/>
                <w:sz w:val="16"/>
                <w:szCs w:val="16"/>
                <w:lang w:val="en-US"/>
              </w:rPr>
            </w:pPr>
          </w:p>
          <w:p w14:paraId="50EC9A0A" w14:textId="77777777" w:rsidR="00B63974" w:rsidRDefault="00B63974" w:rsidP="002B5901">
            <w:pPr>
              <w:rPr>
                <w:rFonts w:eastAsia="Times New Roman"/>
                <w:color w:val="000000"/>
                <w:sz w:val="16"/>
                <w:szCs w:val="16"/>
                <w:lang w:val="en-US"/>
              </w:rPr>
            </w:pPr>
            <w:r>
              <w:rPr>
                <w:rFonts w:eastAsia="Times New Roman"/>
                <w:color w:val="000000"/>
                <w:sz w:val="16"/>
                <w:szCs w:val="16"/>
                <w:lang w:val="en-US"/>
              </w:rPr>
              <w:t xml:space="preserve">The sentence has been modified to account for comment resolution for CID 8284. The proposed text also accounts for adding any missing nouns to the sentence. </w:t>
            </w:r>
          </w:p>
          <w:p w14:paraId="2CF3FEC9" w14:textId="77777777" w:rsidR="00AF476B" w:rsidRDefault="00AF476B" w:rsidP="002B5901">
            <w:pPr>
              <w:rPr>
                <w:rFonts w:eastAsia="Times New Roman"/>
                <w:color w:val="000000"/>
                <w:sz w:val="16"/>
                <w:szCs w:val="16"/>
                <w:lang w:val="en-US"/>
              </w:rPr>
            </w:pPr>
          </w:p>
          <w:p w14:paraId="46E9DF40" w14:textId="26187162" w:rsidR="00AF476B" w:rsidRPr="009D0A30" w:rsidRDefault="00AF476B" w:rsidP="002B5901">
            <w:pPr>
              <w:rPr>
                <w:rFonts w:eastAsia="Times New Roman"/>
                <w:color w:val="000000"/>
                <w:sz w:val="16"/>
                <w:szCs w:val="16"/>
                <w:lang w:val="en-US"/>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7B1687">
              <w:rPr>
                <w:bCs/>
                <w:sz w:val="16"/>
                <w:szCs w:val="18"/>
                <w:lang w:eastAsia="ko-KR"/>
              </w:rPr>
              <w:t>0082</w:t>
            </w:r>
            <w:r>
              <w:rPr>
                <w:bCs/>
                <w:sz w:val="16"/>
                <w:szCs w:val="18"/>
                <w:lang w:eastAsia="ko-KR"/>
              </w:rPr>
              <w:t>r0</w:t>
            </w:r>
            <w:r w:rsidRPr="0083127F">
              <w:rPr>
                <w:bCs/>
                <w:sz w:val="16"/>
                <w:szCs w:val="18"/>
                <w:lang w:eastAsia="ko-KR"/>
              </w:rPr>
              <w:t xml:space="preserve"> under all headings that include CID </w:t>
            </w:r>
            <w:r>
              <w:rPr>
                <w:bCs/>
                <w:sz w:val="16"/>
                <w:szCs w:val="18"/>
                <w:lang w:eastAsia="ko-KR"/>
              </w:rPr>
              <w:t>8285</w:t>
            </w:r>
            <w:r w:rsidRPr="0083127F">
              <w:rPr>
                <w:bCs/>
                <w:sz w:val="16"/>
                <w:szCs w:val="18"/>
                <w:lang w:eastAsia="ko-KR"/>
              </w:rPr>
              <w:t>.</w:t>
            </w:r>
          </w:p>
        </w:tc>
      </w:tr>
      <w:tr w:rsidR="0041562C" w:rsidRPr="001F620B" w14:paraId="52467E0F" w14:textId="77777777" w:rsidTr="00A62DE2">
        <w:trPr>
          <w:trHeight w:val="386"/>
        </w:trPr>
        <w:tc>
          <w:tcPr>
            <w:tcW w:w="536" w:type="dxa"/>
            <w:shd w:val="clear" w:color="auto" w:fill="auto"/>
          </w:tcPr>
          <w:p w14:paraId="2A34BB7D" w14:textId="23C83A57" w:rsidR="0041562C" w:rsidRPr="009D0A30" w:rsidRDefault="0041562C" w:rsidP="0041562C">
            <w:pPr>
              <w:jc w:val="center"/>
              <w:rPr>
                <w:sz w:val="16"/>
                <w:szCs w:val="16"/>
                <w:lang w:val="en-US"/>
              </w:rPr>
            </w:pPr>
            <w:r w:rsidRPr="009D0A30">
              <w:rPr>
                <w:sz w:val="16"/>
                <w:szCs w:val="16"/>
              </w:rPr>
              <w:t>8325</w:t>
            </w:r>
          </w:p>
          <w:p w14:paraId="18FFE5BC" w14:textId="77777777" w:rsidR="0041562C" w:rsidRPr="009D0A30" w:rsidRDefault="0041562C" w:rsidP="0041562C">
            <w:pPr>
              <w:jc w:val="center"/>
              <w:rPr>
                <w:sz w:val="16"/>
                <w:szCs w:val="16"/>
              </w:rPr>
            </w:pPr>
          </w:p>
        </w:tc>
        <w:tc>
          <w:tcPr>
            <w:tcW w:w="1061" w:type="dxa"/>
            <w:shd w:val="clear" w:color="auto" w:fill="auto"/>
          </w:tcPr>
          <w:p w14:paraId="2C6526A8" w14:textId="77777777" w:rsidR="0041562C" w:rsidRPr="009D0A30" w:rsidRDefault="0041562C" w:rsidP="0041562C">
            <w:pPr>
              <w:jc w:val="center"/>
              <w:rPr>
                <w:sz w:val="16"/>
                <w:szCs w:val="16"/>
                <w:lang w:val="en-US"/>
              </w:rPr>
            </w:pPr>
            <w:r w:rsidRPr="009D0A30">
              <w:rPr>
                <w:sz w:val="16"/>
                <w:szCs w:val="16"/>
              </w:rPr>
              <w:t xml:space="preserve">Wang, </w:t>
            </w:r>
            <w:proofErr w:type="spellStart"/>
            <w:r w:rsidRPr="009D0A30">
              <w:rPr>
                <w:sz w:val="16"/>
                <w:szCs w:val="16"/>
              </w:rPr>
              <w:t>Xiaofei</w:t>
            </w:r>
            <w:proofErr w:type="spellEnd"/>
          </w:p>
          <w:p w14:paraId="2C1D1CFD" w14:textId="77777777" w:rsidR="0041562C" w:rsidRPr="009D0A30" w:rsidRDefault="0041562C" w:rsidP="0041562C">
            <w:pPr>
              <w:jc w:val="center"/>
              <w:rPr>
                <w:sz w:val="16"/>
                <w:szCs w:val="16"/>
              </w:rPr>
            </w:pPr>
          </w:p>
        </w:tc>
        <w:tc>
          <w:tcPr>
            <w:tcW w:w="630" w:type="dxa"/>
            <w:shd w:val="clear" w:color="auto" w:fill="auto"/>
          </w:tcPr>
          <w:p w14:paraId="5CEB85C7" w14:textId="77777777" w:rsidR="0041562C" w:rsidRPr="009D0A30" w:rsidRDefault="0041562C" w:rsidP="0041562C">
            <w:pPr>
              <w:jc w:val="center"/>
              <w:rPr>
                <w:sz w:val="16"/>
                <w:szCs w:val="16"/>
                <w:lang w:val="en-US"/>
              </w:rPr>
            </w:pPr>
            <w:r w:rsidRPr="009D0A30">
              <w:rPr>
                <w:sz w:val="16"/>
                <w:szCs w:val="16"/>
              </w:rPr>
              <w:t>235</w:t>
            </w:r>
          </w:p>
          <w:p w14:paraId="73EDD885" w14:textId="5278048D" w:rsidR="0041562C" w:rsidRPr="009D0A30" w:rsidRDefault="0041562C" w:rsidP="0041562C">
            <w:pPr>
              <w:jc w:val="center"/>
              <w:rPr>
                <w:sz w:val="16"/>
                <w:szCs w:val="16"/>
              </w:rPr>
            </w:pPr>
            <w:r w:rsidRPr="009D0A30">
              <w:rPr>
                <w:sz w:val="16"/>
                <w:szCs w:val="16"/>
              </w:rPr>
              <w:t>.24</w:t>
            </w:r>
          </w:p>
        </w:tc>
        <w:tc>
          <w:tcPr>
            <w:tcW w:w="3240" w:type="dxa"/>
            <w:shd w:val="clear" w:color="auto" w:fill="auto"/>
          </w:tcPr>
          <w:p w14:paraId="034CF9B7" w14:textId="77777777" w:rsidR="0041562C" w:rsidRPr="009D0A30" w:rsidRDefault="0041562C" w:rsidP="0041562C">
            <w:pPr>
              <w:rPr>
                <w:sz w:val="16"/>
                <w:szCs w:val="16"/>
                <w:lang w:val="en-US"/>
              </w:rPr>
            </w:pPr>
            <w:r w:rsidRPr="009D0A30">
              <w:rPr>
                <w:sz w:val="16"/>
                <w:szCs w:val="16"/>
              </w:rPr>
              <w:t>It is unclear how the setting should be done if "the AP indicates that it supports for sensor STA" and if "the AP indicates that it supports for non-sensor STAs", what if the AP indicates support for both sensor and non-sensor STAs? Then this statement would be conflicting. In addition the phrase "it transmits" is redundant.</w:t>
            </w:r>
          </w:p>
          <w:p w14:paraId="06985284" w14:textId="77777777" w:rsidR="0041562C" w:rsidRPr="009D0A30" w:rsidRDefault="0041562C" w:rsidP="0041562C">
            <w:pPr>
              <w:rPr>
                <w:sz w:val="16"/>
                <w:szCs w:val="16"/>
              </w:rPr>
            </w:pPr>
          </w:p>
        </w:tc>
        <w:tc>
          <w:tcPr>
            <w:tcW w:w="2520" w:type="dxa"/>
            <w:shd w:val="clear" w:color="auto" w:fill="auto"/>
          </w:tcPr>
          <w:p w14:paraId="6EBA271C" w14:textId="77777777" w:rsidR="0041562C" w:rsidRPr="009D0A30" w:rsidRDefault="0041562C" w:rsidP="0041562C">
            <w:pPr>
              <w:rPr>
                <w:sz w:val="16"/>
                <w:szCs w:val="16"/>
                <w:lang w:val="en-US"/>
              </w:rPr>
            </w:pPr>
            <w:r w:rsidRPr="009D0A30">
              <w:rPr>
                <w:sz w:val="16"/>
                <w:szCs w:val="16"/>
              </w:rPr>
              <w:t>Change "--1 if it indicates support for sensor STAs</w:t>
            </w:r>
            <w:r w:rsidRPr="009D0A30">
              <w:rPr>
                <w:sz w:val="16"/>
                <w:szCs w:val="16"/>
              </w:rPr>
              <w:br/>
              <w:t>--2 if it indicates support for non-sensor STAs" into "--1 if it only indicates support for sensor STAs</w:t>
            </w:r>
            <w:r w:rsidRPr="009D0A30">
              <w:rPr>
                <w:sz w:val="16"/>
                <w:szCs w:val="16"/>
              </w:rPr>
              <w:br/>
              <w:t>--2 if it only indicates support for non-sensor STAs"; Also remove "it transmits"</w:t>
            </w:r>
          </w:p>
          <w:p w14:paraId="1CA25085" w14:textId="77777777" w:rsidR="0041562C" w:rsidRPr="009D0A30" w:rsidRDefault="0041562C" w:rsidP="0041562C">
            <w:pPr>
              <w:rPr>
                <w:sz w:val="16"/>
                <w:szCs w:val="16"/>
              </w:rPr>
            </w:pPr>
          </w:p>
        </w:tc>
        <w:tc>
          <w:tcPr>
            <w:tcW w:w="3330" w:type="dxa"/>
            <w:shd w:val="clear" w:color="auto" w:fill="auto"/>
            <w:vAlign w:val="center"/>
          </w:tcPr>
          <w:p w14:paraId="5F35CB26" w14:textId="22438639" w:rsidR="0041562C" w:rsidRDefault="00084297" w:rsidP="002B5901">
            <w:pPr>
              <w:rPr>
                <w:rFonts w:eastAsia="Times New Roman"/>
                <w:color w:val="000000"/>
                <w:sz w:val="16"/>
                <w:szCs w:val="16"/>
                <w:lang w:val="en-US"/>
              </w:rPr>
            </w:pPr>
            <w:r>
              <w:rPr>
                <w:rFonts w:eastAsia="Times New Roman"/>
                <w:color w:val="000000"/>
                <w:sz w:val="16"/>
                <w:szCs w:val="16"/>
                <w:lang w:val="en-US"/>
              </w:rPr>
              <w:t>Revised –</w:t>
            </w:r>
          </w:p>
          <w:p w14:paraId="13810B0E" w14:textId="77777777" w:rsidR="00084297" w:rsidRDefault="00084297" w:rsidP="002B5901">
            <w:pPr>
              <w:rPr>
                <w:rFonts w:eastAsia="Times New Roman"/>
                <w:color w:val="000000"/>
                <w:sz w:val="16"/>
                <w:szCs w:val="16"/>
                <w:lang w:val="en-US"/>
              </w:rPr>
            </w:pPr>
          </w:p>
          <w:p w14:paraId="34AED493" w14:textId="77777777" w:rsidR="00084297" w:rsidRDefault="00084297" w:rsidP="002B5901">
            <w:pPr>
              <w:rPr>
                <w:rFonts w:eastAsia="Times New Roman"/>
                <w:color w:val="000000"/>
                <w:sz w:val="16"/>
                <w:szCs w:val="16"/>
                <w:lang w:val="en-US"/>
              </w:rPr>
            </w:pPr>
            <w:r>
              <w:rPr>
                <w:rFonts w:eastAsia="Times New Roman"/>
                <w:color w:val="000000"/>
                <w:sz w:val="16"/>
                <w:szCs w:val="16"/>
                <w:lang w:val="en-US"/>
              </w:rPr>
              <w:t>Agree in principle with the comment. Since the use of only is not preferred in the draft, suggested resolution is to explicitly add the negative condition.</w:t>
            </w:r>
          </w:p>
          <w:p w14:paraId="321DEA57" w14:textId="77777777" w:rsidR="00084297" w:rsidRDefault="00084297" w:rsidP="002B5901">
            <w:pPr>
              <w:rPr>
                <w:rFonts w:eastAsia="Times New Roman"/>
                <w:color w:val="000000"/>
                <w:sz w:val="16"/>
                <w:szCs w:val="16"/>
                <w:lang w:val="en-US"/>
              </w:rPr>
            </w:pPr>
          </w:p>
          <w:p w14:paraId="19F7CB7F" w14:textId="4D65C67B" w:rsidR="00084297" w:rsidRPr="009D0A30" w:rsidRDefault="00084297" w:rsidP="002B5901">
            <w:pPr>
              <w:rPr>
                <w:rFonts w:eastAsia="Times New Roman"/>
                <w:color w:val="000000"/>
                <w:sz w:val="16"/>
                <w:szCs w:val="16"/>
                <w:lang w:val="en-US"/>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7B1687">
              <w:rPr>
                <w:bCs/>
                <w:sz w:val="16"/>
                <w:szCs w:val="18"/>
                <w:lang w:eastAsia="ko-KR"/>
              </w:rPr>
              <w:t>0082</w:t>
            </w:r>
            <w:r>
              <w:rPr>
                <w:bCs/>
                <w:sz w:val="16"/>
                <w:szCs w:val="18"/>
                <w:lang w:eastAsia="ko-KR"/>
              </w:rPr>
              <w:t>r0</w:t>
            </w:r>
            <w:r w:rsidRPr="0083127F">
              <w:rPr>
                <w:bCs/>
                <w:sz w:val="16"/>
                <w:szCs w:val="18"/>
                <w:lang w:eastAsia="ko-KR"/>
              </w:rPr>
              <w:t xml:space="preserve"> under all headings that include CID </w:t>
            </w:r>
            <w:r>
              <w:rPr>
                <w:bCs/>
                <w:sz w:val="16"/>
                <w:szCs w:val="18"/>
                <w:lang w:eastAsia="ko-KR"/>
              </w:rPr>
              <w:t>8325</w:t>
            </w:r>
            <w:r w:rsidRPr="0083127F">
              <w:rPr>
                <w:bCs/>
                <w:sz w:val="16"/>
                <w:szCs w:val="18"/>
                <w:lang w:eastAsia="ko-KR"/>
              </w:rPr>
              <w:t>.</w:t>
            </w:r>
          </w:p>
        </w:tc>
      </w:tr>
      <w:tr w:rsidR="0041562C" w:rsidRPr="001F620B" w14:paraId="0310DAE3" w14:textId="77777777" w:rsidTr="00A62DE2">
        <w:trPr>
          <w:trHeight w:val="386"/>
        </w:trPr>
        <w:tc>
          <w:tcPr>
            <w:tcW w:w="536" w:type="dxa"/>
            <w:shd w:val="clear" w:color="auto" w:fill="auto"/>
          </w:tcPr>
          <w:p w14:paraId="4D10DA74" w14:textId="2DBF4B78" w:rsidR="0041562C" w:rsidRPr="009D0A30" w:rsidRDefault="0041562C" w:rsidP="0041562C">
            <w:pPr>
              <w:jc w:val="center"/>
              <w:rPr>
                <w:sz w:val="16"/>
                <w:szCs w:val="16"/>
                <w:lang w:val="en-US"/>
              </w:rPr>
            </w:pPr>
            <w:r w:rsidRPr="009D0A30">
              <w:rPr>
                <w:sz w:val="16"/>
                <w:szCs w:val="16"/>
              </w:rPr>
              <w:t>8449</w:t>
            </w:r>
          </w:p>
          <w:p w14:paraId="5080991E" w14:textId="77777777" w:rsidR="0041562C" w:rsidRPr="009D0A30" w:rsidRDefault="0041562C" w:rsidP="0041562C">
            <w:pPr>
              <w:jc w:val="center"/>
              <w:rPr>
                <w:sz w:val="16"/>
                <w:szCs w:val="16"/>
              </w:rPr>
            </w:pPr>
          </w:p>
        </w:tc>
        <w:tc>
          <w:tcPr>
            <w:tcW w:w="1061" w:type="dxa"/>
            <w:shd w:val="clear" w:color="auto" w:fill="auto"/>
          </w:tcPr>
          <w:p w14:paraId="049508C4" w14:textId="77777777" w:rsidR="0041562C" w:rsidRPr="009D0A30" w:rsidRDefault="0041562C" w:rsidP="0041562C">
            <w:pPr>
              <w:jc w:val="center"/>
              <w:rPr>
                <w:sz w:val="16"/>
                <w:szCs w:val="16"/>
                <w:lang w:val="en-US"/>
              </w:rPr>
            </w:pPr>
            <w:r w:rsidRPr="009D0A30">
              <w:rPr>
                <w:sz w:val="16"/>
                <w:szCs w:val="16"/>
              </w:rPr>
              <w:t xml:space="preserve">Wang, </w:t>
            </w:r>
            <w:proofErr w:type="spellStart"/>
            <w:r w:rsidRPr="009D0A30">
              <w:rPr>
                <w:sz w:val="16"/>
                <w:szCs w:val="16"/>
              </w:rPr>
              <w:t>Xiaofei</w:t>
            </w:r>
            <w:proofErr w:type="spellEnd"/>
          </w:p>
          <w:p w14:paraId="707EE6C4" w14:textId="77777777" w:rsidR="0041562C" w:rsidRPr="009D0A30" w:rsidRDefault="0041562C" w:rsidP="0041562C">
            <w:pPr>
              <w:jc w:val="center"/>
              <w:rPr>
                <w:sz w:val="16"/>
                <w:szCs w:val="16"/>
              </w:rPr>
            </w:pPr>
          </w:p>
        </w:tc>
        <w:tc>
          <w:tcPr>
            <w:tcW w:w="630" w:type="dxa"/>
            <w:shd w:val="clear" w:color="auto" w:fill="auto"/>
          </w:tcPr>
          <w:p w14:paraId="19786815" w14:textId="77777777" w:rsidR="0041562C" w:rsidRPr="009D0A30" w:rsidRDefault="0041562C" w:rsidP="0041562C">
            <w:pPr>
              <w:jc w:val="center"/>
              <w:rPr>
                <w:sz w:val="16"/>
                <w:szCs w:val="16"/>
                <w:lang w:val="en-US"/>
              </w:rPr>
            </w:pPr>
            <w:r w:rsidRPr="009D0A30">
              <w:rPr>
                <w:sz w:val="16"/>
                <w:szCs w:val="16"/>
              </w:rPr>
              <w:t>260</w:t>
            </w:r>
          </w:p>
          <w:p w14:paraId="4F67E95C" w14:textId="3B3DA779" w:rsidR="0041562C" w:rsidRPr="009D0A30" w:rsidRDefault="0041562C" w:rsidP="0041562C">
            <w:pPr>
              <w:jc w:val="center"/>
              <w:rPr>
                <w:sz w:val="16"/>
                <w:szCs w:val="16"/>
              </w:rPr>
            </w:pPr>
            <w:r w:rsidRPr="009D0A30">
              <w:rPr>
                <w:sz w:val="16"/>
                <w:szCs w:val="16"/>
              </w:rPr>
              <w:t>.6</w:t>
            </w:r>
          </w:p>
        </w:tc>
        <w:tc>
          <w:tcPr>
            <w:tcW w:w="3240" w:type="dxa"/>
            <w:shd w:val="clear" w:color="auto" w:fill="auto"/>
          </w:tcPr>
          <w:p w14:paraId="229CE750" w14:textId="77777777" w:rsidR="0041562C" w:rsidRPr="009D0A30" w:rsidRDefault="0041562C" w:rsidP="0041562C">
            <w:pPr>
              <w:rPr>
                <w:sz w:val="16"/>
                <w:szCs w:val="16"/>
                <w:lang w:val="en-US"/>
              </w:rPr>
            </w:pPr>
            <w:proofErr w:type="gramStart"/>
            <w:r w:rsidRPr="009D0A30">
              <w:rPr>
                <w:sz w:val="16"/>
                <w:szCs w:val="16"/>
              </w:rPr>
              <w:t>the</w:t>
            </w:r>
            <w:proofErr w:type="gramEnd"/>
            <w:r w:rsidRPr="009D0A30">
              <w:rPr>
                <w:sz w:val="16"/>
                <w:szCs w:val="16"/>
              </w:rPr>
              <w:t xml:space="preserve"> phrase "MCS difference" is used here, while in other places "</w:t>
            </w:r>
            <w:proofErr w:type="spellStart"/>
            <w:r w:rsidRPr="009D0A30">
              <w:rPr>
                <w:sz w:val="16"/>
                <w:szCs w:val="16"/>
              </w:rPr>
              <w:t>MCSDifference</w:t>
            </w:r>
            <w:proofErr w:type="spellEnd"/>
            <w:r w:rsidRPr="009D0A30">
              <w:rPr>
                <w:sz w:val="16"/>
                <w:szCs w:val="16"/>
              </w:rPr>
              <w:t xml:space="preserve">" is used in similar sentences. The usage should be consistent and it would be </w:t>
            </w:r>
            <w:proofErr w:type="gramStart"/>
            <w:r w:rsidRPr="009D0A30">
              <w:rPr>
                <w:sz w:val="16"/>
                <w:szCs w:val="16"/>
              </w:rPr>
              <w:t>more clear</w:t>
            </w:r>
            <w:proofErr w:type="gramEnd"/>
            <w:r w:rsidRPr="009D0A30">
              <w:rPr>
                <w:sz w:val="16"/>
                <w:szCs w:val="16"/>
              </w:rPr>
              <w:t xml:space="preserve"> if "</w:t>
            </w:r>
            <w:proofErr w:type="spellStart"/>
            <w:r w:rsidRPr="009D0A30">
              <w:rPr>
                <w:sz w:val="16"/>
                <w:szCs w:val="16"/>
              </w:rPr>
              <w:t>MCSDifference</w:t>
            </w:r>
            <w:proofErr w:type="spellEnd"/>
            <w:r w:rsidRPr="009D0A30">
              <w:rPr>
                <w:sz w:val="16"/>
                <w:szCs w:val="16"/>
              </w:rPr>
              <w:t>" or "MCS Difference" is used since then it would be clear that it is a name for a variable.</w:t>
            </w:r>
          </w:p>
          <w:p w14:paraId="60704783" w14:textId="77777777" w:rsidR="0041562C" w:rsidRPr="009D0A30" w:rsidRDefault="0041562C" w:rsidP="0041562C">
            <w:pPr>
              <w:rPr>
                <w:sz w:val="16"/>
                <w:szCs w:val="16"/>
              </w:rPr>
            </w:pPr>
          </w:p>
        </w:tc>
        <w:tc>
          <w:tcPr>
            <w:tcW w:w="2520" w:type="dxa"/>
            <w:shd w:val="clear" w:color="auto" w:fill="auto"/>
          </w:tcPr>
          <w:p w14:paraId="62FE570D" w14:textId="77777777" w:rsidR="0041562C" w:rsidRPr="009D0A30" w:rsidRDefault="0041562C" w:rsidP="0041562C">
            <w:pPr>
              <w:rPr>
                <w:sz w:val="16"/>
                <w:szCs w:val="16"/>
                <w:lang w:val="en-US"/>
              </w:rPr>
            </w:pPr>
            <w:r w:rsidRPr="009D0A30">
              <w:rPr>
                <w:sz w:val="16"/>
                <w:szCs w:val="16"/>
              </w:rPr>
              <w:t>Change "MCS difference" into "</w:t>
            </w:r>
            <w:proofErr w:type="spellStart"/>
            <w:r w:rsidRPr="009D0A30">
              <w:rPr>
                <w:sz w:val="16"/>
                <w:szCs w:val="16"/>
              </w:rPr>
              <w:t>MCSDifference</w:t>
            </w:r>
            <w:proofErr w:type="spellEnd"/>
            <w:r w:rsidRPr="009D0A30">
              <w:rPr>
                <w:sz w:val="16"/>
                <w:szCs w:val="16"/>
              </w:rPr>
              <w:t>"</w:t>
            </w:r>
          </w:p>
          <w:p w14:paraId="4E74454E" w14:textId="77777777" w:rsidR="0041562C" w:rsidRPr="009D0A30" w:rsidRDefault="0041562C" w:rsidP="0041562C">
            <w:pPr>
              <w:rPr>
                <w:sz w:val="16"/>
                <w:szCs w:val="16"/>
              </w:rPr>
            </w:pPr>
          </w:p>
        </w:tc>
        <w:tc>
          <w:tcPr>
            <w:tcW w:w="3330" w:type="dxa"/>
            <w:shd w:val="clear" w:color="auto" w:fill="auto"/>
            <w:vAlign w:val="center"/>
          </w:tcPr>
          <w:p w14:paraId="5D939D92" w14:textId="34582815" w:rsidR="0041562C" w:rsidRPr="009D0A30" w:rsidRDefault="00E245D5" w:rsidP="002B5901">
            <w:pPr>
              <w:rPr>
                <w:rFonts w:eastAsia="Times New Roman"/>
                <w:color w:val="000000"/>
                <w:sz w:val="16"/>
                <w:szCs w:val="16"/>
                <w:lang w:val="en-US"/>
              </w:rPr>
            </w:pPr>
            <w:r>
              <w:rPr>
                <w:rFonts w:eastAsia="Times New Roman"/>
                <w:color w:val="000000"/>
                <w:sz w:val="16"/>
                <w:szCs w:val="16"/>
                <w:lang w:val="en-US"/>
              </w:rPr>
              <w:t>Accepted</w:t>
            </w:r>
          </w:p>
        </w:tc>
      </w:tr>
      <w:tr w:rsidR="0041562C" w:rsidRPr="001F620B" w14:paraId="03E78079" w14:textId="77777777" w:rsidTr="00A62DE2">
        <w:trPr>
          <w:trHeight w:val="386"/>
        </w:trPr>
        <w:tc>
          <w:tcPr>
            <w:tcW w:w="536" w:type="dxa"/>
            <w:shd w:val="clear" w:color="auto" w:fill="auto"/>
          </w:tcPr>
          <w:p w14:paraId="22075C63" w14:textId="40AEBD1A" w:rsidR="0041562C" w:rsidRPr="009D0A30" w:rsidRDefault="0041562C" w:rsidP="0041562C">
            <w:pPr>
              <w:jc w:val="center"/>
              <w:rPr>
                <w:sz w:val="16"/>
                <w:szCs w:val="16"/>
                <w:lang w:val="en-US"/>
              </w:rPr>
            </w:pPr>
            <w:r w:rsidRPr="009D0A30">
              <w:rPr>
                <w:sz w:val="16"/>
                <w:szCs w:val="16"/>
              </w:rPr>
              <w:lastRenderedPageBreak/>
              <w:t>8478</w:t>
            </w:r>
          </w:p>
          <w:p w14:paraId="10ADA523" w14:textId="77777777" w:rsidR="0041562C" w:rsidRPr="009D0A30" w:rsidRDefault="0041562C" w:rsidP="0041562C">
            <w:pPr>
              <w:jc w:val="center"/>
              <w:rPr>
                <w:sz w:val="16"/>
                <w:szCs w:val="16"/>
              </w:rPr>
            </w:pPr>
          </w:p>
        </w:tc>
        <w:tc>
          <w:tcPr>
            <w:tcW w:w="1061" w:type="dxa"/>
            <w:shd w:val="clear" w:color="auto" w:fill="auto"/>
          </w:tcPr>
          <w:p w14:paraId="6A5EC3A4" w14:textId="77777777" w:rsidR="0041562C" w:rsidRPr="009D0A30" w:rsidRDefault="0041562C" w:rsidP="0041562C">
            <w:pPr>
              <w:jc w:val="center"/>
              <w:rPr>
                <w:sz w:val="16"/>
                <w:szCs w:val="16"/>
                <w:lang w:val="en-US"/>
              </w:rPr>
            </w:pPr>
            <w:r w:rsidRPr="009D0A30">
              <w:rPr>
                <w:sz w:val="16"/>
                <w:szCs w:val="16"/>
              </w:rPr>
              <w:t>Asterjadhi, Alfred</w:t>
            </w:r>
          </w:p>
          <w:p w14:paraId="70A4F818" w14:textId="77777777" w:rsidR="0041562C" w:rsidRPr="009D0A30" w:rsidRDefault="0041562C" w:rsidP="0041562C">
            <w:pPr>
              <w:jc w:val="center"/>
              <w:rPr>
                <w:sz w:val="16"/>
                <w:szCs w:val="16"/>
              </w:rPr>
            </w:pPr>
          </w:p>
        </w:tc>
        <w:tc>
          <w:tcPr>
            <w:tcW w:w="630" w:type="dxa"/>
            <w:shd w:val="clear" w:color="auto" w:fill="auto"/>
          </w:tcPr>
          <w:p w14:paraId="03CE9C65" w14:textId="4DC21FC3" w:rsidR="0041562C" w:rsidRPr="009D0A30" w:rsidRDefault="00507500" w:rsidP="00507500">
            <w:pPr>
              <w:jc w:val="center"/>
              <w:rPr>
                <w:sz w:val="16"/>
                <w:szCs w:val="16"/>
                <w:lang w:val="en-US"/>
              </w:rPr>
            </w:pPr>
            <w:r w:rsidRPr="009D0A30">
              <w:rPr>
                <w:sz w:val="16"/>
                <w:szCs w:val="16"/>
              </w:rPr>
              <w:t>220.57</w:t>
            </w:r>
          </w:p>
        </w:tc>
        <w:tc>
          <w:tcPr>
            <w:tcW w:w="3240" w:type="dxa"/>
            <w:shd w:val="clear" w:color="auto" w:fill="auto"/>
          </w:tcPr>
          <w:p w14:paraId="0A119F6B" w14:textId="77777777" w:rsidR="0041562C" w:rsidRPr="009D0A30" w:rsidRDefault="0041562C" w:rsidP="0041562C">
            <w:pPr>
              <w:rPr>
                <w:sz w:val="16"/>
                <w:szCs w:val="16"/>
                <w:lang w:val="en-US"/>
              </w:rPr>
            </w:pPr>
            <w:r w:rsidRPr="009D0A30">
              <w:rPr>
                <w:sz w:val="16"/>
                <w:szCs w:val="16"/>
              </w:rPr>
              <w:t>The Bandwidth Indication field description is missing.</w:t>
            </w:r>
          </w:p>
          <w:p w14:paraId="285282EB" w14:textId="77777777" w:rsidR="0041562C" w:rsidRPr="009D0A30" w:rsidRDefault="0041562C" w:rsidP="0041562C">
            <w:pPr>
              <w:rPr>
                <w:sz w:val="16"/>
                <w:szCs w:val="16"/>
              </w:rPr>
            </w:pPr>
          </w:p>
        </w:tc>
        <w:tc>
          <w:tcPr>
            <w:tcW w:w="2520" w:type="dxa"/>
            <w:shd w:val="clear" w:color="auto" w:fill="auto"/>
          </w:tcPr>
          <w:p w14:paraId="5F4857B7" w14:textId="77777777" w:rsidR="0041562C" w:rsidRPr="009D0A30" w:rsidRDefault="0041562C" w:rsidP="0041562C">
            <w:pPr>
              <w:rPr>
                <w:sz w:val="16"/>
                <w:szCs w:val="16"/>
                <w:lang w:val="en-US"/>
              </w:rPr>
            </w:pPr>
            <w:r w:rsidRPr="009D0A30">
              <w:rPr>
                <w:sz w:val="16"/>
                <w:szCs w:val="16"/>
              </w:rPr>
              <w:t>Add the missing description (normatively it is described in 9.3.2.7).</w:t>
            </w:r>
          </w:p>
          <w:p w14:paraId="00753C01" w14:textId="77777777" w:rsidR="0041562C" w:rsidRPr="009D0A30" w:rsidRDefault="0041562C" w:rsidP="0041562C">
            <w:pPr>
              <w:rPr>
                <w:sz w:val="16"/>
                <w:szCs w:val="16"/>
              </w:rPr>
            </w:pPr>
          </w:p>
        </w:tc>
        <w:tc>
          <w:tcPr>
            <w:tcW w:w="3330" w:type="dxa"/>
            <w:shd w:val="clear" w:color="auto" w:fill="auto"/>
            <w:vAlign w:val="center"/>
          </w:tcPr>
          <w:p w14:paraId="3506867F" w14:textId="162B8E50" w:rsidR="0041562C" w:rsidRDefault="00E245D5" w:rsidP="002B5901">
            <w:pPr>
              <w:rPr>
                <w:rFonts w:eastAsia="Times New Roman"/>
                <w:color w:val="000000"/>
                <w:sz w:val="16"/>
                <w:szCs w:val="16"/>
                <w:lang w:val="en-US"/>
              </w:rPr>
            </w:pPr>
            <w:r>
              <w:rPr>
                <w:rFonts w:eastAsia="Times New Roman"/>
                <w:color w:val="000000"/>
                <w:sz w:val="16"/>
                <w:szCs w:val="16"/>
                <w:lang w:val="en-US"/>
              </w:rPr>
              <w:t>Revised –</w:t>
            </w:r>
          </w:p>
          <w:p w14:paraId="1FFF3FDF" w14:textId="77777777" w:rsidR="00E245D5" w:rsidRDefault="00E245D5" w:rsidP="002B5901">
            <w:pPr>
              <w:rPr>
                <w:rFonts w:eastAsia="Times New Roman"/>
                <w:color w:val="000000"/>
                <w:sz w:val="16"/>
                <w:szCs w:val="16"/>
                <w:lang w:val="en-US"/>
              </w:rPr>
            </w:pPr>
          </w:p>
          <w:p w14:paraId="2C8BA28B" w14:textId="05CA07DE" w:rsidR="00E245D5" w:rsidRPr="009D0A30" w:rsidRDefault="00E245D5" w:rsidP="002B5901">
            <w:pPr>
              <w:rPr>
                <w:rFonts w:eastAsia="Times New Roman"/>
                <w:color w:val="000000"/>
                <w:sz w:val="16"/>
                <w:szCs w:val="16"/>
                <w:lang w:val="en-US"/>
              </w:rPr>
            </w:pPr>
            <w:r>
              <w:rPr>
                <w:rFonts w:eastAsia="Times New Roman"/>
                <w:color w:val="000000"/>
                <w:sz w:val="16"/>
                <w:szCs w:val="16"/>
                <w:lang w:val="en-US"/>
              </w:rPr>
              <w:t xml:space="preserve">Insert “The Bandwidth Indication field is described in </w:t>
            </w:r>
            <w:r w:rsidRPr="00E245D5">
              <w:rPr>
                <w:rFonts w:eastAsia="Times New Roman"/>
                <w:color w:val="000000"/>
                <w:sz w:val="16"/>
                <w:szCs w:val="16"/>
                <w:lang w:val="en-US"/>
              </w:rPr>
              <w:t xml:space="preserve">8.2.4.1.11 </w:t>
            </w:r>
            <w:r>
              <w:rPr>
                <w:rFonts w:eastAsia="Times New Roman"/>
                <w:color w:val="000000"/>
                <w:sz w:val="16"/>
                <w:szCs w:val="16"/>
                <w:lang w:val="en-US"/>
              </w:rPr>
              <w:t>(</w:t>
            </w:r>
            <w:r w:rsidRPr="00E245D5">
              <w:rPr>
                <w:rFonts w:eastAsia="Times New Roman"/>
                <w:color w:val="000000"/>
                <w:sz w:val="16"/>
                <w:szCs w:val="16"/>
                <w:lang w:val="en-US"/>
              </w:rPr>
              <w:t>Bandwidth Indication and Dynamic Indication fields</w:t>
            </w:r>
            <w:r>
              <w:rPr>
                <w:rFonts w:eastAsia="Times New Roman"/>
                <w:color w:val="000000"/>
                <w:sz w:val="16"/>
                <w:szCs w:val="16"/>
                <w:lang w:val="en-US"/>
              </w:rPr>
              <w:t xml:space="preserve">).” as the last paragraph of the </w:t>
            </w:r>
            <w:proofErr w:type="spellStart"/>
            <w:r>
              <w:rPr>
                <w:rFonts w:eastAsia="Times New Roman"/>
                <w:color w:val="000000"/>
                <w:sz w:val="16"/>
                <w:szCs w:val="16"/>
                <w:lang w:val="en-US"/>
              </w:rPr>
              <w:t>subclause</w:t>
            </w:r>
            <w:proofErr w:type="spellEnd"/>
            <w:r>
              <w:rPr>
                <w:rFonts w:eastAsia="Times New Roman"/>
                <w:color w:val="000000"/>
                <w:sz w:val="16"/>
                <w:szCs w:val="16"/>
                <w:lang w:val="en-US"/>
              </w:rPr>
              <w:t>.</w:t>
            </w:r>
          </w:p>
        </w:tc>
      </w:tr>
      <w:tr w:rsidR="0041562C" w:rsidRPr="001F620B" w14:paraId="4EA4C1FE" w14:textId="77777777" w:rsidTr="00A62DE2">
        <w:trPr>
          <w:trHeight w:val="386"/>
        </w:trPr>
        <w:tc>
          <w:tcPr>
            <w:tcW w:w="536" w:type="dxa"/>
            <w:shd w:val="clear" w:color="auto" w:fill="auto"/>
          </w:tcPr>
          <w:p w14:paraId="1ED6CE5D" w14:textId="566279F2" w:rsidR="00507500" w:rsidRPr="009D0A30" w:rsidRDefault="00507500" w:rsidP="00507500">
            <w:pPr>
              <w:jc w:val="center"/>
              <w:rPr>
                <w:sz w:val="16"/>
                <w:szCs w:val="16"/>
                <w:lang w:val="en-US"/>
              </w:rPr>
            </w:pPr>
            <w:r w:rsidRPr="009D0A30">
              <w:rPr>
                <w:sz w:val="16"/>
                <w:szCs w:val="16"/>
              </w:rPr>
              <w:t>8492</w:t>
            </w:r>
          </w:p>
          <w:p w14:paraId="633855FE" w14:textId="77777777" w:rsidR="0041562C" w:rsidRPr="009D0A30" w:rsidRDefault="0041562C" w:rsidP="0041562C">
            <w:pPr>
              <w:jc w:val="center"/>
              <w:rPr>
                <w:sz w:val="16"/>
                <w:szCs w:val="16"/>
              </w:rPr>
            </w:pPr>
          </w:p>
        </w:tc>
        <w:tc>
          <w:tcPr>
            <w:tcW w:w="1061" w:type="dxa"/>
            <w:shd w:val="clear" w:color="auto" w:fill="auto"/>
          </w:tcPr>
          <w:p w14:paraId="0354A905" w14:textId="77777777" w:rsidR="00507500" w:rsidRPr="009D0A30" w:rsidRDefault="00507500" w:rsidP="00507500">
            <w:pPr>
              <w:jc w:val="center"/>
              <w:rPr>
                <w:sz w:val="16"/>
                <w:szCs w:val="16"/>
                <w:lang w:val="en-US"/>
              </w:rPr>
            </w:pPr>
            <w:r w:rsidRPr="009D0A30">
              <w:rPr>
                <w:sz w:val="16"/>
                <w:szCs w:val="16"/>
              </w:rPr>
              <w:t>Levy, Joseph</w:t>
            </w:r>
          </w:p>
          <w:p w14:paraId="0347E408" w14:textId="77777777" w:rsidR="0041562C" w:rsidRPr="009D0A30" w:rsidRDefault="0041562C" w:rsidP="0041562C">
            <w:pPr>
              <w:jc w:val="center"/>
              <w:rPr>
                <w:sz w:val="16"/>
                <w:szCs w:val="16"/>
              </w:rPr>
            </w:pPr>
          </w:p>
        </w:tc>
        <w:tc>
          <w:tcPr>
            <w:tcW w:w="630" w:type="dxa"/>
            <w:shd w:val="clear" w:color="auto" w:fill="auto"/>
          </w:tcPr>
          <w:p w14:paraId="7803AE2A" w14:textId="61E4CD33" w:rsidR="0041562C" w:rsidRPr="009D0A30" w:rsidRDefault="00507500" w:rsidP="0041562C">
            <w:pPr>
              <w:jc w:val="center"/>
              <w:rPr>
                <w:sz w:val="16"/>
                <w:szCs w:val="16"/>
              </w:rPr>
            </w:pPr>
            <w:r w:rsidRPr="009D0A30">
              <w:rPr>
                <w:sz w:val="16"/>
                <w:szCs w:val="16"/>
              </w:rPr>
              <w:t>5.5</w:t>
            </w:r>
          </w:p>
        </w:tc>
        <w:tc>
          <w:tcPr>
            <w:tcW w:w="3240" w:type="dxa"/>
            <w:shd w:val="clear" w:color="auto" w:fill="auto"/>
          </w:tcPr>
          <w:p w14:paraId="134F26D8" w14:textId="77777777" w:rsidR="00507500" w:rsidRPr="009D0A30" w:rsidRDefault="00507500" w:rsidP="00507500">
            <w:pPr>
              <w:rPr>
                <w:sz w:val="16"/>
                <w:szCs w:val="16"/>
                <w:lang w:val="en-US"/>
              </w:rPr>
            </w:pPr>
            <w:r w:rsidRPr="009D0A30">
              <w:rPr>
                <w:sz w:val="16"/>
                <w:szCs w:val="16"/>
              </w:rPr>
              <w:t xml:space="preserve">Why is this definition </w:t>
            </w:r>
            <w:proofErr w:type="gramStart"/>
            <w:r w:rsidRPr="009D0A30">
              <w:rPr>
                <w:sz w:val="16"/>
                <w:szCs w:val="16"/>
              </w:rPr>
              <w:t>necessary.</w:t>
            </w:r>
            <w:proofErr w:type="gramEnd"/>
            <w:r w:rsidRPr="009D0A30">
              <w:rPr>
                <w:sz w:val="16"/>
                <w:szCs w:val="16"/>
              </w:rPr>
              <w:t xml:space="preserve">  All NDPs do not have a Data field, by definition. The definition of NDP_2M and NDP_1M seem adequate, this definition seems to add nothing as all NDP CMAC frames defined are either NDP_2M or NDP_1M.  Suggest removing this definition</w:t>
            </w:r>
          </w:p>
          <w:p w14:paraId="403D885B" w14:textId="77777777" w:rsidR="0041562C" w:rsidRPr="009D0A30" w:rsidRDefault="0041562C" w:rsidP="0041562C">
            <w:pPr>
              <w:rPr>
                <w:sz w:val="16"/>
                <w:szCs w:val="16"/>
              </w:rPr>
            </w:pPr>
          </w:p>
        </w:tc>
        <w:tc>
          <w:tcPr>
            <w:tcW w:w="2520" w:type="dxa"/>
            <w:shd w:val="clear" w:color="auto" w:fill="auto"/>
          </w:tcPr>
          <w:p w14:paraId="13A4E8A6" w14:textId="10ED4422" w:rsidR="0041562C" w:rsidRPr="00955A8E" w:rsidRDefault="00507500" w:rsidP="0041562C">
            <w:pPr>
              <w:rPr>
                <w:sz w:val="16"/>
                <w:szCs w:val="16"/>
                <w:lang w:val="en-US"/>
              </w:rPr>
            </w:pPr>
            <w:r w:rsidRPr="009D0A30">
              <w:rPr>
                <w:sz w:val="16"/>
                <w:szCs w:val="16"/>
              </w:rPr>
              <w:t>Delete the definition for null data packet (NDP) carrying medium access control information (CMAC) frame. Also suggest removing all references to NDP CMAC in the specification as it seems to add nothing. Also it would be much simpler to add the NDP CMAC Frame Type value into the frame format description instead of having a table.  As all of the frames are defined independently anyway.  (section 8.9)</w:t>
            </w:r>
          </w:p>
        </w:tc>
        <w:tc>
          <w:tcPr>
            <w:tcW w:w="3330" w:type="dxa"/>
            <w:shd w:val="clear" w:color="auto" w:fill="auto"/>
            <w:vAlign w:val="center"/>
          </w:tcPr>
          <w:p w14:paraId="43D33CAA" w14:textId="5FE3E150" w:rsidR="0041562C" w:rsidRDefault="00AB1607" w:rsidP="002B5901">
            <w:pPr>
              <w:rPr>
                <w:rFonts w:eastAsia="Times New Roman"/>
                <w:color w:val="000000"/>
                <w:sz w:val="16"/>
                <w:szCs w:val="16"/>
                <w:lang w:val="en-US"/>
              </w:rPr>
            </w:pPr>
            <w:r>
              <w:rPr>
                <w:rFonts w:eastAsia="Times New Roman"/>
                <w:color w:val="000000"/>
                <w:sz w:val="16"/>
                <w:szCs w:val="16"/>
                <w:lang w:val="en-US"/>
              </w:rPr>
              <w:t>Rejected –</w:t>
            </w:r>
          </w:p>
          <w:p w14:paraId="4447922E" w14:textId="77777777" w:rsidR="00AB1607" w:rsidRDefault="00AB1607" w:rsidP="002B5901">
            <w:pPr>
              <w:rPr>
                <w:rFonts w:eastAsia="Times New Roman"/>
                <w:color w:val="000000"/>
                <w:sz w:val="16"/>
                <w:szCs w:val="16"/>
                <w:lang w:val="en-US"/>
              </w:rPr>
            </w:pPr>
          </w:p>
          <w:p w14:paraId="387DD6C3" w14:textId="3F18AA06" w:rsidR="00AB1607" w:rsidRPr="009D0A30" w:rsidRDefault="00AB1607" w:rsidP="00AB1607">
            <w:pPr>
              <w:rPr>
                <w:rFonts w:eastAsia="Times New Roman"/>
                <w:color w:val="000000"/>
                <w:sz w:val="16"/>
                <w:szCs w:val="16"/>
                <w:lang w:val="en-US"/>
              </w:rPr>
            </w:pPr>
            <w:r>
              <w:rPr>
                <w:rFonts w:eastAsia="Times New Roman"/>
                <w:color w:val="000000"/>
                <w:sz w:val="16"/>
                <w:szCs w:val="16"/>
                <w:lang w:val="en-US"/>
              </w:rPr>
              <w:t xml:space="preserve">The definition is necessary since the term NDP CMAC frame is extensively used throughout the </w:t>
            </w:r>
            <w:proofErr w:type="spellStart"/>
            <w:r>
              <w:rPr>
                <w:rFonts w:eastAsia="Times New Roman"/>
                <w:color w:val="000000"/>
                <w:sz w:val="16"/>
                <w:szCs w:val="16"/>
                <w:lang w:val="en-US"/>
              </w:rPr>
              <w:t>subclause</w:t>
            </w:r>
            <w:proofErr w:type="spellEnd"/>
            <w:r>
              <w:rPr>
                <w:rFonts w:eastAsia="Times New Roman"/>
                <w:color w:val="000000"/>
                <w:sz w:val="16"/>
                <w:szCs w:val="16"/>
                <w:lang w:val="en-US"/>
              </w:rPr>
              <w:t xml:space="preserve"> amendment. Also please note that these frames are not </w:t>
            </w:r>
            <w:proofErr w:type="spellStart"/>
            <w:r>
              <w:rPr>
                <w:rFonts w:eastAsia="Times New Roman"/>
                <w:color w:val="000000"/>
                <w:sz w:val="16"/>
                <w:szCs w:val="16"/>
                <w:lang w:val="en-US"/>
              </w:rPr>
              <w:t>simpy</w:t>
            </w:r>
            <w:proofErr w:type="spellEnd"/>
            <w:r>
              <w:rPr>
                <w:rFonts w:eastAsia="Times New Roman"/>
                <w:color w:val="000000"/>
                <w:sz w:val="16"/>
                <w:szCs w:val="16"/>
                <w:lang w:val="en-US"/>
              </w:rPr>
              <w:t xml:space="preserve"> NDPs, but rather NDPs that carry medium access control information.</w:t>
            </w:r>
          </w:p>
        </w:tc>
      </w:tr>
      <w:tr w:rsidR="0041562C" w:rsidRPr="001F620B" w14:paraId="66DA98C0" w14:textId="77777777" w:rsidTr="00A62DE2">
        <w:trPr>
          <w:trHeight w:val="386"/>
        </w:trPr>
        <w:tc>
          <w:tcPr>
            <w:tcW w:w="536" w:type="dxa"/>
            <w:shd w:val="clear" w:color="auto" w:fill="auto"/>
          </w:tcPr>
          <w:p w14:paraId="05FFADEF" w14:textId="19CB19E8" w:rsidR="00507500" w:rsidRPr="009D0A30" w:rsidRDefault="00507500" w:rsidP="00507500">
            <w:pPr>
              <w:jc w:val="center"/>
              <w:rPr>
                <w:sz w:val="16"/>
                <w:szCs w:val="16"/>
                <w:lang w:val="en-US"/>
              </w:rPr>
            </w:pPr>
            <w:r w:rsidRPr="009D0A30">
              <w:rPr>
                <w:sz w:val="16"/>
                <w:szCs w:val="16"/>
              </w:rPr>
              <w:t>8493</w:t>
            </w:r>
          </w:p>
          <w:p w14:paraId="21B30E3C" w14:textId="77777777" w:rsidR="0041562C" w:rsidRPr="009D0A30" w:rsidRDefault="0041562C" w:rsidP="0041562C">
            <w:pPr>
              <w:jc w:val="center"/>
              <w:rPr>
                <w:sz w:val="16"/>
                <w:szCs w:val="16"/>
              </w:rPr>
            </w:pPr>
          </w:p>
        </w:tc>
        <w:tc>
          <w:tcPr>
            <w:tcW w:w="1061" w:type="dxa"/>
            <w:shd w:val="clear" w:color="auto" w:fill="auto"/>
          </w:tcPr>
          <w:p w14:paraId="62726E6A" w14:textId="77777777" w:rsidR="00507500" w:rsidRPr="009D0A30" w:rsidRDefault="00507500" w:rsidP="00507500">
            <w:pPr>
              <w:jc w:val="center"/>
              <w:rPr>
                <w:sz w:val="16"/>
                <w:szCs w:val="16"/>
                <w:lang w:val="en-US"/>
              </w:rPr>
            </w:pPr>
            <w:r w:rsidRPr="009D0A30">
              <w:rPr>
                <w:sz w:val="16"/>
                <w:szCs w:val="16"/>
              </w:rPr>
              <w:t>Levy, Joseph</w:t>
            </w:r>
          </w:p>
          <w:p w14:paraId="6D35C8EB" w14:textId="77777777" w:rsidR="0041562C" w:rsidRPr="009D0A30" w:rsidRDefault="0041562C" w:rsidP="0041562C">
            <w:pPr>
              <w:jc w:val="center"/>
              <w:rPr>
                <w:sz w:val="16"/>
                <w:szCs w:val="16"/>
              </w:rPr>
            </w:pPr>
          </w:p>
        </w:tc>
        <w:tc>
          <w:tcPr>
            <w:tcW w:w="630" w:type="dxa"/>
            <w:shd w:val="clear" w:color="auto" w:fill="auto"/>
          </w:tcPr>
          <w:p w14:paraId="4369D742" w14:textId="5B02B3C5" w:rsidR="0041562C" w:rsidRPr="009D0A30" w:rsidRDefault="00507500" w:rsidP="0041562C">
            <w:pPr>
              <w:jc w:val="center"/>
              <w:rPr>
                <w:sz w:val="16"/>
                <w:szCs w:val="16"/>
              </w:rPr>
            </w:pPr>
            <w:r w:rsidRPr="009D0A30">
              <w:rPr>
                <w:sz w:val="16"/>
                <w:szCs w:val="16"/>
              </w:rPr>
              <w:t>5.29</w:t>
            </w:r>
          </w:p>
        </w:tc>
        <w:tc>
          <w:tcPr>
            <w:tcW w:w="3240" w:type="dxa"/>
            <w:shd w:val="clear" w:color="auto" w:fill="auto"/>
          </w:tcPr>
          <w:p w14:paraId="650A673D" w14:textId="77777777" w:rsidR="00507500" w:rsidRPr="009D0A30" w:rsidRDefault="00507500" w:rsidP="00507500">
            <w:pPr>
              <w:rPr>
                <w:sz w:val="16"/>
                <w:szCs w:val="16"/>
                <w:lang w:val="en-US"/>
              </w:rPr>
            </w:pPr>
            <w:r w:rsidRPr="009D0A30">
              <w:rPr>
                <w:sz w:val="16"/>
                <w:szCs w:val="16"/>
              </w:rPr>
              <w:t>The definitions of the protocol version 0 and 1, simply state that it is defined as being protocol version 0 or 1, this is not a useful definition.  The definition should define what the PV0 and PV1 are, and possibly the intended use of these protocols, and where they apply.</w:t>
            </w:r>
          </w:p>
          <w:p w14:paraId="4E73CA6E" w14:textId="77777777" w:rsidR="0041562C" w:rsidRPr="009D0A30" w:rsidRDefault="0041562C" w:rsidP="0041562C">
            <w:pPr>
              <w:rPr>
                <w:sz w:val="16"/>
                <w:szCs w:val="16"/>
              </w:rPr>
            </w:pPr>
          </w:p>
        </w:tc>
        <w:tc>
          <w:tcPr>
            <w:tcW w:w="2520" w:type="dxa"/>
            <w:shd w:val="clear" w:color="auto" w:fill="auto"/>
          </w:tcPr>
          <w:p w14:paraId="6DCA9546" w14:textId="77777777" w:rsidR="00507500" w:rsidRPr="009D0A30" w:rsidRDefault="00507500" w:rsidP="00507500">
            <w:pPr>
              <w:rPr>
                <w:sz w:val="16"/>
                <w:szCs w:val="16"/>
                <w:lang w:val="en-US"/>
              </w:rPr>
            </w:pPr>
            <w:r w:rsidRPr="009D0A30">
              <w:rPr>
                <w:sz w:val="16"/>
                <w:szCs w:val="16"/>
              </w:rPr>
              <w:t>Please provide a meaningful definition</w:t>
            </w:r>
          </w:p>
          <w:p w14:paraId="4B29B46E" w14:textId="77777777" w:rsidR="0041562C" w:rsidRPr="009D0A30" w:rsidRDefault="0041562C" w:rsidP="0041562C">
            <w:pPr>
              <w:rPr>
                <w:sz w:val="16"/>
                <w:szCs w:val="16"/>
              </w:rPr>
            </w:pPr>
          </w:p>
        </w:tc>
        <w:tc>
          <w:tcPr>
            <w:tcW w:w="3330" w:type="dxa"/>
            <w:shd w:val="clear" w:color="auto" w:fill="auto"/>
            <w:vAlign w:val="center"/>
          </w:tcPr>
          <w:p w14:paraId="7FE9EB5A" w14:textId="492C2F82" w:rsidR="0041562C" w:rsidRDefault="002141B2" w:rsidP="002B5901">
            <w:pPr>
              <w:rPr>
                <w:rFonts w:eastAsia="Times New Roman"/>
                <w:color w:val="000000"/>
                <w:sz w:val="16"/>
                <w:szCs w:val="16"/>
                <w:lang w:val="en-US"/>
              </w:rPr>
            </w:pPr>
            <w:r>
              <w:rPr>
                <w:rFonts w:eastAsia="Times New Roman"/>
                <w:color w:val="000000"/>
                <w:sz w:val="16"/>
                <w:szCs w:val="16"/>
                <w:lang w:val="en-US"/>
              </w:rPr>
              <w:t>R</w:t>
            </w:r>
            <w:r w:rsidR="00F2375B">
              <w:rPr>
                <w:rFonts w:eastAsia="Times New Roman"/>
                <w:color w:val="000000"/>
                <w:sz w:val="16"/>
                <w:szCs w:val="16"/>
                <w:lang w:val="en-US"/>
              </w:rPr>
              <w:t>evised</w:t>
            </w:r>
            <w:r>
              <w:rPr>
                <w:rFonts w:eastAsia="Times New Roman"/>
                <w:color w:val="000000"/>
                <w:sz w:val="16"/>
                <w:szCs w:val="16"/>
                <w:lang w:val="en-US"/>
              </w:rPr>
              <w:t xml:space="preserve"> –</w:t>
            </w:r>
          </w:p>
          <w:p w14:paraId="5DD1A13F" w14:textId="77777777" w:rsidR="002141B2" w:rsidRDefault="002141B2" w:rsidP="002B5901">
            <w:pPr>
              <w:rPr>
                <w:rFonts w:eastAsia="Times New Roman"/>
                <w:color w:val="000000"/>
                <w:sz w:val="16"/>
                <w:szCs w:val="16"/>
                <w:lang w:val="en-US"/>
              </w:rPr>
            </w:pPr>
          </w:p>
          <w:p w14:paraId="0A3DBA93" w14:textId="77777777" w:rsidR="002141B2" w:rsidRDefault="00F2375B" w:rsidP="002B5901">
            <w:pPr>
              <w:rPr>
                <w:rFonts w:eastAsia="Times New Roman"/>
                <w:color w:val="000000"/>
                <w:sz w:val="16"/>
                <w:szCs w:val="16"/>
                <w:lang w:val="en-US"/>
              </w:rPr>
            </w:pPr>
            <w:r>
              <w:rPr>
                <w:rFonts w:eastAsia="Times New Roman"/>
                <w:color w:val="000000"/>
                <w:sz w:val="16"/>
                <w:szCs w:val="16"/>
                <w:lang w:val="en-US"/>
              </w:rPr>
              <w:t xml:space="preserve">The comment and proposed change are ambiguous. A definition is a statement of the exact meaning of a word, and the provided definitions state </w:t>
            </w:r>
            <w:proofErr w:type="spellStart"/>
            <w:r>
              <w:rPr>
                <w:rFonts w:eastAsia="Times New Roman"/>
                <w:color w:val="000000"/>
                <w:sz w:val="16"/>
                <w:szCs w:val="16"/>
                <w:lang w:val="en-US"/>
              </w:rPr>
              <w:t>exaclty</w:t>
            </w:r>
            <w:proofErr w:type="spellEnd"/>
            <w:r>
              <w:rPr>
                <w:rFonts w:eastAsia="Times New Roman"/>
                <w:color w:val="000000"/>
                <w:sz w:val="16"/>
                <w:szCs w:val="16"/>
                <w:lang w:val="en-US"/>
              </w:rPr>
              <w:t xml:space="preserve"> the meaning. To make it consistent with the majority of the other definitions in </w:t>
            </w:r>
            <w:proofErr w:type="spellStart"/>
            <w:r>
              <w:rPr>
                <w:rFonts w:eastAsia="Times New Roman"/>
                <w:color w:val="000000"/>
                <w:sz w:val="16"/>
                <w:szCs w:val="16"/>
                <w:lang w:val="en-US"/>
              </w:rPr>
              <w:t>REVmc</w:t>
            </w:r>
            <w:proofErr w:type="spellEnd"/>
            <w:r>
              <w:rPr>
                <w:rFonts w:eastAsia="Times New Roman"/>
                <w:color w:val="000000"/>
                <w:sz w:val="16"/>
                <w:szCs w:val="16"/>
                <w:lang w:val="en-US"/>
              </w:rPr>
              <w:t xml:space="preserve"> D4.0 proposed resolution is to replace “with” with </w:t>
            </w:r>
            <w:proofErr w:type="gramStart"/>
            <w:r>
              <w:rPr>
                <w:rFonts w:eastAsia="Times New Roman"/>
                <w:color w:val="000000"/>
                <w:sz w:val="16"/>
                <w:szCs w:val="16"/>
                <w:lang w:val="en-US"/>
              </w:rPr>
              <w:t>“ that</w:t>
            </w:r>
            <w:proofErr w:type="gramEnd"/>
            <w:r>
              <w:rPr>
                <w:rFonts w:eastAsia="Times New Roman"/>
                <w:color w:val="000000"/>
                <w:sz w:val="16"/>
                <w:szCs w:val="16"/>
                <w:lang w:val="en-US"/>
              </w:rPr>
              <w:t xml:space="preserve"> has”. </w:t>
            </w:r>
          </w:p>
          <w:p w14:paraId="2B927FA2" w14:textId="77777777" w:rsidR="00DA7631" w:rsidRDefault="00DA7631" w:rsidP="002B5901">
            <w:pPr>
              <w:rPr>
                <w:rFonts w:eastAsia="Times New Roman"/>
                <w:color w:val="000000"/>
                <w:sz w:val="16"/>
                <w:szCs w:val="16"/>
                <w:lang w:val="en-US"/>
              </w:rPr>
            </w:pPr>
          </w:p>
          <w:p w14:paraId="19FBAAF8" w14:textId="3EC2A7A4" w:rsidR="00DA7631" w:rsidRPr="009D0A30" w:rsidRDefault="00DA7631" w:rsidP="00DA7631">
            <w:pPr>
              <w:rPr>
                <w:rFonts w:eastAsia="Times New Roman"/>
                <w:color w:val="000000"/>
                <w:sz w:val="16"/>
                <w:szCs w:val="16"/>
                <w:lang w:val="en-US"/>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7B1687">
              <w:rPr>
                <w:bCs/>
                <w:sz w:val="16"/>
                <w:szCs w:val="18"/>
                <w:lang w:eastAsia="ko-KR"/>
              </w:rPr>
              <w:t>0082</w:t>
            </w:r>
            <w:r>
              <w:rPr>
                <w:bCs/>
                <w:sz w:val="16"/>
                <w:szCs w:val="18"/>
                <w:lang w:eastAsia="ko-KR"/>
              </w:rPr>
              <w:t>r</w:t>
            </w:r>
            <w:r w:rsidR="00892781">
              <w:rPr>
                <w:bCs/>
                <w:sz w:val="16"/>
                <w:szCs w:val="18"/>
                <w:lang w:eastAsia="ko-KR"/>
              </w:rPr>
              <w:t>0</w:t>
            </w:r>
            <w:r w:rsidRPr="0083127F">
              <w:rPr>
                <w:bCs/>
                <w:sz w:val="16"/>
                <w:szCs w:val="18"/>
                <w:lang w:eastAsia="ko-KR"/>
              </w:rPr>
              <w:t xml:space="preserve"> under all headings that include CID 8</w:t>
            </w:r>
            <w:r>
              <w:rPr>
                <w:bCs/>
                <w:sz w:val="16"/>
                <w:szCs w:val="18"/>
                <w:lang w:eastAsia="ko-KR"/>
              </w:rPr>
              <w:t>493</w:t>
            </w:r>
            <w:r w:rsidRPr="0083127F">
              <w:rPr>
                <w:bCs/>
                <w:sz w:val="16"/>
                <w:szCs w:val="18"/>
                <w:lang w:eastAsia="ko-KR"/>
              </w:rPr>
              <w:t>.</w:t>
            </w:r>
          </w:p>
        </w:tc>
      </w:tr>
      <w:tr w:rsidR="0041562C" w:rsidRPr="001F620B" w14:paraId="4ACC891E" w14:textId="77777777" w:rsidTr="00A62DE2">
        <w:trPr>
          <w:trHeight w:val="386"/>
        </w:trPr>
        <w:tc>
          <w:tcPr>
            <w:tcW w:w="536" w:type="dxa"/>
            <w:shd w:val="clear" w:color="auto" w:fill="auto"/>
          </w:tcPr>
          <w:p w14:paraId="3D5BF3C4" w14:textId="4BF6E590" w:rsidR="00507500" w:rsidRPr="009D0A30" w:rsidRDefault="00507500" w:rsidP="00507500">
            <w:pPr>
              <w:jc w:val="center"/>
              <w:rPr>
                <w:sz w:val="16"/>
                <w:szCs w:val="16"/>
                <w:lang w:val="en-US"/>
              </w:rPr>
            </w:pPr>
            <w:r w:rsidRPr="009D0A30">
              <w:rPr>
                <w:sz w:val="16"/>
                <w:szCs w:val="16"/>
              </w:rPr>
              <w:t>8502</w:t>
            </w:r>
          </w:p>
          <w:p w14:paraId="6B22E17A" w14:textId="77777777" w:rsidR="0041562C" w:rsidRPr="009D0A30" w:rsidRDefault="0041562C" w:rsidP="0041562C">
            <w:pPr>
              <w:jc w:val="center"/>
              <w:rPr>
                <w:sz w:val="16"/>
                <w:szCs w:val="16"/>
              </w:rPr>
            </w:pPr>
          </w:p>
        </w:tc>
        <w:tc>
          <w:tcPr>
            <w:tcW w:w="1061" w:type="dxa"/>
            <w:shd w:val="clear" w:color="auto" w:fill="auto"/>
          </w:tcPr>
          <w:p w14:paraId="7C773ADE" w14:textId="77777777" w:rsidR="00507500" w:rsidRPr="009D0A30" w:rsidRDefault="00507500" w:rsidP="00507500">
            <w:pPr>
              <w:jc w:val="center"/>
              <w:rPr>
                <w:sz w:val="16"/>
                <w:szCs w:val="16"/>
                <w:lang w:val="en-US"/>
              </w:rPr>
            </w:pPr>
            <w:r w:rsidRPr="009D0A30">
              <w:rPr>
                <w:sz w:val="16"/>
                <w:szCs w:val="16"/>
              </w:rPr>
              <w:t>Levy, Joseph</w:t>
            </w:r>
          </w:p>
          <w:p w14:paraId="3430FC75" w14:textId="77777777" w:rsidR="0041562C" w:rsidRPr="009D0A30" w:rsidRDefault="0041562C" w:rsidP="0041562C">
            <w:pPr>
              <w:jc w:val="center"/>
              <w:rPr>
                <w:sz w:val="16"/>
                <w:szCs w:val="16"/>
              </w:rPr>
            </w:pPr>
          </w:p>
        </w:tc>
        <w:tc>
          <w:tcPr>
            <w:tcW w:w="630" w:type="dxa"/>
            <w:shd w:val="clear" w:color="auto" w:fill="auto"/>
          </w:tcPr>
          <w:p w14:paraId="5651E726" w14:textId="3C54B61A" w:rsidR="0041562C" w:rsidRPr="009D0A30" w:rsidRDefault="00507500" w:rsidP="0041562C">
            <w:pPr>
              <w:jc w:val="center"/>
              <w:rPr>
                <w:sz w:val="16"/>
                <w:szCs w:val="16"/>
              </w:rPr>
            </w:pPr>
            <w:r w:rsidRPr="009D0A30">
              <w:rPr>
                <w:sz w:val="16"/>
                <w:szCs w:val="16"/>
              </w:rPr>
              <w:t>28</w:t>
            </w:r>
          </w:p>
        </w:tc>
        <w:tc>
          <w:tcPr>
            <w:tcW w:w="3240" w:type="dxa"/>
            <w:shd w:val="clear" w:color="auto" w:fill="auto"/>
          </w:tcPr>
          <w:p w14:paraId="47BCF8FB" w14:textId="77777777" w:rsidR="00507500" w:rsidRPr="009D0A30" w:rsidRDefault="00507500" w:rsidP="00507500">
            <w:pPr>
              <w:rPr>
                <w:sz w:val="16"/>
                <w:szCs w:val="16"/>
                <w:lang w:val="en-US"/>
              </w:rPr>
            </w:pPr>
            <w:r w:rsidRPr="009D0A30">
              <w:rPr>
                <w:sz w:val="16"/>
                <w:szCs w:val="16"/>
              </w:rPr>
              <w:t>Changing the general frame format so that the specific protocol version are represented at this point of the specification should not be done. All non-S1G STAs and APs use this section and common protocol, making this section more complicated to add features for S1G seems to burden non-S1G implementation. All MAC frames should meet the basic general format independent on the protocol version.</w:t>
            </w:r>
          </w:p>
          <w:p w14:paraId="1F1D840F" w14:textId="77777777" w:rsidR="0041562C" w:rsidRPr="009D0A30" w:rsidRDefault="0041562C" w:rsidP="0041562C">
            <w:pPr>
              <w:rPr>
                <w:sz w:val="16"/>
                <w:szCs w:val="16"/>
              </w:rPr>
            </w:pPr>
          </w:p>
        </w:tc>
        <w:tc>
          <w:tcPr>
            <w:tcW w:w="2520" w:type="dxa"/>
            <w:shd w:val="clear" w:color="auto" w:fill="auto"/>
          </w:tcPr>
          <w:p w14:paraId="2A954A6B" w14:textId="77777777" w:rsidR="00507500" w:rsidRPr="009D0A30" w:rsidRDefault="00507500" w:rsidP="00507500">
            <w:pPr>
              <w:rPr>
                <w:sz w:val="16"/>
                <w:szCs w:val="16"/>
                <w:lang w:val="en-US"/>
              </w:rPr>
            </w:pPr>
            <w:r w:rsidRPr="009D0A30">
              <w:rPr>
                <w:sz w:val="16"/>
                <w:szCs w:val="16"/>
              </w:rPr>
              <w:t xml:space="preserve">Minimize the changes to this </w:t>
            </w:r>
            <w:proofErr w:type="spellStart"/>
            <w:r w:rsidRPr="009D0A30">
              <w:rPr>
                <w:sz w:val="16"/>
                <w:szCs w:val="16"/>
              </w:rPr>
              <w:t>subclause</w:t>
            </w:r>
            <w:proofErr w:type="spellEnd"/>
            <w:r w:rsidRPr="009D0A30">
              <w:rPr>
                <w:sz w:val="16"/>
                <w:szCs w:val="16"/>
              </w:rPr>
              <w:t xml:space="preserve">, and provide the addition of the protocol version if it is necessary as a </w:t>
            </w:r>
            <w:proofErr w:type="spellStart"/>
            <w:r w:rsidRPr="009D0A30">
              <w:rPr>
                <w:sz w:val="16"/>
                <w:szCs w:val="16"/>
              </w:rPr>
              <w:t>subclause</w:t>
            </w:r>
            <w:proofErr w:type="spellEnd"/>
            <w:r w:rsidRPr="009D0A30">
              <w:rPr>
                <w:sz w:val="16"/>
                <w:szCs w:val="16"/>
              </w:rPr>
              <w:t xml:space="preserve"> or in a different </w:t>
            </w:r>
            <w:proofErr w:type="spellStart"/>
            <w:r w:rsidRPr="009D0A30">
              <w:rPr>
                <w:sz w:val="16"/>
                <w:szCs w:val="16"/>
              </w:rPr>
              <w:t>subclause</w:t>
            </w:r>
            <w:proofErr w:type="spellEnd"/>
            <w:r w:rsidRPr="009D0A30">
              <w:rPr>
                <w:sz w:val="16"/>
                <w:szCs w:val="16"/>
              </w:rPr>
              <w:t>, that is specific to S1G, as the PV1 frame format only applies to S1G devices.</w:t>
            </w:r>
          </w:p>
          <w:p w14:paraId="4A5FF277" w14:textId="77777777" w:rsidR="0041562C" w:rsidRPr="009D0A30" w:rsidRDefault="0041562C" w:rsidP="0041562C">
            <w:pPr>
              <w:rPr>
                <w:sz w:val="16"/>
                <w:szCs w:val="16"/>
              </w:rPr>
            </w:pPr>
          </w:p>
        </w:tc>
        <w:tc>
          <w:tcPr>
            <w:tcW w:w="3330" w:type="dxa"/>
            <w:shd w:val="clear" w:color="auto" w:fill="auto"/>
            <w:vAlign w:val="center"/>
          </w:tcPr>
          <w:p w14:paraId="08469E5A" w14:textId="74515905" w:rsidR="0041562C" w:rsidRDefault="00920C8A" w:rsidP="002B5901">
            <w:pPr>
              <w:rPr>
                <w:rFonts w:eastAsia="Times New Roman"/>
                <w:color w:val="000000"/>
                <w:sz w:val="16"/>
                <w:szCs w:val="16"/>
                <w:lang w:val="en-US"/>
              </w:rPr>
            </w:pPr>
            <w:r>
              <w:rPr>
                <w:rFonts w:eastAsia="Times New Roman"/>
                <w:color w:val="000000"/>
                <w:sz w:val="16"/>
                <w:szCs w:val="16"/>
                <w:lang w:val="en-US"/>
              </w:rPr>
              <w:t>Rejected –</w:t>
            </w:r>
          </w:p>
          <w:p w14:paraId="6FD119D0" w14:textId="77777777" w:rsidR="00920C8A" w:rsidRDefault="00920C8A" w:rsidP="002B5901">
            <w:pPr>
              <w:rPr>
                <w:rFonts w:eastAsia="Times New Roman"/>
                <w:color w:val="000000"/>
                <w:sz w:val="16"/>
                <w:szCs w:val="16"/>
                <w:lang w:val="en-US"/>
              </w:rPr>
            </w:pPr>
          </w:p>
          <w:p w14:paraId="5DE58FDA" w14:textId="56F31BAF" w:rsidR="00920C8A" w:rsidRPr="009D0A30" w:rsidRDefault="00C66B2F" w:rsidP="00C66B2F">
            <w:pPr>
              <w:rPr>
                <w:rFonts w:eastAsia="Times New Roman"/>
                <w:color w:val="000000"/>
                <w:sz w:val="16"/>
                <w:szCs w:val="16"/>
                <w:lang w:val="en-US"/>
              </w:rPr>
            </w:pPr>
            <w:r>
              <w:rPr>
                <w:rFonts w:eastAsia="Times New Roman"/>
                <w:color w:val="000000"/>
                <w:sz w:val="16"/>
                <w:szCs w:val="16"/>
                <w:lang w:val="en-US"/>
              </w:rPr>
              <w:t xml:space="preserve">The comment fails to </w:t>
            </w:r>
            <w:proofErr w:type="spellStart"/>
            <w:r>
              <w:rPr>
                <w:rFonts w:eastAsia="Times New Roman"/>
                <w:color w:val="000000"/>
                <w:sz w:val="16"/>
                <w:szCs w:val="16"/>
                <w:lang w:val="en-US"/>
              </w:rPr>
              <w:t>idenfify</w:t>
            </w:r>
            <w:proofErr w:type="spellEnd"/>
            <w:r>
              <w:rPr>
                <w:rFonts w:eastAsia="Times New Roman"/>
                <w:color w:val="000000"/>
                <w:sz w:val="16"/>
                <w:szCs w:val="16"/>
                <w:lang w:val="en-US"/>
              </w:rPr>
              <w:t xml:space="preserve"> a technical issue. Please note that </w:t>
            </w:r>
            <w:proofErr w:type="spellStart"/>
            <w:r>
              <w:rPr>
                <w:rFonts w:eastAsia="Times New Roman"/>
                <w:color w:val="000000"/>
                <w:sz w:val="16"/>
                <w:szCs w:val="16"/>
                <w:lang w:val="en-US"/>
              </w:rPr>
              <w:t>subclause</w:t>
            </w:r>
            <w:proofErr w:type="spellEnd"/>
            <w:r>
              <w:rPr>
                <w:rFonts w:eastAsia="Times New Roman"/>
                <w:color w:val="000000"/>
                <w:sz w:val="16"/>
                <w:szCs w:val="16"/>
                <w:lang w:val="en-US"/>
              </w:rPr>
              <w:t xml:space="preserve"> 8.2.3 provides the general frame format for MAC frames (and PV1 frames are such). Moreover, the addition of the protocol version 1 as a </w:t>
            </w:r>
            <w:proofErr w:type="spellStart"/>
            <w:r>
              <w:rPr>
                <w:rFonts w:eastAsia="Times New Roman"/>
                <w:color w:val="000000"/>
                <w:sz w:val="16"/>
                <w:szCs w:val="16"/>
                <w:lang w:val="en-US"/>
              </w:rPr>
              <w:t>subclause</w:t>
            </w:r>
            <w:proofErr w:type="spellEnd"/>
            <w:r>
              <w:rPr>
                <w:rFonts w:eastAsia="Times New Roman"/>
                <w:color w:val="000000"/>
                <w:sz w:val="16"/>
                <w:szCs w:val="16"/>
                <w:lang w:val="en-US"/>
              </w:rPr>
              <w:t xml:space="preserve"> is already provided in 8.8 (MAC frame format for PV1 frames)</w:t>
            </w:r>
            <w:r w:rsidR="009D4B14">
              <w:rPr>
                <w:rFonts w:eastAsia="Times New Roman"/>
                <w:color w:val="000000"/>
                <w:sz w:val="16"/>
                <w:szCs w:val="16"/>
                <w:lang w:val="en-US"/>
              </w:rPr>
              <w:t>.</w:t>
            </w:r>
            <w:r w:rsidR="00B661D7">
              <w:rPr>
                <w:rFonts w:eastAsia="Times New Roman"/>
                <w:color w:val="000000"/>
                <w:sz w:val="16"/>
                <w:szCs w:val="16"/>
                <w:lang w:val="en-US"/>
              </w:rPr>
              <w:t xml:space="preserve"> </w:t>
            </w:r>
          </w:p>
        </w:tc>
      </w:tr>
      <w:tr w:rsidR="0041562C" w:rsidRPr="001F620B" w14:paraId="6536CF9C" w14:textId="77777777" w:rsidTr="00A62DE2">
        <w:trPr>
          <w:trHeight w:val="386"/>
        </w:trPr>
        <w:tc>
          <w:tcPr>
            <w:tcW w:w="536" w:type="dxa"/>
            <w:shd w:val="clear" w:color="auto" w:fill="auto"/>
          </w:tcPr>
          <w:p w14:paraId="05C49A5D" w14:textId="77777777" w:rsidR="00D05F32" w:rsidRPr="00562627" w:rsidRDefault="00D05F32" w:rsidP="00562627">
            <w:pPr>
              <w:rPr>
                <w:sz w:val="16"/>
                <w:szCs w:val="16"/>
              </w:rPr>
            </w:pPr>
            <w:r w:rsidRPr="00562627">
              <w:rPr>
                <w:sz w:val="16"/>
                <w:szCs w:val="16"/>
              </w:rPr>
              <w:t>8079</w:t>
            </w:r>
          </w:p>
          <w:p w14:paraId="23B52575" w14:textId="18358A1C" w:rsidR="0041562C" w:rsidRPr="009D0A30" w:rsidRDefault="0041562C" w:rsidP="00562627">
            <w:pPr>
              <w:rPr>
                <w:sz w:val="16"/>
                <w:szCs w:val="16"/>
              </w:rPr>
            </w:pPr>
          </w:p>
        </w:tc>
        <w:tc>
          <w:tcPr>
            <w:tcW w:w="1061" w:type="dxa"/>
            <w:shd w:val="clear" w:color="auto" w:fill="auto"/>
          </w:tcPr>
          <w:p w14:paraId="7EB8096C" w14:textId="77777777" w:rsidR="00D05F32" w:rsidRPr="00562627" w:rsidRDefault="00D05F32" w:rsidP="00562627">
            <w:pPr>
              <w:rPr>
                <w:sz w:val="16"/>
                <w:szCs w:val="16"/>
              </w:rPr>
            </w:pPr>
            <w:r w:rsidRPr="00562627">
              <w:rPr>
                <w:sz w:val="16"/>
                <w:szCs w:val="16"/>
              </w:rPr>
              <w:t>Stephens, Adrian</w:t>
            </w:r>
          </w:p>
          <w:p w14:paraId="776AC002" w14:textId="77777777" w:rsidR="0041562C" w:rsidRPr="009D0A30" w:rsidRDefault="0041562C" w:rsidP="00562627">
            <w:pPr>
              <w:rPr>
                <w:sz w:val="16"/>
                <w:szCs w:val="16"/>
              </w:rPr>
            </w:pPr>
          </w:p>
        </w:tc>
        <w:tc>
          <w:tcPr>
            <w:tcW w:w="630" w:type="dxa"/>
            <w:shd w:val="clear" w:color="auto" w:fill="auto"/>
          </w:tcPr>
          <w:p w14:paraId="3714A57A" w14:textId="77777777" w:rsidR="00D05F32" w:rsidRPr="00562627" w:rsidRDefault="00D05F32" w:rsidP="00562627">
            <w:pPr>
              <w:rPr>
                <w:sz w:val="16"/>
                <w:szCs w:val="16"/>
              </w:rPr>
            </w:pPr>
            <w:r w:rsidRPr="00562627">
              <w:rPr>
                <w:sz w:val="16"/>
                <w:szCs w:val="16"/>
              </w:rPr>
              <w:t>106</w:t>
            </w:r>
          </w:p>
          <w:p w14:paraId="55550A01" w14:textId="2E1D005B" w:rsidR="0041562C" w:rsidRPr="009D0A30" w:rsidRDefault="00D05F32" w:rsidP="00562627">
            <w:pPr>
              <w:rPr>
                <w:sz w:val="16"/>
                <w:szCs w:val="16"/>
              </w:rPr>
            </w:pPr>
            <w:r>
              <w:rPr>
                <w:sz w:val="16"/>
                <w:szCs w:val="16"/>
              </w:rPr>
              <w:t>.46</w:t>
            </w:r>
          </w:p>
        </w:tc>
        <w:tc>
          <w:tcPr>
            <w:tcW w:w="3240" w:type="dxa"/>
            <w:shd w:val="clear" w:color="auto" w:fill="auto"/>
          </w:tcPr>
          <w:p w14:paraId="4A73A255" w14:textId="77777777" w:rsidR="00D05F32" w:rsidRPr="00562627" w:rsidRDefault="00D05F32" w:rsidP="00562627">
            <w:pPr>
              <w:rPr>
                <w:sz w:val="16"/>
                <w:szCs w:val="16"/>
              </w:rPr>
            </w:pPr>
            <w:r w:rsidRPr="00562627">
              <w:rPr>
                <w:sz w:val="16"/>
                <w:szCs w:val="16"/>
              </w:rPr>
              <w:t>"In frames transmitted by an S1G STA</w:t>
            </w:r>
            <w:proofErr w:type="gramStart"/>
            <w:r w:rsidRPr="00562627">
              <w:rPr>
                <w:sz w:val="16"/>
                <w:szCs w:val="16"/>
              </w:rPr>
              <w:t>, "</w:t>
            </w:r>
            <w:proofErr w:type="gramEnd"/>
            <w:r w:rsidRPr="00562627">
              <w:rPr>
                <w:sz w:val="16"/>
                <w:szCs w:val="16"/>
              </w:rPr>
              <w:t xml:space="preserve"> -- this creates a conflict with unqualified statements in the baseline.</w:t>
            </w:r>
            <w:r w:rsidRPr="00562627">
              <w:rPr>
                <w:sz w:val="16"/>
                <w:szCs w:val="16"/>
              </w:rPr>
              <w:br/>
            </w:r>
            <w:r w:rsidRPr="00562627">
              <w:rPr>
                <w:sz w:val="16"/>
                <w:szCs w:val="16"/>
              </w:rPr>
              <w:br/>
              <w:t xml:space="preserve">This issue occurs multiple times in this </w:t>
            </w:r>
            <w:proofErr w:type="spellStart"/>
            <w:r w:rsidRPr="00562627">
              <w:rPr>
                <w:sz w:val="16"/>
                <w:szCs w:val="16"/>
              </w:rPr>
              <w:t>subclause</w:t>
            </w:r>
            <w:proofErr w:type="spellEnd"/>
            <w:r w:rsidRPr="00562627">
              <w:rPr>
                <w:sz w:val="16"/>
                <w:szCs w:val="16"/>
              </w:rPr>
              <w:t>.</w:t>
            </w:r>
          </w:p>
          <w:p w14:paraId="3A6DBD2D" w14:textId="77777777" w:rsidR="0041562C" w:rsidRPr="009D0A30" w:rsidRDefault="0041562C" w:rsidP="00562627">
            <w:pPr>
              <w:rPr>
                <w:sz w:val="16"/>
                <w:szCs w:val="16"/>
              </w:rPr>
            </w:pPr>
          </w:p>
        </w:tc>
        <w:tc>
          <w:tcPr>
            <w:tcW w:w="2520" w:type="dxa"/>
            <w:shd w:val="clear" w:color="auto" w:fill="auto"/>
          </w:tcPr>
          <w:p w14:paraId="2AF01C92" w14:textId="77777777" w:rsidR="00D05F32" w:rsidRPr="00562627" w:rsidRDefault="00D05F32" w:rsidP="00562627">
            <w:pPr>
              <w:rPr>
                <w:sz w:val="16"/>
                <w:szCs w:val="16"/>
              </w:rPr>
            </w:pPr>
            <w:r w:rsidRPr="00562627">
              <w:rPr>
                <w:sz w:val="16"/>
                <w:szCs w:val="16"/>
              </w:rPr>
              <w:t>Either</w:t>
            </w:r>
            <w:proofErr w:type="gramStart"/>
            <w:r w:rsidRPr="00562627">
              <w:rPr>
                <w:sz w:val="16"/>
                <w:szCs w:val="16"/>
              </w:rPr>
              <w:t>:</w:t>
            </w:r>
            <w:proofErr w:type="gramEnd"/>
            <w:r w:rsidRPr="00562627">
              <w:rPr>
                <w:sz w:val="16"/>
                <w:szCs w:val="16"/>
              </w:rPr>
              <w:br/>
              <w:t>1) show the baseline and qualify it "non-S1G"</w:t>
            </w:r>
            <w:r w:rsidRPr="00562627">
              <w:rPr>
                <w:sz w:val="16"/>
                <w:szCs w:val="16"/>
              </w:rPr>
              <w:br/>
              <w:t>2) insert before the baseline para, and insert "otherwise".  Consider structuring the alternatives as a list.</w:t>
            </w:r>
          </w:p>
          <w:p w14:paraId="1EFF4802" w14:textId="77777777" w:rsidR="0041562C" w:rsidRPr="009D0A30" w:rsidRDefault="0041562C" w:rsidP="00562627">
            <w:pPr>
              <w:rPr>
                <w:sz w:val="16"/>
                <w:szCs w:val="16"/>
              </w:rPr>
            </w:pPr>
          </w:p>
        </w:tc>
        <w:tc>
          <w:tcPr>
            <w:tcW w:w="3330" w:type="dxa"/>
            <w:shd w:val="clear" w:color="auto" w:fill="auto"/>
            <w:vAlign w:val="center"/>
          </w:tcPr>
          <w:p w14:paraId="4C126F12" w14:textId="77777777" w:rsidR="005E4E9C" w:rsidRDefault="005E4E9C" w:rsidP="005E4E9C">
            <w:pPr>
              <w:rPr>
                <w:rFonts w:eastAsia="Times New Roman"/>
                <w:color w:val="000000"/>
                <w:sz w:val="16"/>
                <w:szCs w:val="16"/>
                <w:lang w:val="en-US"/>
              </w:rPr>
            </w:pPr>
            <w:r>
              <w:rPr>
                <w:rFonts w:eastAsia="Times New Roman"/>
                <w:color w:val="000000"/>
                <w:sz w:val="16"/>
                <w:szCs w:val="16"/>
                <w:lang w:val="en-US"/>
              </w:rPr>
              <w:t>Revised –</w:t>
            </w:r>
          </w:p>
          <w:p w14:paraId="7A3BEAD7" w14:textId="77777777" w:rsidR="005E4E9C" w:rsidRDefault="005E4E9C" w:rsidP="005E4E9C">
            <w:pPr>
              <w:rPr>
                <w:rFonts w:eastAsia="Times New Roman"/>
                <w:color w:val="000000"/>
                <w:sz w:val="16"/>
                <w:szCs w:val="16"/>
                <w:lang w:val="en-US"/>
              </w:rPr>
            </w:pPr>
          </w:p>
          <w:p w14:paraId="67AD4120" w14:textId="66673F4B" w:rsidR="005E4E9C" w:rsidRDefault="005E4E9C" w:rsidP="005E4E9C">
            <w:pPr>
              <w:rPr>
                <w:rFonts w:eastAsia="Times New Roman"/>
                <w:color w:val="000000"/>
                <w:sz w:val="16"/>
                <w:szCs w:val="16"/>
                <w:lang w:val="en-US"/>
              </w:rPr>
            </w:pPr>
            <w:r>
              <w:rPr>
                <w:rFonts w:eastAsia="Times New Roman"/>
                <w:color w:val="000000"/>
                <w:sz w:val="16"/>
                <w:szCs w:val="16"/>
                <w:lang w:val="en-US"/>
              </w:rPr>
              <w:t xml:space="preserve">Agree in principle with the comment and proposed change. Proposed resolution accounts for the proposed changes. </w:t>
            </w:r>
          </w:p>
          <w:p w14:paraId="7CA84EC0" w14:textId="77777777" w:rsidR="005E4E9C" w:rsidRDefault="005E4E9C" w:rsidP="005E4E9C">
            <w:pPr>
              <w:rPr>
                <w:rFonts w:eastAsia="Times New Roman"/>
                <w:color w:val="000000"/>
                <w:sz w:val="16"/>
                <w:szCs w:val="16"/>
                <w:lang w:val="en-US"/>
              </w:rPr>
            </w:pPr>
          </w:p>
          <w:p w14:paraId="427A3457" w14:textId="1BD2893C" w:rsidR="0041562C" w:rsidRPr="00562627" w:rsidRDefault="005E4E9C" w:rsidP="005E4E9C">
            <w:pPr>
              <w:rPr>
                <w:sz w:val="16"/>
                <w:szCs w:val="16"/>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7B1687">
              <w:rPr>
                <w:bCs/>
                <w:sz w:val="16"/>
                <w:szCs w:val="18"/>
                <w:lang w:eastAsia="ko-KR"/>
              </w:rPr>
              <w:t>0082</w:t>
            </w:r>
            <w:r>
              <w:rPr>
                <w:bCs/>
                <w:sz w:val="16"/>
                <w:szCs w:val="18"/>
                <w:lang w:eastAsia="ko-KR"/>
              </w:rPr>
              <w:t>r0</w:t>
            </w:r>
            <w:r w:rsidRPr="0083127F">
              <w:rPr>
                <w:bCs/>
                <w:sz w:val="16"/>
                <w:szCs w:val="18"/>
                <w:lang w:eastAsia="ko-KR"/>
              </w:rPr>
              <w:t xml:space="preserve"> under all headings that include CID 8</w:t>
            </w:r>
            <w:r w:rsidR="00423634">
              <w:rPr>
                <w:bCs/>
                <w:sz w:val="16"/>
                <w:szCs w:val="18"/>
                <w:lang w:eastAsia="ko-KR"/>
              </w:rPr>
              <w:t>079</w:t>
            </w:r>
            <w:r w:rsidRPr="0083127F">
              <w:rPr>
                <w:bCs/>
                <w:sz w:val="16"/>
                <w:szCs w:val="18"/>
                <w:lang w:eastAsia="ko-KR"/>
              </w:rPr>
              <w:t>.</w:t>
            </w:r>
          </w:p>
        </w:tc>
      </w:tr>
      <w:tr w:rsidR="00D05F32" w:rsidRPr="001F620B" w14:paraId="24CFD7E5" w14:textId="77777777" w:rsidTr="00A62DE2">
        <w:trPr>
          <w:trHeight w:val="386"/>
        </w:trPr>
        <w:tc>
          <w:tcPr>
            <w:tcW w:w="536" w:type="dxa"/>
            <w:shd w:val="clear" w:color="auto" w:fill="auto"/>
          </w:tcPr>
          <w:p w14:paraId="1A878E91" w14:textId="77777777" w:rsidR="00D05F32" w:rsidRPr="00F13D95" w:rsidRDefault="00D05F32" w:rsidP="00562627">
            <w:pPr>
              <w:rPr>
                <w:sz w:val="16"/>
                <w:szCs w:val="16"/>
              </w:rPr>
            </w:pPr>
            <w:r w:rsidRPr="00F13D95">
              <w:rPr>
                <w:sz w:val="16"/>
                <w:szCs w:val="16"/>
              </w:rPr>
              <w:t>8081</w:t>
            </w:r>
          </w:p>
          <w:p w14:paraId="6790751B" w14:textId="77777777" w:rsidR="00D05F32" w:rsidRPr="00562627" w:rsidRDefault="00D05F32" w:rsidP="00562627">
            <w:pPr>
              <w:rPr>
                <w:sz w:val="16"/>
                <w:szCs w:val="16"/>
              </w:rPr>
            </w:pPr>
          </w:p>
        </w:tc>
        <w:tc>
          <w:tcPr>
            <w:tcW w:w="1061" w:type="dxa"/>
            <w:shd w:val="clear" w:color="auto" w:fill="auto"/>
          </w:tcPr>
          <w:p w14:paraId="680BF99A" w14:textId="77777777" w:rsidR="00D05F32" w:rsidRPr="00562627" w:rsidRDefault="00D05F32" w:rsidP="00562627">
            <w:pPr>
              <w:rPr>
                <w:sz w:val="16"/>
                <w:szCs w:val="16"/>
              </w:rPr>
            </w:pPr>
            <w:r w:rsidRPr="00562627">
              <w:rPr>
                <w:sz w:val="16"/>
                <w:szCs w:val="16"/>
              </w:rPr>
              <w:t>Stephens, Adrian</w:t>
            </w:r>
          </w:p>
          <w:p w14:paraId="2BE98751" w14:textId="77777777" w:rsidR="00D05F32" w:rsidRPr="00562627" w:rsidRDefault="00D05F32" w:rsidP="00562627">
            <w:pPr>
              <w:rPr>
                <w:sz w:val="16"/>
                <w:szCs w:val="16"/>
              </w:rPr>
            </w:pPr>
          </w:p>
        </w:tc>
        <w:tc>
          <w:tcPr>
            <w:tcW w:w="630" w:type="dxa"/>
            <w:shd w:val="clear" w:color="auto" w:fill="auto"/>
          </w:tcPr>
          <w:p w14:paraId="38F90797" w14:textId="2E736F26" w:rsidR="00D05F32" w:rsidRPr="00562627" w:rsidRDefault="00D05F32" w:rsidP="00562627">
            <w:pPr>
              <w:rPr>
                <w:sz w:val="16"/>
                <w:szCs w:val="16"/>
              </w:rPr>
            </w:pPr>
            <w:r w:rsidRPr="00562627">
              <w:rPr>
                <w:sz w:val="16"/>
                <w:szCs w:val="16"/>
              </w:rPr>
              <w:t>108.26</w:t>
            </w:r>
          </w:p>
        </w:tc>
        <w:tc>
          <w:tcPr>
            <w:tcW w:w="3240" w:type="dxa"/>
            <w:shd w:val="clear" w:color="auto" w:fill="auto"/>
          </w:tcPr>
          <w:p w14:paraId="7334B0BE" w14:textId="77777777" w:rsidR="00D05F32" w:rsidRPr="00562627" w:rsidRDefault="00D05F32" w:rsidP="00562627">
            <w:pPr>
              <w:rPr>
                <w:sz w:val="16"/>
                <w:szCs w:val="16"/>
              </w:rPr>
            </w:pPr>
            <w:r w:rsidRPr="00562627">
              <w:rPr>
                <w:sz w:val="16"/>
                <w:szCs w:val="16"/>
              </w:rPr>
              <w:t>"</w:t>
            </w:r>
            <w:proofErr w:type="gramStart"/>
            <w:r w:rsidRPr="00562627">
              <w:rPr>
                <w:sz w:val="16"/>
                <w:szCs w:val="16"/>
              </w:rPr>
              <w:t>with</w:t>
            </w:r>
            <w:proofErr w:type="gramEnd"/>
            <w:r w:rsidRPr="00562627">
              <w:rPr>
                <w:sz w:val="16"/>
                <w:szCs w:val="16"/>
              </w:rPr>
              <w:t xml:space="preserve"> the following exceptions".</w:t>
            </w:r>
            <w:r w:rsidRPr="00562627">
              <w:rPr>
                <w:sz w:val="16"/>
                <w:szCs w:val="16"/>
              </w:rPr>
              <w:br/>
            </w:r>
            <w:r w:rsidRPr="00562627">
              <w:rPr>
                <w:sz w:val="16"/>
                <w:szCs w:val="16"/>
              </w:rPr>
              <w:br/>
              <w:t>This is unnecessary</w:t>
            </w:r>
            <w:proofErr w:type="gramStart"/>
            <w:r w:rsidRPr="00562627">
              <w:rPr>
                <w:sz w:val="16"/>
                <w:szCs w:val="16"/>
              </w:rPr>
              <w:t>,  and</w:t>
            </w:r>
            <w:proofErr w:type="gramEnd"/>
            <w:r w:rsidRPr="00562627">
              <w:rPr>
                <w:sz w:val="16"/>
                <w:szCs w:val="16"/>
              </w:rPr>
              <w:t xml:space="preserve"> makes it hard to interpret.</w:t>
            </w:r>
          </w:p>
          <w:p w14:paraId="44A50B8A" w14:textId="77777777" w:rsidR="00D05F32" w:rsidRPr="00562627" w:rsidRDefault="00D05F32" w:rsidP="00562627">
            <w:pPr>
              <w:rPr>
                <w:sz w:val="16"/>
                <w:szCs w:val="16"/>
              </w:rPr>
            </w:pPr>
          </w:p>
        </w:tc>
        <w:tc>
          <w:tcPr>
            <w:tcW w:w="2520" w:type="dxa"/>
            <w:shd w:val="clear" w:color="auto" w:fill="auto"/>
          </w:tcPr>
          <w:p w14:paraId="31220DC2" w14:textId="77777777" w:rsidR="00D05F32" w:rsidRPr="00562627" w:rsidRDefault="00D05F32" w:rsidP="00562627">
            <w:pPr>
              <w:rPr>
                <w:sz w:val="16"/>
                <w:szCs w:val="16"/>
              </w:rPr>
            </w:pPr>
            <w:r w:rsidRPr="00562627">
              <w:rPr>
                <w:sz w:val="16"/>
                <w:szCs w:val="16"/>
              </w:rPr>
              <w:t xml:space="preserve">In 8.4.1.41 cite specified table or </w:t>
            </w:r>
            <w:proofErr w:type="spellStart"/>
            <w:r w:rsidRPr="00562627">
              <w:rPr>
                <w:sz w:val="16"/>
                <w:szCs w:val="16"/>
              </w:rPr>
              <w:t>subclause</w:t>
            </w:r>
            <w:proofErr w:type="spellEnd"/>
            <w:r w:rsidRPr="00562627">
              <w:rPr>
                <w:sz w:val="16"/>
                <w:szCs w:val="16"/>
              </w:rPr>
              <w:t xml:space="preserve"> for S1G-specific parts and add non-S1G to exclude the VHT specific parts (i.e., Table 8-65) ". Add "in a VHT PPDU" to caption of table 8-65.</w:t>
            </w:r>
          </w:p>
          <w:p w14:paraId="0AB88541" w14:textId="77777777" w:rsidR="00D05F32" w:rsidRPr="00562627" w:rsidRDefault="00D05F32" w:rsidP="00562627">
            <w:pPr>
              <w:rPr>
                <w:sz w:val="16"/>
                <w:szCs w:val="16"/>
              </w:rPr>
            </w:pPr>
          </w:p>
        </w:tc>
        <w:tc>
          <w:tcPr>
            <w:tcW w:w="3330" w:type="dxa"/>
            <w:shd w:val="clear" w:color="auto" w:fill="auto"/>
            <w:vAlign w:val="center"/>
          </w:tcPr>
          <w:p w14:paraId="17D9C85E" w14:textId="77777777" w:rsidR="00F13D95" w:rsidRDefault="00F13D95" w:rsidP="00F13D95">
            <w:pPr>
              <w:rPr>
                <w:rFonts w:eastAsia="Times New Roman"/>
                <w:color w:val="000000"/>
                <w:sz w:val="16"/>
                <w:szCs w:val="16"/>
                <w:lang w:val="en-US"/>
              </w:rPr>
            </w:pPr>
            <w:r>
              <w:rPr>
                <w:rFonts w:eastAsia="Times New Roman"/>
                <w:color w:val="000000"/>
                <w:sz w:val="16"/>
                <w:szCs w:val="16"/>
                <w:lang w:val="en-US"/>
              </w:rPr>
              <w:t>Revised –</w:t>
            </w:r>
          </w:p>
          <w:p w14:paraId="18E8768E" w14:textId="77777777" w:rsidR="00F13D95" w:rsidRDefault="00F13D95" w:rsidP="00F13D95">
            <w:pPr>
              <w:rPr>
                <w:rFonts w:eastAsia="Times New Roman"/>
                <w:color w:val="000000"/>
                <w:sz w:val="16"/>
                <w:szCs w:val="16"/>
                <w:lang w:val="en-US"/>
              </w:rPr>
            </w:pPr>
          </w:p>
          <w:p w14:paraId="2918D84C" w14:textId="77777777" w:rsidR="00F13D95" w:rsidRDefault="00F13D95" w:rsidP="00F13D95">
            <w:pPr>
              <w:rPr>
                <w:rFonts w:eastAsia="Times New Roman"/>
                <w:color w:val="000000"/>
                <w:sz w:val="16"/>
                <w:szCs w:val="16"/>
                <w:lang w:val="en-US"/>
              </w:rPr>
            </w:pPr>
            <w:r>
              <w:rPr>
                <w:rFonts w:eastAsia="Times New Roman"/>
                <w:color w:val="000000"/>
                <w:sz w:val="16"/>
                <w:szCs w:val="16"/>
                <w:lang w:val="en-US"/>
              </w:rPr>
              <w:t xml:space="preserve">Agree in principle with the comment and proposed change. Proposed resolution accounts for the proposed changes. </w:t>
            </w:r>
          </w:p>
          <w:p w14:paraId="392E95D0" w14:textId="77777777" w:rsidR="00F13D95" w:rsidRDefault="00F13D95" w:rsidP="00F13D95">
            <w:pPr>
              <w:rPr>
                <w:rFonts w:eastAsia="Times New Roman"/>
                <w:color w:val="000000"/>
                <w:sz w:val="16"/>
                <w:szCs w:val="16"/>
                <w:lang w:val="en-US"/>
              </w:rPr>
            </w:pPr>
          </w:p>
          <w:p w14:paraId="63DCB31A" w14:textId="2A26DC4A" w:rsidR="00D05F32" w:rsidRPr="00562627" w:rsidRDefault="00F13D95" w:rsidP="00F13D95">
            <w:pPr>
              <w:rPr>
                <w:sz w:val="16"/>
                <w:szCs w:val="16"/>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7B1687">
              <w:rPr>
                <w:bCs/>
                <w:sz w:val="16"/>
                <w:szCs w:val="18"/>
                <w:lang w:eastAsia="ko-KR"/>
              </w:rPr>
              <w:t>0082</w:t>
            </w:r>
            <w:r>
              <w:rPr>
                <w:bCs/>
                <w:sz w:val="16"/>
                <w:szCs w:val="18"/>
                <w:lang w:eastAsia="ko-KR"/>
              </w:rPr>
              <w:t>r0</w:t>
            </w:r>
            <w:r w:rsidRPr="0083127F">
              <w:rPr>
                <w:bCs/>
                <w:sz w:val="16"/>
                <w:szCs w:val="18"/>
                <w:lang w:eastAsia="ko-KR"/>
              </w:rPr>
              <w:t xml:space="preserve"> under all headings that include CID 8</w:t>
            </w:r>
            <w:r>
              <w:rPr>
                <w:bCs/>
                <w:sz w:val="16"/>
                <w:szCs w:val="18"/>
                <w:lang w:eastAsia="ko-KR"/>
              </w:rPr>
              <w:t>081</w:t>
            </w:r>
            <w:r w:rsidRPr="0083127F">
              <w:rPr>
                <w:bCs/>
                <w:sz w:val="16"/>
                <w:szCs w:val="18"/>
                <w:lang w:eastAsia="ko-KR"/>
              </w:rPr>
              <w:t>.</w:t>
            </w:r>
          </w:p>
        </w:tc>
      </w:tr>
      <w:tr w:rsidR="00D05F32" w:rsidRPr="001F620B" w14:paraId="1DCDD59B" w14:textId="77777777" w:rsidTr="00A62DE2">
        <w:trPr>
          <w:trHeight w:val="386"/>
        </w:trPr>
        <w:tc>
          <w:tcPr>
            <w:tcW w:w="536" w:type="dxa"/>
            <w:shd w:val="clear" w:color="auto" w:fill="auto"/>
          </w:tcPr>
          <w:p w14:paraId="275067AE" w14:textId="3D55F176" w:rsidR="00D05F32" w:rsidRPr="00562627" w:rsidRDefault="00D05F32" w:rsidP="00562627">
            <w:pPr>
              <w:rPr>
                <w:sz w:val="16"/>
                <w:szCs w:val="16"/>
              </w:rPr>
            </w:pPr>
            <w:r w:rsidRPr="00562627">
              <w:rPr>
                <w:sz w:val="16"/>
                <w:szCs w:val="16"/>
              </w:rPr>
              <w:t>8448</w:t>
            </w:r>
          </w:p>
          <w:p w14:paraId="011084CB" w14:textId="77777777" w:rsidR="00D05F32" w:rsidRPr="00562627" w:rsidRDefault="00D05F32" w:rsidP="00562627">
            <w:pPr>
              <w:rPr>
                <w:sz w:val="16"/>
                <w:szCs w:val="16"/>
              </w:rPr>
            </w:pPr>
          </w:p>
        </w:tc>
        <w:tc>
          <w:tcPr>
            <w:tcW w:w="1061" w:type="dxa"/>
            <w:shd w:val="clear" w:color="auto" w:fill="auto"/>
          </w:tcPr>
          <w:p w14:paraId="2A6141FB" w14:textId="77777777" w:rsidR="00D05F32" w:rsidRPr="00562627" w:rsidRDefault="00D05F32" w:rsidP="00562627">
            <w:pPr>
              <w:rPr>
                <w:sz w:val="16"/>
                <w:szCs w:val="16"/>
              </w:rPr>
            </w:pPr>
            <w:r w:rsidRPr="00562627">
              <w:rPr>
                <w:sz w:val="16"/>
                <w:szCs w:val="16"/>
              </w:rPr>
              <w:t xml:space="preserve">Wang, </w:t>
            </w:r>
            <w:proofErr w:type="spellStart"/>
            <w:r w:rsidRPr="00562627">
              <w:rPr>
                <w:sz w:val="16"/>
                <w:szCs w:val="16"/>
              </w:rPr>
              <w:t>Xiaofei</w:t>
            </w:r>
            <w:proofErr w:type="spellEnd"/>
          </w:p>
          <w:p w14:paraId="71C3238E" w14:textId="77777777" w:rsidR="00D05F32" w:rsidRPr="00562627" w:rsidRDefault="00D05F32" w:rsidP="00562627">
            <w:pPr>
              <w:rPr>
                <w:sz w:val="16"/>
                <w:szCs w:val="16"/>
              </w:rPr>
            </w:pPr>
          </w:p>
        </w:tc>
        <w:tc>
          <w:tcPr>
            <w:tcW w:w="630" w:type="dxa"/>
            <w:shd w:val="clear" w:color="auto" w:fill="auto"/>
          </w:tcPr>
          <w:p w14:paraId="5CCC9BC2" w14:textId="77777777" w:rsidR="00D05F32" w:rsidRPr="00562627" w:rsidRDefault="00D05F32" w:rsidP="00562627">
            <w:pPr>
              <w:rPr>
                <w:sz w:val="16"/>
                <w:szCs w:val="16"/>
              </w:rPr>
            </w:pPr>
            <w:r w:rsidRPr="00562627">
              <w:rPr>
                <w:sz w:val="16"/>
                <w:szCs w:val="16"/>
              </w:rPr>
              <w:t>257</w:t>
            </w:r>
          </w:p>
          <w:p w14:paraId="6637E72F" w14:textId="4586E088" w:rsidR="00D05F32" w:rsidRPr="00562627" w:rsidRDefault="00D05F32" w:rsidP="00562627">
            <w:pPr>
              <w:rPr>
                <w:sz w:val="16"/>
                <w:szCs w:val="16"/>
              </w:rPr>
            </w:pPr>
            <w:r w:rsidRPr="00562627">
              <w:rPr>
                <w:sz w:val="16"/>
                <w:szCs w:val="16"/>
              </w:rPr>
              <w:t>.44</w:t>
            </w:r>
          </w:p>
        </w:tc>
        <w:tc>
          <w:tcPr>
            <w:tcW w:w="3240" w:type="dxa"/>
            <w:shd w:val="clear" w:color="auto" w:fill="auto"/>
          </w:tcPr>
          <w:p w14:paraId="34799546" w14:textId="77777777" w:rsidR="00D05F32" w:rsidRPr="00562627" w:rsidRDefault="00D05F32" w:rsidP="00562627">
            <w:pPr>
              <w:rPr>
                <w:sz w:val="16"/>
                <w:szCs w:val="16"/>
              </w:rPr>
            </w:pPr>
            <w:r w:rsidRPr="00562627">
              <w:rPr>
                <w:sz w:val="16"/>
                <w:szCs w:val="16"/>
              </w:rPr>
              <w:t>Non-S1G STAs should not be mandated to send S1G PPDUs even if it is not performing asymmetric Block Ack</w:t>
            </w:r>
          </w:p>
          <w:p w14:paraId="09ACF156" w14:textId="77777777" w:rsidR="00D05F32" w:rsidRPr="00562627" w:rsidRDefault="00D05F32" w:rsidP="00562627">
            <w:pPr>
              <w:rPr>
                <w:sz w:val="16"/>
                <w:szCs w:val="16"/>
              </w:rPr>
            </w:pPr>
          </w:p>
        </w:tc>
        <w:tc>
          <w:tcPr>
            <w:tcW w:w="2520" w:type="dxa"/>
            <w:shd w:val="clear" w:color="auto" w:fill="auto"/>
          </w:tcPr>
          <w:p w14:paraId="0C0D452D" w14:textId="77777777" w:rsidR="00D05F32" w:rsidRPr="00562627" w:rsidRDefault="00D05F32" w:rsidP="00562627">
            <w:pPr>
              <w:rPr>
                <w:sz w:val="16"/>
                <w:szCs w:val="16"/>
              </w:rPr>
            </w:pPr>
            <w:r w:rsidRPr="00562627">
              <w:rPr>
                <w:sz w:val="16"/>
                <w:szCs w:val="16"/>
              </w:rPr>
              <w:t>Change "When the STA is not performing asymmetric Block Ack" into "When an S1G STA is not performing asymmetric Block Ack"</w:t>
            </w:r>
          </w:p>
          <w:p w14:paraId="4AB31C00" w14:textId="77777777" w:rsidR="00D05F32" w:rsidRPr="00562627" w:rsidRDefault="00D05F32" w:rsidP="00562627">
            <w:pPr>
              <w:rPr>
                <w:sz w:val="16"/>
                <w:szCs w:val="16"/>
              </w:rPr>
            </w:pPr>
          </w:p>
        </w:tc>
        <w:tc>
          <w:tcPr>
            <w:tcW w:w="3330" w:type="dxa"/>
            <w:shd w:val="clear" w:color="auto" w:fill="auto"/>
            <w:vAlign w:val="center"/>
          </w:tcPr>
          <w:p w14:paraId="534E37C9" w14:textId="320E022A" w:rsidR="00D05F32" w:rsidRDefault="002B5901" w:rsidP="00562627">
            <w:pPr>
              <w:rPr>
                <w:sz w:val="16"/>
                <w:szCs w:val="16"/>
              </w:rPr>
            </w:pPr>
            <w:r>
              <w:rPr>
                <w:sz w:val="16"/>
                <w:szCs w:val="16"/>
              </w:rPr>
              <w:t>Revised –</w:t>
            </w:r>
          </w:p>
          <w:p w14:paraId="5E75D97A" w14:textId="77777777" w:rsidR="002B5901" w:rsidRDefault="002B5901" w:rsidP="00562627">
            <w:pPr>
              <w:rPr>
                <w:sz w:val="16"/>
                <w:szCs w:val="16"/>
              </w:rPr>
            </w:pPr>
          </w:p>
          <w:p w14:paraId="095C9F3B" w14:textId="77777777" w:rsidR="002B5901" w:rsidRDefault="002B5901" w:rsidP="00562627">
            <w:pPr>
              <w:rPr>
                <w:sz w:val="16"/>
                <w:szCs w:val="16"/>
              </w:rPr>
            </w:pPr>
            <w:r>
              <w:rPr>
                <w:sz w:val="16"/>
                <w:szCs w:val="16"/>
              </w:rPr>
              <w:t xml:space="preserve">Agree in principle with the commenter. Proposed resolution clarifies as suggested. In addition the proposed resolution contains some changes that remove certain redundancies and contain editorial changes to the paragraph. </w:t>
            </w:r>
          </w:p>
          <w:p w14:paraId="010230AA" w14:textId="77777777" w:rsidR="002B5901" w:rsidRDefault="002B5901" w:rsidP="00562627">
            <w:pPr>
              <w:rPr>
                <w:sz w:val="16"/>
                <w:szCs w:val="16"/>
              </w:rPr>
            </w:pPr>
          </w:p>
          <w:p w14:paraId="544608D6" w14:textId="6D8BF553" w:rsidR="002B5901" w:rsidRPr="00562627" w:rsidRDefault="00115B7B" w:rsidP="00115B7B">
            <w:pPr>
              <w:rPr>
                <w:sz w:val="16"/>
                <w:szCs w:val="16"/>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7B1687">
              <w:rPr>
                <w:bCs/>
                <w:sz w:val="16"/>
                <w:szCs w:val="18"/>
                <w:lang w:eastAsia="ko-KR"/>
              </w:rPr>
              <w:t>0082</w:t>
            </w:r>
            <w:r>
              <w:rPr>
                <w:bCs/>
                <w:sz w:val="16"/>
                <w:szCs w:val="18"/>
                <w:lang w:eastAsia="ko-KR"/>
              </w:rPr>
              <w:t>r0</w:t>
            </w:r>
            <w:r w:rsidRPr="0083127F">
              <w:rPr>
                <w:bCs/>
                <w:sz w:val="16"/>
                <w:szCs w:val="18"/>
                <w:lang w:eastAsia="ko-KR"/>
              </w:rPr>
              <w:t xml:space="preserve"> under all headings that include CID 8</w:t>
            </w:r>
            <w:r>
              <w:rPr>
                <w:bCs/>
                <w:sz w:val="16"/>
                <w:szCs w:val="18"/>
                <w:lang w:eastAsia="ko-KR"/>
              </w:rPr>
              <w:t>448</w:t>
            </w:r>
            <w:r w:rsidRPr="0083127F">
              <w:rPr>
                <w:bCs/>
                <w:sz w:val="16"/>
                <w:szCs w:val="18"/>
                <w:lang w:eastAsia="ko-KR"/>
              </w:rPr>
              <w:t>.</w:t>
            </w:r>
          </w:p>
        </w:tc>
      </w:tr>
      <w:tr w:rsidR="00D05F32" w:rsidRPr="001F620B" w14:paraId="3C4891F9" w14:textId="77777777" w:rsidTr="00A62DE2">
        <w:trPr>
          <w:trHeight w:val="386"/>
        </w:trPr>
        <w:tc>
          <w:tcPr>
            <w:tcW w:w="536" w:type="dxa"/>
            <w:shd w:val="clear" w:color="auto" w:fill="auto"/>
          </w:tcPr>
          <w:p w14:paraId="0A4AA0FE" w14:textId="4155509B" w:rsidR="00D05F32" w:rsidRPr="00562627" w:rsidRDefault="00D05F32" w:rsidP="00562627">
            <w:pPr>
              <w:rPr>
                <w:sz w:val="16"/>
                <w:szCs w:val="16"/>
              </w:rPr>
            </w:pPr>
            <w:r w:rsidRPr="00562627">
              <w:rPr>
                <w:sz w:val="16"/>
                <w:szCs w:val="16"/>
              </w:rPr>
              <w:lastRenderedPageBreak/>
              <w:t>8429</w:t>
            </w:r>
          </w:p>
          <w:p w14:paraId="7003D741" w14:textId="77777777" w:rsidR="00D05F32" w:rsidRPr="00562627" w:rsidRDefault="00D05F32" w:rsidP="00562627">
            <w:pPr>
              <w:rPr>
                <w:sz w:val="16"/>
                <w:szCs w:val="16"/>
              </w:rPr>
            </w:pPr>
          </w:p>
        </w:tc>
        <w:tc>
          <w:tcPr>
            <w:tcW w:w="1061" w:type="dxa"/>
            <w:shd w:val="clear" w:color="auto" w:fill="auto"/>
          </w:tcPr>
          <w:p w14:paraId="0B17E422" w14:textId="77777777" w:rsidR="00D05F32" w:rsidRPr="00562627" w:rsidRDefault="00D05F32" w:rsidP="00562627">
            <w:pPr>
              <w:rPr>
                <w:sz w:val="16"/>
                <w:szCs w:val="16"/>
              </w:rPr>
            </w:pPr>
            <w:r w:rsidRPr="00562627">
              <w:rPr>
                <w:sz w:val="16"/>
                <w:szCs w:val="16"/>
              </w:rPr>
              <w:t>Hunter, David</w:t>
            </w:r>
          </w:p>
          <w:p w14:paraId="5E65BF90" w14:textId="77777777" w:rsidR="00D05F32" w:rsidRPr="00562627" w:rsidRDefault="00D05F32" w:rsidP="00562627">
            <w:pPr>
              <w:rPr>
                <w:sz w:val="16"/>
                <w:szCs w:val="16"/>
              </w:rPr>
            </w:pPr>
          </w:p>
        </w:tc>
        <w:tc>
          <w:tcPr>
            <w:tcW w:w="630" w:type="dxa"/>
            <w:shd w:val="clear" w:color="auto" w:fill="auto"/>
          </w:tcPr>
          <w:p w14:paraId="281AA683" w14:textId="77777777" w:rsidR="00D05F32" w:rsidRPr="00562627" w:rsidRDefault="00D05F32" w:rsidP="00562627">
            <w:pPr>
              <w:rPr>
                <w:sz w:val="16"/>
                <w:szCs w:val="16"/>
              </w:rPr>
            </w:pPr>
            <w:r w:rsidRPr="00562627">
              <w:rPr>
                <w:sz w:val="16"/>
                <w:szCs w:val="16"/>
              </w:rPr>
              <w:t>352</w:t>
            </w:r>
          </w:p>
          <w:p w14:paraId="0072E756" w14:textId="2172AD1C" w:rsidR="00D05F32" w:rsidRPr="00562627" w:rsidRDefault="00D05F32" w:rsidP="00562627">
            <w:pPr>
              <w:rPr>
                <w:sz w:val="16"/>
                <w:szCs w:val="16"/>
              </w:rPr>
            </w:pPr>
            <w:r w:rsidRPr="00562627">
              <w:rPr>
                <w:sz w:val="16"/>
                <w:szCs w:val="16"/>
              </w:rPr>
              <w:t>.12</w:t>
            </w:r>
          </w:p>
        </w:tc>
        <w:tc>
          <w:tcPr>
            <w:tcW w:w="3240" w:type="dxa"/>
            <w:shd w:val="clear" w:color="auto" w:fill="auto"/>
          </w:tcPr>
          <w:p w14:paraId="75ABE24D" w14:textId="77777777" w:rsidR="00D05F32" w:rsidRPr="00562627" w:rsidRDefault="00D05F32" w:rsidP="00562627">
            <w:pPr>
              <w:rPr>
                <w:sz w:val="16"/>
                <w:szCs w:val="16"/>
              </w:rPr>
            </w:pPr>
            <w:r w:rsidRPr="00562627">
              <w:rPr>
                <w:sz w:val="16"/>
                <w:szCs w:val="16"/>
              </w:rPr>
              <w:t>"</w:t>
            </w:r>
            <w:proofErr w:type="gramStart"/>
            <w:r w:rsidRPr="00562627">
              <w:rPr>
                <w:sz w:val="16"/>
                <w:szCs w:val="16"/>
              </w:rPr>
              <w:t>without</w:t>
            </w:r>
            <w:proofErr w:type="gramEnd"/>
            <w:r w:rsidRPr="00562627">
              <w:rPr>
                <w:sz w:val="16"/>
                <w:szCs w:val="16"/>
              </w:rPr>
              <w:t xml:space="preserve"> being required":  what does this mean in an implementation?  Is some other entity responsible for this requiring </w:t>
            </w:r>
            <w:proofErr w:type="spellStart"/>
            <w:r w:rsidRPr="00562627">
              <w:rPr>
                <w:sz w:val="16"/>
                <w:szCs w:val="16"/>
              </w:rPr>
              <w:t>proccess</w:t>
            </w:r>
            <w:proofErr w:type="spellEnd"/>
            <w:r w:rsidRPr="00562627">
              <w:rPr>
                <w:sz w:val="16"/>
                <w:szCs w:val="16"/>
              </w:rPr>
              <w:t xml:space="preserve"> that is applied to the STA?</w:t>
            </w:r>
          </w:p>
          <w:p w14:paraId="5321708F" w14:textId="77777777" w:rsidR="00D05F32" w:rsidRPr="00562627" w:rsidRDefault="00D05F32" w:rsidP="00562627">
            <w:pPr>
              <w:rPr>
                <w:sz w:val="16"/>
                <w:szCs w:val="16"/>
              </w:rPr>
            </w:pPr>
          </w:p>
        </w:tc>
        <w:tc>
          <w:tcPr>
            <w:tcW w:w="2520" w:type="dxa"/>
            <w:shd w:val="clear" w:color="auto" w:fill="auto"/>
          </w:tcPr>
          <w:p w14:paraId="44E7FF22" w14:textId="77777777" w:rsidR="00D05F32" w:rsidRPr="00562627" w:rsidRDefault="00D05F32" w:rsidP="00562627">
            <w:pPr>
              <w:rPr>
                <w:sz w:val="16"/>
                <w:szCs w:val="16"/>
              </w:rPr>
            </w:pPr>
          </w:p>
        </w:tc>
        <w:tc>
          <w:tcPr>
            <w:tcW w:w="3330" w:type="dxa"/>
            <w:shd w:val="clear" w:color="auto" w:fill="auto"/>
            <w:vAlign w:val="center"/>
          </w:tcPr>
          <w:p w14:paraId="5CFD071E" w14:textId="77777777" w:rsidR="007571C4" w:rsidRDefault="007571C4" w:rsidP="007571C4">
            <w:pPr>
              <w:rPr>
                <w:bCs/>
                <w:sz w:val="16"/>
                <w:szCs w:val="18"/>
                <w:lang w:eastAsia="ko-KR"/>
              </w:rPr>
            </w:pPr>
            <w:r>
              <w:rPr>
                <w:bCs/>
                <w:sz w:val="16"/>
                <w:szCs w:val="18"/>
                <w:lang w:eastAsia="ko-KR"/>
              </w:rPr>
              <w:t>Revised –</w:t>
            </w:r>
          </w:p>
          <w:p w14:paraId="720701EE" w14:textId="77777777" w:rsidR="007571C4" w:rsidRDefault="007571C4" w:rsidP="007571C4">
            <w:pPr>
              <w:rPr>
                <w:bCs/>
                <w:sz w:val="16"/>
                <w:szCs w:val="18"/>
                <w:lang w:eastAsia="ko-KR"/>
              </w:rPr>
            </w:pPr>
          </w:p>
          <w:p w14:paraId="11E20738" w14:textId="41CE99CF" w:rsidR="007571C4" w:rsidRDefault="007571C4" w:rsidP="007571C4">
            <w:pPr>
              <w:rPr>
                <w:bCs/>
                <w:sz w:val="16"/>
                <w:szCs w:val="18"/>
                <w:lang w:eastAsia="ko-KR"/>
              </w:rPr>
            </w:pPr>
            <w:r>
              <w:rPr>
                <w:bCs/>
                <w:sz w:val="16"/>
                <w:szCs w:val="18"/>
                <w:lang w:eastAsia="ko-KR"/>
              </w:rPr>
              <w:t xml:space="preserve">No proposed changes have been provided by the commenter. In order to solve the ambiguity, the proposed resolution is to replace “without being required” with </w:t>
            </w:r>
            <w:proofErr w:type="spellStart"/>
            <w:r>
              <w:rPr>
                <w:bCs/>
                <w:sz w:val="16"/>
                <w:szCs w:val="18"/>
                <w:lang w:eastAsia="ko-KR"/>
              </w:rPr>
              <w:t>doesnot</w:t>
            </w:r>
            <w:proofErr w:type="spellEnd"/>
            <w:r>
              <w:rPr>
                <w:bCs/>
                <w:sz w:val="16"/>
                <w:szCs w:val="18"/>
                <w:lang w:eastAsia="ko-KR"/>
              </w:rPr>
              <w:t xml:space="preserve"> need to listen”.</w:t>
            </w:r>
            <w:r w:rsidR="005E58D3">
              <w:rPr>
                <w:bCs/>
                <w:sz w:val="16"/>
                <w:szCs w:val="18"/>
                <w:lang w:eastAsia="ko-KR"/>
              </w:rPr>
              <w:t xml:space="preserve"> In addition, since the content of this Table is not </w:t>
            </w:r>
            <w:proofErr w:type="spellStart"/>
            <w:r w:rsidR="005E58D3">
              <w:rPr>
                <w:bCs/>
                <w:sz w:val="16"/>
                <w:szCs w:val="18"/>
                <w:lang w:eastAsia="ko-KR"/>
              </w:rPr>
              <w:t>inline</w:t>
            </w:r>
            <w:proofErr w:type="spellEnd"/>
            <w:r w:rsidR="005E58D3">
              <w:rPr>
                <w:bCs/>
                <w:sz w:val="16"/>
                <w:szCs w:val="18"/>
                <w:lang w:eastAsia="ko-KR"/>
              </w:rPr>
              <w:t xml:space="preserve"> with that of Table 10.2 of </w:t>
            </w:r>
            <w:proofErr w:type="spellStart"/>
            <w:r w:rsidR="005E58D3">
              <w:rPr>
                <w:bCs/>
                <w:sz w:val="16"/>
                <w:szCs w:val="18"/>
                <w:lang w:eastAsia="ko-KR"/>
              </w:rPr>
              <w:t>REVmc</w:t>
            </w:r>
            <w:proofErr w:type="spellEnd"/>
            <w:r w:rsidR="005E58D3">
              <w:rPr>
                <w:bCs/>
                <w:sz w:val="16"/>
                <w:szCs w:val="18"/>
                <w:lang w:eastAsia="ko-KR"/>
              </w:rPr>
              <w:t xml:space="preserve"> the proposed resolution is to make the table consistent with the baseline. </w:t>
            </w:r>
          </w:p>
          <w:p w14:paraId="0D38DCD8" w14:textId="77777777" w:rsidR="007571C4" w:rsidRDefault="007571C4" w:rsidP="007571C4">
            <w:pPr>
              <w:rPr>
                <w:bCs/>
                <w:sz w:val="16"/>
                <w:szCs w:val="18"/>
                <w:lang w:eastAsia="ko-KR"/>
              </w:rPr>
            </w:pPr>
          </w:p>
          <w:p w14:paraId="133390D9" w14:textId="5A01D5B8" w:rsidR="00D05F32" w:rsidRPr="00562627" w:rsidRDefault="007571C4" w:rsidP="007571C4">
            <w:pPr>
              <w:rPr>
                <w:sz w:val="16"/>
                <w:szCs w:val="16"/>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7B1687">
              <w:rPr>
                <w:bCs/>
                <w:sz w:val="16"/>
                <w:szCs w:val="18"/>
                <w:lang w:eastAsia="ko-KR"/>
              </w:rPr>
              <w:t>0082</w:t>
            </w:r>
            <w:r>
              <w:rPr>
                <w:bCs/>
                <w:sz w:val="16"/>
                <w:szCs w:val="18"/>
                <w:lang w:eastAsia="ko-KR"/>
              </w:rPr>
              <w:t>r0</w:t>
            </w:r>
            <w:r w:rsidRPr="0083127F">
              <w:rPr>
                <w:bCs/>
                <w:sz w:val="16"/>
                <w:szCs w:val="18"/>
                <w:lang w:eastAsia="ko-KR"/>
              </w:rPr>
              <w:t xml:space="preserve"> under all headings that include CID 8</w:t>
            </w:r>
            <w:r>
              <w:rPr>
                <w:bCs/>
                <w:sz w:val="16"/>
                <w:szCs w:val="18"/>
                <w:lang w:eastAsia="ko-KR"/>
              </w:rPr>
              <w:t>429</w:t>
            </w:r>
            <w:r w:rsidRPr="0083127F">
              <w:rPr>
                <w:bCs/>
                <w:sz w:val="16"/>
                <w:szCs w:val="18"/>
                <w:lang w:eastAsia="ko-KR"/>
              </w:rPr>
              <w:t>.</w:t>
            </w:r>
          </w:p>
        </w:tc>
      </w:tr>
    </w:tbl>
    <w:p w14:paraId="5A81845E" w14:textId="597CF39A" w:rsidR="0041562C" w:rsidRDefault="0041562C" w:rsidP="002035EE"/>
    <w:p w14:paraId="285258D5" w14:textId="77777777" w:rsidR="004E4538" w:rsidRPr="000E6539" w:rsidRDefault="004E4538" w:rsidP="004E4538">
      <w:pPr>
        <w:autoSpaceDE w:val="0"/>
        <w:autoSpaceDN w:val="0"/>
        <w:adjustRightInd w:val="0"/>
        <w:spacing w:before="360" w:after="240"/>
        <w:rPr>
          <w:color w:val="000000"/>
          <w:sz w:val="24"/>
          <w:szCs w:val="24"/>
          <w:lang w:val="en-US" w:eastAsia="ko-KR"/>
        </w:rPr>
      </w:pPr>
      <w:r w:rsidRPr="000E6539">
        <w:rPr>
          <w:rFonts w:ascii="Arial" w:hAnsi="Arial" w:cs="Arial"/>
          <w:b/>
          <w:bCs/>
          <w:color w:val="000000"/>
          <w:sz w:val="22"/>
          <w:szCs w:val="22"/>
          <w:lang w:val="en-US" w:eastAsia="ko-KR"/>
        </w:rPr>
        <w:t>10.48 Dynamic AID assignment operation</w:t>
      </w:r>
    </w:p>
    <w:p w14:paraId="7A26AD41" w14:textId="3B61E5C3" w:rsidR="004E4538" w:rsidRPr="00384BA7" w:rsidRDefault="004E4538" w:rsidP="004E45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8284, 828</w:t>
      </w:r>
      <w:r w:rsidR="008721D4">
        <w:rPr>
          <w:rFonts w:eastAsia="Times New Roman"/>
          <w:b/>
          <w:i/>
          <w:color w:val="000000"/>
          <w:sz w:val="20"/>
          <w:highlight w:val="yellow"/>
          <w:lang w:val="en-US"/>
        </w:rPr>
        <w:t>5</w:t>
      </w:r>
      <w:bookmarkStart w:id="146" w:name="_GoBack"/>
      <w:bookmarkEnd w:id="146"/>
      <w:r w:rsidRPr="005A38BF">
        <w:rPr>
          <w:rFonts w:eastAsia="Times New Roman"/>
          <w:b/>
          <w:i/>
          <w:color w:val="000000"/>
          <w:sz w:val="20"/>
          <w:highlight w:val="yellow"/>
          <w:lang w:val="en-US"/>
        </w:rPr>
        <w:t>):</w:t>
      </w:r>
    </w:p>
    <w:p w14:paraId="38D19A90" w14:textId="77777777" w:rsidR="004E4538" w:rsidRDefault="004E4538" w:rsidP="004E4538">
      <w:pPr>
        <w:rPr>
          <w:color w:val="000000"/>
          <w:sz w:val="20"/>
          <w:lang w:val="en-US" w:eastAsia="ko-KR"/>
        </w:rPr>
      </w:pPr>
      <w:del w:id="147" w:author="Asterjadhi, Alfred" w:date="2016-01-09T17:25:00Z">
        <w:r w:rsidRPr="000E6539" w:rsidDel="00892781">
          <w:rPr>
            <w:color w:val="000000"/>
            <w:sz w:val="20"/>
            <w:lang w:val="en-US" w:eastAsia="ko-KR"/>
          </w:rPr>
          <w:delText>An S1G STA that transmits an AID Response element in (Re)Association Response frames shall set the AID/Multicast AID field to the AID assigned to the (re)associating STA, the AID Switch Count field to 0, and the AID Response Interval field to the value of the Listen Interval.</w:delText>
        </w:r>
      </w:del>
    </w:p>
    <w:p w14:paraId="5C235B34" w14:textId="77777777" w:rsidR="004E4538" w:rsidRDefault="004E4538" w:rsidP="004E4538">
      <w:pPr>
        <w:rPr>
          <w:rStyle w:val="SC10323600"/>
        </w:rPr>
      </w:pPr>
    </w:p>
    <w:p w14:paraId="23BD824E" w14:textId="77777777" w:rsidR="004E4538" w:rsidRDefault="004E4538" w:rsidP="004E4538">
      <w:pPr>
        <w:pStyle w:val="SP11225285"/>
        <w:spacing w:before="240" w:after="240"/>
        <w:rPr>
          <w:color w:val="000000"/>
        </w:rPr>
      </w:pPr>
      <w:r w:rsidRPr="007D08BB">
        <w:rPr>
          <w:rFonts w:ascii="Arial" w:hAnsi="Arial" w:cs="Arial"/>
          <w:b/>
          <w:bCs/>
          <w:color w:val="000000"/>
          <w:sz w:val="20"/>
          <w:szCs w:val="20"/>
        </w:rPr>
        <w:t xml:space="preserve">10.2.2.2 </w:t>
      </w:r>
      <w:r w:rsidRPr="007D08BB">
        <w:rPr>
          <w:rFonts w:ascii="Arial" w:hAnsi="Arial" w:cs="Arial"/>
          <w:b/>
          <w:bCs/>
          <w:color w:val="000000"/>
          <w:sz w:val="20"/>
          <w:szCs w:val="20"/>
          <w:u w:val="single"/>
        </w:rPr>
        <w:t xml:space="preserve">Non-AP </w:t>
      </w:r>
      <w:r w:rsidRPr="007D08BB">
        <w:rPr>
          <w:rFonts w:ascii="Arial" w:hAnsi="Arial" w:cs="Arial"/>
          <w:b/>
          <w:bCs/>
          <w:color w:val="000000"/>
          <w:sz w:val="20"/>
          <w:szCs w:val="20"/>
        </w:rPr>
        <w:t>STA Power Management modes</w:t>
      </w:r>
    </w:p>
    <w:p w14:paraId="383CB544" w14:textId="48367AF5" w:rsidR="004E4538" w:rsidRPr="00384BA7" w:rsidRDefault="004E4538" w:rsidP="004E45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8284, 8285</w:t>
      </w:r>
      <w:r w:rsidRPr="005A38BF">
        <w:rPr>
          <w:rFonts w:eastAsia="Times New Roman"/>
          <w:b/>
          <w:i/>
          <w:color w:val="000000"/>
          <w:sz w:val="20"/>
          <w:highlight w:val="yellow"/>
          <w:lang w:val="en-US"/>
        </w:rPr>
        <w:t>):</w:t>
      </w:r>
    </w:p>
    <w:p w14:paraId="0C02BDC2" w14:textId="77777777" w:rsidR="004E4538" w:rsidRDefault="004E4538" w:rsidP="004E4538">
      <w:pPr>
        <w:rPr>
          <w:ins w:id="148" w:author="Asterjadhi, Alfred" w:date="2016-01-09T17:18:00Z"/>
          <w:rStyle w:val="SC11274497"/>
        </w:rPr>
      </w:pPr>
      <w:del w:id="149" w:author="Asterjadhi, Alfred" w:date="2016-01-09T17:11:00Z">
        <w:r w:rsidDel="007D08BB">
          <w:rPr>
            <w:rStyle w:val="SC11274497"/>
          </w:rPr>
          <w:delText xml:space="preserve">The </w:delText>
        </w:r>
      </w:del>
      <w:ins w:id="150" w:author="Asterjadhi, Alfred" w:date="2016-01-09T17:11:00Z">
        <w:r>
          <w:rPr>
            <w:rStyle w:val="SC11274497"/>
          </w:rPr>
          <w:t xml:space="preserve">An </w:t>
        </w:r>
      </w:ins>
      <w:r>
        <w:rPr>
          <w:rStyle w:val="SC11274497"/>
        </w:rPr>
        <w:t xml:space="preserve">S1G AP </w:t>
      </w:r>
      <w:ins w:id="151" w:author="Asterjadhi, Alfred" w:date="2016-01-09T17:17:00Z">
        <w:r>
          <w:rPr>
            <w:rStyle w:val="SC11274497"/>
          </w:rPr>
          <w:t xml:space="preserve">that includes an AID Response element in </w:t>
        </w:r>
      </w:ins>
      <w:ins w:id="152" w:author="Asterjadhi, Alfred" w:date="2016-01-09T17:20:00Z">
        <w:r>
          <w:rPr>
            <w:rStyle w:val="SC11274497"/>
          </w:rPr>
          <w:t xml:space="preserve">a </w:t>
        </w:r>
      </w:ins>
      <w:ins w:id="153" w:author="Asterjadhi, Alfred" w:date="2016-01-09T17:17:00Z">
        <w:r>
          <w:rPr>
            <w:rStyle w:val="SC11274497"/>
          </w:rPr>
          <w:t xml:space="preserve">(Re)Association Response frame shall set the AID/Multicast AID field to the AID assigned to the </w:t>
        </w:r>
      </w:ins>
      <w:ins w:id="154" w:author="Asterjadhi, Alfred" w:date="2016-01-09T17:22:00Z">
        <w:r>
          <w:rPr>
            <w:rStyle w:val="SC11274497"/>
          </w:rPr>
          <w:t>(</w:t>
        </w:r>
      </w:ins>
      <w:ins w:id="155" w:author="Asterjadhi, Alfred" w:date="2016-01-09T17:17:00Z">
        <w:r>
          <w:rPr>
            <w:rStyle w:val="SC11274497"/>
          </w:rPr>
          <w:t>re)</w:t>
        </w:r>
      </w:ins>
      <w:ins w:id="156" w:author="Asterjadhi, Alfred" w:date="2016-01-09T17:18:00Z">
        <w:r>
          <w:rPr>
            <w:rStyle w:val="SC11274497"/>
          </w:rPr>
          <w:t>associating</w:t>
        </w:r>
      </w:ins>
      <w:ins w:id="157" w:author="Asterjadhi, Alfred" w:date="2016-01-09T17:17:00Z">
        <w:r>
          <w:rPr>
            <w:rStyle w:val="SC11274497"/>
          </w:rPr>
          <w:t xml:space="preserve"> </w:t>
        </w:r>
      </w:ins>
      <w:ins w:id="158" w:author="Asterjadhi, Alfred" w:date="2016-01-09T17:18:00Z">
        <w:r>
          <w:rPr>
            <w:rStyle w:val="SC11274497"/>
          </w:rPr>
          <w:t>STA, the AID Switch Count field to 0, and the AID Response Interval field to the value of the listen interval.</w:t>
        </w:r>
      </w:ins>
    </w:p>
    <w:p w14:paraId="60367CF6" w14:textId="77777777" w:rsidR="004E4538" w:rsidRDefault="004E4538" w:rsidP="004E4538">
      <w:pPr>
        <w:rPr>
          <w:ins w:id="159" w:author="Asterjadhi, Alfred" w:date="2016-01-09T17:18:00Z"/>
          <w:rStyle w:val="SC11274497"/>
        </w:rPr>
      </w:pPr>
      <w:ins w:id="160" w:author="Asterjadhi, Alfred" w:date="2016-01-09T17:18:00Z">
        <w:r>
          <w:rPr>
            <w:rStyle w:val="SC11274497"/>
          </w:rPr>
          <w:t xml:space="preserve">NOTE – The AP can specify a listen interval that is different from the listen interval </w:t>
        </w:r>
      </w:ins>
      <w:ins w:id="161" w:author="Asterjadhi, Alfred" w:date="2016-01-09T17:23:00Z">
        <w:r>
          <w:rPr>
            <w:rStyle w:val="SC11274497"/>
          </w:rPr>
          <w:t>requested</w:t>
        </w:r>
      </w:ins>
      <w:ins w:id="162" w:author="Asterjadhi, Alfred" w:date="2016-01-09T17:18:00Z">
        <w:r>
          <w:rPr>
            <w:rStyle w:val="SC11274497"/>
          </w:rPr>
          <w:t xml:space="preserve"> by the non-AP STA</w:t>
        </w:r>
      </w:ins>
      <w:ins w:id="163" w:author="Asterjadhi, Alfred" w:date="2016-01-09T17:21:00Z">
        <w:r>
          <w:rPr>
            <w:rStyle w:val="SC11274497"/>
          </w:rPr>
          <w:t xml:space="preserve"> in the (Re</w:t>
        </w:r>
        <w:proofErr w:type="gramStart"/>
        <w:r>
          <w:rPr>
            <w:rStyle w:val="SC11274497"/>
          </w:rPr>
          <w:t>)Association</w:t>
        </w:r>
        <w:proofErr w:type="gramEnd"/>
        <w:r>
          <w:rPr>
            <w:rStyle w:val="SC11274497"/>
          </w:rPr>
          <w:t xml:space="preserve"> Request frame</w:t>
        </w:r>
      </w:ins>
      <w:ins w:id="164" w:author="Asterjadhi, Alfred" w:date="2016-01-09T17:22:00Z">
        <w:r>
          <w:rPr>
            <w:rStyle w:val="SC11274497"/>
          </w:rPr>
          <w:t xml:space="preserve"> </w:t>
        </w:r>
      </w:ins>
      <w:ins w:id="165" w:author="Asterjadhi, Alfred" w:date="2016-01-09T17:23:00Z">
        <w:r>
          <w:rPr>
            <w:rStyle w:val="SC11274497"/>
          </w:rPr>
          <w:t>if</w:t>
        </w:r>
      </w:ins>
      <w:ins w:id="166" w:author="Asterjadhi, Alfred" w:date="2016-01-09T17:22:00Z">
        <w:r>
          <w:rPr>
            <w:rStyle w:val="SC11274497"/>
          </w:rPr>
          <w:t xml:space="preserve"> the </w:t>
        </w:r>
      </w:ins>
      <w:ins w:id="167" w:author="Asterjadhi, Alfred" w:date="2016-01-09T17:18:00Z">
        <w:r>
          <w:rPr>
            <w:rStyle w:val="SC11274497"/>
          </w:rPr>
          <w:t xml:space="preserve">AP cannot </w:t>
        </w:r>
      </w:ins>
      <w:ins w:id="168" w:author="Asterjadhi, Alfred" w:date="2016-01-09T17:24:00Z">
        <w:r>
          <w:rPr>
            <w:rStyle w:val="SC11274497"/>
          </w:rPr>
          <w:t>buffer</w:t>
        </w:r>
      </w:ins>
      <w:ins w:id="169" w:author="Asterjadhi, Alfred" w:date="2016-01-09T17:18:00Z">
        <w:r>
          <w:rPr>
            <w:rStyle w:val="SC11274497"/>
          </w:rPr>
          <w:t xml:space="preserve"> </w:t>
        </w:r>
      </w:ins>
      <w:ins w:id="170" w:author="Asterjadhi, Alfred" w:date="2016-01-09T17:24:00Z">
        <w:r>
          <w:rPr>
            <w:rStyle w:val="SC11274497"/>
          </w:rPr>
          <w:t>the STA’s BUs for the requested listen interval.</w:t>
        </w:r>
      </w:ins>
    </w:p>
    <w:p w14:paraId="2564E021" w14:textId="77777777" w:rsidR="004E4538" w:rsidRDefault="004E4538" w:rsidP="004E4538">
      <w:pPr>
        <w:rPr>
          <w:rStyle w:val="SC11274497"/>
        </w:rPr>
      </w:pPr>
      <w:del w:id="171" w:author="Asterjadhi, Alfred" w:date="2016-01-09T17:24:00Z">
        <w:r w:rsidDel="00892781">
          <w:rPr>
            <w:rStyle w:val="SC11274497"/>
          </w:rPr>
          <w:delText>may recommend a value of listen interval different from that in Association Request frame based on its buffer management consideration in Association Response frame.</w:delText>
        </w:r>
      </w:del>
    </w:p>
    <w:p w14:paraId="29F72802" w14:textId="77777777" w:rsidR="004E4538" w:rsidRDefault="004E4538" w:rsidP="004E4538">
      <w:pPr>
        <w:rPr>
          <w:rStyle w:val="SC11274497"/>
        </w:rPr>
      </w:pPr>
    </w:p>
    <w:p w14:paraId="50CD1433" w14:textId="77777777" w:rsidR="004E4538" w:rsidRDefault="004E4538" w:rsidP="004E4538">
      <w:pPr>
        <w:rPr>
          <w:rStyle w:val="SC10323600"/>
        </w:rPr>
      </w:pPr>
      <w:r>
        <w:rPr>
          <w:rStyle w:val="SC10323600"/>
        </w:rPr>
        <w:t>9.2.4.2 HCF contention-based channel access (EDCA)</w:t>
      </w:r>
    </w:p>
    <w:p w14:paraId="668CD027" w14:textId="77777777" w:rsidR="004E4538" w:rsidRPr="00384BA7" w:rsidRDefault="004E4538" w:rsidP="004E45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8325</w:t>
      </w:r>
      <w:r w:rsidRPr="005A38BF">
        <w:rPr>
          <w:rFonts w:eastAsia="Times New Roman"/>
          <w:b/>
          <w:i/>
          <w:color w:val="000000"/>
          <w:sz w:val="20"/>
          <w:highlight w:val="yellow"/>
          <w:lang w:val="en-US"/>
        </w:rPr>
        <w:t>):</w:t>
      </w:r>
    </w:p>
    <w:p w14:paraId="431A4A06" w14:textId="77777777" w:rsidR="004E4538" w:rsidRPr="008C607E" w:rsidRDefault="004E4538" w:rsidP="004E4538">
      <w:pPr>
        <w:autoSpaceDE w:val="0"/>
        <w:autoSpaceDN w:val="0"/>
        <w:adjustRightInd w:val="0"/>
        <w:spacing w:before="240"/>
        <w:jc w:val="both"/>
        <w:rPr>
          <w:color w:val="000000"/>
          <w:sz w:val="20"/>
          <w:lang w:val="en-US" w:eastAsia="ko-KR"/>
        </w:rPr>
      </w:pPr>
      <w:r w:rsidRPr="008C607E">
        <w:rPr>
          <w:color w:val="000000"/>
          <w:sz w:val="20"/>
          <w:lang w:val="en-US" w:eastAsia="ko-KR"/>
        </w:rPr>
        <w:t>The S1G AP shall set the STA Type subfield of EDCA Parameter Set elements it transmits to:</w:t>
      </w:r>
    </w:p>
    <w:p w14:paraId="6296AA8F" w14:textId="77777777" w:rsidR="004E4538" w:rsidRPr="008C607E" w:rsidRDefault="004E4538" w:rsidP="004E4538">
      <w:pPr>
        <w:autoSpaceDE w:val="0"/>
        <w:autoSpaceDN w:val="0"/>
        <w:adjustRightInd w:val="0"/>
        <w:spacing w:before="60" w:after="60"/>
        <w:ind w:left="600" w:firstLine="200"/>
        <w:jc w:val="both"/>
        <w:rPr>
          <w:color w:val="000000"/>
          <w:sz w:val="20"/>
          <w:lang w:val="en-US" w:eastAsia="ko-KR"/>
        </w:rPr>
      </w:pPr>
      <w:r w:rsidRPr="008C607E">
        <w:rPr>
          <w:color w:val="000000"/>
          <w:sz w:val="20"/>
          <w:lang w:val="en-US" w:eastAsia="ko-KR"/>
        </w:rPr>
        <w:t>—1 if it indicates support for sensor STAs</w:t>
      </w:r>
      <w:ins w:id="172" w:author="Asterjadhi, Alfred" w:date="2016-01-09T17:35:00Z">
        <w:r>
          <w:rPr>
            <w:color w:val="000000"/>
            <w:sz w:val="20"/>
            <w:lang w:val="en-US" w:eastAsia="ko-KR"/>
          </w:rPr>
          <w:t xml:space="preserve"> but no support for non-sensor STAs</w:t>
        </w:r>
      </w:ins>
    </w:p>
    <w:p w14:paraId="491A1CBF" w14:textId="77777777" w:rsidR="004E4538" w:rsidRPr="008C607E" w:rsidRDefault="004E4538" w:rsidP="004E4538">
      <w:pPr>
        <w:autoSpaceDE w:val="0"/>
        <w:autoSpaceDN w:val="0"/>
        <w:adjustRightInd w:val="0"/>
        <w:spacing w:before="60" w:after="60"/>
        <w:ind w:left="600" w:firstLine="200"/>
        <w:jc w:val="both"/>
        <w:rPr>
          <w:color w:val="000000"/>
          <w:sz w:val="20"/>
          <w:lang w:val="en-US" w:eastAsia="ko-KR"/>
        </w:rPr>
      </w:pPr>
      <w:r w:rsidRPr="008C607E">
        <w:rPr>
          <w:color w:val="000000"/>
          <w:sz w:val="20"/>
          <w:lang w:val="en-US" w:eastAsia="ko-KR"/>
        </w:rPr>
        <w:t>—2 if it indicates support for non-sensor STAs</w:t>
      </w:r>
      <w:ins w:id="173" w:author="Asterjadhi, Alfred" w:date="2016-01-09T17:36:00Z">
        <w:r>
          <w:rPr>
            <w:color w:val="000000"/>
            <w:sz w:val="20"/>
            <w:lang w:val="en-US" w:eastAsia="ko-KR"/>
          </w:rPr>
          <w:t xml:space="preserve"> but no support for sensor STAs</w:t>
        </w:r>
      </w:ins>
    </w:p>
    <w:p w14:paraId="09CD9B57" w14:textId="77777777" w:rsidR="004E4538" w:rsidRDefault="004E4538" w:rsidP="004E4538">
      <w:pPr>
        <w:rPr>
          <w:color w:val="000000"/>
          <w:sz w:val="20"/>
          <w:lang w:val="en-US" w:eastAsia="ko-KR"/>
        </w:rPr>
      </w:pPr>
      <w:r w:rsidRPr="008C607E">
        <w:rPr>
          <w:color w:val="000000"/>
          <w:sz w:val="20"/>
          <w:lang w:val="en-US" w:eastAsia="ko-KR"/>
        </w:rPr>
        <w:t>The S1G AP may set the STA Type subfield of EDCA Parameter Set elements</w:t>
      </w:r>
      <w:del w:id="174" w:author="Asterjadhi, Alfred" w:date="2016-01-09T17:34:00Z">
        <w:r w:rsidRPr="008C607E" w:rsidDel="00C40424">
          <w:rPr>
            <w:color w:val="000000"/>
            <w:sz w:val="20"/>
            <w:lang w:val="en-US" w:eastAsia="ko-KR"/>
          </w:rPr>
          <w:delText xml:space="preserve"> it transmits</w:delText>
        </w:r>
      </w:del>
      <w:r w:rsidRPr="008C607E">
        <w:rPr>
          <w:color w:val="000000"/>
          <w:sz w:val="20"/>
          <w:lang w:val="en-US" w:eastAsia="ko-KR"/>
        </w:rPr>
        <w:t xml:space="preserve"> to any value that is less than 3 if it indicates support for both sensor STAs and non-sensor STAs as described in 10.50.7 (S1G BSS type and STA type).</w:t>
      </w:r>
    </w:p>
    <w:p w14:paraId="42183952" w14:textId="77777777" w:rsidR="00472EA0" w:rsidRDefault="00472EA0" w:rsidP="0098426F">
      <w:pPr>
        <w:autoSpaceDE w:val="0"/>
        <w:autoSpaceDN w:val="0"/>
        <w:adjustRightInd w:val="0"/>
        <w:spacing w:before="60" w:after="60"/>
        <w:jc w:val="both"/>
        <w:rPr>
          <w:rFonts w:ascii="Arial" w:hAnsi="Arial" w:cs="Arial"/>
          <w:b/>
          <w:bCs/>
          <w:color w:val="000000"/>
          <w:sz w:val="22"/>
          <w:szCs w:val="22"/>
          <w:lang w:val="en-US" w:eastAsia="ko-KR"/>
        </w:rPr>
      </w:pPr>
    </w:p>
    <w:p w14:paraId="09B1D29B" w14:textId="1459E417" w:rsidR="0098426F" w:rsidRPr="0098426F" w:rsidRDefault="0098426F" w:rsidP="0098426F">
      <w:pPr>
        <w:autoSpaceDE w:val="0"/>
        <w:autoSpaceDN w:val="0"/>
        <w:adjustRightInd w:val="0"/>
        <w:spacing w:before="60" w:after="60"/>
        <w:jc w:val="both"/>
        <w:rPr>
          <w:color w:val="000000"/>
          <w:sz w:val="24"/>
          <w:szCs w:val="24"/>
          <w:lang w:val="en-US" w:eastAsia="ko-KR"/>
        </w:rPr>
      </w:pPr>
      <w:r w:rsidRPr="0098426F">
        <w:rPr>
          <w:rFonts w:ascii="Arial" w:hAnsi="Arial" w:cs="Arial"/>
          <w:b/>
          <w:bCs/>
          <w:color w:val="000000"/>
          <w:sz w:val="22"/>
          <w:szCs w:val="22"/>
          <w:lang w:val="en-US" w:eastAsia="ko-KR"/>
        </w:rPr>
        <w:t>3.2 Definitions specific to IEEE 802.11</w:t>
      </w:r>
    </w:p>
    <w:p w14:paraId="1493671A" w14:textId="4DC45B61" w:rsidR="0098426F" w:rsidRPr="00384BA7" w:rsidRDefault="0098426F" w:rsidP="009842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r w:rsidR="00EF214A">
        <w:rPr>
          <w:rFonts w:eastAsia="Times New Roman"/>
          <w:b/>
          <w:i/>
          <w:color w:val="000000"/>
          <w:sz w:val="20"/>
          <w:highlight w:val="yellow"/>
          <w:lang w:val="en-US"/>
        </w:rPr>
        <w:t>paragraph</w:t>
      </w:r>
      <w:r w:rsidR="00815DA5">
        <w:rPr>
          <w:rFonts w:eastAsia="Times New Roman"/>
          <w:b/>
          <w:i/>
          <w:color w:val="000000"/>
          <w:sz w:val="20"/>
          <w:highlight w:val="yellow"/>
          <w:lang w:val="en-US"/>
        </w:rPr>
        <w:t>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sidR="00815DA5">
        <w:rPr>
          <w:rFonts w:eastAsia="Times New Roman"/>
          <w:b/>
          <w:i/>
          <w:color w:val="000000"/>
          <w:sz w:val="20"/>
          <w:highlight w:val="yellow"/>
          <w:lang w:val="en-US"/>
        </w:rPr>
        <w:t>8</w:t>
      </w:r>
      <w:r>
        <w:rPr>
          <w:rFonts w:eastAsia="Times New Roman"/>
          <w:b/>
          <w:i/>
          <w:color w:val="000000"/>
          <w:sz w:val="20"/>
          <w:highlight w:val="yellow"/>
          <w:lang w:val="en-US"/>
        </w:rPr>
        <w:t>4</w:t>
      </w:r>
      <w:r w:rsidR="00815DA5">
        <w:rPr>
          <w:rFonts w:eastAsia="Times New Roman"/>
          <w:b/>
          <w:i/>
          <w:color w:val="000000"/>
          <w:sz w:val="20"/>
          <w:highlight w:val="yellow"/>
          <w:lang w:val="en-US"/>
        </w:rPr>
        <w:t>93</w:t>
      </w:r>
      <w:r w:rsidRPr="005A38BF">
        <w:rPr>
          <w:rFonts w:eastAsia="Times New Roman"/>
          <w:b/>
          <w:i/>
          <w:color w:val="000000"/>
          <w:sz w:val="20"/>
          <w:highlight w:val="yellow"/>
          <w:lang w:val="en-US"/>
        </w:rPr>
        <w:t>):</w:t>
      </w:r>
    </w:p>
    <w:p w14:paraId="05E92B0D" w14:textId="608DB5EA" w:rsidR="0098426F" w:rsidRPr="0098426F" w:rsidRDefault="0098426F" w:rsidP="0098426F">
      <w:pPr>
        <w:autoSpaceDE w:val="0"/>
        <w:autoSpaceDN w:val="0"/>
        <w:adjustRightInd w:val="0"/>
        <w:spacing w:before="240"/>
        <w:jc w:val="both"/>
        <w:rPr>
          <w:color w:val="000000"/>
          <w:sz w:val="24"/>
          <w:szCs w:val="24"/>
          <w:lang w:val="en-US" w:eastAsia="ko-KR"/>
        </w:rPr>
      </w:pPr>
      <w:proofErr w:type="gramStart"/>
      <w:r w:rsidRPr="0098426F">
        <w:rPr>
          <w:b/>
          <w:bCs/>
          <w:color w:val="000000"/>
          <w:sz w:val="20"/>
          <w:lang w:val="en-US" w:eastAsia="ko-KR"/>
        </w:rPr>
        <w:t>protocol</w:t>
      </w:r>
      <w:proofErr w:type="gramEnd"/>
      <w:r w:rsidRPr="0098426F">
        <w:rPr>
          <w:b/>
          <w:bCs/>
          <w:color w:val="000000"/>
          <w:sz w:val="20"/>
          <w:lang w:val="en-US" w:eastAsia="ko-KR"/>
        </w:rPr>
        <w:t xml:space="preserve"> version 0 (PV0) medium access control (MAC) protocol data unit (MPDU): </w:t>
      </w:r>
      <w:r w:rsidRPr="0098426F">
        <w:rPr>
          <w:color w:val="000000"/>
          <w:sz w:val="20"/>
          <w:lang w:val="en-US" w:eastAsia="ko-KR"/>
        </w:rPr>
        <w:t xml:space="preserve">An MPDU </w:t>
      </w:r>
      <w:del w:id="175" w:author="Asterjadhi, Alfred" w:date="2016-01-09T16:50:00Z">
        <w:r w:rsidRPr="0098426F" w:rsidDel="00625C33">
          <w:rPr>
            <w:color w:val="000000"/>
            <w:sz w:val="20"/>
            <w:lang w:val="en-US" w:eastAsia="ko-KR"/>
          </w:rPr>
          <w:delText xml:space="preserve">with </w:delText>
        </w:r>
      </w:del>
      <w:ins w:id="176" w:author="Asterjadhi, Alfred" w:date="2016-01-09T16:50:00Z">
        <w:r w:rsidR="00625C33">
          <w:rPr>
            <w:color w:val="000000"/>
            <w:sz w:val="20"/>
            <w:lang w:val="en-US" w:eastAsia="ko-KR"/>
          </w:rPr>
          <w:t>that has</w:t>
        </w:r>
        <w:r w:rsidR="00625C33" w:rsidRPr="0098426F">
          <w:rPr>
            <w:color w:val="000000"/>
            <w:sz w:val="20"/>
            <w:lang w:val="en-US" w:eastAsia="ko-KR"/>
          </w:rPr>
          <w:t xml:space="preserve"> </w:t>
        </w:r>
      </w:ins>
      <w:r w:rsidRPr="0098426F">
        <w:rPr>
          <w:color w:val="000000"/>
          <w:sz w:val="20"/>
          <w:lang w:val="en-US" w:eastAsia="ko-KR"/>
        </w:rPr>
        <w:t>the Protocol Version field of the Frame Control field of the MPDU header equal to 0.</w:t>
      </w:r>
    </w:p>
    <w:p w14:paraId="534354C7" w14:textId="77777777" w:rsidR="00EF214A" w:rsidRDefault="00EF214A" w:rsidP="0098426F">
      <w:pPr>
        <w:rPr>
          <w:b/>
          <w:bCs/>
          <w:color w:val="000000"/>
          <w:sz w:val="20"/>
          <w:lang w:val="en-US" w:eastAsia="ko-KR"/>
        </w:rPr>
      </w:pPr>
    </w:p>
    <w:p w14:paraId="656D8829" w14:textId="085A9407" w:rsidR="0098426F" w:rsidRDefault="0098426F" w:rsidP="0098426F">
      <w:pPr>
        <w:rPr>
          <w:color w:val="000000"/>
          <w:sz w:val="20"/>
          <w:lang w:val="en-US" w:eastAsia="ko-KR"/>
        </w:rPr>
      </w:pPr>
      <w:proofErr w:type="gramStart"/>
      <w:r w:rsidRPr="0098426F">
        <w:rPr>
          <w:b/>
          <w:bCs/>
          <w:color w:val="000000"/>
          <w:sz w:val="20"/>
          <w:lang w:val="en-US" w:eastAsia="ko-KR"/>
        </w:rPr>
        <w:t>protocol</w:t>
      </w:r>
      <w:proofErr w:type="gramEnd"/>
      <w:r w:rsidRPr="0098426F">
        <w:rPr>
          <w:b/>
          <w:bCs/>
          <w:color w:val="000000"/>
          <w:sz w:val="20"/>
          <w:lang w:val="en-US" w:eastAsia="ko-KR"/>
        </w:rPr>
        <w:t xml:space="preserve"> version 1 (PV1) medium access control (MAC) protocol data unit (MPDU): </w:t>
      </w:r>
      <w:r w:rsidRPr="0098426F">
        <w:rPr>
          <w:color w:val="000000"/>
          <w:sz w:val="20"/>
          <w:lang w:val="en-US" w:eastAsia="ko-KR"/>
        </w:rPr>
        <w:t xml:space="preserve">An MPDU </w:t>
      </w:r>
      <w:ins w:id="177" w:author="Asterjadhi, Alfred" w:date="2016-01-09T16:51:00Z">
        <w:r w:rsidR="00625C33">
          <w:rPr>
            <w:color w:val="000000"/>
            <w:sz w:val="20"/>
            <w:lang w:val="en-US" w:eastAsia="ko-KR"/>
          </w:rPr>
          <w:t>that</w:t>
        </w:r>
        <w:r w:rsidR="00E94720">
          <w:rPr>
            <w:color w:val="000000"/>
            <w:sz w:val="20"/>
            <w:lang w:val="en-US" w:eastAsia="ko-KR"/>
          </w:rPr>
          <w:t xml:space="preserve"> has</w:t>
        </w:r>
      </w:ins>
      <w:del w:id="178" w:author="Asterjadhi, Alfred" w:date="2016-01-09T16:51:00Z">
        <w:r w:rsidRPr="0098426F" w:rsidDel="00625C33">
          <w:rPr>
            <w:color w:val="000000"/>
            <w:sz w:val="20"/>
            <w:lang w:val="en-US" w:eastAsia="ko-KR"/>
          </w:rPr>
          <w:delText>with</w:delText>
        </w:r>
      </w:del>
      <w:r w:rsidRPr="0098426F">
        <w:rPr>
          <w:color w:val="000000"/>
          <w:sz w:val="20"/>
          <w:lang w:val="en-US" w:eastAsia="ko-KR"/>
        </w:rPr>
        <w:t xml:space="preserve"> the Protocol Version field of the Frame Control field of the MPDU header equal to 1.</w:t>
      </w:r>
    </w:p>
    <w:p w14:paraId="2EBED8CA" w14:textId="77777777" w:rsidR="004E4538" w:rsidRPr="004E4538" w:rsidRDefault="004E4538" w:rsidP="004E4538">
      <w:pPr>
        <w:autoSpaceDE w:val="0"/>
        <w:autoSpaceDN w:val="0"/>
        <w:adjustRightInd w:val="0"/>
        <w:spacing w:before="240" w:after="240"/>
        <w:rPr>
          <w:rFonts w:ascii="Arial" w:hAnsi="Arial" w:cs="Arial"/>
          <w:color w:val="000000"/>
          <w:sz w:val="20"/>
          <w:lang w:val="en-US" w:eastAsia="ko-KR"/>
        </w:rPr>
      </w:pPr>
      <w:r w:rsidRPr="004E4538">
        <w:rPr>
          <w:rFonts w:ascii="Arial" w:hAnsi="Arial" w:cs="Arial"/>
          <w:b/>
          <w:bCs/>
          <w:color w:val="000000"/>
          <w:sz w:val="20"/>
          <w:lang w:val="en-US" w:eastAsia="ko-KR"/>
        </w:rPr>
        <w:t>8.4.1.32 Rate Identification field</w:t>
      </w:r>
    </w:p>
    <w:p w14:paraId="3671B280" w14:textId="2825F095" w:rsidR="004E4538" w:rsidRPr="00384BA7" w:rsidRDefault="004E4538" w:rsidP="004E45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lastRenderedPageBreak/>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r w:rsidR="00BE21A9">
        <w:rPr>
          <w:rFonts w:eastAsia="Times New Roman"/>
          <w:b/>
          <w:i/>
          <w:color w:val="000000"/>
          <w:sz w:val="20"/>
          <w:highlight w:val="yellow"/>
          <w:lang w:val="en-US"/>
        </w:rPr>
        <w:t>3</w:t>
      </w:r>
      <w:r w:rsidR="00BE21A9" w:rsidRPr="00BE21A9">
        <w:rPr>
          <w:rFonts w:eastAsia="Times New Roman"/>
          <w:b/>
          <w:i/>
          <w:color w:val="000000"/>
          <w:sz w:val="20"/>
          <w:highlight w:val="yellow"/>
          <w:vertAlign w:val="superscript"/>
          <w:lang w:val="en-US"/>
        </w:rPr>
        <w:t>rd</w:t>
      </w:r>
      <w:r w:rsidR="00BE21A9">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paragraph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8079</w:t>
      </w:r>
      <w:r w:rsidRPr="005A38BF">
        <w:rPr>
          <w:rFonts w:eastAsia="Times New Roman"/>
          <w:b/>
          <w:i/>
          <w:color w:val="000000"/>
          <w:sz w:val="20"/>
          <w:highlight w:val="yellow"/>
          <w:lang w:val="en-US"/>
        </w:rPr>
        <w:t>):</w:t>
      </w:r>
    </w:p>
    <w:p w14:paraId="58A5648A" w14:textId="62FB4940" w:rsidR="00BE21A9" w:rsidRPr="00943027" w:rsidRDefault="004E4538" w:rsidP="004E4538">
      <w:pPr>
        <w:autoSpaceDE w:val="0"/>
        <w:autoSpaceDN w:val="0"/>
        <w:adjustRightInd w:val="0"/>
        <w:jc w:val="both"/>
        <w:rPr>
          <w:ins w:id="179" w:author="Asterjadhi, Alfred" w:date="2016-01-09T20:48:00Z"/>
          <w:rFonts w:ascii="TimesNewRomanPSMT" w:hAnsi="TimesNewRomanPSMT" w:cs="TimesNewRomanPSMT"/>
          <w:sz w:val="20"/>
          <w:lang w:val="en-US" w:eastAsia="ko-KR"/>
        </w:rPr>
      </w:pPr>
      <w:r w:rsidRPr="00943027">
        <w:rPr>
          <w:rFonts w:ascii="TimesNewRomanPSMT" w:hAnsi="TimesNewRomanPSMT" w:cs="TimesNewRomanPSMT"/>
          <w:sz w:val="20"/>
          <w:lang w:val="en-US" w:eastAsia="ko-KR"/>
        </w:rPr>
        <w:t>The MCS Selector field value 0 indicates that the MCS Index field is reserved. The MCS Selector field value 1 indicates the MCS Index field specifies an index value that is taken from Table 20-27 (MCS parameters for mandatory 20 MHz, N</w:t>
      </w:r>
      <w:r w:rsidRPr="00943027">
        <w:rPr>
          <w:rFonts w:ascii="TimesNewRomanPSMT" w:hAnsi="TimesNewRomanPSMT" w:cs="TimesNewRomanPSMT"/>
          <w:sz w:val="16"/>
          <w:szCs w:val="16"/>
          <w:lang w:val="en-US" w:eastAsia="ko-KR"/>
        </w:rPr>
        <w:t xml:space="preserve">SS </w:t>
      </w:r>
      <w:r w:rsidRPr="00943027">
        <w:rPr>
          <w:rFonts w:ascii="TimesNewRomanPSMT" w:hAnsi="TimesNewRomanPSMT" w:cs="TimesNewRomanPSMT"/>
          <w:sz w:val="20"/>
          <w:lang w:val="en-US" w:eastAsia="ko-KR"/>
        </w:rPr>
        <w:t>= 1, N</w:t>
      </w:r>
      <w:r w:rsidRPr="00943027">
        <w:rPr>
          <w:rFonts w:ascii="TimesNewRomanPSMT" w:hAnsi="TimesNewRomanPSMT" w:cs="TimesNewRomanPSMT"/>
          <w:sz w:val="16"/>
          <w:szCs w:val="16"/>
          <w:lang w:val="en-US" w:eastAsia="ko-KR"/>
        </w:rPr>
        <w:t xml:space="preserve">ES </w:t>
      </w:r>
      <w:r w:rsidRPr="00943027">
        <w:rPr>
          <w:rFonts w:ascii="TimesNewRomanPSMT" w:hAnsi="TimesNewRomanPSMT" w:cs="TimesNewRomanPSMT"/>
          <w:sz w:val="20"/>
          <w:lang w:val="en-US" w:eastAsia="ko-KR"/>
        </w:rPr>
        <w:t>= 1) to Table 20-30 (MCS parameters for optional 20 MHz, N</w:t>
      </w:r>
      <w:r w:rsidRPr="00943027">
        <w:rPr>
          <w:rFonts w:ascii="TimesNewRomanPSMT" w:hAnsi="TimesNewRomanPSMT" w:cs="TimesNewRomanPSMT"/>
          <w:sz w:val="16"/>
          <w:szCs w:val="16"/>
          <w:lang w:val="en-US" w:eastAsia="ko-KR"/>
        </w:rPr>
        <w:t xml:space="preserve">SS </w:t>
      </w:r>
      <w:r w:rsidRPr="00943027">
        <w:rPr>
          <w:rFonts w:ascii="TimesNewRomanPSMT" w:hAnsi="TimesNewRomanPSMT" w:cs="TimesNewRomanPSMT"/>
          <w:sz w:val="20"/>
          <w:lang w:val="en-US" w:eastAsia="ko-KR"/>
        </w:rPr>
        <w:t>= 4, N</w:t>
      </w:r>
      <w:r w:rsidRPr="00943027">
        <w:rPr>
          <w:rFonts w:ascii="TimesNewRomanPSMT" w:hAnsi="TimesNewRomanPSMT" w:cs="TimesNewRomanPSMT"/>
          <w:sz w:val="16"/>
          <w:szCs w:val="16"/>
          <w:lang w:val="en-US" w:eastAsia="ko-KR"/>
        </w:rPr>
        <w:t xml:space="preserve">ES </w:t>
      </w:r>
      <w:r w:rsidRPr="00943027">
        <w:rPr>
          <w:rFonts w:ascii="TimesNewRomanPSMT" w:hAnsi="TimesNewRomanPSMT" w:cs="TimesNewRomanPSMT"/>
          <w:sz w:val="20"/>
          <w:lang w:val="en-US" w:eastAsia="ko-KR"/>
        </w:rPr>
        <w:t>= 1, EQM) and Table 20-36 (MCS parameters for optional 20 MHz, N</w:t>
      </w:r>
      <w:r w:rsidRPr="00943027">
        <w:rPr>
          <w:rFonts w:ascii="TimesNewRomanPSMT" w:hAnsi="TimesNewRomanPSMT" w:cs="TimesNewRomanPSMT"/>
          <w:sz w:val="16"/>
          <w:szCs w:val="16"/>
          <w:lang w:val="en-US" w:eastAsia="ko-KR"/>
        </w:rPr>
        <w:t xml:space="preserve">SS </w:t>
      </w:r>
      <w:r w:rsidRPr="00943027">
        <w:rPr>
          <w:rFonts w:ascii="TimesNewRomanPSMT" w:hAnsi="TimesNewRomanPSMT" w:cs="TimesNewRomanPSMT"/>
          <w:sz w:val="20"/>
          <w:lang w:val="en-US" w:eastAsia="ko-KR"/>
        </w:rPr>
        <w:t>= 2, NES = 1, UEQM) to Table 20-38 (MCS parameters for optional 20 MHz, N</w:t>
      </w:r>
      <w:r w:rsidRPr="00943027">
        <w:rPr>
          <w:rFonts w:ascii="TimesNewRomanPSMT" w:hAnsi="TimesNewRomanPSMT" w:cs="TimesNewRomanPSMT"/>
          <w:sz w:val="16"/>
          <w:szCs w:val="16"/>
          <w:lang w:val="en-US" w:eastAsia="ko-KR"/>
        </w:rPr>
        <w:t xml:space="preserve">SS </w:t>
      </w:r>
      <w:r w:rsidRPr="00943027">
        <w:rPr>
          <w:rFonts w:ascii="TimesNewRomanPSMT" w:hAnsi="TimesNewRomanPSMT" w:cs="TimesNewRomanPSMT"/>
          <w:sz w:val="20"/>
          <w:lang w:val="en-US" w:eastAsia="ko-KR"/>
        </w:rPr>
        <w:t>= 4, N</w:t>
      </w:r>
      <w:r w:rsidRPr="00943027">
        <w:rPr>
          <w:rFonts w:ascii="TimesNewRomanPSMT" w:hAnsi="TimesNewRomanPSMT" w:cs="TimesNewRomanPSMT"/>
          <w:sz w:val="16"/>
          <w:szCs w:val="16"/>
          <w:lang w:val="en-US" w:eastAsia="ko-KR"/>
        </w:rPr>
        <w:t xml:space="preserve">ES </w:t>
      </w:r>
      <w:r w:rsidRPr="00943027">
        <w:rPr>
          <w:rFonts w:ascii="TimesNewRomanPSMT" w:hAnsi="TimesNewRomanPSMT" w:cs="TimesNewRomanPSMT"/>
          <w:sz w:val="20"/>
          <w:lang w:val="en-US" w:eastAsia="ko-KR"/>
        </w:rPr>
        <w:t xml:space="preserve">= 1, UEQM) in 20.5 (Parameters for HT MCSs). </w:t>
      </w:r>
    </w:p>
    <w:p w14:paraId="43EE108A" w14:textId="77777777" w:rsidR="00BE21A9" w:rsidRPr="00943027" w:rsidRDefault="00BE21A9" w:rsidP="004E4538">
      <w:pPr>
        <w:autoSpaceDE w:val="0"/>
        <w:autoSpaceDN w:val="0"/>
        <w:adjustRightInd w:val="0"/>
        <w:jc w:val="both"/>
        <w:rPr>
          <w:ins w:id="180" w:author="Asterjadhi, Alfred" w:date="2016-01-09T20:48:00Z"/>
          <w:rFonts w:ascii="TimesNewRomanPSMT" w:hAnsi="TimesNewRomanPSMT" w:cs="TimesNewRomanPSMT"/>
          <w:sz w:val="20"/>
          <w:lang w:val="en-US" w:eastAsia="ko-KR"/>
        </w:rPr>
      </w:pPr>
    </w:p>
    <w:p w14:paraId="5D35F976" w14:textId="2DC9E300" w:rsidR="00553C7D" w:rsidRPr="00943027" w:rsidRDefault="004E4538" w:rsidP="004E4538">
      <w:pPr>
        <w:autoSpaceDE w:val="0"/>
        <w:autoSpaceDN w:val="0"/>
        <w:adjustRightInd w:val="0"/>
        <w:jc w:val="both"/>
        <w:rPr>
          <w:ins w:id="181" w:author="Asterjadhi, Alfred" w:date="2016-01-09T20:51:00Z"/>
          <w:rFonts w:ascii="TimesNewRomanPSMT" w:hAnsi="TimesNewRomanPSMT" w:cs="TimesNewRomanPSMT"/>
          <w:sz w:val="20"/>
          <w:lang w:val="en-US" w:eastAsia="ko-KR"/>
        </w:rPr>
      </w:pPr>
      <w:r w:rsidRPr="00943027">
        <w:rPr>
          <w:rFonts w:ascii="TimesNewRomanPSMT" w:hAnsi="TimesNewRomanPSMT" w:cs="TimesNewRomanPSMT"/>
          <w:sz w:val="20"/>
          <w:lang w:val="en-US" w:eastAsia="ko-KR"/>
        </w:rPr>
        <w:t xml:space="preserve">The MCS Selector field value 2 indicates </w:t>
      </w:r>
      <w:ins w:id="182" w:author="Asterjadhi, Alfred" w:date="2016-01-09T20:59:00Z">
        <w:r w:rsidR="00DE780F" w:rsidRPr="00943027">
          <w:rPr>
            <w:rFonts w:ascii="TimesNewRomanPSMT" w:hAnsi="TimesNewRomanPSMT" w:cs="TimesNewRomanPSMT"/>
            <w:sz w:val="20"/>
            <w:lang w:val="en-US" w:eastAsia="ko-KR"/>
          </w:rPr>
          <w:t xml:space="preserve">that </w:t>
        </w:r>
      </w:ins>
      <w:r w:rsidRPr="00943027">
        <w:rPr>
          <w:rFonts w:ascii="TimesNewRomanPSMT" w:hAnsi="TimesNewRomanPSMT" w:cs="TimesNewRomanPSMT"/>
          <w:sz w:val="20"/>
          <w:lang w:val="en-US" w:eastAsia="ko-KR"/>
        </w:rPr>
        <w:t>the MCS Index field specifies</w:t>
      </w:r>
      <w:ins w:id="183" w:author="Asterjadhi, Alfred" w:date="2016-01-09T20:51:00Z">
        <w:r w:rsidR="00553C7D" w:rsidRPr="00943027">
          <w:rPr>
            <w:rFonts w:ascii="TimesNewRomanPSMT" w:hAnsi="TimesNewRomanPSMT" w:cs="TimesNewRomanPSMT"/>
            <w:sz w:val="20"/>
            <w:lang w:val="en-US" w:eastAsia="ko-KR"/>
          </w:rPr>
          <w:t>:</w:t>
        </w:r>
      </w:ins>
    </w:p>
    <w:p w14:paraId="7350CA8A" w14:textId="695584E1" w:rsidR="004E4538" w:rsidRPr="00943027" w:rsidRDefault="004E4538" w:rsidP="00DD70FA">
      <w:pPr>
        <w:pStyle w:val="ListParagraph"/>
        <w:numPr>
          <w:ilvl w:val="0"/>
          <w:numId w:val="2"/>
        </w:numPr>
        <w:autoSpaceDE w:val="0"/>
        <w:autoSpaceDN w:val="0"/>
        <w:adjustRightInd w:val="0"/>
        <w:ind w:leftChars="0"/>
        <w:jc w:val="both"/>
        <w:rPr>
          <w:ins w:id="184" w:author="Asterjadhi, Alfred" w:date="2016-01-09T20:54:00Z"/>
          <w:b/>
          <w:bCs/>
          <w:iCs/>
          <w:color w:val="000000"/>
          <w:sz w:val="20"/>
          <w:lang w:val="en-US" w:eastAsia="ko-KR"/>
        </w:rPr>
      </w:pPr>
      <w:del w:id="185" w:author="Asterjadhi, Alfred" w:date="2016-01-09T20:51:00Z">
        <w:r w:rsidRPr="00943027" w:rsidDel="00553C7D">
          <w:rPr>
            <w:rFonts w:ascii="TimesNewRomanPSMT" w:hAnsi="TimesNewRomanPSMT" w:cs="TimesNewRomanPSMT"/>
            <w:sz w:val="20"/>
            <w:lang w:val="en-US" w:eastAsia="ko-KR"/>
          </w:rPr>
          <w:delText xml:space="preserve"> a</w:delText>
        </w:r>
      </w:del>
      <w:del w:id="186" w:author="Asterjadhi, Alfred" w:date="2016-01-09T20:58:00Z">
        <w:r w:rsidRPr="00943027" w:rsidDel="00DE780F">
          <w:rPr>
            <w:rFonts w:ascii="TimesNewRomanPSMT" w:hAnsi="TimesNewRomanPSMT" w:cs="TimesNewRomanPSMT"/>
            <w:sz w:val="20"/>
            <w:lang w:val="en-US" w:eastAsia="ko-KR"/>
          </w:rPr>
          <w:delText>n i</w:delText>
        </w:r>
      </w:del>
      <w:del w:id="187" w:author="Asterjadhi, Alfred" w:date="2016-01-09T21:21:00Z">
        <w:r w:rsidRPr="00943027" w:rsidDel="00B5776D">
          <w:rPr>
            <w:rFonts w:ascii="TimesNewRomanPSMT" w:hAnsi="TimesNewRomanPSMT" w:cs="TimesNewRomanPSMT"/>
            <w:sz w:val="20"/>
            <w:lang w:val="en-US" w:eastAsia="ko-KR"/>
          </w:rPr>
          <w:delText>ndex v</w:delText>
        </w:r>
      </w:del>
      <w:ins w:id="188" w:author="Asterjadhi, Alfred" w:date="2016-01-09T21:21:00Z">
        <w:r w:rsidR="00B5776D" w:rsidRPr="00943027">
          <w:rPr>
            <w:rFonts w:ascii="TimesNewRomanPSMT" w:hAnsi="TimesNewRomanPSMT" w:cs="TimesNewRomanPSMT"/>
            <w:sz w:val="20"/>
            <w:lang w:val="en-US" w:eastAsia="ko-KR"/>
          </w:rPr>
          <w:t>V</w:t>
        </w:r>
      </w:ins>
      <w:r w:rsidRPr="00943027">
        <w:rPr>
          <w:rFonts w:ascii="TimesNewRomanPSMT" w:hAnsi="TimesNewRomanPSMT" w:cs="TimesNewRomanPSMT"/>
          <w:sz w:val="20"/>
          <w:lang w:val="en-US" w:eastAsia="ko-KR"/>
        </w:rPr>
        <w:t xml:space="preserve">alue that </w:t>
      </w:r>
      <w:ins w:id="189" w:author="Asterjadhi, Alfred" w:date="2016-01-09T20:58:00Z">
        <w:r w:rsidR="00DE780F" w:rsidRPr="00943027">
          <w:rPr>
            <w:rFonts w:ascii="TimesNewRomanPSMT" w:hAnsi="TimesNewRomanPSMT" w:cs="TimesNewRomanPSMT"/>
            <w:sz w:val="20"/>
            <w:lang w:val="en-US" w:eastAsia="ko-KR"/>
          </w:rPr>
          <w:t>are</w:t>
        </w:r>
      </w:ins>
      <w:del w:id="190" w:author="Asterjadhi, Alfred" w:date="2016-01-09T20:58:00Z">
        <w:r w:rsidRPr="00943027" w:rsidDel="00DE780F">
          <w:rPr>
            <w:rFonts w:ascii="TimesNewRomanPSMT" w:hAnsi="TimesNewRomanPSMT" w:cs="TimesNewRomanPSMT"/>
            <w:sz w:val="20"/>
            <w:lang w:val="en-US" w:eastAsia="ko-KR"/>
          </w:rPr>
          <w:delText>is</w:delText>
        </w:r>
      </w:del>
      <w:r w:rsidRPr="00943027">
        <w:rPr>
          <w:rFonts w:ascii="TimesNewRomanPSMT" w:hAnsi="TimesNewRomanPSMT" w:cs="TimesNewRomanPSMT"/>
          <w:sz w:val="20"/>
          <w:lang w:val="en-US" w:eastAsia="ko-KR"/>
        </w:rPr>
        <w:t xml:space="preserve"> taken from Table 20-31 (MCS parameters for optional 40 MHz, N</w:t>
      </w:r>
      <w:r w:rsidRPr="00943027">
        <w:rPr>
          <w:rFonts w:ascii="TimesNewRomanPSMT" w:hAnsi="TimesNewRomanPSMT" w:cs="TimesNewRomanPSMT"/>
          <w:sz w:val="16"/>
          <w:szCs w:val="16"/>
          <w:lang w:val="en-US" w:eastAsia="ko-KR"/>
        </w:rPr>
        <w:t xml:space="preserve">SS </w:t>
      </w:r>
      <w:r w:rsidRPr="00943027">
        <w:rPr>
          <w:rFonts w:ascii="TimesNewRomanPSMT" w:hAnsi="TimesNewRomanPSMT" w:cs="TimesNewRomanPSMT"/>
          <w:sz w:val="20"/>
          <w:lang w:val="en-US" w:eastAsia="ko-KR"/>
        </w:rPr>
        <w:t>= 1, N</w:t>
      </w:r>
      <w:r w:rsidRPr="00943027">
        <w:rPr>
          <w:rFonts w:ascii="TimesNewRomanPSMT" w:hAnsi="TimesNewRomanPSMT" w:cs="TimesNewRomanPSMT"/>
          <w:sz w:val="16"/>
          <w:szCs w:val="16"/>
          <w:lang w:val="en-US" w:eastAsia="ko-KR"/>
        </w:rPr>
        <w:t xml:space="preserve">ES </w:t>
      </w:r>
      <w:r w:rsidRPr="00943027">
        <w:rPr>
          <w:rFonts w:ascii="TimesNewRomanPSMT" w:hAnsi="TimesNewRomanPSMT" w:cs="TimesNewRomanPSMT"/>
          <w:sz w:val="20"/>
          <w:lang w:val="en-US" w:eastAsia="ko-KR"/>
        </w:rPr>
        <w:t>= 1) to Table 20-35 (MCS parameters for optional 40 MHz MCS 32 format, N</w:t>
      </w:r>
      <w:r w:rsidRPr="00943027">
        <w:rPr>
          <w:rFonts w:ascii="TimesNewRomanPSMT" w:hAnsi="TimesNewRomanPSMT" w:cs="TimesNewRomanPSMT"/>
          <w:sz w:val="16"/>
          <w:szCs w:val="16"/>
          <w:lang w:val="en-US" w:eastAsia="ko-KR"/>
        </w:rPr>
        <w:t xml:space="preserve">SS </w:t>
      </w:r>
      <w:r w:rsidRPr="00943027">
        <w:rPr>
          <w:rFonts w:ascii="TimesNewRomanPSMT" w:hAnsi="TimesNewRomanPSMT" w:cs="TimesNewRomanPSMT"/>
          <w:sz w:val="20"/>
          <w:lang w:val="en-US" w:eastAsia="ko-KR"/>
        </w:rPr>
        <w:t>= 1, N</w:t>
      </w:r>
      <w:r w:rsidRPr="00943027">
        <w:rPr>
          <w:rFonts w:ascii="TimesNewRomanPSMT" w:hAnsi="TimesNewRomanPSMT" w:cs="TimesNewRomanPSMT"/>
          <w:sz w:val="16"/>
          <w:szCs w:val="16"/>
          <w:lang w:val="en-US" w:eastAsia="ko-KR"/>
        </w:rPr>
        <w:t xml:space="preserve">ES </w:t>
      </w:r>
      <w:r w:rsidRPr="00943027">
        <w:rPr>
          <w:rFonts w:ascii="TimesNewRomanPSMT" w:hAnsi="TimesNewRomanPSMT" w:cs="TimesNewRomanPSMT"/>
          <w:sz w:val="20"/>
          <w:lang w:val="en-US" w:eastAsia="ko-KR"/>
        </w:rPr>
        <w:t>= 1) and Table 20-40 (MCS parameters for optional 40 MHz, N</w:t>
      </w:r>
      <w:r w:rsidRPr="00943027">
        <w:rPr>
          <w:rFonts w:ascii="TimesNewRomanPSMT" w:hAnsi="TimesNewRomanPSMT" w:cs="TimesNewRomanPSMT"/>
          <w:sz w:val="16"/>
          <w:szCs w:val="16"/>
          <w:lang w:val="en-US" w:eastAsia="ko-KR"/>
        </w:rPr>
        <w:t xml:space="preserve">SS </w:t>
      </w:r>
      <w:r w:rsidRPr="00943027">
        <w:rPr>
          <w:rFonts w:ascii="TimesNewRomanPSMT" w:hAnsi="TimesNewRomanPSMT" w:cs="TimesNewRomanPSMT"/>
          <w:sz w:val="20"/>
          <w:lang w:val="en-US" w:eastAsia="ko-KR"/>
        </w:rPr>
        <w:t>= 3, UEQM) to Table 20-41 (MCS parameters for optional 40 MHz, N</w:t>
      </w:r>
      <w:r w:rsidRPr="00943027">
        <w:rPr>
          <w:rFonts w:ascii="TimesNewRomanPSMT" w:hAnsi="TimesNewRomanPSMT" w:cs="TimesNewRomanPSMT"/>
          <w:sz w:val="16"/>
          <w:szCs w:val="16"/>
          <w:lang w:val="en-US" w:eastAsia="ko-KR"/>
        </w:rPr>
        <w:t xml:space="preserve">SS </w:t>
      </w:r>
      <w:r w:rsidRPr="00943027">
        <w:rPr>
          <w:rFonts w:ascii="TimesNewRomanPSMT" w:hAnsi="TimesNewRomanPSMT" w:cs="TimesNewRomanPSMT"/>
          <w:sz w:val="20"/>
          <w:lang w:val="en-US" w:eastAsia="ko-KR"/>
        </w:rPr>
        <w:t>= 4, UEQM) in 20.5 (Parameters for HT MCSs)</w:t>
      </w:r>
      <w:ins w:id="191" w:author="Asterjadhi, Alfred" w:date="2016-01-09T21:21:00Z">
        <w:r w:rsidR="00B5776D" w:rsidRPr="00943027">
          <w:rPr>
            <w:rFonts w:ascii="TimesNewRomanPSMT" w:hAnsi="TimesNewRomanPSMT" w:cs="TimesNewRomanPSMT"/>
            <w:sz w:val="20"/>
            <w:lang w:val="en-US" w:eastAsia="ko-KR"/>
          </w:rPr>
          <w:t>,</w:t>
        </w:r>
      </w:ins>
      <w:ins w:id="192" w:author="Asterjadhi, Alfred" w:date="2016-01-09T20:53:00Z">
        <w:r w:rsidR="002208B9" w:rsidRPr="00943027">
          <w:rPr>
            <w:rFonts w:ascii="TimesNewRomanPSMT" w:hAnsi="TimesNewRomanPSMT" w:cs="TimesNewRomanPSMT"/>
            <w:sz w:val="20"/>
            <w:lang w:val="en-US" w:eastAsia="ko-KR"/>
          </w:rPr>
          <w:t xml:space="preserve"> when </w:t>
        </w:r>
      </w:ins>
      <w:ins w:id="193" w:author="Asterjadhi, Alfred" w:date="2016-01-09T20:57:00Z">
        <w:r w:rsidR="00755D22" w:rsidRPr="00943027">
          <w:rPr>
            <w:rFonts w:ascii="TimesNewRomanPSMT" w:hAnsi="TimesNewRomanPSMT" w:cs="TimesNewRomanPSMT"/>
            <w:sz w:val="20"/>
            <w:lang w:val="en-US" w:eastAsia="ko-KR"/>
          </w:rPr>
          <w:t xml:space="preserve">carried in frames </w:t>
        </w:r>
      </w:ins>
      <w:ins w:id="194" w:author="Asterjadhi, Alfred" w:date="2016-01-09T20:53:00Z">
        <w:r w:rsidR="002208B9" w:rsidRPr="00943027">
          <w:rPr>
            <w:rFonts w:ascii="TimesNewRomanPSMT" w:hAnsi="TimesNewRomanPSMT" w:cs="TimesNewRomanPSMT"/>
            <w:sz w:val="20"/>
            <w:lang w:val="en-US" w:eastAsia="ko-KR"/>
          </w:rPr>
          <w:t>transmitted by a non-S1G STA</w:t>
        </w:r>
      </w:ins>
      <w:r w:rsidRPr="00943027">
        <w:rPr>
          <w:rFonts w:ascii="TimesNewRomanPSMT" w:hAnsi="TimesNewRomanPSMT" w:cs="TimesNewRomanPSMT"/>
          <w:sz w:val="20"/>
          <w:lang w:val="en-US" w:eastAsia="ko-KR"/>
        </w:rPr>
        <w:t>.</w:t>
      </w:r>
    </w:p>
    <w:p w14:paraId="4EAB5126" w14:textId="2CD964CA" w:rsidR="00B936F0" w:rsidRPr="00943027" w:rsidRDefault="00B5776D" w:rsidP="00DD70FA">
      <w:pPr>
        <w:pStyle w:val="ListParagraph"/>
        <w:numPr>
          <w:ilvl w:val="0"/>
          <w:numId w:val="2"/>
        </w:numPr>
        <w:autoSpaceDE w:val="0"/>
        <w:autoSpaceDN w:val="0"/>
        <w:adjustRightInd w:val="0"/>
        <w:ind w:leftChars="0"/>
        <w:jc w:val="both"/>
        <w:rPr>
          <w:b/>
          <w:bCs/>
          <w:iCs/>
          <w:color w:val="000000"/>
          <w:sz w:val="20"/>
          <w:lang w:val="en-US" w:eastAsia="ko-KR"/>
        </w:rPr>
      </w:pPr>
      <w:ins w:id="195" w:author="Asterjadhi, Alfred" w:date="2016-01-09T21:21:00Z">
        <w:r w:rsidRPr="00943027">
          <w:rPr>
            <w:rFonts w:ascii="TimesNewRomanPSMT" w:hAnsi="TimesNewRomanPSMT" w:cs="TimesNewRomanPSMT"/>
            <w:sz w:val="20"/>
            <w:lang w:val="en-US" w:eastAsia="ko-KR"/>
          </w:rPr>
          <w:t>V</w:t>
        </w:r>
      </w:ins>
      <w:ins w:id="196" w:author="Asterjadhi, Alfred" w:date="2016-01-09T20:54:00Z">
        <w:r w:rsidR="00755D22" w:rsidRPr="00943027">
          <w:rPr>
            <w:rFonts w:ascii="TimesNewRomanPSMT" w:hAnsi="TimesNewRomanPSMT" w:cs="TimesNewRomanPSMT"/>
            <w:sz w:val="20"/>
            <w:lang w:val="en-US" w:eastAsia="ko-KR"/>
          </w:rPr>
          <w:t>alue</w:t>
        </w:r>
      </w:ins>
      <w:ins w:id="197" w:author="Asterjadhi, Alfred" w:date="2016-01-09T20:58:00Z">
        <w:r w:rsidR="00DE780F" w:rsidRPr="00943027">
          <w:rPr>
            <w:rFonts w:ascii="TimesNewRomanPSMT" w:hAnsi="TimesNewRomanPSMT" w:cs="TimesNewRomanPSMT"/>
            <w:sz w:val="20"/>
            <w:lang w:val="en-US" w:eastAsia="ko-KR"/>
          </w:rPr>
          <w:t>s</w:t>
        </w:r>
      </w:ins>
      <w:ins w:id="198" w:author="Asterjadhi, Alfred" w:date="2016-01-09T20:54:00Z">
        <w:r w:rsidR="00DE780F" w:rsidRPr="00943027">
          <w:rPr>
            <w:rFonts w:ascii="TimesNewRomanPSMT" w:hAnsi="TimesNewRomanPSMT" w:cs="TimesNewRomanPSMT"/>
            <w:sz w:val="20"/>
            <w:lang w:val="en-US" w:eastAsia="ko-KR"/>
          </w:rPr>
          <w:t xml:space="preserve"> that are</w:t>
        </w:r>
        <w:r w:rsidR="00755D22" w:rsidRPr="00943027">
          <w:rPr>
            <w:rFonts w:ascii="TimesNewRomanPSMT" w:hAnsi="TimesNewRomanPSMT" w:cs="TimesNewRomanPSMT"/>
            <w:sz w:val="20"/>
            <w:lang w:val="en-US" w:eastAsia="ko-KR"/>
          </w:rPr>
          <w:t xml:space="preserve"> taken from </w:t>
        </w:r>
      </w:ins>
      <w:ins w:id="199" w:author="Asterjadhi, Alfred" w:date="2016-01-09T20:55:00Z">
        <w:r w:rsidR="00755D22" w:rsidRPr="00943027">
          <w:rPr>
            <w:color w:val="000000"/>
            <w:sz w:val="20"/>
            <w:lang w:val="en-US" w:eastAsia="ko-KR"/>
          </w:rPr>
          <w:t xml:space="preserve">Table 24-38 (S1G MCSs for 1 MHz, </w:t>
        </w:r>
        <w:proofErr w:type="spellStart"/>
        <w:r w:rsidR="00755D22" w:rsidRPr="00943027">
          <w:rPr>
            <w:color w:val="000000"/>
            <w:sz w:val="20"/>
            <w:lang w:val="en-US" w:eastAsia="ko-KR"/>
          </w:rPr>
          <w:t>Nss</w:t>
        </w:r>
        <w:proofErr w:type="spellEnd"/>
        <w:r w:rsidR="00755D22" w:rsidRPr="00943027">
          <w:rPr>
            <w:color w:val="000000"/>
            <w:sz w:val="20"/>
            <w:lang w:val="en-US" w:eastAsia="ko-KR"/>
          </w:rPr>
          <w:t xml:space="preserve"> = 1) to Table 24-41 (S1G MCSs for 1 MHz, </w:t>
        </w:r>
        <w:proofErr w:type="spellStart"/>
        <w:r w:rsidR="00755D22" w:rsidRPr="00943027">
          <w:rPr>
            <w:color w:val="000000"/>
            <w:sz w:val="20"/>
            <w:lang w:val="en-US" w:eastAsia="ko-KR"/>
          </w:rPr>
          <w:t>Nss</w:t>
        </w:r>
        <w:proofErr w:type="spellEnd"/>
        <w:r w:rsidR="00755D22" w:rsidRPr="00943027">
          <w:rPr>
            <w:color w:val="000000"/>
            <w:sz w:val="20"/>
            <w:lang w:val="en-US" w:eastAsia="ko-KR"/>
          </w:rPr>
          <w:t xml:space="preserve"> = 4), </w:t>
        </w:r>
      </w:ins>
      <w:ins w:id="200" w:author="Asterjadhi, Alfred" w:date="2016-01-09T20:59:00Z">
        <w:r w:rsidR="000A7680" w:rsidRPr="00943027">
          <w:rPr>
            <w:color w:val="000000"/>
            <w:sz w:val="20"/>
            <w:lang w:val="en-US" w:eastAsia="ko-KR"/>
          </w:rPr>
          <w:t>indicating an S1G MCS for a 1 MHz channel width</w:t>
        </w:r>
      </w:ins>
      <w:ins w:id="201" w:author="Asterjadhi, Alfred" w:date="2016-01-09T21:21:00Z">
        <w:r w:rsidRPr="00943027">
          <w:rPr>
            <w:color w:val="000000"/>
            <w:sz w:val="20"/>
            <w:lang w:val="en-US" w:eastAsia="ko-KR"/>
          </w:rPr>
          <w:t>,</w:t>
        </w:r>
      </w:ins>
      <w:ins w:id="202" w:author="Asterjadhi, Alfred" w:date="2016-01-09T20:59:00Z">
        <w:r w:rsidR="000A7680" w:rsidRPr="00943027">
          <w:rPr>
            <w:color w:val="000000"/>
            <w:sz w:val="20"/>
            <w:lang w:val="en-US" w:eastAsia="ko-KR"/>
          </w:rPr>
          <w:t xml:space="preserve"> </w:t>
        </w:r>
      </w:ins>
      <w:ins w:id="203" w:author="Asterjadhi, Alfred" w:date="2016-01-09T20:55:00Z">
        <w:r w:rsidR="00755D22" w:rsidRPr="00943027">
          <w:rPr>
            <w:color w:val="000000"/>
            <w:sz w:val="20"/>
            <w:lang w:val="en-US" w:eastAsia="ko-KR"/>
          </w:rPr>
          <w:t xml:space="preserve">when </w:t>
        </w:r>
      </w:ins>
      <w:ins w:id="204" w:author="Asterjadhi, Alfred" w:date="2016-01-09T20:58:00Z">
        <w:r w:rsidR="009C0566" w:rsidRPr="00943027">
          <w:rPr>
            <w:color w:val="000000"/>
            <w:sz w:val="20"/>
            <w:lang w:val="en-US" w:eastAsia="ko-KR"/>
          </w:rPr>
          <w:t xml:space="preserve">carried in frames </w:t>
        </w:r>
      </w:ins>
      <w:ins w:id="205" w:author="Asterjadhi, Alfred" w:date="2016-01-09T20:55:00Z">
        <w:r w:rsidR="00755D22" w:rsidRPr="00943027">
          <w:rPr>
            <w:color w:val="000000"/>
            <w:sz w:val="20"/>
            <w:lang w:val="en-US" w:eastAsia="ko-KR"/>
          </w:rPr>
          <w:t>transmitted by an S1G STA</w:t>
        </w:r>
      </w:ins>
      <w:ins w:id="206" w:author="Asterjadhi, Alfred" w:date="2016-01-09T21:22:00Z">
        <w:r w:rsidRPr="00943027">
          <w:rPr>
            <w:color w:val="000000"/>
            <w:sz w:val="20"/>
            <w:lang w:val="en-US" w:eastAsia="ko-KR"/>
          </w:rPr>
          <w:t>.</w:t>
        </w:r>
      </w:ins>
    </w:p>
    <w:p w14:paraId="6A8F9067" w14:textId="0FC26F3E" w:rsidR="004E4538" w:rsidRPr="004E4538" w:rsidDel="00DE780F" w:rsidRDefault="004E4538" w:rsidP="004E4538">
      <w:pPr>
        <w:autoSpaceDE w:val="0"/>
        <w:autoSpaceDN w:val="0"/>
        <w:adjustRightInd w:val="0"/>
        <w:spacing w:before="240"/>
        <w:jc w:val="both"/>
        <w:rPr>
          <w:del w:id="207" w:author="Asterjadhi, Alfred" w:date="2016-01-09T20:58:00Z"/>
          <w:color w:val="000000"/>
          <w:sz w:val="20"/>
          <w:lang w:val="en-US" w:eastAsia="ko-KR"/>
        </w:rPr>
      </w:pPr>
      <w:del w:id="208" w:author="Asterjadhi, Alfred" w:date="2016-01-09T20:58:00Z">
        <w:r w:rsidRPr="004E4538" w:rsidDel="00DE780F">
          <w:rPr>
            <w:b/>
            <w:bCs/>
            <w:i/>
            <w:iCs/>
            <w:color w:val="000000"/>
            <w:sz w:val="20"/>
            <w:lang w:val="en-US" w:eastAsia="ko-KR"/>
          </w:rPr>
          <w:delText>Insert the following paragraph after the 3rd paragraph of this subclause:</w:delText>
        </w:r>
      </w:del>
    </w:p>
    <w:p w14:paraId="20A3A326" w14:textId="71CDFF82" w:rsidR="004E4538" w:rsidDel="00DE780F" w:rsidRDefault="004E4538" w:rsidP="004E4538">
      <w:pPr>
        <w:autoSpaceDE w:val="0"/>
        <w:autoSpaceDN w:val="0"/>
        <w:adjustRightInd w:val="0"/>
        <w:spacing w:before="240"/>
        <w:jc w:val="both"/>
        <w:rPr>
          <w:del w:id="209" w:author="Asterjadhi, Alfred" w:date="2016-01-09T20:58:00Z"/>
          <w:color w:val="000000"/>
          <w:sz w:val="20"/>
          <w:lang w:val="en-US" w:eastAsia="ko-KR"/>
        </w:rPr>
      </w:pPr>
      <w:del w:id="210" w:author="Asterjadhi, Alfred" w:date="2016-01-09T20:58:00Z">
        <w:r w:rsidRPr="004E4538" w:rsidDel="00DE780F">
          <w:rPr>
            <w:color w:val="000000"/>
            <w:sz w:val="20"/>
            <w:lang w:val="en-US" w:eastAsia="ko-KR"/>
          </w:rPr>
          <w:delText>In frames transmitted by an S1G STA, the MCS Selector field value 2 indicates that the MCS Index field specifies values that are taken from Table 24-38 (S1G MCSs for 1 MHz, Nss = 1) to Table 24-41 (S1G MCSs for 1 MHz, Nss = 4), indicating an S1G MCS for a 1 MHz channel width.</w:delText>
        </w:r>
      </w:del>
    </w:p>
    <w:p w14:paraId="0A9E5F8B" w14:textId="14FC9796" w:rsidR="00943027" w:rsidRPr="00384BA7" w:rsidRDefault="00943027" w:rsidP="009430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4</w:t>
      </w:r>
      <w:r w:rsidRPr="00BE21A9">
        <w:rPr>
          <w:rFonts w:eastAsia="Times New Roman"/>
          <w:b/>
          <w:i/>
          <w:color w:val="000000"/>
          <w:sz w:val="20"/>
          <w:highlight w:val="yellow"/>
          <w:vertAlign w:val="superscript"/>
          <w:lang w:val="en-US"/>
        </w:rPr>
        <w:t>rd</w:t>
      </w:r>
      <w:r>
        <w:rPr>
          <w:rFonts w:eastAsia="Times New Roman"/>
          <w:b/>
          <w:i/>
          <w:color w:val="000000"/>
          <w:sz w:val="20"/>
          <w:highlight w:val="yellow"/>
          <w:lang w:val="en-US"/>
        </w:rPr>
        <w:t xml:space="preserve"> paragraph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8079</w:t>
      </w:r>
      <w:r w:rsidRPr="005A38BF">
        <w:rPr>
          <w:rFonts w:eastAsia="Times New Roman"/>
          <w:b/>
          <w:i/>
          <w:color w:val="000000"/>
          <w:sz w:val="20"/>
          <w:highlight w:val="yellow"/>
          <w:lang w:val="en-US"/>
        </w:rPr>
        <w:t>):</w:t>
      </w:r>
    </w:p>
    <w:p w14:paraId="4E518BDF" w14:textId="77777777" w:rsidR="00DE780F" w:rsidRPr="00943027" w:rsidRDefault="00BC3609" w:rsidP="00BC3609">
      <w:pPr>
        <w:autoSpaceDE w:val="0"/>
        <w:autoSpaceDN w:val="0"/>
        <w:adjustRightInd w:val="0"/>
        <w:rPr>
          <w:ins w:id="211" w:author="Asterjadhi, Alfred" w:date="2016-01-09T20:59:00Z"/>
          <w:rFonts w:ascii="TimesNewRomanPSMT" w:hAnsi="TimesNewRomanPSMT" w:cs="TimesNewRomanPSMT"/>
          <w:sz w:val="20"/>
          <w:lang w:val="en-US" w:eastAsia="ko-KR"/>
        </w:rPr>
      </w:pPr>
      <w:r w:rsidRPr="00943027">
        <w:rPr>
          <w:rFonts w:ascii="TimesNewRomanPSMT" w:hAnsi="TimesNewRomanPSMT" w:cs="TimesNewRomanPSMT"/>
          <w:sz w:val="20"/>
          <w:lang w:val="en-US" w:eastAsia="ko-KR"/>
        </w:rPr>
        <w:t>The MCS Selector field value 3 indicates that the MCS Index field specifies</w:t>
      </w:r>
      <w:ins w:id="212" w:author="Asterjadhi, Alfred" w:date="2016-01-09T20:58:00Z">
        <w:r w:rsidR="00DE780F" w:rsidRPr="00943027">
          <w:rPr>
            <w:rFonts w:ascii="TimesNewRomanPSMT" w:hAnsi="TimesNewRomanPSMT" w:cs="TimesNewRomanPSMT"/>
            <w:sz w:val="20"/>
            <w:lang w:val="en-US" w:eastAsia="ko-KR"/>
          </w:rPr>
          <w:t>:</w:t>
        </w:r>
      </w:ins>
      <w:r w:rsidRPr="00943027">
        <w:rPr>
          <w:rFonts w:ascii="TimesNewRomanPSMT" w:hAnsi="TimesNewRomanPSMT" w:cs="TimesNewRomanPSMT"/>
          <w:sz w:val="20"/>
          <w:lang w:val="en-US" w:eastAsia="ko-KR"/>
        </w:rPr>
        <w:t xml:space="preserve"> </w:t>
      </w:r>
    </w:p>
    <w:p w14:paraId="2153F6F1" w14:textId="590218C3" w:rsidR="00BC3609" w:rsidRPr="00943027" w:rsidRDefault="00BC3609" w:rsidP="00DD70FA">
      <w:pPr>
        <w:pStyle w:val="ListParagraph"/>
        <w:numPr>
          <w:ilvl w:val="0"/>
          <w:numId w:val="1"/>
        </w:numPr>
        <w:autoSpaceDE w:val="0"/>
        <w:autoSpaceDN w:val="0"/>
        <w:adjustRightInd w:val="0"/>
        <w:ind w:leftChars="0"/>
        <w:rPr>
          <w:ins w:id="213" w:author="Asterjadhi, Alfred" w:date="2016-01-09T21:00:00Z"/>
          <w:color w:val="000000"/>
          <w:sz w:val="20"/>
          <w:lang w:val="en-US" w:eastAsia="ko-KR"/>
        </w:rPr>
      </w:pPr>
      <w:del w:id="214" w:author="Asterjadhi, Alfred" w:date="2016-01-09T21:22:00Z">
        <w:r w:rsidRPr="00943027" w:rsidDel="00B5776D">
          <w:rPr>
            <w:rFonts w:ascii="TimesNewRomanPSMT" w:hAnsi="TimesNewRomanPSMT" w:cs="TimesNewRomanPSMT"/>
            <w:sz w:val="20"/>
            <w:lang w:val="en-US" w:eastAsia="ko-KR"/>
          </w:rPr>
          <w:delText>v</w:delText>
        </w:r>
      </w:del>
      <w:ins w:id="215" w:author="Asterjadhi, Alfred" w:date="2016-01-09T21:22:00Z">
        <w:r w:rsidR="00B5776D" w:rsidRPr="00943027">
          <w:rPr>
            <w:rFonts w:ascii="TimesNewRomanPSMT" w:hAnsi="TimesNewRomanPSMT" w:cs="TimesNewRomanPSMT"/>
            <w:sz w:val="20"/>
            <w:lang w:val="en-US" w:eastAsia="ko-KR"/>
          </w:rPr>
          <w:t>V</w:t>
        </w:r>
      </w:ins>
      <w:r w:rsidRPr="00943027">
        <w:rPr>
          <w:rFonts w:ascii="TimesNewRomanPSMT" w:hAnsi="TimesNewRomanPSMT" w:cs="TimesNewRomanPSMT"/>
          <w:sz w:val="20"/>
          <w:lang w:val="en-US" w:eastAsia="ko-KR"/>
        </w:rPr>
        <w:t>alues that are taken from Table 22-30 (VHT-MCSs for mandatory 20 MHz, NSS = 1) to Table 22-37 (VHT-MCSs for optional 20 MHz, NSS = 8), indicating a VHT-MCS for a 20 MHz channel width</w:t>
      </w:r>
      <w:ins w:id="216" w:author="Asterjadhi, Alfred" w:date="2016-01-09T21:22:00Z">
        <w:r w:rsidR="00B5776D" w:rsidRPr="00943027">
          <w:rPr>
            <w:rFonts w:ascii="TimesNewRomanPSMT" w:hAnsi="TimesNewRomanPSMT" w:cs="TimesNewRomanPSMT"/>
            <w:sz w:val="20"/>
            <w:lang w:val="en-US" w:eastAsia="ko-KR"/>
          </w:rPr>
          <w:t>,</w:t>
        </w:r>
      </w:ins>
      <w:ins w:id="217" w:author="Asterjadhi, Alfred" w:date="2016-01-09T21:01:00Z">
        <w:r w:rsidR="00DA3576" w:rsidRPr="00943027">
          <w:rPr>
            <w:rFonts w:ascii="TimesNewRomanPSMT" w:hAnsi="TimesNewRomanPSMT" w:cs="TimesNewRomanPSMT"/>
            <w:sz w:val="20"/>
            <w:lang w:val="en-US" w:eastAsia="ko-KR"/>
          </w:rPr>
          <w:t xml:space="preserve"> when carried in frames transmitted by a non-S1G STA</w:t>
        </w:r>
      </w:ins>
      <w:r w:rsidRPr="00943027">
        <w:rPr>
          <w:rFonts w:ascii="TimesNewRomanPSMT" w:hAnsi="TimesNewRomanPSMT" w:cs="TimesNewRomanPSMT"/>
          <w:sz w:val="20"/>
          <w:lang w:val="en-US" w:eastAsia="ko-KR"/>
        </w:rPr>
        <w:t>.</w:t>
      </w:r>
    </w:p>
    <w:p w14:paraId="2B98F856" w14:textId="3065BE3C" w:rsidR="00F9547F" w:rsidRPr="00943027" w:rsidRDefault="00B5776D" w:rsidP="00DD70FA">
      <w:pPr>
        <w:pStyle w:val="ListParagraph"/>
        <w:numPr>
          <w:ilvl w:val="0"/>
          <w:numId w:val="1"/>
        </w:numPr>
        <w:autoSpaceDE w:val="0"/>
        <w:autoSpaceDN w:val="0"/>
        <w:adjustRightInd w:val="0"/>
        <w:spacing w:before="240"/>
        <w:ind w:leftChars="0"/>
        <w:jc w:val="both"/>
        <w:rPr>
          <w:color w:val="000000"/>
          <w:sz w:val="20"/>
          <w:lang w:val="en-US" w:eastAsia="ko-KR"/>
        </w:rPr>
      </w:pPr>
      <w:ins w:id="218" w:author="Asterjadhi, Alfred" w:date="2016-01-09T21:00:00Z">
        <w:r w:rsidRPr="00943027">
          <w:rPr>
            <w:color w:val="000000"/>
            <w:sz w:val="20"/>
            <w:lang w:val="en-US" w:eastAsia="ko-KR"/>
          </w:rPr>
          <w:t>V</w:t>
        </w:r>
        <w:r w:rsidR="00F9547F" w:rsidRPr="00943027">
          <w:rPr>
            <w:color w:val="000000"/>
            <w:sz w:val="20"/>
            <w:lang w:val="en-US" w:eastAsia="ko-KR"/>
          </w:rPr>
          <w:t xml:space="preserve">alues that are taken from Table 24-42 (S1G MCSs for 2 MHz, </w:t>
        </w:r>
        <w:proofErr w:type="spellStart"/>
        <w:r w:rsidR="00F9547F" w:rsidRPr="00943027">
          <w:rPr>
            <w:color w:val="000000"/>
            <w:sz w:val="20"/>
            <w:lang w:val="en-US" w:eastAsia="ko-KR"/>
          </w:rPr>
          <w:t>Nss</w:t>
        </w:r>
        <w:proofErr w:type="spellEnd"/>
        <w:r w:rsidR="00F9547F" w:rsidRPr="00943027">
          <w:rPr>
            <w:color w:val="000000"/>
            <w:sz w:val="20"/>
            <w:lang w:val="en-US" w:eastAsia="ko-KR"/>
          </w:rPr>
          <w:t xml:space="preserve"> = 1) to Table 24-45 (S1G MCSs for 2 MHz, </w:t>
        </w:r>
        <w:proofErr w:type="spellStart"/>
        <w:r w:rsidR="00F9547F" w:rsidRPr="00943027">
          <w:rPr>
            <w:color w:val="000000"/>
            <w:sz w:val="20"/>
            <w:lang w:val="en-US" w:eastAsia="ko-KR"/>
          </w:rPr>
          <w:t>Nss</w:t>
        </w:r>
        <w:proofErr w:type="spellEnd"/>
        <w:r w:rsidR="00F9547F" w:rsidRPr="00943027">
          <w:rPr>
            <w:color w:val="000000"/>
            <w:sz w:val="20"/>
            <w:lang w:val="en-US" w:eastAsia="ko-KR"/>
          </w:rPr>
          <w:t xml:space="preserve"> = 4), indicating an S1G MCS for a 2 MHz channel width</w:t>
        </w:r>
      </w:ins>
      <w:ins w:id="219" w:author="Asterjadhi, Alfred" w:date="2016-01-09T21:22:00Z">
        <w:r w:rsidRPr="00943027">
          <w:rPr>
            <w:color w:val="000000"/>
            <w:sz w:val="20"/>
            <w:lang w:val="en-US" w:eastAsia="ko-KR"/>
          </w:rPr>
          <w:t>,</w:t>
        </w:r>
      </w:ins>
      <w:ins w:id="220" w:author="Asterjadhi, Alfred" w:date="2016-01-09T21:00:00Z">
        <w:r w:rsidR="00F9547F" w:rsidRPr="00943027">
          <w:rPr>
            <w:color w:val="000000"/>
            <w:sz w:val="20"/>
            <w:lang w:val="en-US" w:eastAsia="ko-KR"/>
          </w:rPr>
          <w:t xml:space="preserve"> when carried in frames transmitted by an S1G STA.</w:t>
        </w:r>
      </w:ins>
    </w:p>
    <w:p w14:paraId="40B6B994" w14:textId="359A0BEA" w:rsidR="004E4538" w:rsidRPr="004E4538" w:rsidDel="00C76888" w:rsidRDefault="004E4538" w:rsidP="004E4538">
      <w:pPr>
        <w:autoSpaceDE w:val="0"/>
        <w:autoSpaceDN w:val="0"/>
        <w:adjustRightInd w:val="0"/>
        <w:spacing w:before="240"/>
        <w:jc w:val="both"/>
        <w:rPr>
          <w:del w:id="221" w:author="Asterjadhi, Alfred" w:date="2016-01-09T21:01:00Z"/>
          <w:color w:val="000000"/>
          <w:sz w:val="20"/>
          <w:lang w:val="en-US" w:eastAsia="ko-KR"/>
        </w:rPr>
      </w:pPr>
      <w:del w:id="222" w:author="Asterjadhi, Alfred" w:date="2016-01-09T21:01:00Z">
        <w:r w:rsidRPr="00943027" w:rsidDel="00C76888">
          <w:rPr>
            <w:b/>
            <w:bCs/>
            <w:iCs/>
            <w:color w:val="000000"/>
            <w:sz w:val="20"/>
            <w:lang w:val="en-US" w:eastAsia="ko-KR"/>
          </w:rPr>
          <w:delText>Insert the following paragraph after the 4th paragraph of this subclause:</w:delText>
        </w:r>
      </w:del>
    </w:p>
    <w:p w14:paraId="3CFA3543" w14:textId="5F4F1279" w:rsidR="004E4538" w:rsidRPr="00943027" w:rsidDel="00C76888" w:rsidRDefault="004E4538" w:rsidP="004E4538">
      <w:pPr>
        <w:autoSpaceDE w:val="0"/>
        <w:autoSpaceDN w:val="0"/>
        <w:adjustRightInd w:val="0"/>
        <w:spacing w:before="240"/>
        <w:jc w:val="both"/>
        <w:rPr>
          <w:del w:id="223" w:author="Asterjadhi, Alfred" w:date="2016-01-09T21:01:00Z"/>
          <w:color w:val="000000"/>
          <w:sz w:val="20"/>
          <w:lang w:val="en-US" w:eastAsia="ko-KR"/>
        </w:rPr>
      </w:pPr>
      <w:del w:id="224" w:author="Asterjadhi, Alfred" w:date="2016-01-09T21:01:00Z">
        <w:r w:rsidRPr="00943027" w:rsidDel="00C76888">
          <w:rPr>
            <w:color w:val="000000"/>
            <w:sz w:val="20"/>
            <w:lang w:val="en-US" w:eastAsia="ko-KR"/>
          </w:rPr>
          <w:delText>In frames transmitted by an S1G STA, the MCS Selector field value 3 indicates that the MCS Index field specifies values that are taken from Table 24-42 (S1G MCSs for 2 MHz, Nss = 1) to Table 24-45 (S1G MCSs for 2 MHz, Nss = 4), indicating an S1G MCS for a 2 MHz channel width.</w:delText>
        </w:r>
      </w:del>
    </w:p>
    <w:p w14:paraId="51BC3E00" w14:textId="6AE33096" w:rsidR="00943027" w:rsidRPr="00384BA7" w:rsidRDefault="00943027" w:rsidP="009430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5</w:t>
      </w:r>
      <w:r w:rsidRPr="00943027">
        <w:rPr>
          <w:rFonts w:eastAsia="Times New Roman"/>
          <w:b/>
          <w:i/>
          <w:color w:val="000000"/>
          <w:sz w:val="20"/>
          <w:highlight w:val="yellow"/>
          <w:vertAlign w:val="superscript"/>
          <w:lang w:val="en-US"/>
        </w:rPr>
        <w:t>th</w:t>
      </w:r>
      <w:r>
        <w:rPr>
          <w:rFonts w:eastAsia="Times New Roman"/>
          <w:b/>
          <w:i/>
          <w:color w:val="000000"/>
          <w:sz w:val="20"/>
          <w:highlight w:val="yellow"/>
          <w:lang w:val="en-US"/>
        </w:rPr>
        <w:t xml:space="preserve"> and 6</w:t>
      </w:r>
      <w:r w:rsidRPr="00943027">
        <w:rPr>
          <w:rFonts w:eastAsia="Times New Roman"/>
          <w:b/>
          <w:i/>
          <w:color w:val="000000"/>
          <w:sz w:val="20"/>
          <w:highlight w:val="yellow"/>
          <w:vertAlign w:val="superscript"/>
          <w:lang w:val="en-US"/>
        </w:rPr>
        <w:t>th</w:t>
      </w:r>
      <w:r>
        <w:rPr>
          <w:rFonts w:eastAsia="Times New Roman"/>
          <w:b/>
          <w:i/>
          <w:color w:val="000000"/>
          <w:sz w:val="20"/>
          <w:highlight w:val="yellow"/>
          <w:lang w:val="en-US"/>
        </w:rPr>
        <w:t xml:space="preserve"> paragraphs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8079</w:t>
      </w:r>
      <w:r w:rsidRPr="005A38BF">
        <w:rPr>
          <w:rFonts w:eastAsia="Times New Roman"/>
          <w:b/>
          <w:i/>
          <w:color w:val="000000"/>
          <w:sz w:val="20"/>
          <w:highlight w:val="yellow"/>
          <w:lang w:val="en-US"/>
        </w:rPr>
        <w:t>):</w:t>
      </w:r>
    </w:p>
    <w:p w14:paraId="71C7EBA4" w14:textId="77777777" w:rsidR="00C76888" w:rsidRPr="00943027" w:rsidRDefault="00BC3609" w:rsidP="00BC3609">
      <w:pPr>
        <w:autoSpaceDE w:val="0"/>
        <w:autoSpaceDN w:val="0"/>
        <w:adjustRightInd w:val="0"/>
        <w:rPr>
          <w:ins w:id="225" w:author="Asterjadhi, Alfred" w:date="2016-01-09T21:01:00Z"/>
          <w:rFonts w:ascii="TimesNewRomanPSMT" w:hAnsi="TimesNewRomanPSMT" w:cs="TimesNewRomanPSMT"/>
          <w:sz w:val="20"/>
          <w:lang w:val="en-US" w:eastAsia="ko-KR"/>
        </w:rPr>
      </w:pPr>
      <w:r w:rsidRPr="00943027">
        <w:rPr>
          <w:rFonts w:ascii="TimesNewRomanPSMT" w:hAnsi="TimesNewRomanPSMT" w:cs="TimesNewRomanPSMT"/>
          <w:sz w:val="20"/>
          <w:lang w:val="en-US" w:eastAsia="ko-KR"/>
        </w:rPr>
        <w:t>The MCS Selector field value 4 indicates that the MCS Index field specifies</w:t>
      </w:r>
      <w:ins w:id="226" w:author="Asterjadhi, Alfred" w:date="2016-01-09T21:01:00Z">
        <w:r w:rsidR="00C76888" w:rsidRPr="00943027">
          <w:rPr>
            <w:rFonts w:ascii="TimesNewRomanPSMT" w:hAnsi="TimesNewRomanPSMT" w:cs="TimesNewRomanPSMT"/>
            <w:sz w:val="20"/>
            <w:lang w:val="en-US" w:eastAsia="ko-KR"/>
          </w:rPr>
          <w:t>:</w:t>
        </w:r>
      </w:ins>
    </w:p>
    <w:p w14:paraId="6734AFEE" w14:textId="1D5090CA" w:rsidR="00BC3609" w:rsidRPr="00943027" w:rsidRDefault="00BC3609" w:rsidP="00DD70FA">
      <w:pPr>
        <w:pStyle w:val="ListParagraph"/>
        <w:numPr>
          <w:ilvl w:val="0"/>
          <w:numId w:val="3"/>
        </w:numPr>
        <w:autoSpaceDE w:val="0"/>
        <w:autoSpaceDN w:val="0"/>
        <w:adjustRightInd w:val="0"/>
        <w:ind w:leftChars="0"/>
        <w:rPr>
          <w:rFonts w:ascii="TimesNewRomanPSMT" w:hAnsi="TimesNewRomanPSMT" w:cs="TimesNewRomanPSMT"/>
          <w:sz w:val="20"/>
          <w:lang w:val="en-US" w:eastAsia="ko-KR"/>
        </w:rPr>
      </w:pPr>
      <w:del w:id="227" w:author="Asterjadhi, Alfred" w:date="2016-01-09T21:01:00Z">
        <w:r w:rsidRPr="00943027" w:rsidDel="00C76888">
          <w:rPr>
            <w:rFonts w:ascii="TimesNewRomanPSMT" w:hAnsi="TimesNewRomanPSMT" w:cs="TimesNewRomanPSMT"/>
            <w:sz w:val="20"/>
            <w:lang w:val="en-US" w:eastAsia="ko-KR"/>
          </w:rPr>
          <w:delText xml:space="preserve"> </w:delText>
        </w:r>
      </w:del>
      <w:del w:id="228" w:author="Asterjadhi, Alfred" w:date="2016-01-09T21:23:00Z">
        <w:r w:rsidRPr="00943027" w:rsidDel="00D020F4">
          <w:rPr>
            <w:rFonts w:ascii="TimesNewRomanPSMT" w:hAnsi="TimesNewRomanPSMT" w:cs="TimesNewRomanPSMT"/>
            <w:sz w:val="20"/>
            <w:lang w:val="en-US" w:eastAsia="ko-KR"/>
          </w:rPr>
          <w:delText>v</w:delText>
        </w:r>
      </w:del>
      <w:ins w:id="229" w:author="Asterjadhi, Alfred" w:date="2016-01-09T21:23:00Z">
        <w:r w:rsidR="00D020F4" w:rsidRPr="00943027">
          <w:rPr>
            <w:rFonts w:ascii="TimesNewRomanPSMT" w:hAnsi="TimesNewRomanPSMT" w:cs="TimesNewRomanPSMT"/>
            <w:sz w:val="20"/>
            <w:lang w:val="en-US" w:eastAsia="ko-KR"/>
          </w:rPr>
          <w:t>V</w:t>
        </w:r>
      </w:ins>
      <w:r w:rsidRPr="00943027">
        <w:rPr>
          <w:rFonts w:ascii="TimesNewRomanPSMT" w:hAnsi="TimesNewRomanPSMT" w:cs="TimesNewRomanPSMT"/>
          <w:sz w:val="20"/>
          <w:lang w:val="en-US" w:eastAsia="ko-KR"/>
        </w:rPr>
        <w:t>alues that are taken from Table 22-38 (VHT-MCSs for mandatory 40 MHz, NSS = 1) to Table 22-45 (VHT-MCSs for optional 40 MHz, NSS = 8), indicating a VHT-MCS for a 40 MHz channel width</w:t>
      </w:r>
      <w:ins w:id="230" w:author="Asterjadhi, Alfred" w:date="2016-01-09T21:25:00Z">
        <w:r w:rsidR="00282EFB" w:rsidRPr="00943027">
          <w:rPr>
            <w:rFonts w:ascii="TimesNewRomanPSMT" w:hAnsi="TimesNewRomanPSMT" w:cs="TimesNewRomanPSMT"/>
            <w:sz w:val="20"/>
            <w:lang w:val="en-US" w:eastAsia="ko-KR"/>
          </w:rPr>
          <w:t>,</w:t>
        </w:r>
      </w:ins>
      <w:ins w:id="231" w:author="Asterjadhi, Alfred" w:date="2016-01-09T21:23:00Z">
        <w:r w:rsidR="00D020F4" w:rsidRPr="00943027">
          <w:rPr>
            <w:rFonts w:ascii="TimesNewRomanPSMT" w:hAnsi="TimesNewRomanPSMT" w:cs="TimesNewRomanPSMT"/>
            <w:sz w:val="20"/>
            <w:lang w:val="en-US" w:eastAsia="ko-KR"/>
          </w:rPr>
          <w:t xml:space="preserve"> when carried in frames transmitted by a non-TVHT </w:t>
        </w:r>
      </w:ins>
      <w:ins w:id="232" w:author="Asterjadhi, Alfred" w:date="2016-01-09T21:24:00Z">
        <w:r w:rsidR="00842C5E" w:rsidRPr="00943027">
          <w:rPr>
            <w:rFonts w:ascii="TimesNewRomanPSMT" w:hAnsi="TimesNewRomanPSMT" w:cs="TimesNewRomanPSMT"/>
            <w:sz w:val="20"/>
            <w:lang w:val="en-US" w:eastAsia="ko-KR"/>
          </w:rPr>
          <w:t xml:space="preserve">and </w:t>
        </w:r>
        <w:r w:rsidR="00D020F4" w:rsidRPr="00943027">
          <w:rPr>
            <w:rFonts w:ascii="TimesNewRomanPSMT" w:hAnsi="TimesNewRomanPSMT" w:cs="TimesNewRomanPSMT"/>
            <w:sz w:val="20"/>
            <w:lang w:val="en-US" w:eastAsia="ko-KR"/>
          </w:rPr>
          <w:t>non-S1G STA</w:t>
        </w:r>
      </w:ins>
      <w:r w:rsidRPr="00943027">
        <w:rPr>
          <w:rFonts w:ascii="TimesNewRomanPSMT" w:hAnsi="TimesNewRomanPSMT" w:cs="TimesNewRomanPSMT"/>
          <w:sz w:val="20"/>
          <w:lang w:val="en-US" w:eastAsia="ko-KR"/>
        </w:rPr>
        <w:t>.</w:t>
      </w:r>
    </w:p>
    <w:p w14:paraId="0DF0FD75" w14:textId="36CF50F4" w:rsidR="00BC3609" w:rsidRPr="00943027" w:rsidRDefault="00BC3609" w:rsidP="00DD70FA">
      <w:pPr>
        <w:pStyle w:val="ListParagraph"/>
        <w:numPr>
          <w:ilvl w:val="0"/>
          <w:numId w:val="3"/>
        </w:numPr>
        <w:autoSpaceDE w:val="0"/>
        <w:autoSpaceDN w:val="0"/>
        <w:adjustRightInd w:val="0"/>
        <w:ind w:leftChars="0"/>
        <w:rPr>
          <w:ins w:id="233" w:author="Asterjadhi, Alfred" w:date="2016-01-09T21:03:00Z"/>
          <w:rFonts w:ascii="TimesNewRomanPSMT" w:hAnsi="TimesNewRomanPSMT" w:cs="TimesNewRomanPSMT"/>
          <w:sz w:val="20"/>
          <w:lang w:val="en-US" w:eastAsia="ko-KR"/>
        </w:rPr>
      </w:pPr>
      <w:del w:id="234" w:author="Asterjadhi, Alfred" w:date="2016-01-09T21:02:00Z">
        <w:r w:rsidRPr="00943027" w:rsidDel="00C76888">
          <w:rPr>
            <w:rFonts w:ascii="TimesNewRomanPSMT" w:hAnsi="TimesNewRomanPSMT" w:cs="TimesNewRomanPSMT"/>
            <w:sz w:val="20"/>
            <w:lang w:val="en-US" w:eastAsia="ko-KR"/>
          </w:rPr>
          <w:delText xml:space="preserve">In frames transmitted by a TVHT STA, the MCS Selector field value 4 indicates that the MCS Index field specifies </w:delText>
        </w:r>
      </w:del>
      <w:ins w:id="235" w:author="Asterjadhi, Alfred" w:date="2016-01-09T21:23:00Z">
        <w:r w:rsidR="00D020F4" w:rsidRPr="00943027">
          <w:rPr>
            <w:rFonts w:ascii="TimesNewRomanPSMT" w:hAnsi="TimesNewRomanPSMT" w:cs="TimesNewRomanPSMT"/>
            <w:sz w:val="20"/>
            <w:lang w:val="en-US" w:eastAsia="ko-KR"/>
          </w:rPr>
          <w:t>V</w:t>
        </w:r>
      </w:ins>
      <w:del w:id="236" w:author="Asterjadhi, Alfred" w:date="2016-01-09T21:23:00Z">
        <w:r w:rsidRPr="00943027" w:rsidDel="00D020F4">
          <w:rPr>
            <w:rFonts w:ascii="TimesNewRomanPSMT" w:hAnsi="TimesNewRomanPSMT" w:cs="TimesNewRomanPSMT"/>
            <w:sz w:val="20"/>
            <w:lang w:val="en-US" w:eastAsia="ko-KR"/>
          </w:rPr>
          <w:delText>v</w:delText>
        </w:r>
      </w:del>
      <w:r w:rsidRPr="00943027">
        <w:rPr>
          <w:rFonts w:ascii="TimesNewRomanPSMT" w:hAnsi="TimesNewRomanPSMT" w:cs="TimesNewRomanPSMT"/>
          <w:sz w:val="20"/>
          <w:lang w:val="en-US" w:eastAsia="ko-KR"/>
        </w:rPr>
        <w:t>alues that are taken from Table 23-26 (TVHT MCSs for TVHT_MODE_1, NSS = 1) to Table 23-29 (TVHT MCSs for TVHT_MODE_1, NSS = 4), indicating a TVHT MCS for a TVHT_W channel width</w:t>
      </w:r>
      <w:ins w:id="237" w:author="Asterjadhi, Alfred" w:date="2016-01-09T21:25:00Z">
        <w:r w:rsidR="00282EFB" w:rsidRPr="00943027">
          <w:rPr>
            <w:rFonts w:ascii="TimesNewRomanPSMT" w:hAnsi="TimesNewRomanPSMT" w:cs="TimesNewRomanPSMT"/>
            <w:sz w:val="20"/>
            <w:lang w:val="en-US" w:eastAsia="ko-KR"/>
          </w:rPr>
          <w:t>,</w:t>
        </w:r>
      </w:ins>
      <w:ins w:id="238" w:author="Asterjadhi, Alfred" w:date="2016-01-09T21:02:00Z">
        <w:r w:rsidR="00C76888" w:rsidRPr="00943027">
          <w:rPr>
            <w:rFonts w:ascii="TimesNewRomanPSMT" w:hAnsi="TimesNewRomanPSMT" w:cs="TimesNewRomanPSMT"/>
            <w:sz w:val="20"/>
            <w:lang w:val="en-US" w:eastAsia="ko-KR"/>
          </w:rPr>
          <w:t xml:space="preserve"> when carried in frames transmitted by a TVHT STA</w:t>
        </w:r>
      </w:ins>
      <w:r w:rsidRPr="00943027">
        <w:rPr>
          <w:rFonts w:ascii="TimesNewRomanPSMT" w:hAnsi="TimesNewRomanPSMT" w:cs="TimesNewRomanPSMT"/>
          <w:sz w:val="20"/>
          <w:lang w:val="en-US" w:eastAsia="ko-KR"/>
        </w:rPr>
        <w:t>.</w:t>
      </w:r>
    </w:p>
    <w:p w14:paraId="0723691B" w14:textId="13B34ABF" w:rsidR="003D77A3" w:rsidRPr="00943027" w:rsidRDefault="003D77A3" w:rsidP="00DD70FA">
      <w:pPr>
        <w:pStyle w:val="ListParagraph"/>
        <w:numPr>
          <w:ilvl w:val="0"/>
          <w:numId w:val="3"/>
        </w:numPr>
        <w:ind w:leftChars="0"/>
        <w:jc w:val="both"/>
      </w:pPr>
      <w:ins w:id="239" w:author="Asterjadhi, Alfred" w:date="2016-01-09T21:03:00Z">
        <w:r w:rsidRPr="00943027">
          <w:rPr>
            <w:color w:val="000000"/>
            <w:sz w:val="20"/>
            <w:lang w:val="en-US" w:eastAsia="ko-KR"/>
          </w:rPr>
          <w:t xml:space="preserve">Values that are taken from Table 24-46 (S1G MCSs for 4 MHz, </w:t>
        </w:r>
        <w:proofErr w:type="spellStart"/>
        <w:r w:rsidRPr="00943027">
          <w:rPr>
            <w:color w:val="000000"/>
            <w:sz w:val="20"/>
            <w:lang w:val="en-US" w:eastAsia="ko-KR"/>
          </w:rPr>
          <w:t>Nss</w:t>
        </w:r>
        <w:proofErr w:type="spellEnd"/>
        <w:r w:rsidRPr="00943027">
          <w:rPr>
            <w:color w:val="000000"/>
            <w:sz w:val="20"/>
            <w:lang w:val="en-US" w:eastAsia="ko-KR"/>
          </w:rPr>
          <w:t xml:space="preserve"> = 1) to Table 24-49 (S1G MCSs for 4 MHz, </w:t>
        </w:r>
        <w:proofErr w:type="spellStart"/>
        <w:r w:rsidRPr="00943027">
          <w:rPr>
            <w:color w:val="000000"/>
            <w:sz w:val="20"/>
            <w:lang w:val="en-US" w:eastAsia="ko-KR"/>
          </w:rPr>
          <w:t>Nss</w:t>
        </w:r>
        <w:proofErr w:type="spellEnd"/>
        <w:r w:rsidRPr="00943027">
          <w:rPr>
            <w:color w:val="000000"/>
            <w:sz w:val="20"/>
            <w:lang w:val="en-US" w:eastAsia="ko-KR"/>
          </w:rPr>
          <w:t xml:space="preserve"> = 4), indicating an S1G MCS for a 4 MHz channel width</w:t>
        </w:r>
      </w:ins>
      <w:ins w:id="240" w:author="Asterjadhi, Alfred" w:date="2016-01-09T21:27:00Z">
        <w:r w:rsidR="00282EFB" w:rsidRPr="00943027">
          <w:rPr>
            <w:color w:val="000000"/>
            <w:sz w:val="20"/>
            <w:lang w:val="en-US" w:eastAsia="ko-KR"/>
          </w:rPr>
          <w:t>,</w:t>
        </w:r>
      </w:ins>
      <w:ins w:id="241" w:author="Asterjadhi, Alfred" w:date="2016-01-09T21:04:00Z">
        <w:r w:rsidRPr="00943027">
          <w:rPr>
            <w:color w:val="000000"/>
            <w:sz w:val="20"/>
            <w:lang w:val="en-US" w:eastAsia="ko-KR"/>
          </w:rPr>
          <w:t xml:space="preserve"> when carried in frames transmitted by an S1G STA</w:t>
        </w:r>
      </w:ins>
      <w:ins w:id="242" w:author="Asterjadhi, Alfred" w:date="2016-01-09T21:03:00Z">
        <w:r w:rsidRPr="00943027">
          <w:rPr>
            <w:color w:val="000000"/>
            <w:sz w:val="20"/>
            <w:lang w:val="en-US" w:eastAsia="ko-KR"/>
          </w:rPr>
          <w:t>.</w:t>
        </w:r>
      </w:ins>
    </w:p>
    <w:p w14:paraId="65DA24A7" w14:textId="515AE145" w:rsidR="004E4538" w:rsidRPr="004E4538" w:rsidDel="00BB728B" w:rsidRDefault="004E4538" w:rsidP="004E4538">
      <w:pPr>
        <w:autoSpaceDE w:val="0"/>
        <w:autoSpaceDN w:val="0"/>
        <w:adjustRightInd w:val="0"/>
        <w:spacing w:before="240"/>
        <w:jc w:val="both"/>
        <w:rPr>
          <w:del w:id="243" w:author="Asterjadhi, Alfred" w:date="2016-01-09T21:04:00Z"/>
          <w:color w:val="000000"/>
          <w:sz w:val="20"/>
          <w:lang w:val="en-US" w:eastAsia="ko-KR"/>
        </w:rPr>
      </w:pPr>
      <w:del w:id="244" w:author="Asterjadhi, Alfred" w:date="2016-01-09T21:04:00Z">
        <w:r w:rsidRPr="00943027" w:rsidDel="00BB728B">
          <w:rPr>
            <w:b/>
            <w:bCs/>
            <w:iCs/>
            <w:color w:val="000000"/>
            <w:sz w:val="20"/>
            <w:lang w:val="en-US" w:eastAsia="ko-KR"/>
          </w:rPr>
          <w:delText>Insert the following paragraph after the 6th paragraph of this subclause:</w:delText>
        </w:r>
      </w:del>
    </w:p>
    <w:p w14:paraId="24EFD0C3" w14:textId="79AB7CA6" w:rsidR="001D2A6C" w:rsidRPr="00943027" w:rsidDel="00BB728B" w:rsidRDefault="004E4538" w:rsidP="004E4538">
      <w:pPr>
        <w:jc w:val="both"/>
        <w:rPr>
          <w:del w:id="245" w:author="Asterjadhi, Alfred" w:date="2016-01-09T21:04:00Z"/>
        </w:rPr>
      </w:pPr>
      <w:del w:id="246" w:author="Asterjadhi, Alfred" w:date="2016-01-09T21:04:00Z">
        <w:r w:rsidRPr="00943027" w:rsidDel="00BB728B">
          <w:rPr>
            <w:color w:val="000000"/>
            <w:sz w:val="20"/>
            <w:lang w:val="en-US" w:eastAsia="ko-KR"/>
          </w:rPr>
          <w:delText>In frames transmitted by an S1G STA, the MCS Selector field value 4 indicates that the MCS Index field specifies values that are taken from Table 24-46 (S1G MCSs for 4 MHz, Nss = 1) to Table 24-49 (S1G MCSs for 4 MHz, Nss = 4), indicating an S1G MCS for a 4 MHz channel width.</w:delText>
        </w:r>
      </w:del>
    </w:p>
    <w:p w14:paraId="28CBE680" w14:textId="28A442B1" w:rsidR="00943027" w:rsidRPr="00384BA7" w:rsidRDefault="00943027" w:rsidP="009430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lastRenderedPageBreak/>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7</w:t>
      </w:r>
      <w:r w:rsidRPr="00943027">
        <w:rPr>
          <w:rFonts w:eastAsia="Times New Roman"/>
          <w:b/>
          <w:i/>
          <w:color w:val="000000"/>
          <w:sz w:val="20"/>
          <w:highlight w:val="yellow"/>
          <w:vertAlign w:val="superscript"/>
          <w:lang w:val="en-US"/>
        </w:rPr>
        <w:t>th</w:t>
      </w:r>
      <w:r>
        <w:rPr>
          <w:rFonts w:eastAsia="Times New Roman"/>
          <w:b/>
          <w:i/>
          <w:color w:val="000000"/>
          <w:sz w:val="20"/>
          <w:highlight w:val="yellow"/>
          <w:lang w:val="en-US"/>
        </w:rPr>
        <w:t xml:space="preserve"> and 8</w:t>
      </w:r>
      <w:r w:rsidRPr="00943027">
        <w:rPr>
          <w:rFonts w:eastAsia="Times New Roman"/>
          <w:b/>
          <w:i/>
          <w:color w:val="000000"/>
          <w:sz w:val="20"/>
          <w:highlight w:val="yellow"/>
          <w:vertAlign w:val="superscript"/>
          <w:lang w:val="en-US"/>
        </w:rPr>
        <w:t>th</w:t>
      </w:r>
      <w:r>
        <w:rPr>
          <w:rFonts w:eastAsia="Times New Roman"/>
          <w:b/>
          <w:i/>
          <w:color w:val="000000"/>
          <w:sz w:val="20"/>
          <w:highlight w:val="yellow"/>
          <w:lang w:val="en-US"/>
        </w:rPr>
        <w:t xml:space="preserve"> paragraph</w:t>
      </w:r>
      <w:r w:rsidR="005F00E7">
        <w:rPr>
          <w:rFonts w:eastAsia="Times New Roman"/>
          <w:b/>
          <w:i/>
          <w:color w:val="000000"/>
          <w:sz w:val="20"/>
          <w:highlight w:val="yellow"/>
          <w:lang w:val="en-US"/>
        </w:rPr>
        <w:t>s</w:t>
      </w:r>
      <w:r>
        <w:rPr>
          <w:rFonts w:eastAsia="Times New Roman"/>
          <w:b/>
          <w:i/>
          <w:color w:val="000000"/>
          <w:sz w:val="20"/>
          <w:highlight w:val="yellow"/>
          <w:lang w:val="en-US"/>
        </w:rPr>
        <w:t xml:space="preserv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8079</w:t>
      </w:r>
      <w:r w:rsidRPr="005A38BF">
        <w:rPr>
          <w:rFonts w:eastAsia="Times New Roman"/>
          <w:b/>
          <w:i/>
          <w:color w:val="000000"/>
          <w:sz w:val="20"/>
          <w:highlight w:val="yellow"/>
          <w:lang w:val="en-US"/>
        </w:rPr>
        <w:t>):</w:t>
      </w:r>
    </w:p>
    <w:p w14:paraId="5943A416" w14:textId="77777777" w:rsidR="007E79A4" w:rsidRPr="00943027" w:rsidRDefault="00BC3609" w:rsidP="00BC3609">
      <w:pPr>
        <w:autoSpaceDE w:val="0"/>
        <w:autoSpaceDN w:val="0"/>
        <w:adjustRightInd w:val="0"/>
        <w:rPr>
          <w:ins w:id="247" w:author="Asterjadhi, Alfred" w:date="2016-01-09T21:04:00Z"/>
          <w:rFonts w:ascii="TimesNewRomanPSMT" w:hAnsi="TimesNewRomanPSMT" w:cs="TimesNewRomanPSMT"/>
          <w:sz w:val="20"/>
          <w:lang w:val="en-US" w:eastAsia="ko-KR"/>
        </w:rPr>
      </w:pPr>
      <w:r w:rsidRPr="00943027">
        <w:rPr>
          <w:rFonts w:ascii="TimesNewRomanPSMT" w:hAnsi="TimesNewRomanPSMT" w:cs="TimesNewRomanPSMT"/>
          <w:sz w:val="20"/>
          <w:lang w:val="en-US" w:eastAsia="ko-KR"/>
        </w:rPr>
        <w:t>The MCS Selector field value 5 indicates that the MCS Index field specifies</w:t>
      </w:r>
      <w:ins w:id="248" w:author="Asterjadhi, Alfred" w:date="2016-01-09T21:04:00Z">
        <w:r w:rsidR="007E79A4" w:rsidRPr="00943027">
          <w:rPr>
            <w:rFonts w:ascii="TimesNewRomanPSMT" w:hAnsi="TimesNewRomanPSMT" w:cs="TimesNewRomanPSMT"/>
            <w:sz w:val="20"/>
            <w:lang w:val="en-US" w:eastAsia="ko-KR"/>
          </w:rPr>
          <w:t>:</w:t>
        </w:r>
      </w:ins>
    </w:p>
    <w:p w14:paraId="15CFF398" w14:textId="4EF773D7" w:rsidR="007E79A4" w:rsidRPr="00943027" w:rsidRDefault="00BC3609" w:rsidP="00DD70FA">
      <w:pPr>
        <w:pStyle w:val="ListParagraph"/>
        <w:numPr>
          <w:ilvl w:val="0"/>
          <w:numId w:val="4"/>
        </w:numPr>
        <w:autoSpaceDE w:val="0"/>
        <w:autoSpaceDN w:val="0"/>
        <w:adjustRightInd w:val="0"/>
        <w:ind w:leftChars="0"/>
        <w:rPr>
          <w:ins w:id="249" w:author="Asterjadhi, Alfred" w:date="2016-01-09T21:05:00Z"/>
          <w:rFonts w:ascii="TimesNewRomanPSMT" w:hAnsi="TimesNewRomanPSMT" w:cs="TimesNewRomanPSMT"/>
          <w:sz w:val="20"/>
          <w:lang w:val="en-US" w:eastAsia="ko-KR"/>
        </w:rPr>
      </w:pPr>
      <w:del w:id="250" w:author="Asterjadhi, Alfred" w:date="2016-01-09T21:04:00Z">
        <w:r w:rsidRPr="00943027" w:rsidDel="007E79A4">
          <w:rPr>
            <w:rFonts w:ascii="TimesNewRomanPSMT" w:hAnsi="TimesNewRomanPSMT" w:cs="TimesNewRomanPSMT"/>
            <w:sz w:val="20"/>
            <w:lang w:val="en-US" w:eastAsia="ko-KR"/>
          </w:rPr>
          <w:delText xml:space="preserve"> v</w:delText>
        </w:r>
      </w:del>
      <w:ins w:id="251" w:author="Asterjadhi, Alfred" w:date="2016-01-09T21:04:00Z">
        <w:r w:rsidR="007E79A4" w:rsidRPr="00943027">
          <w:rPr>
            <w:rFonts w:ascii="TimesNewRomanPSMT" w:hAnsi="TimesNewRomanPSMT" w:cs="TimesNewRomanPSMT"/>
            <w:sz w:val="20"/>
            <w:lang w:val="en-US" w:eastAsia="ko-KR"/>
          </w:rPr>
          <w:t>V</w:t>
        </w:r>
      </w:ins>
      <w:r w:rsidRPr="00943027">
        <w:rPr>
          <w:rFonts w:ascii="TimesNewRomanPSMT" w:hAnsi="TimesNewRomanPSMT" w:cs="TimesNewRomanPSMT"/>
          <w:sz w:val="20"/>
          <w:lang w:val="en-US" w:eastAsia="ko-KR"/>
        </w:rPr>
        <w:t>alues that are taken from Table 22-46 (VHT-MCSs for mandatory 80 MHz, NSS = 1) to Table 22-53 (VHT-MCSs for optional 80 MHz, NSS = 8), indicating a VHT-MCS for an 80 MHz channel width</w:t>
      </w:r>
      <w:ins w:id="252" w:author="Asterjadhi, Alfred" w:date="2016-01-09T21:27:00Z">
        <w:r w:rsidR="00282EFB" w:rsidRPr="00943027">
          <w:rPr>
            <w:rFonts w:ascii="TimesNewRomanPSMT" w:hAnsi="TimesNewRomanPSMT" w:cs="TimesNewRomanPSMT"/>
            <w:sz w:val="20"/>
            <w:lang w:val="en-US" w:eastAsia="ko-KR"/>
          </w:rPr>
          <w:t>, when carried in frames transmitted by a non-TVHT and non-S1G STA</w:t>
        </w:r>
      </w:ins>
      <w:r w:rsidRPr="00943027">
        <w:rPr>
          <w:rFonts w:ascii="TimesNewRomanPSMT" w:hAnsi="TimesNewRomanPSMT" w:cs="TimesNewRomanPSMT"/>
          <w:sz w:val="20"/>
          <w:lang w:val="en-US" w:eastAsia="ko-KR"/>
        </w:rPr>
        <w:t>.</w:t>
      </w:r>
    </w:p>
    <w:p w14:paraId="1A46ABEC" w14:textId="0623DF04" w:rsidR="00A27692" w:rsidRPr="00943027" w:rsidRDefault="00BC3609" w:rsidP="00DD70FA">
      <w:pPr>
        <w:pStyle w:val="ListParagraph"/>
        <w:numPr>
          <w:ilvl w:val="0"/>
          <w:numId w:val="4"/>
        </w:numPr>
        <w:autoSpaceDE w:val="0"/>
        <w:autoSpaceDN w:val="0"/>
        <w:adjustRightInd w:val="0"/>
        <w:spacing w:before="240"/>
        <w:ind w:leftChars="0"/>
        <w:jc w:val="both"/>
        <w:rPr>
          <w:ins w:id="253" w:author="Asterjadhi, Alfred" w:date="2016-01-09T21:06:00Z"/>
          <w:color w:val="000000"/>
          <w:sz w:val="20"/>
          <w:lang w:val="en-US" w:eastAsia="ko-KR"/>
        </w:rPr>
      </w:pPr>
      <w:del w:id="254" w:author="Asterjadhi, Alfred" w:date="2016-01-09T21:05:00Z">
        <w:r w:rsidRPr="00943027" w:rsidDel="007E79A4">
          <w:rPr>
            <w:rFonts w:ascii="TimesNewRomanPSMT" w:hAnsi="TimesNewRomanPSMT" w:cs="TimesNewRomanPSMT"/>
            <w:sz w:val="20"/>
            <w:lang w:val="en-US" w:eastAsia="ko-KR"/>
          </w:rPr>
          <w:delText>In frames transmitted by a TVHT STA, the MCS Selector field value 5 indicates that the MCS Index field specifies v</w:delText>
        </w:r>
      </w:del>
      <w:ins w:id="255" w:author="Asterjadhi, Alfred" w:date="2016-01-09T21:05:00Z">
        <w:r w:rsidR="007E79A4" w:rsidRPr="00943027">
          <w:rPr>
            <w:rFonts w:ascii="TimesNewRomanPSMT" w:hAnsi="TimesNewRomanPSMT" w:cs="TimesNewRomanPSMT"/>
            <w:sz w:val="20"/>
            <w:lang w:val="en-US" w:eastAsia="ko-KR"/>
          </w:rPr>
          <w:t>V</w:t>
        </w:r>
      </w:ins>
      <w:r w:rsidRPr="00943027">
        <w:rPr>
          <w:rFonts w:ascii="TimesNewRomanPSMT" w:hAnsi="TimesNewRomanPSMT" w:cs="TimesNewRomanPSMT"/>
          <w:sz w:val="20"/>
          <w:lang w:val="en-US" w:eastAsia="ko-KR"/>
        </w:rPr>
        <w:t>alues that are taken from Table 23-30 (TVHT MCSs for TVHT_MODE_2C and TVHT_- MODE_2N, NSS = 1) to Table 23-33 (TVHT MCSs for TVHT_MODE_2C and TVHT_MODE_2N, NSS =</w:t>
      </w:r>
      <w:r w:rsidR="00BE21A9" w:rsidRPr="00031E68">
        <w:rPr>
          <w:rFonts w:ascii="TimesNewRomanPSMT" w:hAnsi="TimesNewRomanPSMT" w:cs="TimesNewRomanPSMT"/>
          <w:sz w:val="20"/>
          <w:lang w:val="en-US" w:eastAsia="ko-KR"/>
        </w:rPr>
        <w:t xml:space="preserve"> </w:t>
      </w:r>
      <w:r w:rsidRPr="00031E68">
        <w:rPr>
          <w:rFonts w:ascii="TimesNewRomanPSMT" w:hAnsi="TimesNewRomanPSMT" w:cs="TimesNewRomanPSMT"/>
          <w:sz w:val="20"/>
          <w:lang w:val="en-US" w:eastAsia="ko-KR"/>
        </w:rPr>
        <w:t>4), indicating a TVHT MCS for a TVHT_2W or TVHT_W+W channel width</w:t>
      </w:r>
      <w:ins w:id="256" w:author="Asterjadhi, Alfred" w:date="2016-01-09T21:28:00Z">
        <w:r w:rsidR="00282EFB" w:rsidRPr="00943027">
          <w:rPr>
            <w:rFonts w:ascii="TimesNewRomanPSMT" w:hAnsi="TimesNewRomanPSMT" w:cs="TimesNewRomanPSMT"/>
            <w:sz w:val="20"/>
            <w:lang w:val="en-US" w:eastAsia="ko-KR"/>
          </w:rPr>
          <w:t>,</w:t>
        </w:r>
      </w:ins>
      <w:ins w:id="257" w:author="Asterjadhi, Alfred" w:date="2016-01-09T21:05:00Z">
        <w:r w:rsidR="007E79A4" w:rsidRPr="00943027">
          <w:rPr>
            <w:rFonts w:ascii="TimesNewRomanPSMT" w:hAnsi="TimesNewRomanPSMT" w:cs="TimesNewRomanPSMT"/>
            <w:sz w:val="20"/>
            <w:lang w:val="en-US" w:eastAsia="ko-KR"/>
          </w:rPr>
          <w:t xml:space="preserve"> when carried in frames transmitted by a TVHT STA</w:t>
        </w:r>
      </w:ins>
      <w:r w:rsidRPr="00943027">
        <w:rPr>
          <w:rFonts w:ascii="TimesNewRomanPSMT" w:hAnsi="TimesNewRomanPSMT" w:cs="TimesNewRomanPSMT"/>
          <w:sz w:val="20"/>
          <w:lang w:val="en-US" w:eastAsia="ko-KR"/>
        </w:rPr>
        <w:t>.</w:t>
      </w:r>
    </w:p>
    <w:p w14:paraId="11AC5EF7" w14:textId="292F631D" w:rsidR="00A27692" w:rsidRPr="00943027" w:rsidRDefault="00A27692" w:rsidP="00DD70FA">
      <w:pPr>
        <w:pStyle w:val="ListParagraph"/>
        <w:numPr>
          <w:ilvl w:val="0"/>
          <w:numId w:val="4"/>
        </w:numPr>
        <w:autoSpaceDE w:val="0"/>
        <w:autoSpaceDN w:val="0"/>
        <w:adjustRightInd w:val="0"/>
        <w:spacing w:before="240"/>
        <w:ind w:leftChars="0"/>
        <w:jc w:val="both"/>
        <w:rPr>
          <w:color w:val="000000"/>
          <w:sz w:val="20"/>
          <w:lang w:val="en-US" w:eastAsia="ko-KR"/>
        </w:rPr>
      </w:pPr>
      <w:ins w:id="258" w:author="Asterjadhi, Alfred" w:date="2016-01-09T21:06:00Z">
        <w:r w:rsidRPr="00943027">
          <w:rPr>
            <w:color w:val="000000"/>
            <w:sz w:val="20"/>
            <w:lang w:val="en-US" w:eastAsia="ko-KR"/>
          </w:rPr>
          <w:t xml:space="preserve">Values that are taken from Table 24-50 (S1G MCSs for 8 MHz, </w:t>
        </w:r>
        <w:proofErr w:type="spellStart"/>
        <w:r w:rsidRPr="00943027">
          <w:rPr>
            <w:color w:val="000000"/>
            <w:sz w:val="20"/>
            <w:lang w:val="en-US" w:eastAsia="ko-KR"/>
          </w:rPr>
          <w:t>Nss</w:t>
        </w:r>
        <w:proofErr w:type="spellEnd"/>
        <w:r w:rsidRPr="00943027">
          <w:rPr>
            <w:color w:val="000000"/>
            <w:sz w:val="20"/>
            <w:lang w:val="en-US" w:eastAsia="ko-KR"/>
          </w:rPr>
          <w:t xml:space="preserve"> = 1) to Table 24-53 (S1G MCSs for 8 MHz, </w:t>
        </w:r>
        <w:proofErr w:type="spellStart"/>
        <w:r w:rsidRPr="00943027">
          <w:rPr>
            <w:color w:val="000000"/>
            <w:sz w:val="20"/>
            <w:lang w:val="en-US" w:eastAsia="ko-KR"/>
          </w:rPr>
          <w:t>Nss</w:t>
        </w:r>
        <w:proofErr w:type="spellEnd"/>
        <w:r w:rsidRPr="00943027">
          <w:rPr>
            <w:color w:val="000000"/>
            <w:sz w:val="20"/>
            <w:lang w:val="en-US" w:eastAsia="ko-KR"/>
          </w:rPr>
          <w:t xml:space="preserve"> = 4), indicating an S1G MCS for an 8 MHz channel width</w:t>
        </w:r>
      </w:ins>
      <w:ins w:id="259" w:author="Asterjadhi, Alfred" w:date="2016-01-09T21:28:00Z">
        <w:r w:rsidR="00282EFB" w:rsidRPr="00943027">
          <w:rPr>
            <w:color w:val="000000"/>
            <w:sz w:val="20"/>
            <w:lang w:val="en-US" w:eastAsia="ko-KR"/>
          </w:rPr>
          <w:t>,</w:t>
        </w:r>
      </w:ins>
      <w:ins w:id="260" w:author="Asterjadhi, Alfred" w:date="2016-01-09T21:06:00Z">
        <w:r w:rsidRPr="00943027">
          <w:rPr>
            <w:color w:val="000000"/>
            <w:sz w:val="20"/>
            <w:lang w:val="en-US" w:eastAsia="ko-KR"/>
          </w:rPr>
          <w:t xml:space="preserve"> when carried in frames transmitted by an S1G STA.</w:t>
        </w:r>
      </w:ins>
    </w:p>
    <w:p w14:paraId="22AEFB57" w14:textId="05E4FEDA" w:rsidR="004E4538" w:rsidRPr="004E4538" w:rsidDel="00A27692" w:rsidRDefault="004E4538" w:rsidP="004E4538">
      <w:pPr>
        <w:autoSpaceDE w:val="0"/>
        <w:autoSpaceDN w:val="0"/>
        <w:adjustRightInd w:val="0"/>
        <w:spacing w:before="240"/>
        <w:jc w:val="both"/>
        <w:rPr>
          <w:del w:id="261" w:author="Asterjadhi, Alfred" w:date="2016-01-09T21:06:00Z"/>
          <w:color w:val="000000"/>
          <w:sz w:val="20"/>
          <w:lang w:val="en-US" w:eastAsia="ko-KR"/>
        </w:rPr>
      </w:pPr>
      <w:del w:id="262" w:author="Asterjadhi, Alfred" w:date="2016-01-09T21:06:00Z">
        <w:r w:rsidRPr="00943027" w:rsidDel="00A27692">
          <w:rPr>
            <w:b/>
            <w:bCs/>
            <w:iCs/>
            <w:color w:val="000000"/>
            <w:sz w:val="20"/>
            <w:lang w:val="en-US" w:eastAsia="ko-KR"/>
          </w:rPr>
          <w:delText>Insert the following paragraph after the 8th paragraph of this subclause:</w:delText>
        </w:r>
      </w:del>
    </w:p>
    <w:p w14:paraId="2DED0B67" w14:textId="387859B2" w:rsidR="004E4538" w:rsidRPr="00943027" w:rsidDel="00A27692" w:rsidRDefault="004E4538" w:rsidP="004E4538">
      <w:pPr>
        <w:autoSpaceDE w:val="0"/>
        <w:autoSpaceDN w:val="0"/>
        <w:adjustRightInd w:val="0"/>
        <w:spacing w:before="240"/>
        <w:jc w:val="both"/>
        <w:rPr>
          <w:del w:id="263" w:author="Asterjadhi, Alfred" w:date="2016-01-09T21:06:00Z"/>
          <w:color w:val="000000"/>
          <w:sz w:val="20"/>
          <w:lang w:val="en-US" w:eastAsia="ko-KR"/>
        </w:rPr>
      </w:pPr>
      <w:del w:id="264" w:author="Asterjadhi, Alfred" w:date="2016-01-09T21:06:00Z">
        <w:r w:rsidRPr="00943027" w:rsidDel="00A27692">
          <w:rPr>
            <w:color w:val="000000"/>
            <w:sz w:val="20"/>
            <w:lang w:val="en-US" w:eastAsia="ko-KR"/>
          </w:rPr>
          <w:delText>In frames transmitted by an S1G STA, the MCS Selector field value 5 indicates that the MCS Index field specifies values that are taken from Table 24-50 (S1G MCSs for 8 MHz, Nss = 1) to Table 24-53 (S1G MCSs for 8 MHz, Nss = 4), indicating an S1G MCS for an 8 MHz channel width.</w:delText>
        </w:r>
      </w:del>
    </w:p>
    <w:p w14:paraId="409F514C" w14:textId="3DC38389" w:rsidR="005F00E7" w:rsidRPr="00384BA7" w:rsidRDefault="005F00E7" w:rsidP="005F00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9</w:t>
      </w:r>
      <w:r w:rsidRPr="005F00E7">
        <w:rPr>
          <w:rFonts w:eastAsia="Times New Roman"/>
          <w:b/>
          <w:i/>
          <w:color w:val="000000"/>
          <w:sz w:val="20"/>
          <w:highlight w:val="yellow"/>
          <w:vertAlign w:val="superscript"/>
          <w:lang w:val="en-US"/>
        </w:rPr>
        <w:t>th</w:t>
      </w:r>
      <w:r>
        <w:rPr>
          <w:rFonts w:eastAsia="Times New Roman"/>
          <w:b/>
          <w:i/>
          <w:color w:val="000000"/>
          <w:sz w:val="20"/>
          <w:highlight w:val="yellow"/>
          <w:lang w:val="en-US"/>
        </w:rPr>
        <w:t xml:space="preserve"> and 10</w:t>
      </w:r>
      <w:r w:rsidRPr="005F00E7">
        <w:rPr>
          <w:rFonts w:eastAsia="Times New Roman"/>
          <w:b/>
          <w:i/>
          <w:color w:val="000000"/>
          <w:sz w:val="20"/>
          <w:highlight w:val="yellow"/>
          <w:vertAlign w:val="superscript"/>
          <w:lang w:val="en-US"/>
        </w:rPr>
        <w:t>th</w:t>
      </w:r>
      <w:r>
        <w:rPr>
          <w:rFonts w:eastAsia="Times New Roman"/>
          <w:b/>
          <w:i/>
          <w:color w:val="000000"/>
          <w:sz w:val="20"/>
          <w:highlight w:val="yellow"/>
          <w:lang w:val="en-US"/>
        </w:rPr>
        <w:t xml:space="preserve"> paragraph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8079</w:t>
      </w:r>
      <w:r w:rsidRPr="005A38BF">
        <w:rPr>
          <w:rFonts w:eastAsia="Times New Roman"/>
          <w:b/>
          <w:i/>
          <w:color w:val="000000"/>
          <w:sz w:val="20"/>
          <w:highlight w:val="yellow"/>
          <w:lang w:val="en-US"/>
        </w:rPr>
        <w:t>):</w:t>
      </w:r>
    </w:p>
    <w:p w14:paraId="7C15C89E" w14:textId="77777777" w:rsidR="00A27692" w:rsidRPr="00943027" w:rsidRDefault="00BE21A9" w:rsidP="00BE21A9">
      <w:pPr>
        <w:autoSpaceDE w:val="0"/>
        <w:autoSpaceDN w:val="0"/>
        <w:adjustRightInd w:val="0"/>
        <w:rPr>
          <w:ins w:id="265" w:author="Asterjadhi, Alfred" w:date="2016-01-09T21:06:00Z"/>
          <w:rFonts w:ascii="TimesNewRomanPSMT" w:hAnsi="TimesNewRomanPSMT" w:cs="TimesNewRomanPSMT"/>
          <w:sz w:val="20"/>
          <w:lang w:val="en-US" w:eastAsia="ko-KR"/>
        </w:rPr>
      </w:pPr>
      <w:r w:rsidRPr="00943027">
        <w:rPr>
          <w:rFonts w:ascii="TimesNewRomanPSMT" w:hAnsi="TimesNewRomanPSMT" w:cs="TimesNewRomanPSMT"/>
          <w:sz w:val="20"/>
          <w:lang w:val="en-US" w:eastAsia="ko-KR"/>
        </w:rPr>
        <w:t>The MCS Selector field value 6 indicates that the MCS Index field specifies</w:t>
      </w:r>
      <w:ins w:id="266" w:author="Asterjadhi, Alfred" w:date="2016-01-09T21:06:00Z">
        <w:r w:rsidR="00A27692" w:rsidRPr="00943027">
          <w:rPr>
            <w:rFonts w:ascii="TimesNewRomanPSMT" w:hAnsi="TimesNewRomanPSMT" w:cs="TimesNewRomanPSMT"/>
            <w:sz w:val="20"/>
            <w:lang w:val="en-US" w:eastAsia="ko-KR"/>
          </w:rPr>
          <w:t>:</w:t>
        </w:r>
      </w:ins>
    </w:p>
    <w:p w14:paraId="3372039A" w14:textId="3CF941EF" w:rsidR="00A27692" w:rsidRPr="00943027" w:rsidRDefault="00BE21A9" w:rsidP="00DD70FA">
      <w:pPr>
        <w:pStyle w:val="ListParagraph"/>
        <w:numPr>
          <w:ilvl w:val="0"/>
          <w:numId w:val="5"/>
        </w:numPr>
        <w:autoSpaceDE w:val="0"/>
        <w:autoSpaceDN w:val="0"/>
        <w:adjustRightInd w:val="0"/>
        <w:ind w:leftChars="0"/>
        <w:rPr>
          <w:color w:val="000000"/>
          <w:sz w:val="20"/>
          <w:lang w:val="en-US" w:eastAsia="ko-KR"/>
        </w:rPr>
      </w:pPr>
      <w:del w:id="267" w:author="Asterjadhi, Alfred" w:date="2016-01-09T21:07:00Z">
        <w:r w:rsidRPr="00943027" w:rsidDel="00A27692">
          <w:rPr>
            <w:rFonts w:ascii="TimesNewRomanPSMT" w:hAnsi="TimesNewRomanPSMT" w:cs="TimesNewRomanPSMT"/>
            <w:sz w:val="20"/>
            <w:lang w:val="en-US" w:eastAsia="ko-KR"/>
          </w:rPr>
          <w:delText xml:space="preserve"> v</w:delText>
        </w:r>
      </w:del>
      <w:ins w:id="268" w:author="Asterjadhi, Alfred" w:date="2016-01-09T21:07:00Z">
        <w:r w:rsidR="00A27692" w:rsidRPr="00943027">
          <w:rPr>
            <w:rFonts w:ascii="TimesNewRomanPSMT" w:hAnsi="TimesNewRomanPSMT" w:cs="TimesNewRomanPSMT"/>
            <w:sz w:val="20"/>
            <w:lang w:val="en-US" w:eastAsia="ko-KR"/>
          </w:rPr>
          <w:t>V</w:t>
        </w:r>
      </w:ins>
      <w:r w:rsidRPr="00943027">
        <w:rPr>
          <w:rFonts w:ascii="TimesNewRomanPSMT" w:hAnsi="TimesNewRomanPSMT" w:cs="TimesNewRomanPSMT"/>
          <w:sz w:val="20"/>
          <w:lang w:val="en-US" w:eastAsia="ko-KR"/>
        </w:rPr>
        <w:t>alues that are taken from Table 22-54 (VHT-MCSs for optional 160 MHz and 80+80 MHz, NSS = 1) to Table 22-61 (VHT-MCSs for optional 160 MHz and 80+80 MHz, NSS = 8), indicating a VHT-MCS for a 160 MHz or 80+80 MHz channel width</w:t>
      </w:r>
      <w:ins w:id="269" w:author="Asterjadhi, Alfred" w:date="2016-01-09T21:28:00Z">
        <w:r w:rsidR="00282EFB" w:rsidRPr="00943027">
          <w:rPr>
            <w:rFonts w:ascii="TimesNewRomanPSMT" w:hAnsi="TimesNewRomanPSMT" w:cs="TimesNewRomanPSMT"/>
            <w:sz w:val="20"/>
            <w:lang w:val="en-US" w:eastAsia="ko-KR"/>
          </w:rPr>
          <w:t>, when carried in frames transmitted by a non-TVHT and non-S1G STA</w:t>
        </w:r>
      </w:ins>
      <w:r w:rsidRPr="00943027">
        <w:rPr>
          <w:rFonts w:ascii="TimesNewRomanPSMT" w:hAnsi="TimesNewRomanPSMT" w:cs="TimesNewRomanPSMT"/>
          <w:sz w:val="20"/>
          <w:lang w:val="en-US" w:eastAsia="ko-KR"/>
        </w:rPr>
        <w:t>.</w:t>
      </w:r>
    </w:p>
    <w:p w14:paraId="667A39C0" w14:textId="44547484" w:rsidR="00BE21A9" w:rsidRPr="00943027" w:rsidRDefault="00BE21A9" w:rsidP="00DD70FA">
      <w:pPr>
        <w:pStyle w:val="ListParagraph"/>
        <w:numPr>
          <w:ilvl w:val="0"/>
          <w:numId w:val="5"/>
        </w:numPr>
        <w:autoSpaceDE w:val="0"/>
        <w:autoSpaceDN w:val="0"/>
        <w:adjustRightInd w:val="0"/>
        <w:ind w:leftChars="0"/>
        <w:rPr>
          <w:ins w:id="270" w:author="Asterjadhi, Alfred" w:date="2016-01-09T21:07:00Z"/>
          <w:color w:val="000000"/>
          <w:sz w:val="20"/>
          <w:lang w:val="en-US" w:eastAsia="ko-KR"/>
        </w:rPr>
      </w:pPr>
      <w:del w:id="271" w:author="Asterjadhi, Alfred" w:date="2016-01-09T21:07:00Z">
        <w:r w:rsidRPr="00943027" w:rsidDel="00A27692">
          <w:rPr>
            <w:rFonts w:ascii="TimesNewRomanPSMT" w:hAnsi="TimesNewRomanPSMT" w:cs="TimesNewRomanPSMT"/>
            <w:sz w:val="20"/>
            <w:lang w:val="en-US" w:eastAsia="ko-KR"/>
          </w:rPr>
          <w:delText>In frames transmitted by a TVHT STA, the MCS Selector field value 6 indicates that the MCS Index field specifies v</w:delText>
        </w:r>
      </w:del>
      <w:ins w:id="272" w:author="Asterjadhi, Alfred" w:date="2016-01-09T21:07:00Z">
        <w:r w:rsidR="00A27692" w:rsidRPr="00943027">
          <w:rPr>
            <w:rFonts w:ascii="TimesNewRomanPSMT" w:hAnsi="TimesNewRomanPSMT" w:cs="TimesNewRomanPSMT"/>
            <w:sz w:val="20"/>
            <w:lang w:val="en-US" w:eastAsia="ko-KR"/>
          </w:rPr>
          <w:t>V</w:t>
        </w:r>
      </w:ins>
      <w:r w:rsidRPr="00943027">
        <w:rPr>
          <w:rFonts w:ascii="TimesNewRomanPSMT" w:hAnsi="TimesNewRomanPSMT" w:cs="TimesNewRomanPSMT"/>
          <w:sz w:val="20"/>
          <w:lang w:val="en-US" w:eastAsia="ko-KR"/>
        </w:rPr>
        <w:t>alues that are taken from Table 23-34 (TVHT MCSs for TVHT_MODE_4C and TVHT_-MODE_4N, NSS = 1) to Table 23-37 (TVHT MCSs for TVHT_MODE_4C and TVHT_MODE_4N, NSS = 4), indicating a TVHT MCS for a TVHT_4W or TVHT_2W+2W channel width</w:t>
      </w:r>
      <w:ins w:id="273" w:author="Asterjadhi, Alfred" w:date="2016-01-09T21:28:00Z">
        <w:r w:rsidR="00282EFB" w:rsidRPr="00943027">
          <w:rPr>
            <w:rFonts w:ascii="TimesNewRomanPSMT" w:hAnsi="TimesNewRomanPSMT" w:cs="TimesNewRomanPSMT"/>
            <w:sz w:val="20"/>
            <w:lang w:val="en-US" w:eastAsia="ko-KR"/>
          </w:rPr>
          <w:t>, when carried in frames transmitted by a TVHT STA</w:t>
        </w:r>
      </w:ins>
      <w:r w:rsidRPr="00943027">
        <w:rPr>
          <w:rFonts w:ascii="TimesNewRomanPSMT" w:hAnsi="TimesNewRomanPSMT" w:cs="TimesNewRomanPSMT"/>
          <w:sz w:val="20"/>
          <w:lang w:val="en-US" w:eastAsia="ko-KR"/>
        </w:rPr>
        <w:t>.</w:t>
      </w:r>
    </w:p>
    <w:p w14:paraId="5530F296" w14:textId="692434D9" w:rsidR="00A27692" w:rsidRPr="004E4538" w:rsidRDefault="00A27692" w:rsidP="00DD70FA">
      <w:pPr>
        <w:pStyle w:val="ListParagraph"/>
        <w:numPr>
          <w:ilvl w:val="0"/>
          <w:numId w:val="5"/>
        </w:numPr>
        <w:autoSpaceDE w:val="0"/>
        <w:autoSpaceDN w:val="0"/>
        <w:adjustRightInd w:val="0"/>
        <w:ind w:leftChars="0"/>
        <w:rPr>
          <w:color w:val="000000"/>
          <w:sz w:val="20"/>
          <w:lang w:val="en-US" w:eastAsia="ko-KR"/>
        </w:rPr>
      </w:pPr>
      <w:ins w:id="274" w:author="Asterjadhi, Alfred" w:date="2016-01-09T21:07:00Z">
        <w:r w:rsidRPr="00943027">
          <w:rPr>
            <w:color w:val="000000"/>
            <w:sz w:val="20"/>
            <w:lang w:val="en-US" w:eastAsia="ko-KR"/>
          </w:rPr>
          <w:t xml:space="preserve">Values that are taken from Table 24-54 (S1G MCSs for 16 MHz, </w:t>
        </w:r>
        <w:proofErr w:type="spellStart"/>
        <w:r w:rsidRPr="00943027">
          <w:rPr>
            <w:color w:val="000000"/>
            <w:sz w:val="20"/>
            <w:lang w:val="en-US" w:eastAsia="ko-KR"/>
          </w:rPr>
          <w:t>Nss</w:t>
        </w:r>
        <w:proofErr w:type="spellEnd"/>
        <w:r w:rsidRPr="00943027">
          <w:rPr>
            <w:color w:val="000000"/>
            <w:sz w:val="20"/>
            <w:lang w:val="en-US" w:eastAsia="ko-KR"/>
          </w:rPr>
          <w:t xml:space="preserve"> = 1) to Table 24-57 (S1G MCSs for 16 MHz, </w:t>
        </w:r>
        <w:proofErr w:type="spellStart"/>
        <w:r w:rsidRPr="00943027">
          <w:rPr>
            <w:color w:val="000000"/>
            <w:sz w:val="20"/>
            <w:lang w:val="en-US" w:eastAsia="ko-KR"/>
          </w:rPr>
          <w:t>Nss</w:t>
        </w:r>
        <w:proofErr w:type="spellEnd"/>
        <w:r w:rsidRPr="00943027">
          <w:rPr>
            <w:color w:val="000000"/>
            <w:sz w:val="20"/>
            <w:lang w:val="en-US" w:eastAsia="ko-KR"/>
          </w:rPr>
          <w:t xml:space="preserve"> = 4), indicating an S1G MCS for a 16 MHz channel width</w:t>
        </w:r>
      </w:ins>
      <w:ins w:id="275" w:author="Asterjadhi, Alfred" w:date="2016-01-09T21:29:00Z">
        <w:r w:rsidR="00282EFB" w:rsidRPr="00943027">
          <w:rPr>
            <w:rFonts w:ascii="TimesNewRomanPSMT" w:hAnsi="TimesNewRomanPSMT" w:cs="TimesNewRomanPSMT"/>
            <w:sz w:val="20"/>
            <w:lang w:val="en-US" w:eastAsia="ko-KR"/>
          </w:rPr>
          <w:t>, when carried in frames transmitted by an S1G STA</w:t>
        </w:r>
      </w:ins>
      <w:ins w:id="276" w:author="Asterjadhi, Alfred" w:date="2016-01-09T21:07:00Z">
        <w:r w:rsidRPr="00943027">
          <w:rPr>
            <w:color w:val="000000"/>
            <w:sz w:val="20"/>
            <w:lang w:val="en-US" w:eastAsia="ko-KR"/>
          </w:rPr>
          <w:t>.</w:t>
        </w:r>
      </w:ins>
    </w:p>
    <w:p w14:paraId="79DB3D3D" w14:textId="4AE2099B" w:rsidR="004E4538" w:rsidRPr="004E4538" w:rsidDel="00A27692" w:rsidRDefault="004E4538" w:rsidP="004E4538">
      <w:pPr>
        <w:autoSpaceDE w:val="0"/>
        <w:autoSpaceDN w:val="0"/>
        <w:adjustRightInd w:val="0"/>
        <w:spacing w:before="240"/>
        <w:jc w:val="both"/>
        <w:rPr>
          <w:del w:id="277" w:author="Asterjadhi, Alfred" w:date="2016-01-09T21:07:00Z"/>
          <w:color w:val="000000"/>
          <w:sz w:val="20"/>
          <w:lang w:val="en-US" w:eastAsia="ko-KR"/>
        </w:rPr>
      </w:pPr>
      <w:del w:id="278" w:author="Asterjadhi, Alfred" w:date="2016-01-09T21:07:00Z">
        <w:r w:rsidRPr="00943027" w:rsidDel="00A27692">
          <w:rPr>
            <w:b/>
            <w:bCs/>
            <w:iCs/>
            <w:color w:val="000000"/>
            <w:sz w:val="20"/>
            <w:lang w:val="en-US" w:eastAsia="ko-KR"/>
          </w:rPr>
          <w:delText>Insert the following paragraph after the 10th paragraph of this subclause:</w:delText>
        </w:r>
      </w:del>
    </w:p>
    <w:p w14:paraId="6AC950A8" w14:textId="3484E8E4" w:rsidR="004E4538" w:rsidRPr="004E4538" w:rsidDel="00A27692" w:rsidRDefault="004E4538" w:rsidP="004E4538">
      <w:pPr>
        <w:autoSpaceDE w:val="0"/>
        <w:autoSpaceDN w:val="0"/>
        <w:adjustRightInd w:val="0"/>
        <w:spacing w:before="240"/>
        <w:jc w:val="both"/>
        <w:rPr>
          <w:del w:id="279" w:author="Asterjadhi, Alfred" w:date="2016-01-09T21:07:00Z"/>
          <w:color w:val="000000"/>
          <w:sz w:val="20"/>
          <w:lang w:val="en-US" w:eastAsia="ko-KR"/>
        </w:rPr>
      </w:pPr>
      <w:del w:id="280" w:author="Asterjadhi, Alfred" w:date="2016-01-09T21:07:00Z">
        <w:r w:rsidRPr="00943027" w:rsidDel="00A27692">
          <w:rPr>
            <w:color w:val="000000"/>
            <w:sz w:val="20"/>
            <w:lang w:val="en-US" w:eastAsia="ko-KR"/>
          </w:rPr>
          <w:delText>In frames transmitted by an S1G STA, the MCS Selector field value 6 indicates that the MCS Index field specifies values that are taken from Table 24-54 (S1G MCSs for 16 MHz, Nss = 1) to Table 24-57 (S1G MCSs for 16 MHz, Nss = 4), indicating an S1G MCS for a 16 MHz channel width.</w:delText>
        </w:r>
      </w:del>
    </w:p>
    <w:p w14:paraId="796B796E" w14:textId="77777777" w:rsidR="002C2A2B" w:rsidRPr="002C2A2B" w:rsidRDefault="002C2A2B" w:rsidP="002C2A2B">
      <w:pPr>
        <w:autoSpaceDE w:val="0"/>
        <w:autoSpaceDN w:val="0"/>
        <w:adjustRightInd w:val="0"/>
        <w:spacing w:before="240" w:after="240"/>
        <w:rPr>
          <w:rFonts w:ascii="Arial" w:hAnsi="Arial" w:cs="Arial"/>
          <w:color w:val="000000"/>
          <w:sz w:val="20"/>
          <w:lang w:val="en-US" w:eastAsia="ko-KR"/>
        </w:rPr>
      </w:pPr>
      <w:r w:rsidRPr="002C2A2B">
        <w:rPr>
          <w:rFonts w:ascii="Arial" w:hAnsi="Arial" w:cs="Arial"/>
          <w:b/>
          <w:bCs/>
          <w:color w:val="000000"/>
          <w:sz w:val="20"/>
          <w:lang w:val="en-US" w:eastAsia="ko-KR"/>
        </w:rPr>
        <w:t>8.4.1.48 VHT Compressed Beamforming Report field</w:t>
      </w:r>
    </w:p>
    <w:p w14:paraId="2B1E664D" w14:textId="77777777" w:rsidR="002C2A2B" w:rsidRPr="002C2A2B" w:rsidRDefault="002C2A2B" w:rsidP="002C2A2B">
      <w:pPr>
        <w:autoSpaceDE w:val="0"/>
        <w:autoSpaceDN w:val="0"/>
        <w:adjustRightInd w:val="0"/>
        <w:spacing w:before="240"/>
        <w:jc w:val="both"/>
        <w:rPr>
          <w:color w:val="000000"/>
          <w:sz w:val="20"/>
          <w:lang w:val="en-US" w:eastAsia="ko-KR"/>
        </w:rPr>
      </w:pPr>
      <w:r w:rsidRPr="002C2A2B">
        <w:rPr>
          <w:b/>
          <w:bCs/>
          <w:i/>
          <w:iCs/>
          <w:color w:val="000000"/>
          <w:sz w:val="20"/>
          <w:lang w:val="en-US" w:eastAsia="ko-KR"/>
        </w:rPr>
        <w:t xml:space="preserve">Insert the following </w:t>
      </w:r>
      <w:proofErr w:type="spellStart"/>
      <w:r w:rsidRPr="002C2A2B">
        <w:rPr>
          <w:b/>
          <w:bCs/>
          <w:i/>
          <w:iCs/>
          <w:color w:val="000000"/>
          <w:sz w:val="20"/>
          <w:lang w:val="en-US" w:eastAsia="ko-KR"/>
        </w:rPr>
        <w:t>subclause</w:t>
      </w:r>
      <w:proofErr w:type="spellEnd"/>
      <w:r w:rsidRPr="002C2A2B">
        <w:rPr>
          <w:b/>
          <w:bCs/>
          <w:i/>
          <w:iCs/>
          <w:color w:val="000000"/>
          <w:sz w:val="20"/>
          <w:lang w:val="en-US" w:eastAsia="ko-KR"/>
        </w:rPr>
        <w:t xml:space="preserve"> heading at the beginning of sub-clause 8.4.1.48:</w:t>
      </w:r>
    </w:p>
    <w:p w14:paraId="48475CD5" w14:textId="77777777" w:rsidR="002C2A2B" w:rsidRDefault="002C2A2B" w:rsidP="002C2A2B">
      <w:pPr>
        <w:autoSpaceDE w:val="0"/>
        <w:autoSpaceDN w:val="0"/>
        <w:adjustRightInd w:val="0"/>
        <w:spacing w:before="240" w:after="240"/>
        <w:rPr>
          <w:rFonts w:ascii="Arial" w:hAnsi="Arial" w:cs="Arial"/>
          <w:b/>
          <w:bCs/>
          <w:color w:val="000000"/>
          <w:sz w:val="20"/>
          <w:lang w:val="en-US" w:eastAsia="ko-KR"/>
        </w:rPr>
      </w:pPr>
      <w:r w:rsidRPr="002C2A2B">
        <w:rPr>
          <w:rFonts w:ascii="Arial" w:hAnsi="Arial" w:cs="Arial"/>
          <w:b/>
          <w:bCs/>
          <w:color w:val="000000"/>
          <w:sz w:val="20"/>
          <w:lang w:val="en-US" w:eastAsia="ko-KR"/>
        </w:rPr>
        <w:t>8.4.1.48.1 VHT Compressed Beamforming Report field in non-S1G Band</w:t>
      </w:r>
    </w:p>
    <w:p w14:paraId="74B3F2F8" w14:textId="4182D14C" w:rsidR="005D397D" w:rsidRPr="00384BA7" w:rsidRDefault="005D397D" w:rsidP="005D397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8081</w:t>
      </w:r>
      <w:r w:rsidRPr="005A38BF">
        <w:rPr>
          <w:rFonts w:eastAsia="Times New Roman"/>
          <w:b/>
          <w:i/>
          <w:color w:val="000000"/>
          <w:sz w:val="20"/>
          <w:highlight w:val="yellow"/>
          <w:lang w:val="en-US"/>
        </w:rPr>
        <w:t>):</w:t>
      </w:r>
    </w:p>
    <w:p w14:paraId="717115F2" w14:textId="4A3173E3" w:rsidR="0001027F" w:rsidRDefault="0001027F" w:rsidP="002A55B1">
      <w:pPr>
        <w:autoSpaceDE w:val="0"/>
        <w:autoSpaceDN w:val="0"/>
        <w:adjustRightInd w:val="0"/>
        <w:jc w:val="both"/>
        <w:rPr>
          <w:rFonts w:eastAsia="Times New Roman"/>
          <w:b/>
          <w:color w:val="000000"/>
          <w:sz w:val="20"/>
          <w:highlight w:val="yellow"/>
          <w:lang w:val="en-US"/>
        </w:rPr>
      </w:pPr>
      <w:r>
        <w:rPr>
          <w:rFonts w:ascii="TimesNewRomanPSMT" w:hAnsi="TimesNewRomanPSMT" w:cs="TimesNewRomanPSMT"/>
          <w:sz w:val="20"/>
          <w:lang w:val="en-US" w:eastAsia="ko-KR"/>
        </w:rPr>
        <w:t xml:space="preserve">The VHT Compressed Beamforming Report information contains the channel matrix elements indexed, first, by matrix angles in the order shown in Table 8-65 (Order of angles in the Compressed Beamforming Feedback Matrix subfield) </w:t>
      </w:r>
      <w:ins w:id="281" w:author="Asterjadhi, Alfred" w:date="2016-01-10T10:46:00Z">
        <w:r w:rsidR="003E32DF">
          <w:rPr>
            <w:rFonts w:ascii="TimesNewRomanPSMT" w:hAnsi="TimesNewRomanPSMT" w:cs="TimesNewRomanPSMT"/>
            <w:sz w:val="20"/>
            <w:lang w:val="en-US" w:eastAsia="ko-KR"/>
          </w:rPr>
          <w:t>for a</w:t>
        </w:r>
      </w:ins>
      <w:ins w:id="282" w:author="Asterjadhi, Alfred" w:date="2016-01-09T22:57:00Z">
        <w:r w:rsidR="002A251F">
          <w:rPr>
            <w:rFonts w:ascii="TimesNewRomanPSMT" w:hAnsi="TimesNewRomanPSMT" w:cs="TimesNewRomanPSMT"/>
            <w:sz w:val="20"/>
            <w:lang w:val="en-US" w:eastAsia="ko-KR"/>
          </w:rPr>
          <w:t xml:space="preserve"> VHT PPDU</w:t>
        </w:r>
      </w:ins>
      <w:ins w:id="283" w:author="Asterjadhi, Alfred" w:date="2016-01-10T10:47:00Z">
        <w:r w:rsidR="003E32DF">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 xml:space="preserve">and, second, by data subcarrier index from lowest frequency to highest frequency. </w:t>
      </w:r>
      <w:ins w:id="284" w:author="Asterjadhi, Alfred" w:date="2016-01-10T10:47:00Z">
        <w:r w:rsidR="00071971">
          <w:rPr>
            <w:rFonts w:ascii="TimesNewRomanPSMT" w:hAnsi="TimesNewRomanPSMT" w:cs="TimesNewRomanPSMT"/>
            <w:sz w:val="20"/>
            <w:lang w:val="en-US" w:eastAsia="ko-KR"/>
          </w:rPr>
          <w:t>For an S1G PPDU</w:t>
        </w:r>
      </w:ins>
      <w:ins w:id="285" w:author="Asterjadhi, Alfred" w:date="2016-01-10T10:50:00Z">
        <w:r w:rsidR="0030382C">
          <w:rPr>
            <w:rFonts w:ascii="TimesNewRomanPSMT" w:hAnsi="TimesNewRomanPSMT" w:cs="TimesNewRomanPSMT"/>
            <w:sz w:val="20"/>
            <w:lang w:val="en-US" w:eastAsia="ko-KR"/>
          </w:rPr>
          <w:t>,</w:t>
        </w:r>
      </w:ins>
      <w:ins w:id="286" w:author="Asterjadhi, Alfred" w:date="2016-01-10T10:47:00Z">
        <w:r w:rsidR="00071971">
          <w:rPr>
            <w:rFonts w:ascii="TimesNewRomanPSMT" w:hAnsi="TimesNewRomanPSMT" w:cs="TimesNewRomanPSMT"/>
            <w:sz w:val="20"/>
            <w:lang w:val="en-US" w:eastAsia="ko-KR"/>
          </w:rPr>
          <w:t xml:space="preserve"> the</w:t>
        </w:r>
      </w:ins>
      <w:ins w:id="287" w:author="Asterjadhi, Alfred" w:date="2016-01-10T10:49:00Z">
        <w:r w:rsidR="0030382C">
          <w:rPr>
            <w:rFonts w:ascii="TimesNewRomanPSMT" w:hAnsi="TimesNewRomanPSMT" w:cs="TimesNewRomanPSMT"/>
            <w:sz w:val="20"/>
            <w:lang w:val="en-US" w:eastAsia="ko-KR"/>
          </w:rPr>
          <w:t xml:space="preserve"> matrix angles </w:t>
        </w:r>
      </w:ins>
      <w:ins w:id="288" w:author="Asterjadhi, Alfred" w:date="2016-01-10T10:47:00Z">
        <w:r w:rsidR="00071971">
          <w:rPr>
            <w:rFonts w:ascii="TimesNewRomanPSMT" w:hAnsi="TimesNewRomanPSMT" w:cs="TimesNewRomanPSMT"/>
            <w:sz w:val="20"/>
            <w:lang w:val="en-US" w:eastAsia="ko-KR"/>
          </w:rPr>
          <w:t xml:space="preserve">order and </w:t>
        </w:r>
      </w:ins>
      <w:ins w:id="289" w:author="Asterjadhi, Alfred" w:date="2016-01-10T10:50:00Z">
        <w:r w:rsidR="0030382C">
          <w:rPr>
            <w:rFonts w:ascii="TimesNewRomanPSMT" w:hAnsi="TimesNewRomanPSMT" w:cs="TimesNewRomanPSMT"/>
            <w:sz w:val="20"/>
            <w:lang w:val="en-US" w:eastAsia="ko-KR"/>
          </w:rPr>
          <w:t xml:space="preserve">the </w:t>
        </w:r>
      </w:ins>
      <w:ins w:id="290" w:author="Asterjadhi, Alfred" w:date="2016-01-10T10:48:00Z">
        <w:r w:rsidR="00071971">
          <w:rPr>
            <w:rFonts w:ascii="TimesNewRomanPSMT" w:hAnsi="TimesNewRomanPSMT" w:cs="TimesNewRomanPSMT"/>
            <w:sz w:val="20"/>
            <w:lang w:val="en-US" w:eastAsia="ko-KR"/>
          </w:rPr>
          <w:t>subcarrier index</w:t>
        </w:r>
      </w:ins>
      <w:ins w:id="291" w:author="Asterjadhi, Alfred" w:date="2016-01-10T10:49:00Z">
        <w:r w:rsidR="00071971">
          <w:rPr>
            <w:rFonts w:ascii="TimesNewRomanPSMT" w:hAnsi="TimesNewRomanPSMT" w:cs="TimesNewRomanPSMT"/>
            <w:sz w:val="20"/>
            <w:lang w:val="en-US" w:eastAsia="ko-KR"/>
          </w:rPr>
          <w:t xml:space="preserve">es are defined in 8.4.1.48.2. </w:t>
        </w:r>
      </w:ins>
      <w:r>
        <w:rPr>
          <w:rFonts w:ascii="TimesNewRomanPSMT" w:hAnsi="TimesNewRomanPSMT" w:cs="TimesNewRomanPSMT"/>
          <w:sz w:val="20"/>
          <w:lang w:val="en-US" w:eastAsia="ko-KR"/>
        </w:rPr>
        <w:t xml:space="preserve">The explanation on how these angles are generated from the beamforming feedback matrix </w:t>
      </w:r>
      <w:r>
        <w:rPr>
          <w:rFonts w:ascii="TimesNewRomanPS-ItalicMT" w:hAnsi="TimesNewRomanPS-ItalicMT" w:cs="TimesNewRomanPS-ItalicMT"/>
          <w:i/>
          <w:iCs/>
          <w:sz w:val="20"/>
          <w:lang w:val="en-US" w:eastAsia="ko-KR"/>
        </w:rPr>
        <w:t xml:space="preserve">V </w:t>
      </w:r>
      <w:r>
        <w:rPr>
          <w:rFonts w:ascii="TimesNewRomanPSMT" w:hAnsi="TimesNewRomanPSMT" w:cs="TimesNewRomanPSMT"/>
          <w:sz w:val="20"/>
          <w:lang w:val="en-US" w:eastAsia="ko-KR"/>
        </w:rPr>
        <w:t>is given in 20.3.12.3.6 (Compressed beamforming feedback matrix). In Table 8-65 (Order of angles in the Compressed Beamforming Feedback Matrix subfield),</w:t>
      </w:r>
    </w:p>
    <w:p w14:paraId="288F546E" w14:textId="05441FC3" w:rsidR="00403271" w:rsidRPr="00384BA7" w:rsidRDefault="00403271" w:rsidP="004032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lastRenderedPageBreak/>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caption of Table 8-65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8081</w:t>
      </w:r>
      <w:r w:rsidRPr="005A38BF">
        <w:rPr>
          <w:rFonts w:eastAsia="Times New Roman"/>
          <w:b/>
          <w:i/>
          <w:color w:val="000000"/>
          <w:sz w:val="20"/>
          <w:highlight w:val="yellow"/>
          <w:lang w:val="en-US"/>
        </w:rPr>
        <w:t>):</w:t>
      </w:r>
    </w:p>
    <w:p w14:paraId="76275DD1" w14:textId="3FD7F251" w:rsidR="00403271" w:rsidRPr="002C2A2B" w:rsidRDefault="00403271" w:rsidP="002C2A2B">
      <w:pPr>
        <w:autoSpaceDE w:val="0"/>
        <w:autoSpaceDN w:val="0"/>
        <w:adjustRightInd w:val="0"/>
        <w:spacing w:before="240" w:after="240"/>
        <w:rPr>
          <w:rFonts w:ascii="Arial" w:hAnsi="Arial" w:cs="Arial"/>
          <w:color w:val="000000"/>
          <w:sz w:val="20"/>
          <w:lang w:val="en-US" w:eastAsia="ko-KR"/>
        </w:rPr>
      </w:pPr>
      <w:r>
        <w:rPr>
          <w:rFonts w:ascii="Arial-BoldMT" w:hAnsi="Arial-BoldMT" w:cs="Arial-BoldMT"/>
          <w:b/>
          <w:bCs/>
          <w:sz w:val="20"/>
          <w:lang w:val="en-US" w:eastAsia="ko-KR"/>
        </w:rPr>
        <w:t>Table 8-65—Order of angles in the Compressed Beamforming Feedback Matrix subfield</w:t>
      </w:r>
      <w:ins w:id="292" w:author="Asterjadhi, Alfred" w:date="2016-01-09T22:21:00Z">
        <w:r>
          <w:rPr>
            <w:rFonts w:ascii="Arial-BoldMT" w:hAnsi="Arial-BoldMT" w:cs="Arial-BoldMT"/>
            <w:b/>
            <w:bCs/>
            <w:sz w:val="20"/>
            <w:lang w:val="en-US" w:eastAsia="ko-KR"/>
          </w:rPr>
          <w:t xml:space="preserve"> </w:t>
        </w:r>
      </w:ins>
      <w:ins w:id="293" w:author="Asterjadhi, Alfred" w:date="2016-01-09T22:22:00Z">
        <w:r>
          <w:rPr>
            <w:rFonts w:ascii="Arial-BoldMT" w:hAnsi="Arial-BoldMT" w:cs="Arial-BoldMT"/>
            <w:b/>
            <w:bCs/>
            <w:sz w:val="20"/>
            <w:lang w:val="en-US" w:eastAsia="ko-KR"/>
          </w:rPr>
          <w:t>in a VHT PPDU</w:t>
        </w:r>
      </w:ins>
    </w:p>
    <w:p w14:paraId="5532C37B" w14:textId="74C12E71" w:rsidR="001D2A6C" w:rsidRPr="001D2A6C" w:rsidRDefault="002C2A2B" w:rsidP="002C2A2B">
      <w:pPr>
        <w:autoSpaceDE w:val="0"/>
        <w:autoSpaceDN w:val="0"/>
        <w:adjustRightInd w:val="0"/>
        <w:spacing w:before="120"/>
        <w:jc w:val="both"/>
        <w:rPr>
          <w:rFonts w:ascii="Arial" w:hAnsi="Arial" w:cs="Arial"/>
          <w:color w:val="000000"/>
          <w:sz w:val="24"/>
          <w:szCs w:val="24"/>
          <w:lang w:val="en-US" w:eastAsia="ko-KR"/>
        </w:rPr>
      </w:pPr>
      <w:r w:rsidRPr="002C2A2B">
        <w:rPr>
          <w:b/>
          <w:bCs/>
          <w:i/>
          <w:iCs/>
          <w:color w:val="000000"/>
          <w:sz w:val="20"/>
          <w:lang w:val="en-US" w:eastAsia="ko-KR"/>
        </w:rPr>
        <w:t xml:space="preserve">Insert the following </w:t>
      </w:r>
      <w:proofErr w:type="spellStart"/>
      <w:r w:rsidRPr="002C2A2B">
        <w:rPr>
          <w:b/>
          <w:bCs/>
          <w:i/>
          <w:iCs/>
          <w:color w:val="000000"/>
          <w:sz w:val="20"/>
          <w:lang w:val="en-US" w:eastAsia="ko-KR"/>
        </w:rPr>
        <w:t>subclause</w:t>
      </w:r>
      <w:proofErr w:type="spellEnd"/>
      <w:r w:rsidRPr="002C2A2B">
        <w:rPr>
          <w:b/>
          <w:bCs/>
          <w:i/>
          <w:iCs/>
          <w:color w:val="000000"/>
          <w:sz w:val="20"/>
          <w:lang w:val="en-US" w:eastAsia="ko-KR"/>
        </w:rPr>
        <w:t xml:space="preserve"> at the end of sub-clause 8.4.1.48:</w:t>
      </w:r>
    </w:p>
    <w:p w14:paraId="53E279E6" w14:textId="77777777" w:rsidR="001D2A6C" w:rsidRPr="001D2A6C" w:rsidRDefault="001D2A6C" w:rsidP="001D2A6C">
      <w:pPr>
        <w:autoSpaceDE w:val="0"/>
        <w:autoSpaceDN w:val="0"/>
        <w:adjustRightInd w:val="0"/>
        <w:spacing w:before="240" w:after="240"/>
        <w:rPr>
          <w:rFonts w:ascii="Arial" w:hAnsi="Arial" w:cs="Arial"/>
          <w:color w:val="000000"/>
          <w:sz w:val="20"/>
          <w:lang w:val="en-US" w:eastAsia="ko-KR"/>
        </w:rPr>
      </w:pPr>
      <w:r w:rsidRPr="001D2A6C">
        <w:rPr>
          <w:rFonts w:ascii="Arial" w:hAnsi="Arial" w:cs="Arial"/>
          <w:b/>
          <w:bCs/>
          <w:color w:val="000000"/>
          <w:sz w:val="20"/>
          <w:lang w:val="en-US" w:eastAsia="ko-KR"/>
        </w:rPr>
        <w:t>8.4.1.48.2 VHT Compressed Beamforming Report field in S1G Band</w:t>
      </w:r>
    </w:p>
    <w:p w14:paraId="322A7A4B" w14:textId="0BB86A44" w:rsidR="00772027" w:rsidRPr="00384BA7" w:rsidRDefault="00772027" w:rsidP="007720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80</w:t>
      </w:r>
      <w:r w:rsidR="002C2A2B">
        <w:rPr>
          <w:rFonts w:eastAsia="Times New Roman"/>
          <w:b/>
          <w:i/>
          <w:color w:val="000000"/>
          <w:sz w:val="20"/>
          <w:highlight w:val="yellow"/>
          <w:lang w:val="en-US"/>
        </w:rPr>
        <w:t>81</w:t>
      </w:r>
      <w:r w:rsidRPr="005A38BF">
        <w:rPr>
          <w:rFonts w:eastAsia="Times New Roman"/>
          <w:b/>
          <w:i/>
          <w:color w:val="000000"/>
          <w:sz w:val="20"/>
          <w:highlight w:val="yellow"/>
          <w:lang w:val="en-US"/>
        </w:rPr>
        <w:t>):</w:t>
      </w:r>
    </w:p>
    <w:p w14:paraId="326B53CF" w14:textId="2B7E044A" w:rsidR="001D2A6C" w:rsidRPr="001D2A6C" w:rsidRDefault="001D2A6C" w:rsidP="001D2A6C">
      <w:pPr>
        <w:autoSpaceDE w:val="0"/>
        <w:autoSpaceDN w:val="0"/>
        <w:adjustRightInd w:val="0"/>
        <w:spacing w:before="240"/>
        <w:jc w:val="both"/>
        <w:rPr>
          <w:color w:val="000000"/>
          <w:sz w:val="20"/>
          <w:lang w:val="en-US" w:eastAsia="ko-KR"/>
        </w:rPr>
      </w:pPr>
      <w:r w:rsidRPr="001D2A6C">
        <w:rPr>
          <w:color w:val="000000"/>
          <w:sz w:val="20"/>
          <w:lang w:val="en-US" w:eastAsia="ko-KR"/>
        </w:rPr>
        <w:t>For S1G band, the same VHT Compressed Beamforming Report field is applied in the sounding feedback frame</w:t>
      </w:r>
      <w:ins w:id="294" w:author="Asterjadhi, Alfred" w:date="2016-01-10T10:54:00Z">
        <w:r w:rsidR="009A12F2">
          <w:rPr>
            <w:color w:val="000000"/>
            <w:sz w:val="20"/>
            <w:lang w:val="en-US" w:eastAsia="ko-KR"/>
          </w:rPr>
          <w:t xml:space="preserve"> except that</w:t>
        </w:r>
      </w:ins>
      <w:del w:id="295" w:author="Asterjadhi, Alfred" w:date="2016-01-10T10:54:00Z">
        <w:r w:rsidRPr="001D2A6C" w:rsidDel="009A12F2">
          <w:rPr>
            <w:color w:val="000000"/>
            <w:sz w:val="20"/>
            <w:lang w:val="en-US" w:eastAsia="ko-KR"/>
          </w:rPr>
          <w:delText>, with the following exceptions</w:delText>
        </w:r>
      </w:del>
      <w:r w:rsidRPr="001D2A6C">
        <w:rPr>
          <w:color w:val="000000"/>
          <w:sz w:val="20"/>
          <w:lang w:val="en-US" w:eastAsia="ko-KR"/>
        </w:rPr>
        <w:t>:</w:t>
      </w:r>
    </w:p>
    <w:p w14:paraId="5A7AEB36" w14:textId="1BC97D4C" w:rsidR="001D2A6C" w:rsidRPr="001D2A6C" w:rsidRDefault="001D2A6C" w:rsidP="00F13D95">
      <w:pPr>
        <w:autoSpaceDE w:val="0"/>
        <w:autoSpaceDN w:val="0"/>
        <w:adjustRightInd w:val="0"/>
        <w:spacing w:before="60" w:after="60"/>
        <w:ind w:left="720"/>
        <w:jc w:val="both"/>
        <w:rPr>
          <w:color w:val="000000"/>
          <w:sz w:val="20"/>
          <w:lang w:val="en-US" w:eastAsia="ko-KR"/>
        </w:rPr>
      </w:pPr>
      <w:r w:rsidRPr="001D2A6C">
        <w:rPr>
          <w:color w:val="000000"/>
          <w:sz w:val="20"/>
          <w:lang w:val="en-US" w:eastAsia="ko-KR"/>
        </w:rPr>
        <w:t>—</w:t>
      </w:r>
      <w:del w:id="296" w:author="Asterjadhi, Alfred" w:date="2016-01-10T10:54:00Z">
        <w:r w:rsidRPr="001D2A6C" w:rsidDel="009A12F2">
          <w:rPr>
            <w:color w:val="000000"/>
            <w:sz w:val="20"/>
            <w:lang w:val="en-US" w:eastAsia="ko-KR"/>
          </w:rPr>
          <w:delText xml:space="preserve">Table 8-65 (Order of angles in the Compressed Beamforming Feedback Matrix subfield) is replaced </w:delText>
        </w:r>
      </w:del>
      <w:ins w:id="297" w:author="Asterjadhi, Alfred" w:date="2016-01-10T10:55:00Z">
        <w:r w:rsidR="009A12F2">
          <w:rPr>
            <w:color w:val="000000"/>
            <w:sz w:val="20"/>
            <w:lang w:val="en-US" w:eastAsia="ko-KR"/>
          </w:rPr>
          <w:t xml:space="preserve">The matrix angles order </w:t>
        </w:r>
      </w:ins>
      <w:ins w:id="298" w:author="Asterjadhi, Alfred" w:date="2016-01-10T10:56:00Z">
        <w:r w:rsidR="009A12F2">
          <w:rPr>
            <w:color w:val="000000"/>
            <w:sz w:val="20"/>
            <w:lang w:val="en-US" w:eastAsia="ko-KR"/>
          </w:rPr>
          <w:t xml:space="preserve">is </w:t>
        </w:r>
      </w:ins>
      <w:ins w:id="299" w:author="Asterjadhi, Alfred" w:date="2016-01-10T10:55:00Z">
        <w:r w:rsidR="009A12F2">
          <w:rPr>
            <w:color w:val="000000"/>
            <w:sz w:val="20"/>
            <w:lang w:val="en-US" w:eastAsia="ko-KR"/>
          </w:rPr>
          <w:t>shown in</w:t>
        </w:r>
      </w:ins>
      <w:del w:id="300" w:author="Asterjadhi, Alfred" w:date="2016-01-10T10:55:00Z">
        <w:r w:rsidRPr="001D2A6C" w:rsidDel="009A12F2">
          <w:rPr>
            <w:color w:val="000000"/>
            <w:sz w:val="20"/>
            <w:lang w:val="en-US" w:eastAsia="ko-KR"/>
          </w:rPr>
          <w:delText>by</w:delText>
        </w:r>
      </w:del>
      <w:r w:rsidRPr="001D2A6C">
        <w:rPr>
          <w:color w:val="000000"/>
          <w:sz w:val="20"/>
          <w:lang w:val="en-US" w:eastAsia="ko-KR"/>
        </w:rPr>
        <w:t xml:space="preserve"> Table 8-69a (Order of angles in the Compressed Beamforming Feedback Matrix subfield if the Feedback Type field is SU</w:t>
      </w:r>
      <w:ins w:id="301" w:author="Asterjadhi, Alfred" w:date="2016-01-10T10:56:00Z">
        <w:r w:rsidR="00721A60">
          <w:rPr>
            <w:color w:val="000000"/>
            <w:sz w:val="20"/>
            <w:lang w:val="en-US" w:eastAsia="ko-KR"/>
          </w:rPr>
          <w:t xml:space="preserve"> in an S1G PPDU</w:t>
        </w:r>
      </w:ins>
      <w:r w:rsidRPr="001D2A6C">
        <w:rPr>
          <w:color w:val="000000"/>
          <w:sz w:val="20"/>
          <w:lang w:val="en-US" w:eastAsia="ko-KR"/>
        </w:rPr>
        <w:t xml:space="preserve">) and </w:t>
      </w:r>
      <w:ins w:id="302" w:author="Asterjadhi, Alfred" w:date="2016-01-10T10:56:00Z">
        <w:r w:rsidR="00721A60">
          <w:rPr>
            <w:color w:val="000000"/>
            <w:sz w:val="20"/>
            <w:lang w:val="en-US" w:eastAsia="ko-KR"/>
          </w:rPr>
          <w:t xml:space="preserve">in </w:t>
        </w:r>
      </w:ins>
      <w:r w:rsidRPr="001D2A6C">
        <w:rPr>
          <w:color w:val="000000"/>
          <w:sz w:val="20"/>
          <w:lang w:val="en-US" w:eastAsia="ko-KR"/>
        </w:rPr>
        <w:t>Table 8-69b (Order of angles in the Compressed Beamforming Feedback Matrix subfield if the Feedback Type field is MU</w:t>
      </w:r>
      <w:ins w:id="303" w:author="Asterjadhi, Alfred" w:date="2016-01-10T10:57:00Z">
        <w:r w:rsidR="00721A60">
          <w:rPr>
            <w:color w:val="000000"/>
            <w:sz w:val="20"/>
            <w:lang w:val="en-US" w:eastAsia="ko-KR"/>
          </w:rPr>
          <w:t xml:space="preserve"> in an S1G PPDU</w:t>
        </w:r>
      </w:ins>
      <w:r w:rsidRPr="001D2A6C">
        <w:rPr>
          <w:color w:val="000000"/>
          <w:sz w:val="20"/>
          <w:lang w:val="en-US" w:eastAsia="ko-KR"/>
        </w:rPr>
        <w:t>)</w:t>
      </w:r>
      <w:del w:id="304" w:author="Asterjadhi, Alfred" w:date="2016-01-10T10:57:00Z">
        <w:r w:rsidRPr="001D2A6C" w:rsidDel="00721A60">
          <w:rPr>
            <w:color w:val="000000"/>
            <w:sz w:val="20"/>
            <w:lang w:val="en-US" w:eastAsia="ko-KR"/>
          </w:rPr>
          <w:delText xml:space="preserve"> as shown below</w:delText>
        </w:r>
      </w:del>
      <w:r w:rsidRPr="001D2A6C">
        <w:rPr>
          <w:color w:val="000000"/>
          <w:sz w:val="20"/>
          <w:lang w:val="en-US" w:eastAsia="ko-KR"/>
        </w:rPr>
        <w:t>, where the Feedback Type is indicated in the STA Info field of the NDP Announcement frame with format shown in Figure 8-50a (STA Info field when used in S1G band).</w:t>
      </w:r>
    </w:p>
    <w:p w14:paraId="4B3786D5" w14:textId="77777777" w:rsidR="00721A60" w:rsidRDefault="00721A60" w:rsidP="00721A60">
      <w:pPr>
        <w:jc w:val="both"/>
        <w:rPr>
          <w:ins w:id="305" w:author="Asterjadhi, Alfred" w:date="2016-01-10T10:58:00Z"/>
          <w:lang w:val="en-US" w:eastAsia="ko-KR"/>
        </w:rPr>
      </w:pPr>
    </w:p>
    <w:p w14:paraId="10E90154" w14:textId="77777777" w:rsidR="00AA53B0" w:rsidRPr="00AA53B0" w:rsidRDefault="00AA53B0" w:rsidP="00AA53B0">
      <w:pPr>
        <w:autoSpaceDE w:val="0"/>
        <w:autoSpaceDN w:val="0"/>
        <w:adjustRightInd w:val="0"/>
        <w:spacing w:before="240" w:after="240"/>
        <w:rPr>
          <w:rFonts w:ascii="Arial" w:hAnsi="Arial" w:cs="Arial"/>
          <w:color w:val="000000"/>
          <w:sz w:val="20"/>
          <w:lang w:val="en-US" w:eastAsia="ko-KR"/>
        </w:rPr>
      </w:pPr>
      <w:r w:rsidRPr="00AA53B0">
        <w:rPr>
          <w:rFonts w:ascii="Arial" w:hAnsi="Arial" w:cs="Arial"/>
          <w:b/>
          <w:bCs/>
          <w:color w:val="000000"/>
          <w:sz w:val="20"/>
          <w:lang w:val="en-US" w:eastAsia="ko-KR"/>
        </w:rPr>
        <w:t>9.7.6.5.2 Selection of a rate or MCS</w:t>
      </w:r>
    </w:p>
    <w:p w14:paraId="78607F11" w14:textId="058BC643" w:rsidR="00AA53B0" w:rsidRPr="00384BA7" w:rsidRDefault="00AA53B0" w:rsidP="00AA5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sidR="00115B7B">
        <w:rPr>
          <w:rFonts w:eastAsia="Times New Roman"/>
          <w:b/>
          <w:i/>
          <w:color w:val="000000"/>
          <w:sz w:val="20"/>
          <w:highlight w:val="yellow"/>
          <w:lang w:val="en-US"/>
        </w:rPr>
        <w:t>8448</w:t>
      </w:r>
      <w:r w:rsidRPr="005A38BF">
        <w:rPr>
          <w:rFonts w:eastAsia="Times New Roman"/>
          <w:b/>
          <w:i/>
          <w:color w:val="000000"/>
          <w:sz w:val="20"/>
          <w:highlight w:val="yellow"/>
          <w:lang w:val="en-US"/>
        </w:rPr>
        <w:t>):</w:t>
      </w:r>
    </w:p>
    <w:p w14:paraId="40688A20" w14:textId="77777777" w:rsidR="00AA53B0" w:rsidRPr="00AA53B0" w:rsidRDefault="00AA53B0" w:rsidP="00AA53B0">
      <w:pPr>
        <w:autoSpaceDE w:val="0"/>
        <w:autoSpaceDN w:val="0"/>
        <w:adjustRightInd w:val="0"/>
        <w:spacing w:before="60" w:after="60"/>
        <w:ind w:left="600" w:firstLine="200"/>
        <w:jc w:val="both"/>
        <w:rPr>
          <w:color w:val="000000"/>
          <w:sz w:val="20"/>
          <w:lang w:val="en-US" w:eastAsia="ko-KR"/>
        </w:rPr>
      </w:pPr>
      <w:r w:rsidRPr="00AA53B0">
        <w:rPr>
          <w:color w:val="000000"/>
          <w:sz w:val="20"/>
          <w:lang w:val="en-US" w:eastAsia="ko-KR"/>
        </w:rPr>
        <w:t xml:space="preserve">—If a BlockAck frame is sent as an immediate response to either an implicit BlockAck request or to a </w:t>
      </w:r>
      <w:proofErr w:type="spellStart"/>
      <w:r w:rsidRPr="00AA53B0">
        <w:rPr>
          <w:color w:val="000000"/>
          <w:sz w:val="20"/>
          <w:lang w:val="en-US" w:eastAsia="ko-KR"/>
        </w:rPr>
        <w:t>BlockAckReq</w:t>
      </w:r>
      <w:proofErr w:type="spellEnd"/>
      <w:r w:rsidRPr="00AA53B0">
        <w:rPr>
          <w:color w:val="000000"/>
          <w:sz w:val="20"/>
          <w:lang w:val="en-US" w:eastAsia="ko-KR"/>
        </w:rPr>
        <w:t xml:space="preserve"> frame that was carried in an S1G PPDU, the primary rate is defined to be the highest rate in the BSSBasicS1GMCS_NSSSet parameter that is less than or equal to the rate of the previous frame. If no rate in the BSSBasicS1GMCS_NSSSet parameter meets these conditions, the primary rate is defined to be the highest mandatory rate of the attached PHY that is less than or equal to the rate of the previous frame. The STA may select an alternate rate according to the rules in 9.7.6.5.4 (Selection of an alternate rate or MCS for a control response frame). The STA shall transmit the BlockAck control response frame at either the primary rate or the alternate rate, if one exists.</w:t>
      </w:r>
    </w:p>
    <w:p w14:paraId="0587CD63" w14:textId="29DB34D2" w:rsidR="00AA53B0" w:rsidRPr="00AA53B0" w:rsidRDefault="00AA53B0" w:rsidP="00AA53B0">
      <w:pPr>
        <w:autoSpaceDE w:val="0"/>
        <w:autoSpaceDN w:val="0"/>
        <w:adjustRightInd w:val="0"/>
        <w:spacing w:before="60" w:after="60"/>
        <w:ind w:left="600" w:firstLine="200"/>
        <w:jc w:val="both"/>
        <w:rPr>
          <w:color w:val="000000"/>
          <w:sz w:val="20"/>
          <w:lang w:val="en-US" w:eastAsia="ko-KR"/>
        </w:rPr>
      </w:pPr>
      <w:r w:rsidRPr="00AA53B0">
        <w:rPr>
          <w:color w:val="000000"/>
          <w:sz w:val="20"/>
          <w:lang w:val="en-US" w:eastAsia="ko-KR"/>
        </w:rPr>
        <w:t xml:space="preserve">—When in asymmetric </w:t>
      </w:r>
      <w:ins w:id="306" w:author="Asterjadhi, Alfred" w:date="2016-01-09T20:18:00Z">
        <w:r>
          <w:rPr>
            <w:color w:val="000000"/>
            <w:sz w:val="20"/>
            <w:lang w:val="en-US" w:eastAsia="ko-KR"/>
          </w:rPr>
          <w:t>b</w:t>
        </w:r>
      </w:ins>
      <w:del w:id="307" w:author="Asterjadhi, Alfred" w:date="2016-01-09T20:18:00Z">
        <w:r w:rsidRPr="00AA53B0" w:rsidDel="00AA53B0">
          <w:rPr>
            <w:color w:val="000000"/>
            <w:sz w:val="20"/>
            <w:lang w:val="en-US" w:eastAsia="ko-KR"/>
          </w:rPr>
          <w:delText>B</w:delText>
        </w:r>
      </w:del>
      <w:r w:rsidRPr="00AA53B0">
        <w:rPr>
          <w:color w:val="000000"/>
          <w:sz w:val="20"/>
          <w:lang w:val="en-US" w:eastAsia="ko-KR"/>
        </w:rPr>
        <w:t xml:space="preserve">lock </w:t>
      </w:r>
      <w:proofErr w:type="spellStart"/>
      <w:ins w:id="308" w:author="Asterjadhi, Alfred" w:date="2016-01-09T20:18:00Z">
        <w:r>
          <w:rPr>
            <w:color w:val="000000"/>
            <w:sz w:val="20"/>
            <w:lang w:val="en-US" w:eastAsia="ko-KR"/>
          </w:rPr>
          <w:t>a</w:t>
        </w:r>
      </w:ins>
      <w:del w:id="309" w:author="Asterjadhi, Alfred" w:date="2016-01-09T20:18:00Z">
        <w:r w:rsidRPr="00AA53B0" w:rsidDel="00AA53B0">
          <w:rPr>
            <w:color w:val="000000"/>
            <w:sz w:val="20"/>
            <w:lang w:val="en-US" w:eastAsia="ko-KR"/>
          </w:rPr>
          <w:delText>A</w:delText>
        </w:r>
      </w:del>
      <w:r w:rsidRPr="00AA53B0">
        <w:rPr>
          <w:color w:val="000000"/>
          <w:sz w:val="20"/>
          <w:lang w:val="en-US" w:eastAsia="ko-KR"/>
        </w:rPr>
        <w:t>ck</w:t>
      </w:r>
      <w:proofErr w:type="spellEnd"/>
      <w:r w:rsidRPr="00AA53B0">
        <w:rPr>
          <w:color w:val="000000"/>
          <w:sz w:val="20"/>
          <w:lang w:val="en-US" w:eastAsia="ko-KR"/>
        </w:rPr>
        <w:t xml:space="preserve"> </w:t>
      </w:r>
      <w:ins w:id="310" w:author="Asterjadhi, Alfred" w:date="2016-01-09T20:18:00Z">
        <w:r>
          <w:rPr>
            <w:color w:val="000000"/>
            <w:sz w:val="20"/>
            <w:lang w:val="en-US" w:eastAsia="ko-KR"/>
          </w:rPr>
          <w:t>o</w:t>
        </w:r>
      </w:ins>
      <w:del w:id="311" w:author="Asterjadhi, Alfred" w:date="2016-01-09T20:18:00Z">
        <w:r w:rsidRPr="00AA53B0" w:rsidDel="00AA53B0">
          <w:rPr>
            <w:color w:val="000000"/>
            <w:sz w:val="20"/>
            <w:lang w:val="en-US" w:eastAsia="ko-KR"/>
          </w:rPr>
          <w:delText>O</w:delText>
        </w:r>
      </w:del>
      <w:r w:rsidRPr="00AA53B0">
        <w:rPr>
          <w:color w:val="000000"/>
          <w:sz w:val="20"/>
          <w:lang w:val="en-US" w:eastAsia="ko-KR"/>
        </w:rPr>
        <w:t xml:space="preserve">peration, the </w:t>
      </w:r>
      <w:ins w:id="312" w:author="Asterjadhi, Alfred" w:date="2016-01-09T20:18:00Z">
        <w:r>
          <w:rPr>
            <w:color w:val="000000"/>
            <w:sz w:val="20"/>
            <w:lang w:val="en-US" w:eastAsia="ko-KR"/>
          </w:rPr>
          <w:t xml:space="preserve">S1G </w:t>
        </w:r>
      </w:ins>
      <w:r w:rsidRPr="00AA53B0">
        <w:rPr>
          <w:color w:val="000000"/>
          <w:sz w:val="20"/>
          <w:lang w:val="en-US" w:eastAsia="ko-KR"/>
        </w:rPr>
        <w:t xml:space="preserve">STA shall transmit the </w:t>
      </w:r>
      <w:del w:id="313" w:author="Asterjadhi, Alfred" w:date="2016-01-09T20:18:00Z">
        <w:r w:rsidRPr="00AA53B0" w:rsidDel="00AA53B0">
          <w:rPr>
            <w:color w:val="000000"/>
            <w:sz w:val="20"/>
            <w:lang w:val="en-US" w:eastAsia="ko-KR"/>
          </w:rPr>
          <w:delText xml:space="preserve">S1G PPDU </w:delText>
        </w:r>
      </w:del>
      <w:proofErr w:type="spellStart"/>
      <w:r w:rsidRPr="00AA53B0">
        <w:rPr>
          <w:color w:val="000000"/>
          <w:sz w:val="20"/>
          <w:lang w:val="en-US" w:eastAsia="ko-KR"/>
        </w:rPr>
        <w:t>BlockAck</w:t>
      </w:r>
      <w:del w:id="314" w:author="Asterjadhi, Alfred" w:date="2016-01-09T20:18:00Z">
        <w:r w:rsidRPr="00AA53B0" w:rsidDel="00AA53B0">
          <w:rPr>
            <w:color w:val="000000"/>
            <w:sz w:val="20"/>
            <w:lang w:val="en-US" w:eastAsia="ko-KR"/>
          </w:rPr>
          <w:delText xml:space="preserve"> control response </w:delText>
        </w:r>
      </w:del>
      <w:r w:rsidRPr="00AA53B0">
        <w:rPr>
          <w:color w:val="000000"/>
          <w:sz w:val="20"/>
          <w:lang w:val="en-US" w:eastAsia="ko-KR"/>
        </w:rPr>
        <w:t>frame</w:t>
      </w:r>
      <w:proofErr w:type="spellEnd"/>
      <w:r w:rsidRPr="00AA53B0">
        <w:rPr>
          <w:color w:val="000000"/>
          <w:sz w:val="20"/>
          <w:lang w:val="en-US" w:eastAsia="ko-KR"/>
        </w:rPr>
        <w:t xml:space="preserve"> at the MCS according to the rules in 9.7.6.5.4a (MCS for asymmetric Block Ack operation). </w:t>
      </w:r>
    </w:p>
    <w:p w14:paraId="45DF07AF" w14:textId="51462C7D" w:rsidR="00AA53B0" w:rsidRPr="00AA53B0" w:rsidRDefault="00AA53B0" w:rsidP="00AA53B0">
      <w:pPr>
        <w:autoSpaceDE w:val="0"/>
        <w:autoSpaceDN w:val="0"/>
        <w:adjustRightInd w:val="0"/>
        <w:spacing w:before="60" w:after="60"/>
        <w:ind w:left="600" w:firstLine="200"/>
        <w:jc w:val="both"/>
        <w:rPr>
          <w:color w:val="000000"/>
          <w:sz w:val="20"/>
          <w:lang w:val="en-US" w:eastAsia="ko-KR"/>
        </w:rPr>
      </w:pPr>
      <w:r w:rsidRPr="00AA53B0">
        <w:rPr>
          <w:color w:val="000000"/>
          <w:sz w:val="20"/>
          <w:lang w:val="en-US" w:eastAsia="ko-KR"/>
        </w:rPr>
        <w:t xml:space="preserve">—When the </w:t>
      </w:r>
      <w:ins w:id="315" w:author="Asterjadhi, Alfred" w:date="2016-01-09T20:19:00Z">
        <w:r>
          <w:rPr>
            <w:color w:val="000000"/>
            <w:sz w:val="20"/>
            <w:lang w:val="en-US" w:eastAsia="ko-KR"/>
          </w:rPr>
          <w:t xml:space="preserve">S1G </w:t>
        </w:r>
      </w:ins>
      <w:r w:rsidRPr="00AA53B0">
        <w:rPr>
          <w:color w:val="000000"/>
          <w:sz w:val="20"/>
          <w:lang w:val="en-US" w:eastAsia="ko-KR"/>
        </w:rPr>
        <w:t xml:space="preserve">STA is not </w:t>
      </w:r>
      <w:del w:id="316" w:author="Asterjadhi, Alfred" w:date="2016-01-09T20:21:00Z">
        <w:r w:rsidRPr="00AA53B0" w:rsidDel="00457E3B">
          <w:rPr>
            <w:color w:val="000000"/>
            <w:sz w:val="20"/>
            <w:lang w:val="en-US" w:eastAsia="ko-KR"/>
          </w:rPr>
          <w:delText xml:space="preserve">performing </w:delText>
        </w:r>
      </w:del>
      <w:ins w:id="317" w:author="Asterjadhi, Alfred" w:date="2016-01-09T20:21:00Z">
        <w:r w:rsidR="00457E3B">
          <w:rPr>
            <w:color w:val="000000"/>
            <w:sz w:val="20"/>
            <w:lang w:val="en-US" w:eastAsia="ko-KR"/>
          </w:rPr>
          <w:t>following</w:t>
        </w:r>
        <w:r w:rsidR="00457E3B" w:rsidRPr="00AA53B0">
          <w:rPr>
            <w:color w:val="000000"/>
            <w:sz w:val="20"/>
            <w:lang w:val="en-US" w:eastAsia="ko-KR"/>
          </w:rPr>
          <w:t xml:space="preserve"> </w:t>
        </w:r>
      </w:ins>
      <w:r w:rsidRPr="00AA53B0">
        <w:rPr>
          <w:color w:val="000000"/>
          <w:sz w:val="20"/>
          <w:lang w:val="en-US" w:eastAsia="ko-KR"/>
        </w:rPr>
        <w:t xml:space="preserve">asymmetric </w:t>
      </w:r>
      <w:ins w:id="318" w:author="Asterjadhi, Alfred" w:date="2016-01-09T20:19:00Z">
        <w:r w:rsidR="00835ECD">
          <w:rPr>
            <w:color w:val="000000"/>
            <w:sz w:val="20"/>
            <w:lang w:val="en-US" w:eastAsia="ko-KR"/>
          </w:rPr>
          <w:t>b</w:t>
        </w:r>
      </w:ins>
      <w:del w:id="319" w:author="Asterjadhi, Alfred" w:date="2016-01-09T20:19:00Z">
        <w:r w:rsidRPr="00AA53B0" w:rsidDel="00835ECD">
          <w:rPr>
            <w:color w:val="000000"/>
            <w:sz w:val="20"/>
            <w:lang w:val="en-US" w:eastAsia="ko-KR"/>
          </w:rPr>
          <w:delText>B</w:delText>
        </w:r>
      </w:del>
      <w:r w:rsidRPr="00AA53B0">
        <w:rPr>
          <w:color w:val="000000"/>
          <w:sz w:val="20"/>
          <w:lang w:val="en-US" w:eastAsia="ko-KR"/>
        </w:rPr>
        <w:t xml:space="preserve">lock </w:t>
      </w:r>
      <w:proofErr w:type="spellStart"/>
      <w:ins w:id="320" w:author="Asterjadhi, Alfred" w:date="2016-01-09T20:19:00Z">
        <w:r w:rsidR="00835ECD">
          <w:rPr>
            <w:color w:val="000000"/>
            <w:sz w:val="20"/>
            <w:lang w:val="en-US" w:eastAsia="ko-KR"/>
          </w:rPr>
          <w:t>a</w:t>
        </w:r>
      </w:ins>
      <w:del w:id="321" w:author="Asterjadhi, Alfred" w:date="2016-01-09T20:19:00Z">
        <w:r w:rsidRPr="00AA53B0" w:rsidDel="00835ECD">
          <w:rPr>
            <w:color w:val="000000"/>
            <w:sz w:val="20"/>
            <w:lang w:val="en-US" w:eastAsia="ko-KR"/>
          </w:rPr>
          <w:delText>A</w:delText>
        </w:r>
      </w:del>
      <w:r w:rsidRPr="00AA53B0">
        <w:rPr>
          <w:color w:val="000000"/>
          <w:sz w:val="20"/>
          <w:lang w:val="en-US" w:eastAsia="ko-KR"/>
        </w:rPr>
        <w:t>ck</w:t>
      </w:r>
      <w:proofErr w:type="spellEnd"/>
      <w:ins w:id="322" w:author="Asterjadhi, Alfred" w:date="2016-01-09T20:19:00Z">
        <w:r w:rsidR="00E72D22">
          <w:rPr>
            <w:color w:val="000000"/>
            <w:sz w:val="20"/>
            <w:lang w:val="en-US" w:eastAsia="ko-KR"/>
          </w:rPr>
          <w:t xml:space="preserve"> operation</w:t>
        </w:r>
      </w:ins>
      <w:ins w:id="323" w:author="Asterjadhi, Alfred" w:date="2016-01-09T20:22:00Z">
        <w:r w:rsidR="00BB7702">
          <w:rPr>
            <w:color w:val="000000"/>
            <w:sz w:val="20"/>
            <w:lang w:val="en-US" w:eastAsia="ko-KR"/>
          </w:rPr>
          <w:t xml:space="preserve"> then</w:t>
        </w:r>
      </w:ins>
      <w:ins w:id="324" w:author="Asterjadhi, Alfred" w:date="2016-01-09T20:19:00Z">
        <w:r w:rsidR="00D52AAA">
          <w:rPr>
            <w:color w:val="000000"/>
            <w:sz w:val="20"/>
            <w:lang w:val="en-US" w:eastAsia="ko-KR"/>
          </w:rPr>
          <w:t>:</w:t>
        </w:r>
      </w:ins>
    </w:p>
    <w:p w14:paraId="1836B1AC" w14:textId="1E021AC0" w:rsidR="00AA53B0" w:rsidRPr="00AA53B0" w:rsidRDefault="00AA53B0" w:rsidP="00AA53B0">
      <w:pPr>
        <w:autoSpaceDE w:val="0"/>
        <w:autoSpaceDN w:val="0"/>
        <w:adjustRightInd w:val="0"/>
        <w:ind w:left="920" w:firstLine="640"/>
        <w:jc w:val="both"/>
        <w:rPr>
          <w:color w:val="000000"/>
          <w:sz w:val="20"/>
          <w:lang w:val="en-US" w:eastAsia="ko-KR"/>
        </w:rPr>
      </w:pPr>
      <w:r w:rsidRPr="00AA53B0">
        <w:rPr>
          <w:color w:val="000000"/>
          <w:sz w:val="20"/>
          <w:lang w:val="en-US" w:eastAsia="ko-KR"/>
        </w:rPr>
        <w:t xml:space="preserve">—If the STA receives an Accept in the Control Response MCS Negotiation Response frame from a responding STA then it shall transmit the </w:t>
      </w:r>
      <w:del w:id="325" w:author="Asterjadhi, Alfred" w:date="2016-01-09T20:22:00Z">
        <w:r w:rsidRPr="00AA53B0" w:rsidDel="00C7233D">
          <w:rPr>
            <w:color w:val="000000"/>
            <w:sz w:val="20"/>
            <w:lang w:val="en-US" w:eastAsia="ko-KR"/>
          </w:rPr>
          <w:delText xml:space="preserve">S1G PPDU </w:delText>
        </w:r>
      </w:del>
      <w:r w:rsidRPr="00AA53B0">
        <w:rPr>
          <w:color w:val="000000"/>
          <w:sz w:val="20"/>
          <w:lang w:val="en-US" w:eastAsia="ko-KR"/>
        </w:rPr>
        <w:t xml:space="preserve">BlockAck </w:t>
      </w:r>
      <w:del w:id="326" w:author="Asterjadhi, Alfred" w:date="2016-01-09T20:22:00Z">
        <w:r w:rsidRPr="00AA53B0" w:rsidDel="00C7233D">
          <w:rPr>
            <w:color w:val="000000"/>
            <w:sz w:val="20"/>
            <w:lang w:val="en-US" w:eastAsia="ko-KR"/>
          </w:rPr>
          <w:delText xml:space="preserve">control response </w:delText>
        </w:r>
      </w:del>
      <w:r w:rsidRPr="00AA53B0">
        <w:rPr>
          <w:color w:val="000000"/>
          <w:sz w:val="20"/>
          <w:lang w:val="en-US" w:eastAsia="ko-KR"/>
        </w:rPr>
        <w:t>frame to the responding STA with the rate described in 9.7.6.5.3 (Control response frame MCS computation)</w:t>
      </w:r>
    </w:p>
    <w:p w14:paraId="20C08778" w14:textId="58AD0F55" w:rsidR="001D2A6C" w:rsidRDefault="00AA53B0" w:rsidP="001D2A6C">
      <w:pPr>
        <w:ind w:left="720" w:firstLine="720"/>
        <w:jc w:val="both"/>
        <w:rPr>
          <w:color w:val="000000"/>
          <w:sz w:val="20"/>
          <w:lang w:val="en-US" w:eastAsia="ko-KR"/>
        </w:rPr>
      </w:pPr>
      <w:r w:rsidRPr="00AA53B0">
        <w:rPr>
          <w:color w:val="000000"/>
          <w:sz w:val="20"/>
          <w:lang w:val="en-US" w:eastAsia="ko-KR"/>
        </w:rPr>
        <w:t xml:space="preserve">—Otherwise, the STA shall transmit the </w:t>
      </w:r>
      <w:del w:id="327" w:author="Asterjadhi, Alfred" w:date="2016-01-09T20:22:00Z">
        <w:r w:rsidRPr="00AA53B0" w:rsidDel="00C7233D">
          <w:rPr>
            <w:color w:val="000000"/>
            <w:sz w:val="20"/>
            <w:lang w:val="en-US" w:eastAsia="ko-KR"/>
          </w:rPr>
          <w:delText xml:space="preserve">S1G PPDU </w:delText>
        </w:r>
      </w:del>
      <w:r w:rsidRPr="00AA53B0">
        <w:rPr>
          <w:color w:val="000000"/>
          <w:sz w:val="20"/>
          <w:lang w:val="en-US" w:eastAsia="ko-KR"/>
        </w:rPr>
        <w:t>BlockAck</w:t>
      </w:r>
      <w:del w:id="328" w:author="Asterjadhi, Alfred" w:date="2016-01-09T20:22:00Z">
        <w:r w:rsidRPr="00AA53B0" w:rsidDel="00C7233D">
          <w:rPr>
            <w:color w:val="000000"/>
            <w:sz w:val="20"/>
            <w:lang w:val="en-US" w:eastAsia="ko-KR"/>
          </w:rPr>
          <w:delText xml:space="preserve"> control response</w:delText>
        </w:r>
      </w:del>
      <w:r w:rsidRPr="00AA53B0">
        <w:rPr>
          <w:color w:val="000000"/>
          <w:sz w:val="20"/>
          <w:lang w:val="en-US" w:eastAsia="ko-KR"/>
        </w:rPr>
        <w:t xml:space="preserve"> frame at either the primary rate or the alternate rate (according the rules in 9.7.6.5.4 (Selection of an alternate rate or MCS for a control response frame)), if one exists.</w:t>
      </w:r>
    </w:p>
    <w:p w14:paraId="1519C6A9" w14:textId="77777777" w:rsidR="001D2A6C" w:rsidRDefault="001D2A6C" w:rsidP="001D2A6C">
      <w:pPr>
        <w:ind w:left="720" w:firstLine="720"/>
        <w:jc w:val="both"/>
        <w:rPr>
          <w:color w:val="000000"/>
          <w:sz w:val="20"/>
          <w:lang w:val="en-US" w:eastAsia="ko-KR"/>
        </w:rPr>
      </w:pPr>
    </w:p>
    <w:p w14:paraId="710A6CA3" w14:textId="77777777" w:rsidR="001D2A6C" w:rsidRDefault="001D2A6C" w:rsidP="001D2A6C">
      <w:pPr>
        <w:pStyle w:val="SP11225285"/>
        <w:spacing w:before="240" w:after="240"/>
        <w:rPr>
          <w:rFonts w:ascii="Arial" w:hAnsi="Arial" w:cs="Arial"/>
          <w:b/>
          <w:bCs/>
          <w:color w:val="000000"/>
          <w:sz w:val="20"/>
          <w:szCs w:val="20"/>
        </w:rPr>
      </w:pPr>
      <w:r w:rsidRPr="005E58D3">
        <w:rPr>
          <w:rFonts w:ascii="Arial" w:hAnsi="Arial" w:cs="Arial"/>
          <w:b/>
          <w:bCs/>
          <w:color w:val="000000"/>
          <w:sz w:val="20"/>
          <w:szCs w:val="20"/>
        </w:rPr>
        <w:t xml:space="preserve">10.2.2.2 </w:t>
      </w:r>
      <w:r w:rsidRPr="005E58D3">
        <w:rPr>
          <w:rFonts w:ascii="Arial" w:hAnsi="Arial" w:cs="Arial"/>
          <w:b/>
          <w:bCs/>
          <w:color w:val="000000"/>
          <w:sz w:val="20"/>
          <w:szCs w:val="20"/>
          <w:u w:val="single"/>
        </w:rPr>
        <w:t xml:space="preserve">Non-AP </w:t>
      </w:r>
      <w:r w:rsidRPr="005E58D3">
        <w:rPr>
          <w:rFonts w:ascii="Arial" w:hAnsi="Arial" w:cs="Arial"/>
          <w:b/>
          <w:bCs/>
          <w:color w:val="000000"/>
          <w:sz w:val="20"/>
          <w:szCs w:val="20"/>
        </w:rPr>
        <w:t>STA Power Management modes</w:t>
      </w:r>
    </w:p>
    <w:p w14:paraId="37F69004" w14:textId="77777777" w:rsidR="001D2A6C" w:rsidRPr="00384BA7" w:rsidRDefault="001D2A6C" w:rsidP="001D2A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Remove Table 10-2 from the 11ah draft </w:t>
      </w:r>
      <w:r w:rsidRPr="005A38BF">
        <w:rPr>
          <w:rFonts w:eastAsia="Times New Roman"/>
          <w:b/>
          <w:i/>
          <w:color w:val="000000"/>
          <w:sz w:val="20"/>
          <w:highlight w:val="yellow"/>
          <w:lang w:val="en-US"/>
        </w:rPr>
        <w:t>(#</w:t>
      </w:r>
      <w:r>
        <w:rPr>
          <w:rFonts w:eastAsia="Times New Roman"/>
          <w:b/>
          <w:i/>
          <w:color w:val="000000"/>
          <w:sz w:val="20"/>
          <w:highlight w:val="yellow"/>
          <w:lang w:val="en-US"/>
        </w:rPr>
        <w:t>8429</w:t>
      </w:r>
      <w:r w:rsidRPr="005A38BF">
        <w:rPr>
          <w:rFonts w:eastAsia="Times New Roman"/>
          <w:b/>
          <w:i/>
          <w:color w:val="000000"/>
          <w:sz w:val="20"/>
          <w:highlight w:val="yellow"/>
          <w:lang w:val="en-US"/>
        </w:rPr>
        <w:t>):</w:t>
      </w:r>
    </w:p>
    <w:p w14:paraId="08FFCB63" w14:textId="77777777" w:rsidR="001D2A6C" w:rsidRPr="00384BA7" w:rsidRDefault="001D2A6C" w:rsidP="001D2A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paragraphs at the end of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10.2.2.2 </w:t>
      </w:r>
      <w:r w:rsidRPr="005A38BF">
        <w:rPr>
          <w:rFonts w:eastAsia="Times New Roman"/>
          <w:b/>
          <w:i/>
          <w:color w:val="000000"/>
          <w:sz w:val="20"/>
          <w:highlight w:val="yellow"/>
          <w:lang w:val="en-US"/>
        </w:rPr>
        <w:t>(#</w:t>
      </w:r>
      <w:r>
        <w:rPr>
          <w:rFonts w:eastAsia="Times New Roman"/>
          <w:b/>
          <w:i/>
          <w:color w:val="000000"/>
          <w:sz w:val="20"/>
          <w:highlight w:val="yellow"/>
          <w:lang w:val="en-US"/>
        </w:rPr>
        <w:t>8429</w:t>
      </w:r>
      <w:r w:rsidRPr="005A38BF">
        <w:rPr>
          <w:rFonts w:eastAsia="Times New Roman"/>
          <w:b/>
          <w:i/>
          <w:color w:val="000000"/>
          <w:sz w:val="20"/>
          <w:highlight w:val="yellow"/>
          <w:lang w:val="en-US"/>
        </w:rPr>
        <w:t>):</w:t>
      </w:r>
    </w:p>
    <w:p w14:paraId="582A57F3" w14:textId="77777777" w:rsidR="001D2A6C" w:rsidRPr="007E5F8E" w:rsidRDefault="001D2A6C" w:rsidP="001D2A6C">
      <w:pPr>
        <w:jc w:val="both"/>
      </w:pPr>
      <w:r w:rsidRPr="007E5F8E">
        <w:t>An S1G non-AP STA with dot11NonTIMModeActivated equal to false is a TIM STA. A TIM STA listens to selected Beacon frames (based upon the ListenInterval parameter of the MLME-</w:t>
      </w:r>
      <w:proofErr w:type="spellStart"/>
      <w:r w:rsidRPr="007E5F8E">
        <w:t>ASSOCIATE.request</w:t>
      </w:r>
      <w:proofErr w:type="spellEnd"/>
      <w:r w:rsidRPr="007E5F8E">
        <w:t xml:space="preserve"> or MLME-</w:t>
      </w:r>
      <w:proofErr w:type="spellStart"/>
      <w:r w:rsidRPr="007E5F8E">
        <w:t>REASSOCIATE.request</w:t>
      </w:r>
      <w:proofErr w:type="spellEnd"/>
      <w:r w:rsidRPr="007E5F8E">
        <w:t xml:space="preserve"> primitive) and sends PS-Poll frames to the AP if the TIM element in the most recent Beacon frame indicates an individually addressed BU is buffered for that STA.</w:t>
      </w:r>
    </w:p>
    <w:p w14:paraId="6B7CEDF3" w14:textId="77777777" w:rsidR="001D2A6C" w:rsidRPr="007E5F8E" w:rsidRDefault="001D2A6C" w:rsidP="001D2A6C">
      <w:pPr>
        <w:jc w:val="both"/>
      </w:pPr>
    </w:p>
    <w:p w14:paraId="18E7007D" w14:textId="4370C7C8" w:rsidR="001D2A6C" w:rsidRPr="007E5F8E" w:rsidRDefault="001D2A6C" w:rsidP="001D2A6C">
      <w:pPr>
        <w:jc w:val="both"/>
      </w:pPr>
      <w:r w:rsidRPr="007E5F8E">
        <w:t>An S1G non-AP STA with dot11NonTIMModeActivated equal to true is a non-TIM STA. A non-TIM STA shall transmit at least one PS-Poll or trigger frame that is individually addressed to the associated AP every listen interval and does not need to listen to selected S1G Beacon frames (based upon the ListenInterval parameter of the MLME-</w:t>
      </w:r>
      <w:proofErr w:type="spellStart"/>
      <w:r w:rsidRPr="007E5F8E">
        <w:t>ASSOCIATE.request</w:t>
      </w:r>
      <w:proofErr w:type="spellEnd"/>
      <w:r w:rsidRPr="007E5F8E">
        <w:t xml:space="preserve"> or MLME-</w:t>
      </w:r>
      <w:proofErr w:type="spellStart"/>
      <w:r w:rsidRPr="007E5F8E">
        <w:t>REASSOCIATE.request</w:t>
      </w:r>
      <w:proofErr w:type="spellEnd"/>
      <w:r w:rsidRPr="007E5F8E">
        <w:t xml:space="preserve"> </w:t>
      </w:r>
      <w:r w:rsidRPr="007E5F8E">
        <w:lastRenderedPageBreak/>
        <w:t>primitive) unless it follows the TWT or NDP Paging procedure. A non-TIM STA may send (NDP) PS-Poll frames to an S1G AP regardless of whether individually addressed buffered BUs have been indicated by the S1G AP.</w:t>
      </w:r>
    </w:p>
    <w:sectPr w:rsidR="001D2A6C" w:rsidRPr="007E5F8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68CB6" w14:textId="77777777" w:rsidR="00680E7D" w:rsidRDefault="00680E7D">
      <w:r>
        <w:separator/>
      </w:r>
    </w:p>
  </w:endnote>
  <w:endnote w:type="continuationSeparator" w:id="0">
    <w:p w14:paraId="03A8BBE0" w14:textId="77777777" w:rsidR="00680E7D" w:rsidRDefault="0068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B65F8D" w:rsidRDefault="00845243">
    <w:pPr>
      <w:pStyle w:val="Footer"/>
      <w:tabs>
        <w:tab w:val="clear" w:pos="6480"/>
        <w:tab w:val="center" w:pos="4680"/>
        <w:tab w:val="right" w:pos="9360"/>
      </w:tabs>
    </w:pPr>
    <w:fldSimple w:instr=" SUBJECT  \* MERGEFORMAT ">
      <w:r w:rsidR="00B65F8D">
        <w:t>Submission</w:t>
      </w:r>
    </w:fldSimple>
    <w:r w:rsidR="00B65F8D">
      <w:tab/>
      <w:t xml:space="preserve">page </w:t>
    </w:r>
    <w:r w:rsidR="00B65F8D">
      <w:fldChar w:fldCharType="begin"/>
    </w:r>
    <w:r w:rsidR="00B65F8D">
      <w:instrText xml:space="preserve">page </w:instrText>
    </w:r>
    <w:r w:rsidR="00B65F8D">
      <w:fldChar w:fldCharType="separate"/>
    </w:r>
    <w:r w:rsidR="008721D4">
      <w:rPr>
        <w:noProof/>
      </w:rPr>
      <w:t>13</w:t>
    </w:r>
    <w:r w:rsidR="00B65F8D">
      <w:rPr>
        <w:noProof/>
      </w:rPr>
      <w:fldChar w:fldCharType="end"/>
    </w:r>
    <w:r w:rsidR="00B65F8D">
      <w:tab/>
    </w:r>
    <w:r w:rsidR="00B65F8D">
      <w:rPr>
        <w:lang w:eastAsia="ko-KR"/>
      </w:rPr>
      <w:t>Alfred Asterjadhi</w:t>
    </w:r>
    <w:r w:rsidR="00B65F8D">
      <w:t>, Qualcomm Inc.</w:t>
    </w:r>
  </w:p>
  <w:p w14:paraId="78B10FFF" w14:textId="77777777" w:rsidR="00B65F8D" w:rsidRDefault="00B65F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67811" w14:textId="77777777" w:rsidR="00680E7D" w:rsidRDefault="00680E7D">
      <w:r>
        <w:separator/>
      </w:r>
    </w:p>
  </w:footnote>
  <w:footnote w:type="continuationSeparator" w:id="0">
    <w:p w14:paraId="4679A909" w14:textId="77777777" w:rsidR="00680E7D" w:rsidRDefault="00680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F7D6E4C" w:rsidR="00B65F8D" w:rsidRDefault="007B1687">
    <w:pPr>
      <w:pStyle w:val="Header"/>
      <w:tabs>
        <w:tab w:val="clear" w:pos="6480"/>
        <w:tab w:val="center" w:pos="4680"/>
        <w:tab w:val="right" w:pos="9360"/>
      </w:tabs>
    </w:pPr>
    <w:r>
      <w:rPr>
        <w:lang w:eastAsia="ko-KR"/>
      </w:rPr>
      <w:t>January 2016</w:t>
    </w:r>
    <w:r w:rsidR="00B65F8D">
      <w:tab/>
    </w:r>
    <w:r w:rsidR="00B65F8D">
      <w:tab/>
    </w:r>
    <w:r w:rsidR="00B65F8D">
      <w:fldChar w:fldCharType="begin"/>
    </w:r>
    <w:r w:rsidR="00B65F8D">
      <w:instrText xml:space="preserve"> TITLE  \* MERGEFORMAT </w:instrText>
    </w:r>
    <w:r w:rsidR="00B65F8D">
      <w:fldChar w:fldCharType="end"/>
    </w:r>
    <w:fldSimple w:instr=" TITLE  \* MERGEFORMAT ">
      <w:r>
        <w:t>doc.: IEEE 802.11-16</w:t>
      </w:r>
      <w:r w:rsidR="00B65F8D">
        <w:t>/</w:t>
      </w:r>
      <w:r>
        <w:rPr>
          <w:lang w:eastAsia="ko-KR"/>
        </w:rPr>
        <w:t>0082</w:t>
      </w:r>
      <w:r w:rsidR="00B65F8D">
        <w:rPr>
          <w:lang w:eastAsia="ko-KR"/>
        </w:rPr>
        <w:t>r</w:t>
      </w:r>
    </w:fldSimple>
    <w:r w:rsidR="00B65F8D">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45FA"/>
    <w:rsid w:val="00006454"/>
    <w:rsid w:val="000067AA"/>
    <w:rsid w:val="00006DBB"/>
    <w:rsid w:val="0000743C"/>
    <w:rsid w:val="0001027F"/>
    <w:rsid w:val="00013F87"/>
    <w:rsid w:val="00014031"/>
    <w:rsid w:val="000157CC"/>
    <w:rsid w:val="00017D25"/>
    <w:rsid w:val="00021A27"/>
    <w:rsid w:val="00023CD8"/>
    <w:rsid w:val="00024344"/>
    <w:rsid w:val="00024487"/>
    <w:rsid w:val="00027D05"/>
    <w:rsid w:val="00031E68"/>
    <w:rsid w:val="00034E6F"/>
    <w:rsid w:val="000358B3"/>
    <w:rsid w:val="000405C4"/>
    <w:rsid w:val="00044DC0"/>
    <w:rsid w:val="000478EE"/>
    <w:rsid w:val="00052123"/>
    <w:rsid w:val="000567DA"/>
    <w:rsid w:val="000642FC"/>
    <w:rsid w:val="00066421"/>
    <w:rsid w:val="0006732A"/>
    <w:rsid w:val="00071971"/>
    <w:rsid w:val="00073BB4"/>
    <w:rsid w:val="00075C3C"/>
    <w:rsid w:val="00075E1E"/>
    <w:rsid w:val="0007688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7680"/>
    <w:rsid w:val="000B083E"/>
    <w:rsid w:val="000B0DAF"/>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4FCA"/>
    <w:rsid w:val="00115A75"/>
    <w:rsid w:val="00115B7B"/>
    <w:rsid w:val="00117299"/>
    <w:rsid w:val="00120298"/>
    <w:rsid w:val="00120BD6"/>
    <w:rsid w:val="001215C0"/>
    <w:rsid w:val="00122191"/>
    <w:rsid w:val="00122D51"/>
    <w:rsid w:val="00126052"/>
    <w:rsid w:val="001275D7"/>
    <w:rsid w:val="00127723"/>
    <w:rsid w:val="001323DB"/>
    <w:rsid w:val="00134114"/>
    <w:rsid w:val="00135032"/>
    <w:rsid w:val="00135B4B"/>
    <w:rsid w:val="0013699E"/>
    <w:rsid w:val="001448D8"/>
    <w:rsid w:val="001450BB"/>
    <w:rsid w:val="001459E7"/>
    <w:rsid w:val="00145C98"/>
    <w:rsid w:val="00146D19"/>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77FD"/>
    <w:rsid w:val="001B0001"/>
    <w:rsid w:val="001B252D"/>
    <w:rsid w:val="001B2904"/>
    <w:rsid w:val="001B63BC"/>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20B"/>
    <w:rsid w:val="0020013A"/>
    <w:rsid w:val="002002A6"/>
    <w:rsid w:val="0020058A"/>
    <w:rsid w:val="002035EE"/>
    <w:rsid w:val="0020462A"/>
    <w:rsid w:val="002046A1"/>
    <w:rsid w:val="00206D24"/>
    <w:rsid w:val="00210DDD"/>
    <w:rsid w:val="002141B2"/>
    <w:rsid w:val="00214B50"/>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5A8B"/>
    <w:rsid w:val="00263092"/>
    <w:rsid w:val="002662A5"/>
    <w:rsid w:val="00270171"/>
    <w:rsid w:val="00270F98"/>
    <w:rsid w:val="00273257"/>
    <w:rsid w:val="00273FA9"/>
    <w:rsid w:val="00274A4A"/>
    <w:rsid w:val="002773F1"/>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6B4F"/>
    <w:rsid w:val="002C6CFB"/>
    <w:rsid w:val="002C72E1"/>
    <w:rsid w:val="002D001B"/>
    <w:rsid w:val="002D1D40"/>
    <w:rsid w:val="002D3073"/>
    <w:rsid w:val="002D518F"/>
    <w:rsid w:val="002D6F6A"/>
    <w:rsid w:val="002D7ED5"/>
    <w:rsid w:val="002E1B18"/>
    <w:rsid w:val="002E2017"/>
    <w:rsid w:val="002E340A"/>
    <w:rsid w:val="002E6FF6"/>
    <w:rsid w:val="002F0915"/>
    <w:rsid w:val="002F1269"/>
    <w:rsid w:val="002F25B2"/>
    <w:rsid w:val="002F2BC5"/>
    <w:rsid w:val="002F376B"/>
    <w:rsid w:val="002F47F4"/>
    <w:rsid w:val="002F50E3"/>
    <w:rsid w:val="002F5C8C"/>
    <w:rsid w:val="002F7199"/>
    <w:rsid w:val="002F7D11"/>
    <w:rsid w:val="0030081B"/>
    <w:rsid w:val="003024ED"/>
    <w:rsid w:val="0030268D"/>
    <w:rsid w:val="0030382C"/>
    <w:rsid w:val="00305D6E"/>
    <w:rsid w:val="0030782E"/>
    <w:rsid w:val="00307F5F"/>
    <w:rsid w:val="00315B52"/>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92B"/>
    <w:rsid w:val="003479E4"/>
    <w:rsid w:val="00347C43"/>
    <w:rsid w:val="0035213C"/>
    <w:rsid w:val="00352DC1"/>
    <w:rsid w:val="00355254"/>
    <w:rsid w:val="00356265"/>
    <w:rsid w:val="00357F36"/>
    <w:rsid w:val="00360C87"/>
    <w:rsid w:val="003622ED"/>
    <w:rsid w:val="00362C5B"/>
    <w:rsid w:val="00366AF0"/>
    <w:rsid w:val="003713CA"/>
    <w:rsid w:val="003729FC"/>
    <w:rsid w:val="00372FCA"/>
    <w:rsid w:val="00374C87"/>
    <w:rsid w:val="00374CBC"/>
    <w:rsid w:val="003766B9"/>
    <w:rsid w:val="00381F98"/>
    <w:rsid w:val="00382C54"/>
    <w:rsid w:val="00383766"/>
    <w:rsid w:val="00383C03"/>
    <w:rsid w:val="0038516A"/>
    <w:rsid w:val="00385654"/>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AC1"/>
    <w:rsid w:val="003A74EB"/>
    <w:rsid w:val="003A7B64"/>
    <w:rsid w:val="003B03CE"/>
    <w:rsid w:val="003B4DAD"/>
    <w:rsid w:val="003B52F2"/>
    <w:rsid w:val="003B6329"/>
    <w:rsid w:val="003B76BD"/>
    <w:rsid w:val="003C2B82"/>
    <w:rsid w:val="003C315D"/>
    <w:rsid w:val="003C47D1"/>
    <w:rsid w:val="003C58AE"/>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D6C"/>
    <w:rsid w:val="003F6B76"/>
    <w:rsid w:val="004010D0"/>
    <w:rsid w:val="004014AE"/>
    <w:rsid w:val="00403271"/>
    <w:rsid w:val="00403645"/>
    <w:rsid w:val="00403B13"/>
    <w:rsid w:val="004051EE"/>
    <w:rsid w:val="00407C5B"/>
    <w:rsid w:val="004110BE"/>
    <w:rsid w:val="0041147F"/>
    <w:rsid w:val="00411A99"/>
    <w:rsid w:val="00411E59"/>
    <w:rsid w:val="0041562C"/>
    <w:rsid w:val="00415C55"/>
    <w:rsid w:val="004209D5"/>
    <w:rsid w:val="00421159"/>
    <w:rsid w:val="00421A46"/>
    <w:rsid w:val="00423116"/>
    <w:rsid w:val="00423634"/>
    <w:rsid w:val="00430648"/>
    <w:rsid w:val="00430E74"/>
    <w:rsid w:val="004339CB"/>
    <w:rsid w:val="00435208"/>
    <w:rsid w:val="00437814"/>
    <w:rsid w:val="00440FF1"/>
    <w:rsid w:val="004417F2"/>
    <w:rsid w:val="00442799"/>
    <w:rsid w:val="00443FBF"/>
    <w:rsid w:val="004452DF"/>
    <w:rsid w:val="004507E7"/>
    <w:rsid w:val="00450CC0"/>
    <w:rsid w:val="0045288D"/>
    <w:rsid w:val="00457028"/>
    <w:rsid w:val="00457E3B"/>
    <w:rsid w:val="00457FA3"/>
    <w:rsid w:val="00461C2E"/>
    <w:rsid w:val="00462172"/>
    <w:rsid w:val="004721EF"/>
    <w:rsid w:val="0047267B"/>
    <w:rsid w:val="00472EA0"/>
    <w:rsid w:val="00475A71"/>
    <w:rsid w:val="00475D9E"/>
    <w:rsid w:val="00476F40"/>
    <w:rsid w:val="004821A5"/>
    <w:rsid w:val="004828D5"/>
    <w:rsid w:val="00482AD0"/>
    <w:rsid w:val="00482AF6"/>
    <w:rsid w:val="00486EB3"/>
    <w:rsid w:val="00487778"/>
    <w:rsid w:val="00491CAF"/>
    <w:rsid w:val="00492A82"/>
    <w:rsid w:val="0049468A"/>
    <w:rsid w:val="00495DAB"/>
    <w:rsid w:val="004A0AF4"/>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19B8"/>
    <w:rsid w:val="004E2A0B"/>
    <w:rsid w:val="004E4538"/>
    <w:rsid w:val="004E46DF"/>
    <w:rsid w:val="004E4B5B"/>
    <w:rsid w:val="004F0CB7"/>
    <w:rsid w:val="004F4564"/>
    <w:rsid w:val="004F4BBB"/>
    <w:rsid w:val="005004EC"/>
    <w:rsid w:val="0050128F"/>
    <w:rsid w:val="00501E52"/>
    <w:rsid w:val="005023E3"/>
    <w:rsid w:val="00503796"/>
    <w:rsid w:val="00503BF1"/>
    <w:rsid w:val="00504958"/>
    <w:rsid w:val="00504AA2"/>
    <w:rsid w:val="005065EB"/>
    <w:rsid w:val="005072B6"/>
    <w:rsid w:val="00507500"/>
    <w:rsid w:val="0050752C"/>
    <w:rsid w:val="00507B1D"/>
    <w:rsid w:val="0051035D"/>
    <w:rsid w:val="00513528"/>
    <w:rsid w:val="0051588E"/>
    <w:rsid w:val="00517ED6"/>
    <w:rsid w:val="00520B8C"/>
    <w:rsid w:val="0052151C"/>
    <w:rsid w:val="00522A49"/>
    <w:rsid w:val="005243B4"/>
    <w:rsid w:val="00527489"/>
    <w:rsid w:val="00527BB3"/>
    <w:rsid w:val="00531734"/>
    <w:rsid w:val="0053254A"/>
    <w:rsid w:val="0053566B"/>
    <w:rsid w:val="00540657"/>
    <w:rsid w:val="0054235E"/>
    <w:rsid w:val="0054425D"/>
    <w:rsid w:val="005442D3"/>
    <w:rsid w:val="00553C7D"/>
    <w:rsid w:val="0055459B"/>
    <w:rsid w:val="00554995"/>
    <w:rsid w:val="00554EEF"/>
    <w:rsid w:val="005555B2"/>
    <w:rsid w:val="00562627"/>
    <w:rsid w:val="00563B85"/>
    <w:rsid w:val="00567934"/>
    <w:rsid w:val="005702B6"/>
    <w:rsid w:val="005703A1"/>
    <w:rsid w:val="0057046A"/>
    <w:rsid w:val="005712BF"/>
    <w:rsid w:val="00571574"/>
    <w:rsid w:val="00571583"/>
    <w:rsid w:val="00572BF3"/>
    <w:rsid w:val="00572E7A"/>
    <w:rsid w:val="00583212"/>
    <w:rsid w:val="00585D8F"/>
    <w:rsid w:val="00586072"/>
    <w:rsid w:val="0058644C"/>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3E49"/>
    <w:rsid w:val="005E4E9C"/>
    <w:rsid w:val="005E58D3"/>
    <w:rsid w:val="005E768D"/>
    <w:rsid w:val="005E7B13"/>
    <w:rsid w:val="005F00E7"/>
    <w:rsid w:val="005F19DD"/>
    <w:rsid w:val="005F4AD8"/>
    <w:rsid w:val="005F5ADA"/>
    <w:rsid w:val="005F695C"/>
    <w:rsid w:val="005F71B8"/>
    <w:rsid w:val="005F7C51"/>
    <w:rsid w:val="00600A10"/>
    <w:rsid w:val="00610293"/>
    <w:rsid w:val="006104BB"/>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5200"/>
    <w:rsid w:val="006362D2"/>
    <w:rsid w:val="00636633"/>
    <w:rsid w:val="00637D47"/>
    <w:rsid w:val="006416FF"/>
    <w:rsid w:val="00644E29"/>
    <w:rsid w:val="00646871"/>
    <w:rsid w:val="00651442"/>
    <w:rsid w:val="006548B7"/>
    <w:rsid w:val="00654B3B"/>
    <w:rsid w:val="00656882"/>
    <w:rsid w:val="00657363"/>
    <w:rsid w:val="00657DBD"/>
    <w:rsid w:val="00662343"/>
    <w:rsid w:val="0066483B"/>
    <w:rsid w:val="00664CCC"/>
    <w:rsid w:val="0067069C"/>
    <w:rsid w:val="00671F29"/>
    <w:rsid w:val="0067305F"/>
    <w:rsid w:val="00673E73"/>
    <w:rsid w:val="0067737F"/>
    <w:rsid w:val="00680308"/>
    <w:rsid w:val="00680E7D"/>
    <w:rsid w:val="0068276E"/>
    <w:rsid w:val="0068429C"/>
    <w:rsid w:val="00685816"/>
    <w:rsid w:val="006861D2"/>
    <w:rsid w:val="00687476"/>
    <w:rsid w:val="0069038E"/>
    <w:rsid w:val="006925B5"/>
    <w:rsid w:val="006976B8"/>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D3377"/>
    <w:rsid w:val="006D3E5E"/>
    <w:rsid w:val="006D4C00"/>
    <w:rsid w:val="006D5362"/>
    <w:rsid w:val="006D6DCA"/>
    <w:rsid w:val="006E181A"/>
    <w:rsid w:val="006E2D44"/>
    <w:rsid w:val="006E753D"/>
    <w:rsid w:val="006F36A8"/>
    <w:rsid w:val="006F3DD4"/>
    <w:rsid w:val="006F6E4C"/>
    <w:rsid w:val="00711E05"/>
    <w:rsid w:val="007121E9"/>
    <w:rsid w:val="00714DE0"/>
    <w:rsid w:val="00716DFF"/>
    <w:rsid w:val="00721A60"/>
    <w:rsid w:val="007220CF"/>
    <w:rsid w:val="00723821"/>
    <w:rsid w:val="00724942"/>
    <w:rsid w:val="00727341"/>
    <w:rsid w:val="00727E1D"/>
    <w:rsid w:val="00734AC1"/>
    <w:rsid w:val="00734C35"/>
    <w:rsid w:val="00734F1A"/>
    <w:rsid w:val="00736065"/>
    <w:rsid w:val="0074006F"/>
    <w:rsid w:val="00741D75"/>
    <w:rsid w:val="007421CA"/>
    <w:rsid w:val="0074621F"/>
    <w:rsid w:val="007463FB"/>
    <w:rsid w:val="007513CD"/>
    <w:rsid w:val="00752D8F"/>
    <w:rsid w:val="007546E8"/>
    <w:rsid w:val="00755D22"/>
    <w:rsid w:val="007571C4"/>
    <w:rsid w:val="00760099"/>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864"/>
    <w:rsid w:val="007B0E05"/>
    <w:rsid w:val="007B1687"/>
    <w:rsid w:val="007B2BDF"/>
    <w:rsid w:val="007B5DB4"/>
    <w:rsid w:val="007C0795"/>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2366"/>
    <w:rsid w:val="007F6EC7"/>
    <w:rsid w:val="007F75A8"/>
    <w:rsid w:val="007F7EA7"/>
    <w:rsid w:val="00802FC5"/>
    <w:rsid w:val="008077DC"/>
    <w:rsid w:val="0081078F"/>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A0A"/>
    <w:rsid w:val="00835ECD"/>
    <w:rsid w:val="008369E5"/>
    <w:rsid w:val="008377E3"/>
    <w:rsid w:val="008378E7"/>
    <w:rsid w:val="00840667"/>
    <w:rsid w:val="00842C5E"/>
    <w:rsid w:val="00845243"/>
    <w:rsid w:val="00850365"/>
    <w:rsid w:val="00850566"/>
    <w:rsid w:val="00852B3C"/>
    <w:rsid w:val="008532E6"/>
    <w:rsid w:val="00853FF2"/>
    <w:rsid w:val="00855910"/>
    <w:rsid w:val="0085795D"/>
    <w:rsid w:val="00862936"/>
    <w:rsid w:val="0086745D"/>
    <w:rsid w:val="00870BF0"/>
    <w:rsid w:val="008721D4"/>
    <w:rsid w:val="0087408A"/>
    <w:rsid w:val="00874856"/>
    <w:rsid w:val="008771D6"/>
    <w:rsid w:val="008776B0"/>
    <w:rsid w:val="0088012D"/>
    <w:rsid w:val="00881C47"/>
    <w:rsid w:val="008831D9"/>
    <w:rsid w:val="00884237"/>
    <w:rsid w:val="00887583"/>
    <w:rsid w:val="00891445"/>
    <w:rsid w:val="00892781"/>
    <w:rsid w:val="008939BF"/>
    <w:rsid w:val="00897183"/>
    <w:rsid w:val="008A2992"/>
    <w:rsid w:val="008A5AFD"/>
    <w:rsid w:val="008A6CD4"/>
    <w:rsid w:val="008A788A"/>
    <w:rsid w:val="008B47B4"/>
    <w:rsid w:val="008B5396"/>
    <w:rsid w:val="008B581F"/>
    <w:rsid w:val="008C4913"/>
    <w:rsid w:val="008C4AB5"/>
    <w:rsid w:val="008C4B46"/>
    <w:rsid w:val="008C5478"/>
    <w:rsid w:val="008C57E5"/>
    <w:rsid w:val="008C5AD6"/>
    <w:rsid w:val="008C5D4E"/>
    <w:rsid w:val="008C607E"/>
    <w:rsid w:val="008C7A4B"/>
    <w:rsid w:val="008D0C05"/>
    <w:rsid w:val="008D71CE"/>
    <w:rsid w:val="008E0E94"/>
    <w:rsid w:val="008E1234"/>
    <w:rsid w:val="008E197A"/>
    <w:rsid w:val="008E444B"/>
    <w:rsid w:val="008E5787"/>
    <w:rsid w:val="008F039B"/>
    <w:rsid w:val="008F1C67"/>
    <w:rsid w:val="008F238D"/>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59D6"/>
    <w:rsid w:val="00945D55"/>
    <w:rsid w:val="009460BB"/>
    <w:rsid w:val="00946444"/>
    <w:rsid w:val="0095165A"/>
    <w:rsid w:val="00951CE8"/>
    <w:rsid w:val="00953565"/>
    <w:rsid w:val="00954C90"/>
    <w:rsid w:val="00955A8E"/>
    <w:rsid w:val="00961347"/>
    <w:rsid w:val="00962886"/>
    <w:rsid w:val="00964681"/>
    <w:rsid w:val="00967FC7"/>
    <w:rsid w:val="009723A1"/>
    <w:rsid w:val="00973614"/>
    <w:rsid w:val="00973CC2"/>
    <w:rsid w:val="009742AB"/>
    <w:rsid w:val="009749B1"/>
    <w:rsid w:val="0097724C"/>
    <w:rsid w:val="00980866"/>
    <w:rsid w:val="00980D24"/>
    <w:rsid w:val="00982037"/>
    <w:rsid w:val="009824DF"/>
    <w:rsid w:val="0098358E"/>
    <w:rsid w:val="0098405A"/>
    <w:rsid w:val="0098426F"/>
    <w:rsid w:val="009877D2"/>
    <w:rsid w:val="00991A93"/>
    <w:rsid w:val="009948C1"/>
    <w:rsid w:val="00996772"/>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F08F6"/>
    <w:rsid w:val="009F0CDB"/>
    <w:rsid w:val="009F39CB"/>
    <w:rsid w:val="009F3F07"/>
    <w:rsid w:val="00A00EE5"/>
    <w:rsid w:val="00A049E2"/>
    <w:rsid w:val="00A06AE1"/>
    <w:rsid w:val="00A070C0"/>
    <w:rsid w:val="00A077D4"/>
    <w:rsid w:val="00A1344B"/>
    <w:rsid w:val="00A13908"/>
    <w:rsid w:val="00A20076"/>
    <w:rsid w:val="00A219E7"/>
    <w:rsid w:val="00A229E4"/>
    <w:rsid w:val="00A2417A"/>
    <w:rsid w:val="00A246C2"/>
    <w:rsid w:val="00A26D8D"/>
    <w:rsid w:val="00A27692"/>
    <w:rsid w:val="00A3560F"/>
    <w:rsid w:val="00A35DD1"/>
    <w:rsid w:val="00A36DC1"/>
    <w:rsid w:val="00A40884"/>
    <w:rsid w:val="00A42C28"/>
    <w:rsid w:val="00A43B6B"/>
    <w:rsid w:val="00A45C7E"/>
    <w:rsid w:val="00A46AF0"/>
    <w:rsid w:val="00A477E6"/>
    <w:rsid w:val="00A4790E"/>
    <w:rsid w:val="00A47C1B"/>
    <w:rsid w:val="00A5337D"/>
    <w:rsid w:val="00A55079"/>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1B7C"/>
    <w:rsid w:val="00AC76C6"/>
    <w:rsid w:val="00AD268D"/>
    <w:rsid w:val="00AD3749"/>
    <w:rsid w:val="00AD6723"/>
    <w:rsid w:val="00AD6AE6"/>
    <w:rsid w:val="00AE7BCF"/>
    <w:rsid w:val="00AE7D6D"/>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361F"/>
    <w:rsid w:val="00B2692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36A7"/>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CA"/>
    <w:rsid w:val="00BA477A"/>
    <w:rsid w:val="00BA6C7C"/>
    <w:rsid w:val="00BA7016"/>
    <w:rsid w:val="00BA787B"/>
    <w:rsid w:val="00BB20F2"/>
    <w:rsid w:val="00BB5178"/>
    <w:rsid w:val="00BB67AE"/>
    <w:rsid w:val="00BB728B"/>
    <w:rsid w:val="00BB7702"/>
    <w:rsid w:val="00BB7718"/>
    <w:rsid w:val="00BC3609"/>
    <w:rsid w:val="00BC5869"/>
    <w:rsid w:val="00BC62F7"/>
    <w:rsid w:val="00BC6B01"/>
    <w:rsid w:val="00BC757F"/>
    <w:rsid w:val="00BD003A"/>
    <w:rsid w:val="00BD1D45"/>
    <w:rsid w:val="00BD3099"/>
    <w:rsid w:val="00BD3E62"/>
    <w:rsid w:val="00BD73E6"/>
    <w:rsid w:val="00BE21A9"/>
    <w:rsid w:val="00BE263E"/>
    <w:rsid w:val="00BE3F11"/>
    <w:rsid w:val="00BE438D"/>
    <w:rsid w:val="00BE603A"/>
    <w:rsid w:val="00BF2436"/>
    <w:rsid w:val="00BF321B"/>
    <w:rsid w:val="00BF36A4"/>
    <w:rsid w:val="00BF3773"/>
    <w:rsid w:val="00BF3E14"/>
    <w:rsid w:val="00BF4644"/>
    <w:rsid w:val="00BF6269"/>
    <w:rsid w:val="00BF63AA"/>
    <w:rsid w:val="00C00D18"/>
    <w:rsid w:val="00C03B8D"/>
    <w:rsid w:val="00C04532"/>
    <w:rsid w:val="00C06D1A"/>
    <w:rsid w:val="00C078F3"/>
    <w:rsid w:val="00C12A01"/>
    <w:rsid w:val="00C1356B"/>
    <w:rsid w:val="00C151D0"/>
    <w:rsid w:val="00C17C1B"/>
    <w:rsid w:val="00C20366"/>
    <w:rsid w:val="00C237F5"/>
    <w:rsid w:val="00C24241"/>
    <w:rsid w:val="00C247D2"/>
    <w:rsid w:val="00C24A70"/>
    <w:rsid w:val="00C317AA"/>
    <w:rsid w:val="00C325C5"/>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609"/>
    <w:rsid w:val="00C82804"/>
    <w:rsid w:val="00C85C0F"/>
    <w:rsid w:val="00C87821"/>
    <w:rsid w:val="00C8795F"/>
    <w:rsid w:val="00C92726"/>
    <w:rsid w:val="00C94642"/>
    <w:rsid w:val="00C94AEE"/>
    <w:rsid w:val="00C95FF7"/>
    <w:rsid w:val="00C96AF0"/>
    <w:rsid w:val="00C975ED"/>
    <w:rsid w:val="00CA1130"/>
    <w:rsid w:val="00CA1F8F"/>
    <w:rsid w:val="00CA2591"/>
    <w:rsid w:val="00CA6689"/>
    <w:rsid w:val="00CB147A"/>
    <w:rsid w:val="00CB285C"/>
    <w:rsid w:val="00CB62CB"/>
    <w:rsid w:val="00CB7A46"/>
    <w:rsid w:val="00CC3806"/>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F21"/>
    <w:rsid w:val="00D13972"/>
    <w:rsid w:val="00D152E1"/>
    <w:rsid w:val="00D17833"/>
    <w:rsid w:val="00D202C0"/>
    <w:rsid w:val="00D22352"/>
    <w:rsid w:val="00D2694A"/>
    <w:rsid w:val="00D277CF"/>
    <w:rsid w:val="00D30761"/>
    <w:rsid w:val="00D307A6"/>
    <w:rsid w:val="00D312F2"/>
    <w:rsid w:val="00D33C85"/>
    <w:rsid w:val="00D36C35"/>
    <w:rsid w:val="00D42073"/>
    <w:rsid w:val="00D472B8"/>
    <w:rsid w:val="00D52AAA"/>
    <w:rsid w:val="00D53161"/>
    <w:rsid w:val="00D5432B"/>
    <w:rsid w:val="00D5494D"/>
    <w:rsid w:val="00D574CA"/>
    <w:rsid w:val="00D57819"/>
    <w:rsid w:val="00D6072C"/>
    <w:rsid w:val="00D60767"/>
    <w:rsid w:val="00D618A3"/>
    <w:rsid w:val="00D62195"/>
    <w:rsid w:val="00D62544"/>
    <w:rsid w:val="00D65117"/>
    <w:rsid w:val="00D65620"/>
    <w:rsid w:val="00D65FF8"/>
    <w:rsid w:val="00D6710D"/>
    <w:rsid w:val="00D72906"/>
    <w:rsid w:val="00D72BC8"/>
    <w:rsid w:val="00D73E07"/>
    <w:rsid w:val="00D74A52"/>
    <w:rsid w:val="00D74DE9"/>
    <w:rsid w:val="00D7707D"/>
    <w:rsid w:val="00D77E65"/>
    <w:rsid w:val="00D826B4"/>
    <w:rsid w:val="00D84566"/>
    <w:rsid w:val="00D92951"/>
    <w:rsid w:val="00D9485C"/>
    <w:rsid w:val="00D94B05"/>
    <w:rsid w:val="00D9667F"/>
    <w:rsid w:val="00DA122F"/>
    <w:rsid w:val="00DA3576"/>
    <w:rsid w:val="00DA3D06"/>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EB7"/>
    <w:rsid w:val="00DD70FA"/>
    <w:rsid w:val="00DE2E19"/>
    <w:rsid w:val="00DE3143"/>
    <w:rsid w:val="00DE35F8"/>
    <w:rsid w:val="00DE385C"/>
    <w:rsid w:val="00DE6B23"/>
    <w:rsid w:val="00DE6B30"/>
    <w:rsid w:val="00DE780F"/>
    <w:rsid w:val="00DF15D7"/>
    <w:rsid w:val="00DF3527"/>
    <w:rsid w:val="00DF3E12"/>
    <w:rsid w:val="00DF69A3"/>
    <w:rsid w:val="00DF6CC2"/>
    <w:rsid w:val="00E006E4"/>
    <w:rsid w:val="00E02800"/>
    <w:rsid w:val="00E02AAD"/>
    <w:rsid w:val="00E02D4E"/>
    <w:rsid w:val="00E03A4B"/>
    <w:rsid w:val="00E04621"/>
    <w:rsid w:val="00E0769B"/>
    <w:rsid w:val="00E07E4A"/>
    <w:rsid w:val="00E11083"/>
    <w:rsid w:val="00E14AFB"/>
    <w:rsid w:val="00E16539"/>
    <w:rsid w:val="00E16650"/>
    <w:rsid w:val="00E245D5"/>
    <w:rsid w:val="00E31C35"/>
    <w:rsid w:val="00E332E8"/>
    <w:rsid w:val="00E33B8F"/>
    <w:rsid w:val="00E40624"/>
    <w:rsid w:val="00E4329F"/>
    <w:rsid w:val="00E53C1B"/>
    <w:rsid w:val="00E54D26"/>
    <w:rsid w:val="00E55DFC"/>
    <w:rsid w:val="00E5708C"/>
    <w:rsid w:val="00E57F35"/>
    <w:rsid w:val="00E610D6"/>
    <w:rsid w:val="00E62A4F"/>
    <w:rsid w:val="00E65013"/>
    <w:rsid w:val="00E651DE"/>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6022"/>
    <w:rsid w:val="00EC70E0"/>
    <w:rsid w:val="00ED3E1B"/>
    <w:rsid w:val="00ED5F52"/>
    <w:rsid w:val="00ED6892"/>
    <w:rsid w:val="00ED6FC5"/>
    <w:rsid w:val="00EE13AE"/>
    <w:rsid w:val="00EE276D"/>
    <w:rsid w:val="00EE2AF3"/>
    <w:rsid w:val="00EE55B2"/>
    <w:rsid w:val="00EE7DA9"/>
    <w:rsid w:val="00EF214A"/>
    <w:rsid w:val="00EF34D3"/>
    <w:rsid w:val="00EF38CF"/>
    <w:rsid w:val="00EF3C89"/>
    <w:rsid w:val="00EF6B9E"/>
    <w:rsid w:val="00F047A1"/>
    <w:rsid w:val="00F04926"/>
    <w:rsid w:val="00F04FF6"/>
    <w:rsid w:val="00F0504C"/>
    <w:rsid w:val="00F100D0"/>
    <w:rsid w:val="00F109FC"/>
    <w:rsid w:val="00F13D95"/>
    <w:rsid w:val="00F16057"/>
    <w:rsid w:val="00F16324"/>
    <w:rsid w:val="00F233C0"/>
    <w:rsid w:val="00F2375B"/>
    <w:rsid w:val="00F24F93"/>
    <w:rsid w:val="00F2561F"/>
    <w:rsid w:val="00F2637D"/>
    <w:rsid w:val="00F31334"/>
    <w:rsid w:val="00F342FD"/>
    <w:rsid w:val="00F34E9E"/>
    <w:rsid w:val="00F36DC0"/>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B0152"/>
    <w:rsid w:val="00FB1482"/>
    <w:rsid w:val="00FB1A63"/>
    <w:rsid w:val="00FB33E4"/>
    <w:rsid w:val="00FB5641"/>
    <w:rsid w:val="00FB6C2B"/>
    <w:rsid w:val="00FC11FE"/>
    <w:rsid w:val="00FC18E0"/>
    <w:rsid w:val="00FC20C3"/>
    <w:rsid w:val="00FC29BA"/>
    <w:rsid w:val="00FC3B63"/>
    <w:rsid w:val="00FC64E4"/>
    <w:rsid w:val="00FD554D"/>
    <w:rsid w:val="00FD5B24"/>
    <w:rsid w:val="00FE30C5"/>
    <w:rsid w:val="00FE31E9"/>
    <w:rsid w:val="00FE362B"/>
    <w:rsid w:val="00FE37EF"/>
    <w:rsid w:val="00FE5C1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CF4E8-6F6C-4074-AD46-63084A7C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1799</TotalTime>
  <Pages>13</Pages>
  <Words>4948</Words>
  <Characters>28208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33090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Asterjadhi, Alfred</cp:lastModifiedBy>
  <cp:revision>1190</cp:revision>
  <cp:lastPrinted>2010-05-04T03:47:00Z</cp:lastPrinted>
  <dcterms:created xsi:type="dcterms:W3CDTF">2015-11-12T17:20:00Z</dcterms:created>
  <dcterms:modified xsi:type="dcterms:W3CDTF">2016-01-19T00:26:00Z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