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C940074" w:rsidR="00C723BC" w:rsidRPr="00183F4C" w:rsidRDefault="008D109D" w:rsidP="00D01161">
            <w:pPr>
              <w:pStyle w:val="T2"/>
            </w:pPr>
            <w:r>
              <w:rPr>
                <w:lang w:eastAsia="ko-KR"/>
              </w:rPr>
              <w:t>Miscellaneous</w:t>
            </w:r>
            <w:r w:rsidR="00F04926">
              <w:rPr>
                <w:lang w:eastAsia="ko-KR"/>
              </w:rPr>
              <w:t xml:space="preserve"> Part </w:t>
            </w:r>
            <w:r w:rsidR="00D01161">
              <w:rPr>
                <w:lang w:eastAsia="ko-KR"/>
              </w:rPr>
              <w:t>2</w:t>
            </w:r>
          </w:p>
        </w:tc>
      </w:tr>
      <w:tr w:rsidR="00C723BC" w:rsidRPr="00183F4C" w14:paraId="49A1434E" w14:textId="77777777" w:rsidTr="00D74DE9">
        <w:trPr>
          <w:trHeight w:val="359"/>
          <w:jc w:val="center"/>
        </w:trPr>
        <w:tc>
          <w:tcPr>
            <w:tcW w:w="9576" w:type="dxa"/>
            <w:gridSpan w:val="5"/>
            <w:vAlign w:val="center"/>
          </w:tcPr>
          <w:p w14:paraId="04E112F7" w14:textId="34AD9610" w:rsidR="00C723BC" w:rsidRPr="00183F4C" w:rsidRDefault="00C723BC" w:rsidP="00DC608D">
            <w:pPr>
              <w:pStyle w:val="T2"/>
              <w:ind w:left="0"/>
              <w:rPr>
                <w:b w:val="0"/>
                <w:sz w:val="20"/>
              </w:rPr>
            </w:pPr>
            <w:r w:rsidRPr="00183F4C">
              <w:rPr>
                <w:sz w:val="20"/>
              </w:rPr>
              <w:t>Date:</w:t>
            </w:r>
            <w:r w:rsidRPr="00183F4C">
              <w:rPr>
                <w:b w:val="0"/>
                <w:sz w:val="20"/>
              </w:rPr>
              <w:t xml:space="preserve">  201</w:t>
            </w:r>
            <w:r w:rsidR="00DC608D">
              <w:rPr>
                <w:b w:val="0"/>
                <w:sz w:val="20"/>
                <w:lang w:eastAsia="ko-KR"/>
              </w:rPr>
              <w:t>6</w:t>
            </w:r>
            <w:r w:rsidRPr="00183F4C">
              <w:rPr>
                <w:b w:val="0"/>
                <w:sz w:val="20"/>
              </w:rPr>
              <w:t>-</w:t>
            </w:r>
            <w:r w:rsidR="00DC608D">
              <w:rPr>
                <w:b w:val="0"/>
                <w:sz w:val="20"/>
                <w:lang w:eastAsia="ko-KR"/>
              </w:rPr>
              <w:t>01</w:t>
            </w:r>
            <w:r>
              <w:rPr>
                <w:rFonts w:hint="eastAsia"/>
                <w:b w:val="0"/>
                <w:sz w:val="20"/>
                <w:lang w:eastAsia="ko-KR"/>
              </w:rPr>
              <w:t>-</w:t>
            </w:r>
            <w:r w:rsidR="00B15372">
              <w:rPr>
                <w:b w:val="0"/>
                <w:sz w:val="20"/>
                <w:lang w:eastAsia="ko-KR"/>
              </w:rPr>
              <w:t>1</w:t>
            </w:r>
            <w:r w:rsidR="00DC608D">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8F54BD" w:rsidRPr="00183F4C" w14:paraId="116547D7" w14:textId="77777777" w:rsidTr="00D74DE9">
        <w:trPr>
          <w:trHeight w:val="359"/>
          <w:jc w:val="center"/>
        </w:trPr>
        <w:tc>
          <w:tcPr>
            <w:tcW w:w="1548" w:type="dxa"/>
            <w:vAlign w:val="center"/>
          </w:tcPr>
          <w:p w14:paraId="7BE963E6" w14:textId="7581CA49" w:rsidR="008F54BD" w:rsidRDefault="008F54BD" w:rsidP="00492A82">
            <w:pPr>
              <w:pStyle w:val="T2"/>
              <w:spacing w:after="0"/>
              <w:ind w:left="0" w:right="0"/>
              <w:jc w:val="left"/>
              <w:rPr>
                <w:b w:val="0"/>
                <w:sz w:val="18"/>
                <w:szCs w:val="18"/>
                <w:lang w:eastAsia="ko-KR"/>
              </w:rPr>
            </w:pPr>
            <w:r>
              <w:rPr>
                <w:b w:val="0"/>
                <w:sz w:val="18"/>
                <w:szCs w:val="18"/>
                <w:lang w:eastAsia="ko-KR"/>
              </w:rPr>
              <w:t xml:space="preserve">Naveen </w:t>
            </w:r>
            <w:proofErr w:type="spellStart"/>
            <w:r>
              <w:rPr>
                <w:b w:val="0"/>
                <w:sz w:val="18"/>
                <w:szCs w:val="18"/>
                <w:lang w:eastAsia="ko-KR"/>
              </w:rPr>
              <w:t>Kakani</w:t>
            </w:r>
            <w:proofErr w:type="spellEnd"/>
          </w:p>
        </w:tc>
        <w:tc>
          <w:tcPr>
            <w:tcW w:w="1440" w:type="dxa"/>
            <w:vAlign w:val="center"/>
          </w:tcPr>
          <w:p w14:paraId="43AA6DEF" w14:textId="0F3A41CB" w:rsidR="008F54BD" w:rsidRDefault="008F54BD" w:rsidP="00492A82">
            <w:pPr>
              <w:pStyle w:val="T2"/>
              <w:spacing w:after="0"/>
              <w:ind w:left="0" w:right="0"/>
              <w:jc w:val="left"/>
              <w:rPr>
                <w:b w:val="0"/>
                <w:sz w:val="18"/>
                <w:szCs w:val="18"/>
                <w:lang w:eastAsia="ko-KR"/>
              </w:rPr>
            </w:pPr>
            <w:r>
              <w:rPr>
                <w:b w:val="0"/>
                <w:sz w:val="18"/>
                <w:szCs w:val="18"/>
                <w:lang w:eastAsia="ko-KR"/>
              </w:rPr>
              <w:t xml:space="preserve">Qualcomm Inc. </w:t>
            </w:r>
          </w:p>
        </w:tc>
        <w:tc>
          <w:tcPr>
            <w:tcW w:w="2610" w:type="dxa"/>
            <w:vAlign w:val="center"/>
          </w:tcPr>
          <w:p w14:paraId="7C483B91" w14:textId="77777777" w:rsidR="008F54BD" w:rsidRPr="002C60AE" w:rsidRDefault="008F54BD" w:rsidP="00492A82">
            <w:pPr>
              <w:pStyle w:val="T2"/>
              <w:spacing w:after="0"/>
              <w:ind w:left="0" w:right="0"/>
              <w:jc w:val="left"/>
              <w:rPr>
                <w:b w:val="0"/>
                <w:sz w:val="18"/>
                <w:szCs w:val="18"/>
                <w:lang w:eastAsia="ko-KR"/>
              </w:rPr>
            </w:pPr>
          </w:p>
        </w:tc>
        <w:tc>
          <w:tcPr>
            <w:tcW w:w="1620" w:type="dxa"/>
            <w:vAlign w:val="center"/>
          </w:tcPr>
          <w:p w14:paraId="7A223065" w14:textId="77777777" w:rsidR="008F54BD" w:rsidRPr="002C60AE" w:rsidRDefault="008F54BD" w:rsidP="00492A82">
            <w:pPr>
              <w:pStyle w:val="T2"/>
              <w:spacing w:after="0"/>
              <w:ind w:left="0" w:right="0"/>
              <w:jc w:val="left"/>
              <w:rPr>
                <w:b w:val="0"/>
                <w:sz w:val="18"/>
                <w:szCs w:val="18"/>
                <w:lang w:eastAsia="ko-KR"/>
              </w:rPr>
            </w:pPr>
          </w:p>
        </w:tc>
        <w:tc>
          <w:tcPr>
            <w:tcW w:w="2358" w:type="dxa"/>
            <w:vAlign w:val="center"/>
          </w:tcPr>
          <w:p w14:paraId="0CA78350" w14:textId="77777777" w:rsidR="008F54BD" w:rsidRPr="001D7948" w:rsidRDefault="008F54BD"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393E36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D5.0</w:t>
      </w:r>
      <w:r w:rsidR="00451BF7">
        <w:rPr>
          <w:lang w:eastAsia="ko-KR"/>
        </w:rPr>
        <w:t xml:space="preserve"> (28 CIDs)</w:t>
      </w:r>
      <w:r w:rsidR="00C3596F">
        <w:rPr>
          <w:lang w:eastAsia="ko-KR"/>
        </w:rPr>
        <w:t>:</w:t>
      </w:r>
    </w:p>
    <w:p w14:paraId="75A56B4D" w14:textId="19EE823C" w:rsidR="00D30287" w:rsidRDefault="00914D3E" w:rsidP="00914D3E">
      <w:pPr>
        <w:pStyle w:val="ListParagraph"/>
        <w:numPr>
          <w:ilvl w:val="0"/>
          <w:numId w:val="59"/>
        </w:numPr>
        <w:ind w:leftChars="0"/>
        <w:jc w:val="both"/>
      </w:pPr>
      <w:r w:rsidRPr="00914D3E">
        <w:t xml:space="preserve">8007,  8345,  8042,  8301,  8367, 8109,  8289,  </w:t>
      </w:r>
    </w:p>
    <w:p w14:paraId="01201110" w14:textId="0147C7C6" w:rsidR="00B662F8" w:rsidRDefault="00914D3E" w:rsidP="00914D3E">
      <w:pPr>
        <w:pStyle w:val="ListParagraph"/>
        <w:numPr>
          <w:ilvl w:val="0"/>
          <w:numId w:val="59"/>
        </w:numPr>
        <w:ind w:leftChars="0"/>
        <w:jc w:val="both"/>
      </w:pPr>
      <w:r w:rsidRPr="00914D3E">
        <w:t xml:space="preserve">8140,  8473,  8379,  8013,  8380,  8382,  8014,  8383, </w:t>
      </w:r>
    </w:p>
    <w:p w14:paraId="4FD26378" w14:textId="3D42FB53" w:rsidR="00B662F8" w:rsidRDefault="00914D3E" w:rsidP="00914D3E">
      <w:pPr>
        <w:pStyle w:val="ListParagraph"/>
        <w:numPr>
          <w:ilvl w:val="0"/>
          <w:numId w:val="59"/>
        </w:numPr>
        <w:ind w:leftChars="0"/>
        <w:jc w:val="both"/>
      </w:pPr>
      <w:r w:rsidRPr="00914D3E">
        <w:t>8385,  8016,  8022,  8025,  8392,  8395,  8404, 8453,</w:t>
      </w:r>
    </w:p>
    <w:p w14:paraId="706248D6" w14:textId="05083843" w:rsidR="00B662F8" w:rsidRDefault="00914D3E" w:rsidP="00914D3E">
      <w:pPr>
        <w:pStyle w:val="ListParagraph"/>
        <w:numPr>
          <w:ilvl w:val="0"/>
          <w:numId w:val="59"/>
        </w:numPr>
        <w:ind w:leftChars="0"/>
        <w:jc w:val="both"/>
      </w:pPr>
      <w:r w:rsidRPr="00914D3E">
        <w:t xml:space="preserve">8149,  8330,  8517, </w:t>
      </w:r>
    </w:p>
    <w:p w14:paraId="00CACF3E" w14:textId="68C50A12" w:rsidR="00BA1E68" w:rsidRDefault="00914D3E" w:rsidP="00914D3E">
      <w:pPr>
        <w:pStyle w:val="ListParagraph"/>
        <w:numPr>
          <w:ilvl w:val="0"/>
          <w:numId w:val="59"/>
        </w:numPr>
        <w:ind w:leftChars="0"/>
        <w:jc w:val="both"/>
      </w:pPr>
      <w:r w:rsidRPr="00914D3E">
        <w:t>8533,  8329</w:t>
      </w:r>
    </w:p>
    <w:p w14:paraId="1DC1E0F7" w14:textId="01146DD2" w:rsidR="00BA1E68" w:rsidRDefault="00BA1E68" w:rsidP="00E75CD4">
      <w:pPr>
        <w:ind w:left="360"/>
        <w:jc w:val="both"/>
      </w:pPr>
    </w:p>
    <w:p w14:paraId="03817421" w14:textId="77777777" w:rsidR="003E4403" w:rsidRDefault="003E4403" w:rsidP="003E4403">
      <w:pPr>
        <w:jc w:val="both"/>
      </w:pPr>
      <w:r>
        <w:t>Revisions:</w:t>
      </w:r>
    </w:p>
    <w:p w14:paraId="0FD378BA" w14:textId="31F7857A" w:rsidR="00C27396" w:rsidRDefault="00C27396" w:rsidP="00C27396">
      <w:pPr>
        <w:pStyle w:val="ListParagraph"/>
        <w:numPr>
          <w:ilvl w:val="0"/>
          <w:numId w:val="59"/>
        </w:numPr>
        <w:ind w:leftChars="0"/>
        <w:jc w:val="both"/>
      </w:pPr>
      <w:r>
        <w:t>Rev 0: I</w:t>
      </w:r>
      <w:r w:rsidR="005E39CA">
        <w:t>nitial version of the document.</w:t>
      </w:r>
    </w:p>
    <w:p w14:paraId="5FD12447" w14:textId="20BA6DB1" w:rsidR="00AC709D" w:rsidRDefault="00AC709D" w:rsidP="00C27396">
      <w:pPr>
        <w:pStyle w:val="ListParagraph"/>
        <w:numPr>
          <w:ilvl w:val="0"/>
          <w:numId w:val="59"/>
        </w:numPr>
        <w:ind w:leftChars="0"/>
        <w:jc w:val="both"/>
      </w:pPr>
      <w:r>
        <w:t>Rev 1: Updated Figure 9.1 for CID 8473 removing blocks for HCCA, MCCA, and PCF.</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bookmarkStart w:id="0" w:name="_GoBack"/>
      <w:bookmarkEnd w:id="0"/>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4D1EF9AC" w14:textId="77777777" w:rsidR="0053566B" w:rsidRDefault="0053566B" w:rsidP="00F2637D"/>
    <w:p w14:paraId="49084202" w14:textId="7A26B2A7" w:rsidR="005004EC" w:rsidRDefault="00F76F3C" w:rsidP="00F76F3C">
      <w:pPr>
        <w:pStyle w:val="Heading1"/>
      </w:pPr>
      <w:r>
        <w:t>Pars I</w:t>
      </w:r>
    </w:p>
    <w:p w14:paraId="1A54C0CC" w14:textId="77777777" w:rsidR="00F76F3C" w:rsidRDefault="00F76F3C" w:rsidP="005004EC">
      <w:pPr>
        <w:pStyle w:val="Default"/>
      </w:pP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572"/>
        <w:gridCol w:w="3118"/>
        <w:gridCol w:w="2481"/>
      </w:tblGrid>
      <w:tr w:rsidR="00F76F3C" w:rsidRPr="001F620B" w14:paraId="389C6069" w14:textId="77777777" w:rsidTr="006D47C0">
        <w:trPr>
          <w:trHeight w:val="220"/>
        </w:trPr>
        <w:tc>
          <w:tcPr>
            <w:tcW w:w="536" w:type="dxa"/>
            <w:shd w:val="clear" w:color="auto" w:fill="auto"/>
            <w:noWrap/>
            <w:vAlign w:val="center"/>
            <w:hideMark/>
          </w:tcPr>
          <w:p w14:paraId="67F0744C" w14:textId="77777777" w:rsidR="00F76F3C" w:rsidRPr="005442D3" w:rsidRDefault="00F76F3C" w:rsidP="00E827FE">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83" w:type="dxa"/>
            <w:shd w:val="clear" w:color="auto" w:fill="auto"/>
            <w:noWrap/>
            <w:vAlign w:val="center"/>
            <w:hideMark/>
          </w:tcPr>
          <w:p w14:paraId="0EAA631A" w14:textId="77777777" w:rsidR="00F76F3C" w:rsidRPr="005442D3" w:rsidRDefault="00F76F3C" w:rsidP="00E827FE">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86" w:type="dxa"/>
            <w:shd w:val="clear" w:color="auto" w:fill="auto"/>
            <w:noWrap/>
            <w:vAlign w:val="center"/>
          </w:tcPr>
          <w:p w14:paraId="39A8879B" w14:textId="77777777" w:rsidR="00F76F3C" w:rsidRPr="005442D3" w:rsidRDefault="00F76F3C" w:rsidP="00E827FE">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572" w:type="dxa"/>
            <w:shd w:val="clear" w:color="auto" w:fill="auto"/>
            <w:noWrap/>
            <w:vAlign w:val="bottom"/>
            <w:hideMark/>
          </w:tcPr>
          <w:p w14:paraId="116710C4" w14:textId="77777777" w:rsidR="00F76F3C" w:rsidRPr="005442D3" w:rsidRDefault="00F76F3C" w:rsidP="00E827FE">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3118" w:type="dxa"/>
            <w:shd w:val="clear" w:color="auto" w:fill="auto"/>
            <w:noWrap/>
            <w:vAlign w:val="bottom"/>
            <w:hideMark/>
          </w:tcPr>
          <w:p w14:paraId="39FADF4F" w14:textId="77777777" w:rsidR="00F76F3C" w:rsidRPr="005442D3" w:rsidRDefault="00F76F3C" w:rsidP="00E827FE">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6855A4B3" w14:textId="77777777" w:rsidR="00F76F3C" w:rsidRPr="001F620B" w:rsidRDefault="00F76F3C" w:rsidP="00E827FE">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827FE" w:rsidRPr="00D202C0" w14:paraId="517C89D6" w14:textId="77777777" w:rsidTr="006D47C0">
        <w:trPr>
          <w:trHeight w:val="220"/>
        </w:trPr>
        <w:tc>
          <w:tcPr>
            <w:tcW w:w="536" w:type="dxa"/>
            <w:shd w:val="clear" w:color="auto" w:fill="auto"/>
            <w:noWrap/>
          </w:tcPr>
          <w:p w14:paraId="3074DA17" w14:textId="46A71393" w:rsidR="00E827FE" w:rsidRPr="00AB0B3D" w:rsidRDefault="00D30287" w:rsidP="00E827FE">
            <w:pPr>
              <w:rPr>
                <w:sz w:val="16"/>
                <w:szCs w:val="16"/>
              </w:rPr>
            </w:pPr>
            <w:r w:rsidRPr="00D30287">
              <w:rPr>
                <w:sz w:val="16"/>
                <w:szCs w:val="16"/>
              </w:rPr>
              <w:t>8007</w:t>
            </w:r>
          </w:p>
        </w:tc>
        <w:tc>
          <w:tcPr>
            <w:tcW w:w="1283" w:type="dxa"/>
            <w:shd w:val="clear" w:color="auto" w:fill="auto"/>
            <w:noWrap/>
          </w:tcPr>
          <w:p w14:paraId="7705FC1C" w14:textId="77777777" w:rsidR="00D30287" w:rsidRPr="00D30287" w:rsidRDefault="00D30287" w:rsidP="00D30287">
            <w:pPr>
              <w:jc w:val="center"/>
              <w:rPr>
                <w:sz w:val="16"/>
                <w:szCs w:val="16"/>
              </w:rPr>
            </w:pPr>
            <w:proofErr w:type="spellStart"/>
            <w:r w:rsidRPr="00D30287">
              <w:rPr>
                <w:sz w:val="16"/>
                <w:szCs w:val="16"/>
              </w:rPr>
              <w:t>Seok</w:t>
            </w:r>
            <w:proofErr w:type="spellEnd"/>
            <w:r w:rsidRPr="00D30287">
              <w:rPr>
                <w:sz w:val="16"/>
                <w:szCs w:val="16"/>
              </w:rPr>
              <w:t xml:space="preserve">, </w:t>
            </w:r>
            <w:proofErr w:type="spellStart"/>
            <w:r w:rsidRPr="00D30287">
              <w:rPr>
                <w:sz w:val="16"/>
                <w:szCs w:val="16"/>
              </w:rPr>
              <w:t>Yongho</w:t>
            </w:r>
            <w:proofErr w:type="spellEnd"/>
          </w:p>
          <w:p w14:paraId="0DDF835E" w14:textId="77777777" w:rsidR="00E827FE" w:rsidRPr="00AB0B3D" w:rsidRDefault="00E827FE" w:rsidP="00E827FE">
            <w:pPr>
              <w:jc w:val="center"/>
              <w:rPr>
                <w:sz w:val="16"/>
                <w:szCs w:val="16"/>
              </w:rPr>
            </w:pPr>
          </w:p>
        </w:tc>
        <w:tc>
          <w:tcPr>
            <w:tcW w:w="986" w:type="dxa"/>
            <w:shd w:val="clear" w:color="auto" w:fill="auto"/>
            <w:noWrap/>
          </w:tcPr>
          <w:p w14:paraId="52BF6CE9" w14:textId="3BA5A2F3" w:rsidR="00E827FE" w:rsidRPr="00AB0B3D" w:rsidRDefault="00D30287" w:rsidP="00E827FE">
            <w:pPr>
              <w:jc w:val="center"/>
              <w:rPr>
                <w:sz w:val="16"/>
                <w:szCs w:val="16"/>
              </w:rPr>
            </w:pPr>
            <w:r>
              <w:rPr>
                <w:sz w:val="16"/>
                <w:szCs w:val="16"/>
              </w:rPr>
              <w:t>10.26</w:t>
            </w:r>
          </w:p>
        </w:tc>
        <w:tc>
          <w:tcPr>
            <w:tcW w:w="2572" w:type="dxa"/>
            <w:shd w:val="clear" w:color="auto" w:fill="auto"/>
            <w:noWrap/>
          </w:tcPr>
          <w:p w14:paraId="2D58E77B" w14:textId="77777777" w:rsidR="00D30287" w:rsidRPr="00D30287" w:rsidRDefault="00D30287" w:rsidP="00D30287">
            <w:pPr>
              <w:rPr>
                <w:sz w:val="16"/>
                <w:szCs w:val="16"/>
              </w:rPr>
            </w:pPr>
            <w:r w:rsidRPr="00D30287">
              <w:rPr>
                <w:sz w:val="16"/>
                <w:szCs w:val="16"/>
              </w:rPr>
              <w:t>"</w:t>
            </w:r>
            <w:proofErr w:type="gramStart"/>
            <w:r w:rsidRPr="00D30287">
              <w:rPr>
                <w:sz w:val="16"/>
                <w:szCs w:val="16"/>
              </w:rPr>
              <w:t>enable</w:t>
            </w:r>
            <w:proofErr w:type="gramEnd"/>
            <w:r w:rsidRPr="00D30287">
              <w:rPr>
                <w:sz w:val="16"/>
                <w:szCs w:val="16"/>
              </w:rPr>
              <w:t xml:space="preserve"> either reducing the energy consumption of an STA or increasing the achievable range between an S1G AP and an S1G non-AP STA.":  reducing and increasing are not the sorts of things that can be enabled -- though reduction and increase can.  Wouldn't it be more accurate to say "usable" rather than "achievable"?  And, since the first half is just about a STA, why not make the rest about an AP and a non-AP STA (note that no claims are being made about every AP and STA, just some of them)?</w:t>
            </w:r>
          </w:p>
          <w:p w14:paraId="14C21697" w14:textId="77777777" w:rsidR="00E827FE" w:rsidRPr="00AB0B3D" w:rsidRDefault="00E827FE" w:rsidP="00DA3EDB">
            <w:pPr>
              <w:rPr>
                <w:sz w:val="16"/>
                <w:szCs w:val="16"/>
              </w:rPr>
            </w:pPr>
          </w:p>
        </w:tc>
        <w:tc>
          <w:tcPr>
            <w:tcW w:w="3118" w:type="dxa"/>
            <w:shd w:val="clear" w:color="auto" w:fill="auto"/>
            <w:noWrap/>
          </w:tcPr>
          <w:p w14:paraId="2882EBE2" w14:textId="77777777" w:rsidR="00D30287" w:rsidRPr="00D30287" w:rsidRDefault="00D30287" w:rsidP="00D30287">
            <w:pPr>
              <w:rPr>
                <w:sz w:val="16"/>
                <w:szCs w:val="16"/>
              </w:rPr>
            </w:pPr>
            <w:r w:rsidRPr="00D30287">
              <w:rPr>
                <w:sz w:val="16"/>
                <w:szCs w:val="16"/>
              </w:rPr>
              <w:t xml:space="preserve">"enable either reducing the energy consumption of a </w:t>
            </w:r>
            <w:proofErr w:type="spellStart"/>
            <w:r w:rsidRPr="00D30287">
              <w:rPr>
                <w:sz w:val="16"/>
                <w:szCs w:val="16"/>
              </w:rPr>
              <w:t>STA"or</w:t>
            </w:r>
            <w:proofErr w:type="spellEnd"/>
            <w:r w:rsidRPr="00D30287">
              <w:rPr>
                <w:sz w:val="16"/>
                <w:szCs w:val="16"/>
              </w:rPr>
              <w:t xml:space="preserve"> increasing the achievable range between an S1G AP and an S1G non-AP STA."  with " work to either reduce a STA's energy consumption or increase the usable range between an AP and a non-AP STA. "</w:t>
            </w:r>
          </w:p>
          <w:p w14:paraId="74E96091" w14:textId="77777777" w:rsidR="00E827FE" w:rsidRPr="00AB0B3D" w:rsidRDefault="00E827FE" w:rsidP="00DA3EDB">
            <w:pPr>
              <w:rPr>
                <w:sz w:val="16"/>
                <w:szCs w:val="16"/>
              </w:rPr>
            </w:pPr>
          </w:p>
        </w:tc>
        <w:tc>
          <w:tcPr>
            <w:tcW w:w="2481" w:type="dxa"/>
            <w:shd w:val="clear" w:color="auto" w:fill="auto"/>
            <w:vAlign w:val="center"/>
          </w:tcPr>
          <w:p w14:paraId="63E312AC" w14:textId="3EBDEC2B" w:rsidR="00E827FE" w:rsidRDefault="009D3782" w:rsidP="00E827FE">
            <w:pPr>
              <w:rPr>
                <w:sz w:val="16"/>
                <w:szCs w:val="16"/>
              </w:rPr>
            </w:pPr>
            <w:r>
              <w:rPr>
                <w:sz w:val="16"/>
                <w:szCs w:val="16"/>
              </w:rPr>
              <w:t>Revised</w:t>
            </w:r>
            <w:r w:rsidR="005D3971">
              <w:rPr>
                <w:sz w:val="16"/>
                <w:szCs w:val="16"/>
              </w:rPr>
              <w:t xml:space="preserve"> –</w:t>
            </w:r>
          </w:p>
          <w:p w14:paraId="2F506CFE" w14:textId="77777777" w:rsidR="005D3971" w:rsidRDefault="005D3971" w:rsidP="00E827FE">
            <w:pPr>
              <w:rPr>
                <w:sz w:val="16"/>
                <w:szCs w:val="16"/>
              </w:rPr>
            </w:pPr>
          </w:p>
          <w:p w14:paraId="240AA545" w14:textId="4C4C29AB" w:rsidR="005D3971" w:rsidRDefault="009D3782" w:rsidP="00E827FE">
            <w:pPr>
              <w:rPr>
                <w:sz w:val="16"/>
                <w:szCs w:val="16"/>
              </w:rPr>
            </w:pPr>
            <w:r>
              <w:rPr>
                <w:sz w:val="16"/>
                <w:szCs w:val="16"/>
              </w:rPr>
              <w:t>Proposed resolution is the same as the proposed changes by</w:t>
            </w:r>
            <w:r w:rsidR="005D3971">
              <w:rPr>
                <w:sz w:val="16"/>
                <w:szCs w:val="16"/>
              </w:rPr>
              <w:t xml:space="preserve"> CID 8343. </w:t>
            </w:r>
          </w:p>
          <w:p w14:paraId="7996D896" w14:textId="77777777" w:rsidR="009D3782" w:rsidRDefault="009D3782" w:rsidP="00E827FE">
            <w:pPr>
              <w:rPr>
                <w:sz w:val="16"/>
                <w:szCs w:val="16"/>
              </w:rPr>
            </w:pPr>
          </w:p>
          <w:p w14:paraId="382A7FFB" w14:textId="02376FE5" w:rsidR="005D3971" w:rsidRPr="00AB0B3D" w:rsidRDefault="00AD59F1" w:rsidP="00E827FE">
            <w:pPr>
              <w:rPr>
                <w:sz w:val="16"/>
                <w:szCs w:val="16"/>
              </w:rPr>
            </w:pPr>
            <w:proofErr w:type="spellStart"/>
            <w:r>
              <w:rPr>
                <w:sz w:val="16"/>
                <w:szCs w:val="16"/>
              </w:rPr>
              <w:t>TGah</w:t>
            </w:r>
            <w:proofErr w:type="spellEnd"/>
            <w:r>
              <w:rPr>
                <w:sz w:val="16"/>
                <w:szCs w:val="16"/>
              </w:rPr>
              <w:t xml:space="preserve"> editor: </w:t>
            </w:r>
            <w:r w:rsidR="009D3782">
              <w:rPr>
                <w:sz w:val="16"/>
                <w:szCs w:val="16"/>
              </w:rPr>
              <w:t xml:space="preserve">Replace </w:t>
            </w:r>
            <w:r w:rsidR="009D3782" w:rsidRPr="009D3782">
              <w:rPr>
                <w:sz w:val="16"/>
                <w:szCs w:val="16"/>
              </w:rPr>
              <w:t xml:space="preserve">"enable either reducing </w:t>
            </w:r>
            <w:r w:rsidR="009D3782">
              <w:rPr>
                <w:sz w:val="16"/>
                <w:szCs w:val="16"/>
              </w:rPr>
              <w:t xml:space="preserve">the energy consumption of an STA </w:t>
            </w:r>
            <w:r w:rsidR="009D3782" w:rsidRPr="009D3782">
              <w:rPr>
                <w:sz w:val="16"/>
                <w:szCs w:val="16"/>
              </w:rPr>
              <w:t xml:space="preserve">or increasing the achievable range between an S1G AP and an S1G non-AP STA."  </w:t>
            </w:r>
            <w:proofErr w:type="gramStart"/>
            <w:r w:rsidR="009D3782" w:rsidRPr="009D3782">
              <w:rPr>
                <w:sz w:val="16"/>
                <w:szCs w:val="16"/>
              </w:rPr>
              <w:t>with</w:t>
            </w:r>
            <w:proofErr w:type="gramEnd"/>
            <w:r w:rsidR="009D3782" w:rsidRPr="009D3782">
              <w:rPr>
                <w:sz w:val="16"/>
                <w:szCs w:val="16"/>
              </w:rPr>
              <w:t xml:space="preserve"> " help either reduce a STA's energy consumption or increase the usable range between an AP and a non-AP STA."</w:t>
            </w:r>
          </w:p>
        </w:tc>
      </w:tr>
      <w:tr w:rsidR="00E827FE" w:rsidRPr="00D202C0" w14:paraId="2076C296" w14:textId="77777777" w:rsidTr="006D47C0">
        <w:trPr>
          <w:trHeight w:val="220"/>
        </w:trPr>
        <w:tc>
          <w:tcPr>
            <w:tcW w:w="536" w:type="dxa"/>
            <w:shd w:val="clear" w:color="auto" w:fill="auto"/>
            <w:noWrap/>
          </w:tcPr>
          <w:p w14:paraId="31C0C5C9" w14:textId="47731BB0" w:rsidR="00E827FE" w:rsidRPr="00AB0B3D" w:rsidRDefault="00D30287" w:rsidP="00E827FE">
            <w:pPr>
              <w:rPr>
                <w:sz w:val="16"/>
                <w:szCs w:val="16"/>
              </w:rPr>
            </w:pPr>
            <w:r w:rsidRPr="00D30287">
              <w:rPr>
                <w:sz w:val="16"/>
                <w:szCs w:val="16"/>
              </w:rPr>
              <w:t>8345</w:t>
            </w:r>
          </w:p>
        </w:tc>
        <w:tc>
          <w:tcPr>
            <w:tcW w:w="1283" w:type="dxa"/>
            <w:shd w:val="clear" w:color="auto" w:fill="auto"/>
            <w:noWrap/>
          </w:tcPr>
          <w:p w14:paraId="5C006200" w14:textId="77777777" w:rsidR="00D30287" w:rsidRPr="00D30287" w:rsidRDefault="00D30287" w:rsidP="00D30287">
            <w:pPr>
              <w:jc w:val="center"/>
              <w:rPr>
                <w:sz w:val="16"/>
                <w:szCs w:val="16"/>
              </w:rPr>
            </w:pPr>
            <w:r w:rsidRPr="00D30287">
              <w:rPr>
                <w:sz w:val="16"/>
                <w:szCs w:val="16"/>
              </w:rPr>
              <w:t>Hunter, David</w:t>
            </w:r>
          </w:p>
          <w:p w14:paraId="4B709133" w14:textId="77777777" w:rsidR="00E827FE" w:rsidRPr="00AB0B3D" w:rsidRDefault="00E827FE" w:rsidP="00E827FE">
            <w:pPr>
              <w:jc w:val="center"/>
              <w:rPr>
                <w:sz w:val="16"/>
                <w:szCs w:val="16"/>
              </w:rPr>
            </w:pPr>
          </w:p>
        </w:tc>
        <w:tc>
          <w:tcPr>
            <w:tcW w:w="986" w:type="dxa"/>
            <w:shd w:val="clear" w:color="auto" w:fill="auto"/>
            <w:noWrap/>
          </w:tcPr>
          <w:p w14:paraId="387F41EC" w14:textId="15BC7D6F" w:rsidR="00E827FE" w:rsidRPr="00AB0B3D" w:rsidRDefault="00D30287" w:rsidP="00E827FE">
            <w:pPr>
              <w:jc w:val="center"/>
              <w:rPr>
                <w:sz w:val="16"/>
                <w:szCs w:val="16"/>
              </w:rPr>
            </w:pPr>
            <w:r>
              <w:rPr>
                <w:sz w:val="16"/>
                <w:szCs w:val="16"/>
              </w:rPr>
              <w:t>10.28</w:t>
            </w:r>
          </w:p>
        </w:tc>
        <w:tc>
          <w:tcPr>
            <w:tcW w:w="2572" w:type="dxa"/>
            <w:shd w:val="clear" w:color="auto" w:fill="auto"/>
            <w:noWrap/>
          </w:tcPr>
          <w:p w14:paraId="1620BF70" w14:textId="77777777" w:rsidR="00D30287" w:rsidRPr="00D30287" w:rsidRDefault="00D30287" w:rsidP="00D30287">
            <w:pPr>
              <w:rPr>
                <w:sz w:val="16"/>
                <w:szCs w:val="16"/>
              </w:rPr>
            </w:pPr>
            <w:r w:rsidRPr="00D30287">
              <w:rPr>
                <w:sz w:val="16"/>
                <w:szCs w:val="16"/>
              </w:rPr>
              <w:t>"The S1G AP can provide either or both of sensor services and offloading services.</w:t>
            </w:r>
            <w:proofErr w:type="gramStart"/>
            <w:r w:rsidRPr="00D30287">
              <w:rPr>
                <w:sz w:val="16"/>
                <w:szCs w:val="16"/>
              </w:rPr>
              <w:t>":</w:t>
            </w:r>
            <w:proofErr w:type="gramEnd"/>
            <w:r w:rsidRPr="00D30287">
              <w:rPr>
                <w:sz w:val="16"/>
                <w:szCs w:val="16"/>
              </w:rPr>
              <w:t xml:space="preserve">  broken English, and this doesn't need "either or both of".  In addition, neither of these terms has been introduced.</w:t>
            </w:r>
          </w:p>
          <w:p w14:paraId="0510BFE6" w14:textId="77777777" w:rsidR="00E827FE" w:rsidRPr="00AB0B3D" w:rsidRDefault="00E827FE" w:rsidP="00DA3EDB">
            <w:pPr>
              <w:rPr>
                <w:sz w:val="16"/>
                <w:szCs w:val="16"/>
              </w:rPr>
            </w:pPr>
          </w:p>
        </w:tc>
        <w:tc>
          <w:tcPr>
            <w:tcW w:w="3118" w:type="dxa"/>
            <w:shd w:val="clear" w:color="auto" w:fill="auto"/>
            <w:noWrap/>
          </w:tcPr>
          <w:p w14:paraId="767A1690" w14:textId="77777777" w:rsidR="00D30287" w:rsidRPr="00D30287" w:rsidRDefault="00D30287" w:rsidP="00D30287">
            <w:pPr>
              <w:rPr>
                <w:sz w:val="16"/>
                <w:szCs w:val="16"/>
              </w:rPr>
            </w:pPr>
            <w:r w:rsidRPr="00D30287">
              <w:rPr>
                <w:sz w:val="16"/>
                <w:szCs w:val="16"/>
              </w:rPr>
              <w:t>Either:</w:t>
            </w:r>
            <w:r w:rsidRPr="00D30287">
              <w:rPr>
                <w:sz w:val="16"/>
                <w:szCs w:val="16"/>
              </w:rPr>
              <w:br/>
              <w:t xml:space="preserve">First provide descriptions of what "sensor service" and "offloading service" are, </w:t>
            </w:r>
            <w:proofErr w:type="spellStart"/>
            <w:r w:rsidRPr="00D30287">
              <w:rPr>
                <w:sz w:val="16"/>
                <w:szCs w:val="16"/>
              </w:rPr>
              <w:t>andd</w:t>
            </w:r>
            <w:proofErr w:type="spellEnd"/>
            <w:r w:rsidRPr="00D30287">
              <w:rPr>
                <w:sz w:val="16"/>
                <w:szCs w:val="16"/>
              </w:rPr>
              <w:t xml:space="preserve"> then replace "provide either of both of sensor services and offloading services." with "provide sensor services and/or offloading services."</w:t>
            </w:r>
            <w:r w:rsidRPr="00D30287">
              <w:rPr>
                <w:sz w:val="16"/>
                <w:szCs w:val="16"/>
              </w:rPr>
              <w:br/>
              <w:t>Or</w:t>
            </w:r>
            <w:proofErr w:type="gramStart"/>
            <w:r w:rsidRPr="00D30287">
              <w:rPr>
                <w:sz w:val="16"/>
                <w:szCs w:val="16"/>
              </w:rPr>
              <w:t>:</w:t>
            </w:r>
            <w:proofErr w:type="gramEnd"/>
            <w:r w:rsidRPr="00D30287">
              <w:rPr>
                <w:sz w:val="16"/>
                <w:szCs w:val="16"/>
              </w:rPr>
              <w:br/>
              <w:t>Delete "The S1G AP can provide either or both of sensor services and offloading services."</w:t>
            </w:r>
          </w:p>
          <w:p w14:paraId="6E9E80C4" w14:textId="77777777" w:rsidR="00E827FE" w:rsidRPr="00AB0B3D" w:rsidRDefault="00E827FE" w:rsidP="00DA3EDB">
            <w:pPr>
              <w:rPr>
                <w:sz w:val="16"/>
                <w:szCs w:val="16"/>
              </w:rPr>
            </w:pPr>
          </w:p>
        </w:tc>
        <w:tc>
          <w:tcPr>
            <w:tcW w:w="2481" w:type="dxa"/>
            <w:shd w:val="clear" w:color="auto" w:fill="auto"/>
            <w:vAlign w:val="center"/>
          </w:tcPr>
          <w:p w14:paraId="083ED734" w14:textId="586B2964" w:rsidR="00E827FE" w:rsidRDefault="009D3782" w:rsidP="00E827FE">
            <w:pPr>
              <w:rPr>
                <w:sz w:val="16"/>
                <w:szCs w:val="16"/>
              </w:rPr>
            </w:pPr>
            <w:r>
              <w:rPr>
                <w:sz w:val="16"/>
                <w:szCs w:val="16"/>
              </w:rPr>
              <w:t>Revised –</w:t>
            </w:r>
          </w:p>
          <w:p w14:paraId="221FD744" w14:textId="77777777" w:rsidR="009D3782" w:rsidRDefault="009D3782" w:rsidP="00E827FE">
            <w:pPr>
              <w:rPr>
                <w:sz w:val="16"/>
                <w:szCs w:val="16"/>
              </w:rPr>
            </w:pPr>
          </w:p>
          <w:p w14:paraId="0F3CAA6B" w14:textId="3BD97993" w:rsidR="009D3782" w:rsidRDefault="009D3782" w:rsidP="00E827FE">
            <w:pPr>
              <w:rPr>
                <w:sz w:val="16"/>
                <w:szCs w:val="16"/>
              </w:rPr>
            </w:pPr>
            <w:r>
              <w:rPr>
                <w:sz w:val="16"/>
                <w:szCs w:val="16"/>
              </w:rPr>
              <w:t xml:space="preserve">Agree in principle with the comment. Since this </w:t>
            </w:r>
            <w:proofErr w:type="spellStart"/>
            <w:r>
              <w:rPr>
                <w:sz w:val="16"/>
                <w:szCs w:val="16"/>
              </w:rPr>
              <w:t>Subclause’s</w:t>
            </w:r>
            <w:proofErr w:type="spellEnd"/>
            <w:r>
              <w:rPr>
                <w:sz w:val="16"/>
                <w:szCs w:val="16"/>
              </w:rPr>
              <w:t xml:space="preserve"> purpose is to describe high level features the proposed change is to delete the sentence. </w:t>
            </w:r>
          </w:p>
          <w:p w14:paraId="4EFD6959" w14:textId="77777777" w:rsidR="009D3782" w:rsidRDefault="009D3782" w:rsidP="00E827FE">
            <w:pPr>
              <w:rPr>
                <w:sz w:val="16"/>
                <w:szCs w:val="16"/>
              </w:rPr>
            </w:pPr>
          </w:p>
          <w:p w14:paraId="51BED178" w14:textId="6096BD1A" w:rsidR="009D3782" w:rsidRPr="00AB0B3D" w:rsidRDefault="009D3782" w:rsidP="00E827FE">
            <w:pPr>
              <w:rPr>
                <w:sz w:val="16"/>
                <w:szCs w:val="16"/>
              </w:rPr>
            </w:pPr>
            <w:proofErr w:type="spellStart"/>
            <w:r>
              <w:rPr>
                <w:sz w:val="16"/>
                <w:szCs w:val="16"/>
              </w:rPr>
              <w:t>TGah</w:t>
            </w:r>
            <w:proofErr w:type="spellEnd"/>
            <w:r>
              <w:rPr>
                <w:sz w:val="16"/>
                <w:szCs w:val="16"/>
              </w:rPr>
              <w:t xml:space="preserve"> editor:</w:t>
            </w:r>
            <w:r w:rsidR="00755728">
              <w:rPr>
                <w:sz w:val="16"/>
                <w:szCs w:val="16"/>
              </w:rPr>
              <w:t xml:space="preserve"> Remove</w:t>
            </w:r>
            <w:r w:rsidRPr="00D30287">
              <w:rPr>
                <w:sz w:val="16"/>
                <w:szCs w:val="16"/>
              </w:rPr>
              <w:t xml:space="preserve"> "The S1G AP can provide either or both of sensor services and offloading services."</w:t>
            </w:r>
          </w:p>
        </w:tc>
      </w:tr>
      <w:tr w:rsidR="00D30287" w:rsidRPr="00D202C0" w14:paraId="3E4DBB5C" w14:textId="77777777" w:rsidTr="006D47C0">
        <w:trPr>
          <w:trHeight w:val="220"/>
        </w:trPr>
        <w:tc>
          <w:tcPr>
            <w:tcW w:w="536" w:type="dxa"/>
            <w:shd w:val="clear" w:color="auto" w:fill="auto"/>
            <w:noWrap/>
          </w:tcPr>
          <w:p w14:paraId="0713ADBE" w14:textId="2562810C" w:rsidR="00D30287" w:rsidRPr="00AB0B3D" w:rsidRDefault="00D30287" w:rsidP="00D30287">
            <w:pPr>
              <w:rPr>
                <w:sz w:val="16"/>
                <w:szCs w:val="16"/>
              </w:rPr>
            </w:pPr>
            <w:r w:rsidRPr="00D30287">
              <w:rPr>
                <w:sz w:val="16"/>
                <w:szCs w:val="16"/>
              </w:rPr>
              <w:t>8042</w:t>
            </w:r>
          </w:p>
        </w:tc>
        <w:tc>
          <w:tcPr>
            <w:tcW w:w="1283" w:type="dxa"/>
            <w:shd w:val="clear" w:color="auto" w:fill="auto"/>
            <w:noWrap/>
          </w:tcPr>
          <w:p w14:paraId="24B25542" w14:textId="77777777" w:rsidR="00D30287" w:rsidRPr="00D30287" w:rsidRDefault="00D30287" w:rsidP="00D30287">
            <w:pPr>
              <w:jc w:val="center"/>
              <w:rPr>
                <w:sz w:val="16"/>
                <w:szCs w:val="16"/>
              </w:rPr>
            </w:pPr>
            <w:r w:rsidRPr="00D30287">
              <w:rPr>
                <w:sz w:val="16"/>
                <w:szCs w:val="16"/>
              </w:rPr>
              <w:t>Stephens, Adrian</w:t>
            </w:r>
          </w:p>
          <w:p w14:paraId="18FCFCCF" w14:textId="77777777" w:rsidR="00D30287" w:rsidRPr="00AB0B3D" w:rsidRDefault="00D30287" w:rsidP="00D30287">
            <w:pPr>
              <w:jc w:val="center"/>
              <w:rPr>
                <w:sz w:val="16"/>
                <w:szCs w:val="16"/>
              </w:rPr>
            </w:pPr>
          </w:p>
        </w:tc>
        <w:tc>
          <w:tcPr>
            <w:tcW w:w="986" w:type="dxa"/>
            <w:shd w:val="clear" w:color="auto" w:fill="auto"/>
            <w:noWrap/>
          </w:tcPr>
          <w:p w14:paraId="687D87BC" w14:textId="77777777" w:rsidR="00D30287" w:rsidRDefault="00D30287" w:rsidP="00D30287">
            <w:pPr>
              <w:jc w:val="center"/>
              <w:rPr>
                <w:sz w:val="16"/>
                <w:szCs w:val="16"/>
              </w:rPr>
            </w:pPr>
            <w:r>
              <w:rPr>
                <w:sz w:val="16"/>
                <w:szCs w:val="16"/>
              </w:rPr>
              <w:t>11.26</w:t>
            </w:r>
          </w:p>
          <w:p w14:paraId="3C7B602D" w14:textId="77777777" w:rsidR="00D30287" w:rsidRPr="00AB0B3D" w:rsidRDefault="00D30287" w:rsidP="00D30287">
            <w:pPr>
              <w:jc w:val="center"/>
              <w:rPr>
                <w:sz w:val="16"/>
                <w:szCs w:val="16"/>
              </w:rPr>
            </w:pPr>
          </w:p>
        </w:tc>
        <w:tc>
          <w:tcPr>
            <w:tcW w:w="2572" w:type="dxa"/>
            <w:shd w:val="clear" w:color="auto" w:fill="auto"/>
            <w:noWrap/>
          </w:tcPr>
          <w:p w14:paraId="18D91FB1" w14:textId="77777777" w:rsidR="00D30287" w:rsidRPr="00D30287" w:rsidRDefault="00D30287" w:rsidP="00D30287">
            <w:pPr>
              <w:rPr>
                <w:sz w:val="16"/>
                <w:szCs w:val="16"/>
              </w:rPr>
            </w:pPr>
            <w:r w:rsidRPr="00D30287">
              <w:rPr>
                <w:sz w:val="16"/>
                <w:szCs w:val="16"/>
              </w:rPr>
              <w:t>"A relay AP is an AP which offers" -- that / which confusion.</w:t>
            </w:r>
            <w:r w:rsidRPr="00D30287">
              <w:rPr>
                <w:sz w:val="16"/>
                <w:szCs w:val="16"/>
              </w:rPr>
              <w:br/>
              <w:t xml:space="preserve">Which should generally be </w:t>
            </w:r>
            <w:proofErr w:type="spellStart"/>
            <w:r w:rsidRPr="00D30287">
              <w:rPr>
                <w:sz w:val="16"/>
                <w:szCs w:val="16"/>
              </w:rPr>
              <w:t>preceeded</w:t>
            </w:r>
            <w:proofErr w:type="spellEnd"/>
            <w:r w:rsidRPr="00D30287">
              <w:rPr>
                <w:sz w:val="16"/>
                <w:szCs w:val="16"/>
              </w:rPr>
              <w:t xml:space="preserve"> by a comma or a preposition.</w:t>
            </w:r>
          </w:p>
          <w:p w14:paraId="6425630E" w14:textId="77777777" w:rsidR="00D30287" w:rsidRPr="00AB0B3D" w:rsidRDefault="00D30287" w:rsidP="00D30287">
            <w:pPr>
              <w:rPr>
                <w:sz w:val="16"/>
                <w:szCs w:val="16"/>
              </w:rPr>
            </w:pPr>
          </w:p>
        </w:tc>
        <w:tc>
          <w:tcPr>
            <w:tcW w:w="3118" w:type="dxa"/>
            <w:shd w:val="clear" w:color="auto" w:fill="auto"/>
            <w:noWrap/>
          </w:tcPr>
          <w:p w14:paraId="6BBE11DE" w14:textId="77777777" w:rsidR="00D30287" w:rsidRPr="00D30287" w:rsidRDefault="00D30287" w:rsidP="00D30287">
            <w:pPr>
              <w:rPr>
                <w:sz w:val="16"/>
                <w:szCs w:val="16"/>
              </w:rPr>
            </w:pPr>
            <w:r w:rsidRPr="00D30287">
              <w:rPr>
                <w:sz w:val="16"/>
                <w:szCs w:val="16"/>
              </w:rPr>
              <w:t>Incorrect uses need to be replaced with ", which" or "that" as appropriate.</w:t>
            </w:r>
            <w:r w:rsidRPr="00D30287">
              <w:rPr>
                <w:sz w:val="16"/>
                <w:szCs w:val="16"/>
              </w:rPr>
              <w:br/>
              <w:t>The following uses are incorrect:</w:t>
            </w:r>
            <w:r w:rsidRPr="00D30287">
              <w:rPr>
                <w:sz w:val="16"/>
                <w:szCs w:val="16"/>
              </w:rPr>
              <w:br/>
              <w:t xml:space="preserve"> next STA which may be</w:t>
            </w:r>
            <w:r w:rsidRPr="00D30287">
              <w:rPr>
                <w:sz w:val="16"/>
                <w:szCs w:val="16"/>
              </w:rPr>
              <w:br/>
              <w:t>non-AP STA which is associated (2x)</w:t>
            </w:r>
            <w:r w:rsidRPr="00D30287">
              <w:rPr>
                <w:sz w:val="16"/>
                <w:szCs w:val="16"/>
              </w:rPr>
              <w:br/>
              <w:t xml:space="preserve"> a channel which is not the primary channel</w:t>
            </w:r>
            <w:r w:rsidRPr="00D30287">
              <w:rPr>
                <w:sz w:val="16"/>
                <w:szCs w:val="16"/>
              </w:rPr>
              <w:br/>
              <w:t xml:space="preserve"> in a manner which should approximate</w:t>
            </w:r>
            <w:r w:rsidRPr="00D30287">
              <w:rPr>
                <w:sz w:val="16"/>
                <w:szCs w:val="16"/>
              </w:rPr>
              <w:br/>
              <w:t xml:space="preserve"> AID and which started upon (2x)</w:t>
            </w:r>
            <w:r w:rsidRPr="00D30287">
              <w:rPr>
                <w:sz w:val="16"/>
                <w:szCs w:val="16"/>
              </w:rPr>
              <w:br/>
              <w:t xml:space="preserve"> allow  STAs which don't listen</w:t>
            </w:r>
            <w:r w:rsidRPr="00D30287">
              <w:rPr>
                <w:sz w:val="16"/>
                <w:szCs w:val="16"/>
              </w:rPr>
              <w:br/>
              <w:t xml:space="preserve"> is an SID which contains (2X)</w:t>
            </w:r>
            <w:r w:rsidRPr="00D30287">
              <w:rPr>
                <w:sz w:val="16"/>
                <w:szCs w:val="16"/>
              </w:rPr>
              <w:br/>
              <w:t>bit fields which describe the NDP CMAC</w:t>
            </w:r>
            <w:r w:rsidRPr="00D30287">
              <w:rPr>
                <w:sz w:val="16"/>
                <w:szCs w:val="16"/>
              </w:rPr>
              <w:br/>
              <w:t xml:space="preserve"> 3-bit </w:t>
            </w:r>
            <w:r w:rsidRPr="00F12327">
              <w:rPr>
                <w:sz w:val="16"/>
                <w:szCs w:val="16"/>
              </w:rPr>
              <w:t>value</w:t>
            </w:r>
            <w:r w:rsidRPr="00D30287">
              <w:rPr>
                <w:sz w:val="16"/>
                <w:szCs w:val="16"/>
              </w:rPr>
              <w:t xml:space="preserve"> which identifies</w:t>
            </w:r>
            <w:r w:rsidRPr="00D30287">
              <w:rPr>
                <w:sz w:val="16"/>
                <w:szCs w:val="16"/>
              </w:rPr>
              <w:br/>
              <w:t xml:space="preserve"> BSS AIDs which are present</w:t>
            </w:r>
            <w:r w:rsidRPr="00D30287">
              <w:rPr>
                <w:sz w:val="16"/>
                <w:szCs w:val="16"/>
              </w:rPr>
              <w:br/>
              <w:t>Compressed SSID which is (2x)</w:t>
            </w:r>
            <w:r w:rsidRPr="00D30287">
              <w:rPr>
                <w:sz w:val="16"/>
                <w:szCs w:val="16"/>
              </w:rPr>
              <w:br/>
              <w:t>Duration field which  depends</w:t>
            </w:r>
            <w:r w:rsidRPr="00D30287">
              <w:rPr>
                <w:sz w:val="16"/>
                <w:szCs w:val="16"/>
              </w:rPr>
              <w:br/>
              <w:t xml:space="preserve"> exchange sequences which can lead</w:t>
            </w:r>
            <w:r w:rsidRPr="00D30287">
              <w:rPr>
                <w:sz w:val="16"/>
                <w:szCs w:val="16"/>
              </w:rPr>
              <w:br/>
              <w:t xml:space="preserve"> S1G-MCS which indicate (2x)</w:t>
            </w:r>
            <w:r w:rsidRPr="00D30287">
              <w:rPr>
                <w:sz w:val="16"/>
                <w:szCs w:val="16"/>
              </w:rPr>
              <w:br/>
              <w:t xml:space="preserve"> RESPONSE_INDICATION value which is defined</w:t>
            </w:r>
            <w:r w:rsidRPr="00D30287">
              <w:rPr>
                <w:sz w:val="16"/>
                <w:szCs w:val="16"/>
              </w:rPr>
              <w:br/>
              <w:t xml:space="preserve"> MAC address which don't have  (and expand "don't" to do not)</w:t>
            </w:r>
            <w:r w:rsidRPr="00D30287">
              <w:rPr>
                <w:sz w:val="16"/>
                <w:szCs w:val="16"/>
              </w:rPr>
              <w:br/>
              <w:t>Negotiation Request which is either</w:t>
            </w:r>
            <w:r w:rsidRPr="00D30287">
              <w:rPr>
                <w:sz w:val="16"/>
                <w:szCs w:val="16"/>
              </w:rPr>
              <w:br/>
              <w:t xml:space="preserve"> Network Option which is defined (2x)</w:t>
            </w:r>
            <w:r w:rsidRPr="00D30287">
              <w:rPr>
                <w:sz w:val="16"/>
                <w:szCs w:val="16"/>
              </w:rPr>
              <w:br/>
            </w:r>
            <w:r w:rsidRPr="006D47C0">
              <w:rPr>
                <w:sz w:val="16"/>
                <w:szCs w:val="16"/>
              </w:rPr>
              <w:t xml:space="preserve"> next</w:t>
            </w:r>
            <w:r w:rsidRPr="00D30287">
              <w:rPr>
                <w:sz w:val="16"/>
                <w:szCs w:val="16"/>
              </w:rPr>
              <w:t xml:space="preserve"> STA which may be the</w:t>
            </w:r>
            <w:r w:rsidRPr="00D30287">
              <w:rPr>
                <w:sz w:val="16"/>
                <w:szCs w:val="16"/>
              </w:rPr>
              <w:br/>
              <w:t xml:space="preserve"> OBSS AP which observes (5x)</w:t>
            </w:r>
            <w:r w:rsidRPr="00D30287">
              <w:rPr>
                <w:sz w:val="16"/>
                <w:szCs w:val="16"/>
              </w:rPr>
              <w:br/>
            </w:r>
            <w:r w:rsidRPr="00D30287">
              <w:rPr>
                <w:sz w:val="16"/>
                <w:szCs w:val="16"/>
              </w:rPr>
              <w:lastRenderedPageBreak/>
              <w:t>of STAs which are allowed</w:t>
            </w:r>
            <w:r w:rsidRPr="00D30287">
              <w:rPr>
                <w:sz w:val="16"/>
                <w:szCs w:val="16"/>
              </w:rPr>
              <w:br/>
              <w:t xml:space="preserve"> 4 page slices which appear in the DTIM</w:t>
            </w:r>
            <w:r w:rsidRPr="00D30287">
              <w:rPr>
                <w:sz w:val="16"/>
                <w:szCs w:val="16"/>
              </w:rPr>
              <w:br/>
              <w:t>integer which  corresponds</w:t>
            </w:r>
            <w:r w:rsidRPr="00D30287">
              <w:rPr>
                <w:sz w:val="16"/>
                <w:szCs w:val="16"/>
              </w:rPr>
              <w:br/>
              <w:t>STA which most recently</w:t>
            </w:r>
            <w:r w:rsidRPr="00D30287">
              <w:rPr>
                <w:sz w:val="16"/>
                <w:szCs w:val="16"/>
              </w:rPr>
              <w:br/>
            </w:r>
            <w:r w:rsidRPr="00FF27F8">
              <w:rPr>
                <w:sz w:val="16"/>
                <w:szCs w:val="16"/>
              </w:rPr>
              <w:t xml:space="preserve"> STA which has (7x)</w:t>
            </w:r>
            <w:r w:rsidRPr="00FF27F8">
              <w:rPr>
                <w:sz w:val="16"/>
                <w:szCs w:val="16"/>
              </w:rPr>
              <w:br/>
            </w:r>
            <w:r w:rsidRPr="00D30287">
              <w:rPr>
                <w:sz w:val="16"/>
                <w:szCs w:val="16"/>
              </w:rPr>
              <w:t>frame which is (2x)</w:t>
            </w:r>
            <w:r w:rsidRPr="00D30287">
              <w:rPr>
                <w:sz w:val="16"/>
                <w:szCs w:val="16"/>
              </w:rPr>
              <w:br/>
              <w:t>scheduled TWT which is within</w:t>
            </w:r>
            <w:r w:rsidRPr="00D30287">
              <w:rPr>
                <w:sz w:val="16"/>
                <w:szCs w:val="16"/>
              </w:rPr>
              <w:br/>
              <w:t>RAW which may be</w:t>
            </w:r>
            <w:r w:rsidRPr="00D30287">
              <w:rPr>
                <w:sz w:val="16"/>
                <w:szCs w:val="16"/>
              </w:rPr>
              <w:br/>
              <w:t xml:space="preserve"> beam which covers</w:t>
            </w:r>
            <w:r w:rsidRPr="00D30287">
              <w:rPr>
                <w:sz w:val="16"/>
                <w:szCs w:val="16"/>
              </w:rPr>
              <w:br/>
              <w:t xml:space="preserve"> An SST STA which selected</w:t>
            </w:r>
            <w:r w:rsidRPr="00D30287">
              <w:rPr>
                <w:sz w:val="16"/>
                <w:szCs w:val="16"/>
              </w:rPr>
              <w:br/>
              <w:t>STA and which was transmitted</w:t>
            </w:r>
            <w:r w:rsidRPr="00D30287">
              <w:rPr>
                <w:sz w:val="16"/>
                <w:szCs w:val="16"/>
              </w:rPr>
              <w:br/>
              <w:t>PRAW which is specified</w:t>
            </w:r>
            <w:r w:rsidRPr="00D30287">
              <w:rPr>
                <w:sz w:val="16"/>
                <w:szCs w:val="16"/>
              </w:rPr>
              <w:br/>
              <w:t xml:space="preserve"> m which is located</w:t>
            </w:r>
            <w:r w:rsidRPr="00D30287">
              <w:rPr>
                <w:sz w:val="16"/>
                <w:szCs w:val="16"/>
              </w:rPr>
              <w:br/>
              <w:t>channels which are allowed (2x)</w:t>
            </w:r>
            <w:r w:rsidRPr="00D30287">
              <w:rPr>
                <w:sz w:val="16"/>
                <w:szCs w:val="16"/>
              </w:rPr>
              <w:br/>
              <w:t xml:space="preserve">STAs which are </w:t>
            </w:r>
            <w:proofErr w:type="spellStart"/>
            <w:r w:rsidRPr="00D30287">
              <w:rPr>
                <w:sz w:val="16"/>
                <w:szCs w:val="16"/>
              </w:rPr>
              <w:t>Sectorized</w:t>
            </w:r>
            <w:proofErr w:type="spellEnd"/>
            <w:r w:rsidRPr="00D30287">
              <w:rPr>
                <w:sz w:val="16"/>
                <w:szCs w:val="16"/>
              </w:rPr>
              <w:br/>
              <w:t xml:space="preserve"> MCS which is (2x)</w:t>
            </w:r>
            <w:r w:rsidRPr="00D30287">
              <w:rPr>
                <w:sz w:val="16"/>
                <w:szCs w:val="16"/>
              </w:rPr>
              <w:br/>
              <w:t xml:space="preserve"> STAs which respond</w:t>
            </w:r>
            <w:r w:rsidRPr="00D30287">
              <w:rPr>
                <w:sz w:val="16"/>
                <w:szCs w:val="16"/>
              </w:rPr>
              <w:br/>
              <w:t>the AP which sector</w:t>
            </w:r>
            <w:r w:rsidRPr="00D30287">
              <w:rPr>
                <w:sz w:val="16"/>
                <w:szCs w:val="16"/>
              </w:rPr>
              <w:br/>
              <w:t>the AP which  sends</w:t>
            </w:r>
            <w:r w:rsidRPr="00D30287">
              <w:rPr>
                <w:sz w:val="16"/>
                <w:szCs w:val="16"/>
              </w:rPr>
              <w:br/>
              <w:t xml:space="preserve"> non-TIM mode which also wants</w:t>
            </w:r>
            <w:r w:rsidRPr="00D30287">
              <w:rPr>
                <w:sz w:val="16"/>
                <w:szCs w:val="16"/>
              </w:rPr>
              <w:br/>
              <w:t xml:space="preserve"> element which contains</w:t>
            </w:r>
            <w:r w:rsidRPr="00D30287">
              <w:rPr>
                <w:sz w:val="16"/>
                <w:szCs w:val="16"/>
              </w:rPr>
              <w:br/>
              <w:t>group which contains</w:t>
            </w:r>
            <w:r w:rsidRPr="00D30287">
              <w:rPr>
                <w:sz w:val="16"/>
                <w:szCs w:val="16"/>
              </w:rPr>
              <w:br/>
              <w:t xml:space="preserve"> element which includes</w:t>
            </w:r>
          </w:p>
          <w:p w14:paraId="0955FF95" w14:textId="77777777" w:rsidR="00D30287" w:rsidRPr="00AB0B3D" w:rsidRDefault="00D30287" w:rsidP="00D30287">
            <w:pPr>
              <w:rPr>
                <w:sz w:val="16"/>
                <w:szCs w:val="16"/>
              </w:rPr>
            </w:pPr>
          </w:p>
        </w:tc>
        <w:tc>
          <w:tcPr>
            <w:tcW w:w="2481" w:type="dxa"/>
            <w:shd w:val="clear" w:color="auto" w:fill="auto"/>
            <w:vAlign w:val="center"/>
          </w:tcPr>
          <w:p w14:paraId="345F6A33" w14:textId="3F45E4A4" w:rsidR="00D30287" w:rsidRDefault="006D47C0" w:rsidP="00D30287">
            <w:pPr>
              <w:rPr>
                <w:sz w:val="16"/>
                <w:szCs w:val="16"/>
              </w:rPr>
            </w:pPr>
            <w:r>
              <w:rPr>
                <w:sz w:val="16"/>
                <w:szCs w:val="16"/>
              </w:rPr>
              <w:lastRenderedPageBreak/>
              <w:t>Revised—</w:t>
            </w:r>
          </w:p>
          <w:p w14:paraId="213395EB" w14:textId="77777777" w:rsidR="006D47C0" w:rsidRDefault="006D47C0" w:rsidP="00D30287">
            <w:pPr>
              <w:rPr>
                <w:sz w:val="16"/>
                <w:szCs w:val="16"/>
              </w:rPr>
            </w:pPr>
          </w:p>
          <w:p w14:paraId="5C0F6054" w14:textId="031C5919" w:rsidR="006D47C0" w:rsidRDefault="006D47C0" w:rsidP="00D30287">
            <w:pPr>
              <w:rPr>
                <w:sz w:val="16"/>
                <w:szCs w:val="16"/>
              </w:rPr>
            </w:pPr>
            <w:proofErr w:type="spellStart"/>
            <w:r>
              <w:rPr>
                <w:sz w:val="16"/>
                <w:szCs w:val="16"/>
              </w:rPr>
              <w:t>TGah</w:t>
            </w:r>
            <w:proofErr w:type="spellEnd"/>
            <w:r>
              <w:rPr>
                <w:sz w:val="16"/>
                <w:szCs w:val="16"/>
              </w:rPr>
              <w:t xml:space="preserve"> editor: Replace:</w:t>
            </w:r>
          </w:p>
          <w:p w14:paraId="5E963740" w14:textId="034F41E1" w:rsidR="006D47C0" w:rsidRDefault="006D47C0" w:rsidP="00D30287">
            <w:pPr>
              <w:rPr>
                <w:sz w:val="16"/>
                <w:szCs w:val="16"/>
              </w:rPr>
            </w:pPr>
            <w:r>
              <w:rPr>
                <w:sz w:val="16"/>
                <w:szCs w:val="16"/>
              </w:rPr>
              <w:t>“next STA which may be” with “next STA that may be”</w:t>
            </w:r>
          </w:p>
          <w:p w14:paraId="7F6EC7A3" w14:textId="77777777" w:rsidR="006D47C0" w:rsidRDefault="006D47C0" w:rsidP="00D30287">
            <w:pPr>
              <w:rPr>
                <w:sz w:val="16"/>
                <w:szCs w:val="16"/>
              </w:rPr>
            </w:pPr>
          </w:p>
          <w:p w14:paraId="2A1558DC" w14:textId="77777777" w:rsidR="006D47C0" w:rsidRDefault="006D47C0" w:rsidP="006D47C0">
            <w:pPr>
              <w:rPr>
                <w:sz w:val="16"/>
                <w:szCs w:val="16"/>
              </w:rPr>
            </w:pPr>
            <w:r>
              <w:rPr>
                <w:sz w:val="16"/>
                <w:szCs w:val="16"/>
              </w:rPr>
              <w:t>“</w:t>
            </w:r>
            <w:r w:rsidRPr="00D30287">
              <w:rPr>
                <w:sz w:val="16"/>
                <w:szCs w:val="16"/>
              </w:rPr>
              <w:t>non-AP STA which is associated</w:t>
            </w:r>
            <w:r>
              <w:rPr>
                <w:sz w:val="16"/>
                <w:szCs w:val="16"/>
              </w:rPr>
              <w:t>” with “</w:t>
            </w:r>
            <w:r w:rsidRPr="00D30287">
              <w:rPr>
                <w:sz w:val="16"/>
                <w:szCs w:val="16"/>
              </w:rPr>
              <w:t xml:space="preserve">non-AP STA </w:t>
            </w:r>
            <w:r>
              <w:rPr>
                <w:sz w:val="16"/>
                <w:szCs w:val="16"/>
              </w:rPr>
              <w:t>that</w:t>
            </w:r>
            <w:r w:rsidRPr="00D30287">
              <w:rPr>
                <w:sz w:val="16"/>
                <w:szCs w:val="16"/>
              </w:rPr>
              <w:t xml:space="preserve"> is associated</w:t>
            </w:r>
            <w:r>
              <w:rPr>
                <w:sz w:val="16"/>
                <w:szCs w:val="16"/>
              </w:rPr>
              <w:t>”</w:t>
            </w:r>
            <w:r w:rsidRPr="00D30287">
              <w:rPr>
                <w:sz w:val="16"/>
                <w:szCs w:val="16"/>
              </w:rPr>
              <w:t xml:space="preserve"> (2x)</w:t>
            </w:r>
          </w:p>
          <w:p w14:paraId="470BC20D" w14:textId="3004D73B" w:rsidR="006D47C0" w:rsidRDefault="006D47C0" w:rsidP="006D47C0">
            <w:pPr>
              <w:rPr>
                <w:sz w:val="16"/>
                <w:szCs w:val="16"/>
              </w:rPr>
            </w:pPr>
            <w:r w:rsidRPr="00D30287">
              <w:rPr>
                <w:sz w:val="16"/>
                <w:szCs w:val="16"/>
              </w:rPr>
              <w:br/>
            </w:r>
            <w:r>
              <w:rPr>
                <w:sz w:val="16"/>
                <w:szCs w:val="16"/>
              </w:rPr>
              <w:t>“</w:t>
            </w:r>
            <w:r w:rsidRPr="00D30287">
              <w:rPr>
                <w:sz w:val="16"/>
                <w:szCs w:val="16"/>
              </w:rPr>
              <w:t>a channel w</w:t>
            </w:r>
            <w:r>
              <w:rPr>
                <w:sz w:val="16"/>
                <w:szCs w:val="16"/>
              </w:rPr>
              <w:t>hich is not the primary channel” with “a channel that is not the primary channel”</w:t>
            </w:r>
          </w:p>
          <w:p w14:paraId="571D2A06" w14:textId="77777777" w:rsidR="006D47C0" w:rsidRDefault="006D47C0" w:rsidP="006D47C0">
            <w:pPr>
              <w:rPr>
                <w:sz w:val="16"/>
                <w:szCs w:val="16"/>
              </w:rPr>
            </w:pPr>
          </w:p>
          <w:p w14:paraId="44C1C9E0" w14:textId="5848050C" w:rsidR="006D47C0" w:rsidRDefault="006D47C0" w:rsidP="006D47C0">
            <w:pPr>
              <w:rPr>
                <w:sz w:val="16"/>
                <w:szCs w:val="16"/>
              </w:rPr>
            </w:pPr>
            <w:r w:rsidRPr="00D30287">
              <w:rPr>
                <w:sz w:val="16"/>
                <w:szCs w:val="16"/>
              </w:rPr>
              <w:t xml:space="preserve"> </w:t>
            </w:r>
            <w:r>
              <w:rPr>
                <w:sz w:val="16"/>
                <w:szCs w:val="16"/>
              </w:rPr>
              <w:t>“</w:t>
            </w:r>
            <w:r w:rsidRPr="00D30287">
              <w:rPr>
                <w:sz w:val="16"/>
                <w:szCs w:val="16"/>
              </w:rPr>
              <w:t>in a manner which should approximate</w:t>
            </w:r>
            <w:r>
              <w:rPr>
                <w:sz w:val="16"/>
                <w:szCs w:val="16"/>
              </w:rPr>
              <w:t>” with “in a manner that</w:t>
            </w:r>
            <w:r w:rsidRPr="00D30287">
              <w:rPr>
                <w:sz w:val="16"/>
                <w:szCs w:val="16"/>
              </w:rPr>
              <w:t xml:space="preserve"> should approximate</w:t>
            </w:r>
            <w:r>
              <w:rPr>
                <w:sz w:val="16"/>
                <w:szCs w:val="16"/>
              </w:rPr>
              <w:t>”</w:t>
            </w:r>
          </w:p>
          <w:p w14:paraId="633A6155" w14:textId="2E06A354" w:rsidR="006D47C0" w:rsidRDefault="006D47C0" w:rsidP="006D47C0">
            <w:pPr>
              <w:rPr>
                <w:sz w:val="16"/>
                <w:szCs w:val="16"/>
              </w:rPr>
            </w:pPr>
            <w:r>
              <w:rPr>
                <w:sz w:val="16"/>
                <w:szCs w:val="16"/>
              </w:rPr>
              <w:br/>
              <w:t>“</w:t>
            </w:r>
            <w:r w:rsidRPr="00D30287">
              <w:rPr>
                <w:sz w:val="16"/>
                <w:szCs w:val="16"/>
              </w:rPr>
              <w:t>AID and which started upon</w:t>
            </w:r>
            <w:r>
              <w:rPr>
                <w:sz w:val="16"/>
                <w:szCs w:val="16"/>
              </w:rPr>
              <w:t>” with “</w:t>
            </w:r>
            <w:r w:rsidRPr="00D30287">
              <w:rPr>
                <w:sz w:val="16"/>
                <w:szCs w:val="16"/>
              </w:rPr>
              <w:t xml:space="preserve">AID and </w:t>
            </w:r>
            <w:r>
              <w:rPr>
                <w:sz w:val="16"/>
                <w:szCs w:val="16"/>
              </w:rPr>
              <w:t>that</w:t>
            </w:r>
            <w:r w:rsidRPr="00D30287">
              <w:rPr>
                <w:sz w:val="16"/>
                <w:szCs w:val="16"/>
              </w:rPr>
              <w:t xml:space="preserve"> started upon</w:t>
            </w:r>
            <w:r>
              <w:rPr>
                <w:sz w:val="16"/>
                <w:szCs w:val="16"/>
              </w:rPr>
              <w:t>”</w:t>
            </w:r>
            <w:r w:rsidRPr="00D30287">
              <w:rPr>
                <w:sz w:val="16"/>
                <w:szCs w:val="16"/>
              </w:rPr>
              <w:t xml:space="preserve"> (2x)</w:t>
            </w:r>
          </w:p>
          <w:p w14:paraId="67951CCD" w14:textId="32D1E49C" w:rsidR="006D47C0" w:rsidRDefault="006D47C0" w:rsidP="006D47C0">
            <w:pPr>
              <w:rPr>
                <w:sz w:val="16"/>
                <w:szCs w:val="16"/>
              </w:rPr>
            </w:pPr>
            <w:r w:rsidRPr="00D30287">
              <w:rPr>
                <w:sz w:val="16"/>
                <w:szCs w:val="16"/>
              </w:rPr>
              <w:br/>
            </w:r>
            <w:r>
              <w:rPr>
                <w:sz w:val="16"/>
                <w:szCs w:val="16"/>
              </w:rPr>
              <w:t>“</w:t>
            </w:r>
            <w:r w:rsidRPr="00D30287">
              <w:rPr>
                <w:sz w:val="16"/>
                <w:szCs w:val="16"/>
              </w:rPr>
              <w:t>allow  STAs which don't listen</w:t>
            </w:r>
            <w:r>
              <w:rPr>
                <w:sz w:val="16"/>
                <w:szCs w:val="16"/>
              </w:rPr>
              <w:t>” with “allow  STAs that</w:t>
            </w:r>
            <w:r w:rsidR="00D925F0">
              <w:rPr>
                <w:sz w:val="16"/>
                <w:szCs w:val="16"/>
              </w:rPr>
              <w:t xml:space="preserve"> do not</w:t>
            </w:r>
            <w:r w:rsidRPr="00D30287">
              <w:rPr>
                <w:sz w:val="16"/>
                <w:szCs w:val="16"/>
              </w:rPr>
              <w:t xml:space="preserve"> listen</w:t>
            </w:r>
            <w:r>
              <w:rPr>
                <w:sz w:val="16"/>
                <w:szCs w:val="16"/>
              </w:rPr>
              <w:t>”</w:t>
            </w:r>
          </w:p>
          <w:p w14:paraId="42E9EB9C" w14:textId="483A88EA" w:rsidR="006D47C0" w:rsidRDefault="006D47C0" w:rsidP="006D47C0">
            <w:pPr>
              <w:rPr>
                <w:sz w:val="16"/>
                <w:szCs w:val="16"/>
              </w:rPr>
            </w:pPr>
            <w:r w:rsidRPr="00D30287">
              <w:rPr>
                <w:sz w:val="16"/>
                <w:szCs w:val="16"/>
              </w:rPr>
              <w:lastRenderedPageBreak/>
              <w:br/>
              <w:t xml:space="preserve"> </w:t>
            </w:r>
            <w:r w:rsidR="00AB0849">
              <w:rPr>
                <w:sz w:val="16"/>
                <w:szCs w:val="16"/>
              </w:rPr>
              <w:t>“</w:t>
            </w:r>
            <w:r w:rsidRPr="00D30287">
              <w:rPr>
                <w:sz w:val="16"/>
                <w:szCs w:val="16"/>
              </w:rPr>
              <w:t>is an SID which contains</w:t>
            </w:r>
            <w:r w:rsidR="00AB0849">
              <w:rPr>
                <w:sz w:val="16"/>
                <w:szCs w:val="16"/>
              </w:rPr>
              <w:t>”</w:t>
            </w:r>
            <w:r w:rsidRPr="00D30287">
              <w:rPr>
                <w:sz w:val="16"/>
                <w:szCs w:val="16"/>
              </w:rPr>
              <w:t xml:space="preserve"> </w:t>
            </w:r>
            <w:r w:rsidR="00AB0849">
              <w:rPr>
                <w:sz w:val="16"/>
                <w:szCs w:val="16"/>
              </w:rPr>
              <w:t xml:space="preserve"> with “</w:t>
            </w:r>
            <w:r w:rsidR="00AB0849" w:rsidRPr="00D30287">
              <w:rPr>
                <w:sz w:val="16"/>
                <w:szCs w:val="16"/>
              </w:rPr>
              <w:t>is an SID</w:t>
            </w:r>
            <w:r w:rsidR="00AB0849">
              <w:rPr>
                <w:sz w:val="16"/>
                <w:szCs w:val="16"/>
              </w:rPr>
              <w:t>,</w:t>
            </w:r>
            <w:r w:rsidR="00AB0849" w:rsidRPr="00D30287">
              <w:rPr>
                <w:sz w:val="16"/>
                <w:szCs w:val="16"/>
              </w:rPr>
              <w:t xml:space="preserve"> which contains</w:t>
            </w:r>
            <w:r w:rsidR="00AB0849">
              <w:rPr>
                <w:sz w:val="16"/>
                <w:szCs w:val="16"/>
              </w:rPr>
              <w:t>”</w:t>
            </w:r>
            <w:r w:rsidR="00AB0849" w:rsidRPr="00D30287">
              <w:rPr>
                <w:sz w:val="16"/>
                <w:szCs w:val="16"/>
              </w:rPr>
              <w:t xml:space="preserve"> </w:t>
            </w:r>
            <w:r w:rsidRPr="00D30287">
              <w:rPr>
                <w:sz w:val="16"/>
                <w:szCs w:val="16"/>
              </w:rPr>
              <w:t>(2X)</w:t>
            </w:r>
          </w:p>
          <w:p w14:paraId="681113A4" w14:textId="611D9C97" w:rsidR="006D47C0" w:rsidRDefault="006D47C0" w:rsidP="006D47C0">
            <w:pPr>
              <w:rPr>
                <w:sz w:val="16"/>
                <w:szCs w:val="16"/>
              </w:rPr>
            </w:pPr>
            <w:r w:rsidRPr="00D30287">
              <w:rPr>
                <w:sz w:val="16"/>
                <w:szCs w:val="16"/>
              </w:rPr>
              <w:br/>
            </w:r>
            <w:r w:rsidR="00AB0849">
              <w:rPr>
                <w:sz w:val="16"/>
                <w:szCs w:val="16"/>
              </w:rPr>
              <w:t>“</w:t>
            </w:r>
            <w:r w:rsidRPr="00D30287">
              <w:rPr>
                <w:sz w:val="16"/>
                <w:szCs w:val="16"/>
              </w:rPr>
              <w:t>bit fields which describe the NDP CMAC</w:t>
            </w:r>
            <w:r w:rsidR="00AB0849">
              <w:rPr>
                <w:sz w:val="16"/>
                <w:szCs w:val="16"/>
              </w:rPr>
              <w:t>” with “</w:t>
            </w:r>
            <w:r w:rsidR="00AB0849" w:rsidRPr="00D30287">
              <w:rPr>
                <w:sz w:val="16"/>
                <w:szCs w:val="16"/>
              </w:rPr>
              <w:t>bit fields</w:t>
            </w:r>
            <w:r w:rsidR="00AB0849">
              <w:rPr>
                <w:sz w:val="16"/>
                <w:szCs w:val="16"/>
              </w:rPr>
              <w:t>,</w:t>
            </w:r>
            <w:r w:rsidR="00AB0849" w:rsidRPr="00D30287">
              <w:rPr>
                <w:sz w:val="16"/>
                <w:szCs w:val="16"/>
              </w:rPr>
              <w:t xml:space="preserve"> which describe the NDP CMAC</w:t>
            </w:r>
            <w:r w:rsidR="00AB0849">
              <w:rPr>
                <w:sz w:val="16"/>
                <w:szCs w:val="16"/>
              </w:rPr>
              <w:t>”</w:t>
            </w:r>
          </w:p>
          <w:p w14:paraId="480D2C04" w14:textId="77777777" w:rsidR="00AB0849" w:rsidRDefault="00AB0849" w:rsidP="006D47C0">
            <w:pPr>
              <w:rPr>
                <w:sz w:val="16"/>
                <w:szCs w:val="16"/>
              </w:rPr>
            </w:pPr>
          </w:p>
          <w:p w14:paraId="05DC0152" w14:textId="0ECF12B2" w:rsidR="006D47C0" w:rsidRDefault="00AB0849" w:rsidP="006D47C0">
            <w:pPr>
              <w:rPr>
                <w:sz w:val="16"/>
                <w:szCs w:val="16"/>
              </w:rPr>
            </w:pPr>
            <w:r>
              <w:rPr>
                <w:sz w:val="16"/>
                <w:szCs w:val="16"/>
              </w:rPr>
              <w:t>“</w:t>
            </w:r>
            <w:r w:rsidR="006D47C0" w:rsidRPr="00D30287">
              <w:rPr>
                <w:sz w:val="16"/>
                <w:szCs w:val="16"/>
              </w:rPr>
              <w:t xml:space="preserve">3-bit </w:t>
            </w:r>
            <w:r w:rsidR="006D47C0" w:rsidRPr="00F12327">
              <w:rPr>
                <w:sz w:val="16"/>
                <w:szCs w:val="16"/>
              </w:rPr>
              <w:t>value</w:t>
            </w:r>
            <w:r>
              <w:rPr>
                <w:sz w:val="16"/>
                <w:szCs w:val="16"/>
              </w:rPr>
              <w:t xml:space="preserve"> which identifies” with “</w:t>
            </w:r>
            <w:r w:rsidRPr="00D30287">
              <w:rPr>
                <w:sz w:val="16"/>
                <w:szCs w:val="16"/>
              </w:rPr>
              <w:t xml:space="preserve">3-bit </w:t>
            </w:r>
            <w:r w:rsidRPr="00F12327">
              <w:rPr>
                <w:sz w:val="16"/>
                <w:szCs w:val="16"/>
              </w:rPr>
              <w:t>value</w:t>
            </w:r>
            <w:r>
              <w:rPr>
                <w:sz w:val="16"/>
                <w:szCs w:val="16"/>
              </w:rPr>
              <w:t>,</w:t>
            </w:r>
            <w:r w:rsidRPr="00D30287">
              <w:rPr>
                <w:sz w:val="16"/>
                <w:szCs w:val="16"/>
              </w:rPr>
              <w:t xml:space="preserve"> which identifies</w:t>
            </w:r>
            <w:r>
              <w:rPr>
                <w:sz w:val="16"/>
                <w:szCs w:val="16"/>
              </w:rPr>
              <w:t>”</w:t>
            </w:r>
          </w:p>
          <w:p w14:paraId="6C894783" w14:textId="77777777" w:rsidR="006D47C0" w:rsidRDefault="006D47C0" w:rsidP="006D47C0">
            <w:pPr>
              <w:rPr>
                <w:sz w:val="16"/>
                <w:szCs w:val="16"/>
              </w:rPr>
            </w:pPr>
          </w:p>
          <w:p w14:paraId="69896872" w14:textId="41C73365" w:rsidR="006D47C0" w:rsidRDefault="00A76498" w:rsidP="006D47C0">
            <w:pPr>
              <w:rPr>
                <w:sz w:val="16"/>
                <w:szCs w:val="16"/>
              </w:rPr>
            </w:pPr>
            <w:r>
              <w:rPr>
                <w:sz w:val="16"/>
                <w:szCs w:val="16"/>
              </w:rPr>
              <w:t>“</w:t>
            </w:r>
            <w:r w:rsidR="006D47C0" w:rsidRPr="00D30287">
              <w:rPr>
                <w:sz w:val="16"/>
                <w:szCs w:val="16"/>
              </w:rPr>
              <w:t>BSS AIDs which are present</w:t>
            </w:r>
            <w:r>
              <w:rPr>
                <w:sz w:val="16"/>
                <w:szCs w:val="16"/>
              </w:rPr>
              <w:t>” with “</w:t>
            </w:r>
            <w:r w:rsidRPr="00D30287">
              <w:rPr>
                <w:sz w:val="16"/>
                <w:szCs w:val="16"/>
              </w:rPr>
              <w:t>BSS AIDs</w:t>
            </w:r>
            <w:r>
              <w:rPr>
                <w:sz w:val="16"/>
                <w:szCs w:val="16"/>
              </w:rPr>
              <w:t>,</w:t>
            </w:r>
            <w:r w:rsidRPr="00D30287">
              <w:rPr>
                <w:sz w:val="16"/>
                <w:szCs w:val="16"/>
              </w:rPr>
              <w:t xml:space="preserve"> which are present</w:t>
            </w:r>
            <w:r>
              <w:rPr>
                <w:sz w:val="16"/>
                <w:szCs w:val="16"/>
              </w:rPr>
              <w:t>”</w:t>
            </w:r>
            <w:r w:rsidR="006D47C0" w:rsidRPr="00D30287">
              <w:rPr>
                <w:sz w:val="16"/>
                <w:szCs w:val="16"/>
              </w:rPr>
              <w:br/>
            </w:r>
          </w:p>
          <w:p w14:paraId="60A97F0A" w14:textId="59A51CA7" w:rsidR="00A76498" w:rsidRDefault="00A76498" w:rsidP="006D47C0">
            <w:pPr>
              <w:rPr>
                <w:sz w:val="16"/>
                <w:szCs w:val="16"/>
              </w:rPr>
            </w:pPr>
            <w:r>
              <w:rPr>
                <w:sz w:val="16"/>
                <w:szCs w:val="16"/>
              </w:rPr>
              <w:t>“</w:t>
            </w:r>
            <w:r w:rsidR="006D47C0" w:rsidRPr="00D30287">
              <w:rPr>
                <w:sz w:val="16"/>
                <w:szCs w:val="16"/>
              </w:rPr>
              <w:t>Compressed SSID which is</w:t>
            </w:r>
            <w:r>
              <w:rPr>
                <w:sz w:val="16"/>
                <w:szCs w:val="16"/>
              </w:rPr>
              <w:t>” with “</w:t>
            </w:r>
            <w:r w:rsidRPr="00D30287">
              <w:rPr>
                <w:sz w:val="16"/>
                <w:szCs w:val="16"/>
              </w:rPr>
              <w:t>Compressed SSID</w:t>
            </w:r>
            <w:r>
              <w:rPr>
                <w:sz w:val="16"/>
                <w:szCs w:val="16"/>
              </w:rPr>
              <w:t>,</w:t>
            </w:r>
            <w:r w:rsidRPr="00D30287">
              <w:rPr>
                <w:sz w:val="16"/>
                <w:szCs w:val="16"/>
              </w:rPr>
              <w:t xml:space="preserve"> which is</w:t>
            </w:r>
            <w:r>
              <w:rPr>
                <w:sz w:val="16"/>
                <w:szCs w:val="16"/>
              </w:rPr>
              <w:t>”</w:t>
            </w:r>
            <w:r w:rsidR="006D47C0" w:rsidRPr="00D30287">
              <w:rPr>
                <w:sz w:val="16"/>
                <w:szCs w:val="16"/>
              </w:rPr>
              <w:t xml:space="preserve"> (2x)</w:t>
            </w:r>
            <w:r w:rsidR="006D47C0" w:rsidRPr="00D30287">
              <w:rPr>
                <w:sz w:val="16"/>
                <w:szCs w:val="16"/>
              </w:rPr>
              <w:br/>
            </w:r>
          </w:p>
          <w:p w14:paraId="7352D45F" w14:textId="7F6A26B4" w:rsidR="00A76498" w:rsidRDefault="00A76498" w:rsidP="006D47C0">
            <w:pPr>
              <w:rPr>
                <w:sz w:val="16"/>
                <w:szCs w:val="16"/>
              </w:rPr>
            </w:pPr>
            <w:r>
              <w:rPr>
                <w:sz w:val="16"/>
                <w:szCs w:val="16"/>
              </w:rPr>
              <w:t>“Duration field which  depends” with “Duration field that</w:t>
            </w:r>
            <w:r w:rsidRPr="00D30287">
              <w:rPr>
                <w:sz w:val="16"/>
                <w:szCs w:val="16"/>
              </w:rPr>
              <w:t xml:space="preserve">  depends</w:t>
            </w:r>
            <w:r>
              <w:rPr>
                <w:sz w:val="16"/>
                <w:szCs w:val="16"/>
              </w:rPr>
              <w:t>”</w:t>
            </w:r>
          </w:p>
          <w:p w14:paraId="5C0BCF0A" w14:textId="77777777" w:rsidR="00A76498" w:rsidRDefault="00A76498" w:rsidP="006D47C0">
            <w:pPr>
              <w:rPr>
                <w:sz w:val="16"/>
                <w:szCs w:val="16"/>
              </w:rPr>
            </w:pPr>
          </w:p>
          <w:p w14:paraId="50628253" w14:textId="2D86B282" w:rsidR="00A76498" w:rsidRDefault="00A76498" w:rsidP="00A76498">
            <w:pPr>
              <w:rPr>
                <w:sz w:val="16"/>
                <w:szCs w:val="16"/>
              </w:rPr>
            </w:pPr>
            <w:r>
              <w:rPr>
                <w:sz w:val="16"/>
                <w:szCs w:val="16"/>
              </w:rPr>
              <w:t>“</w:t>
            </w:r>
            <w:r w:rsidR="006D47C0" w:rsidRPr="00D30287">
              <w:rPr>
                <w:sz w:val="16"/>
                <w:szCs w:val="16"/>
              </w:rPr>
              <w:t>exchange sequences which can lead</w:t>
            </w:r>
            <w:r>
              <w:rPr>
                <w:sz w:val="16"/>
                <w:szCs w:val="16"/>
              </w:rPr>
              <w:t>” with “</w:t>
            </w:r>
            <w:r w:rsidRPr="00D30287">
              <w:rPr>
                <w:sz w:val="16"/>
                <w:szCs w:val="16"/>
              </w:rPr>
              <w:t>exchange sequences</w:t>
            </w:r>
            <w:r>
              <w:rPr>
                <w:sz w:val="16"/>
                <w:szCs w:val="16"/>
              </w:rPr>
              <w:t>,</w:t>
            </w:r>
            <w:r w:rsidRPr="00D30287">
              <w:rPr>
                <w:sz w:val="16"/>
                <w:szCs w:val="16"/>
              </w:rPr>
              <w:t xml:space="preserve"> which can lead</w:t>
            </w:r>
            <w:r>
              <w:rPr>
                <w:sz w:val="16"/>
                <w:szCs w:val="16"/>
              </w:rPr>
              <w:t>”</w:t>
            </w:r>
          </w:p>
          <w:p w14:paraId="6A002097" w14:textId="77777777" w:rsidR="00A76498" w:rsidRDefault="006D47C0" w:rsidP="00A76498">
            <w:pPr>
              <w:rPr>
                <w:sz w:val="16"/>
                <w:szCs w:val="16"/>
              </w:rPr>
            </w:pPr>
            <w:r w:rsidRPr="00D30287">
              <w:rPr>
                <w:sz w:val="16"/>
                <w:szCs w:val="16"/>
              </w:rPr>
              <w:br/>
            </w:r>
            <w:r w:rsidR="00A76498">
              <w:rPr>
                <w:sz w:val="16"/>
                <w:szCs w:val="16"/>
              </w:rPr>
              <w:t>“</w:t>
            </w:r>
            <w:r w:rsidRPr="00D30287">
              <w:rPr>
                <w:sz w:val="16"/>
                <w:szCs w:val="16"/>
              </w:rPr>
              <w:t>S1G-MCS which indicate</w:t>
            </w:r>
            <w:r w:rsidR="00A76498">
              <w:rPr>
                <w:sz w:val="16"/>
                <w:szCs w:val="16"/>
              </w:rPr>
              <w:t>” with “</w:t>
            </w:r>
            <w:r w:rsidR="00A76498" w:rsidRPr="00D30287">
              <w:rPr>
                <w:sz w:val="16"/>
                <w:szCs w:val="16"/>
              </w:rPr>
              <w:t>S1G-MCS</w:t>
            </w:r>
            <w:r w:rsidR="00A76498">
              <w:rPr>
                <w:sz w:val="16"/>
                <w:szCs w:val="16"/>
              </w:rPr>
              <w:t>,</w:t>
            </w:r>
            <w:r w:rsidR="00A76498" w:rsidRPr="00D30287">
              <w:rPr>
                <w:sz w:val="16"/>
                <w:szCs w:val="16"/>
              </w:rPr>
              <w:t xml:space="preserve"> which indicate</w:t>
            </w:r>
            <w:r w:rsidR="00A76498">
              <w:rPr>
                <w:sz w:val="16"/>
                <w:szCs w:val="16"/>
              </w:rPr>
              <w:t>”</w:t>
            </w:r>
            <w:r w:rsidRPr="00D30287">
              <w:rPr>
                <w:sz w:val="16"/>
                <w:szCs w:val="16"/>
              </w:rPr>
              <w:t xml:space="preserve"> (2x)</w:t>
            </w:r>
            <w:r w:rsidRPr="00D30287">
              <w:rPr>
                <w:sz w:val="16"/>
                <w:szCs w:val="16"/>
              </w:rPr>
              <w:br/>
            </w:r>
          </w:p>
          <w:p w14:paraId="0BEFC376" w14:textId="082A4363" w:rsidR="00A76498" w:rsidRDefault="00A76498" w:rsidP="00A76498">
            <w:pPr>
              <w:rPr>
                <w:sz w:val="16"/>
                <w:szCs w:val="16"/>
              </w:rPr>
            </w:pPr>
            <w:r>
              <w:rPr>
                <w:sz w:val="16"/>
                <w:szCs w:val="16"/>
              </w:rPr>
              <w:t>“</w:t>
            </w:r>
            <w:r w:rsidR="006D47C0" w:rsidRPr="00D30287">
              <w:rPr>
                <w:sz w:val="16"/>
                <w:szCs w:val="16"/>
              </w:rPr>
              <w:t>RESPONSE_INDICATION</w:t>
            </w:r>
            <w:r>
              <w:rPr>
                <w:sz w:val="16"/>
                <w:szCs w:val="16"/>
              </w:rPr>
              <w:t xml:space="preserve"> value which is defined” with ““</w:t>
            </w:r>
            <w:r w:rsidRPr="00D30287">
              <w:rPr>
                <w:sz w:val="16"/>
                <w:szCs w:val="16"/>
              </w:rPr>
              <w:t>RESPONSE_INDICATION</w:t>
            </w:r>
            <w:r>
              <w:rPr>
                <w:sz w:val="16"/>
                <w:szCs w:val="16"/>
              </w:rPr>
              <w:t xml:space="preserve"> value, which is defined”</w:t>
            </w:r>
          </w:p>
          <w:p w14:paraId="29D930BB" w14:textId="5B84AD0D" w:rsidR="00A76498" w:rsidRDefault="00A76498" w:rsidP="00A76498">
            <w:pPr>
              <w:rPr>
                <w:sz w:val="16"/>
                <w:szCs w:val="16"/>
              </w:rPr>
            </w:pPr>
          </w:p>
          <w:p w14:paraId="6170BFF7" w14:textId="77777777" w:rsidR="00A76498" w:rsidRDefault="00A76498" w:rsidP="00A76498">
            <w:pPr>
              <w:rPr>
                <w:sz w:val="16"/>
                <w:szCs w:val="16"/>
              </w:rPr>
            </w:pPr>
            <w:r>
              <w:rPr>
                <w:sz w:val="16"/>
                <w:szCs w:val="16"/>
              </w:rPr>
              <w:t>“</w:t>
            </w:r>
            <w:r w:rsidR="006D47C0" w:rsidRPr="00D30287">
              <w:rPr>
                <w:sz w:val="16"/>
                <w:szCs w:val="16"/>
              </w:rPr>
              <w:t>MAC address which don't have</w:t>
            </w:r>
            <w:r>
              <w:rPr>
                <w:sz w:val="16"/>
                <w:szCs w:val="16"/>
              </w:rPr>
              <w:t>” with “</w:t>
            </w:r>
            <w:r w:rsidRPr="00D30287">
              <w:rPr>
                <w:sz w:val="16"/>
                <w:szCs w:val="16"/>
              </w:rPr>
              <w:t>MAC address</w:t>
            </w:r>
            <w:r>
              <w:rPr>
                <w:sz w:val="16"/>
                <w:szCs w:val="16"/>
              </w:rPr>
              <w:t>, which do not</w:t>
            </w:r>
            <w:r w:rsidRPr="00D30287">
              <w:rPr>
                <w:sz w:val="16"/>
                <w:szCs w:val="16"/>
              </w:rPr>
              <w:t xml:space="preserve"> have</w:t>
            </w:r>
            <w:r>
              <w:rPr>
                <w:sz w:val="16"/>
                <w:szCs w:val="16"/>
              </w:rPr>
              <w:t>”</w:t>
            </w:r>
          </w:p>
          <w:p w14:paraId="0D3743E3" w14:textId="18C58EED" w:rsidR="00A76498" w:rsidRDefault="006D47C0" w:rsidP="00A76498">
            <w:pPr>
              <w:rPr>
                <w:sz w:val="16"/>
                <w:szCs w:val="16"/>
              </w:rPr>
            </w:pPr>
            <w:r w:rsidRPr="00D30287">
              <w:rPr>
                <w:sz w:val="16"/>
                <w:szCs w:val="16"/>
              </w:rPr>
              <w:br/>
            </w:r>
            <w:r w:rsidR="00A76498">
              <w:rPr>
                <w:sz w:val="16"/>
                <w:szCs w:val="16"/>
              </w:rPr>
              <w:t>“</w:t>
            </w:r>
            <w:r w:rsidRPr="00D30287">
              <w:rPr>
                <w:sz w:val="16"/>
                <w:szCs w:val="16"/>
              </w:rPr>
              <w:t>Nego</w:t>
            </w:r>
            <w:r w:rsidR="00A76498">
              <w:rPr>
                <w:sz w:val="16"/>
                <w:szCs w:val="16"/>
              </w:rPr>
              <w:t>tiation Request which is either” with “</w:t>
            </w:r>
            <w:r w:rsidR="00A76498" w:rsidRPr="00D30287">
              <w:rPr>
                <w:sz w:val="16"/>
                <w:szCs w:val="16"/>
              </w:rPr>
              <w:t>Nego</w:t>
            </w:r>
            <w:r w:rsidR="00A76498">
              <w:rPr>
                <w:sz w:val="16"/>
                <w:szCs w:val="16"/>
              </w:rPr>
              <w:t>tiation Request, which is either”</w:t>
            </w:r>
          </w:p>
          <w:p w14:paraId="142E053A" w14:textId="77777777" w:rsidR="00A76498" w:rsidRDefault="00A76498" w:rsidP="00A76498">
            <w:pPr>
              <w:rPr>
                <w:sz w:val="16"/>
                <w:szCs w:val="16"/>
              </w:rPr>
            </w:pPr>
          </w:p>
          <w:p w14:paraId="6E08E326" w14:textId="2359EBBE" w:rsidR="00A76498" w:rsidRDefault="00A76498" w:rsidP="00A76498">
            <w:pPr>
              <w:rPr>
                <w:sz w:val="16"/>
                <w:szCs w:val="16"/>
              </w:rPr>
            </w:pPr>
            <w:r>
              <w:rPr>
                <w:sz w:val="16"/>
                <w:szCs w:val="16"/>
              </w:rPr>
              <w:t>“</w:t>
            </w:r>
            <w:r w:rsidR="006D47C0" w:rsidRPr="00D30287">
              <w:rPr>
                <w:sz w:val="16"/>
                <w:szCs w:val="16"/>
              </w:rPr>
              <w:t>Network Option which is defined</w:t>
            </w:r>
            <w:r>
              <w:rPr>
                <w:sz w:val="16"/>
                <w:szCs w:val="16"/>
              </w:rPr>
              <w:t>” with “</w:t>
            </w:r>
            <w:r w:rsidRPr="00D30287">
              <w:rPr>
                <w:sz w:val="16"/>
                <w:szCs w:val="16"/>
              </w:rPr>
              <w:t>Network Option</w:t>
            </w:r>
            <w:r>
              <w:rPr>
                <w:sz w:val="16"/>
                <w:szCs w:val="16"/>
              </w:rPr>
              <w:t>,</w:t>
            </w:r>
            <w:r w:rsidRPr="00D30287">
              <w:rPr>
                <w:sz w:val="16"/>
                <w:szCs w:val="16"/>
              </w:rPr>
              <w:t xml:space="preserve"> which is defined</w:t>
            </w:r>
            <w:r>
              <w:rPr>
                <w:sz w:val="16"/>
                <w:szCs w:val="16"/>
              </w:rPr>
              <w:t>”</w:t>
            </w:r>
            <w:r w:rsidR="006D47C0" w:rsidRPr="00D30287">
              <w:rPr>
                <w:sz w:val="16"/>
                <w:szCs w:val="16"/>
              </w:rPr>
              <w:t xml:space="preserve"> (2x)</w:t>
            </w:r>
          </w:p>
          <w:p w14:paraId="24416EE9" w14:textId="77777777" w:rsidR="00A76498" w:rsidRDefault="006D47C0" w:rsidP="00A76498">
            <w:pPr>
              <w:rPr>
                <w:sz w:val="16"/>
                <w:szCs w:val="16"/>
              </w:rPr>
            </w:pPr>
            <w:r w:rsidRPr="00D30287">
              <w:rPr>
                <w:sz w:val="16"/>
                <w:szCs w:val="16"/>
              </w:rPr>
              <w:br/>
            </w:r>
            <w:r w:rsidR="00A76498">
              <w:rPr>
                <w:sz w:val="16"/>
                <w:szCs w:val="16"/>
              </w:rPr>
              <w:t>“</w:t>
            </w:r>
            <w:r w:rsidRPr="006D47C0">
              <w:rPr>
                <w:sz w:val="16"/>
                <w:szCs w:val="16"/>
              </w:rPr>
              <w:t>next</w:t>
            </w:r>
            <w:r w:rsidRPr="00D30287">
              <w:rPr>
                <w:sz w:val="16"/>
                <w:szCs w:val="16"/>
              </w:rPr>
              <w:t xml:space="preserve"> STA which may be the</w:t>
            </w:r>
            <w:r w:rsidR="00A76498">
              <w:rPr>
                <w:sz w:val="16"/>
                <w:szCs w:val="16"/>
              </w:rPr>
              <w:t>” with “</w:t>
            </w:r>
            <w:r w:rsidR="00A76498" w:rsidRPr="006D47C0">
              <w:rPr>
                <w:sz w:val="16"/>
                <w:szCs w:val="16"/>
              </w:rPr>
              <w:t>next</w:t>
            </w:r>
            <w:r w:rsidR="00A76498" w:rsidRPr="00D30287">
              <w:rPr>
                <w:sz w:val="16"/>
                <w:szCs w:val="16"/>
              </w:rPr>
              <w:t xml:space="preserve"> STA </w:t>
            </w:r>
            <w:r w:rsidR="00A76498">
              <w:rPr>
                <w:sz w:val="16"/>
                <w:szCs w:val="16"/>
              </w:rPr>
              <w:t>that</w:t>
            </w:r>
            <w:r w:rsidR="00A76498" w:rsidRPr="00D30287">
              <w:rPr>
                <w:sz w:val="16"/>
                <w:szCs w:val="16"/>
              </w:rPr>
              <w:t xml:space="preserve"> may be the</w:t>
            </w:r>
            <w:r w:rsidR="00A76498">
              <w:rPr>
                <w:sz w:val="16"/>
                <w:szCs w:val="16"/>
              </w:rPr>
              <w:t xml:space="preserve">” </w:t>
            </w:r>
          </w:p>
          <w:p w14:paraId="66DCBE9C" w14:textId="77777777" w:rsidR="00A76498" w:rsidRDefault="00A76498" w:rsidP="00A76498">
            <w:pPr>
              <w:rPr>
                <w:sz w:val="16"/>
                <w:szCs w:val="16"/>
              </w:rPr>
            </w:pPr>
          </w:p>
          <w:p w14:paraId="042E5078" w14:textId="77777777" w:rsidR="00A76498" w:rsidRDefault="00A76498" w:rsidP="00A76498">
            <w:pPr>
              <w:rPr>
                <w:sz w:val="16"/>
                <w:szCs w:val="16"/>
              </w:rPr>
            </w:pPr>
            <w:r>
              <w:rPr>
                <w:sz w:val="16"/>
                <w:szCs w:val="16"/>
              </w:rPr>
              <w:t>“</w:t>
            </w:r>
            <w:r w:rsidR="006D47C0" w:rsidRPr="00D30287">
              <w:rPr>
                <w:sz w:val="16"/>
                <w:szCs w:val="16"/>
              </w:rPr>
              <w:t>OBSS AP which observes</w:t>
            </w:r>
            <w:r>
              <w:rPr>
                <w:sz w:val="16"/>
                <w:szCs w:val="16"/>
              </w:rPr>
              <w:t>” with “</w:t>
            </w:r>
            <w:r w:rsidRPr="00D30287">
              <w:rPr>
                <w:sz w:val="16"/>
                <w:szCs w:val="16"/>
              </w:rPr>
              <w:t>OBSS AP</w:t>
            </w:r>
            <w:r>
              <w:rPr>
                <w:sz w:val="16"/>
                <w:szCs w:val="16"/>
              </w:rPr>
              <w:t>,</w:t>
            </w:r>
            <w:r w:rsidRPr="00D30287">
              <w:rPr>
                <w:sz w:val="16"/>
                <w:szCs w:val="16"/>
              </w:rPr>
              <w:t xml:space="preserve"> which observes</w:t>
            </w:r>
            <w:r>
              <w:rPr>
                <w:sz w:val="16"/>
                <w:szCs w:val="16"/>
              </w:rPr>
              <w:t>”</w:t>
            </w:r>
            <w:r w:rsidR="006D47C0" w:rsidRPr="00D30287">
              <w:rPr>
                <w:sz w:val="16"/>
                <w:szCs w:val="16"/>
              </w:rPr>
              <w:t xml:space="preserve"> (5x)</w:t>
            </w:r>
            <w:r w:rsidR="006D47C0" w:rsidRPr="00D30287">
              <w:rPr>
                <w:sz w:val="16"/>
                <w:szCs w:val="16"/>
              </w:rPr>
              <w:br/>
            </w:r>
          </w:p>
          <w:p w14:paraId="71AFDC85" w14:textId="5C97F89D" w:rsidR="00A76498" w:rsidRDefault="00A76498" w:rsidP="00A76498">
            <w:pPr>
              <w:rPr>
                <w:sz w:val="16"/>
                <w:szCs w:val="16"/>
              </w:rPr>
            </w:pPr>
            <w:r>
              <w:rPr>
                <w:sz w:val="16"/>
                <w:szCs w:val="16"/>
              </w:rPr>
              <w:t>“of STAs which are allowed” with “of STAs, which are allowed”</w:t>
            </w:r>
          </w:p>
          <w:p w14:paraId="4D297E32" w14:textId="77777777" w:rsidR="00A76498" w:rsidRDefault="00A76498" w:rsidP="00A76498">
            <w:pPr>
              <w:rPr>
                <w:sz w:val="16"/>
                <w:szCs w:val="16"/>
              </w:rPr>
            </w:pPr>
          </w:p>
          <w:p w14:paraId="5CC143D5" w14:textId="5FB98BC4" w:rsidR="0085577B" w:rsidRDefault="0085577B" w:rsidP="00A76498">
            <w:pPr>
              <w:rPr>
                <w:sz w:val="16"/>
                <w:szCs w:val="16"/>
              </w:rPr>
            </w:pPr>
            <w:r>
              <w:rPr>
                <w:sz w:val="16"/>
                <w:szCs w:val="16"/>
              </w:rPr>
              <w:t>“</w:t>
            </w:r>
            <w:r w:rsidR="006D47C0" w:rsidRPr="00D30287">
              <w:rPr>
                <w:sz w:val="16"/>
                <w:szCs w:val="16"/>
              </w:rPr>
              <w:t>4 page slices which appear in the DTIM</w:t>
            </w:r>
            <w:r>
              <w:rPr>
                <w:sz w:val="16"/>
                <w:szCs w:val="16"/>
              </w:rPr>
              <w:t>” with “</w:t>
            </w:r>
            <w:r w:rsidRPr="00D30287">
              <w:rPr>
                <w:sz w:val="16"/>
                <w:szCs w:val="16"/>
              </w:rPr>
              <w:t>4 page slices</w:t>
            </w:r>
            <w:r>
              <w:rPr>
                <w:sz w:val="16"/>
                <w:szCs w:val="16"/>
              </w:rPr>
              <w:t>,</w:t>
            </w:r>
            <w:r w:rsidRPr="00D30287">
              <w:rPr>
                <w:sz w:val="16"/>
                <w:szCs w:val="16"/>
              </w:rPr>
              <w:t xml:space="preserve"> which appear in the DTIM</w:t>
            </w:r>
            <w:r>
              <w:rPr>
                <w:sz w:val="16"/>
                <w:szCs w:val="16"/>
              </w:rPr>
              <w:t>”</w:t>
            </w:r>
          </w:p>
          <w:p w14:paraId="3D4D7F2B" w14:textId="67A46C4F" w:rsidR="0085577B" w:rsidRDefault="006D47C0" w:rsidP="00A76498">
            <w:pPr>
              <w:rPr>
                <w:sz w:val="16"/>
                <w:szCs w:val="16"/>
              </w:rPr>
            </w:pPr>
            <w:r w:rsidRPr="00D30287">
              <w:rPr>
                <w:sz w:val="16"/>
                <w:szCs w:val="16"/>
              </w:rPr>
              <w:br/>
            </w:r>
            <w:r w:rsidR="0085577B">
              <w:rPr>
                <w:sz w:val="16"/>
                <w:szCs w:val="16"/>
              </w:rPr>
              <w:t xml:space="preserve">“integer which  corresponds” with “integer, which  corresponds” </w:t>
            </w:r>
          </w:p>
          <w:p w14:paraId="69570598" w14:textId="77777777" w:rsidR="0085577B" w:rsidRDefault="0085577B" w:rsidP="00A76498">
            <w:pPr>
              <w:rPr>
                <w:sz w:val="16"/>
                <w:szCs w:val="16"/>
              </w:rPr>
            </w:pPr>
          </w:p>
          <w:p w14:paraId="5E17FAEE" w14:textId="6075C609" w:rsidR="0085577B" w:rsidRDefault="0085577B" w:rsidP="00A76498">
            <w:pPr>
              <w:rPr>
                <w:sz w:val="16"/>
                <w:szCs w:val="16"/>
              </w:rPr>
            </w:pPr>
            <w:r>
              <w:rPr>
                <w:sz w:val="16"/>
                <w:szCs w:val="16"/>
              </w:rPr>
              <w:t>“STA which most recently” with “STA, which most recently”</w:t>
            </w:r>
          </w:p>
          <w:p w14:paraId="3B02409E" w14:textId="77777777" w:rsidR="0085577B" w:rsidRDefault="0085577B" w:rsidP="00A76498">
            <w:pPr>
              <w:rPr>
                <w:sz w:val="16"/>
                <w:szCs w:val="16"/>
              </w:rPr>
            </w:pPr>
          </w:p>
          <w:p w14:paraId="50A5B2B8" w14:textId="77777777" w:rsidR="003B7981" w:rsidRDefault="006D47C0" w:rsidP="00A76498">
            <w:pPr>
              <w:rPr>
                <w:sz w:val="16"/>
                <w:szCs w:val="16"/>
              </w:rPr>
            </w:pPr>
            <w:r w:rsidRPr="00D30287">
              <w:rPr>
                <w:sz w:val="16"/>
                <w:szCs w:val="16"/>
              </w:rPr>
              <w:t xml:space="preserve"> </w:t>
            </w:r>
            <w:r w:rsidR="003B7981">
              <w:rPr>
                <w:sz w:val="16"/>
                <w:szCs w:val="16"/>
              </w:rPr>
              <w:t>“</w:t>
            </w:r>
            <w:r w:rsidRPr="003B7981">
              <w:rPr>
                <w:sz w:val="16"/>
                <w:szCs w:val="16"/>
              </w:rPr>
              <w:t>STA which has</w:t>
            </w:r>
            <w:r w:rsidR="003B7981">
              <w:rPr>
                <w:sz w:val="16"/>
                <w:szCs w:val="16"/>
              </w:rPr>
              <w:t>”</w:t>
            </w:r>
            <w:r w:rsidRPr="00D30287">
              <w:rPr>
                <w:sz w:val="16"/>
                <w:szCs w:val="16"/>
              </w:rPr>
              <w:t xml:space="preserve"> </w:t>
            </w:r>
            <w:r w:rsidR="003B7981">
              <w:rPr>
                <w:sz w:val="16"/>
                <w:szCs w:val="16"/>
              </w:rPr>
              <w:t xml:space="preserve">with </w:t>
            </w:r>
            <w:r w:rsidR="003B7981" w:rsidRPr="00D30287">
              <w:rPr>
                <w:sz w:val="16"/>
                <w:szCs w:val="16"/>
              </w:rPr>
              <w:t xml:space="preserve"> </w:t>
            </w:r>
            <w:r w:rsidR="003B7981">
              <w:rPr>
                <w:sz w:val="16"/>
                <w:szCs w:val="16"/>
              </w:rPr>
              <w:t>“</w:t>
            </w:r>
            <w:r w:rsidR="003B7981" w:rsidRPr="003B7981">
              <w:rPr>
                <w:sz w:val="16"/>
                <w:szCs w:val="16"/>
              </w:rPr>
              <w:t>STA</w:t>
            </w:r>
            <w:r w:rsidR="003B7981">
              <w:rPr>
                <w:sz w:val="16"/>
                <w:szCs w:val="16"/>
              </w:rPr>
              <w:t>,</w:t>
            </w:r>
            <w:r w:rsidR="003B7981" w:rsidRPr="003B7981">
              <w:rPr>
                <w:sz w:val="16"/>
                <w:szCs w:val="16"/>
              </w:rPr>
              <w:t xml:space="preserve"> which has</w:t>
            </w:r>
            <w:r w:rsidR="003B7981">
              <w:rPr>
                <w:sz w:val="16"/>
                <w:szCs w:val="16"/>
              </w:rPr>
              <w:t>”</w:t>
            </w:r>
            <w:r w:rsidR="003B7981" w:rsidRPr="00D30287">
              <w:rPr>
                <w:sz w:val="16"/>
                <w:szCs w:val="16"/>
              </w:rPr>
              <w:t xml:space="preserve"> </w:t>
            </w:r>
            <w:r w:rsidRPr="00D30287">
              <w:rPr>
                <w:sz w:val="16"/>
                <w:szCs w:val="16"/>
              </w:rPr>
              <w:t>(7x)</w:t>
            </w:r>
          </w:p>
          <w:p w14:paraId="4EC7AD70" w14:textId="77777777" w:rsidR="00B22F38" w:rsidRDefault="00B22F38" w:rsidP="00A76498">
            <w:pPr>
              <w:rPr>
                <w:sz w:val="16"/>
                <w:szCs w:val="16"/>
              </w:rPr>
            </w:pPr>
          </w:p>
          <w:p w14:paraId="720F1368" w14:textId="0B22E8D1" w:rsidR="00443409" w:rsidRDefault="00B22F38" w:rsidP="00A76498">
            <w:pPr>
              <w:rPr>
                <w:sz w:val="16"/>
                <w:szCs w:val="16"/>
              </w:rPr>
            </w:pPr>
            <w:r>
              <w:rPr>
                <w:sz w:val="16"/>
                <w:szCs w:val="16"/>
              </w:rPr>
              <w:t>“</w:t>
            </w:r>
            <w:r w:rsidR="006D47C0" w:rsidRPr="00D30287">
              <w:rPr>
                <w:sz w:val="16"/>
                <w:szCs w:val="16"/>
              </w:rPr>
              <w:t>frame which is</w:t>
            </w:r>
            <w:r>
              <w:rPr>
                <w:sz w:val="16"/>
                <w:szCs w:val="16"/>
              </w:rPr>
              <w:t>” with “</w:t>
            </w:r>
            <w:r w:rsidRPr="00D30287">
              <w:rPr>
                <w:sz w:val="16"/>
                <w:szCs w:val="16"/>
              </w:rPr>
              <w:t>frame</w:t>
            </w:r>
            <w:r>
              <w:rPr>
                <w:sz w:val="16"/>
                <w:szCs w:val="16"/>
              </w:rPr>
              <w:t>,</w:t>
            </w:r>
            <w:r w:rsidRPr="00D30287">
              <w:rPr>
                <w:sz w:val="16"/>
                <w:szCs w:val="16"/>
              </w:rPr>
              <w:t xml:space="preserve"> which is</w:t>
            </w:r>
            <w:r>
              <w:rPr>
                <w:sz w:val="16"/>
                <w:szCs w:val="16"/>
              </w:rPr>
              <w:t>”</w:t>
            </w:r>
            <w:r w:rsidR="006D47C0" w:rsidRPr="00D30287">
              <w:rPr>
                <w:sz w:val="16"/>
                <w:szCs w:val="16"/>
              </w:rPr>
              <w:t xml:space="preserve"> (2x)</w:t>
            </w:r>
          </w:p>
          <w:p w14:paraId="1F69EB8F" w14:textId="77777777" w:rsidR="006F119E" w:rsidRDefault="006D47C0" w:rsidP="00A76498">
            <w:pPr>
              <w:rPr>
                <w:sz w:val="16"/>
                <w:szCs w:val="16"/>
              </w:rPr>
            </w:pPr>
            <w:r w:rsidRPr="00D30287">
              <w:rPr>
                <w:sz w:val="16"/>
                <w:szCs w:val="16"/>
              </w:rPr>
              <w:br/>
            </w:r>
            <w:r w:rsidR="00443409">
              <w:rPr>
                <w:sz w:val="16"/>
                <w:szCs w:val="16"/>
              </w:rPr>
              <w:t>“</w:t>
            </w:r>
            <w:r w:rsidRPr="00D30287">
              <w:rPr>
                <w:sz w:val="16"/>
                <w:szCs w:val="16"/>
              </w:rPr>
              <w:t>scheduled TWT which is within</w:t>
            </w:r>
            <w:r w:rsidR="00443409">
              <w:rPr>
                <w:sz w:val="16"/>
                <w:szCs w:val="16"/>
              </w:rPr>
              <w:t>” with “</w:t>
            </w:r>
            <w:r w:rsidR="00443409" w:rsidRPr="00D30287">
              <w:rPr>
                <w:sz w:val="16"/>
                <w:szCs w:val="16"/>
              </w:rPr>
              <w:t>scheduled TWT</w:t>
            </w:r>
            <w:r w:rsidR="00443409">
              <w:rPr>
                <w:sz w:val="16"/>
                <w:szCs w:val="16"/>
              </w:rPr>
              <w:t>,</w:t>
            </w:r>
            <w:r w:rsidR="00443409" w:rsidRPr="00D30287">
              <w:rPr>
                <w:sz w:val="16"/>
                <w:szCs w:val="16"/>
              </w:rPr>
              <w:t xml:space="preserve"> which is within</w:t>
            </w:r>
            <w:r w:rsidR="00443409">
              <w:rPr>
                <w:sz w:val="16"/>
                <w:szCs w:val="16"/>
              </w:rPr>
              <w:t>”</w:t>
            </w:r>
          </w:p>
          <w:p w14:paraId="243A3EE9" w14:textId="37F620F0" w:rsidR="006F119E" w:rsidRDefault="006D47C0" w:rsidP="00A76498">
            <w:pPr>
              <w:rPr>
                <w:sz w:val="16"/>
                <w:szCs w:val="16"/>
              </w:rPr>
            </w:pPr>
            <w:r w:rsidRPr="00D30287">
              <w:rPr>
                <w:sz w:val="16"/>
                <w:szCs w:val="16"/>
              </w:rPr>
              <w:lastRenderedPageBreak/>
              <w:br/>
            </w:r>
            <w:r w:rsidR="006F119E">
              <w:rPr>
                <w:sz w:val="16"/>
                <w:szCs w:val="16"/>
              </w:rPr>
              <w:t>“</w:t>
            </w:r>
            <w:r w:rsidRPr="00D30287">
              <w:rPr>
                <w:sz w:val="16"/>
                <w:szCs w:val="16"/>
              </w:rPr>
              <w:t>RAW which may be</w:t>
            </w:r>
            <w:r w:rsidR="006F119E">
              <w:rPr>
                <w:sz w:val="16"/>
                <w:szCs w:val="16"/>
              </w:rPr>
              <w:t>” with “</w:t>
            </w:r>
            <w:r w:rsidR="006F119E" w:rsidRPr="00D30287">
              <w:rPr>
                <w:sz w:val="16"/>
                <w:szCs w:val="16"/>
              </w:rPr>
              <w:t>RAW</w:t>
            </w:r>
            <w:r w:rsidR="006F119E">
              <w:rPr>
                <w:sz w:val="16"/>
                <w:szCs w:val="16"/>
              </w:rPr>
              <w:t>,</w:t>
            </w:r>
            <w:r w:rsidR="006F119E" w:rsidRPr="00D30287">
              <w:rPr>
                <w:sz w:val="16"/>
                <w:szCs w:val="16"/>
              </w:rPr>
              <w:t xml:space="preserve"> which may be</w:t>
            </w:r>
            <w:r w:rsidR="006F119E">
              <w:rPr>
                <w:sz w:val="16"/>
                <w:szCs w:val="16"/>
              </w:rPr>
              <w:t>”</w:t>
            </w:r>
          </w:p>
          <w:p w14:paraId="49DEEE91" w14:textId="3875ECD8" w:rsidR="006F119E" w:rsidRDefault="006D47C0" w:rsidP="00A76498">
            <w:pPr>
              <w:rPr>
                <w:sz w:val="16"/>
                <w:szCs w:val="16"/>
              </w:rPr>
            </w:pPr>
            <w:r w:rsidRPr="00D30287">
              <w:rPr>
                <w:sz w:val="16"/>
                <w:szCs w:val="16"/>
              </w:rPr>
              <w:br/>
              <w:t xml:space="preserve"> </w:t>
            </w:r>
            <w:r w:rsidR="006F119E">
              <w:rPr>
                <w:sz w:val="16"/>
                <w:szCs w:val="16"/>
              </w:rPr>
              <w:t>“beam which covers” with “</w:t>
            </w:r>
            <w:r w:rsidR="006F119E" w:rsidRPr="00D30287">
              <w:rPr>
                <w:sz w:val="16"/>
                <w:szCs w:val="16"/>
              </w:rPr>
              <w:t>beam</w:t>
            </w:r>
            <w:r w:rsidR="006F119E">
              <w:rPr>
                <w:sz w:val="16"/>
                <w:szCs w:val="16"/>
              </w:rPr>
              <w:t>,</w:t>
            </w:r>
            <w:r w:rsidR="006F119E" w:rsidRPr="00D30287">
              <w:rPr>
                <w:sz w:val="16"/>
                <w:szCs w:val="16"/>
              </w:rPr>
              <w:t xml:space="preserve"> which covers</w:t>
            </w:r>
            <w:r w:rsidR="006F119E">
              <w:rPr>
                <w:sz w:val="16"/>
                <w:szCs w:val="16"/>
              </w:rPr>
              <w:t>”</w:t>
            </w:r>
          </w:p>
          <w:p w14:paraId="41FC8964" w14:textId="77777777" w:rsidR="006F119E" w:rsidRDefault="006F119E" w:rsidP="00A76498">
            <w:pPr>
              <w:rPr>
                <w:sz w:val="16"/>
                <w:szCs w:val="16"/>
              </w:rPr>
            </w:pPr>
          </w:p>
          <w:p w14:paraId="41B44B1D" w14:textId="0F4601E9" w:rsidR="006F119E" w:rsidRDefault="006F119E" w:rsidP="006F119E">
            <w:pPr>
              <w:rPr>
                <w:sz w:val="16"/>
                <w:szCs w:val="16"/>
              </w:rPr>
            </w:pPr>
            <w:r>
              <w:rPr>
                <w:sz w:val="16"/>
                <w:szCs w:val="16"/>
              </w:rPr>
              <w:t>“An SST STA which selected” with “An SST STA that</w:t>
            </w:r>
            <w:r w:rsidRPr="00D30287">
              <w:rPr>
                <w:sz w:val="16"/>
                <w:szCs w:val="16"/>
              </w:rPr>
              <w:t xml:space="preserve"> selected</w:t>
            </w:r>
            <w:r>
              <w:rPr>
                <w:sz w:val="16"/>
                <w:szCs w:val="16"/>
              </w:rPr>
              <w:t>”</w:t>
            </w:r>
            <w:r w:rsidRPr="00D30287">
              <w:rPr>
                <w:sz w:val="16"/>
                <w:szCs w:val="16"/>
              </w:rPr>
              <w:t xml:space="preserve"> </w:t>
            </w:r>
          </w:p>
          <w:p w14:paraId="22E8563E" w14:textId="77777777" w:rsidR="006F119E" w:rsidRDefault="006F119E" w:rsidP="006F119E">
            <w:pPr>
              <w:rPr>
                <w:sz w:val="16"/>
                <w:szCs w:val="16"/>
              </w:rPr>
            </w:pPr>
          </w:p>
          <w:p w14:paraId="0D6E0B8E" w14:textId="7A610837" w:rsidR="00FF27F8" w:rsidRDefault="00FF27F8" w:rsidP="006F119E">
            <w:pPr>
              <w:rPr>
                <w:sz w:val="16"/>
                <w:szCs w:val="16"/>
              </w:rPr>
            </w:pPr>
            <w:r>
              <w:rPr>
                <w:sz w:val="16"/>
                <w:szCs w:val="16"/>
              </w:rPr>
              <w:t>“</w:t>
            </w:r>
            <w:r w:rsidR="006D47C0" w:rsidRPr="00D30287">
              <w:rPr>
                <w:sz w:val="16"/>
                <w:szCs w:val="16"/>
              </w:rPr>
              <w:t>STA and which was transmitted</w:t>
            </w:r>
            <w:r>
              <w:rPr>
                <w:sz w:val="16"/>
                <w:szCs w:val="16"/>
              </w:rPr>
              <w:t xml:space="preserve">” with “STA, </w:t>
            </w:r>
            <w:r w:rsidRPr="00D30287">
              <w:rPr>
                <w:sz w:val="16"/>
                <w:szCs w:val="16"/>
              </w:rPr>
              <w:t>which was transmitted</w:t>
            </w:r>
            <w:r>
              <w:rPr>
                <w:sz w:val="16"/>
                <w:szCs w:val="16"/>
              </w:rPr>
              <w:t>”</w:t>
            </w:r>
          </w:p>
          <w:p w14:paraId="02CFAB3A" w14:textId="77777777" w:rsidR="00FF27F8" w:rsidRDefault="00FF27F8" w:rsidP="006F119E">
            <w:pPr>
              <w:rPr>
                <w:sz w:val="16"/>
                <w:szCs w:val="16"/>
              </w:rPr>
            </w:pPr>
          </w:p>
          <w:p w14:paraId="76596068" w14:textId="655BE050" w:rsidR="00FF27F8" w:rsidRDefault="00FF27F8" w:rsidP="006F119E">
            <w:pPr>
              <w:rPr>
                <w:sz w:val="16"/>
                <w:szCs w:val="16"/>
              </w:rPr>
            </w:pPr>
            <w:r>
              <w:rPr>
                <w:sz w:val="16"/>
                <w:szCs w:val="16"/>
              </w:rPr>
              <w:t>“</w:t>
            </w:r>
            <w:r w:rsidR="006D47C0" w:rsidRPr="00D30287">
              <w:rPr>
                <w:sz w:val="16"/>
                <w:szCs w:val="16"/>
              </w:rPr>
              <w:t>PRAW which is specified</w:t>
            </w:r>
            <w:r>
              <w:rPr>
                <w:sz w:val="16"/>
                <w:szCs w:val="16"/>
              </w:rPr>
              <w:t>” with “</w:t>
            </w:r>
            <w:r w:rsidRPr="00D30287">
              <w:rPr>
                <w:sz w:val="16"/>
                <w:szCs w:val="16"/>
              </w:rPr>
              <w:t>PRAW</w:t>
            </w:r>
            <w:r>
              <w:rPr>
                <w:sz w:val="16"/>
                <w:szCs w:val="16"/>
              </w:rPr>
              <w:t>,</w:t>
            </w:r>
            <w:r w:rsidRPr="00D30287">
              <w:rPr>
                <w:sz w:val="16"/>
                <w:szCs w:val="16"/>
              </w:rPr>
              <w:t xml:space="preserve"> which is specified</w:t>
            </w:r>
            <w:r>
              <w:rPr>
                <w:sz w:val="16"/>
                <w:szCs w:val="16"/>
              </w:rPr>
              <w:t>”</w:t>
            </w:r>
          </w:p>
          <w:p w14:paraId="37EAB6E2" w14:textId="77777777" w:rsidR="00FF27F8" w:rsidRDefault="00FF27F8" w:rsidP="006F119E">
            <w:pPr>
              <w:rPr>
                <w:sz w:val="16"/>
                <w:szCs w:val="16"/>
              </w:rPr>
            </w:pPr>
          </w:p>
          <w:p w14:paraId="4D1E3526" w14:textId="18C8E674" w:rsidR="00FF27F8" w:rsidRDefault="00FF27F8" w:rsidP="00FF27F8">
            <w:pPr>
              <w:rPr>
                <w:sz w:val="16"/>
                <w:szCs w:val="16"/>
              </w:rPr>
            </w:pPr>
            <w:r>
              <w:rPr>
                <w:sz w:val="16"/>
                <w:szCs w:val="16"/>
              </w:rPr>
              <w:t>“</w:t>
            </w:r>
            <w:r w:rsidR="006D47C0" w:rsidRPr="00D30287">
              <w:rPr>
                <w:sz w:val="16"/>
                <w:szCs w:val="16"/>
              </w:rPr>
              <w:t>m</w:t>
            </w:r>
            <w:r>
              <w:rPr>
                <w:sz w:val="16"/>
                <w:szCs w:val="16"/>
              </w:rPr>
              <w:t xml:space="preserve"> which is located” with “</w:t>
            </w:r>
            <w:r w:rsidRPr="00D30287">
              <w:rPr>
                <w:sz w:val="16"/>
                <w:szCs w:val="16"/>
              </w:rPr>
              <w:t>m</w:t>
            </w:r>
            <w:r>
              <w:rPr>
                <w:sz w:val="16"/>
                <w:szCs w:val="16"/>
              </w:rPr>
              <w:t>,</w:t>
            </w:r>
            <w:r w:rsidRPr="00D30287">
              <w:rPr>
                <w:sz w:val="16"/>
                <w:szCs w:val="16"/>
              </w:rPr>
              <w:t xml:space="preserve"> which is located</w:t>
            </w:r>
            <w:r>
              <w:rPr>
                <w:sz w:val="16"/>
                <w:szCs w:val="16"/>
              </w:rPr>
              <w:t>”</w:t>
            </w:r>
          </w:p>
          <w:p w14:paraId="14939C2E" w14:textId="77777777" w:rsidR="00FF27F8" w:rsidRDefault="00FF27F8" w:rsidP="00FF27F8">
            <w:pPr>
              <w:rPr>
                <w:sz w:val="16"/>
                <w:szCs w:val="16"/>
              </w:rPr>
            </w:pPr>
          </w:p>
          <w:p w14:paraId="1338EEB1" w14:textId="77777777" w:rsidR="00FF27F8" w:rsidRDefault="00FF27F8" w:rsidP="00FF27F8">
            <w:pPr>
              <w:rPr>
                <w:sz w:val="16"/>
                <w:szCs w:val="16"/>
              </w:rPr>
            </w:pPr>
            <w:r>
              <w:rPr>
                <w:sz w:val="16"/>
                <w:szCs w:val="16"/>
              </w:rPr>
              <w:t>“</w:t>
            </w:r>
            <w:r w:rsidR="006D47C0" w:rsidRPr="00D30287">
              <w:rPr>
                <w:sz w:val="16"/>
                <w:szCs w:val="16"/>
              </w:rPr>
              <w:t>channels which are allowed</w:t>
            </w:r>
            <w:r>
              <w:rPr>
                <w:sz w:val="16"/>
                <w:szCs w:val="16"/>
              </w:rPr>
              <w:t>” with “channels that</w:t>
            </w:r>
            <w:r w:rsidRPr="00D30287">
              <w:rPr>
                <w:sz w:val="16"/>
                <w:szCs w:val="16"/>
              </w:rPr>
              <w:t xml:space="preserve"> are allowed</w:t>
            </w:r>
            <w:r>
              <w:rPr>
                <w:sz w:val="16"/>
                <w:szCs w:val="16"/>
              </w:rPr>
              <w:t>” (2x)</w:t>
            </w:r>
          </w:p>
          <w:p w14:paraId="00204ABD" w14:textId="77777777" w:rsidR="00FF27F8" w:rsidRDefault="00FF27F8" w:rsidP="00FF27F8">
            <w:pPr>
              <w:rPr>
                <w:sz w:val="16"/>
                <w:szCs w:val="16"/>
              </w:rPr>
            </w:pPr>
          </w:p>
          <w:p w14:paraId="4287CD4C" w14:textId="5A5EA1E2" w:rsidR="00FF27F8" w:rsidRDefault="00FF27F8" w:rsidP="00FF27F8">
            <w:pPr>
              <w:rPr>
                <w:sz w:val="16"/>
                <w:szCs w:val="16"/>
              </w:rPr>
            </w:pPr>
            <w:r>
              <w:rPr>
                <w:sz w:val="16"/>
                <w:szCs w:val="16"/>
              </w:rPr>
              <w:t xml:space="preserve">“STAs which are </w:t>
            </w:r>
            <w:proofErr w:type="spellStart"/>
            <w:r>
              <w:rPr>
                <w:sz w:val="16"/>
                <w:szCs w:val="16"/>
              </w:rPr>
              <w:t>Sectorized</w:t>
            </w:r>
            <w:proofErr w:type="spellEnd"/>
            <w:r>
              <w:rPr>
                <w:sz w:val="16"/>
                <w:szCs w:val="16"/>
              </w:rPr>
              <w:t>” with “</w:t>
            </w:r>
            <w:r w:rsidRPr="00D30287">
              <w:rPr>
                <w:sz w:val="16"/>
                <w:szCs w:val="16"/>
              </w:rPr>
              <w:t>STAs</w:t>
            </w:r>
            <w:r>
              <w:rPr>
                <w:sz w:val="16"/>
                <w:szCs w:val="16"/>
              </w:rPr>
              <w:t xml:space="preserve">, which are </w:t>
            </w:r>
            <w:proofErr w:type="spellStart"/>
            <w:r>
              <w:rPr>
                <w:sz w:val="16"/>
                <w:szCs w:val="16"/>
              </w:rPr>
              <w:t>s</w:t>
            </w:r>
            <w:r w:rsidRPr="00D30287">
              <w:rPr>
                <w:sz w:val="16"/>
                <w:szCs w:val="16"/>
              </w:rPr>
              <w:t>ectorized</w:t>
            </w:r>
            <w:proofErr w:type="spellEnd"/>
            <w:r>
              <w:rPr>
                <w:sz w:val="16"/>
                <w:szCs w:val="16"/>
              </w:rPr>
              <w:t>”</w:t>
            </w:r>
          </w:p>
          <w:p w14:paraId="003D9112" w14:textId="77777777" w:rsidR="00FF27F8" w:rsidRDefault="00FF27F8" w:rsidP="00FF27F8">
            <w:pPr>
              <w:rPr>
                <w:sz w:val="16"/>
                <w:szCs w:val="16"/>
              </w:rPr>
            </w:pPr>
          </w:p>
          <w:p w14:paraId="5CD78073" w14:textId="77777777" w:rsidR="00963BE1" w:rsidRDefault="00FF27F8" w:rsidP="00FF27F8">
            <w:pPr>
              <w:rPr>
                <w:sz w:val="16"/>
                <w:szCs w:val="16"/>
              </w:rPr>
            </w:pPr>
            <w:r>
              <w:rPr>
                <w:sz w:val="16"/>
                <w:szCs w:val="16"/>
              </w:rPr>
              <w:t>“</w:t>
            </w:r>
            <w:r w:rsidR="006D47C0" w:rsidRPr="00D30287">
              <w:rPr>
                <w:sz w:val="16"/>
                <w:szCs w:val="16"/>
              </w:rPr>
              <w:t>MCS which is</w:t>
            </w:r>
            <w:r>
              <w:rPr>
                <w:sz w:val="16"/>
                <w:szCs w:val="16"/>
              </w:rPr>
              <w:t>” with “</w:t>
            </w:r>
            <w:r w:rsidRPr="00D30287">
              <w:rPr>
                <w:sz w:val="16"/>
                <w:szCs w:val="16"/>
              </w:rPr>
              <w:t xml:space="preserve">MCS </w:t>
            </w:r>
            <w:r>
              <w:rPr>
                <w:sz w:val="16"/>
                <w:szCs w:val="16"/>
              </w:rPr>
              <w:t>that</w:t>
            </w:r>
            <w:r w:rsidRPr="00D30287">
              <w:rPr>
                <w:sz w:val="16"/>
                <w:szCs w:val="16"/>
              </w:rPr>
              <w:t xml:space="preserve"> is</w:t>
            </w:r>
            <w:r>
              <w:rPr>
                <w:sz w:val="16"/>
                <w:szCs w:val="16"/>
              </w:rPr>
              <w:t>”</w:t>
            </w:r>
            <w:r w:rsidR="006D47C0" w:rsidRPr="00D30287">
              <w:rPr>
                <w:sz w:val="16"/>
                <w:szCs w:val="16"/>
              </w:rPr>
              <w:t xml:space="preserve"> (2x)</w:t>
            </w:r>
          </w:p>
          <w:p w14:paraId="3DE7196D" w14:textId="77777777" w:rsidR="00363512" w:rsidRDefault="006D47C0" w:rsidP="00963BE1">
            <w:pPr>
              <w:rPr>
                <w:sz w:val="16"/>
                <w:szCs w:val="16"/>
              </w:rPr>
            </w:pPr>
            <w:r w:rsidRPr="00D30287">
              <w:rPr>
                <w:sz w:val="16"/>
                <w:szCs w:val="16"/>
              </w:rPr>
              <w:br/>
            </w:r>
            <w:r w:rsidR="00963BE1">
              <w:rPr>
                <w:sz w:val="16"/>
                <w:szCs w:val="16"/>
              </w:rPr>
              <w:t>“</w:t>
            </w:r>
            <w:r w:rsidRPr="00D30287">
              <w:rPr>
                <w:sz w:val="16"/>
                <w:szCs w:val="16"/>
              </w:rPr>
              <w:t>STAs which respond</w:t>
            </w:r>
            <w:r w:rsidR="00963BE1">
              <w:rPr>
                <w:sz w:val="16"/>
                <w:szCs w:val="16"/>
              </w:rPr>
              <w:t>” with “STAs that</w:t>
            </w:r>
            <w:r w:rsidR="00963BE1" w:rsidRPr="00D30287">
              <w:rPr>
                <w:sz w:val="16"/>
                <w:szCs w:val="16"/>
              </w:rPr>
              <w:t xml:space="preserve"> respond</w:t>
            </w:r>
            <w:r w:rsidR="00963BE1">
              <w:rPr>
                <w:sz w:val="16"/>
                <w:szCs w:val="16"/>
              </w:rPr>
              <w:t>”</w:t>
            </w:r>
            <w:r w:rsidRPr="00D30287">
              <w:rPr>
                <w:sz w:val="16"/>
                <w:szCs w:val="16"/>
              </w:rPr>
              <w:br/>
            </w:r>
          </w:p>
          <w:p w14:paraId="39B8BBAE" w14:textId="52F40F1B" w:rsidR="00363512" w:rsidRDefault="00363512" w:rsidP="00963BE1">
            <w:pPr>
              <w:rPr>
                <w:sz w:val="16"/>
                <w:szCs w:val="16"/>
              </w:rPr>
            </w:pPr>
            <w:r>
              <w:rPr>
                <w:sz w:val="16"/>
                <w:szCs w:val="16"/>
              </w:rPr>
              <w:t>“</w:t>
            </w:r>
            <w:r w:rsidRPr="00363512">
              <w:rPr>
                <w:sz w:val="16"/>
                <w:szCs w:val="16"/>
              </w:rPr>
              <w:t>which sector is the best sector found</w:t>
            </w:r>
            <w:r>
              <w:rPr>
                <w:sz w:val="16"/>
                <w:szCs w:val="16"/>
              </w:rPr>
              <w:t>” with “ the best sector found”</w:t>
            </w:r>
          </w:p>
          <w:p w14:paraId="21741EC4" w14:textId="77777777" w:rsidR="00363512" w:rsidRDefault="00363512" w:rsidP="00963BE1">
            <w:pPr>
              <w:rPr>
                <w:sz w:val="16"/>
                <w:szCs w:val="16"/>
              </w:rPr>
            </w:pPr>
          </w:p>
          <w:p w14:paraId="353CDA6C" w14:textId="77777777" w:rsidR="00363512" w:rsidRDefault="00363512" w:rsidP="00363512">
            <w:pPr>
              <w:rPr>
                <w:sz w:val="16"/>
                <w:szCs w:val="16"/>
              </w:rPr>
            </w:pPr>
            <w:r>
              <w:rPr>
                <w:sz w:val="16"/>
                <w:szCs w:val="16"/>
              </w:rPr>
              <w:t>“</w:t>
            </w:r>
            <w:r w:rsidR="006D47C0" w:rsidRPr="00D30287">
              <w:rPr>
                <w:sz w:val="16"/>
                <w:szCs w:val="16"/>
              </w:rPr>
              <w:t>the AP which  sends</w:t>
            </w:r>
            <w:r>
              <w:rPr>
                <w:sz w:val="16"/>
                <w:szCs w:val="16"/>
              </w:rPr>
              <w:t>” with “</w:t>
            </w:r>
            <w:r w:rsidRPr="00D30287">
              <w:rPr>
                <w:sz w:val="16"/>
                <w:szCs w:val="16"/>
              </w:rPr>
              <w:t xml:space="preserve">the AP </w:t>
            </w:r>
            <w:r>
              <w:rPr>
                <w:sz w:val="16"/>
                <w:szCs w:val="16"/>
              </w:rPr>
              <w:t>that</w:t>
            </w:r>
            <w:r w:rsidRPr="00D30287">
              <w:rPr>
                <w:sz w:val="16"/>
                <w:szCs w:val="16"/>
              </w:rPr>
              <w:t xml:space="preserve">  sends</w:t>
            </w:r>
            <w:r>
              <w:rPr>
                <w:sz w:val="16"/>
                <w:szCs w:val="16"/>
              </w:rPr>
              <w:t>”</w:t>
            </w:r>
          </w:p>
          <w:p w14:paraId="230FE08F" w14:textId="77777777" w:rsidR="00363512" w:rsidRDefault="00363512" w:rsidP="00363512">
            <w:pPr>
              <w:rPr>
                <w:sz w:val="16"/>
                <w:szCs w:val="16"/>
              </w:rPr>
            </w:pPr>
          </w:p>
          <w:p w14:paraId="72CD94A1" w14:textId="6ADC7C88" w:rsidR="00363512" w:rsidRDefault="00363512" w:rsidP="00363512">
            <w:pPr>
              <w:rPr>
                <w:sz w:val="16"/>
                <w:szCs w:val="16"/>
              </w:rPr>
            </w:pPr>
            <w:r>
              <w:rPr>
                <w:sz w:val="16"/>
                <w:szCs w:val="16"/>
              </w:rPr>
              <w:t>“</w:t>
            </w:r>
            <w:r w:rsidR="006D47C0" w:rsidRPr="00D30287">
              <w:rPr>
                <w:sz w:val="16"/>
                <w:szCs w:val="16"/>
              </w:rPr>
              <w:t>non-TIM mode which also wants</w:t>
            </w:r>
            <w:r>
              <w:rPr>
                <w:sz w:val="16"/>
                <w:szCs w:val="16"/>
              </w:rPr>
              <w:t>” with “</w:t>
            </w:r>
            <w:r w:rsidRPr="00D30287">
              <w:rPr>
                <w:sz w:val="16"/>
                <w:szCs w:val="16"/>
              </w:rPr>
              <w:t>non-TIM mode</w:t>
            </w:r>
            <w:r>
              <w:rPr>
                <w:sz w:val="16"/>
                <w:szCs w:val="16"/>
              </w:rPr>
              <w:t>,</w:t>
            </w:r>
            <w:r w:rsidRPr="00D30287">
              <w:rPr>
                <w:sz w:val="16"/>
                <w:szCs w:val="16"/>
              </w:rPr>
              <w:t xml:space="preserve"> which also wants</w:t>
            </w:r>
            <w:r>
              <w:rPr>
                <w:sz w:val="16"/>
                <w:szCs w:val="16"/>
              </w:rPr>
              <w:t>”</w:t>
            </w:r>
          </w:p>
          <w:p w14:paraId="41BC9E26" w14:textId="6FF7B01C" w:rsidR="00363512" w:rsidRDefault="006D47C0" w:rsidP="00363512">
            <w:pPr>
              <w:rPr>
                <w:sz w:val="16"/>
                <w:szCs w:val="16"/>
              </w:rPr>
            </w:pPr>
            <w:r w:rsidRPr="00D30287">
              <w:rPr>
                <w:sz w:val="16"/>
                <w:szCs w:val="16"/>
              </w:rPr>
              <w:br/>
              <w:t xml:space="preserve"> </w:t>
            </w:r>
            <w:r w:rsidR="00363512">
              <w:rPr>
                <w:sz w:val="16"/>
                <w:szCs w:val="16"/>
              </w:rPr>
              <w:t>“element which contains”  with “element that</w:t>
            </w:r>
            <w:r w:rsidR="00363512" w:rsidRPr="00D30287">
              <w:rPr>
                <w:sz w:val="16"/>
                <w:szCs w:val="16"/>
              </w:rPr>
              <w:t xml:space="preserve"> contains</w:t>
            </w:r>
            <w:r w:rsidR="00363512">
              <w:rPr>
                <w:sz w:val="16"/>
                <w:szCs w:val="16"/>
              </w:rPr>
              <w:t>”</w:t>
            </w:r>
          </w:p>
          <w:p w14:paraId="733C01D9" w14:textId="77777777" w:rsidR="00363512" w:rsidRDefault="00363512" w:rsidP="00363512">
            <w:pPr>
              <w:rPr>
                <w:sz w:val="16"/>
                <w:szCs w:val="16"/>
              </w:rPr>
            </w:pPr>
          </w:p>
          <w:p w14:paraId="2D4C53D1" w14:textId="77777777" w:rsidR="00C20D36" w:rsidRDefault="00C20D36" w:rsidP="00363512">
            <w:pPr>
              <w:rPr>
                <w:sz w:val="16"/>
                <w:szCs w:val="16"/>
              </w:rPr>
            </w:pPr>
            <w:r>
              <w:rPr>
                <w:sz w:val="16"/>
                <w:szCs w:val="16"/>
              </w:rPr>
              <w:t>“</w:t>
            </w:r>
            <w:r w:rsidR="006D47C0" w:rsidRPr="00D30287">
              <w:rPr>
                <w:sz w:val="16"/>
                <w:szCs w:val="16"/>
              </w:rPr>
              <w:t>group which contains</w:t>
            </w:r>
            <w:r>
              <w:rPr>
                <w:sz w:val="16"/>
                <w:szCs w:val="16"/>
              </w:rPr>
              <w:t>” with “group that</w:t>
            </w:r>
            <w:r w:rsidRPr="00D30287">
              <w:rPr>
                <w:sz w:val="16"/>
                <w:szCs w:val="16"/>
              </w:rPr>
              <w:t xml:space="preserve"> contains</w:t>
            </w:r>
            <w:r>
              <w:rPr>
                <w:sz w:val="16"/>
                <w:szCs w:val="16"/>
              </w:rPr>
              <w:t>”</w:t>
            </w:r>
            <w:r w:rsidR="006D47C0" w:rsidRPr="00D30287">
              <w:rPr>
                <w:sz w:val="16"/>
                <w:szCs w:val="16"/>
              </w:rPr>
              <w:t xml:space="preserve"> </w:t>
            </w:r>
          </w:p>
          <w:p w14:paraId="5CD51D04" w14:textId="77777777" w:rsidR="00C20D36" w:rsidRDefault="00C20D36" w:rsidP="00363512">
            <w:pPr>
              <w:rPr>
                <w:sz w:val="16"/>
                <w:szCs w:val="16"/>
              </w:rPr>
            </w:pPr>
          </w:p>
          <w:p w14:paraId="433AB565" w14:textId="3DFFE338" w:rsidR="006D47C0" w:rsidRPr="00AB0B3D" w:rsidRDefault="00C20D36" w:rsidP="00363512">
            <w:pPr>
              <w:rPr>
                <w:sz w:val="16"/>
                <w:szCs w:val="16"/>
              </w:rPr>
            </w:pPr>
            <w:r>
              <w:rPr>
                <w:sz w:val="16"/>
                <w:szCs w:val="16"/>
              </w:rPr>
              <w:t>“</w:t>
            </w:r>
            <w:r w:rsidR="006D47C0" w:rsidRPr="00D30287">
              <w:rPr>
                <w:sz w:val="16"/>
                <w:szCs w:val="16"/>
              </w:rPr>
              <w:t>element which includes</w:t>
            </w:r>
            <w:r>
              <w:rPr>
                <w:sz w:val="16"/>
                <w:szCs w:val="16"/>
              </w:rPr>
              <w:t>” with ““</w:t>
            </w:r>
            <w:r w:rsidRPr="00D30287">
              <w:rPr>
                <w:sz w:val="16"/>
                <w:szCs w:val="16"/>
              </w:rPr>
              <w:t>element</w:t>
            </w:r>
            <w:r>
              <w:rPr>
                <w:sz w:val="16"/>
                <w:szCs w:val="16"/>
              </w:rPr>
              <w:t>s</w:t>
            </w:r>
            <w:r w:rsidR="000C49AF">
              <w:rPr>
                <w:sz w:val="16"/>
                <w:szCs w:val="16"/>
              </w:rPr>
              <w:t>,</w:t>
            </w:r>
            <w:r w:rsidRPr="00D30287">
              <w:rPr>
                <w:sz w:val="16"/>
                <w:szCs w:val="16"/>
              </w:rPr>
              <w:t xml:space="preserve"> which includes</w:t>
            </w:r>
            <w:r>
              <w:rPr>
                <w:sz w:val="16"/>
                <w:szCs w:val="16"/>
              </w:rPr>
              <w:t>”</w:t>
            </w:r>
          </w:p>
        </w:tc>
      </w:tr>
      <w:tr w:rsidR="00914D3E" w:rsidRPr="00D202C0" w14:paraId="7E501F3E" w14:textId="77777777" w:rsidTr="006D47C0">
        <w:trPr>
          <w:trHeight w:val="220"/>
        </w:trPr>
        <w:tc>
          <w:tcPr>
            <w:tcW w:w="536" w:type="dxa"/>
            <w:shd w:val="clear" w:color="auto" w:fill="auto"/>
            <w:noWrap/>
          </w:tcPr>
          <w:p w14:paraId="67D89BA0" w14:textId="7C0BFED4" w:rsidR="00914D3E" w:rsidRPr="00AB0B3D" w:rsidRDefault="00D30287" w:rsidP="00E827FE">
            <w:pPr>
              <w:rPr>
                <w:sz w:val="16"/>
                <w:szCs w:val="16"/>
              </w:rPr>
            </w:pPr>
            <w:r w:rsidRPr="00D30287">
              <w:rPr>
                <w:sz w:val="16"/>
                <w:szCs w:val="16"/>
              </w:rPr>
              <w:lastRenderedPageBreak/>
              <w:t>8301</w:t>
            </w:r>
          </w:p>
        </w:tc>
        <w:tc>
          <w:tcPr>
            <w:tcW w:w="1283" w:type="dxa"/>
            <w:shd w:val="clear" w:color="auto" w:fill="auto"/>
            <w:noWrap/>
          </w:tcPr>
          <w:p w14:paraId="7CEC36F3" w14:textId="77777777" w:rsidR="00D30287" w:rsidRPr="00D30287" w:rsidRDefault="00D30287" w:rsidP="00D30287">
            <w:pPr>
              <w:jc w:val="center"/>
              <w:rPr>
                <w:sz w:val="16"/>
                <w:szCs w:val="16"/>
              </w:rPr>
            </w:pPr>
            <w:r w:rsidRPr="00D30287">
              <w:rPr>
                <w:sz w:val="16"/>
                <w:szCs w:val="16"/>
              </w:rPr>
              <w:t xml:space="preserve">Wang, </w:t>
            </w:r>
            <w:proofErr w:type="spellStart"/>
            <w:r w:rsidRPr="00D30287">
              <w:rPr>
                <w:sz w:val="16"/>
                <w:szCs w:val="16"/>
              </w:rPr>
              <w:t>Xiaofei</w:t>
            </w:r>
            <w:proofErr w:type="spellEnd"/>
          </w:p>
          <w:p w14:paraId="7BD73E62" w14:textId="77777777" w:rsidR="00914D3E" w:rsidRPr="00AB0B3D" w:rsidRDefault="00914D3E" w:rsidP="00E827FE">
            <w:pPr>
              <w:jc w:val="center"/>
              <w:rPr>
                <w:sz w:val="16"/>
                <w:szCs w:val="16"/>
              </w:rPr>
            </w:pPr>
          </w:p>
        </w:tc>
        <w:tc>
          <w:tcPr>
            <w:tcW w:w="986" w:type="dxa"/>
            <w:shd w:val="clear" w:color="auto" w:fill="auto"/>
            <w:noWrap/>
          </w:tcPr>
          <w:p w14:paraId="0B814013" w14:textId="16E6740E" w:rsidR="00D30287" w:rsidRDefault="00D30287" w:rsidP="00E827FE">
            <w:pPr>
              <w:jc w:val="center"/>
              <w:rPr>
                <w:sz w:val="16"/>
                <w:szCs w:val="16"/>
              </w:rPr>
            </w:pPr>
            <w:r>
              <w:rPr>
                <w:sz w:val="16"/>
                <w:szCs w:val="16"/>
              </w:rPr>
              <w:t>13.38</w:t>
            </w:r>
          </w:p>
          <w:p w14:paraId="25B3EA33" w14:textId="77777777" w:rsidR="00914D3E" w:rsidRPr="00D30287" w:rsidRDefault="00914D3E" w:rsidP="00D30287">
            <w:pPr>
              <w:rPr>
                <w:sz w:val="16"/>
                <w:szCs w:val="16"/>
              </w:rPr>
            </w:pPr>
          </w:p>
        </w:tc>
        <w:tc>
          <w:tcPr>
            <w:tcW w:w="2572" w:type="dxa"/>
            <w:shd w:val="clear" w:color="auto" w:fill="auto"/>
            <w:noWrap/>
          </w:tcPr>
          <w:p w14:paraId="3B3C2530" w14:textId="77777777" w:rsidR="00D30287" w:rsidRPr="00D30287" w:rsidRDefault="00D30287" w:rsidP="00D30287">
            <w:pPr>
              <w:rPr>
                <w:sz w:val="16"/>
                <w:szCs w:val="16"/>
              </w:rPr>
            </w:pPr>
            <w:r w:rsidRPr="00D30287">
              <w:rPr>
                <w:sz w:val="16"/>
                <w:szCs w:val="16"/>
              </w:rPr>
              <w:t xml:space="preserve">The definition of the </w:t>
            </w:r>
            <w:proofErr w:type="spellStart"/>
            <w:r w:rsidRPr="00D30287">
              <w:rPr>
                <w:sz w:val="16"/>
                <w:szCs w:val="16"/>
              </w:rPr>
              <w:t>paramter</w:t>
            </w:r>
            <w:proofErr w:type="spellEnd"/>
            <w:r w:rsidRPr="00D30287">
              <w:rPr>
                <w:sz w:val="16"/>
                <w:szCs w:val="16"/>
              </w:rPr>
              <w:t xml:space="preserve"> </w:t>
            </w:r>
            <w:proofErr w:type="spellStart"/>
            <w:r w:rsidRPr="00D30287">
              <w:rPr>
                <w:sz w:val="16"/>
                <w:szCs w:val="16"/>
              </w:rPr>
              <w:t>ReceiveTIMs</w:t>
            </w:r>
            <w:proofErr w:type="spellEnd"/>
            <w:r w:rsidRPr="00D30287">
              <w:rPr>
                <w:sz w:val="16"/>
                <w:szCs w:val="16"/>
              </w:rPr>
              <w:t xml:space="preserve"> is opposite of the literal meaning of the parameter name "</w:t>
            </w:r>
            <w:proofErr w:type="spellStart"/>
            <w:r w:rsidRPr="00D30287">
              <w:rPr>
                <w:sz w:val="16"/>
                <w:szCs w:val="16"/>
              </w:rPr>
              <w:t>ReceiveTIMs</w:t>
            </w:r>
            <w:proofErr w:type="spellEnd"/>
            <w:r w:rsidRPr="00D30287">
              <w:rPr>
                <w:sz w:val="16"/>
                <w:szCs w:val="16"/>
              </w:rPr>
              <w:t xml:space="preserve">". </w:t>
            </w:r>
            <w:proofErr w:type="spellStart"/>
            <w:r w:rsidRPr="00D30287">
              <w:rPr>
                <w:sz w:val="16"/>
                <w:szCs w:val="16"/>
              </w:rPr>
              <w:t>Sugges</w:t>
            </w:r>
            <w:proofErr w:type="spellEnd"/>
            <w:r w:rsidRPr="00D30287">
              <w:rPr>
                <w:sz w:val="16"/>
                <w:szCs w:val="16"/>
              </w:rPr>
              <w:t xml:space="preserve"> </w:t>
            </w:r>
            <w:proofErr w:type="spellStart"/>
            <w:r w:rsidRPr="00D30287">
              <w:rPr>
                <w:sz w:val="16"/>
                <w:szCs w:val="16"/>
              </w:rPr>
              <w:t>thatt</w:t>
            </w:r>
            <w:proofErr w:type="spellEnd"/>
            <w:r w:rsidRPr="00D30287">
              <w:rPr>
                <w:sz w:val="16"/>
                <w:szCs w:val="16"/>
              </w:rPr>
              <w:t xml:space="preserve"> the parameter should be defined consistently with the literal meaning of the parameter name, similar to the definition of the parameter </w:t>
            </w:r>
            <w:proofErr w:type="spellStart"/>
            <w:r w:rsidRPr="00D30287">
              <w:rPr>
                <w:sz w:val="16"/>
                <w:szCs w:val="16"/>
              </w:rPr>
              <w:t>ReceiveDTIMs</w:t>
            </w:r>
            <w:proofErr w:type="spellEnd"/>
            <w:r w:rsidRPr="00D30287">
              <w:rPr>
                <w:sz w:val="16"/>
                <w:szCs w:val="16"/>
              </w:rPr>
              <w:t xml:space="preserve"> in the same request</w:t>
            </w:r>
          </w:p>
          <w:p w14:paraId="7883BFC9" w14:textId="77777777" w:rsidR="00914D3E" w:rsidRPr="00AB0B3D" w:rsidRDefault="00914D3E" w:rsidP="00DA3EDB">
            <w:pPr>
              <w:rPr>
                <w:sz w:val="16"/>
                <w:szCs w:val="16"/>
              </w:rPr>
            </w:pPr>
          </w:p>
        </w:tc>
        <w:tc>
          <w:tcPr>
            <w:tcW w:w="3118" w:type="dxa"/>
            <w:shd w:val="clear" w:color="auto" w:fill="auto"/>
            <w:noWrap/>
          </w:tcPr>
          <w:p w14:paraId="18654AE3" w14:textId="77777777" w:rsidR="00D30287" w:rsidRPr="00D30287" w:rsidRDefault="00D30287" w:rsidP="00D30287">
            <w:pPr>
              <w:rPr>
                <w:sz w:val="16"/>
                <w:szCs w:val="16"/>
              </w:rPr>
            </w:pPr>
            <w:r w:rsidRPr="00D30287">
              <w:rPr>
                <w:sz w:val="16"/>
                <w:szCs w:val="16"/>
              </w:rPr>
              <w:t xml:space="preserve">Change the description of the parameter </w:t>
            </w:r>
            <w:proofErr w:type="spellStart"/>
            <w:r w:rsidRPr="00D30287">
              <w:rPr>
                <w:sz w:val="16"/>
                <w:szCs w:val="16"/>
              </w:rPr>
              <w:t>ReceiveTIMs</w:t>
            </w:r>
            <w:proofErr w:type="spellEnd"/>
            <w:r w:rsidRPr="00D30287">
              <w:rPr>
                <w:sz w:val="16"/>
                <w:szCs w:val="16"/>
              </w:rPr>
              <w:t xml:space="preserve"> into "For an S1G STA, this parameter is set to the </w:t>
            </w:r>
            <w:proofErr w:type="spellStart"/>
            <w:r w:rsidRPr="00D30287">
              <w:rPr>
                <w:sz w:val="16"/>
                <w:szCs w:val="16"/>
              </w:rPr>
              <w:t>boolean</w:t>
            </w:r>
            <w:proofErr w:type="spellEnd"/>
            <w:r w:rsidRPr="00D30287">
              <w:rPr>
                <w:sz w:val="16"/>
                <w:szCs w:val="16"/>
              </w:rPr>
              <w:t xml:space="preserve"> complement </w:t>
            </w:r>
            <w:proofErr w:type="gramStart"/>
            <w:r w:rsidRPr="00D30287">
              <w:rPr>
                <w:sz w:val="16"/>
                <w:szCs w:val="16"/>
              </w:rPr>
              <w:t>of  dot11NonTIMModeActivated</w:t>
            </w:r>
            <w:proofErr w:type="gramEnd"/>
            <w:r w:rsidRPr="00D30287">
              <w:rPr>
                <w:sz w:val="16"/>
                <w:szCs w:val="16"/>
              </w:rPr>
              <w:t xml:space="preserve">. When true, this parameter causes the S1G STA to awaken to receive Beacon frame as determined by the STA's ListenInterval and the </w:t>
            </w:r>
            <w:proofErr w:type="spellStart"/>
            <w:r w:rsidRPr="00D30287">
              <w:rPr>
                <w:sz w:val="16"/>
                <w:szCs w:val="16"/>
              </w:rPr>
              <w:t>ReceiveDTIMs</w:t>
            </w:r>
            <w:proofErr w:type="spellEnd"/>
            <w:r w:rsidRPr="00D30287">
              <w:rPr>
                <w:sz w:val="16"/>
                <w:szCs w:val="16"/>
              </w:rPr>
              <w:t xml:space="preserve"> parameter. When false, this parameter causes the S1G STA to transmit at least one frame every listen interval without receiving a Beacon frame as determined by the STA's ListenInterval parameter."</w:t>
            </w:r>
          </w:p>
          <w:p w14:paraId="71618CA2" w14:textId="77777777" w:rsidR="00914D3E" w:rsidRPr="00AB0B3D" w:rsidRDefault="00914D3E" w:rsidP="00DA3EDB">
            <w:pPr>
              <w:rPr>
                <w:sz w:val="16"/>
                <w:szCs w:val="16"/>
              </w:rPr>
            </w:pPr>
          </w:p>
        </w:tc>
        <w:tc>
          <w:tcPr>
            <w:tcW w:w="2481" w:type="dxa"/>
            <w:shd w:val="clear" w:color="auto" w:fill="auto"/>
            <w:vAlign w:val="center"/>
          </w:tcPr>
          <w:p w14:paraId="798829FA" w14:textId="1D2A9ADC" w:rsidR="006F1D52" w:rsidRDefault="006F1D52" w:rsidP="00E827FE">
            <w:pPr>
              <w:rPr>
                <w:sz w:val="16"/>
                <w:szCs w:val="16"/>
              </w:rPr>
            </w:pPr>
            <w:r>
              <w:rPr>
                <w:sz w:val="16"/>
                <w:szCs w:val="16"/>
              </w:rPr>
              <w:t>Accepted</w:t>
            </w:r>
          </w:p>
          <w:p w14:paraId="06839BFA" w14:textId="77777777" w:rsidR="006F1D52" w:rsidRDefault="006F1D52" w:rsidP="00E827FE">
            <w:pPr>
              <w:rPr>
                <w:sz w:val="16"/>
                <w:szCs w:val="16"/>
              </w:rPr>
            </w:pPr>
          </w:p>
          <w:p w14:paraId="02038630" w14:textId="5B9B325F" w:rsidR="006F1D52" w:rsidRDefault="006F1D52" w:rsidP="00E827FE">
            <w:pPr>
              <w:rPr>
                <w:sz w:val="16"/>
                <w:szCs w:val="16"/>
              </w:rPr>
            </w:pPr>
            <w:r>
              <w:rPr>
                <w:sz w:val="16"/>
                <w:szCs w:val="16"/>
              </w:rPr>
              <w:t>Author’s note: A redline of the text with the proposed change is shown below</w:t>
            </w:r>
            <w:r w:rsidR="00E922FF">
              <w:rPr>
                <w:sz w:val="16"/>
                <w:szCs w:val="16"/>
              </w:rPr>
              <w:t>:</w:t>
            </w:r>
          </w:p>
          <w:p w14:paraId="77BF5E0B" w14:textId="77777777" w:rsidR="006F1D52" w:rsidRDefault="006F1D52" w:rsidP="00E827FE">
            <w:pPr>
              <w:rPr>
                <w:sz w:val="16"/>
                <w:szCs w:val="16"/>
              </w:rPr>
            </w:pPr>
          </w:p>
          <w:p w14:paraId="465D248D" w14:textId="5A030F47" w:rsidR="00914D3E" w:rsidRPr="00AB0B3D" w:rsidRDefault="006F1D52" w:rsidP="00E827FE">
            <w:pPr>
              <w:rPr>
                <w:sz w:val="16"/>
                <w:szCs w:val="16"/>
              </w:rPr>
            </w:pPr>
            <w:r w:rsidRPr="006F1D52">
              <w:rPr>
                <w:sz w:val="16"/>
                <w:szCs w:val="16"/>
              </w:rPr>
              <w:t xml:space="preserve">For an S1G STA, this parameter is set to </w:t>
            </w:r>
            <w:ins w:id="1" w:author="Asterjadhi, Alfred" w:date="2016-01-10T13:51:00Z">
              <w:r w:rsidR="00700CB6">
                <w:rPr>
                  <w:sz w:val="16"/>
                  <w:szCs w:val="16"/>
                </w:rPr>
                <w:t xml:space="preserve">the </w:t>
              </w:r>
              <w:proofErr w:type="spellStart"/>
              <w:r w:rsidR="00700CB6">
                <w:rPr>
                  <w:sz w:val="16"/>
                  <w:szCs w:val="16"/>
                </w:rPr>
                <w:t>b</w:t>
              </w:r>
              <w:r>
                <w:rPr>
                  <w:sz w:val="16"/>
                  <w:szCs w:val="16"/>
                </w:rPr>
                <w:t>oolean</w:t>
              </w:r>
              <w:proofErr w:type="spellEnd"/>
              <w:r>
                <w:rPr>
                  <w:sz w:val="16"/>
                  <w:szCs w:val="16"/>
                </w:rPr>
                <w:t xml:space="preserve"> complement of </w:t>
              </w:r>
            </w:ins>
            <w:r w:rsidRPr="006F1D52">
              <w:rPr>
                <w:sz w:val="16"/>
                <w:szCs w:val="16"/>
              </w:rPr>
              <w:t xml:space="preserve">dot11NonTIMModeActivated. When </w:t>
            </w:r>
            <w:ins w:id="2" w:author="Asterjadhi, Alfred" w:date="2016-01-10T13:52:00Z">
              <w:r>
                <w:rPr>
                  <w:sz w:val="16"/>
                  <w:szCs w:val="16"/>
                </w:rPr>
                <w:t>true</w:t>
              </w:r>
            </w:ins>
            <w:del w:id="3" w:author="Asterjadhi, Alfred" w:date="2016-01-10T13:52:00Z">
              <w:r w:rsidRPr="006F1D52" w:rsidDel="006F1D52">
                <w:rPr>
                  <w:sz w:val="16"/>
                  <w:szCs w:val="16"/>
                </w:rPr>
                <w:delText>fals</w:delText>
              </w:r>
            </w:del>
            <w:del w:id="4" w:author="Asterjadhi, Alfred" w:date="2016-01-10T13:51:00Z">
              <w:r w:rsidRPr="006F1D52" w:rsidDel="006F1D52">
                <w:rPr>
                  <w:sz w:val="16"/>
                  <w:szCs w:val="16"/>
                </w:rPr>
                <w:delText>e</w:delText>
              </w:r>
            </w:del>
            <w:r w:rsidRPr="006F1D52">
              <w:rPr>
                <w:sz w:val="16"/>
                <w:szCs w:val="16"/>
              </w:rPr>
              <w:t xml:space="preserve">, this parameter causes the S1G STA to awaken to receive Beacon frame as determined by the STA's ListenInterval and the </w:t>
            </w:r>
            <w:proofErr w:type="spellStart"/>
            <w:r w:rsidRPr="006F1D52">
              <w:rPr>
                <w:sz w:val="16"/>
                <w:szCs w:val="16"/>
              </w:rPr>
              <w:t>ReceiveDTIMs</w:t>
            </w:r>
            <w:proofErr w:type="spellEnd"/>
            <w:r w:rsidRPr="006F1D52">
              <w:rPr>
                <w:sz w:val="16"/>
                <w:szCs w:val="16"/>
              </w:rPr>
              <w:t xml:space="preserve"> parameter. When </w:t>
            </w:r>
            <w:ins w:id="5" w:author="Asterjadhi, Alfred" w:date="2016-01-10T13:52:00Z">
              <w:r>
                <w:rPr>
                  <w:sz w:val="16"/>
                  <w:szCs w:val="16"/>
                </w:rPr>
                <w:t>false</w:t>
              </w:r>
            </w:ins>
            <w:del w:id="6" w:author="Asterjadhi, Alfred" w:date="2016-01-10T13:52:00Z">
              <w:r w:rsidRPr="006F1D52" w:rsidDel="006F1D52">
                <w:rPr>
                  <w:sz w:val="16"/>
                  <w:szCs w:val="16"/>
                </w:rPr>
                <w:delText>true</w:delText>
              </w:r>
            </w:del>
            <w:r w:rsidRPr="006F1D52">
              <w:rPr>
                <w:sz w:val="16"/>
                <w:szCs w:val="16"/>
              </w:rPr>
              <w:t>, this parameter causes the S1G STA to transmit at least one frame every listen interval without receiving a Beacon frame as determined by the STA's ListenInterval parameter.</w:t>
            </w:r>
          </w:p>
        </w:tc>
      </w:tr>
      <w:tr w:rsidR="00914D3E" w:rsidRPr="00D202C0" w14:paraId="692DC6EC" w14:textId="77777777" w:rsidTr="006D47C0">
        <w:trPr>
          <w:trHeight w:val="220"/>
        </w:trPr>
        <w:tc>
          <w:tcPr>
            <w:tcW w:w="536" w:type="dxa"/>
            <w:shd w:val="clear" w:color="auto" w:fill="auto"/>
            <w:noWrap/>
          </w:tcPr>
          <w:p w14:paraId="62CB8E8C" w14:textId="6266489A" w:rsidR="00914D3E" w:rsidRPr="00AB0B3D" w:rsidRDefault="00D30287" w:rsidP="00E827FE">
            <w:pPr>
              <w:rPr>
                <w:sz w:val="16"/>
                <w:szCs w:val="16"/>
              </w:rPr>
            </w:pPr>
            <w:r w:rsidRPr="00D30287">
              <w:rPr>
                <w:sz w:val="16"/>
                <w:szCs w:val="16"/>
              </w:rPr>
              <w:t>8367</w:t>
            </w:r>
          </w:p>
        </w:tc>
        <w:tc>
          <w:tcPr>
            <w:tcW w:w="1283" w:type="dxa"/>
            <w:shd w:val="clear" w:color="auto" w:fill="auto"/>
            <w:noWrap/>
          </w:tcPr>
          <w:p w14:paraId="445BC740" w14:textId="77777777" w:rsidR="00D30287" w:rsidRPr="00D30287" w:rsidRDefault="00D30287" w:rsidP="00D30287">
            <w:pPr>
              <w:jc w:val="center"/>
              <w:rPr>
                <w:sz w:val="16"/>
                <w:szCs w:val="16"/>
              </w:rPr>
            </w:pPr>
            <w:r w:rsidRPr="00D30287">
              <w:rPr>
                <w:sz w:val="16"/>
                <w:szCs w:val="16"/>
              </w:rPr>
              <w:t>Hunter, David</w:t>
            </w:r>
          </w:p>
          <w:p w14:paraId="362888F8" w14:textId="77777777" w:rsidR="00914D3E" w:rsidRPr="00AB0B3D" w:rsidRDefault="00914D3E" w:rsidP="00E827FE">
            <w:pPr>
              <w:jc w:val="center"/>
              <w:rPr>
                <w:sz w:val="16"/>
                <w:szCs w:val="16"/>
              </w:rPr>
            </w:pPr>
          </w:p>
        </w:tc>
        <w:tc>
          <w:tcPr>
            <w:tcW w:w="986" w:type="dxa"/>
            <w:shd w:val="clear" w:color="auto" w:fill="auto"/>
            <w:noWrap/>
          </w:tcPr>
          <w:p w14:paraId="4C1B7273" w14:textId="0FF7B63F" w:rsidR="00914D3E" w:rsidRPr="00AB0B3D" w:rsidRDefault="00D30287" w:rsidP="00E827FE">
            <w:pPr>
              <w:jc w:val="center"/>
              <w:rPr>
                <w:sz w:val="16"/>
                <w:szCs w:val="16"/>
              </w:rPr>
            </w:pPr>
            <w:r>
              <w:rPr>
                <w:sz w:val="16"/>
                <w:szCs w:val="16"/>
              </w:rPr>
              <w:t>41.45</w:t>
            </w:r>
          </w:p>
        </w:tc>
        <w:tc>
          <w:tcPr>
            <w:tcW w:w="2572" w:type="dxa"/>
            <w:shd w:val="clear" w:color="auto" w:fill="auto"/>
            <w:noWrap/>
          </w:tcPr>
          <w:p w14:paraId="11E3662E" w14:textId="77777777" w:rsidR="00D30287" w:rsidRPr="00D30287" w:rsidRDefault="00D30287" w:rsidP="00D30287">
            <w:pPr>
              <w:rPr>
                <w:sz w:val="16"/>
                <w:szCs w:val="16"/>
              </w:rPr>
            </w:pPr>
            <w:r w:rsidRPr="00D30287">
              <w:rPr>
                <w:sz w:val="16"/>
                <w:szCs w:val="16"/>
              </w:rPr>
              <w:t>"</w:t>
            </w:r>
            <w:proofErr w:type="gramStart"/>
            <w:r w:rsidRPr="00D30287">
              <w:rPr>
                <w:sz w:val="16"/>
                <w:szCs w:val="16"/>
              </w:rPr>
              <w:t>primitive</w:t>
            </w:r>
            <w:proofErr w:type="gramEnd"/>
            <w:r w:rsidRPr="00D30287">
              <w:rPr>
                <w:sz w:val="16"/>
                <w:szCs w:val="16"/>
              </w:rPr>
              <w:t xml:space="preserve"> shall contain a </w:t>
            </w:r>
            <w:proofErr w:type="spellStart"/>
            <w:r w:rsidRPr="00D30287">
              <w:rPr>
                <w:sz w:val="16"/>
                <w:szCs w:val="16"/>
              </w:rPr>
              <w:t>ResultCode</w:t>
            </w:r>
            <w:proofErr w:type="spellEnd"/>
            <w:r w:rsidRPr="00D30287">
              <w:rPr>
                <w:sz w:val="16"/>
                <w:szCs w:val="16"/>
              </w:rPr>
              <w:t xml:space="preserve">":  normative </w:t>
            </w:r>
            <w:r w:rsidRPr="00D30287">
              <w:rPr>
                <w:sz w:val="16"/>
                <w:szCs w:val="16"/>
              </w:rPr>
              <w:lastRenderedPageBreak/>
              <w:t>requirement in a definition (and is not part of the meaning of the defined term).</w:t>
            </w:r>
          </w:p>
          <w:p w14:paraId="5402963E" w14:textId="77777777" w:rsidR="00914D3E" w:rsidRPr="00AB0B3D" w:rsidRDefault="00914D3E" w:rsidP="00DA3EDB">
            <w:pPr>
              <w:rPr>
                <w:sz w:val="16"/>
                <w:szCs w:val="16"/>
              </w:rPr>
            </w:pPr>
          </w:p>
        </w:tc>
        <w:tc>
          <w:tcPr>
            <w:tcW w:w="3118" w:type="dxa"/>
            <w:shd w:val="clear" w:color="auto" w:fill="auto"/>
            <w:noWrap/>
          </w:tcPr>
          <w:p w14:paraId="00E17319" w14:textId="77777777" w:rsidR="00D30287" w:rsidRPr="00D30287" w:rsidRDefault="00D30287" w:rsidP="00D30287">
            <w:pPr>
              <w:rPr>
                <w:sz w:val="16"/>
                <w:szCs w:val="16"/>
              </w:rPr>
            </w:pPr>
            <w:r w:rsidRPr="00D30287">
              <w:rPr>
                <w:sz w:val="16"/>
                <w:szCs w:val="16"/>
              </w:rPr>
              <w:lastRenderedPageBreak/>
              <w:t>Replace:</w:t>
            </w:r>
            <w:r w:rsidRPr="00D30287">
              <w:rPr>
                <w:sz w:val="16"/>
                <w:szCs w:val="16"/>
              </w:rPr>
              <w:br/>
              <w:t xml:space="preserve">"tuple, the MLME response in the resulting </w:t>
            </w:r>
            <w:r w:rsidRPr="00D30287">
              <w:rPr>
                <w:sz w:val="16"/>
                <w:szCs w:val="16"/>
              </w:rPr>
              <w:lastRenderedPageBreak/>
              <w:t>MLME-</w:t>
            </w:r>
            <w:proofErr w:type="spellStart"/>
            <w:r w:rsidRPr="00D30287">
              <w:rPr>
                <w:sz w:val="16"/>
                <w:szCs w:val="16"/>
              </w:rPr>
              <w:t>START.confirm</w:t>
            </w:r>
            <w:proofErr w:type="spellEnd"/>
            <w:r w:rsidRPr="00D30287">
              <w:rPr>
                <w:sz w:val="16"/>
                <w:szCs w:val="16"/>
              </w:rPr>
              <w:t xml:space="preserve"> primitive shall contain a </w:t>
            </w:r>
            <w:proofErr w:type="spellStart"/>
            <w:r w:rsidRPr="00D30287">
              <w:rPr>
                <w:sz w:val="16"/>
                <w:szCs w:val="16"/>
              </w:rPr>
              <w:t>ResultCode</w:t>
            </w:r>
            <w:proofErr w:type="spellEnd"/>
            <w:r w:rsidRPr="00D30287">
              <w:rPr>
                <w:sz w:val="16"/>
                <w:szCs w:val="16"/>
              </w:rPr>
              <w:t xml:space="preserve"> parameter whose value is not SUCCESS."</w:t>
            </w:r>
            <w:r w:rsidRPr="00D30287">
              <w:rPr>
                <w:sz w:val="16"/>
                <w:szCs w:val="16"/>
              </w:rPr>
              <w:br/>
            </w:r>
            <w:proofErr w:type="gramStart"/>
            <w:r w:rsidRPr="00D30287">
              <w:rPr>
                <w:sz w:val="16"/>
                <w:szCs w:val="16"/>
              </w:rPr>
              <w:t>with</w:t>
            </w:r>
            <w:proofErr w:type="gramEnd"/>
            <w:r w:rsidRPr="00D30287">
              <w:rPr>
                <w:sz w:val="16"/>
                <w:szCs w:val="16"/>
              </w:rPr>
              <w:t>:</w:t>
            </w:r>
            <w:r w:rsidRPr="00D30287">
              <w:rPr>
                <w:sz w:val="16"/>
                <w:szCs w:val="16"/>
              </w:rPr>
              <w:br/>
              <w:t>."</w:t>
            </w:r>
            <w:proofErr w:type="gramStart"/>
            <w:r w:rsidRPr="00D30287">
              <w:rPr>
                <w:sz w:val="16"/>
                <w:szCs w:val="16"/>
              </w:rPr>
              <w:t>tuple</w:t>
            </w:r>
            <w:proofErr w:type="gramEnd"/>
            <w:r w:rsidRPr="00D30287">
              <w:rPr>
                <w:sz w:val="16"/>
                <w:szCs w:val="16"/>
              </w:rPr>
              <w:t>, the MLME responds by invoking the MLME-</w:t>
            </w:r>
            <w:proofErr w:type="spellStart"/>
            <w:r w:rsidRPr="00D30287">
              <w:rPr>
                <w:sz w:val="16"/>
                <w:szCs w:val="16"/>
              </w:rPr>
              <w:t>START.confirm</w:t>
            </w:r>
            <w:proofErr w:type="spellEnd"/>
            <w:r w:rsidRPr="00D30287">
              <w:rPr>
                <w:sz w:val="16"/>
                <w:szCs w:val="16"/>
              </w:rPr>
              <w:t xml:space="preserve"> primitive with a </w:t>
            </w:r>
            <w:proofErr w:type="spellStart"/>
            <w:r w:rsidRPr="00D30287">
              <w:rPr>
                <w:sz w:val="16"/>
                <w:szCs w:val="16"/>
              </w:rPr>
              <w:t>ResultCode</w:t>
            </w:r>
            <w:proofErr w:type="spellEnd"/>
            <w:r w:rsidRPr="00D30287">
              <w:rPr>
                <w:sz w:val="16"/>
                <w:szCs w:val="16"/>
              </w:rPr>
              <w:t xml:space="preserve"> parameter whose value is not SUCCESS."</w:t>
            </w:r>
          </w:p>
          <w:p w14:paraId="024ABB05" w14:textId="77777777" w:rsidR="00914D3E" w:rsidRPr="00AB0B3D" w:rsidRDefault="00914D3E" w:rsidP="00DA3EDB">
            <w:pPr>
              <w:rPr>
                <w:sz w:val="16"/>
                <w:szCs w:val="16"/>
              </w:rPr>
            </w:pPr>
          </w:p>
        </w:tc>
        <w:tc>
          <w:tcPr>
            <w:tcW w:w="2481" w:type="dxa"/>
            <w:shd w:val="clear" w:color="auto" w:fill="auto"/>
            <w:vAlign w:val="center"/>
          </w:tcPr>
          <w:p w14:paraId="6060E1E9" w14:textId="1287912F" w:rsidR="00914D3E" w:rsidRDefault="00D92739" w:rsidP="00E827FE">
            <w:pPr>
              <w:rPr>
                <w:sz w:val="16"/>
                <w:szCs w:val="16"/>
              </w:rPr>
            </w:pPr>
            <w:r>
              <w:rPr>
                <w:sz w:val="16"/>
                <w:szCs w:val="16"/>
              </w:rPr>
              <w:lastRenderedPageBreak/>
              <w:t>Rejected –</w:t>
            </w:r>
          </w:p>
          <w:p w14:paraId="75D97D4E" w14:textId="77777777" w:rsidR="00D92739" w:rsidRDefault="00D92739" w:rsidP="00E827FE">
            <w:pPr>
              <w:rPr>
                <w:sz w:val="16"/>
                <w:szCs w:val="16"/>
              </w:rPr>
            </w:pPr>
          </w:p>
          <w:p w14:paraId="33A9133F" w14:textId="3D4EB43F" w:rsidR="00D92739" w:rsidRDefault="00D92739" w:rsidP="00E827FE">
            <w:pPr>
              <w:rPr>
                <w:sz w:val="16"/>
                <w:szCs w:val="16"/>
              </w:rPr>
            </w:pPr>
            <w:r>
              <w:rPr>
                <w:sz w:val="16"/>
                <w:szCs w:val="16"/>
              </w:rPr>
              <w:lastRenderedPageBreak/>
              <w:t xml:space="preserve">Same terminology is used in several parts of clause 6 in </w:t>
            </w:r>
            <w:proofErr w:type="spellStart"/>
            <w:r>
              <w:rPr>
                <w:sz w:val="16"/>
                <w:szCs w:val="16"/>
              </w:rPr>
              <w:t>REVmc</w:t>
            </w:r>
            <w:proofErr w:type="spellEnd"/>
            <w:r>
              <w:rPr>
                <w:sz w:val="16"/>
                <w:szCs w:val="16"/>
              </w:rPr>
              <w:t xml:space="preserve">. For example in 6.3.11.2.4: </w:t>
            </w:r>
          </w:p>
          <w:p w14:paraId="088B7CF7" w14:textId="437CC37D" w:rsidR="00D92739" w:rsidRPr="00D92739" w:rsidRDefault="00D92739" w:rsidP="00D92739">
            <w:pPr>
              <w:rPr>
                <w:sz w:val="16"/>
                <w:szCs w:val="16"/>
              </w:rPr>
            </w:pPr>
            <w:r>
              <w:rPr>
                <w:sz w:val="16"/>
                <w:szCs w:val="16"/>
              </w:rPr>
              <w:t>…</w:t>
            </w:r>
            <w:r>
              <w:t xml:space="preserve"> </w:t>
            </w:r>
            <w:r w:rsidRPr="00D92739">
              <w:rPr>
                <w:sz w:val="16"/>
                <w:szCs w:val="16"/>
              </w:rPr>
              <w:t>the MLME response in the resulting</w:t>
            </w:r>
            <w:r>
              <w:rPr>
                <w:sz w:val="16"/>
                <w:szCs w:val="16"/>
              </w:rPr>
              <w:t xml:space="preserve"> </w:t>
            </w:r>
            <w:r w:rsidRPr="00D92739">
              <w:rPr>
                <w:sz w:val="16"/>
                <w:szCs w:val="16"/>
              </w:rPr>
              <w:t>MLME-</w:t>
            </w:r>
            <w:proofErr w:type="spellStart"/>
            <w:r w:rsidRPr="00D92739">
              <w:rPr>
                <w:sz w:val="16"/>
                <w:szCs w:val="16"/>
              </w:rPr>
              <w:t>START.confirm</w:t>
            </w:r>
            <w:proofErr w:type="spellEnd"/>
            <w:r w:rsidRPr="00D92739">
              <w:rPr>
                <w:sz w:val="16"/>
                <w:szCs w:val="16"/>
              </w:rPr>
              <w:t xml:space="preserve"> primitive shall contain a </w:t>
            </w:r>
            <w:proofErr w:type="spellStart"/>
            <w:r>
              <w:rPr>
                <w:sz w:val="16"/>
                <w:szCs w:val="16"/>
              </w:rPr>
              <w:t>R</w:t>
            </w:r>
            <w:r w:rsidRPr="00D92739">
              <w:rPr>
                <w:sz w:val="16"/>
                <w:szCs w:val="16"/>
              </w:rPr>
              <w:t>esultCode</w:t>
            </w:r>
            <w:proofErr w:type="spellEnd"/>
            <w:r w:rsidRPr="00D92739">
              <w:rPr>
                <w:sz w:val="16"/>
                <w:szCs w:val="16"/>
              </w:rPr>
              <w:t xml:space="preserve"> parameter that is not set to the value</w:t>
            </w:r>
          </w:p>
          <w:p w14:paraId="07F550EA" w14:textId="5F24AAA0" w:rsidR="00D92739" w:rsidRPr="00AB0B3D" w:rsidRDefault="00D92739" w:rsidP="00D92739">
            <w:pPr>
              <w:rPr>
                <w:sz w:val="16"/>
                <w:szCs w:val="16"/>
              </w:rPr>
            </w:pPr>
            <w:r w:rsidRPr="00D92739">
              <w:rPr>
                <w:sz w:val="16"/>
                <w:szCs w:val="16"/>
              </w:rPr>
              <w:t>SUCCESS.</w:t>
            </w:r>
            <w:r>
              <w:rPr>
                <w:sz w:val="16"/>
                <w:szCs w:val="16"/>
              </w:rPr>
              <w:t>”</w:t>
            </w:r>
          </w:p>
        </w:tc>
      </w:tr>
      <w:tr w:rsidR="00914D3E" w:rsidRPr="00D202C0" w14:paraId="47FCD1A1" w14:textId="77777777" w:rsidTr="006D47C0">
        <w:trPr>
          <w:trHeight w:val="220"/>
        </w:trPr>
        <w:tc>
          <w:tcPr>
            <w:tcW w:w="536" w:type="dxa"/>
            <w:shd w:val="clear" w:color="auto" w:fill="auto"/>
            <w:noWrap/>
          </w:tcPr>
          <w:p w14:paraId="573E94E6" w14:textId="5BB180C5" w:rsidR="00914D3E" w:rsidRPr="00AB0B3D" w:rsidRDefault="00D30287" w:rsidP="00E827FE">
            <w:pPr>
              <w:rPr>
                <w:sz w:val="16"/>
                <w:szCs w:val="16"/>
              </w:rPr>
            </w:pPr>
            <w:r w:rsidRPr="00D30287">
              <w:rPr>
                <w:sz w:val="16"/>
                <w:szCs w:val="16"/>
              </w:rPr>
              <w:lastRenderedPageBreak/>
              <w:t>8109</w:t>
            </w:r>
          </w:p>
        </w:tc>
        <w:tc>
          <w:tcPr>
            <w:tcW w:w="1283" w:type="dxa"/>
            <w:shd w:val="clear" w:color="auto" w:fill="auto"/>
            <w:noWrap/>
          </w:tcPr>
          <w:p w14:paraId="67BB4BB8" w14:textId="77777777" w:rsidR="00D30287" w:rsidRPr="00D30287" w:rsidRDefault="00D30287" w:rsidP="00D30287">
            <w:pPr>
              <w:jc w:val="center"/>
              <w:rPr>
                <w:sz w:val="16"/>
                <w:szCs w:val="16"/>
              </w:rPr>
            </w:pPr>
            <w:r w:rsidRPr="00D30287">
              <w:rPr>
                <w:sz w:val="16"/>
                <w:szCs w:val="16"/>
              </w:rPr>
              <w:t>Stephens, Adrian</w:t>
            </w:r>
          </w:p>
          <w:p w14:paraId="16E32BBA" w14:textId="77777777" w:rsidR="00914D3E" w:rsidRPr="00AB0B3D" w:rsidRDefault="00914D3E" w:rsidP="00E827FE">
            <w:pPr>
              <w:jc w:val="center"/>
              <w:rPr>
                <w:sz w:val="16"/>
                <w:szCs w:val="16"/>
              </w:rPr>
            </w:pPr>
          </w:p>
        </w:tc>
        <w:tc>
          <w:tcPr>
            <w:tcW w:w="986" w:type="dxa"/>
            <w:shd w:val="clear" w:color="auto" w:fill="auto"/>
            <w:noWrap/>
          </w:tcPr>
          <w:p w14:paraId="24112ED3" w14:textId="1754C649" w:rsidR="00914D3E" w:rsidRPr="00AB0B3D" w:rsidRDefault="00D30287" w:rsidP="00E827FE">
            <w:pPr>
              <w:jc w:val="center"/>
              <w:rPr>
                <w:sz w:val="16"/>
                <w:szCs w:val="16"/>
              </w:rPr>
            </w:pPr>
            <w:r>
              <w:rPr>
                <w:sz w:val="16"/>
                <w:szCs w:val="16"/>
              </w:rPr>
              <w:t>143.56</w:t>
            </w:r>
          </w:p>
        </w:tc>
        <w:tc>
          <w:tcPr>
            <w:tcW w:w="2572" w:type="dxa"/>
            <w:shd w:val="clear" w:color="auto" w:fill="auto"/>
            <w:noWrap/>
          </w:tcPr>
          <w:p w14:paraId="1D91DA61" w14:textId="77777777" w:rsidR="00D30287" w:rsidRPr="00D30287" w:rsidRDefault="00D30287" w:rsidP="00D30287">
            <w:pPr>
              <w:rPr>
                <w:sz w:val="16"/>
                <w:szCs w:val="16"/>
              </w:rPr>
            </w:pPr>
            <w:proofErr w:type="spellStart"/>
            <w:r w:rsidRPr="00D30287">
              <w:rPr>
                <w:sz w:val="16"/>
                <w:szCs w:val="16"/>
              </w:rPr>
              <w:t>TGmb</w:t>
            </w:r>
            <w:proofErr w:type="spellEnd"/>
            <w:r w:rsidRPr="00D30287">
              <w:rPr>
                <w:sz w:val="16"/>
                <w:szCs w:val="16"/>
              </w:rPr>
              <w:t xml:space="preserve"> and </w:t>
            </w:r>
            <w:proofErr w:type="spellStart"/>
            <w:r w:rsidRPr="00D30287">
              <w:rPr>
                <w:sz w:val="16"/>
                <w:szCs w:val="16"/>
              </w:rPr>
              <w:t>TGmc</w:t>
            </w:r>
            <w:proofErr w:type="spellEnd"/>
            <w:r w:rsidRPr="00D30287">
              <w:rPr>
                <w:sz w:val="16"/>
                <w:szCs w:val="16"/>
              </w:rPr>
              <w:t xml:space="preserve"> have moved away from "multicast" to "group"</w:t>
            </w:r>
            <w:proofErr w:type="gramStart"/>
            <w:r w:rsidRPr="00D30287">
              <w:rPr>
                <w:sz w:val="16"/>
                <w:szCs w:val="16"/>
              </w:rPr>
              <w:t>,  as</w:t>
            </w:r>
            <w:proofErr w:type="gramEnd"/>
            <w:r w:rsidRPr="00D30287">
              <w:rPr>
                <w:sz w:val="16"/>
                <w:szCs w:val="16"/>
              </w:rPr>
              <w:t xml:space="preserve"> this is closer to what is in the format of the MAC address field.</w:t>
            </w:r>
            <w:r w:rsidRPr="00D30287">
              <w:rPr>
                <w:sz w:val="16"/>
                <w:szCs w:val="16"/>
              </w:rPr>
              <w:br/>
            </w:r>
            <w:r w:rsidRPr="00D30287">
              <w:rPr>
                <w:sz w:val="16"/>
                <w:szCs w:val="16"/>
              </w:rPr>
              <w:br/>
              <w:t>As 802.11ah has introduced the "multicast AID" terminology</w:t>
            </w:r>
            <w:proofErr w:type="gramStart"/>
            <w:r w:rsidRPr="00D30287">
              <w:rPr>
                <w:sz w:val="16"/>
                <w:szCs w:val="16"/>
              </w:rPr>
              <w:t>,  it</w:t>
            </w:r>
            <w:proofErr w:type="gramEnd"/>
            <w:r w:rsidRPr="00D30287">
              <w:rPr>
                <w:sz w:val="16"/>
                <w:szCs w:val="16"/>
              </w:rPr>
              <w:t xml:space="preserve"> should follow the spirit of the usage in its baseline.</w:t>
            </w:r>
          </w:p>
          <w:p w14:paraId="423E2D98" w14:textId="77777777" w:rsidR="00914D3E" w:rsidRPr="00AB0B3D" w:rsidRDefault="00914D3E" w:rsidP="00DA3EDB">
            <w:pPr>
              <w:rPr>
                <w:sz w:val="16"/>
                <w:szCs w:val="16"/>
              </w:rPr>
            </w:pPr>
          </w:p>
        </w:tc>
        <w:tc>
          <w:tcPr>
            <w:tcW w:w="3118" w:type="dxa"/>
            <w:shd w:val="clear" w:color="auto" w:fill="auto"/>
            <w:noWrap/>
          </w:tcPr>
          <w:p w14:paraId="56EF4544" w14:textId="77777777" w:rsidR="00D30287" w:rsidRPr="00D30287" w:rsidRDefault="00D30287" w:rsidP="00D30287">
            <w:pPr>
              <w:rPr>
                <w:sz w:val="16"/>
                <w:szCs w:val="16"/>
              </w:rPr>
            </w:pPr>
            <w:r w:rsidRPr="00D30287">
              <w:rPr>
                <w:sz w:val="16"/>
                <w:szCs w:val="16"/>
              </w:rPr>
              <w:t>Change "Multicast AID" to "Group AID" throughout.</w:t>
            </w:r>
          </w:p>
          <w:p w14:paraId="6667EAFF" w14:textId="77777777" w:rsidR="00914D3E" w:rsidRPr="00AB0B3D" w:rsidRDefault="00914D3E" w:rsidP="00DA3EDB">
            <w:pPr>
              <w:rPr>
                <w:sz w:val="16"/>
                <w:szCs w:val="16"/>
              </w:rPr>
            </w:pPr>
          </w:p>
        </w:tc>
        <w:tc>
          <w:tcPr>
            <w:tcW w:w="2481" w:type="dxa"/>
            <w:shd w:val="clear" w:color="auto" w:fill="auto"/>
            <w:vAlign w:val="center"/>
          </w:tcPr>
          <w:p w14:paraId="0EED8890" w14:textId="761ABAEF" w:rsidR="00C676CA" w:rsidRDefault="00C676CA" w:rsidP="00C676CA">
            <w:pPr>
              <w:rPr>
                <w:sz w:val="16"/>
                <w:szCs w:val="16"/>
              </w:rPr>
            </w:pPr>
            <w:r>
              <w:rPr>
                <w:sz w:val="16"/>
                <w:szCs w:val="16"/>
              </w:rPr>
              <w:t>Revised—</w:t>
            </w:r>
          </w:p>
          <w:p w14:paraId="499CA5F9" w14:textId="77777777" w:rsidR="00C676CA" w:rsidRDefault="00C676CA" w:rsidP="00C676CA">
            <w:pPr>
              <w:rPr>
                <w:sz w:val="16"/>
                <w:szCs w:val="16"/>
              </w:rPr>
            </w:pPr>
          </w:p>
          <w:p w14:paraId="19981B00" w14:textId="77777777" w:rsidR="00C676CA" w:rsidRDefault="00C676CA" w:rsidP="00C676CA">
            <w:pPr>
              <w:rPr>
                <w:sz w:val="16"/>
                <w:szCs w:val="16"/>
              </w:rPr>
            </w:pPr>
            <w:r>
              <w:rPr>
                <w:sz w:val="16"/>
                <w:szCs w:val="16"/>
              </w:rPr>
              <w:t xml:space="preserve">Agree in principle with the comment. </w:t>
            </w:r>
          </w:p>
          <w:p w14:paraId="7B5084CC" w14:textId="77777777" w:rsidR="00C676CA" w:rsidRDefault="00C676CA" w:rsidP="00C676CA">
            <w:pPr>
              <w:rPr>
                <w:sz w:val="16"/>
                <w:szCs w:val="16"/>
              </w:rPr>
            </w:pPr>
          </w:p>
          <w:p w14:paraId="076D903E" w14:textId="2DEBE35A" w:rsidR="00DC608D" w:rsidRDefault="00C676CA" w:rsidP="00C676CA">
            <w:pPr>
              <w:rPr>
                <w:sz w:val="16"/>
                <w:szCs w:val="16"/>
              </w:rPr>
            </w:pPr>
            <w:proofErr w:type="spellStart"/>
            <w:r>
              <w:rPr>
                <w:sz w:val="16"/>
                <w:szCs w:val="16"/>
              </w:rPr>
              <w:t>TGah</w:t>
            </w:r>
            <w:proofErr w:type="spellEnd"/>
            <w:r>
              <w:rPr>
                <w:sz w:val="16"/>
                <w:szCs w:val="16"/>
              </w:rPr>
              <w:t xml:space="preserve"> editor: Replace “Multicast AID” with “Group AID”, “multicast AID” with “group AID”, and “</w:t>
            </w:r>
            <w:proofErr w:type="spellStart"/>
            <w:r>
              <w:rPr>
                <w:sz w:val="16"/>
                <w:szCs w:val="16"/>
              </w:rPr>
              <w:t>multicastAID</w:t>
            </w:r>
            <w:proofErr w:type="spellEnd"/>
            <w:r>
              <w:rPr>
                <w:sz w:val="16"/>
                <w:szCs w:val="16"/>
              </w:rPr>
              <w:t>” with “</w:t>
            </w:r>
            <w:proofErr w:type="spellStart"/>
            <w:r>
              <w:rPr>
                <w:sz w:val="16"/>
                <w:szCs w:val="16"/>
              </w:rPr>
              <w:t>groupAID</w:t>
            </w:r>
            <w:proofErr w:type="spellEnd"/>
            <w:r>
              <w:rPr>
                <w:sz w:val="16"/>
                <w:szCs w:val="16"/>
              </w:rPr>
              <w:t>” throughout the draft.</w:t>
            </w:r>
          </w:p>
          <w:p w14:paraId="6B20EAD5" w14:textId="77777777" w:rsidR="00DC608D" w:rsidRDefault="00DC608D" w:rsidP="00DC608D">
            <w:pPr>
              <w:rPr>
                <w:sz w:val="16"/>
                <w:szCs w:val="16"/>
              </w:rPr>
            </w:pPr>
          </w:p>
          <w:p w14:paraId="3BAF1D1E" w14:textId="60FF9C87" w:rsidR="00DC608D" w:rsidRPr="00AB0B3D" w:rsidRDefault="00DC608D" w:rsidP="00DC608D">
            <w:pPr>
              <w:rPr>
                <w:sz w:val="16"/>
                <w:szCs w:val="16"/>
              </w:rPr>
            </w:pPr>
          </w:p>
        </w:tc>
      </w:tr>
      <w:tr w:rsidR="00914D3E" w:rsidRPr="00D202C0" w14:paraId="64ADCA71" w14:textId="77777777" w:rsidTr="006D47C0">
        <w:trPr>
          <w:trHeight w:val="220"/>
        </w:trPr>
        <w:tc>
          <w:tcPr>
            <w:tcW w:w="536" w:type="dxa"/>
            <w:shd w:val="clear" w:color="auto" w:fill="auto"/>
            <w:noWrap/>
          </w:tcPr>
          <w:p w14:paraId="4902DD23" w14:textId="1750C241" w:rsidR="00914D3E" w:rsidRPr="00AB0B3D" w:rsidRDefault="00D30287" w:rsidP="00E827FE">
            <w:pPr>
              <w:rPr>
                <w:sz w:val="16"/>
                <w:szCs w:val="16"/>
              </w:rPr>
            </w:pPr>
            <w:r w:rsidRPr="00D30287">
              <w:rPr>
                <w:sz w:val="16"/>
                <w:szCs w:val="16"/>
              </w:rPr>
              <w:t>8289</w:t>
            </w:r>
          </w:p>
        </w:tc>
        <w:tc>
          <w:tcPr>
            <w:tcW w:w="1283" w:type="dxa"/>
            <w:shd w:val="clear" w:color="auto" w:fill="auto"/>
            <w:noWrap/>
          </w:tcPr>
          <w:p w14:paraId="6B2A9708" w14:textId="77777777" w:rsidR="00D30287" w:rsidRPr="00D30287" w:rsidRDefault="00D30287" w:rsidP="00D30287">
            <w:pPr>
              <w:jc w:val="center"/>
              <w:rPr>
                <w:sz w:val="16"/>
                <w:szCs w:val="16"/>
              </w:rPr>
            </w:pPr>
            <w:r w:rsidRPr="00D30287">
              <w:rPr>
                <w:sz w:val="16"/>
                <w:szCs w:val="16"/>
              </w:rPr>
              <w:t>Hamilton, Mark</w:t>
            </w:r>
          </w:p>
          <w:p w14:paraId="0DEA64C7" w14:textId="77777777" w:rsidR="00914D3E" w:rsidRPr="00AB0B3D" w:rsidRDefault="00914D3E" w:rsidP="00E827FE">
            <w:pPr>
              <w:jc w:val="center"/>
              <w:rPr>
                <w:sz w:val="16"/>
                <w:szCs w:val="16"/>
              </w:rPr>
            </w:pPr>
          </w:p>
        </w:tc>
        <w:tc>
          <w:tcPr>
            <w:tcW w:w="986" w:type="dxa"/>
            <w:shd w:val="clear" w:color="auto" w:fill="auto"/>
            <w:noWrap/>
          </w:tcPr>
          <w:p w14:paraId="7428F0B2" w14:textId="5BF102CB" w:rsidR="00914D3E" w:rsidRPr="00AB0B3D" w:rsidRDefault="00D30287" w:rsidP="00E827FE">
            <w:pPr>
              <w:jc w:val="center"/>
              <w:rPr>
                <w:sz w:val="16"/>
                <w:szCs w:val="16"/>
              </w:rPr>
            </w:pPr>
            <w:r>
              <w:rPr>
                <w:sz w:val="16"/>
                <w:szCs w:val="16"/>
              </w:rPr>
              <w:t>170.1</w:t>
            </w:r>
          </w:p>
        </w:tc>
        <w:tc>
          <w:tcPr>
            <w:tcW w:w="2572" w:type="dxa"/>
            <w:shd w:val="clear" w:color="auto" w:fill="auto"/>
            <w:noWrap/>
          </w:tcPr>
          <w:p w14:paraId="1346A089" w14:textId="77777777" w:rsidR="00D30287" w:rsidRPr="00D30287" w:rsidRDefault="00D30287" w:rsidP="00D30287">
            <w:pPr>
              <w:rPr>
                <w:sz w:val="16"/>
                <w:szCs w:val="16"/>
              </w:rPr>
            </w:pPr>
            <w:r w:rsidRPr="00D30287">
              <w:rPr>
                <w:sz w:val="16"/>
                <w:szCs w:val="16"/>
              </w:rPr>
              <w:t>There are multiple "Reachable Address" subfields in this element, not a single "Reachable Addresses field"</w:t>
            </w:r>
          </w:p>
          <w:p w14:paraId="61A6C4AA" w14:textId="77777777" w:rsidR="00914D3E" w:rsidRPr="00AB0B3D" w:rsidRDefault="00914D3E" w:rsidP="00DA3EDB">
            <w:pPr>
              <w:rPr>
                <w:sz w:val="16"/>
                <w:szCs w:val="16"/>
              </w:rPr>
            </w:pPr>
          </w:p>
        </w:tc>
        <w:tc>
          <w:tcPr>
            <w:tcW w:w="3118" w:type="dxa"/>
            <w:shd w:val="clear" w:color="auto" w:fill="auto"/>
            <w:noWrap/>
          </w:tcPr>
          <w:p w14:paraId="333D2301" w14:textId="77777777" w:rsidR="00D30287" w:rsidRPr="00D30287" w:rsidRDefault="00D30287" w:rsidP="00D30287">
            <w:pPr>
              <w:rPr>
                <w:sz w:val="16"/>
                <w:szCs w:val="16"/>
              </w:rPr>
            </w:pPr>
            <w:r w:rsidRPr="00D30287">
              <w:rPr>
                <w:sz w:val="16"/>
                <w:szCs w:val="16"/>
              </w:rPr>
              <w:t>Change "the Reachable Addresses field" to "the Reachable Address fields" (unless this line is deleted, per my other comment)</w:t>
            </w:r>
          </w:p>
          <w:p w14:paraId="55D38C17" w14:textId="77777777" w:rsidR="00914D3E" w:rsidRPr="00AB0B3D" w:rsidRDefault="00914D3E" w:rsidP="00DA3EDB">
            <w:pPr>
              <w:rPr>
                <w:sz w:val="16"/>
                <w:szCs w:val="16"/>
              </w:rPr>
            </w:pPr>
          </w:p>
        </w:tc>
        <w:tc>
          <w:tcPr>
            <w:tcW w:w="2481" w:type="dxa"/>
            <w:shd w:val="clear" w:color="auto" w:fill="auto"/>
            <w:vAlign w:val="center"/>
          </w:tcPr>
          <w:p w14:paraId="5008DC83" w14:textId="7509DE97" w:rsidR="00914D3E" w:rsidRDefault="00F70BF4" w:rsidP="00E827FE">
            <w:pPr>
              <w:rPr>
                <w:sz w:val="16"/>
                <w:szCs w:val="16"/>
              </w:rPr>
            </w:pPr>
            <w:r>
              <w:rPr>
                <w:sz w:val="16"/>
                <w:szCs w:val="16"/>
              </w:rPr>
              <w:t>Revised –</w:t>
            </w:r>
          </w:p>
          <w:p w14:paraId="16AD38E6" w14:textId="77777777" w:rsidR="00F70BF4" w:rsidRDefault="00F70BF4" w:rsidP="00E827FE">
            <w:pPr>
              <w:rPr>
                <w:sz w:val="16"/>
                <w:szCs w:val="16"/>
              </w:rPr>
            </w:pPr>
          </w:p>
          <w:p w14:paraId="2C073B39" w14:textId="6BA59B59" w:rsidR="00F70BF4" w:rsidRDefault="00F70BF4" w:rsidP="00E827FE">
            <w:pPr>
              <w:rPr>
                <w:sz w:val="16"/>
                <w:szCs w:val="16"/>
              </w:rPr>
            </w:pPr>
            <w:r>
              <w:rPr>
                <w:sz w:val="16"/>
                <w:szCs w:val="16"/>
              </w:rPr>
              <w:t xml:space="preserve">Proposed resolution is </w:t>
            </w:r>
            <w:proofErr w:type="spellStart"/>
            <w:r>
              <w:rPr>
                <w:sz w:val="16"/>
                <w:szCs w:val="16"/>
              </w:rPr>
              <w:t>inline</w:t>
            </w:r>
            <w:proofErr w:type="spellEnd"/>
            <w:r>
              <w:rPr>
                <w:sz w:val="16"/>
                <w:szCs w:val="16"/>
              </w:rPr>
              <w:t xml:space="preserve"> with the suggested changes provided by CID 8103 i.e. defines a Reachable Addresses field that contains one or more Reachable Address fields. </w:t>
            </w:r>
          </w:p>
          <w:p w14:paraId="0A5AA649" w14:textId="77777777" w:rsidR="00F70BF4" w:rsidRDefault="00F70BF4" w:rsidP="00E827FE">
            <w:pPr>
              <w:rPr>
                <w:sz w:val="16"/>
                <w:szCs w:val="16"/>
              </w:rPr>
            </w:pPr>
          </w:p>
          <w:p w14:paraId="5FF44FEF" w14:textId="77777777" w:rsidR="00F70BF4" w:rsidRDefault="00F70BF4" w:rsidP="00E827FE">
            <w:pPr>
              <w:rPr>
                <w:sz w:val="16"/>
                <w:szCs w:val="16"/>
              </w:rPr>
            </w:pPr>
            <w:proofErr w:type="spellStart"/>
            <w:r>
              <w:rPr>
                <w:sz w:val="16"/>
                <w:szCs w:val="16"/>
              </w:rPr>
              <w:t>TGah</w:t>
            </w:r>
            <w:proofErr w:type="spellEnd"/>
            <w:r>
              <w:rPr>
                <w:sz w:val="16"/>
                <w:szCs w:val="16"/>
              </w:rPr>
              <w:t xml:space="preserve"> editor:</w:t>
            </w:r>
          </w:p>
          <w:p w14:paraId="1E3E3674" w14:textId="77777777" w:rsidR="00F70BF4" w:rsidRDefault="00F70BF4" w:rsidP="00F70BF4">
            <w:pPr>
              <w:rPr>
                <w:sz w:val="16"/>
                <w:szCs w:val="16"/>
              </w:rPr>
            </w:pPr>
            <w:r>
              <w:rPr>
                <w:sz w:val="16"/>
                <w:szCs w:val="16"/>
              </w:rPr>
              <w:t xml:space="preserve">Replace all Reachable Address fields of </w:t>
            </w:r>
            <w:r w:rsidRPr="00F70BF4">
              <w:rPr>
                <w:sz w:val="16"/>
                <w:szCs w:val="16"/>
              </w:rPr>
              <w:t>Figure 8-577bq</w:t>
            </w:r>
            <w:r>
              <w:rPr>
                <w:sz w:val="16"/>
                <w:szCs w:val="16"/>
              </w:rPr>
              <w:t xml:space="preserve"> (</w:t>
            </w:r>
            <w:r w:rsidRPr="00F70BF4">
              <w:rPr>
                <w:sz w:val="16"/>
                <w:szCs w:val="16"/>
              </w:rPr>
              <w:t>Reachable Address field format</w:t>
            </w:r>
            <w:r>
              <w:rPr>
                <w:sz w:val="16"/>
                <w:szCs w:val="16"/>
              </w:rPr>
              <w:t xml:space="preserve">” with a single field “Reachable Addresses field” with length “Variable”. </w:t>
            </w:r>
          </w:p>
          <w:p w14:paraId="53BBBF9B" w14:textId="77777777" w:rsidR="00F70BF4" w:rsidRDefault="00F70BF4" w:rsidP="00F70BF4">
            <w:pPr>
              <w:rPr>
                <w:sz w:val="16"/>
                <w:szCs w:val="16"/>
              </w:rPr>
            </w:pPr>
          </w:p>
          <w:p w14:paraId="2FB2427F" w14:textId="05497761" w:rsidR="00F70BF4" w:rsidRPr="00AB0B3D" w:rsidRDefault="00F70BF4" w:rsidP="00F70BF4">
            <w:pPr>
              <w:rPr>
                <w:sz w:val="16"/>
                <w:szCs w:val="16"/>
              </w:rPr>
            </w:pPr>
            <w:r>
              <w:rPr>
                <w:sz w:val="16"/>
                <w:szCs w:val="16"/>
              </w:rPr>
              <w:t>Insert “</w:t>
            </w:r>
            <w:r w:rsidRPr="00F70BF4">
              <w:rPr>
                <w:sz w:val="16"/>
                <w:szCs w:val="16"/>
              </w:rPr>
              <w:t>The Reachable Addresses field contains one or more Reachable Address subfields</w:t>
            </w:r>
            <w:r>
              <w:rPr>
                <w:sz w:val="16"/>
                <w:szCs w:val="16"/>
              </w:rPr>
              <w:t>.” In P170L4. Replace “Reachable Address field[s]</w:t>
            </w:r>
            <w:proofErr w:type="gramStart"/>
            <w:r>
              <w:rPr>
                <w:sz w:val="16"/>
                <w:szCs w:val="16"/>
              </w:rPr>
              <w:t>”  with</w:t>
            </w:r>
            <w:proofErr w:type="gramEnd"/>
            <w:r>
              <w:rPr>
                <w:sz w:val="16"/>
                <w:szCs w:val="16"/>
              </w:rPr>
              <w:t xml:space="preserve"> “Reachable Address subfield[s]” throughout.</w:t>
            </w:r>
          </w:p>
        </w:tc>
      </w:tr>
    </w:tbl>
    <w:p w14:paraId="40751D43" w14:textId="3AAB5B7E" w:rsidR="00F76F3C" w:rsidRDefault="00F76F3C" w:rsidP="005004EC">
      <w:pPr>
        <w:pStyle w:val="Default"/>
      </w:pPr>
    </w:p>
    <w:p w14:paraId="6ED0F8B1" w14:textId="77777777" w:rsidR="003B7981" w:rsidRDefault="003B7981" w:rsidP="005004EC">
      <w:pPr>
        <w:pStyle w:val="Default"/>
      </w:pPr>
    </w:p>
    <w:p w14:paraId="4B51A7A2" w14:textId="77777777" w:rsidR="00914D3E" w:rsidRDefault="00914D3E" w:rsidP="00914D3E">
      <w:pPr>
        <w:pStyle w:val="Heading1"/>
      </w:pPr>
      <w:r>
        <w:t>Pars II</w:t>
      </w:r>
    </w:p>
    <w:p w14:paraId="1698D3A3" w14:textId="77777777" w:rsidR="00914D3E" w:rsidRDefault="00914D3E" w:rsidP="00914D3E">
      <w:pPr>
        <w:pStyle w:val="Default"/>
      </w:pP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914D3E" w:rsidRPr="001F620B" w14:paraId="2B3F4359" w14:textId="77777777" w:rsidTr="0085577B">
        <w:trPr>
          <w:trHeight w:val="220"/>
        </w:trPr>
        <w:tc>
          <w:tcPr>
            <w:tcW w:w="536" w:type="dxa"/>
            <w:shd w:val="clear" w:color="auto" w:fill="auto"/>
            <w:noWrap/>
            <w:vAlign w:val="center"/>
            <w:hideMark/>
          </w:tcPr>
          <w:p w14:paraId="7FFBC943"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83" w:type="dxa"/>
            <w:shd w:val="clear" w:color="auto" w:fill="auto"/>
            <w:noWrap/>
            <w:vAlign w:val="center"/>
            <w:hideMark/>
          </w:tcPr>
          <w:p w14:paraId="79650041"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86" w:type="dxa"/>
            <w:shd w:val="clear" w:color="auto" w:fill="auto"/>
            <w:noWrap/>
            <w:vAlign w:val="center"/>
          </w:tcPr>
          <w:p w14:paraId="32C7B3A0"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3242DE43"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0" w:type="dxa"/>
            <w:shd w:val="clear" w:color="auto" w:fill="auto"/>
            <w:noWrap/>
            <w:vAlign w:val="bottom"/>
            <w:hideMark/>
          </w:tcPr>
          <w:p w14:paraId="4A5581B6"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4D5E06FF" w14:textId="77777777" w:rsidR="00914D3E" w:rsidRPr="001F620B" w:rsidRDefault="00914D3E" w:rsidP="0085577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4D3E" w:rsidRPr="00D202C0" w14:paraId="5D0234B9" w14:textId="77777777" w:rsidTr="0085577B">
        <w:trPr>
          <w:trHeight w:val="220"/>
        </w:trPr>
        <w:tc>
          <w:tcPr>
            <w:tcW w:w="536" w:type="dxa"/>
            <w:shd w:val="clear" w:color="auto" w:fill="auto"/>
            <w:noWrap/>
          </w:tcPr>
          <w:p w14:paraId="59B66365" w14:textId="3C88E994" w:rsidR="00914D3E" w:rsidRPr="00995368" w:rsidRDefault="00995368" w:rsidP="0085577B">
            <w:r w:rsidRPr="00914D3E">
              <w:t>8140</w:t>
            </w:r>
          </w:p>
        </w:tc>
        <w:tc>
          <w:tcPr>
            <w:tcW w:w="1283" w:type="dxa"/>
            <w:shd w:val="clear" w:color="auto" w:fill="auto"/>
            <w:noWrap/>
          </w:tcPr>
          <w:p w14:paraId="6C040269" w14:textId="77777777" w:rsidR="00995368" w:rsidRPr="00995368" w:rsidRDefault="00995368" w:rsidP="00995368">
            <w:pPr>
              <w:jc w:val="center"/>
            </w:pPr>
            <w:r w:rsidRPr="00995368">
              <w:t>Stephens, Adrian</w:t>
            </w:r>
          </w:p>
          <w:p w14:paraId="45100F07" w14:textId="77777777" w:rsidR="00914D3E" w:rsidRPr="00995368" w:rsidRDefault="00914D3E" w:rsidP="0085577B">
            <w:pPr>
              <w:jc w:val="center"/>
            </w:pPr>
          </w:p>
        </w:tc>
        <w:tc>
          <w:tcPr>
            <w:tcW w:w="986" w:type="dxa"/>
            <w:shd w:val="clear" w:color="auto" w:fill="auto"/>
            <w:noWrap/>
          </w:tcPr>
          <w:p w14:paraId="141D6A9E" w14:textId="70DD5AEC" w:rsidR="00914D3E" w:rsidRPr="00995368" w:rsidRDefault="00995368" w:rsidP="0085577B">
            <w:pPr>
              <w:jc w:val="center"/>
            </w:pPr>
            <w:r w:rsidRPr="00995368">
              <w:t>213.28</w:t>
            </w:r>
          </w:p>
        </w:tc>
        <w:tc>
          <w:tcPr>
            <w:tcW w:w="2970" w:type="dxa"/>
            <w:shd w:val="clear" w:color="auto" w:fill="auto"/>
            <w:noWrap/>
          </w:tcPr>
          <w:p w14:paraId="45FCE755" w14:textId="77777777" w:rsidR="00995368" w:rsidRPr="00995368" w:rsidRDefault="00995368" w:rsidP="00995368">
            <w:r w:rsidRPr="00995368">
              <w:t>"STAs that encounter an element ID they do not recognize in the frame body of a received PV1 Management</w:t>
            </w:r>
            <w:r w:rsidRPr="00995368">
              <w:br/>
              <w:t>frame ignore that element and continue to parse the remainder of the PV1 Management frame body (if any)</w:t>
            </w:r>
            <w:r w:rsidRPr="00995368">
              <w:br/>
              <w:t xml:space="preserve">for additional elements with recognizable element IDs." -- </w:t>
            </w:r>
            <w:proofErr w:type="gramStart"/>
            <w:r w:rsidRPr="00995368">
              <w:t>this</w:t>
            </w:r>
            <w:proofErr w:type="gramEnd"/>
            <w:r w:rsidRPr="00995368">
              <w:t xml:space="preserve"> is not a description of frame format.</w:t>
            </w:r>
          </w:p>
          <w:p w14:paraId="478FF887" w14:textId="77777777" w:rsidR="00914D3E" w:rsidRPr="00995368" w:rsidRDefault="00914D3E" w:rsidP="0085577B"/>
        </w:tc>
        <w:tc>
          <w:tcPr>
            <w:tcW w:w="2720" w:type="dxa"/>
            <w:shd w:val="clear" w:color="auto" w:fill="auto"/>
            <w:noWrap/>
          </w:tcPr>
          <w:p w14:paraId="7AFDE6A6" w14:textId="77777777" w:rsidR="00995368" w:rsidRPr="00995368" w:rsidRDefault="00995368" w:rsidP="00995368">
            <w:r w:rsidRPr="00995368">
              <w:t>Move cited text into clause 9.</w:t>
            </w:r>
          </w:p>
          <w:p w14:paraId="793E37AB" w14:textId="77777777" w:rsidR="00914D3E" w:rsidRPr="00995368" w:rsidRDefault="00914D3E" w:rsidP="0085577B"/>
        </w:tc>
        <w:tc>
          <w:tcPr>
            <w:tcW w:w="2481" w:type="dxa"/>
            <w:shd w:val="clear" w:color="auto" w:fill="auto"/>
            <w:vAlign w:val="center"/>
          </w:tcPr>
          <w:p w14:paraId="746FD2E5" w14:textId="3C356D3E" w:rsidR="00914D3E" w:rsidRDefault="00065681" w:rsidP="0085577B">
            <w:r>
              <w:t>Revised</w:t>
            </w:r>
            <w:r w:rsidR="00292F01">
              <w:t xml:space="preserve"> –</w:t>
            </w:r>
          </w:p>
          <w:p w14:paraId="4DF450EF" w14:textId="77777777" w:rsidR="00292F01" w:rsidRDefault="00292F01" w:rsidP="0085577B"/>
          <w:p w14:paraId="25B80CC1" w14:textId="77777777" w:rsidR="00292F01" w:rsidRDefault="00292F01" w:rsidP="00292F01">
            <w:r>
              <w:t>This paragraph is the same as the paragraph that can be found in 8.3.3.1 (Format of Management frames) and provides description for PV1 Management frames. For consistency the proposed resolution is to merge the three paragraphs (this paragraph with the preceding one so that it clarifies the logical connection of the description with the frame body of the frames.</w:t>
            </w:r>
          </w:p>
          <w:p w14:paraId="20CE18AA" w14:textId="77777777" w:rsidR="00292F01" w:rsidRDefault="00292F01" w:rsidP="00292F01"/>
          <w:p w14:paraId="62EA9926" w14:textId="16A8CFDA" w:rsidR="00292F01" w:rsidRPr="00995368" w:rsidRDefault="00292F01" w:rsidP="00292F01">
            <w:proofErr w:type="spellStart"/>
            <w:r>
              <w:lastRenderedPageBreak/>
              <w:t>TGah</w:t>
            </w:r>
            <w:proofErr w:type="spellEnd"/>
            <w:r>
              <w:t xml:space="preserve"> editor: Merge paragraphs from P213L22 to P213L32 into one single paragraph.</w:t>
            </w:r>
          </w:p>
        </w:tc>
      </w:tr>
      <w:tr w:rsidR="00914D3E" w:rsidRPr="00D202C0" w14:paraId="7718CD54" w14:textId="77777777" w:rsidTr="0085577B">
        <w:trPr>
          <w:trHeight w:val="220"/>
        </w:trPr>
        <w:tc>
          <w:tcPr>
            <w:tcW w:w="536" w:type="dxa"/>
            <w:shd w:val="clear" w:color="auto" w:fill="auto"/>
            <w:noWrap/>
          </w:tcPr>
          <w:p w14:paraId="38AD88F4" w14:textId="3ADEE125" w:rsidR="00914D3E" w:rsidRPr="00995368" w:rsidRDefault="00995368" w:rsidP="0085577B">
            <w:r w:rsidRPr="00914D3E">
              <w:lastRenderedPageBreak/>
              <w:t>8473</w:t>
            </w:r>
          </w:p>
        </w:tc>
        <w:tc>
          <w:tcPr>
            <w:tcW w:w="1283" w:type="dxa"/>
            <w:shd w:val="clear" w:color="auto" w:fill="auto"/>
            <w:noWrap/>
          </w:tcPr>
          <w:p w14:paraId="3D7B4E51" w14:textId="77777777" w:rsidR="00995368" w:rsidRPr="00995368" w:rsidRDefault="00995368" w:rsidP="00995368">
            <w:pPr>
              <w:jc w:val="center"/>
            </w:pPr>
            <w:r w:rsidRPr="00995368">
              <w:t>Asterjadhi, Alfred</w:t>
            </w:r>
          </w:p>
          <w:p w14:paraId="746BDA1F" w14:textId="77777777" w:rsidR="00914D3E" w:rsidRPr="00995368" w:rsidRDefault="00914D3E" w:rsidP="0085577B">
            <w:pPr>
              <w:jc w:val="center"/>
            </w:pPr>
          </w:p>
        </w:tc>
        <w:tc>
          <w:tcPr>
            <w:tcW w:w="986" w:type="dxa"/>
            <w:shd w:val="clear" w:color="auto" w:fill="auto"/>
            <w:noWrap/>
          </w:tcPr>
          <w:p w14:paraId="689BBD29" w14:textId="3E785284" w:rsidR="00914D3E" w:rsidRPr="00995368" w:rsidRDefault="00995368" w:rsidP="0085577B">
            <w:pPr>
              <w:jc w:val="center"/>
            </w:pPr>
            <w:r w:rsidRPr="00995368">
              <w:t>233.39</w:t>
            </w:r>
          </w:p>
        </w:tc>
        <w:tc>
          <w:tcPr>
            <w:tcW w:w="2970" w:type="dxa"/>
            <w:shd w:val="clear" w:color="auto" w:fill="auto"/>
            <w:noWrap/>
          </w:tcPr>
          <w:p w14:paraId="39B4CF4C" w14:textId="37E2B629" w:rsidR="00914D3E" w:rsidRPr="00995368" w:rsidRDefault="00995368" w:rsidP="0085577B">
            <w:r w:rsidRPr="00995368">
              <w:t xml:space="preserve">The figure is not </w:t>
            </w:r>
            <w:proofErr w:type="spellStart"/>
            <w:r w:rsidRPr="00995368">
              <w:t>inline</w:t>
            </w:r>
            <w:proofErr w:type="spellEnd"/>
            <w:r w:rsidRPr="00995368">
              <w:t xml:space="preserve"> with </w:t>
            </w:r>
            <w:proofErr w:type="spellStart"/>
            <w:r w:rsidRPr="00995368">
              <w:t>REVmc</w:t>
            </w:r>
            <w:proofErr w:type="spellEnd"/>
            <w:r w:rsidRPr="00995368">
              <w:t xml:space="preserve"> D4.0 (for starters there are not two figures). Ensure consistency of the figure with the baseline figure.</w:t>
            </w:r>
          </w:p>
        </w:tc>
        <w:tc>
          <w:tcPr>
            <w:tcW w:w="2720" w:type="dxa"/>
            <w:shd w:val="clear" w:color="auto" w:fill="auto"/>
            <w:noWrap/>
          </w:tcPr>
          <w:p w14:paraId="684D3DA3" w14:textId="77777777" w:rsidR="00995368" w:rsidRPr="00995368" w:rsidRDefault="00995368" w:rsidP="00995368">
            <w:r w:rsidRPr="00995368">
              <w:t>As in comment.</w:t>
            </w:r>
          </w:p>
          <w:p w14:paraId="688164AF" w14:textId="77777777" w:rsidR="00914D3E" w:rsidRPr="00995368" w:rsidRDefault="00914D3E" w:rsidP="0085577B"/>
        </w:tc>
        <w:tc>
          <w:tcPr>
            <w:tcW w:w="2481" w:type="dxa"/>
            <w:shd w:val="clear" w:color="auto" w:fill="auto"/>
            <w:vAlign w:val="center"/>
          </w:tcPr>
          <w:p w14:paraId="1E2259BC" w14:textId="44D94872" w:rsidR="00914D3E" w:rsidRDefault="00946DF5" w:rsidP="0085577B">
            <w:r>
              <w:t xml:space="preserve">Revised – </w:t>
            </w:r>
          </w:p>
          <w:p w14:paraId="5EBD0A5D" w14:textId="77777777" w:rsidR="00946DF5" w:rsidRDefault="00946DF5" w:rsidP="0085577B"/>
          <w:p w14:paraId="245CBA71" w14:textId="4D89550F" w:rsidR="00946DF5" w:rsidRDefault="00946DF5" w:rsidP="0085577B">
            <w:r>
              <w:t xml:space="preserve">Agree in principle with the comment. Proposed resolution ensures consistency with the baseline for </w:t>
            </w:r>
            <w:proofErr w:type="spellStart"/>
            <w:r>
              <w:t>subclause</w:t>
            </w:r>
            <w:proofErr w:type="spellEnd"/>
            <w:r>
              <w:t xml:space="preserve"> 9.2.1.</w:t>
            </w:r>
          </w:p>
          <w:p w14:paraId="2735A0FF" w14:textId="77777777" w:rsidR="00946DF5" w:rsidRDefault="00946DF5" w:rsidP="0085577B"/>
          <w:p w14:paraId="470071C1" w14:textId="5D1C5BC8" w:rsidR="00946DF5" w:rsidRPr="00995368" w:rsidRDefault="00946DF5" w:rsidP="00946DF5">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sidR="006827E7">
              <w:rPr>
                <w:bCs/>
                <w:sz w:val="16"/>
                <w:szCs w:val="18"/>
                <w:lang w:eastAsia="ko-KR"/>
              </w:rPr>
              <w:t>r1</w:t>
            </w:r>
            <w:r w:rsidRPr="0083127F">
              <w:rPr>
                <w:bCs/>
                <w:sz w:val="16"/>
                <w:szCs w:val="18"/>
                <w:lang w:eastAsia="ko-KR"/>
              </w:rPr>
              <w:t xml:space="preserve"> under all headings that include CID </w:t>
            </w:r>
            <w:r>
              <w:rPr>
                <w:bCs/>
                <w:sz w:val="16"/>
                <w:szCs w:val="18"/>
                <w:lang w:eastAsia="ko-KR"/>
              </w:rPr>
              <w:t>8473</w:t>
            </w:r>
            <w:r w:rsidRPr="0083127F">
              <w:rPr>
                <w:bCs/>
                <w:sz w:val="16"/>
                <w:szCs w:val="18"/>
                <w:lang w:eastAsia="ko-KR"/>
              </w:rPr>
              <w:t>.</w:t>
            </w:r>
          </w:p>
        </w:tc>
      </w:tr>
      <w:tr w:rsidR="00914D3E" w:rsidRPr="00D202C0" w14:paraId="20E1612C" w14:textId="77777777" w:rsidTr="0085577B">
        <w:trPr>
          <w:trHeight w:val="220"/>
        </w:trPr>
        <w:tc>
          <w:tcPr>
            <w:tcW w:w="536" w:type="dxa"/>
            <w:shd w:val="clear" w:color="auto" w:fill="auto"/>
            <w:noWrap/>
          </w:tcPr>
          <w:p w14:paraId="0D8A1604" w14:textId="1469502E" w:rsidR="00914D3E" w:rsidRPr="00995368" w:rsidRDefault="00995368" w:rsidP="0085577B">
            <w:r w:rsidRPr="00914D3E">
              <w:t>8379</w:t>
            </w:r>
          </w:p>
        </w:tc>
        <w:tc>
          <w:tcPr>
            <w:tcW w:w="1283" w:type="dxa"/>
            <w:shd w:val="clear" w:color="auto" w:fill="auto"/>
            <w:noWrap/>
          </w:tcPr>
          <w:p w14:paraId="26506F36" w14:textId="77777777" w:rsidR="00995368" w:rsidRPr="00995368" w:rsidRDefault="00995368" w:rsidP="00995368">
            <w:pPr>
              <w:jc w:val="center"/>
            </w:pPr>
            <w:r w:rsidRPr="00995368">
              <w:t>Hunter, David</w:t>
            </w:r>
          </w:p>
          <w:p w14:paraId="057B4CBB" w14:textId="77777777" w:rsidR="00914D3E" w:rsidRPr="00995368" w:rsidRDefault="00914D3E" w:rsidP="0085577B">
            <w:pPr>
              <w:jc w:val="center"/>
            </w:pPr>
          </w:p>
        </w:tc>
        <w:tc>
          <w:tcPr>
            <w:tcW w:w="986" w:type="dxa"/>
            <w:shd w:val="clear" w:color="auto" w:fill="auto"/>
            <w:noWrap/>
          </w:tcPr>
          <w:p w14:paraId="663B5B07" w14:textId="51921C9A" w:rsidR="00914D3E" w:rsidRPr="00995368" w:rsidRDefault="00995368" w:rsidP="0085577B">
            <w:pPr>
              <w:jc w:val="center"/>
            </w:pPr>
            <w:r w:rsidRPr="00995368">
              <w:t>236.23</w:t>
            </w:r>
          </w:p>
        </w:tc>
        <w:tc>
          <w:tcPr>
            <w:tcW w:w="2970" w:type="dxa"/>
            <w:shd w:val="clear" w:color="auto" w:fill="auto"/>
            <w:noWrap/>
          </w:tcPr>
          <w:p w14:paraId="528B3502" w14:textId="77777777" w:rsidR="00995368" w:rsidRPr="00995368" w:rsidRDefault="00995368" w:rsidP="00995368">
            <w:r w:rsidRPr="00995368">
              <w:t>Even though 11mc contains the term "MAC entity" in some locations, the "entity" part is superfluous.  It is not needed here, either.  Also, this compound sentence needs to be split up for clarity.</w:t>
            </w:r>
          </w:p>
          <w:p w14:paraId="0E20051F" w14:textId="77777777" w:rsidR="00914D3E" w:rsidRPr="00995368" w:rsidRDefault="00914D3E" w:rsidP="0085577B"/>
        </w:tc>
        <w:tc>
          <w:tcPr>
            <w:tcW w:w="2720" w:type="dxa"/>
            <w:shd w:val="clear" w:color="auto" w:fill="auto"/>
            <w:noWrap/>
          </w:tcPr>
          <w:p w14:paraId="7D71271D" w14:textId="0F730715" w:rsidR="00914D3E" w:rsidRPr="00995368" w:rsidRDefault="00995368" w:rsidP="0085577B">
            <w:r w:rsidRPr="00995368">
              <w:t xml:space="preserve">Replace "by all MAC entities, and an </w:t>
            </w:r>
            <w:proofErr w:type="spellStart"/>
            <w:r w:rsidRPr="00995368">
              <w:t>additonal</w:t>
            </w:r>
            <w:proofErr w:type="spellEnd"/>
            <w:r w:rsidRPr="00995368">
              <w:t xml:space="preserve"> second virtual CS mechanism shall be provided by an S1G MAC entity.  The first" with "by all MACs.  The second virtual CS mechanism is an additional capability that shall be provided by all S1G MACs. {New Paragraph} The first".</w:t>
            </w:r>
          </w:p>
        </w:tc>
        <w:tc>
          <w:tcPr>
            <w:tcW w:w="2481" w:type="dxa"/>
            <w:shd w:val="clear" w:color="auto" w:fill="auto"/>
            <w:vAlign w:val="center"/>
          </w:tcPr>
          <w:p w14:paraId="7D3121AC" w14:textId="77777777" w:rsidR="008B2DC9" w:rsidRDefault="008B2DC9" w:rsidP="008B2DC9">
            <w:r>
              <w:t xml:space="preserve">Revised – </w:t>
            </w:r>
          </w:p>
          <w:p w14:paraId="1F0ABF77" w14:textId="77777777" w:rsidR="008B2DC9" w:rsidRDefault="008B2DC9" w:rsidP="008B2DC9"/>
          <w:p w14:paraId="6674CC95" w14:textId="5323D27B" w:rsidR="008B2DC9" w:rsidRDefault="008B2DC9" w:rsidP="008B2DC9">
            <w:r>
              <w:t xml:space="preserve">Agree in principle with the comment. Proposed resolution </w:t>
            </w:r>
            <w:r w:rsidR="00E260A6">
              <w:t xml:space="preserve">is </w:t>
            </w:r>
            <w:proofErr w:type="spellStart"/>
            <w:r w:rsidR="00E260A6">
              <w:t>inline</w:t>
            </w:r>
            <w:proofErr w:type="spellEnd"/>
            <w:r w:rsidR="00E260A6">
              <w:t xml:space="preserve"> with the suggested change.</w:t>
            </w:r>
          </w:p>
          <w:p w14:paraId="29D94E17" w14:textId="77777777" w:rsidR="008B2DC9" w:rsidRDefault="008B2DC9" w:rsidP="008B2DC9"/>
          <w:p w14:paraId="78F66DDB" w14:textId="485A5F20" w:rsidR="00914D3E" w:rsidRPr="00995368" w:rsidRDefault="008B2DC9" w:rsidP="008B2DC9">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sidR="006827E7">
              <w:rPr>
                <w:bCs/>
                <w:sz w:val="16"/>
                <w:szCs w:val="18"/>
                <w:lang w:eastAsia="ko-KR"/>
              </w:rPr>
              <w:t>r1</w:t>
            </w:r>
            <w:r w:rsidRPr="0083127F">
              <w:rPr>
                <w:bCs/>
                <w:sz w:val="16"/>
                <w:szCs w:val="18"/>
                <w:lang w:eastAsia="ko-KR"/>
              </w:rPr>
              <w:t xml:space="preserve"> under all headings that include CID </w:t>
            </w:r>
            <w:r w:rsidR="00E260A6">
              <w:rPr>
                <w:bCs/>
                <w:sz w:val="16"/>
                <w:szCs w:val="18"/>
                <w:lang w:eastAsia="ko-KR"/>
              </w:rPr>
              <w:t>8379</w:t>
            </w:r>
            <w:r w:rsidRPr="0083127F">
              <w:rPr>
                <w:bCs/>
                <w:sz w:val="16"/>
                <w:szCs w:val="18"/>
                <w:lang w:eastAsia="ko-KR"/>
              </w:rPr>
              <w:t>.</w:t>
            </w:r>
          </w:p>
        </w:tc>
      </w:tr>
      <w:tr w:rsidR="00914D3E" w:rsidRPr="00D202C0" w14:paraId="267221A3" w14:textId="77777777" w:rsidTr="0085577B">
        <w:trPr>
          <w:trHeight w:val="220"/>
        </w:trPr>
        <w:tc>
          <w:tcPr>
            <w:tcW w:w="536" w:type="dxa"/>
            <w:shd w:val="clear" w:color="auto" w:fill="auto"/>
            <w:noWrap/>
          </w:tcPr>
          <w:p w14:paraId="01599D25" w14:textId="370E4ABE" w:rsidR="00914D3E" w:rsidRPr="00995368" w:rsidRDefault="00995368" w:rsidP="0085577B">
            <w:r w:rsidRPr="00914D3E">
              <w:t>8013</w:t>
            </w:r>
          </w:p>
        </w:tc>
        <w:tc>
          <w:tcPr>
            <w:tcW w:w="1283" w:type="dxa"/>
            <w:shd w:val="clear" w:color="auto" w:fill="auto"/>
            <w:noWrap/>
          </w:tcPr>
          <w:p w14:paraId="5B5ACD44" w14:textId="77777777" w:rsidR="00995368" w:rsidRPr="00995368" w:rsidRDefault="00995368" w:rsidP="00995368">
            <w:pPr>
              <w:jc w:val="center"/>
            </w:pPr>
            <w:proofErr w:type="spellStart"/>
            <w:r w:rsidRPr="00995368">
              <w:t>Seok</w:t>
            </w:r>
            <w:proofErr w:type="spellEnd"/>
            <w:r w:rsidRPr="00995368">
              <w:t xml:space="preserve">, </w:t>
            </w:r>
            <w:proofErr w:type="spellStart"/>
            <w:r w:rsidRPr="00995368">
              <w:t>Yongho</w:t>
            </w:r>
            <w:proofErr w:type="spellEnd"/>
          </w:p>
          <w:p w14:paraId="65EE44D8" w14:textId="77777777" w:rsidR="00914D3E" w:rsidRPr="00995368" w:rsidRDefault="00914D3E" w:rsidP="0085577B">
            <w:pPr>
              <w:jc w:val="center"/>
            </w:pPr>
          </w:p>
        </w:tc>
        <w:tc>
          <w:tcPr>
            <w:tcW w:w="986" w:type="dxa"/>
            <w:shd w:val="clear" w:color="auto" w:fill="auto"/>
            <w:noWrap/>
          </w:tcPr>
          <w:p w14:paraId="00D3F95A" w14:textId="458198E6" w:rsidR="00914D3E" w:rsidRPr="00995368" w:rsidRDefault="00995368" w:rsidP="0085577B">
            <w:pPr>
              <w:jc w:val="center"/>
            </w:pPr>
            <w:r w:rsidRPr="00995368">
              <w:t>236.23</w:t>
            </w:r>
          </w:p>
        </w:tc>
        <w:tc>
          <w:tcPr>
            <w:tcW w:w="2970" w:type="dxa"/>
            <w:shd w:val="clear" w:color="auto" w:fill="auto"/>
            <w:noWrap/>
          </w:tcPr>
          <w:p w14:paraId="16143160" w14:textId="77777777" w:rsidR="00995368" w:rsidRPr="00995368" w:rsidRDefault="00995368" w:rsidP="00995368">
            <w:r w:rsidRPr="00995368">
              <w:t>Even though 11mc has "MAC entity" in some locations, the "entity" part is superfluous.  The compound sentence needs to be split up for clarity.</w:t>
            </w:r>
          </w:p>
          <w:p w14:paraId="5F119955" w14:textId="77777777" w:rsidR="00914D3E" w:rsidRPr="00995368" w:rsidRDefault="00914D3E" w:rsidP="0085577B"/>
        </w:tc>
        <w:tc>
          <w:tcPr>
            <w:tcW w:w="2720" w:type="dxa"/>
            <w:shd w:val="clear" w:color="auto" w:fill="auto"/>
            <w:noWrap/>
          </w:tcPr>
          <w:p w14:paraId="41342F17" w14:textId="4AE36F58" w:rsidR="00914D3E" w:rsidRPr="00995368" w:rsidRDefault="00995368" w:rsidP="0085577B">
            <w:r w:rsidRPr="00995368">
              <w:t xml:space="preserve">Replace "by all MAC entities, and an </w:t>
            </w:r>
            <w:proofErr w:type="spellStart"/>
            <w:r w:rsidRPr="00995368">
              <w:t>additonal</w:t>
            </w:r>
            <w:proofErr w:type="spellEnd"/>
            <w:r w:rsidRPr="00995368">
              <w:t xml:space="preserve"> second virtual CS mechanism shall be provided by an S1G MAC entity.  The first" with "by all MACs.  The second virtual CS mechanism is an additional capability that shall be provided by all S1G MACs. {New Paragraph} The first".</w:t>
            </w:r>
          </w:p>
        </w:tc>
        <w:tc>
          <w:tcPr>
            <w:tcW w:w="2481" w:type="dxa"/>
            <w:shd w:val="clear" w:color="auto" w:fill="auto"/>
            <w:vAlign w:val="center"/>
          </w:tcPr>
          <w:p w14:paraId="40FA4302" w14:textId="77777777" w:rsidR="00FA1CB6" w:rsidRDefault="00FA1CB6" w:rsidP="00FA1CB6">
            <w:r>
              <w:t xml:space="preserve">Revised – </w:t>
            </w:r>
          </w:p>
          <w:p w14:paraId="24323A6F" w14:textId="77777777" w:rsidR="00FA1CB6" w:rsidRDefault="00FA1CB6" w:rsidP="00FA1CB6"/>
          <w:p w14:paraId="5BE98176" w14:textId="4B0F4761" w:rsidR="00FA1CB6" w:rsidRDefault="00FA1CB6" w:rsidP="00FA1CB6">
            <w:r>
              <w:t>(Duplicate CID)</w:t>
            </w:r>
          </w:p>
          <w:p w14:paraId="35F87596" w14:textId="77777777" w:rsidR="00FA1CB6" w:rsidRDefault="00FA1CB6" w:rsidP="00FA1CB6"/>
          <w:p w14:paraId="28186EA0" w14:textId="77777777" w:rsidR="00FA1CB6" w:rsidRDefault="00FA1CB6" w:rsidP="00FA1CB6">
            <w:r>
              <w:t xml:space="preserve">Agree in principle with the comment. Proposed resolution ensures consistency with the baseline for </w:t>
            </w:r>
            <w:proofErr w:type="spellStart"/>
            <w:r>
              <w:t>subclause</w:t>
            </w:r>
            <w:proofErr w:type="spellEnd"/>
            <w:r>
              <w:t xml:space="preserve"> 9.2.1.</w:t>
            </w:r>
          </w:p>
          <w:p w14:paraId="4C58B309" w14:textId="77777777" w:rsidR="00FA1CB6" w:rsidRDefault="00FA1CB6" w:rsidP="00FA1CB6"/>
          <w:p w14:paraId="09FF692A" w14:textId="76F4F0B6" w:rsidR="00914D3E" w:rsidRPr="00995368" w:rsidRDefault="00FA1CB6" w:rsidP="00FA1CB6">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sidR="006827E7">
              <w:rPr>
                <w:bCs/>
                <w:sz w:val="16"/>
                <w:szCs w:val="18"/>
                <w:lang w:eastAsia="ko-KR"/>
              </w:rPr>
              <w:t>r1</w:t>
            </w:r>
            <w:r w:rsidRPr="0083127F">
              <w:rPr>
                <w:bCs/>
                <w:sz w:val="16"/>
                <w:szCs w:val="18"/>
                <w:lang w:eastAsia="ko-KR"/>
              </w:rPr>
              <w:t xml:space="preserve"> under all headings that include CID </w:t>
            </w:r>
            <w:r>
              <w:rPr>
                <w:bCs/>
                <w:sz w:val="16"/>
                <w:szCs w:val="18"/>
                <w:lang w:eastAsia="ko-KR"/>
              </w:rPr>
              <w:t>8013</w:t>
            </w:r>
            <w:r w:rsidRPr="0083127F">
              <w:rPr>
                <w:bCs/>
                <w:sz w:val="16"/>
                <w:szCs w:val="18"/>
                <w:lang w:eastAsia="ko-KR"/>
              </w:rPr>
              <w:t>.</w:t>
            </w:r>
          </w:p>
        </w:tc>
      </w:tr>
      <w:tr w:rsidR="00914D3E" w:rsidRPr="00D202C0" w14:paraId="7E9D35FA" w14:textId="77777777" w:rsidTr="0085577B">
        <w:trPr>
          <w:trHeight w:val="220"/>
        </w:trPr>
        <w:tc>
          <w:tcPr>
            <w:tcW w:w="536" w:type="dxa"/>
            <w:shd w:val="clear" w:color="auto" w:fill="auto"/>
            <w:noWrap/>
          </w:tcPr>
          <w:p w14:paraId="03813898" w14:textId="1FF595A2" w:rsidR="00914D3E" w:rsidRPr="00995368" w:rsidRDefault="00995368" w:rsidP="0085577B">
            <w:r w:rsidRPr="00914D3E">
              <w:t>8380</w:t>
            </w:r>
          </w:p>
        </w:tc>
        <w:tc>
          <w:tcPr>
            <w:tcW w:w="1283" w:type="dxa"/>
            <w:shd w:val="clear" w:color="auto" w:fill="auto"/>
            <w:noWrap/>
          </w:tcPr>
          <w:p w14:paraId="4BB3008B" w14:textId="77777777" w:rsidR="00995368" w:rsidRPr="00995368" w:rsidRDefault="00995368" w:rsidP="00995368">
            <w:pPr>
              <w:jc w:val="center"/>
            </w:pPr>
            <w:r w:rsidRPr="00995368">
              <w:t>Hunter, David</w:t>
            </w:r>
          </w:p>
          <w:p w14:paraId="0F64D28C" w14:textId="77777777" w:rsidR="00914D3E" w:rsidRPr="00995368" w:rsidRDefault="00914D3E" w:rsidP="0085577B">
            <w:pPr>
              <w:jc w:val="center"/>
            </w:pPr>
          </w:p>
        </w:tc>
        <w:tc>
          <w:tcPr>
            <w:tcW w:w="986" w:type="dxa"/>
            <w:shd w:val="clear" w:color="auto" w:fill="auto"/>
            <w:noWrap/>
          </w:tcPr>
          <w:p w14:paraId="29EE0899" w14:textId="2D28A977" w:rsidR="00914D3E" w:rsidRPr="00995368" w:rsidRDefault="00995368" w:rsidP="0085577B">
            <w:pPr>
              <w:jc w:val="center"/>
            </w:pPr>
            <w:r w:rsidRPr="00995368">
              <w:t>236.33</w:t>
            </w:r>
          </w:p>
        </w:tc>
        <w:tc>
          <w:tcPr>
            <w:tcW w:w="2970" w:type="dxa"/>
            <w:shd w:val="clear" w:color="auto" w:fill="auto"/>
            <w:noWrap/>
          </w:tcPr>
          <w:p w14:paraId="0149927E" w14:textId="77777777" w:rsidR="00995368" w:rsidRPr="00995368" w:rsidRDefault="00995368" w:rsidP="00995368">
            <w:r w:rsidRPr="00995368">
              <w:t>"For S1G STAs</w:t>
            </w:r>
            <w:proofErr w:type="gramStart"/>
            <w:r w:rsidRPr="00995368">
              <w:t>, "</w:t>
            </w:r>
            <w:proofErr w:type="gramEnd"/>
            <w:r w:rsidRPr="00995368">
              <w:t xml:space="preserve"> and, below, "For non-S1G STAs, ":  this writing style is confusing because it emphasizes separate types of STAs when these DCF descriptions should be about the CS mechanisms.  Emphasizing the mechanisms simplifies the sentences.</w:t>
            </w:r>
          </w:p>
          <w:p w14:paraId="2BCC90DA" w14:textId="77777777" w:rsidR="00914D3E" w:rsidRPr="00995368" w:rsidRDefault="00914D3E" w:rsidP="0085577B"/>
        </w:tc>
        <w:tc>
          <w:tcPr>
            <w:tcW w:w="2720" w:type="dxa"/>
            <w:shd w:val="clear" w:color="auto" w:fill="auto"/>
            <w:noWrap/>
          </w:tcPr>
          <w:p w14:paraId="61DDC8AB" w14:textId="0D89237A" w:rsidR="00914D3E" w:rsidRPr="00995368" w:rsidRDefault="00995368" w:rsidP="0085577B">
            <w:r w:rsidRPr="00995368">
              <w:t>Replace "For S1G STAs, the duration information is" with "Duration information in S1G STAs is".</w:t>
            </w:r>
            <w:r w:rsidRPr="00995368">
              <w:br/>
              <w:t>On line 54 replace the first two sentences with: "The CS mechanism combines the NAV state and the STA's transmitter status (and in S1G STAs also the RID state) with physical CS to determine the busy/idle state of the medium.</w:t>
            </w:r>
            <w:proofErr w:type="gramStart"/>
            <w:r w:rsidRPr="00995368">
              <w:t>".</w:t>
            </w:r>
            <w:proofErr w:type="gramEnd"/>
            <w:r w:rsidRPr="00995368">
              <w:br/>
              <w:t xml:space="preserve">On </w:t>
            </w:r>
            <w:proofErr w:type="spellStart"/>
            <w:r w:rsidRPr="00995368">
              <w:t>lne</w:t>
            </w:r>
            <w:proofErr w:type="spellEnd"/>
            <w:r w:rsidRPr="00995368">
              <w:t xml:space="preserve"> 60 replace "For S1G STAs, when both NAV and RID counters are 0, the virtual CS indication is that the medium is idle; when either the NAV counter or the RID counter is nonzero the indication is that the medium is busy." with "In S1G STAs, if both NAV and RID counters are 0, the virtual CS indication is that the medium is idle, but if either is nonzero, the indication is that the medium is busy.".</w:t>
            </w:r>
          </w:p>
        </w:tc>
        <w:tc>
          <w:tcPr>
            <w:tcW w:w="2481" w:type="dxa"/>
            <w:shd w:val="clear" w:color="auto" w:fill="auto"/>
            <w:vAlign w:val="center"/>
          </w:tcPr>
          <w:p w14:paraId="45B0433B" w14:textId="241BE15F" w:rsidR="00914D3E" w:rsidRDefault="00A3436A" w:rsidP="0085577B">
            <w:r>
              <w:t>Revised –</w:t>
            </w:r>
          </w:p>
          <w:p w14:paraId="5CA1CC15" w14:textId="77777777" w:rsidR="00A3436A" w:rsidRDefault="00A3436A" w:rsidP="0085577B"/>
          <w:p w14:paraId="156FD223" w14:textId="5319502A" w:rsidR="00A3436A" w:rsidRDefault="00A3436A" w:rsidP="0085577B">
            <w:r>
              <w:t xml:space="preserve">Agree in principle with the commenter for most of the proposed changes. </w:t>
            </w:r>
            <w:r w:rsidR="005A267F">
              <w:t xml:space="preserve">Some words are kept as they were for consistency </w:t>
            </w:r>
            <w:proofErr w:type="spellStart"/>
            <w:r w:rsidR="005A267F">
              <w:t>throughtou</w:t>
            </w:r>
            <w:proofErr w:type="spellEnd"/>
            <w:r w:rsidR="005A267F">
              <w:t xml:space="preserve"> the paragraphs. </w:t>
            </w:r>
          </w:p>
          <w:p w14:paraId="7DDD54EA" w14:textId="77777777" w:rsidR="00A3436A" w:rsidRDefault="00A3436A" w:rsidP="0085577B"/>
          <w:p w14:paraId="14684148" w14:textId="3BB39B29" w:rsidR="00A3436A" w:rsidRPr="00995368" w:rsidRDefault="00A3436A" w:rsidP="0085577B">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sidR="006827E7">
              <w:rPr>
                <w:bCs/>
                <w:sz w:val="16"/>
                <w:szCs w:val="18"/>
                <w:lang w:eastAsia="ko-KR"/>
              </w:rPr>
              <w:t>r1</w:t>
            </w:r>
            <w:r w:rsidRPr="0083127F">
              <w:rPr>
                <w:bCs/>
                <w:sz w:val="16"/>
                <w:szCs w:val="18"/>
                <w:lang w:eastAsia="ko-KR"/>
              </w:rPr>
              <w:t xml:space="preserve"> under all headings that include CID </w:t>
            </w:r>
            <w:r>
              <w:rPr>
                <w:bCs/>
                <w:sz w:val="16"/>
                <w:szCs w:val="18"/>
                <w:lang w:eastAsia="ko-KR"/>
              </w:rPr>
              <w:t>8380.</w:t>
            </w:r>
          </w:p>
        </w:tc>
      </w:tr>
      <w:tr w:rsidR="00914D3E" w:rsidRPr="00D202C0" w14:paraId="52BE11D9" w14:textId="77777777" w:rsidTr="0085577B">
        <w:trPr>
          <w:trHeight w:val="220"/>
        </w:trPr>
        <w:tc>
          <w:tcPr>
            <w:tcW w:w="536" w:type="dxa"/>
            <w:shd w:val="clear" w:color="auto" w:fill="auto"/>
            <w:noWrap/>
          </w:tcPr>
          <w:p w14:paraId="702CBB51" w14:textId="351E0D55" w:rsidR="00914D3E" w:rsidRPr="00995368" w:rsidRDefault="00995368" w:rsidP="0085577B">
            <w:r w:rsidRPr="00914D3E">
              <w:t>8382</w:t>
            </w:r>
          </w:p>
        </w:tc>
        <w:tc>
          <w:tcPr>
            <w:tcW w:w="1283" w:type="dxa"/>
            <w:shd w:val="clear" w:color="auto" w:fill="auto"/>
            <w:noWrap/>
          </w:tcPr>
          <w:p w14:paraId="251F0816" w14:textId="77777777" w:rsidR="00995368" w:rsidRPr="00995368" w:rsidRDefault="00995368" w:rsidP="00995368">
            <w:pPr>
              <w:jc w:val="center"/>
            </w:pPr>
            <w:r w:rsidRPr="00995368">
              <w:t>Hunter, David</w:t>
            </w:r>
          </w:p>
          <w:p w14:paraId="7F1B0A3C" w14:textId="77777777" w:rsidR="00914D3E" w:rsidRPr="00995368" w:rsidRDefault="00914D3E" w:rsidP="0085577B">
            <w:pPr>
              <w:jc w:val="center"/>
            </w:pPr>
          </w:p>
        </w:tc>
        <w:tc>
          <w:tcPr>
            <w:tcW w:w="986" w:type="dxa"/>
            <w:shd w:val="clear" w:color="auto" w:fill="auto"/>
            <w:noWrap/>
          </w:tcPr>
          <w:p w14:paraId="4B648AB8" w14:textId="3285F22F" w:rsidR="00914D3E" w:rsidRPr="00995368" w:rsidRDefault="00995368" w:rsidP="0085577B">
            <w:pPr>
              <w:jc w:val="center"/>
            </w:pPr>
            <w:r w:rsidRPr="00995368">
              <w:t>236.60</w:t>
            </w:r>
          </w:p>
        </w:tc>
        <w:tc>
          <w:tcPr>
            <w:tcW w:w="2970" w:type="dxa"/>
            <w:shd w:val="clear" w:color="auto" w:fill="auto"/>
            <w:noWrap/>
          </w:tcPr>
          <w:p w14:paraId="6B2A9679" w14:textId="12335E16" w:rsidR="00914D3E" w:rsidRPr="00995368" w:rsidRDefault="00995368" w:rsidP="0085577B">
            <w:r w:rsidRPr="00995368">
              <w:t xml:space="preserve">The beginning of the paragraph about the CS mechanism (starting on line 54) mentions the combination of the NAV, transmitter status and RID.  However, the sentence that begins on </w:t>
            </w:r>
            <w:r w:rsidRPr="00995368">
              <w:lastRenderedPageBreak/>
              <w:t>line 60, "For S1G STAs, when both NAV and RID counters are 0</w:t>
            </w:r>
            <w:proofErr w:type="gramStart"/>
            <w:r w:rsidRPr="00995368">
              <w:t>,...</w:t>
            </w:r>
            <w:proofErr w:type="gramEnd"/>
            <w:r w:rsidRPr="00995368">
              <w:t>" loses the transmitter status.  Is transmitter status omitted from the S1G combined mechanism?  If so, then state directly that it is.  If not, then include it in this sentence.</w:t>
            </w:r>
          </w:p>
        </w:tc>
        <w:tc>
          <w:tcPr>
            <w:tcW w:w="2720" w:type="dxa"/>
            <w:shd w:val="clear" w:color="auto" w:fill="auto"/>
            <w:noWrap/>
          </w:tcPr>
          <w:p w14:paraId="5818400F" w14:textId="77777777" w:rsidR="00995368" w:rsidRPr="00995368" w:rsidRDefault="00995368" w:rsidP="00995368">
            <w:r w:rsidRPr="00995368">
              <w:lastRenderedPageBreak/>
              <w:t>Include transmitter status in the sentence that begins on line 60.  Or combine the S1G STA statement with the DMG-with-multiple-NAV-timers statement.</w:t>
            </w:r>
          </w:p>
          <w:p w14:paraId="5BDB93CB" w14:textId="77777777" w:rsidR="00914D3E" w:rsidRPr="00995368" w:rsidRDefault="00914D3E" w:rsidP="0085577B"/>
        </w:tc>
        <w:tc>
          <w:tcPr>
            <w:tcW w:w="2481" w:type="dxa"/>
            <w:shd w:val="clear" w:color="auto" w:fill="auto"/>
            <w:vAlign w:val="center"/>
          </w:tcPr>
          <w:p w14:paraId="0D25425D" w14:textId="60C140FA" w:rsidR="00914D3E" w:rsidRDefault="00474DDE" w:rsidP="0085577B">
            <w:r>
              <w:lastRenderedPageBreak/>
              <w:t>Rejected –</w:t>
            </w:r>
          </w:p>
          <w:p w14:paraId="70E69F7E" w14:textId="77777777" w:rsidR="00474DDE" w:rsidRDefault="00474DDE" w:rsidP="0085577B"/>
          <w:p w14:paraId="11C1CC0F" w14:textId="31790242" w:rsidR="00474DDE" w:rsidRPr="00995368" w:rsidRDefault="00474DDE" w:rsidP="00474DDE">
            <w:r>
              <w:t xml:space="preserve">The statement “The medium shall be determined to be busy when the STA is transmitting” </w:t>
            </w:r>
            <w:r>
              <w:lastRenderedPageBreak/>
              <w:t>applies to any STA</w:t>
            </w:r>
            <w:r w:rsidR="0048168F">
              <w:t>, including S1G STAs</w:t>
            </w:r>
            <w:r>
              <w:t>.</w:t>
            </w:r>
          </w:p>
        </w:tc>
      </w:tr>
      <w:tr w:rsidR="00914D3E" w:rsidRPr="00D202C0" w14:paraId="2505E1DA" w14:textId="77777777" w:rsidTr="0085577B">
        <w:trPr>
          <w:trHeight w:val="220"/>
        </w:trPr>
        <w:tc>
          <w:tcPr>
            <w:tcW w:w="536" w:type="dxa"/>
            <w:shd w:val="clear" w:color="auto" w:fill="auto"/>
            <w:noWrap/>
          </w:tcPr>
          <w:p w14:paraId="60BF86B9" w14:textId="696F9ADC" w:rsidR="00914D3E" w:rsidRPr="00995368" w:rsidRDefault="00995368" w:rsidP="0085577B">
            <w:r w:rsidRPr="00914D3E">
              <w:lastRenderedPageBreak/>
              <w:t>8014</w:t>
            </w:r>
          </w:p>
        </w:tc>
        <w:tc>
          <w:tcPr>
            <w:tcW w:w="1283" w:type="dxa"/>
            <w:shd w:val="clear" w:color="auto" w:fill="auto"/>
            <w:noWrap/>
          </w:tcPr>
          <w:p w14:paraId="50695C19" w14:textId="77777777" w:rsidR="00995368" w:rsidRPr="00995368" w:rsidRDefault="00995368" w:rsidP="00995368">
            <w:pPr>
              <w:jc w:val="center"/>
            </w:pPr>
            <w:proofErr w:type="spellStart"/>
            <w:r w:rsidRPr="00995368">
              <w:t>Seok</w:t>
            </w:r>
            <w:proofErr w:type="spellEnd"/>
            <w:r w:rsidRPr="00995368">
              <w:t xml:space="preserve">, </w:t>
            </w:r>
            <w:proofErr w:type="spellStart"/>
            <w:r w:rsidRPr="00995368">
              <w:t>Yongho</w:t>
            </w:r>
            <w:proofErr w:type="spellEnd"/>
          </w:p>
          <w:p w14:paraId="2EA05FB1" w14:textId="77777777" w:rsidR="00914D3E" w:rsidRPr="00995368" w:rsidRDefault="00914D3E" w:rsidP="0085577B">
            <w:pPr>
              <w:jc w:val="center"/>
            </w:pPr>
          </w:p>
        </w:tc>
        <w:tc>
          <w:tcPr>
            <w:tcW w:w="986" w:type="dxa"/>
            <w:shd w:val="clear" w:color="auto" w:fill="auto"/>
            <w:noWrap/>
          </w:tcPr>
          <w:p w14:paraId="5983E623" w14:textId="74FF02AC" w:rsidR="00914D3E" w:rsidRPr="00995368" w:rsidRDefault="00995368" w:rsidP="0085577B">
            <w:pPr>
              <w:jc w:val="center"/>
            </w:pPr>
            <w:r w:rsidRPr="00995368">
              <w:t>236.33</w:t>
            </w:r>
          </w:p>
        </w:tc>
        <w:tc>
          <w:tcPr>
            <w:tcW w:w="2970" w:type="dxa"/>
            <w:shd w:val="clear" w:color="auto" w:fill="auto"/>
            <w:noWrap/>
          </w:tcPr>
          <w:p w14:paraId="36F173A7" w14:textId="77777777" w:rsidR="00995368" w:rsidRPr="00995368" w:rsidRDefault="00995368" w:rsidP="00995368">
            <w:r w:rsidRPr="00995368">
              <w:t>"For S1G STAs</w:t>
            </w:r>
            <w:proofErr w:type="gramStart"/>
            <w:r w:rsidRPr="00995368">
              <w:t>, "</w:t>
            </w:r>
            <w:proofErr w:type="gramEnd"/>
            <w:r w:rsidRPr="00995368">
              <w:t xml:space="preserve"> and, below, "For non-S1G STAs, ":  this writing style is confusing because it emphasizes separate types of STAs when these DCF descriptions should be about the CS mechanisms.  Emphasizing the mechanisms simplifies the sentences.</w:t>
            </w:r>
          </w:p>
          <w:p w14:paraId="3420A894" w14:textId="77777777" w:rsidR="00914D3E" w:rsidRPr="00995368" w:rsidRDefault="00914D3E" w:rsidP="0085577B"/>
        </w:tc>
        <w:tc>
          <w:tcPr>
            <w:tcW w:w="2720" w:type="dxa"/>
            <w:shd w:val="clear" w:color="auto" w:fill="auto"/>
            <w:noWrap/>
          </w:tcPr>
          <w:p w14:paraId="63F003C4" w14:textId="57AD20AC" w:rsidR="00914D3E" w:rsidRPr="00995368" w:rsidRDefault="00995368" w:rsidP="0085577B">
            <w:r w:rsidRPr="00995368">
              <w:t>Replace "For S1G STAs, the duration information is" with "Duration information in S1G STAs is".</w:t>
            </w:r>
            <w:r w:rsidRPr="00995368">
              <w:br/>
            </w:r>
            <w:r w:rsidRPr="00995368">
              <w:br/>
              <w:t>On line 54 replace the first two sentences with: "The CS mechanism combines the NAV state and the STA's transmitter status (and in S1G STAs also the RID state) with physical CS to determine the busy/idle state of the medium.</w:t>
            </w:r>
            <w:proofErr w:type="gramStart"/>
            <w:r w:rsidRPr="00995368">
              <w:t>".</w:t>
            </w:r>
            <w:proofErr w:type="gramEnd"/>
            <w:r w:rsidRPr="00995368">
              <w:br/>
            </w:r>
            <w:r w:rsidRPr="00995368">
              <w:br/>
              <w:t xml:space="preserve">On </w:t>
            </w:r>
            <w:proofErr w:type="spellStart"/>
            <w:r w:rsidRPr="00995368">
              <w:t>lne</w:t>
            </w:r>
            <w:proofErr w:type="spellEnd"/>
            <w:r w:rsidRPr="00995368">
              <w:t xml:space="preserve"> 60 replace "For S1G STAs, when both NAV and RID counters are 0, the virtual CS indication is that the medium is idle; when either the NAV counter or the RID counter is nonzero the indication is that the medium is busy." with "In S1G STAs, if both NAV and RID counters are 0, the virtual CS indication is that the medium is idle, but if either is nonzero, the indication is that the medium is busy.".</w:t>
            </w:r>
          </w:p>
        </w:tc>
        <w:tc>
          <w:tcPr>
            <w:tcW w:w="2481" w:type="dxa"/>
            <w:shd w:val="clear" w:color="auto" w:fill="auto"/>
            <w:vAlign w:val="center"/>
          </w:tcPr>
          <w:p w14:paraId="33EEBE59" w14:textId="77777777" w:rsidR="002861B9" w:rsidRDefault="002861B9" w:rsidP="002861B9">
            <w:r>
              <w:t>Revised –</w:t>
            </w:r>
          </w:p>
          <w:p w14:paraId="690930D9" w14:textId="4836DD62" w:rsidR="002861B9" w:rsidRDefault="002861B9" w:rsidP="002861B9">
            <w:r>
              <w:t>(Duplicate CID)</w:t>
            </w:r>
          </w:p>
          <w:p w14:paraId="7BD7C793" w14:textId="77777777" w:rsidR="002861B9" w:rsidRDefault="002861B9" w:rsidP="002861B9"/>
          <w:p w14:paraId="20A3F0D7" w14:textId="77777777" w:rsidR="002861B9" w:rsidRDefault="002861B9" w:rsidP="002861B9">
            <w:r>
              <w:t xml:space="preserve">Agree in principle with the commenter for most of the proposed changes. Some words are kept as they were for consistency </w:t>
            </w:r>
            <w:proofErr w:type="spellStart"/>
            <w:r>
              <w:t>throughtou</w:t>
            </w:r>
            <w:proofErr w:type="spellEnd"/>
            <w:r>
              <w:t xml:space="preserve"> the paragraphs. </w:t>
            </w:r>
          </w:p>
          <w:p w14:paraId="4C5B332F" w14:textId="77777777" w:rsidR="002861B9" w:rsidRDefault="002861B9" w:rsidP="002861B9"/>
          <w:p w14:paraId="09CD536B" w14:textId="61C9905F" w:rsidR="00914D3E" w:rsidRPr="00995368" w:rsidRDefault="002861B9" w:rsidP="002861B9">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sidR="006827E7">
              <w:rPr>
                <w:bCs/>
                <w:sz w:val="16"/>
                <w:szCs w:val="18"/>
                <w:lang w:eastAsia="ko-KR"/>
              </w:rPr>
              <w:t>r1</w:t>
            </w:r>
            <w:r w:rsidRPr="0083127F">
              <w:rPr>
                <w:bCs/>
                <w:sz w:val="16"/>
                <w:szCs w:val="18"/>
                <w:lang w:eastAsia="ko-KR"/>
              </w:rPr>
              <w:t xml:space="preserve"> under all headings that include CID </w:t>
            </w:r>
            <w:r>
              <w:rPr>
                <w:bCs/>
                <w:sz w:val="16"/>
                <w:szCs w:val="18"/>
                <w:lang w:eastAsia="ko-KR"/>
              </w:rPr>
              <w:t>8014.</w:t>
            </w:r>
          </w:p>
        </w:tc>
      </w:tr>
      <w:tr w:rsidR="00914D3E" w:rsidRPr="00D202C0" w14:paraId="3D0E59B5" w14:textId="77777777" w:rsidTr="0085577B">
        <w:trPr>
          <w:trHeight w:val="220"/>
        </w:trPr>
        <w:tc>
          <w:tcPr>
            <w:tcW w:w="536" w:type="dxa"/>
            <w:shd w:val="clear" w:color="auto" w:fill="auto"/>
            <w:noWrap/>
          </w:tcPr>
          <w:p w14:paraId="6DB62197" w14:textId="01AC5BD3" w:rsidR="00914D3E" w:rsidRPr="00995368" w:rsidRDefault="00995368" w:rsidP="0085577B">
            <w:r w:rsidRPr="00914D3E">
              <w:t>8383</w:t>
            </w:r>
          </w:p>
        </w:tc>
        <w:tc>
          <w:tcPr>
            <w:tcW w:w="1283" w:type="dxa"/>
            <w:shd w:val="clear" w:color="auto" w:fill="auto"/>
            <w:noWrap/>
          </w:tcPr>
          <w:p w14:paraId="18F63EB9" w14:textId="77777777" w:rsidR="00995368" w:rsidRPr="00995368" w:rsidRDefault="00995368" w:rsidP="00995368">
            <w:pPr>
              <w:jc w:val="center"/>
            </w:pPr>
            <w:r w:rsidRPr="00995368">
              <w:t>Hunter, David</w:t>
            </w:r>
          </w:p>
          <w:p w14:paraId="7F337CF0" w14:textId="77777777" w:rsidR="00914D3E" w:rsidRPr="00995368" w:rsidRDefault="00914D3E" w:rsidP="0085577B">
            <w:pPr>
              <w:jc w:val="center"/>
            </w:pPr>
          </w:p>
        </w:tc>
        <w:tc>
          <w:tcPr>
            <w:tcW w:w="986" w:type="dxa"/>
            <w:shd w:val="clear" w:color="auto" w:fill="auto"/>
            <w:noWrap/>
          </w:tcPr>
          <w:p w14:paraId="754CF05B" w14:textId="39D11108" w:rsidR="00914D3E" w:rsidRPr="00995368" w:rsidRDefault="00995368" w:rsidP="0085577B">
            <w:pPr>
              <w:jc w:val="center"/>
            </w:pPr>
            <w:r w:rsidRPr="00995368">
              <w:t>237.20</w:t>
            </w:r>
          </w:p>
        </w:tc>
        <w:tc>
          <w:tcPr>
            <w:tcW w:w="2970" w:type="dxa"/>
            <w:shd w:val="clear" w:color="auto" w:fill="auto"/>
            <w:noWrap/>
          </w:tcPr>
          <w:p w14:paraId="23ADC5ED" w14:textId="27CB468B" w:rsidR="00914D3E" w:rsidRPr="00995368" w:rsidRDefault="00995368" w:rsidP="0085577B">
            <w:r w:rsidRPr="00995368">
              <w:t>SIFS application list:  adding all of the different frame names to the number already there creates confusing and perhaps incorrect statements.  For instance, does the fragment "that is an immediate response to an NDP Paging frame" apply to PPDU, BlockAck frame, NDP BlockAck frame and BAT frame?    And does "that is a response to an NDP Paging frame" apply to A-MPDU, (NDP) PS-Poll frame, and uplink trigger frame?</w:t>
            </w:r>
          </w:p>
        </w:tc>
        <w:tc>
          <w:tcPr>
            <w:tcW w:w="2720" w:type="dxa"/>
            <w:shd w:val="clear" w:color="auto" w:fill="auto"/>
            <w:noWrap/>
          </w:tcPr>
          <w:p w14:paraId="07525225" w14:textId="77777777" w:rsidR="00995368" w:rsidRPr="00995368" w:rsidRDefault="00995368" w:rsidP="00995368">
            <w:r w:rsidRPr="00995368">
              <w:t xml:space="preserve">Replace the first sentence with a list whose lead-in clause is:  "The SIFS shall be used prior to transmission of each of the following frames:" and follow this with a bulleted list of the frame names, each including the appropriate qualifier for that name ("that is </w:t>
            </w:r>
            <w:proofErr w:type="gramStart"/>
            <w:r w:rsidRPr="00995368">
              <w:t>an</w:t>
            </w:r>
            <w:proofErr w:type="gramEnd"/>
            <w:r w:rsidRPr="00995368">
              <w:t xml:space="preserve"> ...").</w:t>
            </w:r>
          </w:p>
          <w:p w14:paraId="5C8EDA1B" w14:textId="77777777" w:rsidR="00914D3E" w:rsidRPr="00995368" w:rsidRDefault="00914D3E" w:rsidP="0085577B"/>
        </w:tc>
        <w:tc>
          <w:tcPr>
            <w:tcW w:w="2481" w:type="dxa"/>
            <w:shd w:val="clear" w:color="auto" w:fill="auto"/>
            <w:vAlign w:val="center"/>
          </w:tcPr>
          <w:p w14:paraId="2400B563" w14:textId="56AE10A5" w:rsidR="00914D3E" w:rsidRDefault="00900931" w:rsidP="0085577B">
            <w:r>
              <w:t>Revised –</w:t>
            </w:r>
          </w:p>
          <w:p w14:paraId="6EC17A42" w14:textId="77777777" w:rsidR="00900931" w:rsidRDefault="00900931" w:rsidP="0085577B"/>
          <w:p w14:paraId="026898CD" w14:textId="77777777" w:rsidR="00900931" w:rsidRDefault="00900931" w:rsidP="0085577B">
            <w:r>
              <w:t xml:space="preserve">Agree in principle with the comment. Proposed resolution is to provide the frames as an itemized list. </w:t>
            </w:r>
          </w:p>
          <w:p w14:paraId="17B5AD6A" w14:textId="77777777" w:rsidR="00185EBB" w:rsidRDefault="00185EBB" w:rsidP="00185EBB"/>
          <w:p w14:paraId="6F5222CF" w14:textId="02B87A7D" w:rsidR="00185EBB" w:rsidRPr="00995368" w:rsidRDefault="00185EBB" w:rsidP="00185EBB">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sidR="006827E7">
              <w:rPr>
                <w:bCs/>
                <w:sz w:val="16"/>
                <w:szCs w:val="18"/>
                <w:lang w:eastAsia="ko-KR"/>
              </w:rPr>
              <w:t>r1</w:t>
            </w:r>
            <w:r w:rsidRPr="0083127F">
              <w:rPr>
                <w:bCs/>
                <w:sz w:val="16"/>
                <w:szCs w:val="18"/>
                <w:lang w:eastAsia="ko-KR"/>
              </w:rPr>
              <w:t xml:space="preserve"> under all headings that include CID </w:t>
            </w:r>
            <w:r>
              <w:rPr>
                <w:bCs/>
                <w:sz w:val="16"/>
                <w:szCs w:val="18"/>
                <w:lang w:eastAsia="ko-KR"/>
              </w:rPr>
              <w:t>8383.</w:t>
            </w:r>
          </w:p>
        </w:tc>
      </w:tr>
    </w:tbl>
    <w:p w14:paraId="6A944DFE" w14:textId="4A3B5142" w:rsidR="00914D3E" w:rsidRDefault="00914D3E" w:rsidP="00914D3E">
      <w:pPr>
        <w:pStyle w:val="Default"/>
      </w:pPr>
    </w:p>
    <w:p w14:paraId="21E4A25C" w14:textId="509A7A93" w:rsidR="00272AC4" w:rsidRDefault="00272AC4" w:rsidP="00272AC4">
      <w:pPr>
        <w:pStyle w:val="T"/>
        <w:rPr>
          <w:b/>
          <w:bCs/>
          <w:i/>
          <w:iCs/>
          <w:w w:val="100"/>
        </w:rPr>
      </w:pPr>
      <w:proofErr w:type="spellStart"/>
      <w:r w:rsidRPr="00272AC4">
        <w:rPr>
          <w:b/>
          <w:bCs/>
          <w:i/>
          <w:iCs/>
          <w:w w:val="100"/>
          <w:highlight w:val="yellow"/>
        </w:rPr>
        <w:t>TGah</w:t>
      </w:r>
      <w:proofErr w:type="spellEnd"/>
      <w:r w:rsidRPr="00272AC4">
        <w:rPr>
          <w:b/>
          <w:bCs/>
          <w:i/>
          <w:iCs/>
          <w:w w:val="100"/>
          <w:highlight w:val="yellow"/>
        </w:rPr>
        <w:t xml:space="preserve"> editor: Replace 9.2.1 of the </w:t>
      </w:r>
      <w:proofErr w:type="spellStart"/>
      <w:r w:rsidR="00886995">
        <w:rPr>
          <w:b/>
          <w:bCs/>
          <w:i/>
          <w:iCs/>
          <w:w w:val="100"/>
          <w:highlight w:val="yellow"/>
        </w:rPr>
        <w:t>TGah</w:t>
      </w:r>
      <w:proofErr w:type="spellEnd"/>
      <w:r w:rsidR="00886995">
        <w:rPr>
          <w:b/>
          <w:bCs/>
          <w:i/>
          <w:iCs/>
          <w:w w:val="100"/>
          <w:highlight w:val="yellow"/>
        </w:rPr>
        <w:t xml:space="preserve"> </w:t>
      </w:r>
      <w:r w:rsidRPr="00272AC4">
        <w:rPr>
          <w:b/>
          <w:bCs/>
          <w:i/>
          <w:iCs/>
          <w:w w:val="100"/>
          <w:highlight w:val="yellow"/>
        </w:rPr>
        <w:t>draft wi</w:t>
      </w:r>
      <w:r w:rsidR="008A4F75">
        <w:rPr>
          <w:b/>
          <w:bCs/>
          <w:i/>
          <w:iCs/>
          <w:w w:val="100"/>
          <w:highlight w:val="yellow"/>
        </w:rPr>
        <w:t>th</w:t>
      </w:r>
      <w:r>
        <w:rPr>
          <w:b/>
          <w:bCs/>
          <w:i/>
          <w:iCs/>
          <w:w w:val="100"/>
          <w:highlight w:val="yellow"/>
        </w:rPr>
        <w:t xml:space="preserve"> </w:t>
      </w:r>
      <w:r w:rsidRPr="00272AC4">
        <w:rPr>
          <w:b/>
          <w:bCs/>
          <w:i/>
          <w:iCs/>
          <w:w w:val="100"/>
          <w:highlight w:val="yellow"/>
        </w:rPr>
        <w:t xml:space="preserve">9.2.1 </w:t>
      </w:r>
      <w:r>
        <w:rPr>
          <w:b/>
          <w:bCs/>
          <w:i/>
          <w:iCs/>
          <w:w w:val="100"/>
          <w:highlight w:val="yellow"/>
        </w:rPr>
        <w:t xml:space="preserve">listed </w:t>
      </w:r>
      <w:r w:rsidRPr="00272AC4">
        <w:rPr>
          <w:b/>
          <w:bCs/>
          <w:i/>
          <w:iCs/>
          <w:w w:val="100"/>
          <w:highlight w:val="yellow"/>
        </w:rPr>
        <w:t>below</w:t>
      </w:r>
      <w:r w:rsidR="00663881">
        <w:rPr>
          <w:b/>
          <w:bCs/>
          <w:i/>
          <w:iCs/>
          <w:w w:val="100"/>
          <w:highlight w:val="yellow"/>
        </w:rPr>
        <w:t xml:space="preserve"> (</w:t>
      </w:r>
      <w:r w:rsidR="001912F5">
        <w:rPr>
          <w:b/>
          <w:bCs/>
          <w:i/>
          <w:iCs/>
          <w:w w:val="100"/>
          <w:highlight w:val="yellow"/>
        </w:rPr>
        <w:t>#</w:t>
      </w:r>
      <w:r w:rsidR="00663881">
        <w:rPr>
          <w:b/>
          <w:bCs/>
          <w:i/>
          <w:iCs/>
          <w:w w:val="100"/>
          <w:highlight w:val="yellow"/>
        </w:rPr>
        <w:t>8473)</w:t>
      </w:r>
      <w:r w:rsidRPr="00272AC4">
        <w:rPr>
          <w:b/>
          <w:bCs/>
          <w:i/>
          <w:iCs/>
          <w:w w:val="100"/>
          <w:highlight w:val="yellow"/>
        </w:rPr>
        <w:t>:</w:t>
      </w:r>
      <w:r>
        <w:rPr>
          <w:b/>
          <w:bCs/>
          <w:i/>
          <w:iCs/>
          <w:w w:val="100"/>
        </w:rPr>
        <w:t xml:space="preserve"> </w:t>
      </w:r>
    </w:p>
    <w:p w14:paraId="11BEA37F" w14:textId="77777777" w:rsidR="00921159" w:rsidRDefault="00921159" w:rsidP="00921159">
      <w:pPr>
        <w:pStyle w:val="H3"/>
        <w:numPr>
          <w:ilvl w:val="0"/>
          <w:numId w:val="61"/>
        </w:numPr>
        <w:rPr>
          <w:w w:val="100"/>
        </w:rPr>
      </w:pPr>
      <w:r>
        <w:rPr>
          <w:w w:val="100"/>
        </w:rPr>
        <w:t>General</w:t>
      </w:r>
    </w:p>
    <w:p w14:paraId="59930A70" w14:textId="64D3DD99" w:rsidR="00921159" w:rsidRDefault="00921159" w:rsidP="00921159">
      <w:pPr>
        <w:pStyle w:val="T"/>
        <w:rPr>
          <w:b/>
          <w:bCs/>
          <w:i/>
          <w:iCs/>
          <w:w w:val="100"/>
        </w:rPr>
      </w:pPr>
      <w:r>
        <w:rPr>
          <w:b/>
          <w:bCs/>
          <w:i/>
          <w:iCs/>
          <w:w w:val="100"/>
        </w:rPr>
        <w:t xml:space="preserve">Change </w:t>
      </w:r>
      <w:r w:rsidR="00C441A0">
        <w:rPr>
          <w:b/>
          <w:bCs/>
          <w:i/>
          <w:iCs/>
          <w:w w:val="100"/>
        </w:rPr>
        <w:t xml:space="preserve">the first paragraph of this </w:t>
      </w:r>
      <w:proofErr w:type="spellStart"/>
      <w:r>
        <w:rPr>
          <w:b/>
          <w:bCs/>
          <w:i/>
          <w:iCs/>
          <w:w w:val="100"/>
        </w:rPr>
        <w:t>subclause</w:t>
      </w:r>
      <w:proofErr w:type="spellEnd"/>
      <w:r>
        <w:rPr>
          <w:b/>
          <w:bCs/>
          <w:i/>
          <w:iCs/>
          <w:w w:val="100"/>
        </w:rPr>
        <w:t xml:space="preserve"> as follows:</w:t>
      </w:r>
    </w:p>
    <w:p w14:paraId="79045994" w14:textId="70CB983A" w:rsidR="00921159" w:rsidRDefault="00921159" w:rsidP="00C441A0">
      <w:pPr>
        <w:pStyle w:val="T"/>
        <w:rPr>
          <w:w w:val="100"/>
        </w:rPr>
      </w:pPr>
      <w:r>
        <w:rPr>
          <w:w w:val="100"/>
        </w:rPr>
        <w:t>The MAC architecture is shown in Figure 9-1 (</w:t>
      </w:r>
      <w:r w:rsidR="00C441A0">
        <w:rPr>
          <w:w w:val="100"/>
        </w:rPr>
        <w:t xml:space="preserve">Non-DMG </w:t>
      </w:r>
      <w:ins w:id="7" w:author="Asterjadhi, Alfred" w:date="2016-01-10T19:32:00Z">
        <w:r w:rsidR="00C441A0">
          <w:rPr>
            <w:w w:val="100"/>
          </w:rPr>
          <w:t xml:space="preserve">non-S1G </w:t>
        </w:r>
      </w:ins>
      <w:r w:rsidR="00C441A0">
        <w:rPr>
          <w:w w:val="100"/>
        </w:rPr>
        <w:t xml:space="preserve">STA </w:t>
      </w:r>
      <w:r>
        <w:rPr>
          <w:w w:val="100"/>
        </w:rPr>
        <w:t>MAC architecture)</w:t>
      </w:r>
      <w:ins w:id="8" w:author="Asterjadhi, Alfred" w:date="2016-01-10T19:32:00Z">
        <w:r w:rsidR="00C441A0">
          <w:rPr>
            <w:w w:val="100"/>
          </w:rPr>
          <w:t>, Figure 9.1a (S1G STA MAC architecture)</w:t>
        </w:r>
      </w:ins>
      <w:ins w:id="9" w:author="Asterjadhi, Alfred" w:date="2016-01-10T19:33:00Z">
        <w:r w:rsidR="00C441A0">
          <w:rPr>
            <w:w w:val="100"/>
          </w:rPr>
          <w:t xml:space="preserve">, </w:t>
        </w:r>
      </w:ins>
      <w:r w:rsidR="00C441A0">
        <w:rPr>
          <w:w w:val="100"/>
        </w:rPr>
        <w:t xml:space="preserve">and </w:t>
      </w:r>
      <w:r w:rsidR="00C441A0" w:rsidRPr="00C441A0">
        <w:rPr>
          <w:w w:val="100"/>
        </w:rPr>
        <w:t>Figure 9-2 (DMG STA</w:t>
      </w:r>
      <w:r w:rsidR="00C441A0">
        <w:rPr>
          <w:w w:val="100"/>
        </w:rPr>
        <w:t xml:space="preserve"> M</w:t>
      </w:r>
      <w:r w:rsidR="00C441A0" w:rsidRPr="00C441A0">
        <w:rPr>
          <w:w w:val="100"/>
        </w:rPr>
        <w:t>AC architecture)</w:t>
      </w:r>
      <w:r>
        <w:rPr>
          <w:w w:val="100"/>
        </w:rPr>
        <w:t>.</w:t>
      </w:r>
    </w:p>
    <w:p w14:paraId="3310FF8B" w14:textId="579F3E63" w:rsidR="00C441A0" w:rsidRDefault="00C441A0" w:rsidP="00C441A0">
      <w:pPr>
        <w:pStyle w:val="T"/>
        <w:rPr>
          <w:b/>
          <w:bCs/>
          <w:i/>
          <w:iCs/>
          <w:w w:val="100"/>
        </w:rPr>
      </w:pPr>
      <w:r>
        <w:rPr>
          <w:b/>
          <w:bCs/>
          <w:i/>
          <w:iCs/>
          <w:w w:val="100"/>
        </w:rPr>
        <w:t>Change the caption of Figure 9-1 as follows:</w:t>
      </w:r>
    </w:p>
    <w:p w14:paraId="25011D34" w14:textId="2DC2DFDD" w:rsidR="00C441A0" w:rsidRDefault="00C441A0" w:rsidP="00C441A0">
      <w:pPr>
        <w:pStyle w:val="T"/>
        <w:rPr>
          <w:rFonts w:ascii="Arial-BoldMT" w:hAnsi="Arial-BoldMT" w:cs="Arial-BoldMT"/>
          <w:b/>
          <w:bCs/>
          <w:lang w:eastAsia="ko-KR"/>
        </w:rPr>
      </w:pPr>
      <w:r>
        <w:rPr>
          <w:rFonts w:ascii="Arial-BoldMT" w:hAnsi="Arial-BoldMT" w:cs="Arial-BoldMT"/>
          <w:b/>
          <w:bCs/>
          <w:lang w:eastAsia="ko-KR"/>
        </w:rPr>
        <w:t xml:space="preserve">Figure 9-1—Non-DMG </w:t>
      </w:r>
      <w:ins w:id="10" w:author="Asterjadhi, Alfred" w:date="2016-01-10T19:36:00Z">
        <w:r>
          <w:rPr>
            <w:rFonts w:ascii="Arial-BoldMT" w:hAnsi="Arial-BoldMT" w:cs="Arial-BoldMT"/>
            <w:b/>
            <w:bCs/>
            <w:lang w:eastAsia="ko-KR"/>
          </w:rPr>
          <w:t xml:space="preserve">non-S1G </w:t>
        </w:r>
      </w:ins>
      <w:r>
        <w:rPr>
          <w:rFonts w:ascii="Arial-BoldMT" w:hAnsi="Arial-BoldMT" w:cs="Arial-BoldMT"/>
          <w:b/>
          <w:bCs/>
          <w:lang w:eastAsia="ko-KR"/>
        </w:rPr>
        <w:t>STA MAC architecture</w:t>
      </w:r>
    </w:p>
    <w:p w14:paraId="5196C43F" w14:textId="66CA7314" w:rsidR="0099328A" w:rsidRDefault="0099328A" w:rsidP="0099328A">
      <w:pPr>
        <w:pStyle w:val="T"/>
        <w:rPr>
          <w:b/>
          <w:bCs/>
          <w:i/>
          <w:iCs/>
          <w:w w:val="100"/>
        </w:rPr>
      </w:pPr>
      <w:r>
        <w:rPr>
          <w:b/>
          <w:bCs/>
          <w:i/>
          <w:iCs/>
          <w:w w:val="100"/>
        </w:rPr>
        <w:t xml:space="preserve">Change the </w:t>
      </w:r>
      <w:r w:rsidR="002E0C3C">
        <w:rPr>
          <w:b/>
          <w:bCs/>
          <w:i/>
          <w:iCs/>
          <w:w w:val="100"/>
        </w:rPr>
        <w:t>2</w:t>
      </w:r>
      <w:r w:rsidR="002E0C3C" w:rsidRPr="002E0C3C">
        <w:rPr>
          <w:b/>
          <w:bCs/>
          <w:i/>
          <w:iCs/>
          <w:w w:val="100"/>
          <w:vertAlign w:val="superscript"/>
        </w:rPr>
        <w:t>nd</w:t>
      </w:r>
      <w:r>
        <w:rPr>
          <w:b/>
          <w:bCs/>
          <w:i/>
          <w:iCs/>
          <w:w w:val="100"/>
        </w:rPr>
        <w:t xml:space="preserve"> paragraph of this </w:t>
      </w:r>
      <w:proofErr w:type="spellStart"/>
      <w:r>
        <w:rPr>
          <w:b/>
          <w:bCs/>
          <w:i/>
          <w:iCs/>
          <w:w w:val="100"/>
        </w:rPr>
        <w:t>subclause</w:t>
      </w:r>
      <w:proofErr w:type="spellEnd"/>
      <w:r>
        <w:rPr>
          <w:b/>
          <w:bCs/>
          <w:i/>
          <w:iCs/>
          <w:w w:val="100"/>
        </w:rPr>
        <w:t xml:space="preserve"> as follows:</w:t>
      </w:r>
    </w:p>
    <w:p w14:paraId="43790C12" w14:textId="77777777" w:rsidR="00921159" w:rsidRDefault="00921159" w:rsidP="00921159">
      <w:pPr>
        <w:pStyle w:val="T"/>
        <w:rPr>
          <w:w w:val="100"/>
        </w:rPr>
      </w:pPr>
      <w:r>
        <w:rPr>
          <w:w w:val="100"/>
        </w:rPr>
        <w:lastRenderedPageBreak/>
        <w:t xml:space="preserve">In a non-DMG </w:t>
      </w:r>
      <w:r>
        <w:rPr>
          <w:w w:val="100"/>
          <w:u w:val="thick"/>
        </w:rPr>
        <w:t xml:space="preserve">and non-S1G </w:t>
      </w:r>
      <w:r>
        <w:rPr>
          <w:w w:val="100"/>
        </w:rPr>
        <w:t>STA</w:t>
      </w:r>
      <w:r>
        <w:rPr>
          <w:vanish/>
          <w:w w:val="100"/>
          <w:u w:val="thick"/>
        </w:rPr>
        <w:t>(#3460)</w:t>
      </w:r>
      <w:r>
        <w:rPr>
          <w:w w:val="100"/>
        </w:rPr>
        <w:t>:</w:t>
      </w:r>
    </w:p>
    <w:p w14:paraId="15D0F1AC" w14:textId="77777777" w:rsidR="00921159" w:rsidRDefault="00921159" w:rsidP="00921159">
      <w:pPr>
        <w:pStyle w:val="DL"/>
        <w:numPr>
          <w:ilvl w:val="0"/>
          <w:numId w:val="63"/>
        </w:numPr>
        <w:tabs>
          <w:tab w:val="clear" w:pos="640"/>
          <w:tab w:val="left" w:pos="600"/>
        </w:tabs>
        <w:ind w:left="600" w:hanging="400"/>
        <w:rPr>
          <w:w w:val="100"/>
        </w:rPr>
      </w:pPr>
      <w:r>
        <w:rPr>
          <w:w w:val="100"/>
        </w:rPr>
        <w:t>The MAC provides the PCF, HCF and MCF service using the services of the DCF.</w:t>
      </w:r>
    </w:p>
    <w:p w14:paraId="0BD412E1" w14:textId="77777777" w:rsidR="00921159" w:rsidRDefault="00921159" w:rsidP="00921159">
      <w:pPr>
        <w:pStyle w:val="DL"/>
        <w:numPr>
          <w:ilvl w:val="0"/>
          <w:numId w:val="63"/>
        </w:numPr>
        <w:tabs>
          <w:tab w:val="clear" w:pos="640"/>
          <w:tab w:val="left" w:pos="600"/>
        </w:tabs>
        <w:ind w:left="600" w:hanging="400"/>
        <w:rPr>
          <w:w w:val="100"/>
        </w:rPr>
      </w:pPr>
      <w:r>
        <w:rPr>
          <w:w w:val="100"/>
        </w:rPr>
        <w:t>The PCF is optionally present in non-mesh STAs and absent otherwise.</w:t>
      </w:r>
    </w:p>
    <w:p w14:paraId="61E4E879" w14:textId="77777777" w:rsidR="00921159" w:rsidRDefault="00921159" w:rsidP="00921159">
      <w:pPr>
        <w:pStyle w:val="DL"/>
        <w:numPr>
          <w:ilvl w:val="0"/>
          <w:numId w:val="63"/>
        </w:numPr>
        <w:tabs>
          <w:tab w:val="clear" w:pos="640"/>
          <w:tab w:val="left" w:pos="600"/>
        </w:tabs>
        <w:ind w:left="600" w:hanging="400"/>
        <w:rPr>
          <w:w w:val="100"/>
        </w:rPr>
      </w:pPr>
      <w:r>
        <w:rPr>
          <w:w w:val="100"/>
        </w:rPr>
        <w:t>The HCF is present in QoS STAs and absent otherwise.</w:t>
      </w:r>
    </w:p>
    <w:p w14:paraId="25B766A4" w14:textId="77777777" w:rsidR="00921159" w:rsidRDefault="00921159" w:rsidP="00921159">
      <w:pPr>
        <w:pStyle w:val="DL"/>
        <w:numPr>
          <w:ilvl w:val="0"/>
          <w:numId w:val="63"/>
        </w:numPr>
        <w:tabs>
          <w:tab w:val="clear" w:pos="640"/>
          <w:tab w:val="left" w:pos="600"/>
        </w:tabs>
        <w:ind w:left="600" w:hanging="400"/>
        <w:rPr>
          <w:w w:val="100"/>
        </w:rPr>
      </w:pPr>
      <w:r>
        <w:rPr>
          <w:w w:val="100"/>
        </w:rPr>
        <w:t>The MCF is present in mesh STAs and absent otherwise.</w:t>
      </w:r>
    </w:p>
    <w:p w14:paraId="6765202A" w14:textId="4E5C4EC8" w:rsidR="002532B3" w:rsidRDefault="002532B3" w:rsidP="002532B3">
      <w:pPr>
        <w:pStyle w:val="T"/>
        <w:rPr>
          <w:b/>
          <w:bCs/>
          <w:i/>
          <w:iCs/>
          <w:w w:val="100"/>
        </w:rPr>
      </w:pPr>
      <w:r>
        <w:rPr>
          <w:b/>
          <w:bCs/>
          <w:i/>
          <w:iCs/>
          <w:w w:val="100"/>
        </w:rPr>
        <w:t xml:space="preserve">Insert a new paragraph </w:t>
      </w:r>
      <w:r w:rsidR="000E6E96">
        <w:rPr>
          <w:b/>
          <w:bCs/>
          <w:i/>
          <w:iCs/>
          <w:w w:val="100"/>
        </w:rPr>
        <w:t xml:space="preserve">and a new figure </w:t>
      </w:r>
      <w:r>
        <w:rPr>
          <w:b/>
          <w:bCs/>
          <w:i/>
          <w:iCs/>
          <w:w w:val="100"/>
        </w:rPr>
        <w:t>after the 2</w:t>
      </w:r>
      <w:r w:rsidRPr="002532B3">
        <w:rPr>
          <w:b/>
          <w:bCs/>
          <w:i/>
          <w:iCs/>
          <w:w w:val="100"/>
          <w:vertAlign w:val="superscript"/>
        </w:rPr>
        <w:t>nd</w:t>
      </w:r>
      <w:r>
        <w:rPr>
          <w:b/>
          <w:bCs/>
          <w:i/>
          <w:iCs/>
          <w:w w:val="100"/>
        </w:rPr>
        <w:t xml:space="preserve"> paragraph:</w:t>
      </w:r>
    </w:p>
    <w:p w14:paraId="07E95EA6" w14:textId="77777777" w:rsidR="00921159" w:rsidRPr="0010039D" w:rsidRDefault="00921159" w:rsidP="00921159">
      <w:pPr>
        <w:pStyle w:val="T"/>
        <w:rPr>
          <w:w w:val="100"/>
        </w:rPr>
      </w:pPr>
      <w:r w:rsidRPr="0010039D">
        <w:rPr>
          <w:w w:val="100"/>
        </w:rPr>
        <w:t>In an S1G STA:</w:t>
      </w:r>
    </w:p>
    <w:p w14:paraId="1EE0BB35" w14:textId="77777777" w:rsidR="00921159" w:rsidRPr="0010039D" w:rsidRDefault="00921159" w:rsidP="00921159">
      <w:pPr>
        <w:pStyle w:val="DL"/>
        <w:numPr>
          <w:ilvl w:val="0"/>
          <w:numId w:val="64"/>
        </w:numPr>
        <w:tabs>
          <w:tab w:val="clear" w:pos="640"/>
          <w:tab w:val="left" w:pos="600"/>
        </w:tabs>
        <w:ind w:left="600" w:hanging="400"/>
        <w:rPr>
          <w:w w:val="100"/>
        </w:rPr>
      </w:pPr>
      <w:r w:rsidRPr="0010039D">
        <w:rPr>
          <w:w w:val="100"/>
        </w:rPr>
        <w:t>The MAC provides EDCA service using the</w:t>
      </w:r>
      <w:r w:rsidRPr="0010039D">
        <w:rPr>
          <w:vanish/>
          <w:w w:val="100"/>
        </w:rPr>
        <w:t>(#Ed)</w:t>
      </w:r>
      <w:r w:rsidRPr="0010039D">
        <w:rPr>
          <w:w w:val="100"/>
        </w:rPr>
        <w:t xml:space="preserve"> services of the DCF.</w:t>
      </w:r>
    </w:p>
    <w:p w14:paraId="2E7A9CDF" w14:textId="77777777" w:rsidR="00921159" w:rsidRPr="0010039D" w:rsidRDefault="00921159" w:rsidP="00921159">
      <w:pPr>
        <w:pStyle w:val="DL"/>
        <w:numPr>
          <w:ilvl w:val="0"/>
          <w:numId w:val="64"/>
        </w:numPr>
        <w:tabs>
          <w:tab w:val="clear" w:pos="640"/>
          <w:tab w:val="left" w:pos="600"/>
        </w:tabs>
        <w:ind w:left="600" w:hanging="400"/>
        <w:rPr>
          <w:w w:val="100"/>
        </w:rPr>
      </w:pPr>
      <w:r w:rsidRPr="0010039D">
        <w:rPr>
          <w:w w:val="100"/>
        </w:rPr>
        <w:t>The RAW is optionally present</w:t>
      </w:r>
    </w:p>
    <w:p w14:paraId="4C7AB823" w14:textId="56D4E11F" w:rsidR="00921159" w:rsidRPr="0010039D" w:rsidRDefault="00921159" w:rsidP="005004EC">
      <w:pPr>
        <w:pStyle w:val="DL"/>
        <w:numPr>
          <w:ilvl w:val="0"/>
          <w:numId w:val="64"/>
        </w:numPr>
        <w:tabs>
          <w:tab w:val="clear" w:pos="640"/>
          <w:tab w:val="left" w:pos="600"/>
        </w:tabs>
        <w:ind w:left="600" w:hanging="400"/>
        <w:rPr>
          <w:w w:val="100"/>
        </w:rPr>
      </w:pPr>
      <w:r w:rsidRPr="0010039D">
        <w:rPr>
          <w:w w:val="100"/>
        </w:rPr>
        <w:t>The TWT is optionally present</w:t>
      </w:r>
    </w:p>
    <w:p w14:paraId="5680EFED" w14:textId="77777777" w:rsidR="00914D3E" w:rsidRDefault="00914D3E" w:rsidP="005004EC">
      <w:pPr>
        <w:pStyle w:val="Default"/>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F4C90" w14:paraId="4E4104EB" w14:textId="77777777" w:rsidTr="00900931">
        <w:trPr>
          <w:trHeight w:val="4940"/>
          <w:jc w:val="center"/>
        </w:trPr>
        <w:tc>
          <w:tcPr>
            <w:tcW w:w="8800" w:type="dxa"/>
            <w:tcBorders>
              <w:top w:val="nil"/>
              <w:left w:val="nil"/>
              <w:bottom w:val="nil"/>
              <w:right w:val="nil"/>
            </w:tcBorders>
            <w:tcMar>
              <w:top w:w="120" w:type="dxa"/>
              <w:left w:w="120" w:type="dxa"/>
              <w:bottom w:w="80" w:type="dxa"/>
              <w:right w:w="120" w:type="dxa"/>
            </w:tcMar>
          </w:tcPr>
          <w:p w14:paraId="3595C8B1" w14:textId="441B85A5" w:rsidR="005F4C90" w:rsidRDefault="004E000A" w:rsidP="004E000A">
            <w:pPr>
              <w:pStyle w:val="CellBody"/>
              <w:jc w:val="center"/>
            </w:pPr>
            <w:r w:rsidRPr="004E000A">
              <w:rPr>
                <w:noProof/>
              </w:rPr>
              <w:drawing>
                <wp:inline distT="0" distB="0" distL="0" distR="0" wp14:anchorId="32D26D84" wp14:editId="2531D93D">
                  <wp:extent cx="4600397" cy="3079699"/>
                  <wp:effectExtent l="0" t="0" r="0" b="6985"/>
                  <wp:docPr id="1" name="Picture 1" descr="C:\Users\aasterja.NA\Desktop\Qgenesis\SFD_11ah_Spec_Text\IEEE_Editor\IEEE802.11ah_D5.0_to_D6.0\Figure-CL9-MAC-architectur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terja.NA\Desktop\Qgenesis\SFD_11ah_Spec_Text\IEEE_Editor\IEEE802.11ah_D5.0_to_D6.0\Figure-CL9-MAC-architecture.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288" cy="3086320"/>
                          </a:xfrm>
                          <a:prstGeom prst="rect">
                            <a:avLst/>
                          </a:prstGeom>
                          <a:noFill/>
                          <a:ln>
                            <a:noFill/>
                          </a:ln>
                        </pic:spPr>
                      </pic:pic>
                    </a:graphicData>
                  </a:graphic>
                </wp:inline>
              </w:drawing>
            </w:r>
          </w:p>
        </w:tc>
      </w:tr>
      <w:tr w:rsidR="005F4C90" w14:paraId="0AEEBBD8" w14:textId="77777777" w:rsidTr="00900931">
        <w:trPr>
          <w:jc w:val="center"/>
        </w:trPr>
        <w:tc>
          <w:tcPr>
            <w:tcW w:w="8800" w:type="dxa"/>
            <w:tcBorders>
              <w:top w:val="nil"/>
              <w:left w:val="nil"/>
              <w:bottom w:val="nil"/>
              <w:right w:val="nil"/>
            </w:tcBorders>
            <w:tcMar>
              <w:top w:w="120" w:type="dxa"/>
              <w:left w:w="120" w:type="dxa"/>
              <w:bottom w:w="80" w:type="dxa"/>
              <w:right w:w="120" w:type="dxa"/>
            </w:tcMar>
            <w:vAlign w:val="center"/>
          </w:tcPr>
          <w:p w14:paraId="2F668450" w14:textId="560AA617" w:rsidR="005F4C90" w:rsidRDefault="005F4C90" w:rsidP="005F4C90">
            <w:pPr>
              <w:pStyle w:val="FigTitle"/>
            </w:pPr>
            <w:r>
              <w:rPr>
                <w:w w:val="100"/>
              </w:rPr>
              <w:t>Figure 9-1a S1G STA MAC architecture</w:t>
            </w:r>
          </w:p>
        </w:tc>
      </w:tr>
    </w:tbl>
    <w:p w14:paraId="41354984" w14:textId="77777777" w:rsidR="000E6E96" w:rsidRDefault="000E6E96" w:rsidP="005004EC">
      <w:pPr>
        <w:pStyle w:val="Default"/>
      </w:pPr>
    </w:p>
    <w:p w14:paraId="40E050B4" w14:textId="77777777" w:rsidR="003C3B94" w:rsidRPr="003C3B94" w:rsidRDefault="003C3B94" w:rsidP="003C3B94">
      <w:pPr>
        <w:autoSpaceDE w:val="0"/>
        <w:autoSpaceDN w:val="0"/>
        <w:adjustRightInd w:val="0"/>
        <w:spacing w:before="240" w:after="240"/>
        <w:rPr>
          <w:rFonts w:ascii="Arial" w:hAnsi="Arial" w:cs="Arial"/>
          <w:color w:val="000000"/>
          <w:sz w:val="20"/>
          <w:lang w:val="en-US" w:eastAsia="ko-KR"/>
        </w:rPr>
      </w:pPr>
      <w:r w:rsidRPr="003C3B94">
        <w:rPr>
          <w:rFonts w:ascii="Arial" w:hAnsi="Arial" w:cs="Arial"/>
          <w:b/>
          <w:bCs/>
          <w:color w:val="000000"/>
          <w:sz w:val="20"/>
          <w:lang w:val="en-US" w:eastAsia="ko-KR"/>
        </w:rPr>
        <w:t>9.3.2.1 CS mechanism</w:t>
      </w:r>
    </w:p>
    <w:p w14:paraId="7884E3FA" w14:textId="42B6268D" w:rsidR="003C3B94" w:rsidRPr="003C3B94" w:rsidRDefault="00A64729" w:rsidP="003C3B94">
      <w:pPr>
        <w:autoSpaceDE w:val="0"/>
        <w:autoSpaceDN w:val="0"/>
        <w:adjustRightInd w:val="0"/>
        <w:spacing w:before="240"/>
        <w:jc w:val="both"/>
        <w:rPr>
          <w:color w:val="000000"/>
          <w:sz w:val="20"/>
          <w:lang w:val="en-US" w:eastAsia="ko-KR"/>
        </w:rPr>
      </w:pPr>
      <w:proofErr w:type="spellStart"/>
      <w:r w:rsidRPr="00A64729">
        <w:rPr>
          <w:b/>
          <w:bCs/>
          <w:i/>
          <w:iCs/>
          <w:color w:val="000000"/>
          <w:sz w:val="20"/>
          <w:highlight w:val="yellow"/>
          <w:lang w:val="en-US" w:eastAsia="ko-KR"/>
        </w:rPr>
        <w:t>TGah</w:t>
      </w:r>
      <w:proofErr w:type="spellEnd"/>
      <w:r w:rsidRPr="00A64729">
        <w:rPr>
          <w:b/>
          <w:bCs/>
          <w:i/>
          <w:iCs/>
          <w:color w:val="000000"/>
          <w:sz w:val="20"/>
          <w:highlight w:val="yellow"/>
          <w:lang w:val="en-US" w:eastAsia="ko-KR"/>
        </w:rPr>
        <w:t xml:space="preserve"> Editor: </w:t>
      </w:r>
      <w:r w:rsidR="003C3B94" w:rsidRPr="00A64729">
        <w:rPr>
          <w:b/>
          <w:bCs/>
          <w:i/>
          <w:iCs/>
          <w:color w:val="000000"/>
          <w:sz w:val="20"/>
          <w:highlight w:val="yellow"/>
          <w:lang w:val="en-US" w:eastAsia="ko-KR"/>
        </w:rPr>
        <w:t xml:space="preserve">Change the 3rd paragraph of the </w:t>
      </w:r>
      <w:proofErr w:type="spellStart"/>
      <w:r w:rsidR="003C3B94" w:rsidRPr="00A64729">
        <w:rPr>
          <w:b/>
          <w:bCs/>
          <w:i/>
          <w:iCs/>
          <w:color w:val="000000"/>
          <w:sz w:val="20"/>
          <w:highlight w:val="yellow"/>
          <w:lang w:val="en-US" w:eastAsia="ko-KR"/>
        </w:rPr>
        <w:t>subclause</w:t>
      </w:r>
      <w:proofErr w:type="spellEnd"/>
      <w:r w:rsidR="003C3B94" w:rsidRPr="00A64729">
        <w:rPr>
          <w:b/>
          <w:bCs/>
          <w:i/>
          <w:iCs/>
          <w:color w:val="000000"/>
          <w:sz w:val="20"/>
          <w:highlight w:val="yellow"/>
          <w:lang w:val="en-US" w:eastAsia="ko-KR"/>
        </w:rPr>
        <w:t xml:space="preserve"> as follows</w:t>
      </w:r>
      <w:r>
        <w:rPr>
          <w:b/>
          <w:bCs/>
          <w:i/>
          <w:iCs/>
          <w:color w:val="000000"/>
          <w:sz w:val="20"/>
          <w:highlight w:val="yellow"/>
          <w:lang w:val="en-US" w:eastAsia="ko-KR"/>
        </w:rPr>
        <w:t xml:space="preserve"> (#8379</w:t>
      </w:r>
      <w:r w:rsidR="00B568C1">
        <w:rPr>
          <w:b/>
          <w:bCs/>
          <w:i/>
          <w:iCs/>
          <w:color w:val="000000"/>
          <w:sz w:val="20"/>
          <w:highlight w:val="yellow"/>
          <w:lang w:val="en-US" w:eastAsia="ko-KR"/>
        </w:rPr>
        <w:t>, 8013</w:t>
      </w:r>
      <w:r>
        <w:rPr>
          <w:b/>
          <w:bCs/>
          <w:i/>
          <w:iCs/>
          <w:color w:val="000000"/>
          <w:sz w:val="20"/>
          <w:highlight w:val="yellow"/>
          <w:lang w:val="en-US" w:eastAsia="ko-KR"/>
        </w:rPr>
        <w:t>)</w:t>
      </w:r>
      <w:r w:rsidR="003C3B94" w:rsidRPr="00A64729">
        <w:rPr>
          <w:b/>
          <w:bCs/>
          <w:i/>
          <w:iCs/>
          <w:color w:val="000000"/>
          <w:sz w:val="20"/>
          <w:highlight w:val="yellow"/>
          <w:lang w:val="en-US" w:eastAsia="ko-KR"/>
        </w:rPr>
        <w:t>:</w:t>
      </w:r>
    </w:p>
    <w:p w14:paraId="28DB2AFA" w14:textId="77777777" w:rsidR="003C3B94" w:rsidRDefault="003C3B94" w:rsidP="003C3B94">
      <w:pPr>
        <w:autoSpaceDE w:val="0"/>
        <w:autoSpaceDN w:val="0"/>
        <w:adjustRightInd w:val="0"/>
        <w:spacing w:before="240"/>
        <w:jc w:val="both"/>
        <w:rPr>
          <w:ins w:id="11" w:author="Asterjadhi, Alfred" w:date="2016-01-10T19:59:00Z"/>
          <w:color w:val="000000"/>
          <w:sz w:val="20"/>
          <w:lang w:val="en-US" w:eastAsia="ko-KR"/>
        </w:rPr>
      </w:pPr>
      <w:r w:rsidRPr="003C3B94">
        <w:rPr>
          <w:color w:val="000000"/>
          <w:sz w:val="20"/>
          <w:lang w:val="en-US" w:eastAsia="ko-KR"/>
        </w:rPr>
        <w:t xml:space="preserve">A </w:t>
      </w:r>
      <w:r w:rsidRPr="003C3B94">
        <w:rPr>
          <w:color w:val="000000"/>
          <w:sz w:val="20"/>
          <w:u w:val="single"/>
          <w:lang w:val="en-US" w:eastAsia="ko-KR"/>
        </w:rPr>
        <w:t xml:space="preserve">first </w:t>
      </w:r>
      <w:r w:rsidRPr="003C3B94">
        <w:rPr>
          <w:color w:val="000000"/>
          <w:sz w:val="20"/>
          <w:lang w:val="en-US" w:eastAsia="ko-KR"/>
        </w:rPr>
        <w:t xml:space="preserve">virtual CS mechanism shall be provided by all </w:t>
      </w:r>
      <w:r w:rsidRPr="003C3B94">
        <w:rPr>
          <w:strike/>
          <w:color w:val="000000"/>
          <w:sz w:val="20"/>
          <w:lang w:val="en-US" w:eastAsia="ko-KR"/>
        </w:rPr>
        <w:t xml:space="preserve">the </w:t>
      </w:r>
      <w:r w:rsidRPr="003C3B94">
        <w:rPr>
          <w:color w:val="000000"/>
          <w:sz w:val="20"/>
          <w:lang w:val="en-US" w:eastAsia="ko-KR"/>
        </w:rPr>
        <w:t>MAC</w:t>
      </w:r>
      <w:ins w:id="12" w:author="Asterjadhi, Alfred" w:date="2016-01-10T19:56:00Z">
        <w:r>
          <w:rPr>
            <w:color w:val="000000"/>
            <w:sz w:val="20"/>
            <w:lang w:val="en-US" w:eastAsia="ko-KR"/>
          </w:rPr>
          <w:t>s</w:t>
        </w:r>
      </w:ins>
      <w:ins w:id="13" w:author="Asterjadhi, Alfred" w:date="2016-01-10T19:59:00Z">
        <w:r>
          <w:rPr>
            <w:color w:val="000000"/>
            <w:sz w:val="20"/>
            <w:lang w:val="en-US" w:eastAsia="ko-KR"/>
          </w:rPr>
          <w:t>.</w:t>
        </w:r>
      </w:ins>
      <w:del w:id="14" w:author="Asterjadhi, Alfred" w:date="2016-01-10T19:56:00Z">
        <w:r w:rsidRPr="003C3B94" w:rsidDel="003C3B94">
          <w:rPr>
            <w:color w:val="000000"/>
            <w:sz w:val="20"/>
            <w:lang w:val="en-US" w:eastAsia="ko-KR"/>
          </w:rPr>
          <w:delText xml:space="preserve"> </w:delText>
        </w:r>
        <w:r w:rsidRPr="003C3B94" w:rsidDel="003C3B94">
          <w:rPr>
            <w:color w:val="000000"/>
            <w:sz w:val="20"/>
            <w:u w:val="single"/>
            <w:lang w:val="en-US" w:eastAsia="ko-KR"/>
          </w:rPr>
          <w:delText>entities</w:delText>
        </w:r>
      </w:del>
      <w:del w:id="15" w:author="Asterjadhi, Alfred" w:date="2016-01-10T19:57:00Z">
        <w:r w:rsidRPr="003C3B94" w:rsidDel="003C3B94">
          <w:rPr>
            <w:color w:val="000000"/>
            <w:sz w:val="20"/>
            <w:u w:val="single"/>
            <w:lang w:val="en-US" w:eastAsia="ko-KR"/>
          </w:rPr>
          <w:delText>,</w:delText>
        </w:r>
      </w:del>
      <w:del w:id="16" w:author="Asterjadhi, Alfred" w:date="2016-01-10T19:58:00Z">
        <w:r w:rsidRPr="003C3B94" w:rsidDel="003C3B94">
          <w:rPr>
            <w:color w:val="000000"/>
            <w:sz w:val="20"/>
            <w:u w:val="single"/>
            <w:lang w:val="en-US" w:eastAsia="ko-KR"/>
          </w:rPr>
          <w:delText xml:space="preserve"> and a</w:delText>
        </w:r>
      </w:del>
      <w:del w:id="17" w:author="Asterjadhi, Alfred" w:date="2016-01-10T19:59:00Z">
        <w:r w:rsidRPr="003C3B94" w:rsidDel="003C3B94">
          <w:rPr>
            <w:color w:val="000000"/>
            <w:sz w:val="20"/>
            <w:u w:val="single"/>
            <w:lang w:val="en-US" w:eastAsia="ko-KR"/>
          </w:rPr>
          <w:delText>n additional</w:delText>
        </w:r>
      </w:del>
      <w:r w:rsidRPr="003C3B94">
        <w:rPr>
          <w:color w:val="000000"/>
          <w:sz w:val="20"/>
          <w:u w:val="single"/>
          <w:lang w:val="en-US" w:eastAsia="ko-KR"/>
        </w:rPr>
        <w:t xml:space="preserve"> </w:t>
      </w:r>
      <w:ins w:id="18" w:author="Asterjadhi, Alfred" w:date="2016-01-10T19:59:00Z">
        <w:r>
          <w:rPr>
            <w:color w:val="000000"/>
            <w:sz w:val="20"/>
            <w:u w:val="single"/>
            <w:lang w:val="en-US" w:eastAsia="ko-KR"/>
          </w:rPr>
          <w:t xml:space="preserve">A </w:t>
        </w:r>
      </w:ins>
      <w:r w:rsidRPr="003C3B94">
        <w:rPr>
          <w:color w:val="000000"/>
          <w:sz w:val="20"/>
          <w:u w:val="single"/>
          <w:lang w:val="en-US" w:eastAsia="ko-KR"/>
        </w:rPr>
        <w:t>second virtual CS mechanism shall be provided by an S1G MAC</w:t>
      </w:r>
      <w:del w:id="19" w:author="Asterjadhi, Alfred" w:date="2016-01-10T20:01:00Z">
        <w:r w:rsidRPr="003C3B94" w:rsidDel="00BB0E42">
          <w:rPr>
            <w:color w:val="000000"/>
            <w:sz w:val="20"/>
            <w:u w:val="single"/>
            <w:lang w:val="en-US" w:eastAsia="ko-KR"/>
          </w:rPr>
          <w:delText xml:space="preserve"> entity</w:delText>
        </w:r>
      </w:del>
      <w:r w:rsidRPr="003C3B94">
        <w:rPr>
          <w:color w:val="000000"/>
          <w:sz w:val="20"/>
          <w:lang w:val="en-US" w:eastAsia="ko-KR"/>
        </w:rPr>
        <w:t>.</w:t>
      </w:r>
    </w:p>
    <w:p w14:paraId="09DADC19" w14:textId="77777777" w:rsidR="003254D7" w:rsidRDefault="003C3B94" w:rsidP="003C3B94">
      <w:pPr>
        <w:autoSpaceDE w:val="0"/>
        <w:autoSpaceDN w:val="0"/>
        <w:adjustRightInd w:val="0"/>
        <w:spacing w:before="240"/>
        <w:jc w:val="both"/>
        <w:rPr>
          <w:color w:val="000000"/>
          <w:sz w:val="20"/>
          <w:lang w:val="en-US" w:eastAsia="ko-KR"/>
        </w:rPr>
      </w:pPr>
      <w:del w:id="20" w:author="Asterjadhi, Alfred" w:date="2016-01-10T19:59:00Z">
        <w:r w:rsidRPr="003C3B94" w:rsidDel="003C3B94">
          <w:rPr>
            <w:color w:val="000000"/>
            <w:sz w:val="20"/>
            <w:lang w:val="en-US" w:eastAsia="ko-KR"/>
          </w:rPr>
          <w:delText xml:space="preserve"> </w:delText>
        </w:r>
      </w:del>
      <w:r w:rsidRPr="003C3B94">
        <w:rPr>
          <w:strike/>
          <w:color w:val="000000"/>
          <w:sz w:val="20"/>
          <w:lang w:val="en-US" w:eastAsia="ko-KR"/>
        </w:rPr>
        <w:t xml:space="preserve">This </w:t>
      </w:r>
      <w:proofErr w:type="gramStart"/>
      <w:r w:rsidRPr="003C3B94">
        <w:rPr>
          <w:color w:val="000000"/>
          <w:sz w:val="20"/>
          <w:u w:val="single"/>
          <w:lang w:val="en-US" w:eastAsia="ko-KR"/>
        </w:rPr>
        <w:t>The</w:t>
      </w:r>
      <w:proofErr w:type="gramEnd"/>
      <w:r w:rsidRPr="003C3B94">
        <w:rPr>
          <w:color w:val="000000"/>
          <w:sz w:val="20"/>
          <w:u w:val="single"/>
          <w:lang w:val="en-US" w:eastAsia="ko-KR"/>
        </w:rPr>
        <w:t xml:space="preserve"> first </w:t>
      </w:r>
      <w:r w:rsidRPr="003C3B94">
        <w:rPr>
          <w:color w:val="000000"/>
          <w:sz w:val="20"/>
          <w:lang w:val="en-US" w:eastAsia="ko-KR"/>
        </w:rPr>
        <w:t xml:space="preserve">mechanism is referred to as the NAV. The NAV maintains a prediction of future traffic on the medium based on duration information that is announced in RTS/CTS frames by non-DMG STAs and RTS/DMG CTS frames by DMG STAs prior to the actual exchange of data. The duration information is also available in the MAC headers of all frames sent during the CP other than </w:t>
      </w:r>
      <w:r w:rsidRPr="003C3B94">
        <w:rPr>
          <w:color w:val="000000"/>
          <w:sz w:val="20"/>
          <w:u w:val="single"/>
          <w:lang w:val="en-US" w:eastAsia="ko-KR"/>
        </w:rPr>
        <w:t xml:space="preserve">PV1 MAC frames and </w:t>
      </w:r>
      <w:r w:rsidRPr="003C3B94">
        <w:rPr>
          <w:color w:val="000000"/>
          <w:sz w:val="20"/>
          <w:lang w:val="en-US" w:eastAsia="ko-KR"/>
        </w:rPr>
        <w:t>PS-Poll frames and during the BTI, the A-BFT, the ATI, the CBAP, and the SP.</w:t>
      </w:r>
      <w:ins w:id="21" w:author="Asterjadhi, Alfred" w:date="2016-01-10T20:00:00Z">
        <w:r>
          <w:rPr>
            <w:color w:val="000000"/>
            <w:sz w:val="20"/>
            <w:lang w:val="en-US" w:eastAsia="ko-KR"/>
          </w:rPr>
          <w:t xml:space="preserve"> </w:t>
        </w:r>
      </w:ins>
    </w:p>
    <w:p w14:paraId="590D7C57" w14:textId="7C1DCC96" w:rsidR="003254D7" w:rsidRPr="003C3B94" w:rsidRDefault="003254D7" w:rsidP="003254D7">
      <w:pPr>
        <w:autoSpaceDE w:val="0"/>
        <w:autoSpaceDN w:val="0"/>
        <w:adjustRightInd w:val="0"/>
        <w:spacing w:before="240"/>
        <w:jc w:val="both"/>
        <w:rPr>
          <w:color w:val="000000"/>
          <w:sz w:val="20"/>
          <w:lang w:val="en-US" w:eastAsia="ko-KR"/>
        </w:rPr>
      </w:pPr>
      <w:proofErr w:type="spellStart"/>
      <w:r w:rsidRPr="00A64729">
        <w:rPr>
          <w:b/>
          <w:bCs/>
          <w:i/>
          <w:iCs/>
          <w:color w:val="000000"/>
          <w:sz w:val="20"/>
          <w:highlight w:val="yellow"/>
          <w:lang w:val="en-US" w:eastAsia="ko-KR"/>
        </w:rPr>
        <w:t>TGah</w:t>
      </w:r>
      <w:proofErr w:type="spellEnd"/>
      <w:r w:rsidRPr="00A64729">
        <w:rPr>
          <w:b/>
          <w:bCs/>
          <w:i/>
          <w:iCs/>
          <w:color w:val="000000"/>
          <w:sz w:val="20"/>
          <w:highlight w:val="yellow"/>
          <w:lang w:val="en-US" w:eastAsia="ko-KR"/>
        </w:rPr>
        <w:t xml:space="preserve"> Editor: Change the paragraph </w:t>
      </w:r>
      <w:r w:rsidR="004B6660">
        <w:rPr>
          <w:b/>
          <w:bCs/>
          <w:i/>
          <w:iCs/>
          <w:color w:val="000000"/>
          <w:sz w:val="20"/>
          <w:highlight w:val="yellow"/>
          <w:lang w:val="en-US" w:eastAsia="ko-KR"/>
        </w:rPr>
        <w:t>below</w:t>
      </w:r>
      <w:r w:rsidRPr="00A64729">
        <w:rPr>
          <w:b/>
          <w:bCs/>
          <w:i/>
          <w:iCs/>
          <w:color w:val="000000"/>
          <w:sz w:val="20"/>
          <w:highlight w:val="yellow"/>
          <w:lang w:val="en-US" w:eastAsia="ko-KR"/>
        </w:rPr>
        <w:t xml:space="preserve"> as follows</w:t>
      </w:r>
      <w:r>
        <w:rPr>
          <w:b/>
          <w:bCs/>
          <w:i/>
          <w:iCs/>
          <w:color w:val="000000"/>
          <w:sz w:val="20"/>
          <w:highlight w:val="yellow"/>
          <w:lang w:val="en-US" w:eastAsia="ko-KR"/>
        </w:rPr>
        <w:t xml:space="preserve"> (#8380)</w:t>
      </w:r>
      <w:r w:rsidRPr="00A64729">
        <w:rPr>
          <w:b/>
          <w:bCs/>
          <w:i/>
          <w:iCs/>
          <w:color w:val="000000"/>
          <w:sz w:val="20"/>
          <w:highlight w:val="yellow"/>
          <w:lang w:val="en-US" w:eastAsia="ko-KR"/>
        </w:rPr>
        <w:t>:</w:t>
      </w:r>
    </w:p>
    <w:p w14:paraId="40338B04" w14:textId="2C3A696D" w:rsidR="00F3135B" w:rsidRDefault="003C3B94" w:rsidP="003C3B94">
      <w:pPr>
        <w:autoSpaceDE w:val="0"/>
        <w:autoSpaceDN w:val="0"/>
        <w:adjustRightInd w:val="0"/>
        <w:spacing w:before="240"/>
        <w:jc w:val="both"/>
        <w:rPr>
          <w:sz w:val="20"/>
          <w:u w:val="single"/>
        </w:rPr>
      </w:pPr>
      <w:del w:id="22" w:author="Asterjadhi, Alfred" w:date="2016-01-10T20:03:00Z">
        <w:r w:rsidRPr="003C3B94" w:rsidDel="00B568C1">
          <w:rPr>
            <w:sz w:val="20"/>
            <w:u w:val="single"/>
          </w:rPr>
          <w:lastRenderedPageBreak/>
          <w:delText>For S1G STAs, t</w:delText>
        </w:r>
      </w:del>
      <w:ins w:id="23" w:author="Asterjadhi, Alfred" w:date="2016-01-10T20:03:00Z">
        <w:r w:rsidR="00B568C1">
          <w:rPr>
            <w:sz w:val="20"/>
            <w:u w:val="single"/>
          </w:rPr>
          <w:t>T</w:t>
        </w:r>
      </w:ins>
      <w:r w:rsidRPr="003C3B94">
        <w:rPr>
          <w:sz w:val="20"/>
          <w:u w:val="single"/>
        </w:rPr>
        <w:t xml:space="preserve">he duration information </w:t>
      </w:r>
      <w:ins w:id="24" w:author="Asterjadhi, Alfred" w:date="2016-01-10T20:04:00Z">
        <w:r w:rsidR="00BD3B75">
          <w:rPr>
            <w:sz w:val="20"/>
            <w:u w:val="single"/>
          </w:rPr>
          <w:t xml:space="preserve">in S1G STAs </w:t>
        </w:r>
      </w:ins>
      <w:r w:rsidRPr="003C3B94">
        <w:rPr>
          <w:sz w:val="20"/>
          <w:u w:val="single"/>
        </w:rPr>
        <w:t xml:space="preserve">is also available in </w:t>
      </w:r>
      <w:proofErr w:type="spellStart"/>
      <w:r w:rsidRPr="003C3B94">
        <w:rPr>
          <w:sz w:val="20"/>
          <w:u w:val="single"/>
        </w:rPr>
        <w:t>PS-Poll+BDT</w:t>
      </w:r>
      <w:proofErr w:type="spellEnd"/>
      <w:r w:rsidRPr="003C3B94">
        <w:rPr>
          <w:sz w:val="20"/>
          <w:u w:val="single"/>
        </w:rPr>
        <w:t xml:space="preserve"> frames, NDP CTS frames, in NDP Ack frames with Idle Indication field equal to 0, and in NDP_2M PS-Poll-Ack frames with Idle Indication field equal to 0.</w:t>
      </w:r>
    </w:p>
    <w:p w14:paraId="2D44F541" w14:textId="3EB91247" w:rsidR="00FD6EA5" w:rsidRPr="003C3B94" w:rsidRDefault="00FD6EA5" w:rsidP="00FD6EA5">
      <w:pPr>
        <w:autoSpaceDE w:val="0"/>
        <w:autoSpaceDN w:val="0"/>
        <w:adjustRightInd w:val="0"/>
        <w:spacing w:before="240"/>
        <w:jc w:val="both"/>
        <w:rPr>
          <w:color w:val="000000"/>
          <w:sz w:val="20"/>
          <w:lang w:val="en-US" w:eastAsia="ko-KR"/>
        </w:rPr>
      </w:pPr>
      <w:proofErr w:type="spellStart"/>
      <w:r w:rsidRPr="00A64729">
        <w:rPr>
          <w:b/>
          <w:bCs/>
          <w:i/>
          <w:iCs/>
          <w:color w:val="000000"/>
          <w:sz w:val="20"/>
          <w:highlight w:val="yellow"/>
          <w:lang w:val="en-US" w:eastAsia="ko-KR"/>
        </w:rPr>
        <w:t>TGah</w:t>
      </w:r>
      <w:proofErr w:type="spellEnd"/>
      <w:r w:rsidRPr="00A64729">
        <w:rPr>
          <w:b/>
          <w:bCs/>
          <w:i/>
          <w:iCs/>
          <w:color w:val="000000"/>
          <w:sz w:val="20"/>
          <w:highlight w:val="yellow"/>
          <w:lang w:val="en-US" w:eastAsia="ko-KR"/>
        </w:rPr>
        <w:t xml:space="preserve"> Editor: Change the paragraph </w:t>
      </w:r>
      <w:r>
        <w:rPr>
          <w:b/>
          <w:bCs/>
          <w:i/>
          <w:iCs/>
          <w:color w:val="000000"/>
          <w:sz w:val="20"/>
          <w:highlight w:val="yellow"/>
          <w:lang w:val="en-US" w:eastAsia="ko-KR"/>
        </w:rPr>
        <w:t>below</w:t>
      </w:r>
      <w:r w:rsidRPr="00A64729">
        <w:rPr>
          <w:b/>
          <w:bCs/>
          <w:i/>
          <w:iCs/>
          <w:color w:val="000000"/>
          <w:sz w:val="20"/>
          <w:highlight w:val="yellow"/>
          <w:lang w:val="en-US" w:eastAsia="ko-KR"/>
        </w:rPr>
        <w:t xml:space="preserve"> as follows</w:t>
      </w:r>
      <w:r>
        <w:rPr>
          <w:b/>
          <w:bCs/>
          <w:i/>
          <w:iCs/>
          <w:color w:val="000000"/>
          <w:sz w:val="20"/>
          <w:highlight w:val="yellow"/>
          <w:lang w:val="en-US" w:eastAsia="ko-KR"/>
        </w:rPr>
        <w:t xml:space="preserve"> (#8380</w:t>
      </w:r>
      <w:r w:rsidR="002861B9">
        <w:rPr>
          <w:b/>
          <w:bCs/>
          <w:i/>
          <w:iCs/>
          <w:color w:val="000000"/>
          <w:sz w:val="20"/>
          <w:highlight w:val="yellow"/>
          <w:lang w:val="en-US" w:eastAsia="ko-KR"/>
        </w:rPr>
        <w:t>, 8014</w:t>
      </w:r>
      <w:r>
        <w:rPr>
          <w:b/>
          <w:bCs/>
          <w:i/>
          <w:iCs/>
          <w:color w:val="000000"/>
          <w:sz w:val="20"/>
          <w:highlight w:val="yellow"/>
          <w:lang w:val="en-US" w:eastAsia="ko-KR"/>
        </w:rPr>
        <w:t>)</w:t>
      </w:r>
      <w:r w:rsidRPr="00A64729">
        <w:rPr>
          <w:b/>
          <w:bCs/>
          <w:i/>
          <w:iCs/>
          <w:color w:val="000000"/>
          <w:sz w:val="20"/>
          <w:highlight w:val="yellow"/>
          <w:lang w:val="en-US" w:eastAsia="ko-KR"/>
        </w:rPr>
        <w:t>:</w:t>
      </w:r>
    </w:p>
    <w:p w14:paraId="4B66F88E" w14:textId="25581701" w:rsidR="003C3B94" w:rsidRDefault="0083247A" w:rsidP="0083247A">
      <w:pPr>
        <w:pStyle w:val="SP10200743"/>
        <w:spacing w:before="480" w:after="240"/>
        <w:jc w:val="both"/>
        <w:rPr>
          <w:sz w:val="20"/>
          <w:szCs w:val="20"/>
          <w:u w:val="single"/>
        </w:rPr>
      </w:pPr>
      <w:del w:id="25" w:author="Asterjadhi, Alfred" w:date="2016-01-10T20:06:00Z">
        <w:r w:rsidRPr="0083247A" w:rsidDel="0083247A">
          <w:rPr>
            <w:sz w:val="20"/>
            <w:szCs w:val="20"/>
            <w:u w:val="single"/>
          </w:rPr>
          <w:delText xml:space="preserve">For non-S1G STAs, </w:delText>
        </w:r>
        <w:r w:rsidRPr="0083247A" w:rsidDel="0083247A">
          <w:rPr>
            <w:strike/>
            <w:sz w:val="20"/>
            <w:szCs w:val="20"/>
          </w:rPr>
          <w:delText>T</w:delText>
        </w:r>
        <w:r w:rsidRPr="0083247A" w:rsidDel="0083247A">
          <w:rPr>
            <w:sz w:val="20"/>
            <w:szCs w:val="20"/>
            <w:u w:val="single"/>
          </w:rPr>
          <w:delText>t</w:delText>
        </w:r>
      </w:del>
      <w:ins w:id="26" w:author="Asterjadhi, Alfred" w:date="2016-01-10T20:06:00Z">
        <w:r>
          <w:rPr>
            <w:sz w:val="20"/>
            <w:szCs w:val="20"/>
            <w:u w:val="single"/>
          </w:rPr>
          <w:t>T</w:t>
        </w:r>
      </w:ins>
      <w:r w:rsidRPr="0083247A">
        <w:rPr>
          <w:sz w:val="20"/>
          <w:szCs w:val="20"/>
        </w:rPr>
        <w:t>he CS mechanism combines the NAV state</w:t>
      </w:r>
      <w:ins w:id="27" w:author="Asterjadhi, Alfred" w:date="2016-01-10T20:16:00Z">
        <w:r w:rsidR="00FD6EA5">
          <w:rPr>
            <w:sz w:val="20"/>
            <w:szCs w:val="20"/>
          </w:rPr>
          <w:t xml:space="preserve">, </w:t>
        </w:r>
      </w:ins>
      <w:ins w:id="28" w:author="Asterjadhi, Alfred" w:date="2016-01-10T20:06:00Z">
        <w:r>
          <w:rPr>
            <w:sz w:val="20"/>
            <w:szCs w:val="20"/>
          </w:rPr>
          <w:t>in S1G STAs also the RID state</w:t>
        </w:r>
        <w:r w:rsidR="00FD6EA5">
          <w:rPr>
            <w:sz w:val="20"/>
            <w:szCs w:val="20"/>
          </w:rPr>
          <w:t>,</w:t>
        </w:r>
      </w:ins>
      <w:r w:rsidRPr="0083247A">
        <w:rPr>
          <w:sz w:val="20"/>
          <w:szCs w:val="20"/>
        </w:rPr>
        <w:t xml:space="preserve"> and the STA's transmitter status with physical CS to determine the busy/idle state of the medium. </w:t>
      </w:r>
      <w:del w:id="29" w:author="Asterjadhi, Alfred" w:date="2016-01-10T20:08:00Z">
        <w:r w:rsidRPr="0083247A" w:rsidDel="0083247A">
          <w:rPr>
            <w:sz w:val="20"/>
            <w:szCs w:val="20"/>
            <w:u w:val="single"/>
          </w:rPr>
          <w:delText xml:space="preserve">For S1G STAs, the CS mechanism combines the NAV state, RID state and the STA's transmitter status with physical CS to determine the busy/idle state of the medium. </w:delText>
        </w:r>
      </w:del>
      <w:r w:rsidRPr="0083247A">
        <w:rPr>
          <w:sz w:val="20"/>
          <w:szCs w:val="20"/>
        </w:rPr>
        <w:t xml:space="preserve">The NAV </w:t>
      </w:r>
      <w:r w:rsidRPr="0083247A">
        <w:rPr>
          <w:sz w:val="20"/>
          <w:szCs w:val="20"/>
          <w:u w:val="single"/>
        </w:rPr>
        <w:t xml:space="preserve">and RID </w:t>
      </w:r>
      <w:r w:rsidRPr="0083247A">
        <w:rPr>
          <w:sz w:val="20"/>
          <w:szCs w:val="20"/>
        </w:rPr>
        <w:t xml:space="preserve">may be thought of as </w:t>
      </w:r>
      <w:r w:rsidRPr="0083247A">
        <w:rPr>
          <w:strike/>
          <w:sz w:val="20"/>
          <w:szCs w:val="20"/>
        </w:rPr>
        <w:t xml:space="preserve">a </w:t>
      </w:r>
      <w:r w:rsidRPr="0083247A">
        <w:rPr>
          <w:sz w:val="20"/>
          <w:szCs w:val="20"/>
        </w:rPr>
        <w:t>counter</w:t>
      </w:r>
      <w:r w:rsidRPr="0083247A">
        <w:rPr>
          <w:sz w:val="20"/>
          <w:szCs w:val="20"/>
          <w:u w:val="single"/>
        </w:rPr>
        <w:t>s</w:t>
      </w:r>
      <w:r w:rsidRPr="0083247A">
        <w:rPr>
          <w:sz w:val="20"/>
          <w:szCs w:val="20"/>
        </w:rPr>
        <w:t>, which count</w:t>
      </w:r>
      <w:r w:rsidRPr="0083247A">
        <w:rPr>
          <w:strike/>
          <w:sz w:val="20"/>
          <w:szCs w:val="20"/>
        </w:rPr>
        <w:t xml:space="preserve">s </w:t>
      </w:r>
      <w:r w:rsidRPr="0083247A">
        <w:rPr>
          <w:sz w:val="20"/>
          <w:szCs w:val="20"/>
        </w:rPr>
        <w:t xml:space="preserve">down to 0 at a uniform rate. </w:t>
      </w:r>
      <w:del w:id="30" w:author="Asterjadhi, Alfred" w:date="2016-01-10T20:10:00Z">
        <w:r w:rsidRPr="0083247A" w:rsidDel="00814A34">
          <w:rPr>
            <w:sz w:val="20"/>
            <w:szCs w:val="20"/>
            <w:u w:val="single"/>
          </w:rPr>
          <w:delText xml:space="preserve">For </w:delText>
        </w:r>
      </w:del>
      <w:ins w:id="31" w:author="Asterjadhi, Alfred" w:date="2016-01-10T20:10:00Z">
        <w:r w:rsidR="00814A34">
          <w:rPr>
            <w:sz w:val="20"/>
            <w:szCs w:val="20"/>
            <w:u w:val="single"/>
          </w:rPr>
          <w:t>In</w:t>
        </w:r>
        <w:r w:rsidR="00814A34" w:rsidRPr="0083247A">
          <w:rPr>
            <w:sz w:val="20"/>
            <w:szCs w:val="20"/>
            <w:u w:val="single"/>
          </w:rPr>
          <w:t xml:space="preserve"> </w:t>
        </w:r>
      </w:ins>
      <w:r w:rsidRPr="0083247A">
        <w:rPr>
          <w:sz w:val="20"/>
          <w:szCs w:val="20"/>
          <w:u w:val="single"/>
        </w:rPr>
        <w:t xml:space="preserve">non-S1G STAs, </w:t>
      </w:r>
      <w:proofErr w:type="spellStart"/>
      <w:r w:rsidRPr="0083247A">
        <w:rPr>
          <w:strike/>
          <w:sz w:val="20"/>
          <w:szCs w:val="20"/>
        </w:rPr>
        <w:t>W</w:t>
      </w:r>
      <w:r w:rsidRPr="0083247A">
        <w:rPr>
          <w:sz w:val="20"/>
          <w:szCs w:val="20"/>
          <w:u w:val="single"/>
        </w:rPr>
        <w:t>w</w:t>
      </w:r>
      <w:r w:rsidRPr="0083247A">
        <w:rPr>
          <w:sz w:val="20"/>
          <w:szCs w:val="20"/>
        </w:rPr>
        <w:t>hen</w:t>
      </w:r>
      <w:proofErr w:type="spellEnd"/>
      <w:r w:rsidRPr="0083247A">
        <w:rPr>
          <w:sz w:val="20"/>
          <w:szCs w:val="20"/>
        </w:rPr>
        <w:t xml:space="preserve"> the </w:t>
      </w:r>
      <w:r w:rsidRPr="0083247A">
        <w:rPr>
          <w:sz w:val="20"/>
          <w:szCs w:val="20"/>
          <w:u w:val="single"/>
        </w:rPr>
        <w:t xml:space="preserve">NAV </w:t>
      </w:r>
      <w:r w:rsidRPr="0083247A">
        <w:rPr>
          <w:sz w:val="20"/>
          <w:szCs w:val="20"/>
        </w:rPr>
        <w:t xml:space="preserve">counter is 0, the virtual CS indication is that the medium is idle; when the counter is nonzero, the indication is busy. </w:t>
      </w:r>
      <w:del w:id="32" w:author="Asterjadhi, Alfred" w:date="2016-01-10T20:08:00Z">
        <w:r w:rsidRPr="0083247A" w:rsidDel="0083247A">
          <w:rPr>
            <w:sz w:val="20"/>
            <w:szCs w:val="20"/>
            <w:u w:val="single"/>
          </w:rPr>
          <w:delText xml:space="preserve">For </w:delText>
        </w:r>
      </w:del>
      <w:ins w:id="33" w:author="Asterjadhi, Alfred" w:date="2016-01-10T20:08:00Z">
        <w:r>
          <w:rPr>
            <w:sz w:val="20"/>
            <w:szCs w:val="20"/>
            <w:u w:val="single"/>
          </w:rPr>
          <w:t xml:space="preserve">In </w:t>
        </w:r>
      </w:ins>
      <w:r w:rsidRPr="0083247A">
        <w:rPr>
          <w:sz w:val="20"/>
          <w:szCs w:val="20"/>
          <w:u w:val="single"/>
        </w:rPr>
        <w:t xml:space="preserve">S1G STAs, when both NAV and RID counters are 0, the virtual CS indication is that the medium is idle; when either the NAV counter or the RID counter is nonzero the indication is that the medium is busy. </w:t>
      </w:r>
      <w:r w:rsidRPr="0083247A">
        <w:rPr>
          <w:sz w:val="20"/>
          <w:szCs w:val="20"/>
        </w:rPr>
        <w:t>If a DMG STA supports multiple NAV timers as defined in 9.36.10 (Updating multiple NAV timers) and all counters are 0, the virtual CS indication is that the medium is idle;</w:t>
      </w:r>
      <w:r>
        <w:rPr>
          <w:sz w:val="20"/>
          <w:szCs w:val="20"/>
        </w:rPr>
        <w:t xml:space="preserve"> w</w:t>
      </w:r>
      <w:r w:rsidRPr="0083247A">
        <w:rPr>
          <w:sz w:val="20"/>
          <w:szCs w:val="20"/>
        </w:rPr>
        <w:t>hen at least one of the counters is nonzero, the indication is busy. The medium shall be determined to be busy when the STA is transmitting.</w:t>
      </w:r>
    </w:p>
    <w:p w14:paraId="529B2D76" w14:textId="77777777" w:rsidR="00C24EE4" w:rsidRPr="00C24EE4" w:rsidRDefault="00C24EE4" w:rsidP="00C24EE4">
      <w:pPr>
        <w:autoSpaceDE w:val="0"/>
        <w:autoSpaceDN w:val="0"/>
        <w:adjustRightInd w:val="0"/>
        <w:spacing w:before="240" w:after="240"/>
        <w:jc w:val="both"/>
        <w:rPr>
          <w:rFonts w:ascii="Arial" w:hAnsi="Arial" w:cs="Arial"/>
          <w:color w:val="000000"/>
          <w:sz w:val="20"/>
          <w:lang w:val="en-US" w:eastAsia="ko-KR"/>
        </w:rPr>
      </w:pPr>
      <w:r w:rsidRPr="00C24EE4">
        <w:rPr>
          <w:rFonts w:ascii="Arial" w:hAnsi="Arial" w:cs="Arial"/>
          <w:b/>
          <w:bCs/>
          <w:color w:val="000000"/>
          <w:sz w:val="20"/>
          <w:lang w:val="en-US" w:eastAsia="ko-KR"/>
        </w:rPr>
        <w:t>9.3.2.3.3 SIFS</w:t>
      </w:r>
    </w:p>
    <w:p w14:paraId="09B0223C" w14:textId="5EE7E72F" w:rsidR="00900931" w:rsidRPr="003C3B94" w:rsidRDefault="00900931" w:rsidP="00900931">
      <w:pPr>
        <w:autoSpaceDE w:val="0"/>
        <w:autoSpaceDN w:val="0"/>
        <w:adjustRightInd w:val="0"/>
        <w:spacing w:before="240"/>
        <w:jc w:val="both"/>
        <w:rPr>
          <w:color w:val="000000"/>
          <w:sz w:val="20"/>
          <w:lang w:val="en-US" w:eastAsia="ko-KR"/>
        </w:rPr>
      </w:pPr>
      <w:proofErr w:type="spellStart"/>
      <w:r w:rsidRPr="00A64729">
        <w:rPr>
          <w:b/>
          <w:bCs/>
          <w:i/>
          <w:iCs/>
          <w:color w:val="000000"/>
          <w:sz w:val="20"/>
          <w:highlight w:val="yellow"/>
          <w:lang w:val="en-US" w:eastAsia="ko-KR"/>
        </w:rPr>
        <w:t>TGah</w:t>
      </w:r>
      <w:proofErr w:type="spellEnd"/>
      <w:r w:rsidRPr="00A64729">
        <w:rPr>
          <w:b/>
          <w:bCs/>
          <w:i/>
          <w:iCs/>
          <w:color w:val="000000"/>
          <w:sz w:val="20"/>
          <w:highlight w:val="yellow"/>
          <w:lang w:val="en-US" w:eastAsia="ko-KR"/>
        </w:rPr>
        <w:t xml:space="preserve"> Editor: Change the paragraph </w:t>
      </w:r>
      <w:r>
        <w:rPr>
          <w:b/>
          <w:bCs/>
          <w:i/>
          <w:iCs/>
          <w:color w:val="000000"/>
          <w:sz w:val="20"/>
          <w:highlight w:val="yellow"/>
          <w:lang w:val="en-US" w:eastAsia="ko-KR"/>
        </w:rPr>
        <w:t>below</w:t>
      </w:r>
      <w:r w:rsidRPr="00A64729">
        <w:rPr>
          <w:b/>
          <w:bCs/>
          <w:i/>
          <w:iCs/>
          <w:color w:val="000000"/>
          <w:sz w:val="20"/>
          <w:highlight w:val="yellow"/>
          <w:lang w:val="en-US" w:eastAsia="ko-KR"/>
        </w:rPr>
        <w:t xml:space="preserve"> as follows</w:t>
      </w:r>
      <w:r>
        <w:rPr>
          <w:b/>
          <w:bCs/>
          <w:i/>
          <w:iCs/>
          <w:color w:val="000000"/>
          <w:sz w:val="20"/>
          <w:highlight w:val="yellow"/>
          <w:lang w:val="en-US" w:eastAsia="ko-KR"/>
        </w:rPr>
        <w:t xml:space="preserve"> (#8383)</w:t>
      </w:r>
      <w:r w:rsidRPr="00A64729">
        <w:rPr>
          <w:b/>
          <w:bCs/>
          <w:i/>
          <w:iCs/>
          <w:color w:val="000000"/>
          <w:sz w:val="20"/>
          <w:highlight w:val="yellow"/>
          <w:lang w:val="en-US" w:eastAsia="ko-KR"/>
        </w:rPr>
        <w:t>:</w:t>
      </w:r>
    </w:p>
    <w:p w14:paraId="588D42C6" w14:textId="77777777" w:rsidR="00900931" w:rsidRDefault="00C24EE4" w:rsidP="00C24EE4">
      <w:pPr>
        <w:pStyle w:val="Default"/>
        <w:jc w:val="both"/>
        <w:rPr>
          <w:ins w:id="34" w:author="Asterjadhi, Alfred" w:date="2016-01-10T23:05:00Z"/>
          <w:sz w:val="20"/>
          <w:szCs w:val="20"/>
        </w:rPr>
      </w:pPr>
      <w:r w:rsidRPr="00C24EE4">
        <w:rPr>
          <w:sz w:val="20"/>
          <w:szCs w:val="20"/>
        </w:rPr>
        <w:t xml:space="preserve">The SIFS shall be used prior to transmission of </w:t>
      </w:r>
      <w:ins w:id="35" w:author="Asterjadhi, Alfred" w:date="2016-01-10T23:05:00Z">
        <w:r w:rsidR="00900931">
          <w:rPr>
            <w:sz w:val="20"/>
            <w:szCs w:val="20"/>
          </w:rPr>
          <w:t>each of the following frames:</w:t>
        </w:r>
      </w:ins>
    </w:p>
    <w:p w14:paraId="4DD2B5BE" w14:textId="77777777" w:rsidR="00900931" w:rsidRPr="00900931" w:rsidRDefault="00C24EE4" w:rsidP="00900931">
      <w:pPr>
        <w:pStyle w:val="Default"/>
        <w:numPr>
          <w:ilvl w:val="0"/>
          <w:numId w:val="65"/>
        </w:numPr>
        <w:jc w:val="both"/>
        <w:rPr>
          <w:ins w:id="36" w:author="Asterjadhi, Alfred" w:date="2016-01-10T23:06:00Z"/>
        </w:rPr>
      </w:pPr>
      <w:del w:id="37" w:author="Asterjadhi, Alfred" w:date="2016-01-10T23:06:00Z">
        <w:r w:rsidRPr="00C24EE4" w:rsidDel="00900931">
          <w:rPr>
            <w:sz w:val="20"/>
            <w:szCs w:val="20"/>
          </w:rPr>
          <w:delText>a</w:delText>
        </w:r>
      </w:del>
      <w:ins w:id="38" w:author="Asterjadhi, Alfred" w:date="2016-01-10T23:06:00Z">
        <w:r w:rsidR="00900931">
          <w:rPr>
            <w:sz w:val="20"/>
            <w:szCs w:val="20"/>
          </w:rPr>
          <w:t>A</w:t>
        </w:r>
      </w:ins>
      <w:r w:rsidRPr="00C24EE4">
        <w:rPr>
          <w:sz w:val="20"/>
          <w:szCs w:val="20"/>
        </w:rPr>
        <w:t xml:space="preserve">n </w:t>
      </w:r>
      <w:r w:rsidRPr="00C24EE4">
        <w:rPr>
          <w:sz w:val="20"/>
          <w:szCs w:val="20"/>
          <w:u w:val="single"/>
        </w:rPr>
        <w:t xml:space="preserve">(NDP) </w:t>
      </w:r>
      <w:r w:rsidRPr="00C24EE4">
        <w:rPr>
          <w:sz w:val="20"/>
          <w:szCs w:val="20"/>
        </w:rPr>
        <w:t xml:space="preserve">Ack frame, </w:t>
      </w:r>
      <w:r w:rsidRPr="00C24EE4">
        <w:rPr>
          <w:sz w:val="20"/>
          <w:szCs w:val="20"/>
          <w:u w:val="single"/>
        </w:rPr>
        <w:t xml:space="preserve">a TACK frame, a STACK frame, NDP PS-Poll-Ack frame, </w:t>
      </w:r>
      <w:r w:rsidRPr="00C24EE4">
        <w:rPr>
          <w:sz w:val="20"/>
          <w:szCs w:val="20"/>
        </w:rPr>
        <w:t xml:space="preserve">a </w:t>
      </w:r>
      <w:r w:rsidRPr="00C24EE4">
        <w:rPr>
          <w:sz w:val="20"/>
          <w:szCs w:val="20"/>
          <w:u w:val="single"/>
        </w:rPr>
        <w:t xml:space="preserve">(NDP) </w:t>
      </w:r>
      <w:r w:rsidRPr="00C24EE4">
        <w:rPr>
          <w:sz w:val="20"/>
          <w:szCs w:val="20"/>
        </w:rPr>
        <w:t>CTS frame,</w:t>
      </w:r>
    </w:p>
    <w:p w14:paraId="2A321F9E" w14:textId="23387F26" w:rsidR="00900931" w:rsidRPr="00900931" w:rsidRDefault="00C24EE4" w:rsidP="00900931">
      <w:pPr>
        <w:pStyle w:val="Default"/>
        <w:numPr>
          <w:ilvl w:val="0"/>
          <w:numId w:val="65"/>
        </w:numPr>
        <w:jc w:val="both"/>
        <w:rPr>
          <w:ins w:id="39" w:author="Asterjadhi, Alfred" w:date="2016-01-10T23:06:00Z"/>
        </w:rPr>
      </w:pPr>
      <w:del w:id="40" w:author="Asterjadhi, Alfred" w:date="2016-01-10T23:06:00Z">
        <w:r w:rsidRPr="00C24EE4" w:rsidDel="00900931">
          <w:rPr>
            <w:sz w:val="20"/>
            <w:szCs w:val="20"/>
          </w:rPr>
          <w:delText xml:space="preserve"> a</w:delText>
        </w:r>
      </w:del>
      <w:ins w:id="41" w:author="Asterjadhi, Alfred" w:date="2016-01-10T23:06:00Z">
        <w:r w:rsidR="00900931">
          <w:rPr>
            <w:sz w:val="20"/>
            <w:szCs w:val="20"/>
          </w:rPr>
          <w:t>A</w:t>
        </w:r>
      </w:ins>
      <w:r w:rsidRPr="00C24EE4">
        <w:rPr>
          <w:sz w:val="20"/>
          <w:szCs w:val="20"/>
        </w:rPr>
        <w:t xml:space="preserve"> PPDU containing a BlockAck </w:t>
      </w:r>
      <w:r w:rsidRPr="00C24EE4">
        <w:rPr>
          <w:sz w:val="20"/>
          <w:szCs w:val="20"/>
          <w:u w:val="single"/>
        </w:rPr>
        <w:t xml:space="preserve">frame, NDP BlockAck frame or BAT </w:t>
      </w:r>
      <w:r w:rsidRPr="00C24EE4">
        <w:rPr>
          <w:sz w:val="20"/>
          <w:szCs w:val="20"/>
        </w:rPr>
        <w:t xml:space="preserve">frame that is an immediate response to either a </w:t>
      </w:r>
      <w:proofErr w:type="spellStart"/>
      <w:r w:rsidRPr="00C24EE4">
        <w:rPr>
          <w:sz w:val="20"/>
          <w:szCs w:val="20"/>
        </w:rPr>
        <w:t>BlockAckReq</w:t>
      </w:r>
      <w:proofErr w:type="spellEnd"/>
      <w:r w:rsidRPr="00C24EE4">
        <w:rPr>
          <w:sz w:val="20"/>
          <w:szCs w:val="20"/>
        </w:rPr>
        <w:t xml:space="preserve"> frame or an A-MPDU</w:t>
      </w:r>
      <w:ins w:id="42" w:author="Asterjadhi, Alfred" w:date="2016-01-10T23:06:00Z">
        <w:r w:rsidR="00900931">
          <w:rPr>
            <w:sz w:val="20"/>
            <w:szCs w:val="20"/>
          </w:rPr>
          <w:t>,</w:t>
        </w:r>
      </w:ins>
    </w:p>
    <w:p w14:paraId="24002940" w14:textId="77777777" w:rsidR="00900931" w:rsidRPr="00900931" w:rsidRDefault="00C24EE4" w:rsidP="00900931">
      <w:pPr>
        <w:pStyle w:val="Default"/>
        <w:numPr>
          <w:ilvl w:val="0"/>
          <w:numId w:val="65"/>
        </w:numPr>
        <w:jc w:val="both"/>
        <w:rPr>
          <w:ins w:id="43" w:author="Asterjadhi, Alfred" w:date="2016-01-10T23:07:00Z"/>
        </w:rPr>
      </w:pPr>
      <w:del w:id="44" w:author="Asterjadhi, Alfred" w:date="2016-01-10T23:06:00Z">
        <w:r w:rsidRPr="00C24EE4" w:rsidDel="00900931">
          <w:rPr>
            <w:sz w:val="20"/>
            <w:szCs w:val="20"/>
            <w:u w:val="single"/>
          </w:rPr>
          <w:delText>, a</w:delText>
        </w:r>
      </w:del>
      <w:ins w:id="45" w:author="Asterjadhi, Alfred" w:date="2016-01-10T23:06:00Z">
        <w:r w:rsidR="00900931">
          <w:rPr>
            <w:sz w:val="20"/>
            <w:szCs w:val="20"/>
            <w:u w:val="single"/>
          </w:rPr>
          <w:t>A</w:t>
        </w:r>
      </w:ins>
      <w:r w:rsidRPr="00C24EE4">
        <w:rPr>
          <w:sz w:val="20"/>
          <w:szCs w:val="20"/>
          <w:u w:val="single"/>
        </w:rPr>
        <w:t>n (NDP) PS-Poll frame or uplink trigger frame that is a response to an NDP Paging frame</w:t>
      </w:r>
      <w:r w:rsidRPr="00C24EE4">
        <w:rPr>
          <w:sz w:val="20"/>
          <w:szCs w:val="20"/>
        </w:rPr>
        <w:t xml:space="preserve">, </w:t>
      </w:r>
    </w:p>
    <w:p w14:paraId="42D772FD" w14:textId="77777777" w:rsidR="00900931" w:rsidRPr="00900931" w:rsidRDefault="00C24EE4" w:rsidP="00900931">
      <w:pPr>
        <w:pStyle w:val="Default"/>
        <w:numPr>
          <w:ilvl w:val="0"/>
          <w:numId w:val="65"/>
        </w:numPr>
        <w:jc w:val="both"/>
        <w:rPr>
          <w:ins w:id="46" w:author="Asterjadhi, Alfred" w:date="2016-01-10T23:09:00Z"/>
        </w:rPr>
      </w:pPr>
      <w:del w:id="47" w:author="Asterjadhi, Alfred" w:date="2016-01-10T23:07:00Z">
        <w:r w:rsidRPr="00C24EE4" w:rsidDel="00900931">
          <w:rPr>
            <w:sz w:val="20"/>
            <w:szCs w:val="20"/>
          </w:rPr>
          <w:delText>a</w:delText>
        </w:r>
      </w:del>
      <w:ins w:id="48" w:author="Asterjadhi, Alfred" w:date="2016-01-10T23:07:00Z">
        <w:r w:rsidR="00900931">
          <w:rPr>
            <w:sz w:val="20"/>
            <w:szCs w:val="20"/>
          </w:rPr>
          <w:t>A</w:t>
        </w:r>
      </w:ins>
      <w:r w:rsidRPr="00C24EE4">
        <w:rPr>
          <w:sz w:val="20"/>
          <w:szCs w:val="20"/>
        </w:rPr>
        <w:t xml:space="preserve"> DMG CTS frame, a DMG DTS frame, an SSW-Ack frame, a Grant Ack frame, </w:t>
      </w:r>
    </w:p>
    <w:p w14:paraId="11D44336" w14:textId="77777777" w:rsidR="00900931" w:rsidRPr="00900931" w:rsidRDefault="00C24EE4" w:rsidP="00900931">
      <w:pPr>
        <w:pStyle w:val="Default"/>
        <w:numPr>
          <w:ilvl w:val="0"/>
          <w:numId w:val="65"/>
        </w:numPr>
        <w:jc w:val="both"/>
        <w:rPr>
          <w:ins w:id="49" w:author="Asterjadhi, Alfred" w:date="2016-01-10T23:09:00Z"/>
        </w:rPr>
      </w:pPr>
      <w:del w:id="50" w:author="Asterjadhi, Alfred" w:date="2016-01-10T23:09:00Z">
        <w:r w:rsidRPr="00C24EE4" w:rsidDel="00900931">
          <w:rPr>
            <w:sz w:val="20"/>
            <w:szCs w:val="20"/>
          </w:rPr>
          <w:delText>a</w:delText>
        </w:r>
      </w:del>
      <w:ins w:id="51" w:author="Asterjadhi, Alfred" w:date="2016-01-10T23:09:00Z">
        <w:r w:rsidR="00900931">
          <w:rPr>
            <w:sz w:val="20"/>
            <w:szCs w:val="20"/>
          </w:rPr>
          <w:t>A</w:t>
        </w:r>
      </w:ins>
      <w:r w:rsidRPr="00C24EE4">
        <w:rPr>
          <w:sz w:val="20"/>
          <w:szCs w:val="20"/>
        </w:rPr>
        <w:t xml:space="preserve"> response frame transmitted in the ATI, the second or subsequent MPDU of a fragment burst, and by a STA responding to any polling by the PCF. </w:t>
      </w:r>
    </w:p>
    <w:p w14:paraId="35D1D383" w14:textId="77777777" w:rsidR="00900931" w:rsidRPr="00900931" w:rsidRDefault="00C24EE4" w:rsidP="00900931">
      <w:pPr>
        <w:pStyle w:val="Default"/>
        <w:numPr>
          <w:ilvl w:val="0"/>
          <w:numId w:val="65"/>
        </w:numPr>
        <w:jc w:val="both"/>
        <w:rPr>
          <w:ins w:id="52" w:author="Asterjadhi, Alfred" w:date="2016-01-10T23:10:00Z"/>
        </w:rPr>
      </w:pPr>
      <w:del w:id="53" w:author="Asterjadhi, Alfred" w:date="2016-01-10T23:10:00Z">
        <w:r w:rsidRPr="00C24EE4" w:rsidDel="00900931">
          <w:rPr>
            <w:sz w:val="20"/>
            <w:szCs w:val="20"/>
            <w:u w:val="single"/>
          </w:rPr>
          <w:delText xml:space="preserve">The SIFS shall be used by an S1G AP to separate the </w:delText>
        </w:r>
      </w:del>
      <w:ins w:id="54" w:author="Asterjadhi, Alfred" w:date="2016-01-10T23:10:00Z">
        <w:r w:rsidR="00900931">
          <w:rPr>
            <w:sz w:val="20"/>
            <w:szCs w:val="20"/>
            <w:u w:val="single"/>
          </w:rPr>
          <w:t xml:space="preserve">A </w:t>
        </w:r>
      </w:ins>
      <w:r w:rsidRPr="00C24EE4">
        <w:rPr>
          <w:sz w:val="20"/>
          <w:szCs w:val="20"/>
          <w:u w:val="single"/>
        </w:rPr>
        <w:t>frame</w:t>
      </w:r>
      <w:del w:id="55" w:author="Asterjadhi, Alfred" w:date="2016-01-10T23:10:00Z">
        <w:r w:rsidRPr="00C24EE4" w:rsidDel="00900931">
          <w:rPr>
            <w:sz w:val="20"/>
            <w:szCs w:val="20"/>
            <w:u w:val="single"/>
          </w:rPr>
          <w:delText>s</w:delText>
        </w:r>
      </w:del>
      <w:r w:rsidRPr="00C24EE4">
        <w:rPr>
          <w:sz w:val="20"/>
          <w:szCs w:val="20"/>
          <w:u w:val="single"/>
        </w:rPr>
        <w:t xml:space="preserve"> within a series of NDP sector training frames</w:t>
      </w:r>
      <w:ins w:id="56" w:author="Asterjadhi, Alfred" w:date="2016-01-10T23:10:00Z">
        <w:r w:rsidR="00900931">
          <w:rPr>
            <w:sz w:val="20"/>
            <w:szCs w:val="20"/>
            <w:u w:val="single"/>
          </w:rPr>
          <w:t xml:space="preserve"> transmitted by an S1G AP</w:t>
        </w:r>
      </w:ins>
      <w:r w:rsidRPr="00C24EE4">
        <w:rPr>
          <w:sz w:val="20"/>
          <w:szCs w:val="20"/>
          <w:u w:val="single"/>
        </w:rPr>
        <w:t xml:space="preserve"> after a sector training announcement</w:t>
      </w:r>
    </w:p>
    <w:p w14:paraId="1591D823" w14:textId="77777777" w:rsidR="00900931" w:rsidRPr="00900931" w:rsidRDefault="00900931" w:rsidP="00900931">
      <w:pPr>
        <w:pStyle w:val="Default"/>
        <w:numPr>
          <w:ilvl w:val="0"/>
          <w:numId w:val="65"/>
        </w:numPr>
        <w:jc w:val="both"/>
        <w:rPr>
          <w:ins w:id="57" w:author="Asterjadhi, Alfred" w:date="2016-01-10T23:11:00Z"/>
        </w:rPr>
      </w:pPr>
      <w:ins w:id="58" w:author="Asterjadhi, Alfred" w:date="2016-01-10T23:10:00Z">
        <w:r>
          <w:rPr>
            <w:sz w:val="20"/>
            <w:szCs w:val="20"/>
            <w:u w:val="single"/>
          </w:rPr>
          <w:t>An</w:t>
        </w:r>
      </w:ins>
      <w:del w:id="59" w:author="Asterjadhi, Alfred" w:date="2016-01-10T23:10:00Z">
        <w:r w:rsidR="00C24EE4" w:rsidRPr="00C24EE4" w:rsidDel="00900931">
          <w:rPr>
            <w:sz w:val="20"/>
            <w:szCs w:val="20"/>
            <w:u w:val="single"/>
          </w:rPr>
          <w:delText xml:space="preserve"> and for transmitting an</w:delText>
        </w:r>
      </w:del>
      <w:r w:rsidR="00C24EE4" w:rsidRPr="00C24EE4">
        <w:rPr>
          <w:sz w:val="20"/>
          <w:szCs w:val="20"/>
          <w:u w:val="single"/>
        </w:rPr>
        <w:t xml:space="preserve"> RTS frame that is sent as an immediate response to a PS-</w:t>
      </w:r>
      <w:proofErr w:type="gramStart"/>
      <w:r w:rsidR="00C24EE4" w:rsidRPr="00C24EE4">
        <w:rPr>
          <w:sz w:val="20"/>
          <w:szCs w:val="20"/>
          <w:u w:val="single"/>
        </w:rPr>
        <w:t>Poll(</w:t>
      </w:r>
      <w:proofErr w:type="gramEnd"/>
      <w:r w:rsidR="00C24EE4" w:rsidRPr="00C24EE4">
        <w:rPr>
          <w:sz w:val="20"/>
          <w:szCs w:val="20"/>
          <w:u w:val="single"/>
        </w:rPr>
        <w:t xml:space="preserve">+BDT)frame. </w:t>
      </w:r>
    </w:p>
    <w:p w14:paraId="62B59AF9" w14:textId="77777777" w:rsidR="00900931" w:rsidRPr="00900931" w:rsidRDefault="00900931" w:rsidP="00900931">
      <w:pPr>
        <w:pStyle w:val="Default"/>
        <w:ind w:left="720"/>
        <w:jc w:val="both"/>
        <w:rPr>
          <w:ins w:id="60" w:author="Asterjadhi, Alfred" w:date="2016-01-10T23:11:00Z"/>
        </w:rPr>
      </w:pPr>
    </w:p>
    <w:p w14:paraId="485A43B1" w14:textId="171D864B" w:rsidR="003C3B94" w:rsidRDefault="00C24EE4" w:rsidP="00900931">
      <w:pPr>
        <w:pStyle w:val="Default"/>
        <w:ind w:left="360"/>
        <w:jc w:val="both"/>
      </w:pPr>
      <w:r w:rsidRPr="00C24EE4">
        <w:rPr>
          <w:sz w:val="20"/>
          <w:szCs w:val="20"/>
        </w:rPr>
        <w:t>The SIFS may also be used by a PC for any types of frames during the CFP (see 9.4 (PCF)). The SIFS is the time from the end of the last symbol, or signal extension if present, of the previous frame to the beginning of the first symbol of the preamble of the subsequent frame as seen at the air interface.</w:t>
      </w:r>
    </w:p>
    <w:p w14:paraId="155F02F3" w14:textId="37BBF818" w:rsidR="00914D3E" w:rsidRDefault="00914D3E" w:rsidP="00C24EE4">
      <w:pPr>
        <w:pStyle w:val="Heading1"/>
        <w:jc w:val="both"/>
      </w:pPr>
      <w:r>
        <w:t>Pars III</w:t>
      </w:r>
    </w:p>
    <w:p w14:paraId="7900E5D6" w14:textId="77777777" w:rsidR="00914D3E" w:rsidRDefault="00914D3E" w:rsidP="00914D3E">
      <w:pPr>
        <w:pStyle w:val="Default"/>
      </w:pP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914D3E" w:rsidRPr="001F620B" w14:paraId="0365F299" w14:textId="77777777" w:rsidTr="0085577B">
        <w:trPr>
          <w:trHeight w:val="220"/>
        </w:trPr>
        <w:tc>
          <w:tcPr>
            <w:tcW w:w="536" w:type="dxa"/>
            <w:shd w:val="clear" w:color="auto" w:fill="auto"/>
            <w:noWrap/>
            <w:vAlign w:val="center"/>
            <w:hideMark/>
          </w:tcPr>
          <w:p w14:paraId="327E4079"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83" w:type="dxa"/>
            <w:shd w:val="clear" w:color="auto" w:fill="auto"/>
            <w:noWrap/>
            <w:vAlign w:val="center"/>
            <w:hideMark/>
          </w:tcPr>
          <w:p w14:paraId="307C3401"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86" w:type="dxa"/>
            <w:shd w:val="clear" w:color="auto" w:fill="auto"/>
            <w:noWrap/>
            <w:vAlign w:val="center"/>
          </w:tcPr>
          <w:p w14:paraId="27E3E03C"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6C1E176A"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0" w:type="dxa"/>
            <w:shd w:val="clear" w:color="auto" w:fill="auto"/>
            <w:noWrap/>
            <w:vAlign w:val="bottom"/>
            <w:hideMark/>
          </w:tcPr>
          <w:p w14:paraId="5975317F"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7FF8B5DE" w14:textId="77777777" w:rsidR="00914D3E" w:rsidRPr="001F620B" w:rsidRDefault="00914D3E" w:rsidP="0085577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4D3E" w:rsidRPr="00D202C0" w14:paraId="1CCB841A" w14:textId="77777777" w:rsidTr="0085577B">
        <w:trPr>
          <w:trHeight w:val="220"/>
        </w:trPr>
        <w:tc>
          <w:tcPr>
            <w:tcW w:w="536" w:type="dxa"/>
            <w:shd w:val="clear" w:color="auto" w:fill="auto"/>
            <w:noWrap/>
          </w:tcPr>
          <w:p w14:paraId="79188F40" w14:textId="0E62690E" w:rsidR="00914D3E" w:rsidRPr="00E950B2" w:rsidRDefault="000D721D" w:rsidP="0085577B">
            <w:r w:rsidRPr="00914D3E">
              <w:t>8385</w:t>
            </w:r>
          </w:p>
        </w:tc>
        <w:tc>
          <w:tcPr>
            <w:tcW w:w="1283" w:type="dxa"/>
            <w:shd w:val="clear" w:color="auto" w:fill="auto"/>
            <w:noWrap/>
          </w:tcPr>
          <w:p w14:paraId="005CAFF0" w14:textId="77777777" w:rsidR="00E950B2" w:rsidRPr="00E950B2" w:rsidRDefault="00E950B2" w:rsidP="00E950B2">
            <w:pPr>
              <w:jc w:val="center"/>
            </w:pPr>
            <w:r w:rsidRPr="00E950B2">
              <w:t>Hunter, David</w:t>
            </w:r>
          </w:p>
          <w:p w14:paraId="3E3C88E1" w14:textId="77777777" w:rsidR="00914D3E" w:rsidRPr="00E950B2" w:rsidRDefault="00914D3E" w:rsidP="0085577B">
            <w:pPr>
              <w:jc w:val="center"/>
            </w:pPr>
          </w:p>
        </w:tc>
        <w:tc>
          <w:tcPr>
            <w:tcW w:w="986" w:type="dxa"/>
            <w:shd w:val="clear" w:color="auto" w:fill="auto"/>
            <w:noWrap/>
          </w:tcPr>
          <w:p w14:paraId="335BF8AE" w14:textId="7BB2C0F5" w:rsidR="00914D3E" w:rsidRPr="00E950B2" w:rsidRDefault="00E950B2" w:rsidP="00E950B2">
            <w:pPr>
              <w:jc w:val="center"/>
            </w:pPr>
            <w:r w:rsidRPr="00E950B2">
              <w:t>239.29</w:t>
            </w:r>
          </w:p>
        </w:tc>
        <w:tc>
          <w:tcPr>
            <w:tcW w:w="2970" w:type="dxa"/>
            <w:shd w:val="clear" w:color="auto" w:fill="auto"/>
            <w:noWrap/>
          </w:tcPr>
          <w:p w14:paraId="25EDEBAA" w14:textId="77777777" w:rsidR="00E950B2" w:rsidRPr="00E950B2" w:rsidRDefault="00E950B2" w:rsidP="00E950B2">
            <w:r w:rsidRPr="00E950B2">
              <w:t>There are qualifiers on top of qualifiers in the paragraph that includes:  "In addition to the NAV update rules", "if it is greater than", "information received from", and "except when".  These overlapping rules need at least some simplification.</w:t>
            </w:r>
          </w:p>
          <w:p w14:paraId="6A5FF5FD" w14:textId="77777777" w:rsidR="00914D3E" w:rsidRPr="00E950B2" w:rsidRDefault="00914D3E" w:rsidP="0085577B"/>
        </w:tc>
        <w:tc>
          <w:tcPr>
            <w:tcW w:w="2720" w:type="dxa"/>
            <w:shd w:val="clear" w:color="auto" w:fill="auto"/>
            <w:noWrap/>
          </w:tcPr>
          <w:p w14:paraId="7E6CCF63" w14:textId="3C5E1717" w:rsidR="00914D3E" w:rsidRPr="00E950B2" w:rsidRDefault="00E950B2" w:rsidP="0085577B">
            <w:r w:rsidRPr="00E950B2">
              <w:t xml:space="preserve">Replace "new NAV value if it is greater than the current NAV value, with the </w:t>
            </w:r>
            <w:proofErr w:type="spellStart"/>
            <w:r w:rsidRPr="00E950B2">
              <w:t>informaton</w:t>
            </w:r>
            <w:proofErr w:type="spellEnd"/>
            <w:r w:rsidRPr="00E950B2">
              <w:t xml:space="preserve"> received in the Duration field of frames of type: NDP CTS,"</w:t>
            </w:r>
            <w:r w:rsidRPr="00E950B2">
              <w:br/>
              <w:t>with "new NAV value, if it receives information that the NAV is greater than the STA's current NAV value.  This information shall be received in the Duration field of the following frames:  NDP CTS,"</w:t>
            </w:r>
          </w:p>
        </w:tc>
        <w:tc>
          <w:tcPr>
            <w:tcW w:w="2481" w:type="dxa"/>
            <w:shd w:val="clear" w:color="auto" w:fill="auto"/>
            <w:vAlign w:val="center"/>
          </w:tcPr>
          <w:p w14:paraId="2F5CF90F" w14:textId="4AF271E5" w:rsidR="000566F0" w:rsidRPr="00E950B2" w:rsidRDefault="000566F0" w:rsidP="0085577B">
            <w:r>
              <w:t>Accepted</w:t>
            </w:r>
          </w:p>
        </w:tc>
      </w:tr>
      <w:tr w:rsidR="00914D3E" w:rsidRPr="00D202C0" w14:paraId="147E3BD4" w14:textId="77777777" w:rsidTr="0085577B">
        <w:trPr>
          <w:trHeight w:val="220"/>
        </w:trPr>
        <w:tc>
          <w:tcPr>
            <w:tcW w:w="536" w:type="dxa"/>
            <w:shd w:val="clear" w:color="auto" w:fill="auto"/>
            <w:noWrap/>
          </w:tcPr>
          <w:p w14:paraId="46979025" w14:textId="2B12CB1B" w:rsidR="00914D3E" w:rsidRPr="00E950B2" w:rsidRDefault="000D721D" w:rsidP="0085577B">
            <w:r w:rsidRPr="00914D3E">
              <w:t>8016</w:t>
            </w:r>
          </w:p>
        </w:tc>
        <w:tc>
          <w:tcPr>
            <w:tcW w:w="1283" w:type="dxa"/>
            <w:shd w:val="clear" w:color="auto" w:fill="auto"/>
            <w:noWrap/>
          </w:tcPr>
          <w:p w14:paraId="1525E7AC" w14:textId="77777777" w:rsidR="00E950B2" w:rsidRPr="00E950B2" w:rsidRDefault="00E950B2" w:rsidP="00E950B2">
            <w:pPr>
              <w:jc w:val="center"/>
            </w:pPr>
            <w:proofErr w:type="spellStart"/>
            <w:r w:rsidRPr="00E950B2">
              <w:t>Seok</w:t>
            </w:r>
            <w:proofErr w:type="spellEnd"/>
            <w:r w:rsidRPr="00E950B2">
              <w:t xml:space="preserve">, </w:t>
            </w:r>
            <w:proofErr w:type="spellStart"/>
            <w:r w:rsidRPr="00E950B2">
              <w:t>Yongho</w:t>
            </w:r>
            <w:proofErr w:type="spellEnd"/>
          </w:p>
          <w:p w14:paraId="3F81A5D8" w14:textId="77777777" w:rsidR="00914D3E" w:rsidRPr="00E950B2" w:rsidRDefault="00914D3E" w:rsidP="0085577B">
            <w:pPr>
              <w:jc w:val="center"/>
            </w:pPr>
          </w:p>
        </w:tc>
        <w:tc>
          <w:tcPr>
            <w:tcW w:w="986" w:type="dxa"/>
            <w:shd w:val="clear" w:color="auto" w:fill="auto"/>
            <w:noWrap/>
          </w:tcPr>
          <w:p w14:paraId="6BC43778" w14:textId="373C083A" w:rsidR="00914D3E" w:rsidRPr="00E950B2" w:rsidRDefault="00E950B2" w:rsidP="0085577B">
            <w:pPr>
              <w:jc w:val="center"/>
            </w:pPr>
            <w:r w:rsidRPr="00E950B2">
              <w:t>239.29</w:t>
            </w:r>
          </w:p>
        </w:tc>
        <w:tc>
          <w:tcPr>
            <w:tcW w:w="2970" w:type="dxa"/>
            <w:shd w:val="clear" w:color="auto" w:fill="auto"/>
            <w:noWrap/>
          </w:tcPr>
          <w:p w14:paraId="4E7C954D" w14:textId="77777777" w:rsidR="00E950B2" w:rsidRPr="00E950B2" w:rsidRDefault="00E950B2" w:rsidP="00E950B2">
            <w:r w:rsidRPr="00E950B2">
              <w:t>There are qualifiers on top of qualifiers in the paragraph that includes:  "In addition to the NAV update rules", "if it is greater than", "information received from", and "except when".  These overlapping rules need at least some simplification.</w:t>
            </w:r>
          </w:p>
          <w:p w14:paraId="6190D4ED" w14:textId="77777777" w:rsidR="00914D3E" w:rsidRPr="00E950B2" w:rsidRDefault="00914D3E" w:rsidP="0085577B"/>
        </w:tc>
        <w:tc>
          <w:tcPr>
            <w:tcW w:w="2720" w:type="dxa"/>
            <w:shd w:val="clear" w:color="auto" w:fill="auto"/>
            <w:noWrap/>
          </w:tcPr>
          <w:p w14:paraId="0C457C51" w14:textId="00A8A9F9" w:rsidR="00914D3E" w:rsidRPr="00E950B2" w:rsidRDefault="00E950B2" w:rsidP="0085577B">
            <w:r w:rsidRPr="00E950B2">
              <w:lastRenderedPageBreak/>
              <w:t xml:space="preserve">Replace "new NAV value if it is greater than the current NAV value, with the </w:t>
            </w:r>
            <w:proofErr w:type="spellStart"/>
            <w:r w:rsidRPr="00E950B2">
              <w:t>informaton</w:t>
            </w:r>
            <w:proofErr w:type="spellEnd"/>
            <w:r w:rsidRPr="00E950B2">
              <w:t xml:space="preserve"> received in the Duration field of frames of type: NDP CTS,"</w:t>
            </w:r>
            <w:r w:rsidRPr="00E950B2">
              <w:br/>
            </w:r>
            <w:r w:rsidRPr="00E950B2">
              <w:br/>
              <w:t xml:space="preserve">with "new NAV value, if it receives information that the NAV </w:t>
            </w:r>
            <w:r w:rsidRPr="00E950B2">
              <w:lastRenderedPageBreak/>
              <w:t>is greater than the STA's current NAV value.  This information shall be received in the Duration field of the following frames:  NDP CTS,"</w:t>
            </w:r>
          </w:p>
        </w:tc>
        <w:tc>
          <w:tcPr>
            <w:tcW w:w="2481" w:type="dxa"/>
            <w:shd w:val="clear" w:color="auto" w:fill="auto"/>
            <w:vAlign w:val="center"/>
          </w:tcPr>
          <w:p w14:paraId="60BED856" w14:textId="52083721" w:rsidR="00914D3E" w:rsidRPr="00E950B2" w:rsidRDefault="000566F0" w:rsidP="0085577B">
            <w:r>
              <w:lastRenderedPageBreak/>
              <w:t>Accepted</w:t>
            </w:r>
          </w:p>
        </w:tc>
      </w:tr>
      <w:tr w:rsidR="00914D3E" w:rsidRPr="00D202C0" w14:paraId="45AECE35" w14:textId="77777777" w:rsidTr="0085577B">
        <w:trPr>
          <w:trHeight w:val="220"/>
        </w:trPr>
        <w:tc>
          <w:tcPr>
            <w:tcW w:w="536" w:type="dxa"/>
            <w:shd w:val="clear" w:color="auto" w:fill="auto"/>
            <w:noWrap/>
          </w:tcPr>
          <w:p w14:paraId="49C9ECA9" w14:textId="4CA00C31" w:rsidR="00914D3E" w:rsidRPr="00E950B2" w:rsidRDefault="000D721D" w:rsidP="0085577B">
            <w:r w:rsidRPr="00914D3E">
              <w:lastRenderedPageBreak/>
              <w:t>8022</w:t>
            </w:r>
          </w:p>
        </w:tc>
        <w:tc>
          <w:tcPr>
            <w:tcW w:w="1283" w:type="dxa"/>
            <w:shd w:val="clear" w:color="auto" w:fill="auto"/>
            <w:noWrap/>
          </w:tcPr>
          <w:p w14:paraId="67BE3251" w14:textId="77777777" w:rsidR="00E950B2" w:rsidRPr="00E950B2" w:rsidRDefault="00E950B2" w:rsidP="00E950B2">
            <w:pPr>
              <w:jc w:val="center"/>
            </w:pPr>
            <w:proofErr w:type="spellStart"/>
            <w:r w:rsidRPr="00E950B2">
              <w:t>Seok</w:t>
            </w:r>
            <w:proofErr w:type="spellEnd"/>
            <w:r w:rsidRPr="00E950B2">
              <w:t xml:space="preserve">, </w:t>
            </w:r>
            <w:proofErr w:type="spellStart"/>
            <w:r w:rsidRPr="00E950B2">
              <w:t>Yongho</w:t>
            </w:r>
            <w:proofErr w:type="spellEnd"/>
          </w:p>
          <w:p w14:paraId="6288F585" w14:textId="77777777" w:rsidR="00914D3E" w:rsidRPr="00E950B2" w:rsidRDefault="00914D3E" w:rsidP="0085577B">
            <w:pPr>
              <w:jc w:val="center"/>
            </w:pPr>
          </w:p>
        </w:tc>
        <w:tc>
          <w:tcPr>
            <w:tcW w:w="986" w:type="dxa"/>
            <w:shd w:val="clear" w:color="auto" w:fill="auto"/>
            <w:noWrap/>
          </w:tcPr>
          <w:p w14:paraId="3B3FDF43" w14:textId="069D37AE" w:rsidR="00914D3E" w:rsidRPr="00E950B2" w:rsidRDefault="00E950B2" w:rsidP="0085577B">
            <w:pPr>
              <w:jc w:val="center"/>
            </w:pPr>
            <w:r w:rsidRPr="00E950B2">
              <w:t>241.21</w:t>
            </w:r>
          </w:p>
        </w:tc>
        <w:tc>
          <w:tcPr>
            <w:tcW w:w="2970" w:type="dxa"/>
            <w:shd w:val="clear" w:color="auto" w:fill="auto"/>
            <w:noWrap/>
          </w:tcPr>
          <w:p w14:paraId="13B480BA" w14:textId="77777777" w:rsidR="00E950B2" w:rsidRPr="00E950B2" w:rsidRDefault="00E950B2" w:rsidP="00E950B2">
            <w:r w:rsidRPr="00E950B2">
              <w:t>"</w:t>
            </w:r>
            <w:proofErr w:type="gramStart"/>
            <w:r w:rsidRPr="00E950B2">
              <w:t>except</w:t>
            </w:r>
            <w:proofErr w:type="gramEnd"/>
            <w:r w:rsidRPr="00E950B2">
              <w:t xml:space="preserve"> when the PPDU either contains a valid nonzero Duration field that </w:t>
            </w:r>
            <w:proofErr w:type="spellStart"/>
            <w:r w:rsidRPr="00E950B2">
              <w:t>uddates</w:t>
            </w:r>
            <w:proofErr w:type="spellEnd"/>
            <w:r w:rsidRPr="00E950B2">
              <w:t xml:space="preserve"> the NAV ... or it is intended to the S1G STA in which case":  confusing. And what does "intended to the S1G STA" mean?</w:t>
            </w:r>
          </w:p>
          <w:p w14:paraId="1C64CF0E" w14:textId="77777777" w:rsidR="00914D3E" w:rsidRPr="00E950B2" w:rsidRDefault="00914D3E" w:rsidP="0085577B"/>
        </w:tc>
        <w:tc>
          <w:tcPr>
            <w:tcW w:w="2720" w:type="dxa"/>
            <w:shd w:val="clear" w:color="auto" w:fill="auto"/>
            <w:noWrap/>
          </w:tcPr>
          <w:p w14:paraId="62680B06" w14:textId="618D560D" w:rsidR="00914D3E" w:rsidRPr="00E950B2" w:rsidRDefault="00E950B2" w:rsidP="0085577B">
            <w:r w:rsidRPr="00E950B2">
              <w:t>Replace "updates the NAV as described ...  the NAV) or it is intended to the S1G STA in which case the RID" with "updates the NAV, as described ... the NAV), or it is intended to be received by the S1G STA</w:t>
            </w:r>
            <w:proofErr w:type="gramStart"/>
            <w:r w:rsidRPr="00E950B2">
              <w:t>,  In</w:t>
            </w:r>
            <w:proofErr w:type="gramEnd"/>
            <w:r w:rsidRPr="00E950B2">
              <w:t xml:space="preserve"> both of these cases the RID".</w:t>
            </w:r>
          </w:p>
        </w:tc>
        <w:tc>
          <w:tcPr>
            <w:tcW w:w="2481" w:type="dxa"/>
            <w:shd w:val="clear" w:color="auto" w:fill="auto"/>
            <w:vAlign w:val="center"/>
          </w:tcPr>
          <w:p w14:paraId="13EC2E68" w14:textId="17789CBB" w:rsidR="00914D3E" w:rsidRDefault="0026696D" w:rsidP="0085577B">
            <w:r>
              <w:t>Revised—</w:t>
            </w:r>
          </w:p>
          <w:p w14:paraId="09217898" w14:textId="77777777" w:rsidR="0026696D" w:rsidRDefault="0026696D" w:rsidP="0085577B"/>
          <w:p w14:paraId="22C8670B" w14:textId="77777777" w:rsidR="0026696D" w:rsidRDefault="0026696D" w:rsidP="0085577B">
            <w:r>
              <w:t xml:space="preserve">Agree in principle with the comment. Proposed resolution incorporates the proposed changes. </w:t>
            </w:r>
          </w:p>
          <w:p w14:paraId="2F02EFB4" w14:textId="77777777" w:rsidR="0026696D" w:rsidRDefault="0026696D" w:rsidP="0085577B"/>
          <w:p w14:paraId="4C7BD532" w14:textId="79F1A07B" w:rsidR="0026696D" w:rsidRPr="00E950B2" w:rsidRDefault="0026696D" w:rsidP="0026696D">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sidR="006827E7">
              <w:rPr>
                <w:bCs/>
                <w:sz w:val="16"/>
                <w:szCs w:val="18"/>
                <w:lang w:eastAsia="ko-KR"/>
              </w:rPr>
              <w:t>r1</w:t>
            </w:r>
            <w:r w:rsidRPr="0083127F">
              <w:rPr>
                <w:bCs/>
                <w:sz w:val="16"/>
                <w:szCs w:val="18"/>
                <w:lang w:eastAsia="ko-KR"/>
              </w:rPr>
              <w:t xml:space="preserve"> under all headings that include CID </w:t>
            </w:r>
            <w:r>
              <w:rPr>
                <w:bCs/>
                <w:sz w:val="16"/>
                <w:szCs w:val="18"/>
                <w:lang w:eastAsia="ko-KR"/>
              </w:rPr>
              <w:t>8022.</w:t>
            </w:r>
          </w:p>
        </w:tc>
      </w:tr>
      <w:tr w:rsidR="00914D3E" w:rsidRPr="00D202C0" w14:paraId="237D22EE" w14:textId="77777777" w:rsidTr="0085577B">
        <w:trPr>
          <w:trHeight w:val="220"/>
        </w:trPr>
        <w:tc>
          <w:tcPr>
            <w:tcW w:w="536" w:type="dxa"/>
            <w:shd w:val="clear" w:color="auto" w:fill="auto"/>
            <w:noWrap/>
          </w:tcPr>
          <w:p w14:paraId="5E29A86F" w14:textId="66BD0566" w:rsidR="00914D3E" w:rsidRPr="00E950B2" w:rsidRDefault="000D721D" w:rsidP="0085577B">
            <w:r w:rsidRPr="00914D3E">
              <w:t>8025</w:t>
            </w:r>
          </w:p>
        </w:tc>
        <w:tc>
          <w:tcPr>
            <w:tcW w:w="1283" w:type="dxa"/>
            <w:shd w:val="clear" w:color="auto" w:fill="auto"/>
            <w:noWrap/>
          </w:tcPr>
          <w:p w14:paraId="6BCBE565" w14:textId="77777777" w:rsidR="00E950B2" w:rsidRPr="00E950B2" w:rsidRDefault="00E950B2" w:rsidP="00E950B2">
            <w:pPr>
              <w:jc w:val="center"/>
            </w:pPr>
            <w:proofErr w:type="spellStart"/>
            <w:r w:rsidRPr="00E950B2">
              <w:t>Seok</w:t>
            </w:r>
            <w:proofErr w:type="spellEnd"/>
            <w:r w:rsidRPr="00E950B2">
              <w:t xml:space="preserve">, </w:t>
            </w:r>
            <w:proofErr w:type="spellStart"/>
            <w:r w:rsidRPr="00E950B2">
              <w:t>Yongho</w:t>
            </w:r>
            <w:proofErr w:type="spellEnd"/>
          </w:p>
          <w:p w14:paraId="7F2F9AB7" w14:textId="77777777" w:rsidR="00914D3E" w:rsidRPr="00E950B2" w:rsidRDefault="00914D3E" w:rsidP="0085577B">
            <w:pPr>
              <w:jc w:val="center"/>
            </w:pPr>
          </w:p>
        </w:tc>
        <w:tc>
          <w:tcPr>
            <w:tcW w:w="986" w:type="dxa"/>
            <w:shd w:val="clear" w:color="auto" w:fill="auto"/>
            <w:noWrap/>
          </w:tcPr>
          <w:p w14:paraId="604F4A00" w14:textId="082C4B6E" w:rsidR="00914D3E" w:rsidRPr="00E950B2" w:rsidRDefault="00E950B2" w:rsidP="0085577B">
            <w:pPr>
              <w:jc w:val="center"/>
            </w:pPr>
            <w:r w:rsidRPr="00E950B2">
              <w:t>241.41</w:t>
            </w:r>
          </w:p>
        </w:tc>
        <w:tc>
          <w:tcPr>
            <w:tcW w:w="2970" w:type="dxa"/>
            <w:shd w:val="clear" w:color="auto" w:fill="auto"/>
            <w:noWrap/>
          </w:tcPr>
          <w:p w14:paraId="5FADEBC6" w14:textId="77777777" w:rsidR="00E950B2" w:rsidRPr="00E950B2" w:rsidRDefault="00E950B2" w:rsidP="00E950B2">
            <w:r w:rsidRPr="00E950B2">
              <w:t xml:space="preserve">"The RID ... is omitted in the figure because it is 0 ... while the RID is reset for the STA to which the Data was </w:t>
            </w:r>
            <w:proofErr w:type="gramStart"/>
            <w:r w:rsidRPr="00E950B2">
              <w:t>addressed.:</w:t>
            </w:r>
            <w:proofErr w:type="gramEnd"/>
            <w:r w:rsidRPr="00E950B2">
              <w:t xml:space="preserve">  huh?  One "RID" is the sort of thing that is in a figure; the other "RID" is reset for a STA.  This is using one word to mean very different things -- and in the same sentence.</w:t>
            </w:r>
          </w:p>
          <w:p w14:paraId="5CD6D503" w14:textId="77777777" w:rsidR="00914D3E" w:rsidRPr="00E950B2" w:rsidRDefault="00914D3E" w:rsidP="0085577B"/>
        </w:tc>
        <w:tc>
          <w:tcPr>
            <w:tcW w:w="2720" w:type="dxa"/>
            <w:shd w:val="clear" w:color="auto" w:fill="auto"/>
            <w:noWrap/>
          </w:tcPr>
          <w:p w14:paraId="38B6CD53" w14:textId="062B0B17" w:rsidR="00914D3E" w:rsidRPr="00E950B2" w:rsidRDefault="00E950B2" w:rsidP="0085577B">
            <w:r w:rsidRPr="00E950B2">
              <w:t xml:space="preserve">Replace "The RID for STAs that receive but not that of the Data frame is omitted ... in this example) while the RID is reset for the STA to which the Data was addressed."  </w:t>
            </w:r>
            <w:proofErr w:type="gramStart"/>
            <w:r w:rsidRPr="00E950B2">
              <w:t>with</w:t>
            </w:r>
            <w:proofErr w:type="gramEnd"/>
            <w:r w:rsidRPr="00E950B2">
              <w:t xml:space="preserve"> "For STAs that receive ... but not that of the Data frame, the RID counter is omitted in the figure because it is 0 (</w:t>
            </w:r>
            <w:proofErr w:type="spellStart"/>
            <w:r w:rsidRPr="00E950B2">
              <w:t>i.e</w:t>
            </w:r>
            <w:proofErr w:type="spellEnd"/>
            <w:r w:rsidRPr="00E950B2">
              <w:t>, ... in this example).  But for the STA to which the Data was addressed, the RID is reset."  [Somewhat better, but needs a better description than "is 0" as a contrast to "</w:t>
            </w:r>
            <w:proofErr w:type="gramStart"/>
            <w:r w:rsidRPr="00E950B2">
              <w:t>is  reset</w:t>
            </w:r>
            <w:proofErr w:type="gramEnd"/>
            <w:r w:rsidRPr="00E950B2">
              <w:t>".  Or just show the RID counter in the figure...]</w:t>
            </w:r>
          </w:p>
        </w:tc>
        <w:tc>
          <w:tcPr>
            <w:tcW w:w="2481" w:type="dxa"/>
            <w:shd w:val="clear" w:color="auto" w:fill="auto"/>
            <w:vAlign w:val="center"/>
          </w:tcPr>
          <w:p w14:paraId="10A22AFA" w14:textId="5FEF8FED" w:rsidR="00914D3E" w:rsidRDefault="0026696D" w:rsidP="0085577B">
            <w:r>
              <w:t>Revised –</w:t>
            </w:r>
          </w:p>
          <w:p w14:paraId="047157E9" w14:textId="77777777" w:rsidR="0026696D" w:rsidRDefault="0026696D" w:rsidP="0085577B"/>
          <w:p w14:paraId="56D62FF3" w14:textId="77777777" w:rsidR="0026696D" w:rsidRDefault="0026696D" w:rsidP="0085577B">
            <w:r>
              <w:t>Agree in principle with the comment. Proposed resolution clarifies this ambiguity.</w:t>
            </w:r>
          </w:p>
          <w:p w14:paraId="2FE0BE0D" w14:textId="77777777" w:rsidR="0026696D" w:rsidRDefault="0026696D" w:rsidP="0085577B"/>
          <w:p w14:paraId="57EFBEF2" w14:textId="22D2A00F" w:rsidR="0026696D" w:rsidRPr="00E950B2" w:rsidRDefault="0026696D" w:rsidP="0026696D">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sidR="006827E7">
              <w:rPr>
                <w:bCs/>
                <w:sz w:val="16"/>
                <w:szCs w:val="18"/>
                <w:lang w:eastAsia="ko-KR"/>
              </w:rPr>
              <w:t>r1</w:t>
            </w:r>
            <w:r w:rsidRPr="0083127F">
              <w:rPr>
                <w:bCs/>
                <w:sz w:val="16"/>
                <w:szCs w:val="18"/>
                <w:lang w:eastAsia="ko-KR"/>
              </w:rPr>
              <w:t xml:space="preserve"> under all headings that include CID </w:t>
            </w:r>
            <w:r>
              <w:rPr>
                <w:bCs/>
                <w:sz w:val="16"/>
                <w:szCs w:val="18"/>
                <w:lang w:eastAsia="ko-KR"/>
              </w:rPr>
              <w:t>8025.</w:t>
            </w:r>
          </w:p>
        </w:tc>
      </w:tr>
      <w:tr w:rsidR="00914D3E" w:rsidRPr="00D202C0" w14:paraId="71103D15" w14:textId="77777777" w:rsidTr="0085577B">
        <w:trPr>
          <w:trHeight w:val="220"/>
        </w:trPr>
        <w:tc>
          <w:tcPr>
            <w:tcW w:w="536" w:type="dxa"/>
            <w:shd w:val="clear" w:color="auto" w:fill="auto"/>
            <w:noWrap/>
          </w:tcPr>
          <w:p w14:paraId="12B1D636" w14:textId="71FA717D" w:rsidR="00914D3E" w:rsidRPr="00E950B2" w:rsidRDefault="000D721D" w:rsidP="0085577B">
            <w:r w:rsidRPr="00914D3E">
              <w:t>8392</w:t>
            </w:r>
          </w:p>
        </w:tc>
        <w:tc>
          <w:tcPr>
            <w:tcW w:w="1283" w:type="dxa"/>
            <w:shd w:val="clear" w:color="auto" w:fill="auto"/>
            <w:noWrap/>
          </w:tcPr>
          <w:p w14:paraId="678BE44A" w14:textId="77777777" w:rsidR="00E950B2" w:rsidRPr="00E950B2" w:rsidRDefault="00E950B2" w:rsidP="00E950B2">
            <w:pPr>
              <w:jc w:val="center"/>
            </w:pPr>
            <w:r w:rsidRPr="00E950B2">
              <w:t>Hunter, David</w:t>
            </w:r>
          </w:p>
          <w:p w14:paraId="4B738F9C" w14:textId="77777777" w:rsidR="00914D3E" w:rsidRPr="00E950B2" w:rsidRDefault="00914D3E" w:rsidP="0085577B">
            <w:pPr>
              <w:jc w:val="center"/>
            </w:pPr>
          </w:p>
        </w:tc>
        <w:tc>
          <w:tcPr>
            <w:tcW w:w="986" w:type="dxa"/>
            <w:shd w:val="clear" w:color="auto" w:fill="auto"/>
            <w:noWrap/>
          </w:tcPr>
          <w:p w14:paraId="2B594424" w14:textId="7CC1D7AD" w:rsidR="00914D3E" w:rsidRPr="00E950B2" w:rsidRDefault="00E950B2" w:rsidP="0085577B">
            <w:pPr>
              <w:jc w:val="center"/>
            </w:pPr>
            <w:r w:rsidRPr="00E950B2">
              <w:t>241.21</w:t>
            </w:r>
          </w:p>
        </w:tc>
        <w:tc>
          <w:tcPr>
            <w:tcW w:w="2970" w:type="dxa"/>
            <w:shd w:val="clear" w:color="auto" w:fill="auto"/>
            <w:noWrap/>
          </w:tcPr>
          <w:p w14:paraId="3D93F5E4" w14:textId="77777777" w:rsidR="00E950B2" w:rsidRPr="00E950B2" w:rsidRDefault="00E950B2" w:rsidP="00E950B2">
            <w:r w:rsidRPr="00E950B2">
              <w:t>"</w:t>
            </w:r>
            <w:proofErr w:type="gramStart"/>
            <w:r w:rsidRPr="00E950B2">
              <w:t>except</w:t>
            </w:r>
            <w:proofErr w:type="gramEnd"/>
            <w:r w:rsidRPr="00E950B2">
              <w:t xml:space="preserve"> when the PPDU either contains a valid nonzero Duration field that </w:t>
            </w:r>
            <w:proofErr w:type="spellStart"/>
            <w:r w:rsidRPr="00E950B2">
              <w:t>uddates</w:t>
            </w:r>
            <w:proofErr w:type="spellEnd"/>
            <w:r w:rsidRPr="00E950B2">
              <w:t xml:space="preserve"> the NAV ... or it is intended to the S1G STA in which case":  confusing. And what does "intended to the S1G STA" mean?</w:t>
            </w:r>
          </w:p>
          <w:p w14:paraId="1A97E535" w14:textId="77777777" w:rsidR="00914D3E" w:rsidRPr="00E950B2" w:rsidRDefault="00914D3E" w:rsidP="0085577B"/>
        </w:tc>
        <w:tc>
          <w:tcPr>
            <w:tcW w:w="2720" w:type="dxa"/>
            <w:shd w:val="clear" w:color="auto" w:fill="auto"/>
            <w:noWrap/>
          </w:tcPr>
          <w:p w14:paraId="5040EAB5" w14:textId="3C55328B" w:rsidR="00914D3E" w:rsidRPr="00E950B2" w:rsidRDefault="00E950B2" w:rsidP="0085577B">
            <w:r w:rsidRPr="00E950B2">
              <w:t>Replace "updates the NAV as described ...  the NAV) or it is intended to the S1G STA in which case the RID" with "updates the NAV, as described ... the NAV), or it is intended to be received by the S1G STA. In both of these cases the RID".</w:t>
            </w:r>
          </w:p>
        </w:tc>
        <w:tc>
          <w:tcPr>
            <w:tcW w:w="2481" w:type="dxa"/>
            <w:shd w:val="clear" w:color="auto" w:fill="auto"/>
            <w:vAlign w:val="center"/>
          </w:tcPr>
          <w:p w14:paraId="4E8371F0" w14:textId="594471B1" w:rsidR="00914D3E" w:rsidRDefault="00EA43BF" w:rsidP="0085577B">
            <w:r>
              <w:t>Revised –</w:t>
            </w:r>
          </w:p>
          <w:p w14:paraId="31CA8831" w14:textId="77777777" w:rsidR="00EA43BF" w:rsidRDefault="00EA43BF" w:rsidP="0085577B"/>
          <w:p w14:paraId="4F4536BF" w14:textId="77777777" w:rsidR="00EA43BF" w:rsidRDefault="00EA43BF" w:rsidP="0085577B">
            <w:r>
              <w:t>(Duplicate CID with 8022)</w:t>
            </w:r>
          </w:p>
          <w:p w14:paraId="2D5227B6" w14:textId="77777777" w:rsidR="00EA43BF" w:rsidRDefault="00EA43BF" w:rsidP="0085577B"/>
          <w:p w14:paraId="0D4FEC58" w14:textId="77777777" w:rsidR="00EA43BF" w:rsidRDefault="00EA43BF" w:rsidP="00EA43BF">
            <w:r>
              <w:t xml:space="preserve">Agree in principle with the comment. Proposed resolution incorporates the proposed changes. </w:t>
            </w:r>
          </w:p>
          <w:p w14:paraId="4E2AB03A" w14:textId="77777777" w:rsidR="00EA43BF" w:rsidRDefault="00EA43BF" w:rsidP="00EA43BF"/>
          <w:p w14:paraId="65791464" w14:textId="5F743AFC" w:rsidR="00EA43BF" w:rsidRPr="00E950B2" w:rsidRDefault="00EA43BF" w:rsidP="00EA43BF">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sidR="006827E7">
              <w:rPr>
                <w:bCs/>
                <w:sz w:val="16"/>
                <w:szCs w:val="18"/>
                <w:lang w:eastAsia="ko-KR"/>
              </w:rPr>
              <w:t>r1</w:t>
            </w:r>
            <w:r w:rsidRPr="0083127F">
              <w:rPr>
                <w:bCs/>
                <w:sz w:val="16"/>
                <w:szCs w:val="18"/>
                <w:lang w:eastAsia="ko-KR"/>
              </w:rPr>
              <w:t xml:space="preserve"> under all headings that include CID </w:t>
            </w:r>
            <w:r>
              <w:rPr>
                <w:bCs/>
                <w:sz w:val="16"/>
                <w:szCs w:val="18"/>
                <w:lang w:eastAsia="ko-KR"/>
              </w:rPr>
              <w:t>8392.</w:t>
            </w:r>
          </w:p>
        </w:tc>
      </w:tr>
      <w:tr w:rsidR="00914D3E" w:rsidRPr="00D202C0" w14:paraId="335E5E1A" w14:textId="77777777" w:rsidTr="0085577B">
        <w:trPr>
          <w:trHeight w:val="220"/>
        </w:trPr>
        <w:tc>
          <w:tcPr>
            <w:tcW w:w="536" w:type="dxa"/>
            <w:shd w:val="clear" w:color="auto" w:fill="auto"/>
            <w:noWrap/>
          </w:tcPr>
          <w:p w14:paraId="17043908" w14:textId="23B6F51B" w:rsidR="00914D3E" w:rsidRPr="00E950B2" w:rsidRDefault="000D721D" w:rsidP="0085577B">
            <w:r w:rsidRPr="00914D3E">
              <w:t>8395</w:t>
            </w:r>
          </w:p>
        </w:tc>
        <w:tc>
          <w:tcPr>
            <w:tcW w:w="1283" w:type="dxa"/>
            <w:shd w:val="clear" w:color="auto" w:fill="auto"/>
            <w:noWrap/>
          </w:tcPr>
          <w:p w14:paraId="17EDE346" w14:textId="77777777" w:rsidR="00E950B2" w:rsidRPr="00E950B2" w:rsidRDefault="00E950B2" w:rsidP="00E950B2">
            <w:pPr>
              <w:jc w:val="center"/>
            </w:pPr>
            <w:r w:rsidRPr="00E950B2">
              <w:t>Hunter, David</w:t>
            </w:r>
          </w:p>
          <w:p w14:paraId="180C98B0" w14:textId="77777777" w:rsidR="00914D3E" w:rsidRPr="00E950B2" w:rsidRDefault="00914D3E" w:rsidP="0085577B">
            <w:pPr>
              <w:jc w:val="center"/>
            </w:pPr>
          </w:p>
        </w:tc>
        <w:tc>
          <w:tcPr>
            <w:tcW w:w="986" w:type="dxa"/>
            <w:shd w:val="clear" w:color="auto" w:fill="auto"/>
            <w:noWrap/>
          </w:tcPr>
          <w:p w14:paraId="364A54EE" w14:textId="1C34A669" w:rsidR="00914D3E" w:rsidRPr="00E950B2" w:rsidRDefault="00E950B2" w:rsidP="0085577B">
            <w:pPr>
              <w:jc w:val="center"/>
            </w:pPr>
            <w:r w:rsidRPr="00E950B2">
              <w:t>241.41</w:t>
            </w:r>
          </w:p>
        </w:tc>
        <w:tc>
          <w:tcPr>
            <w:tcW w:w="2970" w:type="dxa"/>
            <w:shd w:val="clear" w:color="auto" w:fill="auto"/>
            <w:noWrap/>
          </w:tcPr>
          <w:p w14:paraId="224D2F60" w14:textId="77777777" w:rsidR="00E950B2" w:rsidRPr="00E950B2" w:rsidRDefault="00E950B2" w:rsidP="00E950B2">
            <w:r w:rsidRPr="00E950B2">
              <w:t xml:space="preserve">"The RID ... is omitted in the figure because it is 0 ... while the RID is reset for the STA to which the Data was </w:t>
            </w:r>
            <w:proofErr w:type="gramStart"/>
            <w:r w:rsidRPr="00E950B2">
              <w:t>addressed.:</w:t>
            </w:r>
            <w:proofErr w:type="gramEnd"/>
            <w:r w:rsidRPr="00E950B2">
              <w:t xml:space="preserve">  huh?  One "RID" is the sort of thing that is in a figure; the other "RID" is reset for a STA.  This is using one word to mean very different things -- and in the same sentence.</w:t>
            </w:r>
          </w:p>
          <w:p w14:paraId="5CA902C1" w14:textId="77777777" w:rsidR="00914D3E" w:rsidRPr="00E950B2" w:rsidRDefault="00914D3E" w:rsidP="0085577B"/>
        </w:tc>
        <w:tc>
          <w:tcPr>
            <w:tcW w:w="2720" w:type="dxa"/>
            <w:shd w:val="clear" w:color="auto" w:fill="auto"/>
            <w:noWrap/>
          </w:tcPr>
          <w:p w14:paraId="5ADB8D37" w14:textId="2B80D963" w:rsidR="00914D3E" w:rsidRPr="00E950B2" w:rsidRDefault="00E950B2" w:rsidP="0085577B">
            <w:r w:rsidRPr="00E950B2">
              <w:t xml:space="preserve">Replace "The RID for STAs that receive but not that of the Data frame is omitted ... in this example) while the RID is reset for the STA to which the Data was addressed."  </w:t>
            </w:r>
            <w:proofErr w:type="gramStart"/>
            <w:r w:rsidRPr="00E950B2">
              <w:t>with</w:t>
            </w:r>
            <w:proofErr w:type="gramEnd"/>
            <w:r w:rsidRPr="00E950B2">
              <w:t xml:space="preserve"> "For STAs that receive ... but not that of the Data frame, the RID counter is omitted in the figure because it is 0 (</w:t>
            </w:r>
            <w:proofErr w:type="spellStart"/>
            <w:r w:rsidRPr="00E950B2">
              <w:t>i.e</w:t>
            </w:r>
            <w:proofErr w:type="spellEnd"/>
            <w:r w:rsidRPr="00E950B2">
              <w:t>, ... in this example).  But for the STA to which the Data was addressed, the RID is reset."  [Somewhat better, but needs a better description than "is 0" as a contrast to "</w:t>
            </w:r>
            <w:proofErr w:type="gramStart"/>
            <w:r w:rsidRPr="00E950B2">
              <w:t>is  reset</w:t>
            </w:r>
            <w:proofErr w:type="gramEnd"/>
            <w:r w:rsidRPr="00E950B2">
              <w:t>".  Or just show the RID counter in the figure...]</w:t>
            </w:r>
          </w:p>
        </w:tc>
        <w:tc>
          <w:tcPr>
            <w:tcW w:w="2481" w:type="dxa"/>
            <w:shd w:val="clear" w:color="auto" w:fill="auto"/>
            <w:vAlign w:val="center"/>
          </w:tcPr>
          <w:p w14:paraId="5E1FF250" w14:textId="77777777" w:rsidR="00405A60" w:rsidRDefault="00405A60" w:rsidP="00405A60">
            <w:r>
              <w:t>Revised –</w:t>
            </w:r>
          </w:p>
          <w:p w14:paraId="0A9FC6D3" w14:textId="207BD479" w:rsidR="00405A60" w:rsidRDefault="00405A60" w:rsidP="00405A60">
            <w:r>
              <w:t>(Duplicate CID with 8025)</w:t>
            </w:r>
          </w:p>
          <w:p w14:paraId="4992DB02" w14:textId="77777777" w:rsidR="00405A60" w:rsidRDefault="00405A60" w:rsidP="00405A60"/>
          <w:p w14:paraId="2E9B4560" w14:textId="77777777" w:rsidR="00405A60" w:rsidRDefault="00405A60" w:rsidP="00405A60">
            <w:r>
              <w:t>Agree in principle with the comment. Proposed resolution clarifies this ambiguity.</w:t>
            </w:r>
          </w:p>
          <w:p w14:paraId="15C13A9C" w14:textId="77777777" w:rsidR="00405A60" w:rsidRDefault="00405A60" w:rsidP="00405A60"/>
          <w:p w14:paraId="33C54E6C" w14:textId="06F459BC" w:rsidR="00914D3E" w:rsidRPr="00E950B2" w:rsidRDefault="00405A60" w:rsidP="00405A60">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sidR="006827E7">
              <w:rPr>
                <w:bCs/>
                <w:sz w:val="16"/>
                <w:szCs w:val="18"/>
                <w:lang w:eastAsia="ko-KR"/>
              </w:rPr>
              <w:t>r1</w:t>
            </w:r>
            <w:r w:rsidRPr="0083127F">
              <w:rPr>
                <w:bCs/>
                <w:sz w:val="16"/>
                <w:szCs w:val="18"/>
                <w:lang w:eastAsia="ko-KR"/>
              </w:rPr>
              <w:t xml:space="preserve"> under all headings that include CID </w:t>
            </w:r>
            <w:r>
              <w:rPr>
                <w:bCs/>
                <w:sz w:val="16"/>
                <w:szCs w:val="18"/>
                <w:lang w:eastAsia="ko-KR"/>
              </w:rPr>
              <w:t>8395.</w:t>
            </w:r>
          </w:p>
        </w:tc>
      </w:tr>
      <w:tr w:rsidR="00914D3E" w:rsidRPr="00D202C0" w14:paraId="74B90EF6" w14:textId="77777777" w:rsidTr="0085577B">
        <w:trPr>
          <w:trHeight w:val="220"/>
        </w:trPr>
        <w:tc>
          <w:tcPr>
            <w:tcW w:w="536" w:type="dxa"/>
            <w:shd w:val="clear" w:color="auto" w:fill="auto"/>
            <w:noWrap/>
          </w:tcPr>
          <w:p w14:paraId="464CCF41" w14:textId="4B20D284" w:rsidR="00914D3E" w:rsidRPr="00E950B2" w:rsidRDefault="000D721D" w:rsidP="0085577B">
            <w:r w:rsidRPr="00914D3E">
              <w:t>8404</w:t>
            </w:r>
          </w:p>
        </w:tc>
        <w:tc>
          <w:tcPr>
            <w:tcW w:w="1283" w:type="dxa"/>
            <w:shd w:val="clear" w:color="auto" w:fill="auto"/>
            <w:noWrap/>
          </w:tcPr>
          <w:p w14:paraId="538FAE4C" w14:textId="77777777" w:rsidR="00E950B2" w:rsidRPr="00E950B2" w:rsidRDefault="00E950B2" w:rsidP="00E950B2">
            <w:pPr>
              <w:jc w:val="center"/>
            </w:pPr>
            <w:r w:rsidRPr="00E950B2">
              <w:t>Hunter, David</w:t>
            </w:r>
          </w:p>
          <w:p w14:paraId="0BB7D937" w14:textId="77777777" w:rsidR="00914D3E" w:rsidRPr="00E950B2" w:rsidRDefault="00914D3E" w:rsidP="0085577B">
            <w:pPr>
              <w:jc w:val="center"/>
            </w:pPr>
          </w:p>
        </w:tc>
        <w:tc>
          <w:tcPr>
            <w:tcW w:w="986" w:type="dxa"/>
            <w:shd w:val="clear" w:color="auto" w:fill="auto"/>
            <w:noWrap/>
          </w:tcPr>
          <w:p w14:paraId="2714DC56" w14:textId="4A1E8881" w:rsidR="00914D3E" w:rsidRPr="00E950B2" w:rsidRDefault="00E950B2" w:rsidP="0085577B">
            <w:pPr>
              <w:jc w:val="center"/>
            </w:pPr>
            <w:r w:rsidRPr="00E950B2">
              <w:t>250.34</w:t>
            </w:r>
          </w:p>
        </w:tc>
        <w:tc>
          <w:tcPr>
            <w:tcW w:w="2970" w:type="dxa"/>
            <w:shd w:val="clear" w:color="auto" w:fill="auto"/>
            <w:noWrap/>
          </w:tcPr>
          <w:p w14:paraId="6655A269" w14:textId="3BB9B0DE" w:rsidR="00914D3E" w:rsidRPr="00E950B2" w:rsidRDefault="00E950B2" w:rsidP="0085577B">
            <w:r w:rsidRPr="00E950B2">
              <w:t>"</w:t>
            </w:r>
            <w:proofErr w:type="gramStart"/>
            <w:r w:rsidRPr="00E950B2">
              <w:t>the</w:t>
            </w:r>
            <w:proofErr w:type="gramEnd"/>
            <w:r w:rsidRPr="00E950B2">
              <w:t xml:space="preserve"> value in the Duration field of the NDP CTS frame shall protect the pending transmission plus possibly an (NDP) Ack frame."  </w:t>
            </w:r>
            <w:proofErr w:type="gramStart"/>
            <w:r w:rsidRPr="00E950B2">
              <w:t>what</w:t>
            </w:r>
            <w:proofErr w:type="gramEnd"/>
            <w:r w:rsidRPr="00E950B2">
              <w:t xml:space="preserve"> does </w:t>
            </w:r>
            <w:r w:rsidRPr="00E950B2">
              <w:lastRenderedPageBreak/>
              <w:t>"possibly" mean inside a shall statement?</w:t>
            </w:r>
          </w:p>
        </w:tc>
        <w:tc>
          <w:tcPr>
            <w:tcW w:w="2720" w:type="dxa"/>
            <w:shd w:val="clear" w:color="auto" w:fill="auto"/>
            <w:noWrap/>
          </w:tcPr>
          <w:p w14:paraId="7E4487CF" w14:textId="09206B1B" w:rsidR="00914D3E" w:rsidRPr="00E950B2" w:rsidRDefault="00E950B2" w:rsidP="0085577B">
            <w:r w:rsidRPr="00E950B2">
              <w:lastRenderedPageBreak/>
              <w:t xml:space="preserve">Replace "protect the pending </w:t>
            </w:r>
            <w:proofErr w:type="spellStart"/>
            <w:r w:rsidRPr="00E950B2">
              <w:t>transmisssion</w:t>
            </w:r>
            <w:proofErr w:type="spellEnd"/>
            <w:r w:rsidRPr="00E950B2">
              <w:t xml:space="preserve"> plus possibly and (NDP) Ack frame." with "protect the pending transmission and may </w:t>
            </w:r>
            <w:r w:rsidRPr="00E950B2">
              <w:lastRenderedPageBreak/>
              <w:t>protect a resulting (NDP) Ack frame."</w:t>
            </w:r>
          </w:p>
        </w:tc>
        <w:tc>
          <w:tcPr>
            <w:tcW w:w="2481" w:type="dxa"/>
            <w:shd w:val="clear" w:color="auto" w:fill="auto"/>
            <w:vAlign w:val="center"/>
          </w:tcPr>
          <w:p w14:paraId="37C605C6" w14:textId="59130053" w:rsidR="00914D3E" w:rsidRDefault="00066952" w:rsidP="0085577B">
            <w:r>
              <w:lastRenderedPageBreak/>
              <w:t>Revised –</w:t>
            </w:r>
          </w:p>
          <w:p w14:paraId="49005BF9" w14:textId="77777777" w:rsidR="00066952" w:rsidRDefault="00066952" w:rsidP="0085577B"/>
          <w:p w14:paraId="36CF68D0" w14:textId="77777777" w:rsidR="00066952" w:rsidRDefault="00066952" w:rsidP="0085577B">
            <w:pPr>
              <w:rPr>
                <w:ins w:id="61" w:author="Asterjadhi, Alfred" w:date="2016-01-12T13:29:00Z"/>
              </w:rPr>
            </w:pPr>
            <w:r>
              <w:t xml:space="preserve">Agree in principle with the comment. Proposed resolution is to clarify that the duration </w:t>
            </w:r>
            <w:r>
              <w:lastRenderedPageBreak/>
              <w:t>protects any expected Ack (rather than possibly)</w:t>
            </w:r>
          </w:p>
          <w:p w14:paraId="4DF4CE13" w14:textId="77777777" w:rsidR="004E1FCD" w:rsidRDefault="004E1FCD" w:rsidP="0085577B">
            <w:pPr>
              <w:rPr>
                <w:ins w:id="62" w:author="Asterjadhi, Alfred" w:date="2016-01-12T13:29:00Z"/>
              </w:rPr>
            </w:pPr>
          </w:p>
          <w:p w14:paraId="439298ED" w14:textId="4E0831F4" w:rsidR="004E1FCD" w:rsidRDefault="004E1FCD" w:rsidP="0085577B">
            <w:pPr>
              <w:rPr>
                <w:ins w:id="63" w:author="Asterjadhi, Alfred" w:date="2016-01-12T13:29:00Z"/>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sidR="006827E7">
              <w:rPr>
                <w:bCs/>
                <w:sz w:val="16"/>
                <w:szCs w:val="18"/>
                <w:lang w:eastAsia="ko-KR"/>
              </w:rPr>
              <w:t>r1</w:t>
            </w:r>
            <w:r w:rsidRPr="0083127F">
              <w:rPr>
                <w:bCs/>
                <w:sz w:val="16"/>
                <w:szCs w:val="18"/>
                <w:lang w:eastAsia="ko-KR"/>
              </w:rPr>
              <w:t xml:space="preserve"> under all headings that include CID </w:t>
            </w:r>
            <w:r>
              <w:rPr>
                <w:bCs/>
                <w:sz w:val="16"/>
                <w:szCs w:val="18"/>
                <w:lang w:eastAsia="ko-KR"/>
              </w:rPr>
              <w:t>8404.</w:t>
            </w:r>
          </w:p>
          <w:p w14:paraId="261AFF18" w14:textId="1CDFD1A0" w:rsidR="004E1FCD" w:rsidRPr="00E950B2" w:rsidRDefault="004E1FCD" w:rsidP="0085577B"/>
        </w:tc>
      </w:tr>
      <w:tr w:rsidR="00914D3E" w:rsidRPr="00D202C0" w14:paraId="4356DD87" w14:textId="77777777" w:rsidTr="0085577B">
        <w:trPr>
          <w:trHeight w:val="220"/>
        </w:trPr>
        <w:tc>
          <w:tcPr>
            <w:tcW w:w="536" w:type="dxa"/>
            <w:shd w:val="clear" w:color="auto" w:fill="auto"/>
            <w:noWrap/>
          </w:tcPr>
          <w:p w14:paraId="2EF9C05E" w14:textId="06B4E211" w:rsidR="00914D3E" w:rsidRPr="00E950B2" w:rsidRDefault="000D721D" w:rsidP="0085577B">
            <w:r w:rsidRPr="00914D3E">
              <w:lastRenderedPageBreak/>
              <w:t>8453</w:t>
            </w:r>
          </w:p>
        </w:tc>
        <w:tc>
          <w:tcPr>
            <w:tcW w:w="1283" w:type="dxa"/>
            <w:shd w:val="clear" w:color="auto" w:fill="auto"/>
            <w:noWrap/>
          </w:tcPr>
          <w:p w14:paraId="0E7687AF" w14:textId="77777777" w:rsidR="00E950B2" w:rsidRPr="00E950B2" w:rsidRDefault="00E950B2" w:rsidP="00E950B2">
            <w:pPr>
              <w:jc w:val="center"/>
            </w:pPr>
            <w:r w:rsidRPr="00E950B2">
              <w:t xml:space="preserve">Wang, </w:t>
            </w:r>
            <w:proofErr w:type="spellStart"/>
            <w:r w:rsidRPr="00E950B2">
              <w:t>Xiaofei</w:t>
            </w:r>
            <w:proofErr w:type="spellEnd"/>
          </w:p>
          <w:p w14:paraId="3E5593AB" w14:textId="77777777" w:rsidR="00914D3E" w:rsidRPr="00E950B2" w:rsidRDefault="00914D3E" w:rsidP="0085577B">
            <w:pPr>
              <w:jc w:val="center"/>
            </w:pPr>
          </w:p>
        </w:tc>
        <w:tc>
          <w:tcPr>
            <w:tcW w:w="986" w:type="dxa"/>
            <w:shd w:val="clear" w:color="auto" w:fill="auto"/>
            <w:noWrap/>
          </w:tcPr>
          <w:p w14:paraId="740ED678" w14:textId="743FFFC4" w:rsidR="00914D3E" w:rsidRPr="00E950B2" w:rsidRDefault="00E950B2" w:rsidP="0085577B">
            <w:pPr>
              <w:jc w:val="center"/>
            </w:pPr>
            <w:r w:rsidRPr="00E950B2">
              <w:t>297.1</w:t>
            </w:r>
          </w:p>
        </w:tc>
        <w:tc>
          <w:tcPr>
            <w:tcW w:w="2970" w:type="dxa"/>
            <w:shd w:val="clear" w:color="auto" w:fill="auto"/>
            <w:noWrap/>
          </w:tcPr>
          <w:p w14:paraId="7846A124" w14:textId="1E1B4E14" w:rsidR="00914D3E" w:rsidRPr="00E950B2" w:rsidRDefault="00E950B2" w:rsidP="0085577B">
            <w:r w:rsidRPr="00E950B2">
              <w:t xml:space="preserve">The first and last sentence of the paragraph are on NDP paging. The remaining sentences are on implicit and </w:t>
            </w:r>
            <w:proofErr w:type="spellStart"/>
            <w:r w:rsidRPr="00E950B2">
              <w:t>explict</w:t>
            </w:r>
            <w:proofErr w:type="spellEnd"/>
            <w:r w:rsidRPr="00E950B2">
              <w:t xml:space="preserve"> TWT. It would be better to move the last sentence right after the first sentence; and breaks the remaining sentences into a new paragraph.</w:t>
            </w:r>
          </w:p>
        </w:tc>
        <w:tc>
          <w:tcPr>
            <w:tcW w:w="2720" w:type="dxa"/>
            <w:shd w:val="clear" w:color="auto" w:fill="auto"/>
            <w:noWrap/>
          </w:tcPr>
          <w:p w14:paraId="542C501F" w14:textId="77777777" w:rsidR="00E950B2" w:rsidRPr="00E950B2" w:rsidRDefault="00E950B2" w:rsidP="00E950B2">
            <w:r w:rsidRPr="00E950B2">
              <w:t>as in comment</w:t>
            </w:r>
          </w:p>
          <w:p w14:paraId="48A0E37B" w14:textId="77777777" w:rsidR="00914D3E" w:rsidRPr="00E950B2" w:rsidRDefault="00914D3E" w:rsidP="0085577B"/>
        </w:tc>
        <w:tc>
          <w:tcPr>
            <w:tcW w:w="2481" w:type="dxa"/>
            <w:shd w:val="clear" w:color="auto" w:fill="auto"/>
            <w:vAlign w:val="center"/>
          </w:tcPr>
          <w:p w14:paraId="2B1AC824" w14:textId="00AEB657" w:rsidR="00914D3E" w:rsidRDefault="00A045AC" w:rsidP="0085577B">
            <w:r>
              <w:t>Revised –</w:t>
            </w:r>
          </w:p>
          <w:p w14:paraId="4995D3E3" w14:textId="77777777" w:rsidR="00A045AC" w:rsidRDefault="00A045AC" w:rsidP="0085577B"/>
          <w:p w14:paraId="2893C533" w14:textId="77777777" w:rsidR="00A045AC" w:rsidRDefault="00A045AC" w:rsidP="0085577B">
            <w:r>
              <w:t>Agree with the comment. Proposed resolution incorporates the proposed changes.</w:t>
            </w:r>
          </w:p>
          <w:p w14:paraId="66FA5165" w14:textId="77777777" w:rsidR="00A045AC" w:rsidRDefault="00A045AC" w:rsidP="0085577B"/>
          <w:p w14:paraId="5F43B3D5" w14:textId="315BDC01" w:rsidR="00A045AC" w:rsidRPr="00E950B2" w:rsidRDefault="00A045AC" w:rsidP="00C9091E">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sidR="006827E7">
              <w:rPr>
                <w:bCs/>
                <w:sz w:val="16"/>
                <w:szCs w:val="18"/>
                <w:lang w:eastAsia="ko-KR"/>
              </w:rPr>
              <w:t>r1</w:t>
            </w:r>
            <w:r w:rsidRPr="0083127F">
              <w:rPr>
                <w:bCs/>
                <w:sz w:val="16"/>
                <w:szCs w:val="18"/>
                <w:lang w:eastAsia="ko-KR"/>
              </w:rPr>
              <w:t xml:space="preserve"> under all headings that include CID </w:t>
            </w:r>
            <w:r>
              <w:rPr>
                <w:bCs/>
                <w:sz w:val="16"/>
                <w:szCs w:val="18"/>
                <w:lang w:eastAsia="ko-KR"/>
              </w:rPr>
              <w:t>84</w:t>
            </w:r>
            <w:r w:rsidR="00C9091E">
              <w:rPr>
                <w:bCs/>
                <w:sz w:val="16"/>
                <w:szCs w:val="18"/>
                <w:lang w:eastAsia="ko-KR"/>
              </w:rPr>
              <w:t>53</w:t>
            </w:r>
            <w:r>
              <w:rPr>
                <w:bCs/>
                <w:sz w:val="16"/>
                <w:szCs w:val="18"/>
                <w:lang w:eastAsia="ko-KR"/>
              </w:rPr>
              <w:t>.</w:t>
            </w:r>
          </w:p>
        </w:tc>
      </w:tr>
    </w:tbl>
    <w:p w14:paraId="473BCEF1" w14:textId="77777777" w:rsidR="00914D3E" w:rsidRDefault="00914D3E" w:rsidP="00914D3E">
      <w:pPr>
        <w:pStyle w:val="Default"/>
      </w:pPr>
    </w:p>
    <w:p w14:paraId="75D0A7A9" w14:textId="637CA7FF" w:rsidR="007F1387" w:rsidRPr="007F1387" w:rsidRDefault="007F1387" w:rsidP="007F1387">
      <w:pPr>
        <w:autoSpaceDE w:val="0"/>
        <w:autoSpaceDN w:val="0"/>
        <w:adjustRightInd w:val="0"/>
        <w:spacing w:before="360" w:after="240"/>
        <w:rPr>
          <w:color w:val="000000"/>
          <w:sz w:val="24"/>
          <w:szCs w:val="24"/>
          <w:lang w:val="en-US" w:eastAsia="ko-KR"/>
        </w:rPr>
      </w:pPr>
      <w:r w:rsidRPr="007F1387">
        <w:rPr>
          <w:rFonts w:ascii="Arial" w:hAnsi="Arial" w:cs="Arial"/>
          <w:b/>
          <w:bCs/>
          <w:color w:val="000000"/>
          <w:sz w:val="20"/>
          <w:lang w:val="en-US" w:eastAsia="ko-KR"/>
        </w:rPr>
        <w:t>9.3.2.4 Setting and resetting the NAV</w:t>
      </w:r>
    </w:p>
    <w:p w14:paraId="60BCE558" w14:textId="5C473E2D" w:rsidR="007F1387" w:rsidRPr="007F1387" w:rsidRDefault="007F1387" w:rsidP="007F1387">
      <w:pPr>
        <w:autoSpaceDE w:val="0"/>
        <w:autoSpaceDN w:val="0"/>
        <w:adjustRightInd w:val="0"/>
        <w:spacing w:before="240" w:after="240"/>
        <w:rPr>
          <w:color w:val="000000"/>
          <w:sz w:val="24"/>
          <w:szCs w:val="24"/>
          <w:lang w:val="en-US" w:eastAsia="ko-KR"/>
        </w:rPr>
      </w:pPr>
      <w:proofErr w:type="spellStart"/>
      <w:r w:rsidRPr="007F1387">
        <w:rPr>
          <w:b/>
          <w:bCs/>
          <w:i/>
          <w:iCs/>
          <w:color w:val="000000"/>
          <w:sz w:val="20"/>
          <w:highlight w:val="yellow"/>
          <w:lang w:val="en-US" w:eastAsia="ko-KR"/>
        </w:rPr>
        <w:t>TGah</w:t>
      </w:r>
      <w:proofErr w:type="spellEnd"/>
      <w:r w:rsidRPr="007F1387">
        <w:rPr>
          <w:b/>
          <w:bCs/>
          <w:i/>
          <w:iCs/>
          <w:color w:val="000000"/>
          <w:sz w:val="20"/>
          <w:highlight w:val="yellow"/>
          <w:lang w:val="en-US" w:eastAsia="ko-KR"/>
        </w:rPr>
        <w:t xml:space="preserve"> editor: Change the 2nd paragraph of the </w:t>
      </w:r>
      <w:proofErr w:type="spellStart"/>
      <w:r w:rsidRPr="007F1387">
        <w:rPr>
          <w:b/>
          <w:bCs/>
          <w:i/>
          <w:iCs/>
          <w:color w:val="000000"/>
          <w:sz w:val="20"/>
          <w:highlight w:val="yellow"/>
          <w:lang w:val="en-US" w:eastAsia="ko-KR"/>
        </w:rPr>
        <w:t>subclause</w:t>
      </w:r>
      <w:proofErr w:type="spellEnd"/>
      <w:r w:rsidRPr="007F1387">
        <w:rPr>
          <w:b/>
          <w:bCs/>
          <w:i/>
          <w:iCs/>
          <w:color w:val="000000"/>
          <w:sz w:val="20"/>
          <w:highlight w:val="yellow"/>
          <w:lang w:val="en-US" w:eastAsia="ko-KR"/>
        </w:rPr>
        <w:t xml:space="preserve"> as follows</w:t>
      </w:r>
      <w:r w:rsidR="00C17A96">
        <w:rPr>
          <w:b/>
          <w:bCs/>
          <w:i/>
          <w:iCs/>
          <w:color w:val="000000"/>
          <w:sz w:val="20"/>
          <w:highlight w:val="yellow"/>
          <w:lang w:val="en-US" w:eastAsia="ko-KR"/>
        </w:rPr>
        <w:t xml:space="preserve"> (#8385</w:t>
      </w:r>
      <w:r w:rsidR="000566F0">
        <w:rPr>
          <w:b/>
          <w:bCs/>
          <w:i/>
          <w:iCs/>
          <w:color w:val="000000"/>
          <w:sz w:val="20"/>
          <w:highlight w:val="yellow"/>
          <w:lang w:val="en-US" w:eastAsia="ko-KR"/>
        </w:rPr>
        <w:t>, 8016</w:t>
      </w:r>
      <w:r w:rsidR="00C17A96">
        <w:rPr>
          <w:b/>
          <w:bCs/>
          <w:i/>
          <w:iCs/>
          <w:color w:val="000000"/>
          <w:sz w:val="20"/>
          <w:highlight w:val="yellow"/>
          <w:lang w:val="en-US" w:eastAsia="ko-KR"/>
        </w:rPr>
        <w:t>)</w:t>
      </w:r>
      <w:r w:rsidRPr="007F1387">
        <w:rPr>
          <w:b/>
          <w:bCs/>
          <w:i/>
          <w:iCs/>
          <w:color w:val="000000"/>
          <w:sz w:val="20"/>
          <w:highlight w:val="yellow"/>
          <w:lang w:val="en-US" w:eastAsia="ko-KR"/>
        </w:rPr>
        <w:t>:</w:t>
      </w:r>
    </w:p>
    <w:p w14:paraId="18AAC298" w14:textId="53AD7B47" w:rsidR="007F1387" w:rsidRPr="007F1387" w:rsidRDefault="007F1387" w:rsidP="007F1387">
      <w:pPr>
        <w:autoSpaceDE w:val="0"/>
        <w:autoSpaceDN w:val="0"/>
        <w:adjustRightInd w:val="0"/>
        <w:spacing w:before="240"/>
        <w:jc w:val="both"/>
        <w:rPr>
          <w:color w:val="000000"/>
          <w:sz w:val="20"/>
          <w:lang w:val="en-US" w:eastAsia="ko-KR"/>
        </w:rPr>
      </w:pPr>
      <w:r w:rsidRPr="007F1387">
        <w:rPr>
          <w:color w:val="000000"/>
          <w:sz w:val="20"/>
          <w:lang w:val="en-US" w:eastAsia="ko-KR"/>
        </w:rPr>
        <w:t xml:space="preserve">In addition to the NAV update rules described in this </w:t>
      </w:r>
      <w:proofErr w:type="spellStart"/>
      <w:r w:rsidRPr="007F1387">
        <w:rPr>
          <w:color w:val="000000"/>
          <w:sz w:val="20"/>
          <w:lang w:val="en-US" w:eastAsia="ko-KR"/>
        </w:rPr>
        <w:t>subclause</w:t>
      </w:r>
      <w:proofErr w:type="spellEnd"/>
      <w:r w:rsidRPr="007F1387">
        <w:rPr>
          <w:color w:val="000000"/>
          <w:sz w:val="20"/>
          <w:lang w:val="en-US" w:eastAsia="ko-KR"/>
        </w:rPr>
        <w:t>, an S1G STA shall also update its NAV to a new NAV value</w:t>
      </w:r>
      <w:ins w:id="64" w:author="Asterjadhi, Alfred" w:date="2016-01-11T23:11:00Z">
        <w:r w:rsidR="00C17A96">
          <w:rPr>
            <w:color w:val="000000"/>
            <w:sz w:val="20"/>
            <w:lang w:val="en-US" w:eastAsia="ko-KR"/>
          </w:rPr>
          <w:t>,</w:t>
        </w:r>
      </w:ins>
      <w:r w:rsidRPr="007F1387">
        <w:rPr>
          <w:color w:val="000000"/>
          <w:sz w:val="20"/>
          <w:lang w:val="en-US" w:eastAsia="ko-KR"/>
        </w:rPr>
        <w:t xml:space="preserve"> if it </w:t>
      </w:r>
      <w:ins w:id="65" w:author="Asterjadhi, Alfred" w:date="2016-01-11T23:12:00Z">
        <w:r w:rsidR="00C17A96">
          <w:rPr>
            <w:color w:val="000000"/>
            <w:sz w:val="20"/>
            <w:lang w:val="en-US" w:eastAsia="ko-KR"/>
          </w:rPr>
          <w:t xml:space="preserve">receives information that the </w:t>
        </w:r>
        <w:r w:rsidR="00D04053">
          <w:rPr>
            <w:color w:val="000000"/>
            <w:sz w:val="20"/>
            <w:lang w:val="en-US" w:eastAsia="ko-KR"/>
          </w:rPr>
          <w:t xml:space="preserve">NAV </w:t>
        </w:r>
      </w:ins>
      <w:r w:rsidRPr="007F1387">
        <w:rPr>
          <w:color w:val="000000"/>
          <w:sz w:val="20"/>
          <w:lang w:val="en-US" w:eastAsia="ko-KR"/>
        </w:rPr>
        <w:t>is greater than the current NAV value</w:t>
      </w:r>
      <w:ins w:id="66" w:author="Asterjadhi, Alfred" w:date="2016-01-11T23:24:00Z">
        <w:r w:rsidR="00D04053">
          <w:rPr>
            <w:color w:val="000000"/>
            <w:sz w:val="20"/>
            <w:lang w:val="en-US" w:eastAsia="ko-KR"/>
          </w:rPr>
          <w:t>.</w:t>
        </w:r>
      </w:ins>
      <w:del w:id="67" w:author="Asterjadhi, Alfred" w:date="2016-01-11T23:24:00Z">
        <w:r w:rsidRPr="007F1387" w:rsidDel="00D04053">
          <w:rPr>
            <w:color w:val="000000"/>
            <w:sz w:val="20"/>
            <w:lang w:val="en-US" w:eastAsia="ko-KR"/>
          </w:rPr>
          <w:delText>, with the</w:delText>
        </w:r>
      </w:del>
      <w:ins w:id="68" w:author="Asterjadhi, Alfred" w:date="2016-01-11T23:24:00Z">
        <w:r w:rsidR="00D04053">
          <w:rPr>
            <w:color w:val="000000"/>
            <w:sz w:val="20"/>
            <w:lang w:val="en-US" w:eastAsia="ko-KR"/>
          </w:rPr>
          <w:t xml:space="preserve"> This</w:t>
        </w:r>
      </w:ins>
      <w:r w:rsidRPr="007F1387">
        <w:rPr>
          <w:color w:val="000000"/>
          <w:sz w:val="20"/>
          <w:lang w:val="en-US" w:eastAsia="ko-KR"/>
        </w:rPr>
        <w:t xml:space="preserve"> information</w:t>
      </w:r>
      <w:ins w:id="69" w:author="Asterjadhi, Alfred" w:date="2016-01-11T23:24:00Z">
        <w:r w:rsidR="00D04053">
          <w:rPr>
            <w:color w:val="000000"/>
            <w:sz w:val="20"/>
            <w:lang w:val="en-US" w:eastAsia="ko-KR"/>
          </w:rPr>
          <w:t xml:space="preserve"> shall be</w:t>
        </w:r>
      </w:ins>
      <w:r w:rsidRPr="007F1387">
        <w:rPr>
          <w:color w:val="000000"/>
          <w:sz w:val="20"/>
          <w:lang w:val="en-US" w:eastAsia="ko-KR"/>
        </w:rPr>
        <w:t xml:space="preserve"> received in the Duration field of </w:t>
      </w:r>
      <w:ins w:id="70" w:author="Asterjadhi, Alfred" w:date="2016-01-11T23:24:00Z">
        <w:r w:rsidR="00EF67AB">
          <w:rPr>
            <w:color w:val="000000"/>
            <w:sz w:val="20"/>
            <w:lang w:val="en-US" w:eastAsia="ko-KR"/>
          </w:rPr>
          <w:t xml:space="preserve">the following </w:t>
        </w:r>
      </w:ins>
      <w:r w:rsidRPr="007F1387">
        <w:rPr>
          <w:color w:val="000000"/>
          <w:sz w:val="20"/>
          <w:lang w:val="en-US" w:eastAsia="ko-KR"/>
        </w:rPr>
        <w:t>frames</w:t>
      </w:r>
      <w:del w:id="71" w:author="Asterjadhi, Alfred" w:date="2016-01-11T23:24:00Z">
        <w:r w:rsidRPr="007F1387" w:rsidDel="00EF67AB">
          <w:rPr>
            <w:color w:val="000000"/>
            <w:sz w:val="20"/>
            <w:lang w:val="en-US" w:eastAsia="ko-KR"/>
          </w:rPr>
          <w:delText xml:space="preserve"> of type</w:delText>
        </w:r>
      </w:del>
      <w:r w:rsidRPr="007F1387">
        <w:rPr>
          <w:color w:val="000000"/>
          <w:sz w:val="20"/>
          <w:lang w:val="en-US" w:eastAsia="ko-KR"/>
        </w:rPr>
        <w:t>: NDP CTS, NDP Ack, NDP_2M PS-Poll-Ack, and S1G Beacon, except when the received frame is an:</w:t>
      </w:r>
    </w:p>
    <w:p w14:paraId="69F7FC09" w14:textId="77777777" w:rsidR="007F1387" w:rsidRPr="007F1387" w:rsidRDefault="007F1387" w:rsidP="007F1387">
      <w:pPr>
        <w:autoSpaceDE w:val="0"/>
        <w:autoSpaceDN w:val="0"/>
        <w:adjustRightInd w:val="0"/>
        <w:spacing w:before="60" w:after="60"/>
        <w:ind w:left="600" w:firstLine="200"/>
        <w:jc w:val="both"/>
        <w:rPr>
          <w:color w:val="000000"/>
          <w:sz w:val="20"/>
          <w:lang w:val="en-US" w:eastAsia="ko-KR"/>
        </w:rPr>
      </w:pPr>
      <w:r w:rsidRPr="007F1387">
        <w:rPr>
          <w:color w:val="000000"/>
          <w:sz w:val="20"/>
          <w:lang w:val="en-US" w:eastAsia="ko-KR"/>
        </w:rPr>
        <w:t>—NDP CTS frame that is either addressed to the S1G STA as a response to an RTS frame, or that is an NDP CTS frame whose value of the Duration field can be disregarded as defined in 9.3.2.7 (CTS and DMG CTS procedure).</w:t>
      </w:r>
    </w:p>
    <w:p w14:paraId="698CD5A9" w14:textId="77777777" w:rsidR="007F1387" w:rsidRPr="007F1387" w:rsidRDefault="007F1387" w:rsidP="007F1387">
      <w:pPr>
        <w:autoSpaceDE w:val="0"/>
        <w:autoSpaceDN w:val="0"/>
        <w:adjustRightInd w:val="0"/>
        <w:spacing w:before="60" w:after="60"/>
        <w:ind w:left="600" w:firstLine="200"/>
        <w:jc w:val="both"/>
        <w:rPr>
          <w:color w:val="000000"/>
          <w:sz w:val="20"/>
          <w:lang w:val="en-US" w:eastAsia="ko-KR"/>
        </w:rPr>
      </w:pPr>
      <w:r w:rsidRPr="007F1387">
        <w:rPr>
          <w:color w:val="000000"/>
          <w:sz w:val="20"/>
          <w:lang w:val="en-US" w:eastAsia="ko-KR"/>
        </w:rPr>
        <w:t>—NDP Ack frame that is either addressed to the S1G STA, or that has the Idle Indication field equal to 1 (see 9.3.2.9 (Ack procedure)).</w:t>
      </w:r>
    </w:p>
    <w:p w14:paraId="5AED9FEA" w14:textId="77777777" w:rsidR="007F1387" w:rsidRPr="007F1387" w:rsidRDefault="007F1387" w:rsidP="007F1387">
      <w:pPr>
        <w:autoSpaceDE w:val="0"/>
        <w:autoSpaceDN w:val="0"/>
        <w:adjustRightInd w:val="0"/>
        <w:spacing w:before="60" w:after="60"/>
        <w:ind w:left="600" w:firstLine="200"/>
        <w:jc w:val="both"/>
        <w:rPr>
          <w:color w:val="000000"/>
          <w:sz w:val="20"/>
          <w:lang w:val="en-US" w:eastAsia="ko-KR"/>
        </w:rPr>
      </w:pPr>
      <w:r w:rsidRPr="007F1387">
        <w:rPr>
          <w:color w:val="000000"/>
          <w:sz w:val="20"/>
          <w:lang w:val="en-US" w:eastAsia="ko-KR"/>
        </w:rPr>
        <w:t>—NDP_2M PS-Poll-Ack frame that is either addressed to that S1G STA, or that has the Idle Indication field equal to 1 (see 9.3.2.9 (Ack procedure)).</w:t>
      </w:r>
    </w:p>
    <w:p w14:paraId="691CC6F2" w14:textId="77777777" w:rsidR="007F1387" w:rsidRPr="007F1387" w:rsidRDefault="007F1387" w:rsidP="007F1387">
      <w:pPr>
        <w:autoSpaceDE w:val="0"/>
        <w:autoSpaceDN w:val="0"/>
        <w:adjustRightInd w:val="0"/>
        <w:spacing w:before="60" w:after="60"/>
        <w:ind w:left="600" w:firstLine="200"/>
        <w:jc w:val="both"/>
        <w:rPr>
          <w:color w:val="000000"/>
          <w:sz w:val="20"/>
          <w:lang w:val="en-US" w:eastAsia="ko-KR"/>
        </w:rPr>
      </w:pPr>
      <w:r w:rsidRPr="007F1387">
        <w:rPr>
          <w:color w:val="000000"/>
          <w:sz w:val="20"/>
          <w:lang w:val="en-US" w:eastAsia="ko-KR"/>
        </w:rPr>
        <w:t>—S1G Beacon frame that includes at least one TIM element in which there is an indication of available BUs for the receiving STA in at least one of the TIM elements.</w:t>
      </w:r>
    </w:p>
    <w:p w14:paraId="1009242F" w14:textId="77777777" w:rsidR="007F1387" w:rsidRPr="007F1387" w:rsidRDefault="007F1387" w:rsidP="007F1387">
      <w:pPr>
        <w:autoSpaceDE w:val="0"/>
        <w:autoSpaceDN w:val="0"/>
        <w:adjustRightInd w:val="0"/>
        <w:spacing w:before="60" w:after="60"/>
        <w:ind w:left="600" w:firstLine="200"/>
        <w:jc w:val="both"/>
        <w:rPr>
          <w:color w:val="000000"/>
          <w:sz w:val="20"/>
          <w:lang w:val="en-US" w:eastAsia="ko-KR"/>
        </w:rPr>
      </w:pPr>
      <w:r w:rsidRPr="007F1387">
        <w:rPr>
          <w:color w:val="000000"/>
          <w:sz w:val="20"/>
          <w:lang w:val="en-US" w:eastAsia="ko-KR"/>
        </w:rPr>
        <w:t>—S1G Beacon frame that includes at least one TIM element and at least one RPS element that indicate:</w:t>
      </w:r>
    </w:p>
    <w:p w14:paraId="49BDD2A0" w14:textId="77777777" w:rsidR="007F1387" w:rsidRPr="007F1387" w:rsidRDefault="007F1387" w:rsidP="007F1387">
      <w:pPr>
        <w:autoSpaceDE w:val="0"/>
        <w:autoSpaceDN w:val="0"/>
        <w:adjustRightInd w:val="0"/>
        <w:ind w:left="920" w:firstLine="640"/>
        <w:jc w:val="both"/>
        <w:rPr>
          <w:color w:val="000000"/>
          <w:sz w:val="20"/>
          <w:lang w:val="en-US" w:eastAsia="ko-KR"/>
        </w:rPr>
      </w:pPr>
      <w:r w:rsidRPr="007F1387">
        <w:rPr>
          <w:color w:val="000000"/>
          <w:sz w:val="20"/>
          <w:lang w:val="en-US" w:eastAsia="ko-KR"/>
        </w:rPr>
        <w:t>•There is no indication of available BUs for the receiving STA in any of the TIM elements</w:t>
      </w:r>
    </w:p>
    <w:p w14:paraId="20B2EB9C" w14:textId="12461CC5" w:rsidR="007F1387" w:rsidRDefault="007F1387" w:rsidP="007F1387">
      <w:pPr>
        <w:pStyle w:val="Default"/>
        <w:rPr>
          <w:sz w:val="20"/>
          <w:szCs w:val="20"/>
        </w:rPr>
      </w:pPr>
      <w:r w:rsidRPr="007F1387">
        <w:rPr>
          <w:sz w:val="20"/>
          <w:szCs w:val="20"/>
        </w:rPr>
        <w:t>•The receiving S1G STA is allowed to access the first RAW immediately following the S1G Bea</w:t>
      </w:r>
      <w:r w:rsidRPr="007F1387">
        <w:rPr>
          <w:sz w:val="20"/>
          <w:szCs w:val="20"/>
        </w:rPr>
        <w:softHyphen/>
        <w:t>con frame as specified in at least one of the RPS elements.</w:t>
      </w:r>
    </w:p>
    <w:p w14:paraId="330350AE" w14:textId="77777777" w:rsidR="00A950E1" w:rsidRDefault="00A950E1" w:rsidP="007F1387">
      <w:pPr>
        <w:pStyle w:val="Default"/>
        <w:rPr>
          <w:sz w:val="20"/>
          <w:szCs w:val="20"/>
        </w:rPr>
      </w:pPr>
    </w:p>
    <w:p w14:paraId="4AA5B262" w14:textId="0F02E7A5" w:rsidR="00A950E1" w:rsidRPr="00A950E1" w:rsidRDefault="00A950E1" w:rsidP="00A950E1">
      <w:pPr>
        <w:autoSpaceDE w:val="0"/>
        <w:autoSpaceDN w:val="0"/>
        <w:adjustRightInd w:val="0"/>
        <w:spacing w:before="240" w:after="240"/>
        <w:rPr>
          <w:color w:val="000000"/>
          <w:sz w:val="24"/>
          <w:szCs w:val="24"/>
          <w:lang w:val="en-US" w:eastAsia="ko-KR"/>
        </w:rPr>
      </w:pPr>
      <w:r w:rsidRPr="00A950E1">
        <w:rPr>
          <w:rFonts w:ascii="Arial" w:hAnsi="Arial" w:cs="Arial"/>
          <w:b/>
          <w:bCs/>
          <w:color w:val="000000"/>
          <w:sz w:val="20"/>
          <w:lang w:val="en-US" w:eastAsia="ko-KR"/>
        </w:rPr>
        <w:t>9.3.2.4a.1 General</w:t>
      </w:r>
    </w:p>
    <w:p w14:paraId="51B94965" w14:textId="76283899" w:rsidR="00A950E1" w:rsidRPr="00A950E1" w:rsidRDefault="0026696D" w:rsidP="0026696D">
      <w:pPr>
        <w:autoSpaceDE w:val="0"/>
        <w:autoSpaceDN w:val="0"/>
        <w:adjustRightInd w:val="0"/>
        <w:spacing w:before="240" w:after="240"/>
        <w:rPr>
          <w:color w:val="000000"/>
          <w:sz w:val="24"/>
          <w:szCs w:val="24"/>
          <w:lang w:val="en-US" w:eastAsia="ko-KR"/>
        </w:rPr>
      </w:pPr>
      <w:proofErr w:type="spellStart"/>
      <w:r w:rsidRPr="007F1387">
        <w:rPr>
          <w:b/>
          <w:bCs/>
          <w:i/>
          <w:iCs/>
          <w:color w:val="000000"/>
          <w:sz w:val="20"/>
          <w:highlight w:val="yellow"/>
          <w:lang w:val="en-US" w:eastAsia="ko-KR"/>
        </w:rPr>
        <w:t>TGah</w:t>
      </w:r>
      <w:proofErr w:type="spellEnd"/>
      <w:r w:rsidRPr="007F1387">
        <w:rPr>
          <w:b/>
          <w:bCs/>
          <w:i/>
          <w:iCs/>
          <w:color w:val="000000"/>
          <w:sz w:val="20"/>
          <w:highlight w:val="yellow"/>
          <w:lang w:val="en-US" w:eastAsia="ko-KR"/>
        </w:rPr>
        <w:t xml:space="preserve"> editor: Change the paragraph</w:t>
      </w:r>
      <w:r>
        <w:rPr>
          <w:b/>
          <w:bCs/>
          <w:i/>
          <w:iCs/>
          <w:color w:val="000000"/>
          <w:sz w:val="20"/>
          <w:highlight w:val="yellow"/>
          <w:lang w:val="en-US" w:eastAsia="ko-KR"/>
        </w:rPr>
        <w:t xml:space="preserve"> below</w:t>
      </w:r>
      <w:r w:rsidRPr="007F1387">
        <w:rPr>
          <w:b/>
          <w:bCs/>
          <w:i/>
          <w:iCs/>
          <w:color w:val="000000"/>
          <w:sz w:val="20"/>
          <w:highlight w:val="yellow"/>
          <w:lang w:val="en-US" w:eastAsia="ko-KR"/>
        </w:rPr>
        <w:t xml:space="preserve"> as follows</w:t>
      </w:r>
      <w:r>
        <w:rPr>
          <w:b/>
          <w:bCs/>
          <w:i/>
          <w:iCs/>
          <w:color w:val="000000"/>
          <w:sz w:val="20"/>
          <w:highlight w:val="yellow"/>
          <w:lang w:val="en-US" w:eastAsia="ko-KR"/>
        </w:rPr>
        <w:t xml:space="preserve"> (#8022</w:t>
      </w:r>
      <w:r w:rsidR="003E4619">
        <w:rPr>
          <w:b/>
          <w:bCs/>
          <w:i/>
          <w:iCs/>
          <w:color w:val="000000"/>
          <w:sz w:val="20"/>
          <w:highlight w:val="yellow"/>
          <w:lang w:val="en-US" w:eastAsia="ko-KR"/>
        </w:rPr>
        <w:t>, 8392</w:t>
      </w:r>
      <w:r>
        <w:rPr>
          <w:b/>
          <w:bCs/>
          <w:i/>
          <w:iCs/>
          <w:color w:val="000000"/>
          <w:sz w:val="20"/>
          <w:highlight w:val="yellow"/>
          <w:lang w:val="en-US" w:eastAsia="ko-KR"/>
        </w:rPr>
        <w:t>)</w:t>
      </w:r>
      <w:r w:rsidRPr="007F1387">
        <w:rPr>
          <w:b/>
          <w:bCs/>
          <w:i/>
          <w:iCs/>
          <w:color w:val="000000"/>
          <w:sz w:val="20"/>
          <w:highlight w:val="yellow"/>
          <w:lang w:val="en-US" w:eastAsia="ko-KR"/>
        </w:rPr>
        <w:t>:</w:t>
      </w:r>
    </w:p>
    <w:p w14:paraId="213AE72C" w14:textId="3A87D634" w:rsidR="00A950E1" w:rsidRDefault="00A950E1" w:rsidP="00A950E1">
      <w:pPr>
        <w:pStyle w:val="Default"/>
        <w:rPr>
          <w:sz w:val="20"/>
          <w:szCs w:val="20"/>
        </w:rPr>
      </w:pPr>
      <w:r w:rsidRPr="00A950E1">
        <w:rPr>
          <w:sz w:val="20"/>
          <w:szCs w:val="20"/>
        </w:rPr>
        <w:t>The RID counter shall start at the end of the received S1G PPDU, except when the PPDU either contains a valid nonzero Duration field that updates the NAV</w:t>
      </w:r>
      <w:ins w:id="72" w:author="Asterjadhi, Alfred" w:date="2016-01-12T13:14:00Z">
        <w:r>
          <w:rPr>
            <w:sz w:val="20"/>
            <w:szCs w:val="20"/>
          </w:rPr>
          <w:t>,</w:t>
        </w:r>
      </w:ins>
      <w:r w:rsidRPr="00A950E1">
        <w:rPr>
          <w:sz w:val="20"/>
          <w:szCs w:val="20"/>
        </w:rPr>
        <w:t xml:space="preserve"> as described in 9.3.2.4 (Setting and resetting the NAV)</w:t>
      </w:r>
      <w:ins w:id="73" w:author="Asterjadhi, Alfred" w:date="2016-01-12T13:15:00Z">
        <w:r>
          <w:rPr>
            <w:sz w:val="20"/>
            <w:szCs w:val="20"/>
          </w:rPr>
          <w:t>,</w:t>
        </w:r>
      </w:ins>
      <w:r w:rsidRPr="00A950E1">
        <w:rPr>
          <w:sz w:val="20"/>
          <w:szCs w:val="20"/>
        </w:rPr>
        <w:t xml:space="preserve"> or it is intended to the S1G STA</w:t>
      </w:r>
      <w:ins w:id="74" w:author="Asterjadhi, Alfred" w:date="2016-01-12T13:15:00Z">
        <w:r>
          <w:rPr>
            <w:sz w:val="20"/>
            <w:szCs w:val="20"/>
          </w:rPr>
          <w:t xml:space="preserve">. In both of these </w:t>
        </w:r>
        <w:proofErr w:type="spellStart"/>
        <w:r>
          <w:rPr>
            <w:sz w:val="20"/>
            <w:szCs w:val="20"/>
          </w:rPr>
          <w:t>cases</w:t>
        </w:r>
      </w:ins>
      <w:del w:id="75" w:author="Asterjadhi, Alfred" w:date="2016-01-12T13:15:00Z">
        <w:r w:rsidRPr="00A950E1" w:rsidDel="00A950E1">
          <w:rPr>
            <w:sz w:val="20"/>
            <w:szCs w:val="20"/>
          </w:rPr>
          <w:delText xml:space="preserve"> in which cases </w:delText>
        </w:r>
      </w:del>
      <w:r w:rsidRPr="00A950E1">
        <w:rPr>
          <w:sz w:val="20"/>
          <w:szCs w:val="20"/>
        </w:rPr>
        <w:t>the</w:t>
      </w:r>
      <w:proofErr w:type="spellEnd"/>
      <w:r w:rsidRPr="00A950E1">
        <w:rPr>
          <w:sz w:val="20"/>
          <w:szCs w:val="20"/>
        </w:rPr>
        <w:t xml:space="preserve"> RID shall be reset.</w:t>
      </w:r>
    </w:p>
    <w:p w14:paraId="784D65C5" w14:textId="3AD521AC" w:rsidR="0026696D" w:rsidRPr="00A950E1" w:rsidRDefault="0026696D" w:rsidP="0026696D">
      <w:pPr>
        <w:autoSpaceDE w:val="0"/>
        <w:autoSpaceDN w:val="0"/>
        <w:adjustRightInd w:val="0"/>
        <w:spacing w:before="240" w:after="240"/>
        <w:rPr>
          <w:color w:val="000000"/>
          <w:sz w:val="24"/>
          <w:szCs w:val="24"/>
          <w:lang w:val="en-US" w:eastAsia="ko-KR"/>
        </w:rPr>
      </w:pPr>
      <w:proofErr w:type="spellStart"/>
      <w:r w:rsidRPr="007F1387">
        <w:rPr>
          <w:b/>
          <w:bCs/>
          <w:i/>
          <w:iCs/>
          <w:color w:val="000000"/>
          <w:sz w:val="20"/>
          <w:highlight w:val="yellow"/>
          <w:lang w:val="en-US" w:eastAsia="ko-KR"/>
        </w:rPr>
        <w:t>TGah</w:t>
      </w:r>
      <w:proofErr w:type="spellEnd"/>
      <w:r w:rsidRPr="007F1387">
        <w:rPr>
          <w:b/>
          <w:bCs/>
          <w:i/>
          <w:iCs/>
          <w:color w:val="000000"/>
          <w:sz w:val="20"/>
          <w:highlight w:val="yellow"/>
          <w:lang w:val="en-US" w:eastAsia="ko-KR"/>
        </w:rPr>
        <w:t xml:space="preserve"> editor: Change the paragraph</w:t>
      </w:r>
      <w:r>
        <w:rPr>
          <w:b/>
          <w:bCs/>
          <w:i/>
          <w:iCs/>
          <w:color w:val="000000"/>
          <w:sz w:val="20"/>
          <w:highlight w:val="yellow"/>
          <w:lang w:val="en-US" w:eastAsia="ko-KR"/>
        </w:rPr>
        <w:t xml:space="preserve"> below</w:t>
      </w:r>
      <w:r w:rsidRPr="007F1387">
        <w:rPr>
          <w:b/>
          <w:bCs/>
          <w:i/>
          <w:iCs/>
          <w:color w:val="000000"/>
          <w:sz w:val="20"/>
          <w:highlight w:val="yellow"/>
          <w:lang w:val="en-US" w:eastAsia="ko-KR"/>
        </w:rPr>
        <w:t xml:space="preserve"> as follows</w:t>
      </w:r>
      <w:r>
        <w:rPr>
          <w:b/>
          <w:bCs/>
          <w:i/>
          <w:iCs/>
          <w:color w:val="000000"/>
          <w:sz w:val="20"/>
          <w:highlight w:val="yellow"/>
          <w:lang w:val="en-US" w:eastAsia="ko-KR"/>
        </w:rPr>
        <w:t xml:space="preserve"> (#8025</w:t>
      </w:r>
      <w:r w:rsidR="00405A60">
        <w:rPr>
          <w:b/>
          <w:bCs/>
          <w:i/>
          <w:iCs/>
          <w:color w:val="000000"/>
          <w:sz w:val="20"/>
          <w:highlight w:val="yellow"/>
          <w:lang w:val="en-US" w:eastAsia="ko-KR"/>
        </w:rPr>
        <w:t>, 8395</w:t>
      </w:r>
      <w:r>
        <w:rPr>
          <w:b/>
          <w:bCs/>
          <w:i/>
          <w:iCs/>
          <w:color w:val="000000"/>
          <w:sz w:val="20"/>
          <w:highlight w:val="yellow"/>
          <w:lang w:val="en-US" w:eastAsia="ko-KR"/>
        </w:rPr>
        <w:t>)</w:t>
      </w:r>
      <w:r w:rsidRPr="007F1387">
        <w:rPr>
          <w:b/>
          <w:bCs/>
          <w:i/>
          <w:iCs/>
          <w:color w:val="000000"/>
          <w:sz w:val="20"/>
          <w:highlight w:val="yellow"/>
          <w:lang w:val="en-US" w:eastAsia="ko-KR"/>
        </w:rPr>
        <w:t>:</w:t>
      </w:r>
    </w:p>
    <w:p w14:paraId="0BA23C02" w14:textId="1CF5F74C" w:rsidR="0026696D" w:rsidRDefault="0026696D" w:rsidP="0026696D">
      <w:pPr>
        <w:pStyle w:val="Default"/>
        <w:jc w:val="both"/>
        <w:rPr>
          <w:sz w:val="20"/>
          <w:szCs w:val="20"/>
        </w:rPr>
      </w:pPr>
      <w:r w:rsidRPr="0026696D">
        <w:rPr>
          <w:sz w:val="20"/>
          <w:szCs w:val="20"/>
        </w:rPr>
        <w:t xml:space="preserve">Figure 9-5a (Data/Ack with RID setting) indicates the RID for STAs that receive the PLCP Header of the Data frame whose MAC portion does not contain a valid Duration field that updates the NAV. The RID for STAs that receive the PLCP Header of the Ack frame but not that of the Data frame </w:t>
      </w:r>
      <w:del w:id="76" w:author="Asterjadhi, Alfred" w:date="2016-01-12T13:19:00Z">
        <w:r w:rsidRPr="0026696D" w:rsidDel="0026696D">
          <w:rPr>
            <w:sz w:val="20"/>
            <w:szCs w:val="20"/>
          </w:rPr>
          <w:delText xml:space="preserve">is omitted in the figure because it </w:delText>
        </w:r>
      </w:del>
      <w:r w:rsidRPr="0026696D">
        <w:rPr>
          <w:sz w:val="20"/>
          <w:szCs w:val="20"/>
        </w:rPr>
        <w:t>is 0 (i.e., no response is expected to the Ack frame in this example)</w:t>
      </w:r>
      <w:ins w:id="77" w:author="Asterjadhi, Alfred" w:date="2016-01-12T13:20:00Z">
        <w:r>
          <w:rPr>
            <w:sz w:val="20"/>
            <w:szCs w:val="20"/>
          </w:rPr>
          <w:t>.</w:t>
        </w:r>
      </w:ins>
      <w:r w:rsidRPr="0026696D">
        <w:rPr>
          <w:sz w:val="20"/>
          <w:szCs w:val="20"/>
        </w:rPr>
        <w:t xml:space="preserve"> </w:t>
      </w:r>
      <w:del w:id="78" w:author="Asterjadhi, Alfred" w:date="2016-01-12T13:20:00Z">
        <w:r w:rsidRPr="0026696D" w:rsidDel="0026696D">
          <w:rPr>
            <w:sz w:val="20"/>
            <w:szCs w:val="20"/>
          </w:rPr>
          <w:delText xml:space="preserve">while the </w:delText>
        </w:r>
      </w:del>
      <w:ins w:id="79" w:author="Asterjadhi, Alfred" w:date="2016-01-12T13:21:00Z">
        <w:r w:rsidR="00CA56FE">
          <w:rPr>
            <w:sz w:val="20"/>
            <w:szCs w:val="20"/>
          </w:rPr>
          <w:t xml:space="preserve"> The</w:t>
        </w:r>
        <w:r w:rsidR="00432EDA">
          <w:rPr>
            <w:sz w:val="20"/>
            <w:szCs w:val="20"/>
          </w:rPr>
          <w:t xml:space="preserve"> </w:t>
        </w:r>
      </w:ins>
      <w:r w:rsidRPr="0026696D">
        <w:rPr>
          <w:sz w:val="20"/>
          <w:szCs w:val="20"/>
        </w:rPr>
        <w:t>RID is reset for the STA to which the Data was addressed.</w:t>
      </w:r>
    </w:p>
    <w:p w14:paraId="63278466" w14:textId="77777777" w:rsidR="00472220" w:rsidRDefault="00472220" w:rsidP="0026696D">
      <w:pPr>
        <w:pStyle w:val="Default"/>
        <w:jc w:val="both"/>
        <w:rPr>
          <w:sz w:val="20"/>
          <w:szCs w:val="20"/>
        </w:rPr>
      </w:pPr>
    </w:p>
    <w:p w14:paraId="0782ACDF" w14:textId="77777777" w:rsidR="00472220" w:rsidRPr="00472220" w:rsidRDefault="00472220" w:rsidP="00472220">
      <w:pPr>
        <w:autoSpaceDE w:val="0"/>
        <w:autoSpaceDN w:val="0"/>
        <w:adjustRightInd w:val="0"/>
        <w:spacing w:before="240" w:after="240"/>
        <w:rPr>
          <w:rFonts w:ascii="Arial" w:hAnsi="Arial" w:cs="Arial"/>
          <w:color w:val="000000"/>
          <w:sz w:val="20"/>
          <w:lang w:val="en-US" w:eastAsia="ko-KR"/>
        </w:rPr>
      </w:pPr>
      <w:r w:rsidRPr="00472220">
        <w:rPr>
          <w:rFonts w:ascii="Arial" w:hAnsi="Arial" w:cs="Arial"/>
          <w:b/>
          <w:bCs/>
          <w:color w:val="000000"/>
          <w:sz w:val="20"/>
          <w:lang w:val="en-US" w:eastAsia="ko-KR"/>
        </w:rPr>
        <w:t>9.3.2.13 NAV distribution</w:t>
      </w:r>
    </w:p>
    <w:p w14:paraId="2F7D1A7A" w14:textId="77B80A62" w:rsidR="00472220" w:rsidRPr="00A950E1" w:rsidRDefault="00472220" w:rsidP="00472220">
      <w:pPr>
        <w:autoSpaceDE w:val="0"/>
        <w:autoSpaceDN w:val="0"/>
        <w:adjustRightInd w:val="0"/>
        <w:spacing w:before="240" w:after="240"/>
        <w:rPr>
          <w:color w:val="000000"/>
          <w:sz w:val="24"/>
          <w:szCs w:val="24"/>
          <w:lang w:val="en-US" w:eastAsia="ko-KR"/>
        </w:rPr>
      </w:pPr>
      <w:proofErr w:type="spellStart"/>
      <w:r w:rsidRPr="007F1387">
        <w:rPr>
          <w:b/>
          <w:bCs/>
          <w:i/>
          <w:iCs/>
          <w:color w:val="000000"/>
          <w:sz w:val="20"/>
          <w:highlight w:val="yellow"/>
          <w:lang w:val="en-US" w:eastAsia="ko-KR"/>
        </w:rPr>
        <w:lastRenderedPageBreak/>
        <w:t>TGah</w:t>
      </w:r>
      <w:proofErr w:type="spellEnd"/>
      <w:r w:rsidRPr="007F1387">
        <w:rPr>
          <w:b/>
          <w:bCs/>
          <w:i/>
          <w:iCs/>
          <w:color w:val="000000"/>
          <w:sz w:val="20"/>
          <w:highlight w:val="yellow"/>
          <w:lang w:val="en-US" w:eastAsia="ko-KR"/>
        </w:rPr>
        <w:t xml:space="preserve"> editor: Change the paragraph</w:t>
      </w:r>
      <w:r>
        <w:rPr>
          <w:b/>
          <w:bCs/>
          <w:i/>
          <w:iCs/>
          <w:color w:val="000000"/>
          <w:sz w:val="20"/>
          <w:highlight w:val="yellow"/>
          <w:lang w:val="en-US" w:eastAsia="ko-KR"/>
        </w:rPr>
        <w:t xml:space="preserve"> below</w:t>
      </w:r>
      <w:r w:rsidRPr="007F1387">
        <w:rPr>
          <w:b/>
          <w:bCs/>
          <w:i/>
          <w:iCs/>
          <w:color w:val="000000"/>
          <w:sz w:val="20"/>
          <w:highlight w:val="yellow"/>
          <w:lang w:val="en-US" w:eastAsia="ko-KR"/>
        </w:rPr>
        <w:t xml:space="preserve"> as follows</w:t>
      </w:r>
      <w:r>
        <w:rPr>
          <w:b/>
          <w:bCs/>
          <w:i/>
          <w:iCs/>
          <w:color w:val="000000"/>
          <w:sz w:val="20"/>
          <w:highlight w:val="yellow"/>
          <w:lang w:val="en-US" w:eastAsia="ko-KR"/>
        </w:rPr>
        <w:t xml:space="preserve"> (#8404)</w:t>
      </w:r>
      <w:r w:rsidRPr="007F1387">
        <w:rPr>
          <w:b/>
          <w:bCs/>
          <w:i/>
          <w:iCs/>
          <w:color w:val="000000"/>
          <w:sz w:val="20"/>
          <w:highlight w:val="yellow"/>
          <w:lang w:val="en-US" w:eastAsia="ko-KR"/>
        </w:rPr>
        <w:t>:</w:t>
      </w:r>
    </w:p>
    <w:p w14:paraId="7E0F35E9" w14:textId="5179B6C6" w:rsidR="00472220" w:rsidRDefault="00472220" w:rsidP="00472220">
      <w:pPr>
        <w:pStyle w:val="Default"/>
        <w:jc w:val="both"/>
        <w:rPr>
          <w:sz w:val="20"/>
          <w:szCs w:val="20"/>
        </w:rPr>
      </w:pPr>
      <w:r w:rsidRPr="00472220">
        <w:rPr>
          <w:sz w:val="20"/>
          <w:szCs w:val="20"/>
        </w:rPr>
        <w:t>When the NDP CTS frame is a CTS-to-self, the value in the Duration field of the NDP CTS frame shall protect the pending transmission</w:t>
      </w:r>
      <w:ins w:id="80" w:author="Asterjadhi, Alfred" w:date="2016-01-12T13:26:00Z">
        <w:r>
          <w:rPr>
            <w:sz w:val="20"/>
            <w:szCs w:val="20"/>
          </w:rPr>
          <w:t>,</w:t>
        </w:r>
      </w:ins>
      <w:r w:rsidRPr="00472220">
        <w:rPr>
          <w:sz w:val="20"/>
          <w:szCs w:val="20"/>
        </w:rPr>
        <w:t xml:space="preserve"> plus </w:t>
      </w:r>
      <w:del w:id="81" w:author="Asterjadhi, Alfred" w:date="2016-01-12T13:27:00Z">
        <w:r w:rsidRPr="00472220" w:rsidDel="00472220">
          <w:rPr>
            <w:sz w:val="20"/>
            <w:szCs w:val="20"/>
          </w:rPr>
          <w:delText xml:space="preserve">possibly </w:delText>
        </w:r>
      </w:del>
      <w:del w:id="82" w:author="Asterjadhi, Alfred" w:date="2016-01-12T13:26:00Z">
        <w:r w:rsidRPr="00472220" w:rsidDel="00472220">
          <w:rPr>
            <w:sz w:val="20"/>
            <w:szCs w:val="20"/>
          </w:rPr>
          <w:delText>an</w:delText>
        </w:r>
      </w:del>
      <w:ins w:id="83" w:author="Asterjadhi, Alfred" w:date="2016-01-12T13:27:00Z">
        <w:r>
          <w:rPr>
            <w:sz w:val="20"/>
            <w:szCs w:val="20"/>
          </w:rPr>
          <w:t>any</w:t>
        </w:r>
      </w:ins>
      <w:r w:rsidRPr="00472220">
        <w:rPr>
          <w:sz w:val="20"/>
          <w:szCs w:val="20"/>
        </w:rPr>
        <w:t xml:space="preserve"> </w:t>
      </w:r>
      <w:ins w:id="84" w:author="Asterjadhi, Alfred" w:date="2016-01-12T13:27:00Z">
        <w:r>
          <w:rPr>
            <w:sz w:val="20"/>
            <w:szCs w:val="20"/>
          </w:rPr>
          <w:t xml:space="preserve">expected </w:t>
        </w:r>
      </w:ins>
      <w:r w:rsidRPr="00472220">
        <w:rPr>
          <w:sz w:val="20"/>
          <w:szCs w:val="20"/>
        </w:rPr>
        <w:t>(NDP) Ack frame</w:t>
      </w:r>
      <w:ins w:id="85" w:author="Asterjadhi, Alfred" w:date="2016-01-12T13:29:00Z">
        <w:r w:rsidR="00066952">
          <w:rPr>
            <w:sz w:val="20"/>
            <w:szCs w:val="20"/>
          </w:rPr>
          <w:t xml:space="preserve"> in response</w:t>
        </w:r>
      </w:ins>
      <w:r w:rsidRPr="00472220">
        <w:rPr>
          <w:sz w:val="20"/>
          <w:szCs w:val="20"/>
        </w:rPr>
        <w:t>.</w:t>
      </w:r>
    </w:p>
    <w:p w14:paraId="17F92C1B" w14:textId="77777777" w:rsidR="00B73217" w:rsidRDefault="00B73217" w:rsidP="00472220">
      <w:pPr>
        <w:pStyle w:val="Default"/>
        <w:jc w:val="both"/>
        <w:rPr>
          <w:sz w:val="20"/>
          <w:szCs w:val="20"/>
        </w:rPr>
      </w:pPr>
    </w:p>
    <w:p w14:paraId="34FC64D3" w14:textId="0EAEA542" w:rsidR="00B73217" w:rsidRPr="00B73217" w:rsidRDefault="00B73217" w:rsidP="00B73217">
      <w:pPr>
        <w:autoSpaceDE w:val="0"/>
        <w:autoSpaceDN w:val="0"/>
        <w:adjustRightInd w:val="0"/>
        <w:spacing w:before="120"/>
        <w:jc w:val="both"/>
        <w:rPr>
          <w:color w:val="000000"/>
          <w:sz w:val="24"/>
          <w:szCs w:val="24"/>
          <w:lang w:val="en-US" w:eastAsia="ko-KR"/>
        </w:rPr>
      </w:pPr>
      <w:r w:rsidRPr="00B73217">
        <w:rPr>
          <w:rFonts w:ascii="Arial" w:hAnsi="Arial" w:cs="Arial"/>
          <w:b/>
          <w:bCs/>
          <w:color w:val="000000"/>
          <w:sz w:val="20"/>
          <w:lang w:val="en-US" w:eastAsia="ko-KR"/>
        </w:rPr>
        <w:t>9.44.1 TWT overview</w:t>
      </w:r>
    </w:p>
    <w:p w14:paraId="41718BD3" w14:textId="503692F4" w:rsidR="00B73217" w:rsidRPr="00A950E1" w:rsidRDefault="00B73217" w:rsidP="00B73217">
      <w:pPr>
        <w:autoSpaceDE w:val="0"/>
        <w:autoSpaceDN w:val="0"/>
        <w:adjustRightInd w:val="0"/>
        <w:spacing w:before="240" w:after="240"/>
        <w:rPr>
          <w:color w:val="000000"/>
          <w:sz w:val="24"/>
          <w:szCs w:val="24"/>
          <w:lang w:val="en-US" w:eastAsia="ko-KR"/>
        </w:rPr>
      </w:pPr>
      <w:proofErr w:type="spellStart"/>
      <w:r w:rsidRPr="007F1387">
        <w:rPr>
          <w:b/>
          <w:bCs/>
          <w:i/>
          <w:iCs/>
          <w:color w:val="000000"/>
          <w:sz w:val="20"/>
          <w:highlight w:val="yellow"/>
          <w:lang w:val="en-US" w:eastAsia="ko-KR"/>
        </w:rPr>
        <w:t>TGah</w:t>
      </w:r>
      <w:proofErr w:type="spellEnd"/>
      <w:r w:rsidRPr="007F1387">
        <w:rPr>
          <w:b/>
          <w:bCs/>
          <w:i/>
          <w:iCs/>
          <w:color w:val="000000"/>
          <w:sz w:val="20"/>
          <w:highlight w:val="yellow"/>
          <w:lang w:val="en-US" w:eastAsia="ko-KR"/>
        </w:rPr>
        <w:t xml:space="preserve"> editor: Change the paragraph</w:t>
      </w:r>
      <w:r>
        <w:rPr>
          <w:b/>
          <w:bCs/>
          <w:i/>
          <w:iCs/>
          <w:color w:val="000000"/>
          <w:sz w:val="20"/>
          <w:highlight w:val="yellow"/>
          <w:lang w:val="en-US" w:eastAsia="ko-KR"/>
        </w:rPr>
        <w:t xml:space="preserve"> below</w:t>
      </w:r>
      <w:r w:rsidRPr="007F1387">
        <w:rPr>
          <w:b/>
          <w:bCs/>
          <w:i/>
          <w:iCs/>
          <w:color w:val="000000"/>
          <w:sz w:val="20"/>
          <w:highlight w:val="yellow"/>
          <w:lang w:val="en-US" w:eastAsia="ko-KR"/>
        </w:rPr>
        <w:t xml:space="preserve"> as follows</w:t>
      </w:r>
      <w:r>
        <w:rPr>
          <w:b/>
          <w:bCs/>
          <w:i/>
          <w:iCs/>
          <w:color w:val="000000"/>
          <w:sz w:val="20"/>
          <w:highlight w:val="yellow"/>
          <w:lang w:val="en-US" w:eastAsia="ko-KR"/>
        </w:rPr>
        <w:t xml:space="preserve"> (#84</w:t>
      </w:r>
      <w:r w:rsidR="00C9091E">
        <w:rPr>
          <w:b/>
          <w:bCs/>
          <w:i/>
          <w:iCs/>
          <w:color w:val="000000"/>
          <w:sz w:val="20"/>
          <w:highlight w:val="yellow"/>
          <w:lang w:val="en-US" w:eastAsia="ko-KR"/>
        </w:rPr>
        <w:t>53</w:t>
      </w:r>
      <w:r>
        <w:rPr>
          <w:b/>
          <w:bCs/>
          <w:i/>
          <w:iCs/>
          <w:color w:val="000000"/>
          <w:sz w:val="20"/>
          <w:highlight w:val="yellow"/>
          <w:lang w:val="en-US" w:eastAsia="ko-KR"/>
        </w:rPr>
        <w:t>)</w:t>
      </w:r>
      <w:r w:rsidRPr="007F1387">
        <w:rPr>
          <w:b/>
          <w:bCs/>
          <w:i/>
          <w:iCs/>
          <w:color w:val="000000"/>
          <w:sz w:val="20"/>
          <w:highlight w:val="yellow"/>
          <w:lang w:val="en-US" w:eastAsia="ko-KR"/>
        </w:rPr>
        <w:t>:</w:t>
      </w:r>
    </w:p>
    <w:p w14:paraId="50F902FA" w14:textId="4499C06E" w:rsidR="00B73217" w:rsidRDefault="00B73217" w:rsidP="00B73217">
      <w:pPr>
        <w:pStyle w:val="Default"/>
        <w:jc w:val="both"/>
        <w:rPr>
          <w:sz w:val="20"/>
          <w:szCs w:val="20"/>
        </w:rPr>
      </w:pPr>
      <w:r w:rsidRPr="00B73217">
        <w:rPr>
          <w:sz w:val="20"/>
          <w:szCs w:val="20"/>
        </w:rPr>
        <w:t xml:space="preserve">If the NDP Paging field was not present in the TWT response corresponding to a TWT agreement, the TWT requesting STA shall be in the awake state following each TWT start time associated with each TWT agreement for at least the </w:t>
      </w:r>
      <w:proofErr w:type="spellStart"/>
      <w:r w:rsidRPr="00B73217">
        <w:rPr>
          <w:sz w:val="20"/>
          <w:szCs w:val="20"/>
        </w:rPr>
        <w:t>AdjustedMinimumTWTWakeDuration</w:t>
      </w:r>
      <w:proofErr w:type="spellEnd"/>
      <w:r w:rsidRPr="00B73217">
        <w:rPr>
          <w:sz w:val="20"/>
          <w:szCs w:val="20"/>
        </w:rPr>
        <w:t xml:space="preserve"> time associated with that TWT agreement even if no PS-Poll frame or U-APSD trigger frame has been transmitted by the STA.</w:t>
      </w:r>
      <w:r>
        <w:rPr>
          <w:sz w:val="20"/>
          <w:szCs w:val="20"/>
        </w:rPr>
        <w:t xml:space="preserve"> </w:t>
      </w:r>
      <w:ins w:id="86" w:author="Asterjadhi, Alfred" w:date="2016-01-12T13:33:00Z">
        <w:r w:rsidRPr="00B73217">
          <w:rPr>
            <w:sz w:val="20"/>
            <w:szCs w:val="20"/>
          </w:rPr>
          <w:t>If the NDP Paging field was present in the TWT response, the TWT</w:t>
        </w:r>
        <w:r>
          <w:rPr>
            <w:sz w:val="20"/>
            <w:szCs w:val="20"/>
          </w:rPr>
          <w:t xml:space="preserve"> </w:t>
        </w:r>
        <w:r w:rsidRPr="00B73217">
          <w:rPr>
            <w:sz w:val="20"/>
            <w:szCs w:val="20"/>
          </w:rPr>
          <w:t>requesting STA shall follow the operational rules defined in 9.44.6 (NDP Paging Setup).</w:t>
        </w:r>
      </w:ins>
    </w:p>
    <w:p w14:paraId="5A8C3B1C" w14:textId="77777777" w:rsidR="00B73217" w:rsidRDefault="00B73217" w:rsidP="00B73217">
      <w:pPr>
        <w:pStyle w:val="Default"/>
        <w:jc w:val="both"/>
        <w:rPr>
          <w:sz w:val="20"/>
          <w:szCs w:val="20"/>
        </w:rPr>
      </w:pPr>
    </w:p>
    <w:p w14:paraId="4D1DC733" w14:textId="7BF3FF0B" w:rsidR="00B73217" w:rsidRDefault="00B73217" w:rsidP="00B73217">
      <w:pPr>
        <w:pStyle w:val="Default"/>
        <w:jc w:val="both"/>
      </w:pPr>
      <w:r w:rsidRPr="00B73217">
        <w:rPr>
          <w:sz w:val="20"/>
          <w:szCs w:val="20"/>
        </w:rPr>
        <w:t xml:space="preserve"> If the Implicit bit is equal to 1 in the TWT response for a TWT agreement, the TWT associated with that TWT agreement is an implicit TWT and the TWT SP associated with that TWT is an implicit TWT SP. A TWT SP that is not an implicit TWT is an explicit TWT SP. </w:t>
      </w:r>
      <w:del w:id="87" w:author="Asterjadhi, Alfred" w:date="2016-01-12T13:32:00Z">
        <w:r w:rsidRPr="00B73217" w:rsidDel="00B73217">
          <w:rPr>
            <w:sz w:val="20"/>
            <w:szCs w:val="20"/>
          </w:rPr>
          <w:delText>If the NDP Paging field was present in the TWT response, the TWTrequesting STA shall follow the operational rules defined in 9.44.6 (NDP Paging Setup).</w:delText>
        </w:r>
      </w:del>
    </w:p>
    <w:p w14:paraId="07B145F8" w14:textId="4129956C" w:rsidR="00914D3E" w:rsidRDefault="00914D3E" w:rsidP="00914D3E">
      <w:pPr>
        <w:pStyle w:val="Heading1"/>
      </w:pPr>
      <w:r>
        <w:t>Pars IV</w:t>
      </w:r>
    </w:p>
    <w:p w14:paraId="36D5F384" w14:textId="77777777" w:rsidR="00914D3E" w:rsidRDefault="00914D3E" w:rsidP="00914D3E">
      <w:pPr>
        <w:pStyle w:val="Default"/>
      </w:pP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914D3E" w:rsidRPr="001F620B" w14:paraId="6326624E" w14:textId="77777777" w:rsidTr="0085577B">
        <w:trPr>
          <w:trHeight w:val="220"/>
        </w:trPr>
        <w:tc>
          <w:tcPr>
            <w:tcW w:w="536" w:type="dxa"/>
            <w:shd w:val="clear" w:color="auto" w:fill="auto"/>
            <w:noWrap/>
            <w:vAlign w:val="center"/>
            <w:hideMark/>
          </w:tcPr>
          <w:p w14:paraId="48EBE02D"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83" w:type="dxa"/>
            <w:shd w:val="clear" w:color="auto" w:fill="auto"/>
            <w:noWrap/>
            <w:vAlign w:val="center"/>
            <w:hideMark/>
          </w:tcPr>
          <w:p w14:paraId="1C03F44B"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86" w:type="dxa"/>
            <w:shd w:val="clear" w:color="auto" w:fill="auto"/>
            <w:noWrap/>
            <w:vAlign w:val="center"/>
          </w:tcPr>
          <w:p w14:paraId="5EBFA1D5"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78B0583E"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0" w:type="dxa"/>
            <w:shd w:val="clear" w:color="auto" w:fill="auto"/>
            <w:noWrap/>
            <w:vAlign w:val="bottom"/>
            <w:hideMark/>
          </w:tcPr>
          <w:p w14:paraId="203649FF"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5DC17EB2" w14:textId="77777777" w:rsidR="00914D3E" w:rsidRPr="001F620B" w:rsidRDefault="00914D3E" w:rsidP="0085577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4D3E" w:rsidRPr="00D202C0" w14:paraId="3098C222" w14:textId="77777777" w:rsidTr="0085577B">
        <w:trPr>
          <w:trHeight w:val="220"/>
        </w:trPr>
        <w:tc>
          <w:tcPr>
            <w:tcW w:w="536" w:type="dxa"/>
            <w:shd w:val="clear" w:color="auto" w:fill="auto"/>
            <w:noWrap/>
          </w:tcPr>
          <w:p w14:paraId="71665A9C" w14:textId="7B1BD1E8" w:rsidR="00914D3E" w:rsidRPr="00E950B2" w:rsidRDefault="000D721D" w:rsidP="0085577B">
            <w:r w:rsidRPr="00914D3E">
              <w:t>8149</w:t>
            </w:r>
          </w:p>
        </w:tc>
        <w:tc>
          <w:tcPr>
            <w:tcW w:w="1283" w:type="dxa"/>
            <w:shd w:val="clear" w:color="auto" w:fill="auto"/>
            <w:noWrap/>
          </w:tcPr>
          <w:p w14:paraId="6E5F7AAD" w14:textId="77777777" w:rsidR="00E950B2" w:rsidRPr="00E950B2" w:rsidRDefault="00E950B2" w:rsidP="00E950B2">
            <w:pPr>
              <w:jc w:val="center"/>
            </w:pPr>
            <w:r w:rsidRPr="00E950B2">
              <w:t>Stephens, Adrian</w:t>
            </w:r>
          </w:p>
          <w:p w14:paraId="7EAF0635" w14:textId="77777777" w:rsidR="00914D3E" w:rsidRPr="00E950B2" w:rsidRDefault="00914D3E" w:rsidP="0085577B">
            <w:pPr>
              <w:jc w:val="center"/>
            </w:pPr>
          </w:p>
        </w:tc>
        <w:tc>
          <w:tcPr>
            <w:tcW w:w="986" w:type="dxa"/>
            <w:shd w:val="clear" w:color="auto" w:fill="auto"/>
            <w:noWrap/>
          </w:tcPr>
          <w:p w14:paraId="5C735023" w14:textId="77777777" w:rsidR="00E950B2" w:rsidRPr="00E950B2" w:rsidRDefault="00E950B2" w:rsidP="00E950B2">
            <w:pPr>
              <w:jc w:val="center"/>
            </w:pPr>
            <w:r w:rsidRPr="00E950B2">
              <w:t>322</w:t>
            </w:r>
          </w:p>
          <w:p w14:paraId="1B8E230E" w14:textId="4ED62BA0" w:rsidR="00914D3E" w:rsidRPr="00E950B2" w:rsidRDefault="00E950B2" w:rsidP="0085577B">
            <w:pPr>
              <w:jc w:val="center"/>
            </w:pPr>
            <w:r w:rsidRPr="00E950B2">
              <w:t>.6</w:t>
            </w:r>
          </w:p>
        </w:tc>
        <w:tc>
          <w:tcPr>
            <w:tcW w:w="2970" w:type="dxa"/>
            <w:shd w:val="clear" w:color="auto" w:fill="auto"/>
            <w:noWrap/>
          </w:tcPr>
          <w:p w14:paraId="36E3970B" w14:textId="14B23554" w:rsidR="00914D3E" w:rsidRPr="00E950B2" w:rsidRDefault="00E950B2" w:rsidP="00712B3C">
            <w:r w:rsidRPr="00E950B2">
              <w:t>"</w:t>
            </w:r>
            <w:proofErr w:type="gramStart"/>
            <w:r w:rsidRPr="00E950B2">
              <w:t>following</w:t>
            </w:r>
            <w:proofErr w:type="gramEnd"/>
            <w:r w:rsidRPr="00E950B2">
              <w:t xml:space="preserve"> the </w:t>
            </w:r>
            <w:proofErr w:type="spellStart"/>
            <w:r w:rsidRPr="00E950B2">
              <w:t>omniportion</w:t>
            </w:r>
            <w:proofErr w:type="spellEnd"/>
            <w:r w:rsidRPr="00E950B2">
              <w:t xml:space="preserve"> of the S1G_LONG format" -- techies and secret societies love to create new terms,  and hate to tell others what they mean.   This is a new word</w:t>
            </w:r>
            <w:proofErr w:type="gramStart"/>
            <w:r w:rsidRPr="00E950B2">
              <w:t>,  the</w:t>
            </w:r>
            <w:proofErr w:type="gramEnd"/>
            <w:r w:rsidRPr="00E950B2">
              <w:t xml:space="preserve"> term has not be defined,  so you are following in these best traditions.  Of course that doesn't help anybody who has not been through multiple years of 802.11ah unde</w:t>
            </w:r>
            <w:r w:rsidR="00712B3C">
              <w:t>rstand what it is trying to say.</w:t>
            </w:r>
          </w:p>
        </w:tc>
        <w:tc>
          <w:tcPr>
            <w:tcW w:w="2720" w:type="dxa"/>
            <w:shd w:val="clear" w:color="auto" w:fill="auto"/>
            <w:noWrap/>
          </w:tcPr>
          <w:p w14:paraId="23F492DA" w14:textId="77777777" w:rsidR="00E950B2" w:rsidRPr="00E950B2" w:rsidRDefault="00E950B2" w:rsidP="00E950B2">
            <w:r w:rsidRPr="00E950B2">
              <w:t>Given that the editor is undoubtedly paid by the word</w:t>
            </w:r>
            <w:proofErr w:type="gramStart"/>
            <w:r w:rsidRPr="00E950B2">
              <w:t>,  I</w:t>
            </w:r>
            <w:proofErr w:type="gramEnd"/>
            <w:r w:rsidRPr="00E950B2">
              <w:t xml:space="preserve"> would encourage the word to be replaced by a self-defining phrase,  such as "omnidirectional portion".   Alternatively</w:t>
            </w:r>
            <w:proofErr w:type="gramStart"/>
            <w:r w:rsidRPr="00E950B2">
              <w:t>,  create</w:t>
            </w:r>
            <w:proofErr w:type="gramEnd"/>
            <w:r w:rsidRPr="00E950B2">
              <w:t xml:space="preserve"> a definition for this term (not my preference).</w:t>
            </w:r>
            <w:r w:rsidRPr="00E950B2">
              <w:br/>
            </w:r>
            <w:r w:rsidRPr="00E950B2">
              <w:br/>
              <w:t>Likewise "</w:t>
            </w:r>
            <w:proofErr w:type="spellStart"/>
            <w:r w:rsidRPr="00E950B2">
              <w:t>omnipreamble</w:t>
            </w:r>
            <w:proofErr w:type="spellEnd"/>
            <w:r w:rsidRPr="00E950B2">
              <w:t>".</w:t>
            </w:r>
          </w:p>
          <w:p w14:paraId="54265B5C" w14:textId="77777777" w:rsidR="00914D3E" w:rsidRPr="00E950B2" w:rsidRDefault="00914D3E" w:rsidP="0085577B"/>
        </w:tc>
        <w:tc>
          <w:tcPr>
            <w:tcW w:w="2481" w:type="dxa"/>
            <w:shd w:val="clear" w:color="auto" w:fill="auto"/>
            <w:vAlign w:val="center"/>
          </w:tcPr>
          <w:p w14:paraId="4B981798" w14:textId="0BD5CA6A" w:rsidR="00914D3E" w:rsidRDefault="00785B7C" w:rsidP="0085577B">
            <w:r>
              <w:t>Revised –</w:t>
            </w:r>
          </w:p>
          <w:p w14:paraId="26742F29" w14:textId="77777777" w:rsidR="00785B7C" w:rsidRDefault="00785B7C" w:rsidP="0085577B"/>
          <w:p w14:paraId="34519E3B" w14:textId="77777777" w:rsidR="00785B7C" w:rsidRDefault="00785B7C" w:rsidP="00785B7C">
            <w:r>
              <w:t xml:space="preserve">Agree in principle with the comment. The proposed resolution is </w:t>
            </w:r>
            <w:proofErr w:type="spellStart"/>
            <w:r>
              <w:t>inline</w:t>
            </w:r>
            <w:proofErr w:type="spellEnd"/>
            <w:r>
              <w:t xml:space="preserve"> with CID 8179.</w:t>
            </w:r>
          </w:p>
          <w:p w14:paraId="3A2FFC13" w14:textId="77777777" w:rsidR="00785B7C" w:rsidRDefault="00785B7C" w:rsidP="00785B7C"/>
          <w:p w14:paraId="2D11B0D5" w14:textId="77777777" w:rsidR="00785B7C" w:rsidRDefault="00785B7C" w:rsidP="00785B7C">
            <w:r>
              <w:t>Replace “</w:t>
            </w:r>
            <w:proofErr w:type="spellStart"/>
            <w:r>
              <w:t>omniportion</w:t>
            </w:r>
            <w:proofErr w:type="spellEnd"/>
            <w:r>
              <w:t>” with “omnidirectional portion”. Replace “</w:t>
            </w:r>
            <w:proofErr w:type="spellStart"/>
            <w:r>
              <w:t>omnipreamble</w:t>
            </w:r>
            <w:proofErr w:type="spellEnd"/>
            <w:r>
              <w:t>” with “omnidirectional preamble”.</w:t>
            </w:r>
            <w:r w:rsidR="00E06043">
              <w:t xml:space="preserve"> </w:t>
            </w:r>
          </w:p>
          <w:p w14:paraId="282BE12D" w14:textId="77777777" w:rsidR="00E06043" w:rsidRDefault="00E06043" w:rsidP="00785B7C">
            <w:r>
              <w:t>Replace “</w:t>
            </w:r>
            <w:proofErr w:type="spellStart"/>
            <w:r>
              <w:t>omnitransmission</w:t>
            </w:r>
            <w:proofErr w:type="spellEnd"/>
            <w:r>
              <w:t>” with “omnidirectional transmission”.</w:t>
            </w:r>
          </w:p>
          <w:p w14:paraId="7340557A" w14:textId="77777777" w:rsidR="006C28BA" w:rsidRDefault="006C28BA" w:rsidP="00785B7C">
            <w:r>
              <w:t>Replace “</w:t>
            </w:r>
            <w:proofErr w:type="spellStart"/>
            <w:r>
              <w:t>omni</w:t>
            </w:r>
            <w:proofErr w:type="spellEnd"/>
            <w:r>
              <w:t xml:space="preserve"> beam” with omnidirectional beam”.</w:t>
            </w:r>
          </w:p>
          <w:p w14:paraId="669FFB2B" w14:textId="77777777" w:rsidR="002A51A6" w:rsidRDefault="004433AF" w:rsidP="00785B7C">
            <w:r>
              <w:t>Replace “</w:t>
            </w:r>
            <w:proofErr w:type="spellStart"/>
            <w:r>
              <w:t>omni</w:t>
            </w:r>
            <w:proofErr w:type="spellEnd"/>
            <w:r>
              <w:t xml:space="preserve"> RTS” with “omnidirectional RTS”.</w:t>
            </w:r>
          </w:p>
          <w:p w14:paraId="59A0C094" w14:textId="77777777" w:rsidR="004433AF" w:rsidRDefault="002A51A6" w:rsidP="00785B7C">
            <w:r>
              <w:t>Replace “</w:t>
            </w:r>
            <w:proofErr w:type="spellStart"/>
            <w:r>
              <w:t>omni</w:t>
            </w:r>
            <w:proofErr w:type="spellEnd"/>
            <w:r>
              <w:t xml:space="preserve">” with omnidirectional” when it is not part of the name of a frame, field, or element. </w:t>
            </w:r>
          </w:p>
          <w:p w14:paraId="5E8BB482" w14:textId="71841EC4" w:rsidR="002A51A6" w:rsidRPr="00E950B2" w:rsidRDefault="002A51A6" w:rsidP="00785B7C">
            <w:r>
              <w:t>Replace “</w:t>
            </w:r>
            <w:proofErr w:type="spellStart"/>
            <w:r>
              <w:t>omni</w:t>
            </w:r>
            <w:proofErr w:type="spellEnd"/>
            <w:r>
              <w:t>-directional” with “omnidirectional”.</w:t>
            </w:r>
          </w:p>
        </w:tc>
      </w:tr>
      <w:tr w:rsidR="00914D3E" w:rsidRPr="00D202C0" w14:paraId="4B61F427" w14:textId="77777777" w:rsidTr="0085577B">
        <w:trPr>
          <w:trHeight w:val="220"/>
        </w:trPr>
        <w:tc>
          <w:tcPr>
            <w:tcW w:w="536" w:type="dxa"/>
            <w:shd w:val="clear" w:color="auto" w:fill="auto"/>
            <w:noWrap/>
          </w:tcPr>
          <w:p w14:paraId="59CE2091" w14:textId="2F4B5798" w:rsidR="00914D3E" w:rsidRPr="00E950B2" w:rsidRDefault="00E950B2" w:rsidP="0085577B">
            <w:r w:rsidRPr="00914D3E">
              <w:t>8330</w:t>
            </w:r>
          </w:p>
        </w:tc>
        <w:tc>
          <w:tcPr>
            <w:tcW w:w="1283" w:type="dxa"/>
            <w:shd w:val="clear" w:color="auto" w:fill="auto"/>
            <w:noWrap/>
          </w:tcPr>
          <w:p w14:paraId="78F1CC09" w14:textId="77777777" w:rsidR="00E950B2" w:rsidRPr="00E950B2" w:rsidRDefault="00E950B2" w:rsidP="00E950B2">
            <w:pPr>
              <w:jc w:val="center"/>
            </w:pPr>
            <w:r w:rsidRPr="00E950B2">
              <w:t>Rolfe, Benjamin</w:t>
            </w:r>
          </w:p>
          <w:p w14:paraId="53C442FA" w14:textId="77777777" w:rsidR="00914D3E" w:rsidRPr="00E950B2" w:rsidRDefault="00914D3E" w:rsidP="0085577B">
            <w:pPr>
              <w:jc w:val="center"/>
            </w:pPr>
          </w:p>
        </w:tc>
        <w:tc>
          <w:tcPr>
            <w:tcW w:w="986" w:type="dxa"/>
            <w:shd w:val="clear" w:color="auto" w:fill="auto"/>
            <w:noWrap/>
          </w:tcPr>
          <w:p w14:paraId="0D4F9501" w14:textId="77777777" w:rsidR="00E950B2" w:rsidRPr="00E950B2" w:rsidRDefault="00E950B2" w:rsidP="00E950B2">
            <w:pPr>
              <w:jc w:val="center"/>
            </w:pPr>
            <w:r w:rsidRPr="00E950B2">
              <w:t>421</w:t>
            </w:r>
          </w:p>
          <w:p w14:paraId="2B4A44AB" w14:textId="41141284" w:rsidR="00914D3E" w:rsidRPr="00E950B2" w:rsidRDefault="00E950B2" w:rsidP="0085577B">
            <w:pPr>
              <w:jc w:val="center"/>
            </w:pPr>
            <w:r w:rsidRPr="00E950B2">
              <w:t>.61</w:t>
            </w:r>
          </w:p>
        </w:tc>
        <w:tc>
          <w:tcPr>
            <w:tcW w:w="2970" w:type="dxa"/>
            <w:shd w:val="clear" w:color="auto" w:fill="auto"/>
            <w:noWrap/>
          </w:tcPr>
          <w:p w14:paraId="5B391169" w14:textId="17B8BB2A" w:rsidR="00914D3E" w:rsidRPr="00E950B2" w:rsidRDefault="00E950B2" w:rsidP="0085577B">
            <w:r w:rsidRPr="00E950B2">
              <w:t>"These tables" at the start of a new paragraph leaves context (slightly) unspecified. The reader is likely to guess that "these" re 24-38 through 24-57.  Editorial convention in the base standard is to leave guessing to a minimum.</w:t>
            </w:r>
          </w:p>
        </w:tc>
        <w:tc>
          <w:tcPr>
            <w:tcW w:w="2720" w:type="dxa"/>
            <w:shd w:val="clear" w:color="auto" w:fill="auto"/>
            <w:noWrap/>
          </w:tcPr>
          <w:p w14:paraId="6B234818" w14:textId="77777777" w:rsidR="00E950B2" w:rsidRPr="00E950B2" w:rsidRDefault="00E950B2" w:rsidP="00E950B2">
            <w:r w:rsidRPr="00E950B2">
              <w:t>"Tables 24-38 through 24-57 give..."</w:t>
            </w:r>
          </w:p>
          <w:p w14:paraId="375DD950" w14:textId="77777777" w:rsidR="00914D3E" w:rsidRPr="00E950B2" w:rsidRDefault="00914D3E" w:rsidP="0085577B"/>
        </w:tc>
        <w:tc>
          <w:tcPr>
            <w:tcW w:w="2481" w:type="dxa"/>
            <w:shd w:val="clear" w:color="auto" w:fill="auto"/>
            <w:vAlign w:val="center"/>
          </w:tcPr>
          <w:p w14:paraId="784111EA" w14:textId="5D7E523E" w:rsidR="00914D3E" w:rsidRDefault="00AB01C1" w:rsidP="0085577B">
            <w:r>
              <w:t>Revised –</w:t>
            </w:r>
          </w:p>
          <w:p w14:paraId="5225F9D3" w14:textId="77777777" w:rsidR="00AB01C1" w:rsidRDefault="00AB01C1" w:rsidP="0085577B"/>
          <w:p w14:paraId="15EE03AC" w14:textId="77777777" w:rsidR="00AB01C1" w:rsidRDefault="00AB01C1" w:rsidP="0085577B">
            <w:r>
              <w:t xml:space="preserve">Agree with the comment. Proposed resolution is </w:t>
            </w:r>
            <w:proofErr w:type="spellStart"/>
            <w:r>
              <w:t>inline</w:t>
            </w:r>
            <w:proofErr w:type="spellEnd"/>
            <w:r>
              <w:t xml:space="preserve"> with the proposed change. </w:t>
            </w:r>
          </w:p>
          <w:p w14:paraId="5E667A70" w14:textId="77777777" w:rsidR="00AB01C1" w:rsidRDefault="00AB01C1" w:rsidP="0085577B"/>
          <w:p w14:paraId="2666A8AE" w14:textId="22644751" w:rsidR="00C72795" w:rsidRPr="00E950B2" w:rsidRDefault="00AB01C1" w:rsidP="0085577B">
            <w:proofErr w:type="spellStart"/>
            <w:r>
              <w:t>TGah</w:t>
            </w:r>
            <w:proofErr w:type="spellEnd"/>
            <w:r>
              <w:t xml:space="preserve"> editor: Replace “</w:t>
            </w:r>
            <w:r w:rsidRPr="00AB01C1">
              <w:t>These tables</w:t>
            </w:r>
            <w:r>
              <w:t xml:space="preserve"> give” with “Table 24-38 through Table 24-57 give</w:t>
            </w:r>
            <w:r w:rsidR="00C72795">
              <w:t>”.</w:t>
            </w:r>
          </w:p>
        </w:tc>
      </w:tr>
      <w:tr w:rsidR="00914D3E" w:rsidRPr="00D202C0" w14:paraId="5A5C2F65" w14:textId="77777777" w:rsidTr="0085577B">
        <w:trPr>
          <w:trHeight w:val="220"/>
        </w:trPr>
        <w:tc>
          <w:tcPr>
            <w:tcW w:w="536" w:type="dxa"/>
            <w:shd w:val="clear" w:color="auto" w:fill="auto"/>
            <w:noWrap/>
          </w:tcPr>
          <w:p w14:paraId="07E046F3" w14:textId="736C7227" w:rsidR="00914D3E" w:rsidRPr="00E950B2" w:rsidRDefault="00E950B2" w:rsidP="0085577B">
            <w:r w:rsidRPr="00914D3E">
              <w:t>8517</w:t>
            </w:r>
          </w:p>
        </w:tc>
        <w:tc>
          <w:tcPr>
            <w:tcW w:w="1283" w:type="dxa"/>
            <w:shd w:val="clear" w:color="auto" w:fill="auto"/>
            <w:noWrap/>
          </w:tcPr>
          <w:p w14:paraId="37E451C7" w14:textId="77777777" w:rsidR="00E950B2" w:rsidRPr="00E950B2" w:rsidRDefault="00E950B2" w:rsidP="00E950B2">
            <w:pPr>
              <w:jc w:val="center"/>
            </w:pPr>
            <w:r w:rsidRPr="00E950B2">
              <w:t xml:space="preserve">Wang, </w:t>
            </w:r>
            <w:proofErr w:type="spellStart"/>
            <w:r w:rsidRPr="00E950B2">
              <w:t>Xiaofei</w:t>
            </w:r>
            <w:proofErr w:type="spellEnd"/>
          </w:p>
          <w:p w14:paraId="420E9665" w14:textId="77777777" w:rsidR="00914D3E" w:rsidRPr="00E950B2" w:rsidRDefault="00914D3E" w:rsidP="0085577B">
            <w:pPr>
              <w:jc w:val="center"/>
            </w:pPr>
          </w:p>
        </w:tc>
        <w:tc>
          <w:tcPr>
            <w:tcW w:w="986" w:type="dxa"/>
            <w:shd w:val="clear" w:color="auto" w:fill="auto"/>
            <w:noWrap/>
          </w:tcPr>
          <w:p w14:paraId="3A0D19C5" w14:textId="77777777" w:rsidR="00E950B2" w:rsidRPr="00E950B2" w:rsidRDefault="00E950B2" w:rsidP="00E950B2">
            <w:pPr>
              <w:jc w:val="center"/>
            </w:pPr>
            <w:r w:rsidRPr="00E950B2">
              <w:t>426</w:t>
            </w:r>
          </w:p>
          <w:p w14:paraId="44AC6A6C" w14:textId="23A27A67" w:rsidR="00914D3E" w:rsidRPr="00E950B2" w:rsidRDefault="00E950B2" w:rsidP="0085577B">
            <w:pPr>
              <w:jc w:val="center"/>
            </w:pPr>
            <w:r w:rsidRPr="00E950B2">
              <w:t>.17</w:t>
            </w:r>
          </w:p>
        </w:tc>
        <w:tc>
          <w:tcPr>
            <w:tcW w:w="2970" w:type="dxa"/>
            <w:shd w:val="clear" w:color="auto" w:fill="auto"/>
            <w:noWrap/>
          </w:tcPr>
          <w:p w14:paraId="257B80E3" w14:textId="24F10B1B" w:rsidR="00914D3E" w:rsidRPr="00E950B2" w:rsidRDefault="00E950B2" w:rsidP="0085577B">
            <w:proofErr w:type="spellStart"/>
            <w:r w:rsidRPr="00E950B2">
              <w:t>N_SS,u</w:t>
            </w:r>
            <w:proofErr w:type="spellEnd"/>
            <w:r w:rsidRPr="00E950B2">
              <w:t xml:space="preserve"> is the number </w:t>
            </w:r>
            <w:proofErr w:type="spellStart"/>
            <w:r w:rsidRPr="00E950B2">
              <w:t>os</w:t>
            </w:r>
            <w:proofErr w:type="spellEnd"/>
            <w:r w:rsidRPr="00E950B2">
              <w:t xml:space="preserve"> spatial streams for user u, but not space-time streams</w:t>
            </w:r>
          </w:p>
        </w:tc>
        <w:tc>
          <w:tcPr>
            <w:tcW w:w="2720" w:type="dxa"/>
            <w:shd w:val="clear" w:color="auto" w:fill="auto"/>
            <w:noWrap/>
          </w:tcPr>
          <w:p w14:paraId="0BCA8067" w14:textId="77777777" w:rsidR="00E950B2" w:rsidRPr="00E950B2" w:rsidRDefault="00E950B2" w:rsidP="00E950B2">
            <w:r w:rsidRPr="00E950B2">
              <w:t>Replace 'space-time streams' with 'spatial streams'</w:t>
            </w:r>
          </w:p>
          <w:p w14:paraId="0E0C3B2A" w14:textId="77777777" w:rsidR="00914D3E" w:rsidRPr="00E950B2" w:rsidRDefault="00914D3E" w:rsidP="0085577B"/>
        </w:tc>
        <w:tc>
          <w:tcPr>
            <w:tcW w:w="2481" w:type="dxa"/>
            <w:shd w:val="clear" w:color="auto" w:fill="auto"/>
            <w:vAlign w:val="center"/>
          </w:tcPr>
          <w:p w14:paraId="064684AA" w14:textId="33B82F80" w:rsidR="00914D3E" w:rsidRPr="00E950B2" w:rsidRDefault="009402F6" w:rsidP="0085577B">
            <w:r>
              <w:t>Accepted</w:t>
            </w:r>
          </w:p>
        </w:tc>
      </w:tr>
    </w:tbl>
    <w:p w14:paraId="1D931407" w14:textId="77777777" w:rsidR="00914D3E" w:rsidRDefault="00914D3E" w:rsidP="00914D3E">
      <w:pPr>
        <w:pStyle w:val="Default"/>
      </w:pPr>
    </w:p>
    <w:p w14:paraId="73562EDE" w14:textId="298D2064" w:rsidR="00914D3E" w:rsidRDefault="00914D3E" w:rsidP="00914D3E">
      <w:pPr>
        <w:pStyle w:val="Heading1"/>
      </w:pPr>
      <w:r>
        <w:lastRenderedPageBreak/>
        <w:t>Pars V</w:t>
      </w:r>
    </w:p>
    <w:p w14:paraId="4C50E44C" w14:textId="77777777" w:rsidR="00914D3E" w:rsidRDefault="00914D3E" w:rsidP="00914D3E">
      <w:pPr>
        <w:pStyle w:val="Default"/>
      </w:pP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914D3E" w:rsidRPr="001F620B" w14:paraId="25BC159E" w14:textId="77777777" w:rsidTr="0085577B">
        <w:trPr>
          <w:trHeight w:val="220"/>
        </w:trPr>
        <w:tc>
          <w:tcPr>
            <w:tcW w:w="536" w:type="dxa"/>
            <w:shd w:val="clear" w:color="auto" w:fill="auto"/>
            <w:noWrap/>
            <w:vAlign w:val="center"/>
            <w:hideMark/>
          </w:tcPr>
          <w:p w14:paraId="565315F1"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83" w:type="dxa"/>
            <w:shd w:val="clear" w:color="auto" w:fill="auto"/>
            <w:noWrap/>
            <w:vAlign w:val="center"/>
            <w:hideMark/>
          </w:tcPr>
          <w:p w14:paraId="4C7DB2B0"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86" w:type="dxa"/>
            <w:shd w:val="clear" w:color="auto" w:fill="auto"/>
            <w:noWrap/>
            <w:vAlign w:val="center"/>
          </w:tcPr>
          <w:p w14:paraId="0D3CF89C"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771A3702"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0" w:type="dxa"/>
            <w:shd w:val="clear" w:color="auto" w:fill="auto"/>
            <w:noWrap/>
            <w:vAlign w:val="bottom"/>
            <w:hideMark/>
          </w:tcPr>
          <w:p w14:paraId="43BD4CB9"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50353EEE" w14:textId="77777777" w:rsidR="00914D3E" w:rsidRPr="001F620B" w:rsidRDefault="00914D3E" w:rsidP="0085577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4D3E" w:rsidRPr="00D202C0" w14:paraId="3B49C81D" w14:textId="77777777" w:rsidTr="0085577B">
        <w:trPr>
          <w:trHeight w:val="220"/>
        </w:trPr>
        <w:tc>
          <w:tcPr>
            <w:tcW w:w="536" w:type="dxa"/>
            <w:shd w:val="clear" w:color="auto" w:fill="auto"/>
            <w:noWrap/>
          </w:tcPr>
          <w:p w14:paraId="3B960A1E" w14:textId="790B781A" w:rsidR="00914D3E" w:rsidRPr="00E950B2" w:rsidRDefault="00E950B2" w:rsidP="0085577B">
            <w:r w:rsidRPr="00914D3E">
              <w:t>8533</w:t>
            </w:r>
          </w:p>
        </w:tc>
        <w:tc>
          <w:tcPr>
            <w:tcW w:w="1283" w:type="dxa"/>
            <w:shd w:val="clear" w:color="auto" w:fill="auto"/>
            <w:noWrap/>
          </w:tcPr>
          <w:p w14:paraId="74B64D84" w14:textId="77777777" w:rsidR="00E950B2" w:rsidRPr="00E950B2" w:rsidRDefault="00E950B2" w:rsidP="00E950B2">
            <w:pPr>
              <w:jc w:val="center"/>
            </w:pPr>
            <w:r w:rsidRPr="00E950B2">
              <w:t xml:space="preserve">Wang, </w:t>
            </w:r>
            <w:proofErr w:type="spellStart"/>
            <w:r w:rsidRPr="00E950B2">
              <w:t>Xiaofei</w:t>
            </w:r>
            <w:proofErr w:type="spellEnd"/>
          </w:p>
          <w:p w14:paraId="060EF1D3" w14:textId="77777777" w:rsidR="00914D3E" w:rsidRPr="00E950B2" w:rsidRDefault="00914D3E" w:rsidP="0085577B">
            <w:pPr>
              <w:jc w:val="center"/>
            </w:pPr>
          </w:p>
        </w:tc>
        <w:tc>
          <w:tcPr>
            <w:tcW w:w="986" w:type="dxa"/>
            <w:shd w:val="clear" w:color="auto" w:fill="auto"/>
            <w:noWrap/>
          </w:tcPr>
          <w:p w14:paraId="1F733157" w14:textId="77777777" w:rsidR="00E950B2" w:rsidRPr="00E950B2" w:rsidRDefault="00E950B2" w:rsidP="00E950B2">
            <w:pPr>
              <w:jc w:val="center"/>
            </w:pPr>
            <w:r w:rsidRPr="00E950B2">
              <w:t>457</w:t>
            </w:r>
          </w:p>
          <w:p w14:paraId="065FE5BA" w14:textId="2138A0C9" w:rsidR="00914D3E" w:rsidRPr="00E950B2" w:rsidRDefault="00E950B2" w:rsidP="0085577B">
            <w:pPr>
              <w:jc w:val="center"/>
            </w:pPr>
            <w:r w:rsidRPr="00E950B2">
              <w:t>.26</w:t>
            </w:r>
          </w:p>
        </w:tc>
        <w:tc>
          <w:tcPr>
            <w:tcW w:w="2970" w:type="dxa"/>
            <w:shd w:val="clear" w:color="auto" w:fill="auto"/>
            <w:noWrap/>
          </w:tcPr>
          <w:p w14:paraId="27FCBB48" w14:textId="0A11A10D" w:rsidR="00914D3E" w:rsidRPr="00E950B2" w:rsidRDefault="00E950B2" w:rsidP="0085577B">
            <w:r w:rsidRPr="00E950B2">
              <w:t>T_LTF1 is used in the equation without definition</w:t>
            </w:r>
          </w:p>
        </w:tc>
        <w:tc>
          <w:tcPr>
            <w:tcW w:w="2720" w:type="dxa"/>
            <w:shd w:val="clear" w:color="auto" w:fill="auto"/>
            <w:noWrap/>
          </w:tcPr>
          <w:p w14:paraId="505B389A" w14:textId="77777777" w:rsidR="00E950B2" w:rsidRPr="00E950B2" w:rsidRDefault="00E950B2" w:rsidP="00E950B2">
            <w:r w:rsidRPr="00E950B2">
              <w:t>Add definition for T_LTF1</w:t>
            </w:r>
          </w:p>
          <w:p w14:paraId="25A9812A" w14:textId="77777777" w:rsidR="00914D3E" w:rsidRPr="00E950B2" w:rsidRDefault="00914D3E" w:rsidP="0085577B"/>
        </w:tc>
        <w:tc>
          <w:tcPr>
            <w:tcW w:w="2481" w:type="dxa"/>
            <w:shd w:val="clear" w:color="auto" w:fill="auto"/>
            <w:vAlign w:val="center"/>
          </w:tcPr>
          <w:p w14:paraId="4871DE28" w14:textId="2ADBCEDF" w:rsidR="00914D3E" w:rsidRDefault="005227D8" w:rsidP="0085577B">
            <w:r>
              <w:t>Rejected –</w:t>
            </w:r>
          </w:p>
          <w:p w14:paraId="4D9C06FF" w14:textId="77777777" w:rsidR="005227D8" w:rsidRDefault="005227D8" w:rsidP="0085577B"/>
          <w:p w14:paraId="72CCF116" w14:textId="283F9D15" w:rsidR="005227D8" w:rsidRPr="00E950B2" w:rsidRDefault="005227D8" w:rsidP="0085577B">
            <w:r>
              <w:t xml:space="preserve">T_LTF1 is already defined </w:t>
            </w:r>
            <w:r w:rsidR="00A13E74">
              <w:t>in Table 24-4.</w:t>
            </w:r>
          </w:p>
        </w:tc>
      </w:tr>
      <w:tr w:rsidR="00914D3E" w:rsidRPr="00D202C0" w14:paraId="3D242A32" w14:textId="77777777" w:rsidTr="0085577B">
        <w:trPr>
          <w:trHeight w:val="220"/>
        </w:trPr>
        <w:tc>
          <w:tcPr>
            <w:tcW w:w="536" w:type="dxa"/>
            <w:shd w:val="clear" w:color="auto" w:fill="auto"/>
            <w:noWrap/>
          </w:tcPr>
          <w:p w14:paraId="188EC266" w14:textId="53647CB9" w:rsidR="00914D3E" w:rsidRPr="00E950B2" w:rsidRDefault="00E950B2" w:rsidP="0085577B">
            <w:r w:rsidRPr="00914D3E">
              <w:t>8329</w:t>
            </w:r>
          </w:p>
        </w:tc>
        <w:tc>
          <w:tcPr>
            <w:tcW w:w="1283" w:type="dxa"/>
            <w:shd w:val="clear" w:color="auto" w:fill="auto"/>
            <w:noWrap/>
          </w:tcPr>
          <w:p w14:paraId="3013C749" w14:textId="77777777" w:rsidR="00E950B2" w:rsidRPr="00E950B2" w:rsidRDefault="00E950B2" w:rsidP="00E950B2">
            <w:pPr>
              <w:jc w:val="center"/>
            </w:pPr>
            <w:r w:rsidRPr="00E950B2">
              <w:t>Rolfe, Benjamin</w:t>
            </w:r>
          </w:p>
          <w:p w14:paraId="37C48FEF" w14:textId="77777777" w:rsidR="00914D3E" w:rsidRPr="00E950B2" w:rsidRDefault="00914D3E" w:rsidP="0085577B">
            <w:pPr>
              <w:jc w:val="center"/>
            </w:pPr>
          </w:p>
        </w:tc>
        <w:tc>
          <w:tcPr>
            <w:tcW w:w="986" w:type="dxa"/>
            <w:shd w:val="clear" w:color="auto" w:fill="auto"/>
            <w:noWrap/>
          </w:tcPr>
          <w:p w14:paraId="307A1745" w14:textId="4050D7EB" w:rsidR="00E950B2" w:rsidRPr="00E950B2" w:rsidRDefault="00E950B2" w:rsidP="00E950B2">
            <w:pPr>
              <w:jc w:val="center"/>
            </w:pPr>
            <w:r w:rsidRPr="00E950B2">
              <w:t>461.</w:t>
            </w:r>
          </w:p>
          <w:p w14:paraId="0AD2853D" w14:textId="56DB90DA" w:rsidR="00914D3E" w:rsidRPr="00E950B2" w:rsidRDefault="00E950B2" w:rsidP="0085577B">
            <w:pPr>
              <w:jc w:val="center"/>
            </w:pPr>
            <w:r w:rsidRPr="00E950B2">
              <w:t>39</w:t>
            </w:r>
          </w:p>
        </w:tc>
        <w:tc>
          <w:tcPr>
            <w:tcW w:w="2970" w:type="dxa"/>
            <w:shd w:val="clear" w:color="auto" w:fill="auto"/>
            <w:noWrap/>
          </w:tcPr>
          <w:p w14:paraId="494E3E97" w14:textId="615C1988" w:rsidR="00914D3E" w:rsidRPr="00E950B2" w:rsidRDefault="00E950B2" w:rsidP="0085577B">
            <w:r w:rsidRPr="00E950B2">
              <w:t xml:space="preserve">21.3.3.1 of the base standard states that "For all of the PHYs, all defined fields are transmitted bit 0 first in time." and so it is redundantly repeating normative information to repeat that "The bit 0 shall be transmitted first in time" as </w:t>
            </w:r>
            <w:proofErr w:type="spellStart"/>
            <w:r w:rsidRPr="00E950B2">
              <w:t>labeling</w:t>
            </w:r>
            <w:proofErr w:type="spellEnd"/>
            <w:r w:rsidRPr="00E950B2">
              <w:t xml:space="preserve"> it bit 0 is sufficient to specify it is transmitted first in time and saying it again and again is redundant.</w:t>
            </w:r>
          </w:p>
        </w:tc>
        <w:tc>
          <w:tcPr>
            <w:tcW w:w="2720" w:type="dxa"/>
            <w:shd w:val="clear" w:color="auto" w:fill="auto"/>
            <w:noWrap/>
          </w:tcPr>
          <w:p w14:paraId="32FD01AB" w14:textId="77777777" w:rsidR="00E950B2" w:rsidRPr="00E950B2" w:rsidRDefault="00E950B2" w:rsidP="00E950B2">
            <w:r w:rsidRPr="00E950B2">
              <w:t>Delete "The bit 0 shall be transmitted first in time"</w:t>
            </w:r>
          </w:p>
          <w:p w14:paraId="59C400FE" w14:textId="77777777" w:rsidR="00914D3E" w:rsidRPr="00E950B2" w:rsidRDefault="00914D3E" w:rsidP="0085577B"/>
        </w:tc>
        <w:tc>
          <w:tcPr>
            <w:tcW w:w="2481" w:type="dxa"/>
            <w:shd w:val="clear" w:color="auto" w:fill="auto"/>
            <w:vAlign w:val="center"/>
          </w:tcPr>
          <w:p w14:paraId="591EBDE6" w14:textId="36C617B3" w:rsidR="00914D3E" w:rsidRDefault="00AB6B96" w:rsidP="0085577B">
            <w:r>
              <w:t>Rejected –</w:t>
            </w:r>
          </w:p>
          <w:p w14:paraId="688806D1" w14:textId="77777777" w:rsidR="00AB6B96" w:rsidRDefault="00AB6B96" w:rsidP="0085577B"/>
          <w:p w14:paraId="4F66FDD1" w14:textId="68570705" w:rsidR="00AB6B96" w:rsidRPr="00E950B2" w:rsidRDefault="00AB6B96" w:rsidP="0085577B">
            <w:r>
              <w:t>Subclause 21.3.3.1 contains normative text for a DMG STA (i.e., operating in 60 GHz) as such does not apply to an S1G STA (i.e., operating in sub 1 GHz).</w:t>
            </w:r>
          </w:p>
        </w:tc>
      </w:tr>
    </w:tbl>
    <w:p w14:paraId="5C7ECDFD" w14:textId="77777777" w:rsidR="00914D3E" w:rsidRDefault="00914D3E" w:rsidP="005004EC">
      <w:pPr>
        <w:pStyle w:val="Default"/>
      </w:pPr>
    </w:p>
    <w:sectPr w:rsidR="00914D3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D758F" w14:textId="77777777" w:rsidR="00735389" w:rsidRDefault="00735389">
      <w:r>
        <w:separator/>
      </w:r>
    </w:p>
  </w:endnote>
  <w:endnote w:type="continuationSeparator" w:id="0">
    <w:p w14:paraId="28CD1665" w14:textId="77777777" w:rsidR="00735389" w:rsidRDefault="0073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E260A6" w:rsidRDefault="00E260A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827E7">
      <w:rPr>
        <w:noProof/>
      </w:rPr>
      <w:t>12</w:t>
    </w:r>
    <w:r>
      <w:rPr>
        <w:noProof/>
      </w:rPr>
      <w:fldChar w:fldCharType="end"/>
    </w:r>
    <w:r>
      <w:tab/>
    </w:r>
    <w:r>
      <w:rPr>
        <w:lang w:eastAsia="ko-KR"/>
      </w:rPr>
      <w:t>Alfred Asterjadhi</w:t>
    </w:r>
    <w:r>
      <w:t>, Qualcomm Inc.</w:t>
    </w:r>
  </w:p>
  <w:p w14:paraId="78B10FFF" w14:textId="77777777" w:rsidR="00E260A6" w:rsidRDefault="00E260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0F3CA" w14:textId="77777777" w:rsidR="00735389" w:rsidRDefault="00735389">
      <w:r>
        <w:separator/>
      </w:r>
    </w:p>
  </w:footnote>
  <w:footnote w:type="continuationSeparator" w:id="0">
    <w:p w14:paraId="3FC41055" w14:textId="77777777" w:rsidR="00735389" w:rsidRDefault="00735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997CE46" w:rsidR="00E260A6" w:rsidRDefault="00E260A6">
    <w:pPr>
      <w:pStyle w:val="Header"/>
      <w:tabs>
        <w:tab w:val="clear" w:pos="6480"/>
        <w:tab w:val="center" w:pos="4680"/>
        <w:tab w:val="right" w:pos="9360"/>
      </w:tabs>
    </w:pPr>
    <w:r>
      <w:rPr>
        <w:lang w:eastAsia="ko-KR"/>
      </w:rPr>
      <w:t>January 2016</w:t>
    </w:r>
    <w:r>
      <w:tab/>
    </w:r>
    <w:r>
      <w:tab/>
    </w:r>
    <w:r>
      <w:fldChar w:fldCharType="begin"/>
    </w:r>
    <w:r>
      <w:instrText xml:space="preserve"> TITLE  \* MERGEFORMAT </w:instrText>
    </w:r>
    <w:r>
      <w:fldChar w:fldCharType="end"/>
    </w:r>
    <w:fldSimple w:instr=" TITLE  \* MERGEFORMAT ">
      <w:r>
        <w:t>doc.: IEEE 802.11-16/</w:t>
      </w:r>
      <w:r>
        <w:rPr>
          <w:lang w:eastAsia="ko-KR"/>
        </w:rPr>
        <w:t>0081r</w:t>
      </w:r>
      <w:r w:rsidR="00AC709D">
        <w:rPr>
          <w:lang w:eastAsia="ko-KR"/>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C54942"/>
    <w:multiLevelType w:val="hybridMultilevel"/>
    <w:tmpl w:val="7F545BF4"/>
    <w:lvl w:ilvl="0" w:tplc="C2F2684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DB82852"/>
    <w:multiLevelType w:val="hybridMultilevel"/>
    <w:tmpl w:val="0C9E79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3C5670B7"/>
    <w:multiLevelType w:val="hybridMultilevel"/>
    <w:tmpl w:val="49BE65D8"/>
    <w:lvl w:ilvl="0" w:tplc="3E7A47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1664D"/>
    <w:multiLevelType w:val="hybridMultilevel"/>
    <w:tmpl w:val="B5B8CD7E"/>
    <w:lvl w:ilvl="0" w:tplc="3774B6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CB91DA2"/>
    <w:multiLevelType w:val="hybridMultilevel"/>
    <w:tmpl w:val="DBD05782"/>
    <w:lvl w:ilvl="0" w:tplc="3774B6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1"/>
  </w:num>
  <w:num w:numId="7">
    <w:abstractNumId w:val="12"/>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5"/>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7"/>
  </w:num>
  <w:num w:numId="42">
    <w:abstractNumId w:val="13"/>
  </w:num>
  <w:num w:numId="43">
    <w:abstractNumId w:val="8"/>
  </w:num>
  <w:num w:numId="44">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3.4.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5.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8.4.1.4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8.4.1.48.1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8.4.1.48.2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69a—"/>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Table 8-69b—"/>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9.54"/>
        <w:legacy w:legacy="1" w:legacySpace="0" w:legacyIndent="0"/>
        <w:lvlJc w:val="left"/>
        <w:pPr>
          <w:ind w:left="0" w:firstLine="0"/>
        </w:pPr>
        <w:rPr>
          <w:rFonts w:ascii="Arial" w:hAnsi="Arial" w:cs="Arial" w:hint="default"/>
          <w:b/>
          <w:i w:val="0"/>
          <w:strike w:val="0"/>
          <w:color w:val="000000"/>
          <w:sz w:val="22"/>
          <w:u w:val="none"/>
        </w:rPr>
      </w:lvl>
    </w:lvlOverride>
  </w:num>
  <w:num w:numId="57">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 9-106—"/>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1"/>
  </w:num>
  <w:num w:numId="60">
    <w:abstractNumId w:val="0"/>
    <w:lvlOverride w:ilvl="0">
      <w:lvl w:ilvl="0">
        <w:start w:val="1"/>
        <w:numFmt w:val="bullet"/>
        <w:lvlText w:val="24.3.13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Figure 9-1—"/>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65">
    <w:abstractNumId w:val="4"/>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BAA"/>
    <w:rsid w:val="000045FA"/>
    <w:rsid w:val="00006454"/>
    <w:rsid w:val="000067AA"/>
    <w:rsid w:val="00006DBB"/>
    <w:rsid w:val="0000743C"/>
    <w:rsid w:val="00013F87"/>
    <w:rsid w:val="000157CC"/>
    <w:rsid w:val="00017D25"/>
    <w:rsid w:val="00021A27"/>
    <w:rsid w:val="00024344"/>
    <w:rsid w:val="00024487"/>
    <w:rsid w:val="00026349"/>
    <w:rsid w:val="00026C1A"/>
    <w:rsid w:val="00027D05"/>
    <w:rsid w:val="000358B3"/>
    <w:rsid w:val="000405C4"/>
    <w:rsid w:val="00044DC0"/>
    <w:rsid w:val="000478EE"/>
    <w:rsid w:val="00052123"/>
    <w:rsid w:val="000566F0"/>
    <w:rsid w:val="000567DA"/>
    <w:rsid w:val="000642FC"/>
    <w:rsid w:val="00065681"/>
    <w:rsid w:val="00066421"/>
    <w:rsid w:val="00066952"/>
    <w:rsid w:val="0006732A"/>
    <w:rsid w:val="00067CE5"/>
    <w:rsid w:val="0007246C"/>
    <w:rsid w:val="00073BB4"/>
    <w:rsid w:val="00075C3C"/>
    <w:rsid w:val="00075E1E"/>
    <w:rsid w:val="00076885"/>
    <w:rsid w:val="00080ACC"/>
    <w:rsid w:val="00080E1A"/>
    <w:rsid w:val="000815C7"/>
    <w:rsid w:val="00081E62"/>
    <w:rsid w:val="00082285"/>
    <w:rsid w:val="000823C8"/>
    <w:rsid w:val="000824E3"/>
    <w:rsid w:val="000829FF"/>
    <w:rsid w:val="00082B8A"/>
    <w:rsid w:val="0008302D"/>
    <w:rsid w:val="000865AA"/>
    <w:rsid w:val="00086780"/>
    <w:rsid w:val="00087C83"/>
    <w:rsid w:val="00090640"/>
    <w:rsid w:val="00091349"/>
    <w:rsid w:val="00092971"/>
    <w:rsid w:val="00092AC6"/>
    <w:rsid w:val="00094FFA"/>
    <w:rsid w:val="0009661D"/>
    <w:rsid w:val="000B0DAF"/>
    <w:rsid w:val="000B46AD"/>
    <w:rsid w:val="000B64D8"/>
    <w:rsid w:val="000C49AF"/>
    <w:rsid w:val="000C6A2F"/>
    <w:rsid w:val="000D174A"/>
    <w:rsid w:val="000D276A"/>
    <w:rsid w:val="000D2F1B"/>
    <w:rsid w:val="000D4A8F"/>
    <w:rsid w:val="000D5EBD"/>
    <w:rsid w:val="000D674F"/>
    <w:rsid w:val="000D721D"/>
    <w:rsid w:val="000E0494"/>
    <w:rsid w:val="000E1C37"/>
    <w:rsid w:val="000E1D7B"/>
    <w:rsid w:val="000E4B82"/>
    <w:rsid w:val="000E6E96"/>
    <w:rsid w:val="000E720C"/>
    <w:rsid w:val="000F238C"/>
    <w:rsid w:val="000F4937"/>
    <w:rsid w:val="000F5088"/>
    <w:rsid w:val="000F685B"/>
    <w:rsid w:val="0010039D"/>
    <w:rsid w:val="001015F8"/>
    <w:rsid w:val="0010175F"/>
    <w:rsid w:val="0010469F"/>
    <w:rsid w:val="00105918"/>
    <w:rsid w:val="001101C2"/>
    <w:rsid w:val="001109AA"/>
    <w:rsid w:val="00112865"/>
    <w:rsid w:val="00112C6A"/>
    <w:rsid w:val="00114FCA"/>
    <w:rsid w:val="00114FFA"/>
    <w:rsid w:val="00115A75"/>
    <w:rsid w:val="00120298"/>
    <w:rsid w:val="00120BD6"/>
    <w:rsid w:val="00121134"/>
    <w:rsid w:val="001215C0"/>
    <w:rsid w:val="00122191"/>
    <w:rsid w:val="00122D51"/>
    <w:rsid w:val="00124BB9"/>
    <w:rsid w:val="00126052"/>
    <w:rsid w:val="001275D7"/>
    <w:rsid w:val="00127723"/>
    <w:rsid w:val="001323DB"/>
    <w:rsid w:val="00133BFF"/>
    <w:rsid w:val="00134114"/>
    <w:rsid w:val="00135032"/>
    <w:rsid w:val="001448D8"/>
    <w:rsid w:val="001450BB"/>
    <w:rsid w:val="001459E7"/>
    <w:rsid w:val="00146D19"/>
    <w:rsid w:val="00151BBE"/>
    <w:rsid w:val="00154B26"/>
    <w:rsid w:val="001557CB"/>
    <w:rsid w:val="001559BB"/>
    <w:rsid w:val="0016428D"/>
    <w:rsid w:val="00165BE6"/>
    <w:rsid w:val="00172489"/>
    <w:rsid w:val="00172DD9"/>
    <w:rsid w:val="001738FD"/>
    <w:rsid w:val="00175CDF"/>
    <w:rsid w:val="0017659B"/>
    <w:rsid w:val="001812B0"/>
    <w:rsid w:val="00181423"/>
    <w:rsid w:val="001816C7"/>
    <w:rsid w:val="00183F4C"/>
    <w:rsid w:val="00185EBB"/>
    <w:rsid w:val="00187129"/>
    <w:rsid w:val="001912F5"/>
    <w:rsid w:val="0019164F"/>
    <w:rsid w:val="00192C6E"/>
    <w:rsid w:val="00193C39"/>
    <w:rsid w:val="001943F7"/>
    <w:rsid w:val="00197D69"/>
    <w:rsid w:val="001A0EDB"/>
    <w:rsid w:val="001A2240"/>
    <w:rsid w:val="001B252D"/>
    <w:rsid w:val="001B2904"/>
    <w:rsid w:val="001B4876"/>
    <w:rsid w:val="001B63BC"/>
    <w:rsid w:val="001C1C27"/>
    <w:rsid w:val="001C7CCE"/>
    <w:rsid w:val="001D15ED"/>
    <w:rsid w:val="001D328B"/>
    <w:rsid w:val="001D3CA6"/>
    <w:rsid w:val="001D4A93"/>
    <w:rsid w:val="001D7529"/>
    <w:rsid w:val="001D7948"/>
    <w:rsid w:val="001E0946"/>
    <w:rsid w:val="001E1001"/>
    <w:rsid w:val="001E15F8"/>
    <w:rsid w:val="001E6267"/>
    <w:rsid w:val="001E7C32"/>
    <w:rsid w:val="001F0210"/>
    <w:rsid w:val="001F10F7"/>
    <w:rsid w:val="001F13CA"/>
    <w:rsid w:val="001F3448"/>
    <w:rsid w:val="001F3DB9"/>
    <w:rsid w:val="001F45A4"/>
    <w:rsid w:val="001F491C"/>
    <w:rsid w:val="001F5C29"/>
    <w:rsid w:val="001F5D16"/>
    <w:rsid w:val="001F620B"/>
    <w:rsid w:val="0020013A"/>
    <w:rsid w:val="002035EE"/>
    <w:rsid w:val="0020462A"/>
    <w:rsid w:val="00206D24"/>
    <w:rsid w:val="00210DDD"/>
    <w:rsid w:val="00214B50"/>
    <w:rsid w:val="00215A82"/>
    <w:rsid w:val="00215E32"/>
    <w:rsid w:val="00215F36"/>
    <w:rsid w:val="0022139A"/>
    <w:rsid w:val="00222261"/>
    <w:rsid w:val="002239F2"/>
    <w:rsid w:val="00224133"/>
    <w:rsid w:val="0022448C"/>
    <w:rsid w:val="00225508"/>
    <w:rsid w:val="00225570"/>
    <w:rsid w:val="002323FE"/>
    <w:rsid w:val="00234C13"/>
    <w:rsid w:val="002369FD"/>
    <w:rsid w:val="00236A7E"/>
    <w:rsid w:val="0023760F"/>
    <w:rsid w:val="00237985"/>
    <w:rsid w:val="00240895"/>
    <w:rsid w:val="00241AD7"/>
    <w:rsid w:val="002470AC"/>
    <w:rsid w:val="0024720B"/>
    <w:rsid w:val="00252D47"/>
    <w:rsid w:val="002532B3"/>
    <w:rsid w:val="002539AB"/>
    <w:rsid w:val="00255A8B"/>
    <w:rsid w:val="00263092"/>
    <w:rsid w:val="002662A5"/>
    <w:rsid w:val="0026696D"/>
    <w:rsid w:val="00270171"/>
    <w:rsid w:val="00272AC4"/>
    <w:rsid w:val="00273257"/>
    <w:rsid w:val="002773F1"/>
    <w:rsid w:val="00281936"/>
    <w:rsid w:val="00281A5D"/>
    <w:rsid w:val="00282053"/>
    <w:rsid w:val="00283C0B"/>
    <w:rsid w:val="00284C5E"/>
    <w:rsid w:val="002854B9"/>
    <w:rsid w:val="002861B9"/>
    <w:rsid w:val="00287B9F"/>
    <w:rsid w:val="00291A10"/>
    <w:rsid w:val="00292F01"/>
    <w:rsid w:val="00294B37"/>
    <w:rsid w:val="00296722"/>
    <w:rsid w:val="00297F3F"/>
    <w:rsid w:val="002A195C"/>
    <w:rsid w:val="002A4A61"/>
    <w:rsid w:val="002A4C48"/>
    <w:rsid w:val="002A51A6"/>
    <w:rsid w:val="002B0D2C"/>
    <w:rsid w:val="002B2F36"/>
    <w:rsid w:val="002B5973"/>
    <w:rsid w:val="002C271D"/>
    <w:rsid w:val="002C6B4F"/>
    <w:rsid w:val="002C6CFB"/>
    <w:rsid w:val="002C72E1"/>
    <w:rsid w:val="002D001B"/>
    <w:rsid w:val="002D1D40"/>
    <w:rsid w:val="002D518F"/>
    <w:rsid w:val="002D5C26"/>
    <w:rsid w:val="002D6F6A"/>
    <w:rsid w:val="002D7ED5"/>
    <w:rsid w:val="002E0C3C"/>
    <w:rsid w:val="002E1B18"/>
    <w:rsid w:val="002E2017"/>
    <w:rsid w:val="002E3346"/>
    <w:rsid w:val="002E4828"/>
    <w:rsid w:val="002E6FF6"/>
    <w:rsid w:val="002F0915"/>
    <w:rsid w:val="002F1269"/>
    <w:rsid w:val="002F25B2"/>
    <w:rsid w:val="002F2BC5"/>
    <w:rsid w:val="002F376B"/>
    <w:rsid w:val="002F50E3"/>
    <w:rsid w:val="002F5C8C"/>
    <w:rsid w:val="002F7199"/>
    <w:rsid w:val="002F7D11"/>
    <w:rsid w:val="0030081B"/>
    <w:rsid w:val="003024ED"/>
    <w:rsid w:val="0030268D"/>
    <w:rsid w:val="00304318"/>
    <w:rsid w:val="00305D6E"/>
    <w:rsid w:val="0030782E"/>
    <w:rsid w:val="00307F5F"/>
    <w:rsid w:val="00315B52"/>
    <w:rsid w:val="00320ED2"/>
    <w:rsid w:val="003214E2"/>
    <w:rsid w:val="003254D7"/>
    <w:rsid w:val="00325AB6"/>
    <w:rsid w:val="00326126"/>
    <w:rsid w:val="003267C0"/>
    <w:rsid w:val="003271EC"/>
    <w:rsid w:val="0033057A"/>
    <w:rsid w:val="003308A8"/>
    <w:rsid w:val="00332A81"/>
    <w:rsid w:val="00341D5F"/>
    <w:rsid w:val="0034314D"/>
    <w:rsid w:val="003449F9"/>
    <w:rsid w:val="00344DA5"/>
    <w:rsid w:val="0034592B"/>
    <w:rsid w:val="003479E4"/>
    <w:rsid w:val="00347C43"/>
    <w:rsid w:val="0035213C"/>
    <w:rsid w:val="00352DC1"/>
    <w:rsid w:val="00355254"/>
    <w:rsid w:val="00356265"/>
    <w:rsid w:val="0035782A"/>
    <w:rsid w:val="00357F36"/>
    <w:rsid w:val="00360C87"/>
    <w:rsid w:val="00362C5B"/>
    <w:rsid w:val="00363512"/>
    <w:rsid w:val="00366AF0"/>
    <w:rsid w:val="003713CA"/>
    <w:rsid w:val="003729FC"/>
    <w:rsid w:val="00372FCA"/>
    <w:rsid w:val="00374C87"/>
    <w:rsid w:val="00374CBC"/>
    <w:rsid w:val="003766B9"/>
    <w:rsid w:val="00381A27"/>
    <w:rsid w:val="00381F98"/>
    <w:rsid w:val="00382C54"/>
    <w:rsid w:val="00383C03"/>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6AC1"/>
    <w:rsid w:val="003A74EB"/>
    <w:rsid w:val="003B03CE"/>
    <w:rsid w:val="003B4DAD"/>
    <w:rsid w:val="003B52F2"/>
    <w:rsid w:val="003B6329"/>
    <w:rsid w:val="003B76BD"/>
    <w:rsid w:val="003B7981"/>
    <w:rsid w:val="003C2B82"/>
    <w:rsid w:val="003C315D"/>
    <w:rsid w:val="003C3B94"/>
    <w:rsid w:val="003C47D1"/>
    <w:rsid w:val="003C51C5"/>
    <w:rsid w:val="003C58AE"/>
    <w:rsid w:val="003C74FF"/>
    <w:rsid w:val="003D1D90"/>
    <w:rsid w:val="003D26A5"/>
    <w:rsid w:val="003D2F30"/>
    <w:rsid w:val="003D3623"/>
    <w:rsid w:val="003D3F93"/>
    <w:rsid w:val="003D4734"/>
    <w:rsid w:val="003D5013"/>
    <w:rsid w:val="003D559C"/>
    <w:rsid w:val="003D664E"/>
    <w:rsid w:val="003D78F7"/>
    <w:rsid w:val="003E3FAD"/>
    <w:rsid w:val="003E416D"/>
    <w:rsid w:val="003E4403"/>
    <w:rsid w:val="003E4619"/>
    <w:rsid w:val="003E4656"/>
    <w:rsid w:val="003E5916"/>
    <w:rsid w:val="003E5CD9"/>
    <w:rsid w:val="003E5DE7"/>
    <w:rsid w:val="003E667C"/>
    <w:rsid w:val="003E7414"/>
    <w:rsid w:val="003E7F99"/>
    <w:rsid w:val="003F02FB"/>
    <w:rsid w:val="003F1281"/>
    <w:rsid w:val="003F2D6C"/>
    <w:rsid w:val="004014AE"/>
    <w:rsid w:val="00403645"/>
    <w:rsid w:val="00403B13"/>
    <w:rsid w:val="004046B6"/>
    <w:rsid w:val="004051EE"/>
    <w:rsid w:val="00405A60"/>
    <w:rsid w:val="00407C5B"/>
    <w:rsid w:val="004110BE"/>
    <w:rsid w:val="00411A99"/>
    <w:rsid w:val="00411E59"/>
    <w:rsid w:val="00415C55"/>
    <w:rsid w:val="004208E8"/>
    <w:rsid w:val="00421159"/>
    <w:rsid w:val="00421A46"/>
    <w:rsid w:val="00430648"/>
    <w:rsid w:val="00430E74"/>
    <w:rsid w:val="00432EDA"/>
    <w:rsid w:val="004339CB"/>
    <w:rsid w:val="00433C2E"/>
    <w:rsid w:val="00435208"/>
    <w:rsid w:val="00437814"/>
    <w:rsid w:val="00440FF1"/>
    <w:rsid w:val="004417F2"/>
    <w:rsid w:val="00442799"/>
    <w:rsid w:val="004433AF"/>
    <w:rsid w:val="00443409"/>
    <w:rsid w:val="00443FBF"/>
    <w:rsid w:val="004452DF"/>
    <w:rsid w:val="004507E7"/>
    <w:rsid w:val="00450CC0"/>
    <w:rsid w:val="00451BF7"/>
    <w:rsid w:val="00455521"/>
    <w:rsid w:val="00457028"/>
    <w:rsid w:val="00457FA3"/>
    <w:rsid w:val="00461C2E"/>
    <w:rsid w:val="00462172"/>
    <w:rsid w:val="00472220"/>
    <w:rsid w:val="0047267B"/>
    <w:rsid w:val="00474CC6"/>
    <w:rsid w:val="00474DDE"/>
    <w:rsid w:val="00475A71"/>
    <w:rsid w:val="00475D9E"/>
    <w:rsid w:val="0048168F"/>
    <w:rsid w:val="004821A5"/>
    <w:rsid w:val="004828D5"/>
    <w:rsid w:val="00482AD0"/>
    <w:rsid w:val="00482AF6"/>
    <w:rsid w:val="00483452"/>
    <w:rsid w:val="00486EB3"/>
    <w:rsid w:val="00491CAF"/>
    <w:rsid w:val="00492A82"/>
    <w:rsid w:val="0049468A"/>
    <w:rsid w:val="00495DAB"/>
    <w:rsid w:val="004A0AF4"/>
    <w:rsid w:val="004A5537"/>
    <w:rsid w:val="004B2117"/>
    <w:rsid w:val="004B493F"/>
    <w:rsid w:val="004B50D6"/>
    <w:rsid w:val="004B6660"/>
    <w:rsid w:val="004B7780"/>
    <w:rsid w:val="004C0F0A"/>
    <w:rsid w:val="004C3C2A"/>
    <w:rsid w:val="004C7CE0"/>
    <w:rsid w:val="004D03A1"/>
    <w:rsid w:val="004D071D"/>
    <w:rsid w:val="004D0DBB"/>
    <w:rsid w:val="004D2D75"/>
    <w:rsid w:val="004D5F1F"/>
    <w:rsid w:val="004D6958"/>
    <w:rsid w:val="004D6BE8"/>
    <w:rsid w:val="004D7188"/>
    <w:rsid w:val="004E000A"/>
    <w:rsid w:val="004E0097"/>
    <w:rsid w:val="004E0209"/>
    <w:rsid w:val="004E1FCD"/>
    <w:rsid w:val="004E46DF"/>
    <w:rsid w:val="004E4B5B"/>
    <w:rsid w:val="004F0CB7"/>
    <w:rsid w:val="004F4564"/>
    <w:rsid w:val="004F4BBB"/>
    <w:rsid w:val="005004EC"/>
    <w:rsid w:val="0050128F"/>
    <w:rsid w:val="00501E52"/>
    <w:rsid w:val="005023E3"/>
    <w:rsid w:val="00503796"/>
    <w:rsid w:val="00504958"/>
    <w:rsid w:val="00504AA2"/>
    <w:rsid w:val="005065EB"/>
    <w:rsid w:val="005072B6"/>
    <w:rsid w:val="0050752C"/>
    <w:rsid w:val="00507B1D"/>
    <w:rsid w:val="0051035D"/>
    <w:rsid w:val="00513528"/>
    <w:rsid w:val="00517ED6"/>
    <w:rsid w:val="00520B8C"/>
    <w:rsid w:val="0052151C"/>
    <w:rsid w:val="005227D8"/>
    <w:rsid w:val="00522A49"/>
    <w:rsid w:val="005243B4"/>
    <w:rsid w:val="00527489"/>
    <w:rsid w:val="00527BB3"/>
    <w:rsid w:val="00531734"/>
    <w:rsid w:val="00531D5A"/>
    <w:rsid w:val="0053254A"/>
    <w:rsid w:val="0053566B"/>
    <w:rsid w:val="00540657"/>
    <w:rsid w:val="0054235E"/>
    <w:rsid w:val="0054425D"/>
    <w:rsid w:val="005442D3"/>
    <w:rsid w:val="00547BAE"/>
    <w:rsid w:val="0055459B"/>
    <w:rsid w:val="00554995"/>
    <w:rsid w:val="00554EEF"/>
    <w:rsid w:val="005555B2"/>
    <w:rsid w:val="00563B85"/>
    <w:rsid w:val="00567934"/>
    <w:rsid w:val="005702B6"/>
    <w:rsid w:val="005703A1"/>
    <w:rsid w:val="0057046A"/>
    <w:rsid w:val="005712BF"/>
    <w:rsid w:val="00571574"/>
    <w:rsid w:val="00571583"/>
    <w:rsid w:val="00572404"/>
    <w:rsid w:val="00572BF3"/>
    <w:rsid w:val="00572E7A"/>
    <w:rsid w:val="00583212"/>
    <w:rsid w:val="00585D8F"/>
    <w:rsid w:val="00586072"/>
    <w:rsid w:val="0058644C"/>
    <w:rsid w:val="00587F10"/>
    <w:rsid w:val="00591351"/>
    <w:rsid w:val="00596243"/>
    <w:rsid w:val="00596413"/>
    <w:rsid w:val="00596B6A"/>
    <w:rsid w:val="005A16CF"/>
    <w:rsid w:val="005A23DB"/>
    <w:rsid w:val="005A267F"/>
    <w:rsid w:val="005A2ECA"/>
    <w:rsid w:val="005A4504"/>
    <w:rsid w:val="005A6BC3"/>
    <w:rsid w:val="005B151D"/>
    <w:rsid w:val="005B2BA0"/>
    <w:rsid w:val="005B31EA"/>
    <w:rsid w:val="005B34A6"/>
    <w:rsid w:val="005B55FB"/>
    <w:rsid w:val="005B6C67"/>
    <w:rsid w:val="005C0CBC"/>
    <w:rsid w:val="005C19CE"/>
    <w:rsid w:val="005C4204"/>
    <w:rsid w:val="005C6389"/>
    <w:rsid w:val="005C6746"/>
    <w:rsid w:val="005C6823"/>
    <w:rsid w:val="005D0C43"/>
    <w:rsid w:val="005D1461"/>
    <w:rsid w:val="005D33B5"/>
    <w:rsid w:val="005D3971"/>
    <w:rsid w:val="005D3F28"/>
    <w:rsid w:val="005D5C6E"/>
    <w:rsid w:val="005D74B0"/>
    <w:rsid w:val="005D7951"/>
    <w:rsid w:val="005E39CA"/>
    <w:rsid w:val="005E3E49"/>
    <w:rsid w:val="005E768D"/>
    <w:rsid w:val="005F19DD"/>
    <w:rsid w:val="005F4AD8"/>
    <w:rsid w:val="005F4C90"/>
    <w:rsid w:val="005F5184"/>
    <w:rsid w:val="005F5ADA"/>
    <w:rsid w:val="005F695C"/>
    <w:rsid w:val="005F71B8"/>
    <w:rsid w:val="005F7C51"/>
    <w:rsid w:val="00600A10"/>
    <w:rsid w:val="006043ED"/>
    <w:rsid w:val="00610293"/>
    <w:rsid w:val="00612605"/>
    <w:rsid w:val="00615E8C"/>
    <w:rsid w:val="00616288"/>
    <w:rsid w:val="00621286"/>
    <w:rsid w:val="00621770"/>
    <w:rsid w:val="0062254C"/>
    <w:rsid w:val="0062298E"/>
    <w:rsid w:val="0062350A"/>
    <w:rsid w:val="0062440B"/>
    <w:rsid w:val="006254B0"/>
    <w:rsid w:val="006302F7"/>
    <w:rsid w:val="00631EB7"/>
    <w:rsid w:val="00635200"/>
    <w:rsid w:val="006362D2"/>
    <w:rsid w:val="00637D47"/>
    <w:rsid w:val="006416FF"/>
    <w:rsid w:val="00644E29"/>
    <w:rsid w:val="00646871"/>
    <w:rsid w:val="00651442"/>
    <w:rsid w:val="0065292B"/>
    <w:rsid w:val="006548B7"/>
    <w:rsid w:val="00654B3B"/>
    <w:rsid w:val="00656882"/>
    <w:rsid w:val="00657363"/>
    <w:rsid w:val="00657DBD"/>
    <w:rsid w:val="00662343"/>
    <w:rsid w:val="00663881"/>
    <w:rsid w:val="0066483B"/>
    <w:rsid w:val="0067069C"/>
    <w:rsid w:val="006717C9"/>
    <w:rsid w:val="00671F29"/>
    <w:rsid w:val="0067305F"/>
    <w:rsid w:val="00673E73"/>
    <w:rsid w:val="0067737F"/>
    <w:rsid w:val="00680308"/>
    <w:rsid w:val="0068276E"/>
    <w:rsid w:val="006827E7"/>
    <w:rsid w:val="0068429C"/>
    <w:rsid w:val="00685816"/>
    <w:rsid w:val="006861D2"/>
    <w:rsid w:val="00687476"/>
    <w:rsid w:val="0069038E"/>
    <w:rsid w:val="00696545"/>
    <w:rsid w:val="006976B8"/>
    <w:rsid w:val="006A3A0E"/>
    <w:rsid w:val="006A3EB3"/>
    <w:rsid w:val="006A4F60"/>
    <w:rsid w:val="006A503E"/>
    <w:rsid w:val="006A59BC"/>
    <w:rsid w:val="006A67EB"/>
    <w:rsid w:val="006A6A83"/>
    <w:rsid w:val="006A7E4D"/>
    <w:rsid w:val="006A7F86"/>
    <w:rsid w:val="006B4A59"/>
    <w:rsid w:val="006C0178"/>
    <w:rsid w:val="006C063A"/>
    <w:rsid w:val="006C1785"/>
    <w:rsid w:val="006C1FA8"/>
    <w:rsid w:val="006C28BA"/>
    <w:rsid w:val="006C2C97"/>
    <w:rsid w:val="006C3C41"/>
    <w:rsid w:val="006D256A"/>
    <w:rsid w:val="006D3377"/>
    <w:rsid w:val="006D3E5E"/>
    <w:rsid w:val="006D3F33"/>
    <w:rsid w:val="006D47C0"/>
    <w:rsid w:val="006D5362"/>
    <w:rsid w:val="006D7F61"/>
    <w:rsid w:val="006E181A"/>
    <w:rsid w:val="006E2D44"/>
    <w:rsid w:val="006E753D"/>
    <w:rsid w:val="006F119E"/>
    <w:rsid w:val="006F15F4"/>
    <w:rsid w:val="006F1D52"/>
    <w:rsid w:val="006F3DD4"/>
    <w:rsid w:val="006F6E4C"/>
    <w:rsid w:val="00700CB6"/>
    <w:rsid w:val="00711E05"/>
    <w:rsid w:val="007121E9"/>
    <w:rsid w:val="00712B3C"/>
    <w:rsid w:val="00712B63"/>
    <w:rsid w:val="007146D0"/>
    <w:rsid w:val="00714DE0"/>
    <w:rsid w:val="00716DFF"/>
    <w:rsid w:val="007220CF"/>
    <w:rsid w:val="00724942"/>
    <w:rsid w:val="00727341"/>
    <w:rsid w:val="00727E1D"/>
    <w:rsid w:val="00734AC1"/>
    <w:rsid w:val="00734C35"/>
    <w:rsid w:val="00734F1A"/>
    <w:rsid w:val="00735389"/>
    <w:rsid w:val="00736065"/>
    <w:rsid w:val="0074006F"/>
    <w:rsid w:val="00740601"/>
    <w:rsid w:val="00741D75"/>
    <w:rsid w:val="0074621F"/>
    <w:rsid w:val="007463FB"/>
    <w:rsid w:val="007513CD"/>
    <w:rsid w:val="007546E8"/>
    <w:rsid w:val="00755728"/>
    <w:rsid w:val="00760E8D"/>
    <w:rsid w:val="0076196C"/>
    <w:rsid w:val="00765948"/>
    <w:rsid w:val="00766B1A"/>
    <w:rsid w:val="00766DFE"/>
    <w:rsid w:val="00767E88"/>
    <w:rsid w:val="0077797F"/>
    <w:rsid w:val="00777CB7"/>
    <w:rsid w:val="00783B46"/>
    <w:rsid w:val="00784800"/>
    <w:rsid w:val="007859BD"/>
    <w:rsid w:val="00785B7C"/>
    <w:rsid w:val="00786A15"/>
    <w:rsid w:val="007914E4"/>
    <w:rsid w:val="007914F3"/>
    <w:rsid w:val="00791F2A"/>
    <w:rsid w:val="007926D8"/>
    <w:rsid w:val="00792720"/>
    <w:rsid w:val="0079373D"/>
    <w:rsid w:val="00794BC4"/>
    <w:rsid w:val="00794F1E"/>
    <w:rsid w:val="0079538C"/>
    <w:rsid w:val="007953AE"/>
    <w:rsid w:val="00795C50"/>
    <w:rsid w:val="007A098E"/>
    <w:rsid w:val="007A149D"/>
    <w:rsid w:val="007A389F"/>
    <w:rsid w:val="007A5765"/>
    <w:rsid w:val="007A5B89"/>
    <w:rsid w:val="007A77FC"/>
    <w:rsid w:val="007B0E05"/>
    <w:rsid w:val="007B2BDF"/>
    <w:rsid w:val="007B5DB4"/>
    <w:rsid w:val="007C0795"/>
    <w:rsid w:val="007C14AD"/>
    <w:rsid w:val="007C6C61"/>
    <w:rsid w:val="007D1085"/>
    <w:rsid w:val="007D1926"/>
    <w:rsid w:val="007D3C15"/>
    <w:rsid w:val="007D4D44"/>
    <w:rsid w:val="007D50FF"/>
    <w:rsid w:val="007D58A9"/>
    <w:rsid w:val="007D697D"/>
    <w:rsid w:val="007D6B5D"/>
    <w:rsid w:val="007D715C"/>
    <w:rsid w:val="007D7FFC"/>
    <w:rsid w:val="007E21DF"/>
    <w:rsid w:val="007E41CB"/>
    <w:rsid w:val="007E5479"/>
    <w:rsid w:val="007F1387"/>
    <w:rsid w:val="007F2366"/>
    <w:rsid w:val="007F6EC7"/>
    <w:rsid w:val="007F75A8"/>
    <w:rsid w:val="007F7816"/>
    <w:rsid w:val="007F7EA7"/>
    <w:rsid w:val="00802FC5"/>
    <w:rsid w:val="008077DC"/>
    <w:rsid w:val="0081078F"/>
    <w:rsid w:val="00812782"/>
    <w:rsid w:val="008138C1"/>
    <w:rsid w:val="00814A34"/>
    <w:rsid w:val="00814EB0"/>
    <w:rsid w:val="00816B48"/>
    <w:rsid w:val="008204A2"/>
    <w:rsid w:val="008208CB"/>
    <w:rsid w:val="00820B60"/>
    <w:rsid w:val="00821363"/>
    <w:rsid w:val="00822070"/>
    <w:rsid w:val="00822142"/>
    <w:rsid w:val="00822EA3"/>
    <w:rsid w:val="0082437A"/>
    <w:rsid w:val="00830ACB"/>
    <w:rsid w:val="0083127F"/>
    <w:rsid w:val="008312B9"/>
    <w:rsid w:val="00831EDC"/>
    <w:rsid w:val="0083247A"/>
    <w:rsid w:val="00832700"/>
    <w:rsid w:val="00832898"/>
    <w:rsid w:val="00835A0A"/>
    <w:rsid w:val="008369E5"/>
    <w:rsid w:val="008377E3"/>
    <w:rsid w:val="008378E7"/>
    <w:rsid w:val="00840667"/>
    <w:rsid w:val="008412C5"/>
    <w:rsid w:val="00850365"/>
    <w:rsid w:val="00850566"/>
    <w:rsid w:val="00852B3C"/>
    <w:rsid w:val="008532E6"/>
    <w:rsid w:val="00853FF2"/>
    <w:rsid w:val="0085577B"/>
    <w:rsid w:val="0085795D"/>
    <w:rsid w:val="00862936"/>
    <w:rsid w:val="0086745D"/>
    <w:rsid w:val="00872575"/>
    <w:rsid w:val="0087408A"/>
    <w:rsid w:val="008776B0"/>
    <w:rsid w:val="0088012D"/>
    <w:rsid w:val="00881C47"/>
    <w:rsid w:val="008831D9"/>
    <w:rsid w:val="00884237"/>
    <w:rsid w:val="008861DA"/>
    <w:rsid w:val="008863AA"/>
    <w:rsid w:val="00886995"/>
    <w:rsid w:val="00887583"/>
    <w:rsid w:val="00891445"/>
    <w:rsid w:val="008939BF"/>
    <w:rsid w:val="00897183"/>
    <w:rsid w:val="008A4F75"/>
    <w:rsid w:val="008A5AFD"/>
    <w:rsid w:val="008A6CD4"/>
    <w:rsid w:val="008A788A"/>
    <w:rsid w:val="008B2DC9"/>
    <w:rsid w:val="008B47B4"/>
    <w:rsid w:val="008B5396"/>
    <w:rsid w:val="008B581F"/>
    <w:rsid w:val="008C4913"/>
    <w:rsid w:val="008C4B46"/>
    <w:rsid w:val="008C5478"/>
    <w:rsid w:val="008C57E5"/>
    <w:rsid w:val="008C5AD6"/>
    <w:rsid w:val="008C5D4E"/>
    <w:rsid w:val="008C7A4B"/>
    <w:rsid w:val="008D0C05"/>
    <w:rsid w:val="008D109D"/>
    <w:rsid w:val="008D71CE"/>
    <w:rsid w:val="008E0E94"/>
    <w:rsid w:val="008E1234"/>
    <w:rsid w:val="008E197A"/>
    <w:rsid w:val="008E444B"/>
    <w:rsid w:val="008E49CA"/>
    <w:rsid w:val="008E7FAF"/>
    <w:rsid w:val="008F039B"/>
    <w:rsid w:val="008F1C67"/>
    <w:rsid w:val="008F238D"/>
    <w:rsid w:val="008F3E96"/>
    <w:rsid w:val="008F4312"/>
    <w:rsid w:val="008F54BD"/>
    <w:rsid w:val="008F5801"/>
    <w:rsid w:val="00900931"/>
    <w:rsid w:val="009057D2"/>
    <w:rsid w:val="00905A7F"/>
    <w:rsid w:val="00906B9D"/>
    <w:rsid w:val="00910F8F"/>
    <w:rsid w:val="0091118D"/>
    <w:rsid w:val="0091261A"/>
    <w:rsid w:val="00914D3E"/>
    <w:rsid w:val="00915758"/>
    <w:rsid w:val="00916052"/>
    <w:rsid w:val="00920771"/>
    <w:rsid w:val="00921159"/>
    <w:rsid w:val="009225A7"/>
    <w:rsid w:val="00927FEB"/>
    <w:rsid w:val="00931214"/>
    <w:rsid w:val="00932F94"/>
    <w:rsid w:val="00934BB2"/>
    <w:rsid w:val="00936D66"/>
    <w:rsid w:val="00937325"/>
    <w:rsid w:val="009402F6"/>
    <w:rsid w:val="0094033A"/>
    <w:rsid w:val="00940399"/>
    <w:rsid w:val="0094091B"/>
    <w:rsid w:val="00940EA4"/>
    <w:rsid w:val="00941581"/>
    <w:rsid w:val="009440B7"/>
    <w:rsid w:val="009441DB"/>
    <w:rsid w:val="00944591"/>
    <w:rsid w:val="00944CAA"/>
    <w:rsid w:val="009459D6"/>
    <w:rsid w:val="00946444"/>
    <w:rsid w:val="00946DF5"/>
    <w:rsid w:val="0095165A"/>
    <w:rsid w:val="00951CE8"/>
    <w:rsid w:val="00953565"/>
    <w:rsid w:val="00953FCA"/>
    <w:rsid w:val="00954C90"/>
    <w:rsid w:val="00961347"/>
    <w:rsid w:val="00962886"/>
    <w:rsid w:val="00963BE1"/>
    <w:rsid w:val="00964681"/>
    <w:rsid w:val="00967FC7"/>
    <w:rsid w:val="009723A1"/>
    <w:rsid w:val="00973614"/>
    <w:rsid w:val="00973CC2"/>
    <w:rsid w:val="009749B1"/>
    <w:rsid w:val="0097724C"/>
    <w:rsid w:val="00980221"/>
    <w:rsid w:val="00980866"/>
    <w:rsid w:val="00980D24"/>
    <w:rsid w:val="00982037"/>
    <w:rsid w:val="009824DF"/>
    <w:rsid w:val="0098358E"/>
    <w:rsid w:val="0098405A"/>
    <w:rsid w:val="009873CF"/>
    <w:rsid w:val="009877D2"/>
    <w:rsid w:val="00990D80"/>
    <w:rsid w:val="00991A93"/>
    <w:rsid w:val="0099328A"/>
    <w:rsid w:val="009948C1"/>
    <w:rsid w:val="00995368"/>
    <w:rsid w:val="00996772"/>
    <w:rsid w:val="009A0E5E"/>
    <w:rsid w:val="009A4689"/>
    <w:rsid w:val="009B09CD"/>
    <w:rsid w:val="009B2383"/>
    <w:rsid w:val="009B4356"/>
    <w:rsid w:val="009B4AF7"/>
    <w:rsid w:val="009C2AC9"/>
    <w:rsid w:val="009C30AA"/>
    <w:rsid w:val="009C43D1"/>
    <w:rsid w:val="009C460A"/>
    <w:rsid w:val="009C59A6"/>
    <w:rsid w:val="009C6A52"/>
    <w:rsid w:val="009D0AB2"/>
    <w:rsid w:val="009D3276"/>
    <w:rsid w:val="009D3782"/>
    <w:rsid w:val="009D444C"/>
    <w:rsid w:val="009D4525"/>
    <w:rsid w:val="009D473A"/>
    <w:rsid w:val="009D4E88"/>
    <w:rsid w:val="009E1533"/>
    <w:rsid w:val="009E2715"/>
    <w:rsid w:val="009E2785"/>
    <w:rsid w:val="009F08F6"/>
    <w:rsid w:val="009F24CA"/>
    <w:rsid w:val="009F279D"/>
    <w:rsid w:val="009F39CB"/>
    <w:rsid w:val="009F3F07"/>
    <w:rsid w:val="009F6733"/>
    <w:rsid w:val="00A00EE5"/>
    <w:rsid w:val="00A025D2"/>
    <w:rsid w:val="00A045AC"/>
    <w:rsid w:val="00A049E2"/>
    <w:rsid w:val="00A070C0"/>
    <w:rsid w:val="00A116E3"/>
    <w:rsid w:val="00A1344B"/>
    <w:rsid w:val="00A13908"/>
    <w:rsid w:val="00A13E74"/>
    <w:rsid w:val="00A219E7"/>
    <w:rsid w:val="00A229E4"/>
    <w:rsid w:val="00A2417A"/>
    <w:rsid w:val="00A26D8D"/>
    <w:rsid w:val="00A3436A"/>
    <w:rsid w:val="00A3560F"/>
    <w:rsid w:val="00A35DD1"/>
    <w:rsid w:val="00A36DC1"/>
    <w:rsid w:val="00A40884"/>
    <w:rsid w:val="00A42C28"/>
    <w:rsid w:val="00A43B6B"/>
    <w:rsid w:val="00A45C7E"/>
    <w:rsid w:val="00A477E6"/>
    <w:rsid w:val="00A4790E"/>
    <w:rsid w:val="00A47C1B"/>
    <w:rsid w:val="00A5337D"/>
    <w:rsid w:val="00A53CEE"/>
    <w:rsid w:val="00A55079"/>
    <w:rsid w:val="00A57CE8"/>
    <w:rsid w:val="00A61F48"/>
    <w:rsid w:val="00A6389A"/>
    <w:rsid w:val="00A63DC8"/>
    <w:rsid w:val="00A64729"/>
    <w:rsid w:val="00A66CBC"/>
    <w:rsid w:val="00A70990"/>
    <w:rsid w:val="00A76498"/>
    <w:rsid w:val="00A80E2F"/>
    <w:rsid w:val="00A81018"/>
    <w:rsid w:val="00A841CC"/>
    <w:rsid w:val="00A844CE"/>
    <w:rsid w:val="00A84FE2"/>
    <w:rsid w:val="00A86F1E"/>
    <w:rsid w:val="00A878E8"/>
    <w:rsid w:val="00A90385"/>
    <w:rsid w:val="00A91EAA"/>
    <w:rsid w:val="00A9264B"/>
    <w:rsid w:val="00A950E1"/>
    <w:rsid w:val="00A95DC2"/>
    <w:rsid w:val="00A96DCC"/>
    <w:rsid w:val="00AA188F"/>
    <w:rsid w:val="00AA3C3D"/>
    <w:rsid w:val="00AA63A9"/>
    <w:rsid w:val="00AA6F19"/>
    <w:rsid w:val="00AA7E07"/>
    <w:rsid w:val="00AB01C1"/>
    <w:rsid w:val="00AB0849"/>
    <w:rsid w:val="00AB0B3D"/>
    <w:rsid w:val="00AB1112"/>
    <w:rsid w:val="00AB17F6"/>
    <w:rsid w:val="00AB4292"/>
    <w:rsid w:val="00AB4E03"/>
    <w:rsid w:val="00AB6B96"/>
    <w:rsid w:val="00AC1B7C"/>
    <w:rsid w:val="00AC709D"/>
    <w:rsid w:val="00AC76C6"/>
    <w:rsid w:val="00AD268D"/>
    <w:rsid w:val="00AD3749"/>
    <w:rsid w:val="00AD59F1"/>
    <w:rsid w:val="00AD6723"/>
    <w:rsid w:val="00AD6AE6"/>
    <w:rsid w:val="00AE7D6D"/>
    <w:rsid w:val="00AF1C91"/>
    <w:rsid w:val="00AF1D18"/>
    <w:rsid w:val="00B00194"/>
    <w:rsid w:val="00B0051A"/>
    <w:rsid w:val="00B016CD"/>
    <w:rsid w:val="00B03DB7"/>
    <w:rsid w:val="00B04957"/>
    <w:rsid w:val="00B04CB8"/>
    <w:rsid w:val="00B05435"/>
    <w:rsid w:val="00B07F24"/>
    <w:rsid w:val="00B11981"/>
    <w:rsid w:val="00B15372"/>
    <w:rsid w:val="00B16515"/>
    <w:rsid w:val="00B17644"/>
    <w:rsid w:val="00B17F46"/>
    <w:rsid w:val="00B22F38"/>
    <w:rsid w:val="00B2361F"/>
    <w:rsid w:val="00B2692B"/>
    <w:rsid w:val="00B3040A"/>
    <w:rsid w:val="00B348D8"/>
    <w:rsid w:val="00B35ECD"/>
    <w:rsid w:val="00B41FC5"/>
    <w:rsid w:val="00B422A1"/>
    <w:rsid w:val="00B447D8"/>
    <w:rsid w:val="00B45A5E"/>
    <w:rsid w:val="00B46C9D"/>
    <w:rsid w:val="00B51003"/>
    <w:rsid w:val="00B51194"/>
    <w:rsid w:val="00B52374"/>
    <w:rsid w:val="00B5292B"/>
    <w:rsid w:val="00B5499F"/>
    <w:rsid w:val="00B54BCB"/>
    <w:rsid w:val="00B568C1"/>
    <w:rsid w:val="00B56B13"/>
    <w:rsid w:val="00B60DD2"/>
    <w:rsid w:val="00B6166F"/>
    <w:rsid w:val="00B636A7"/>
    <w:rsid w:val="00B63977"/>
    <w:rsid w:val="00B63F1C"/>
    <w:rsid w:val="00B662F8"/>
    <w:rsid w:val="00B7006B"/>
    <w:rsid w:val="00B71132"/>
    <w:rsid w:val="00B714BA"/>
    <w:rsid w:val="00B71596"/>
    <w:rsid w:val="00B73217"/>
    <w:rsid w:val="00B73C63"/>
    <w:rsid w:val="00B7481B"/>
    <w:rsid w:val="00B74E3D"/>
    <w:rsid w:val="00B753D1"/>
    <w:rsid w:val="00B77BB8"/>
    <w:rsid w:val="00B8242B"/>
    <w:rsid w:val="00B83455"/>
    <w:rsid w:val="00B83B9D"/>
    <w:rsid w:val="00B844E8"/>
    <w:rsid w:val="00B9035A"/>
    <w:rsid w:val="00B92315"/>
    <w:rsid w:val="00B9272C"/>
    <w:rsid w:val="00B94B98"/>
    <w:rsid w:val="00B94CAC"/>
    <w:rsid w:val="00B96C04"/>
    <w:rsid w:val="00BA06B3"/>
    <w:rsid w:val="00BA1E68"/>
    <w:rsid w:val="00BA2973"/>
    <w:rsid w:val="00BA32CA"/>
    <w:rsid w:val="00BA477A"/>
    <w:rsid w:val="00BA787B"/>
    <w:rsid w:val="00BB0E42"/>
    <w:rsid w:val="00BB20F2"/>
    <w:rsid w:val="00BB37CE"/>
    <w:rsid w:val="00BB5178"/>
    <w:rsid w:val="00BB67AE"/>
    <w:rsid w:val="00BC5869"/>
    <w:rsid w:val="00BC62F7"/>
    <w:rsid w:val="00BC6B01"/>
    <w:rsid w:val="00BD003A"/>
    <w:rsid w:val="00BD1D45"/>
    <w:rsid w:val="00BD3099"/>
    <w:rsid w:val="00BD3B75"/>
    <w:rsid w:val="00BD3E62"/>
    <w:rsid w:val="00BD73E6"/>
    <w:rsid w:val="00BE3F11"/>
    <w:rsid w:val="00BE438D"/>
    <w:rsid w:val="00BF2436"/>
    <w:rsid w:val="00BF321B"/>
    <w:rsid w:val="00BF32BF"/>
    <w:rsid w:val="00BF36A4"/>
    <w:rsid w:val="00BF3773"/>
    <w:rsid w:val="00BF3E14"/>
    <w:rsid w:val="00BF4644"/>
    <w:rsid w:val="00BF6269"/>
    <w:rsid w:val="00BF63AA"/>
    <w:rsid w:val="00C00D18"/>
    <w:rsid w:val="00C03B8D"/>
    <w:rsid w:val="00C04532"/>
    <w:rsid w:val="00C06D1A"/>
    <w:rsid w:val="00C078F3"/>
    <w:rsid w:val="00C12A01"/>
    <w:rsid w:val="00C1356B"/>
    <w:rsid w:val="00C151D0"/>
    <w:rsid w:val="00C16016"/>
    <w:rsid w:val="00C17A96"/>
    <w:rsid w:val="00C20C49"/>
    <w:rsid w:val="00C20D36"/>
    <w:rsid w:val="00C237F5"/>
    <w:rsid w:val="00C24241"/>
    <w:rsid w:val="00C247D2"/>
    <w:rsid w:val="00C24A70"/>
    <w:rsid w:val="00C24EE4"/>
    <w:rsid w:val="00C27396"/>
    <w:rsid w:val="00C317AA"/>
    <w:rsid w:val="00C325C5"/>
    <w:rsid w:val="00C34A7D"/>
    <w:rsid w:val="00C34B1A"/>
    <w:rsid w:val="00C3596F"/>
    <w:rsid w:val="00C36247"/>
    <w:rsid w:val="00C4329D"/>
    <w:rsid w:val="00C43374"/>
    <w:rsid w:val="00C441A0"/>
    <w:rsid w:val="00C45A69"/>
    <w:rsid w:val="00C46AA2"/>
    <w:rsid w:val="00C46C48"/>
    <w:rsid w:val="00C50BCF"/>
    <w:rsid w:val="00C542F0"/>
    <w:rsid w:val="00C55F0E"/>
    <w:rsid w:val="00C5709A"/>
    <w:rsid w:val="00C57CDB"/>
    <w:rsid w:val="00C60A9B"/>
    <w:rsid w:val="00C6108B"/>
    <w:rsid w:val="00C67531"/>
    <w:rsid w:val="00C676CA"/>
    <w:rsid w:val="00C723BC"/>
    <w:rsid w:val="00C72795"/>
    <w:rsid w:val="00C73F85"/>
    <w:rsid w:val="00C7480A"/>
    <w:rsid w:val="00C80C9F"/>
    <w:rsid w:val="00C80D03"/>
    <w:rsid w:val="00C80D37"/>
    <w:rsid w:val="00C8151A"/>
    <w:rsid w:val="00C81770"/>
    <w:rsid w:val="00C81C99"/>
    <w:rsid w:val="00C82355"/>
    <w:rsid w:val="00C82609"/>
    <w:rsid w:val="00C82804"/>
    <w:rsid w:val="00C85C0F"/>
    <w:rsid w:val="00C87821"/>
    <w:rsid w:val="00C8795F"/>
    <w:rsid w:val="00C9091E"/>
    <w:rsid w:val="00C91815"/>
    <w:rsid w:val="00C94642"/>
    <w:rsid w:val="00C94AEE"/>
    <w:rsid w:val="00C95FF7"/>
    <w:rsid w:val="00C96AF0"/>
    <w:rsid w:val="00C975ED"/>
    <w:rsid w:val="00CA1130"/>
    <w:rsid w:val="00CA1F8F"/>
    <w:rsid w:val="00CA2591"/>
    <w:rsid w:val="00CA56FE"/>
    <w:rsid w:val="00CA6689"/>
    <w:rsid w:val="00CB147A"/>
    <w:rsid w:val="00CB285C"/>
    <w:rsid w:val="00CB7A46"/>
    <w:rsid w:val="00CC3806"/>
    <w:rsid w:val="00CC4E29"/>
    <w:rsid w:val="00CC648A"/>
    <w:rsid w:val="00CC76CE"/>
    <w:rsid w:val="00CD0ABD"/>
    <w:rsid w:val="00CD259C"/>
    <w:rsid w:val="00CE3B09"/>
    <w:rsid w:val="00CE3DDC"/>
    <w:rsid w:val="00CE3FFA"/>
    <w:rsid w:val="00CE4BAA"/>
    <w:rsid w:val="00CE63EE"/>
    <w:rsid w:val="00CE7EE1"/>
    <w:rsid w:val="00CF16FB"/>
    <w:rsid w:val="00CF2295"/>
    <w:rsid w:val="00CF3BDE"/>
    <w:rsid w:val="00CF7E12"/>
    <w:rsid w:val="00D01161"/>
    <w:rsid w:val="00D04053"/>
    <w:rsid w:val="00D04391"/>
    <w:rsid w:val="00D07ABE"/>
    <w:rsid w:val="00D10F21"/>
    <w:rsid w:val="00D14746"/>
    <w:rsid w:val="00D202C0"/>
    <w:rsid w:val="00D22352"/>
    <w:rsid w:val="00D249B9"/>
    <w:rsid w:val="00D24EA9"/>
    <w:rsid w:val="00D2703D"/>
    <w:rsid w:val="00D27AA4"/>
    <w:rsid w:val="00D30287"/>
    <w:rsid w:val="00D307A6"/>
    <w:rsid w:val="00D31166"/>
    <w:rsid w:val="00D312F2"/>
    <w:rsid w:val="00D33C85"/>
    <w:rsid w:val="00D36C35"/>
    <w:rsid w:val="00D42073"/>
    <w:rsid w:val="00D43E27"/>
    <w:rsid w:val="00D472B8"/>
    <w:rsid w:val="00D53161"/>
    <w:rsid w:val="00D53E99"/>
    <w:rsid w:val="00D5432B"/>
    <w:rsid w:val="00D5494D"/>
    <w:rsid w:val="00D574CA"/>
    <w:rsid w:val="00D57819"/>
    <w:rsid w:val="00D6072C"/>
    <w:rsid w:val="00D618A3"/>
    <w:rsid w:val="00D62544"/>
    <w:rsid w:val="00D65117"/>
    <w:rsid w:val="00D65620"/>
    <w:rsid w:val="00D65FF8"/>
    <w:rsid w:val="00D72906"/>
    <w:rsid w:val="00D72BC8"/>
    <w:rsid w:val="00D73E07"/>
    <w:rsid w:val="00D74DE9"/>
    <w:rsid w:val="00D7707D"/>
    <w:rsid w:val="00D77E65"/>
    <w:rsid w:val="00D826B4"/>
    <w:rsid w:val="00D84566"/>
    <w:rsid w:val="00D925F0"/>
    <w:rsid w:val="00D92739"/>
    <w:rsid w:val="00D92951"/>
    <w:rsid w:val="00D94B05"/>
    <w:rsid w:val="00D9667F"/>
    <w:rsid w:val="00DA3D06"/>
    <w:rsid w:val="00DA3EDB"/>
    <w:rsid w:val="00DA482A"/>
    <w:rsid w:val="00DB222D"/>
    <w:rsid w:val="00DB5542"/>
    <w:rsid w:val="00DB5895"/>
    <w:rsid w:val="00DB6B0C"/>
    <w:rsid w:val="00DB7D1B"/>
    <w:rsid w:val="00DC0CA2"/>
    <w:rsid w:val="00DC176F"/>
    <w:rsid w:val="00DC1C04"/>
    <w:rsid w:val="00DC2B1D"/>
    <w:rsid w:val="00DC41E9"/>
    <w:rsid w:val="00DC608D"/>
    <w:rsid w:val="00DC77AA"/>
    <w:rsid w:val="00DD369B"/>
    <w:rsid w:val="00DD3BD5"/>
    <w:rsid w:val="00DD4535"/>
    <w:rsid w:val="00DD6EB7"/>
    <w:rsid w:val="00DE2E19"/>
    <w:rsid w:val="00DE3143"/>
    <w:rsid w:val="00DE385C"/>
    <w:rsid w:val="00DE6B30"/>
    <w:rsid w:val="00DF15D7"/>
    <w:rsid w:val="00DF3527"/>
    <w:rsid w:val="00DF59E3"/>
    <w:rsid w:val="00DF69A3"/>
    <w:rsid w:val="00DF6CC2"/>
    <w:rsid w:val="00E006E4"/>
    <w:rsid w:val="00E01EBA"/>
    <w:rsid w:val="00E02800"/>
    <w:rsid w:val="00E02AAD"/>
    <w:rsid w:val="00E06043"/>
    <w:rsid w:val="00E0769B"/>
    <w:rsid w:val="00E07E4A"/>
    <w:rsid w:val="00E11083"/>
    <w:rsid w:val="00E118B3"/>
    <w:rsid w:val="00E14AFB"/>
    <w:rsid w:val="00E16539"/>
    <w:rsid w:val="00E260A6"/>
    <w:rsid w:val="00E31C35"/>
    <w:rsid w:val="00E33B8F"/>
    <w:rsid w:val="00E40624"/>
    <w:rsid w:val="00E4329F"/>
    <w:rsid w:val="00E53C1B"/>
    <w:rsid w:val="00E54D26"/>
    <w:rsid w:val="00E55DFC"/>
    <w:rsid w:val="00E5708C"/>
    <w:rsid w:val="00E57F35"/>
    <w:rsid w:val="00E610D6"/>
    <w:rsid w:val="00E62A4F"/>
    <w:rsid w:val="00E64D7A"/>
    <w:rsid w:val="00E65013"/>
    <w:rsid w:val="00E675BC"/>
    <w:rsid w:val="00E71C91"/>
    <w:rsid w:val="00E74E87"/>
    <w:rsid w:val="00E75CD4"/>
    <w:rsid w:val="00E80182"/>
    <w:rsid w:val="00E8027B"/>
    <w:rsid w:val="00E80D29"/>
    <w:rsid w:val="00E81437"/>
    <w:rsid w:val="00E8220E"/>
    <w:rsid w:val="00E827FE"/>
    <w:rsid w:val="00E82A02"/>
    <w:rsid w:val="00E840E7"/>
    <w:rsid w:val="00E86A5A"/>
    <w:rsid w:val="00E873C2"/>
    <w:rsid w:val="00E922FF"/>
    <w:rsid w:val="00E950B2"/>
    <w:rsid w:val="00E9535F"/>
    <w:rsid w:val="00E96E42"/>
    <w:rsid w:val="00EA2CE4"/>
    <w:rsid w:val="00EA43BF"/>
    <w:rsid w:val="00EA48D0"/>
    <w:rsid w:val="00EA6DCB"/>
    <w:rsid w:val="00EB2CB5"/>
    <w:rsid w:val="00EB36C8"/>
    <w:rsid w:val="00EB5ADB"/>
    <w:rsid w:val="00EB6218"/>
    <w:rsid w:val="00EB69EF"/>
    <w:rsid w:val="00EC6022"/>
    <w:rsid w:val="00EC634F"/>
    <w:rsid w:val="00EC70E0"/>
    <w:rsid w:val="00EC78E5"/>
    <w:rsid w:val="00ED3BBC"/>
    <w:rsid w:val="00ED3E1B"/>
    <w:rsid w:val="00ED54DF"/>
    <w:rsid w:val="00ED5F52"/>
    <w:rsid w:val="00ED6FC5"/>
    <w:rsid w:val="00EE13AE"/>
    <w:rsid w:val="00EE276D"/>
    <w:rsid w:val="00EE2AF3"/>
    <w:rsid w:val="00EE55B2"/>
    <w:rsid w:val="00EE7DA9"/>
    <w:rsid w:val="00EF34D3"/>
    <w:rsid w:val="00EF38CF"/>
    <w:rsid w:val="00EF46B1"/>
    <w:rsid w:val="00EF5926"/>
    <w:rsid w:val="00EF67AB"/>
    <w:rsid w:val="00EF6B9E"/>
    <w:rsid w:val="00F01590"/>
    <w:rsid w:val="00F04926"/>
    <w:rsid w:val="00F04FF6"/>
    <w:rsid w:val="00F0504C"/>
    <w:rsid w:val="00F100D0"/>
    <w:rsid w:val="00F109FC"/>
    <w:rsid w:val="00F12327"/>
    <w:rsid w:val="00F16057"/>
    <w:rsid w:val="00F16324"/>
    <w:rsid w:val="00F243BD"/>
    <w:rsid w:val="00F24F93"/>
    <w:rsid w:val="00F2561F"/>
    <w:rsid w:val="00F2637D"/>
    <w:rsid w:val="00F30A9A"/>
    <w:rsid w:val="00F3135B"/>
    <w:rsid w:val="00F34215"/>
    <w:rsid w:val="00F342FD"/>
    <w:rsid w:val="00F34E9E"/>
    <w:rsid w:val="00F36DC0"/>
    <w:rsid w:val="00F41684"/>
    <w:rsid w:val="00F42EFD"/>
    <w:rsid w:val="00F44755"/>
    <w:rsid w:val="00F451CD"/>
    <w:rsid w:val="00F455E0"/>
    <w:rsid w:val="00F45E7C"/>
    <w:rsid w:val="00F509DA"/>
    <w:rsid w:val="00F5458D"/>
    <w:rsid w:val="00F54F3A"/>
    <w:rsid w:val="00F55028"/>
    <w:rsid w:val="00F60892"/>
    <w:rsid w:val="00F659E1"/>
    <w:rsid w:val="00F65E6E"/>
    <w:rsid w:val="00F668FF"/>
    <w:rsid w:val="00F70142"/>
    <w:rsid w:val="00F70BF4"/>
    <w:rsid w:val="00F71FAA"/>
    <w:rsid w:val="00F7677E"/>
    <w:rsid w:val="00F76F3C"/>
    <w:rsid w:val="00F808C5"/>
    <w:rsid w:val="00F81D0E"/>
    <w:rsid w:val="00F82EA5"/>
    <w:rsid w:val="00F832E1"/>
    <w:rsid w:val="00F85369"/>
    <w:rsid w:val="00F858DD"/>
    <w:rsid w:val="00F93DC9"/>
    <w:rsid w:val="00F94872"/>
    <w:rsid w:val="00F967E0"/>
    <w:rsid w:val="00F96A6A"/>
    <w:rsid w:val="00F97C20"/>
    <w:rsid w:val="00FA08AC"/>
    <w:rsid w:val="00FA156D"/>
    <w:rsid w:val="00FA1CB6"/>
    <w:rsid w:val="00FA43B6"/>
    <w:rsid w:val="00FA5D88"/>
    <w:rsid w:val="00FA6D0A"/>
    <w:rsid w:val="00FA751A"/>
    <w:rsid w:val="00FB0152"/>
    <w:rsid w:val="00FB1482"/>
    <w:rsid w:val="00FB1A63"/>
    <w:rsid w:val="00FB33E4"/>
    <w:rsid w:val="00FB6C2B"/>
    <w:rsid w:val="00FC18E0"/>
    <w:rsid w:val="00FC20C3"/>
    <w:rsid w:val="00FC29BA"/>
    <w:rsid w:val="00FC3B63"/>
    <w:rsid w:val="00FC4D7A"/>
    <w:rsid w:val="00FC64E4"/>
    <w:rsid w:val="00FD554D"/>
    <w:rsid w:val="00FD5B24"/>
    <w:rsid w:val="00FD6EA5"/>
    <w:rsid w:val="00FE30C5"/>
    <w:rsid w:val="00FE31E9"/>
    <w:rsid w:val="00FE362B"/>
    <w:rsid w:val="00FE37EF"/>
    <w:rsid w:val="00FE5C16"/>
    <w:rsid w:val="00FF27F8"/>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13204836">
    <w:name w:val="SP.13.204836"/>
    <w:basedOn w:val="Default"/>
    <w:next w:val="Default"/>
    <w:uiPriority w:val="99"/>
    <w:rsid w:val="00D24EA9"/>
    <w:rPr>
      <w:rFonts w:ascii="Arial" w:hAnsi="Arial" w:cs="Arial"/>
      <w:color w:val="auto"/>
    </w:rPr>
  </w:style>
  <w:style w:type="paragraph" w:customStyle="1" w:styleId="SP13204803">
    <w:name w:val="SP.13.204803"/>
    <w:basedOn w:val="Default"/>
    <w:next w:val="Default"/>
    <w:uiPriority w:val="99"/>
    <w:rsid w:val="00D24EA9"/>
    <w:rPr>
      <w:rFonts w:ascii="Arial" w:hAnsi="Arial" w:cs="Arial"/>
      <w:color w:val="auto"/>
    </w:rPr>
  </w:style>
  <w:style w:type="paragraph" w:customStyle="1" w:styleId="SP13204825">
    <w:name w:val="SP.13.204825"/>
    <w:basedOn w:val="Default"/>
    <w:next w:val="Default"/>
    <w:uiPriority w:val="99"/>
    <w:rsid w:val="00D24EA9"/>
    <w:rPr>
      <w:rFonts w:ascii="Arial" w:hAnsi="Arial" w:cs="Arial"/>
      <w:color w:val="auto"/>
    </w:rPr>
  </w:style>
  <w:style w:type="paragraph" w:customStyle="1" w:styleId="SP13204809">
    <w:name w:val="SP.13.204809"/>
    <w:basedOn w:val="Default"/>
    <w:next w:val="Default"/>
    <w:uiPriority w:val="99"/>
    <w:rsid w:val="00D24EA9"/>
    <w:rPr>
      <w:rFonts w:ascii="Arial" w:hAnsi="Arial" w:cs="Arial"/>
      <w:color w:val="auto"/>
    </w:rPr>
  </w:style>
  <w:style w:type="character" w:customStyle="1" w:styleId="SC13303254">
    <w:name w:val="SC.13.303254"/>
    <w:uiPriority w:val="99"/>
    <w:rsid w:val="00D24EA9"/>
    <w:rPr>
      <w:b/>
      <w:bCs/>
      <w:color w:val="000000"/>
      <w:sz w:val="20"/>
      <w:szCs w:val="20"/>
    </w:rPr>
  </w:style>
  <w:style w:type="paragraph" w:customStyle="1" w:styleId="SP10200743">
    <w:name w:val="SP.10.200743"/>
    <w:basedOn w:val="Default"/>
    <w:next w:val="Default"/>
    <w:uiPriority w:val="99"/>
    <w:rsid w:val="00067CE5"/>
    <w:rPr>
      <w:color w:val="auto"/>
    </w:rPr>
  </w:style>
  <w:style w:type="paragraph" w:customStyle="1" w:styleId="SP10200744">
    <w:name w:val="SP.10.200744"/>
    <w:basedOn w:val="Default"/>
    <w:next w:val="Default"/>
    <w:uiPriority w:val="99"/>
    <w:rsid w:val="00067CE5"/>
    <w:rPr>
      <w:color w:val="auto"/>
    </w:rPr>
  </w:style>
  <w:style w:type="paragraph" w:customStyle="1" w:styleId="SP10200714">
    <w:name w:val="SP.10.200714"/>
    <w:basedOn w:val="Default"/>
    <w:next w:val="Default"/>
    <w:uiPriority w:val="99"/>
    <w:rsid w:val="00067CE5"/>
    <w:rPr>
      <w:color w:val="auto"/>
    </w:rPr>
  </w:style>
  <w:style w:type="paragraph" w:customStyle="1" w:styleId="SP465597">
    <w:name w:val="SP.4.65597"/>
    <w:basedOn w:val="Default"/>
    <w:next w:val="Default"/>
    <w:uiPriority w:val="99"/>
    <w:rsid w:val="00F509DA"/>
    <w:rPr>
      <w:color w:val="auto"/>
    </w:rPr>
  </w:style>
  <w:style w:type="paragraph" w:customStyle="1" w:styleId="SP10200711">
    <w:name w:val="SP.10.200711"/>
    <w:basedOn w:val="Default"/>
    <w:next w:val="Default"/>
    <w:uiPriority w:val="99"/>
    <w:rsid w:val="007146D0"/>
    <w:rPr>
      <w:rFonts w:ascii="Arial" w:hAnsi="Arial" w:cs="Arial"/>
      <w:color w:val="auto"/>
    </w:rPr>
  </w:style>
  <w:style w:type="paragraph" w:customStyle="1" w:styleId="SP10200716">
    <w:name w:val="SP.10.200716"/>
    <w:basedOn w:val="Default"/>
    <w:next w:val="Default"/>
    <w:uiPriority w:val="99"/>
    <w:rsid w:val="007146D0"/>
    <w:rPr>
      <w:color w:val="auto"/>
    </w:rPr>
  </w:style>
  <w:style w:type="paragraph" w:customStyle="1" w:styleId="SP10200705">
    <w:name w:val="SP.10.200705"/>
    <w:basedOn w:val="Default"/>
    <w:next w:val="Default"/>
    <w:uiPriority w:val="99"/>
    <w:rsid w:val="007146D0"/>
    <w:rPr>
      <w:color w:val="auto"/>
    </w:rPr>
  </w:style>
  <w:style w:type="paragraph" w:customStyle="1" w:styleId="SP10200729">
    <w:name w:val="SP.10.200729"/>
    <w:basedOn w:val="Default"/>
    <w:next w:val="Default"/>
    <w:uiPriority w:val="99"/>
    <w:rsid w:val="00777CB7"/>
    <w:rPr>
      <w:color w:val="auto"/>
    </w:rPr>
  </w:style>
  <w:style w:type="paragraph" w:customStyle="1" w:styleId="SP569670">
    <w:name w:val="SP.5.69670"/>
    <w:basedOn w:val="Default"/>
    <w:next w:val="Default"/>
    <w:uiPriority w:val="99"/>
    <w:rsid w:val="00B9035A"/>
    <w:rPr>
      <w:color w:val="auto"/>
    </w:rPr>
  </w:style>
  <w:style w:type="paragraph" w:customStyle="1" w:styleId="SP569642">
    <w:name w:val="SP.5.69642"/>
    <w:basedOn w:val="Default"/>
    <w:next w:val="Default"/>
    <w:uiPriority w:val="99"/>
    <w:rsid w:val="00B9035A"/>
    <w:rPr>
      <w:color w:val="auto"/>
    </w:rPr>
  </w:style>
  <w:style w:type="character" w:customStyle="1" w:styleId="SC5204816">
    <w:name w:val="SC.5.204816"/>
    <w:uiPriority w:val="99"/>
    <w:rsid w:val="00B9035A"/>
    <w:rPr>
      <w:color w:val="000000"/>
      <w:sz w:val="20"/>
      <w:szCs w:val="20"/>
    </w:rPr>
  </w:style>
  <w:style w:type="paragraph" w:customStyle="1" w:styleId="SP7114711">
    <w:name w:val="SP.7.114711"/>
    <w:basedOn w:val="Default"/>
    <w:next w:val="Default"/>
    <w:uiPriority w:val="99"/>
    <w:rsid w:val="00B9035A"/>
    <w:rPr>
      <w:rFonts w:ascii="Arial" w:hAnsi="Arial" w:cs="Arial"/>
      <w:color w:val="auto"/>
    </w:rPr>
  </w:style>
  <w:style w:type="paragraph" w:customStyle="1" w:styleId="SP7114712">
    <w:name w:val="SP.7.114712"/>
    <w:basedOn w:val="Default"/>
    <w:next w:val="Default"/>
    <w:uiPriority w:val="99"/>
    <w:rsid w:val="00B9035A"/>
    <w:rPr>
      <w:rFonts w:ascii="Arial" w:hAnsi="Arial" w:cs="Arial"/>
      <w:color w:val="auto"/>
    </w:rPr>
  </w:style>
  <w:style w:type="paragraph" w:customStyle="1" w:styleId="SP7114693">
    <w:name w:val="SP.7.114693"/>
    <w:basedOn w:val="Default"/>
    <w:next w:val="Default"/>
    <w:uiPriority w:val="99"/>
    <w:rsid w:val="00B9035A"/>
    <w:rPr>
      <w:rFonts w:ascii="Arial" w:hAnsi="Arial" w:cs="Arial"/>
      <w:color w:val="auto"/>
    </w:rPr>
  </w:style>
  <w:style w:type="character" w:customStyle="1" w:styleId="SC7319501">
    <w:name w:val="SC.7.319501"/>
    <w:uiPriority w:val="99"/>
    <w:rsid w:val="00B9035A"/>
    <w:rPr>
      <w:color w:val="000000"/>
      <w:sz w:val="20"/>
      <w:szCs w:val="20"/>
    </w:rPr>
  </w:style>
  <w:style w:type="paragraph" w:customStyle="1" w:styleId="SP9294916">
    <w:name w:val="SP.9.294916"/>
    <w:basedOn w:val="Default"/>
    <w:next w:val="Default"/>
    <w:uiPriority w:val="99"/>
    <w:rsid w:val="00F34215"/>
    <w:rPr>
      <w:rFonts w:ascii="Arial" w:hAnsi="Arial" w:cs="Arial"/>
      <w:color w:val="auto"/>
    </w:rPr>
  </w:style>
  <w:style w:type="character" w:customStyle="1" w:styleId="SC9192521">
    <w:name w:val="SC.9.192521"/>
    <w:uiPriority w:val="99"/>
    <w:rsid w:val="00F34215"/>
    <w:rPr>
      <w:color w:val="000000"/>
      <w:sz w:val="18"/>
      <w:szCs w:val="18"/>
    </w:rPr>
  </w:style>
  <w:style w:type="paragraph" w:customStyle="1" w:styleId="SP13204837">
    <w:name w:val="SP.13.204837"/>
    <w:basedOn w:val="Default"/>
    <w:next w:val="Default"/>
    <w:uiPriority w:val="99"/>
    <w:rsid w:val="00F34215"/>
    <w:rPr>
      <w:color w:val="auto"/>
    </w:rPr>
  </w:style>
  <w:style w:type="character" w:customStyle="1" w:styleId="SC13303115">
    <w:name w:val="SC.13.303115"/>
    <w:uiPriority w:val="99"/>
    <w:rsid w:val="00F34215"/>
    <w:rPr>
      <w:color w:val="000000"/>
      <w:sz w:val="18"/>
      <w:szCs w:val="18"/>
    </w:rPr>
  </w:style>
  <w:style w:type="paragraph" w:customStyle="1" w:styleId="SP9294938">
    <w:name w:val="SP.9.294938"/>
    <w:basedOn w:val="Default"/>
    <w:next w:val="Default"/>
    <w:uiPriority w:val="99"/>
    <w:rsid w:val="00F12327"/>
    <w:rPr>
      <w:color w:val="auto"/>
    </w:rPr>
  </w:style>
  <w:style w:type="paragraph" w:customStyle="1" w:styleId="SP9294935">
    <w:name w:val="SP.9.294935"/>
    <w:basedOn w:val="Default"/>
    <w:next w:val="Default"/>
    <w:uiPriority w:val="99"/>
    <w:rsid w:val="00F12327"/>
    <w:rPr>
      <w:color w:val="auto"/>
    </w:rPr>
  </w:style>
  <w:style w:type="character" w:customStyle="1" w:styleId="SC9192516">
    <w:name w:val="SC.9.192516"/>
    <w:uiPriority w:val="99"/>
    <w:rsid w:val="00F12327"/>
    <w:rPr>
      <w:color w:val="000000"/>
      <w:sz w:val="20"/>
      <w:szCs w:val="20"/>
      <w:u w:val="single"/>
    </w:rPr>
  </w:style>
  <w:style w:type="character" w:customStyle="1" w:styleId="SC9192632">
    <w:name w:val="SC.9.192632"/>
    <w:uiPriority w:val="99"/>
    <w:rsid w:val="00F12327"/>
    <w:rPr>
      <w:strike/>
      <w:color w:val="000000"/>
      <w:sz w:val="20"/>
      <w:szCs w:val="20"/>
    </w:rPr>
  </w:style>
  <w:style w:type="character" w:customStyle="1" w:styleId="SC9192630">
    <w:name w:val="SC.9.192630"/>
    <w:uiPriority w:val="99"/>
    <w:rsid w:val="00F12327"/>
    <w:rPr>
      <w:i/>
      <w:iCs/>
      <w:color w:val="000000"/>
      <w:sz w:val="16"/>
      <w:szCs w:val="16"/>
    </w:rPr>
  </w:style>
  <w:style w:type="paragraph" w:customStyle="1" w:styleId="SP11225307">
    <w:name w:val="SP.11.225307"/>
    <w:basedOn w:val="Default"/>
    <w:next w:val="Default"/>
    <w:uiPriority w:val="99"/>
    <w:rsid w:val="00F12327"/>
    <w:rPr>
      <w:color w:val="auto"/>
    </w:rPr>
  </w:style>
  <w:style w:type="paragraph" w:customStyle="1" w:styleId="SP11225308">
    <w:name w:val="SP.11.225308"/>
    <w:basedOn w:val="Default"/>
    <w:next w:val="Default"/>
    <w:uiPriority w:val="99"/>
    <w:rsid w:val="00F12327"/>
    <w:rPr>
      <w:color w:val="auto"/>
    </w:rPr>
  </w:style>
  <w:style w:type="paragraph" w:customStyle="1" w:styleId="SP11225285">
    <w:name w:val="SP.11.225285"/>
    <w:basedOn w:val="Default"/>
    <w:next w:val="Default"/>
    <w:uiPriority w:val="99"/>
    <w:rsid w:val="00F12327"/>
    <w:rPr>
      <w:color w:val="auto"/>
    </w:rPr>
  </w:style>
  <w:style w:type="character" w:customStyle="1" w:styleId="SC10323681">
    <w:name w:val="SC.10.323681"/>
    <w:uiPriority w:val="99"/>
    <w:rsid w:val="003C3B94"/>
    <w:rPr>
      <w:rFonts w:ascii="Times New Roman" w:hAnsi="Times New Roman" w:cs="Times New Roman"/>
      <w:strike/>
      <w:color w:val="000000"/>
      <w:sz w:val="20"/>
      <w:szCs w:val="20"/>
    </w:rPr>
  </w:style>
  <w:style w:type="paragraph" w:customStyle="1" w:styleId="SP10200761">
    <w:name w:val="SP.10.200761"/>
    <w:basedOn w:val="Default"/>
    <w:next w:val="Default"/>
    <w:uiPriority w:val="99"/>
    <w:rsid w:val="00472220"/>
    <w:rPr>
      <w:color w:val="auto"/>
    </w:rPr>
  </w:style>
  <w:style w:type="character" w:customStyle="1" w:styleId="SC10323691">
    <w:name w:val="SC.10.323691"/>
    <w:uiPriority w:val="99"/>
    <w:rsid w:val="00472220"/>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34">
      <w:bodyDiv w:val="1"/>
      <w:marLeft w:val="0"/>
      <w:marRight w:val="0"/>
      <w:marTop w:val="0"/>
      <w:marBottom w:val="0"/>
      <w:divBdr>
        <w:top w:val="none" w:sz="0" w:space="0" w:color="auto"/>
        <w:left w:val="none" w:sz="0" w:space="0" w:color="auto"/>
        <w:bottom w:val="none" w:sz="0" w:space="0" w:color="auto"/>
        <w:right w:val="none" w:sz="0" w:space="0" w:color="auto"/>
      </w:divBdr>
    </w:div>
    <w:div w:id="625816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0785691">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020245">
      <w:bodyDiv w:val="1"/>
      <w:marLeft w:val="0"/>
      <w:marRight w:val="0"/>
      <w:marTop w:val="0"/>
      <w:marBottom w:val="0"/>
      <w:divBdr>
        <w:top w:val="none" w:sz="0" w:space="0" w:color="auto"/>
        <w:left w:val="none" w:sz="0" w:space="0" w:color="auto"/>
        <w:bottom w:val="none" w:sz="0" w:space="0" w:color="auto"/>
        <w:right w:val="none" w:sz="0" w:space="0" w:color="auto"/>
      </w:divBdr>
    </w:div>
    <w:div w:id="48572779">
      <w:bodyDiv w:val="1"/>
      <w:marLeft w:val="0"/>
      <w:marRight w:val="0"/>
      <w:marTop w:val="0"/>
      <w:marBottom w:val="0"/>
      <w:divBdr>
        <w:top w:val="none" w:sz="0" w:space="0" w:color="auto"/>
        <w:left w:val="none" w:sz="0" w:space="0" w:color="auto"/>
        <w:bottom w:val="none" w:sz="0" w:space="0" w:color="auto"/>
        <w:right w:val="none" w:sz="0" w:space="0" w:color="auto"/>
      </w:divBdr>
    </w:div>
    <w:div w:id="49424666">
      <w:bodyDiv w:val="1"/>
      <w:marLeft w:val="0"/>
      <w:marRight w:val="0"/>
      <w:marTop w:val="0"/>
      <w:marBottom w:val="0"/>
      <w:divBdr>
        <w:top w:val="none" w:sz="0" w:space="0" w:color="auto"/>
        <w:left w:val="none" w:sz="0" w:space="0" w:color="auto"/>
        <w:bottom w:val="none" w:sz="0" w:space="0" w:color="auto"/>
        <w:right w:val="none" w:sz="0" w:space="0" w:color="auto"/>
      </w:divBdr>
    </w:div>
    <w:div w:id="50277441">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27777">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444765">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65609927">
      <w:bodyDiv w:val="1"/>
      <w:marLeft w:val="0"/>
      <w:marRight w:val="0"/>
      <w:marTop w:val="0"/>
      <w:marBottom w:val="0"/>
      <w:divBdr>
        <w:top w:val="none" w:sz="0" w:space="0" w:color="auto"/>
        <w:left w:val="none" w:sz="0" w:space="0" w:color="auto"/>
        <w:bottom w:val="none" w:sz="0" w:space="0" w:color="auto"/>
        <w:right w:val="none" w:sz="0" w:space="0" w:color="auto"/>
      </w:divBdr>
    </w:div>
    <w:div w:id="70540235">
      <w:bodyDiv w:val="1"/>
      <w:marLeft w:val="0"/>
      <w:marRight w:val="0"/>
      <w:marTop w:val="0"/>
      <w:marBottom w:val="0"/>
      <w:divBdr>
        <w:top w:val="none" w:sz="0" w:space="0" w:color="auto"/>
        <w:left w:val="none" w:sz="0" w:space="0" w:color="auto"/>
        <w:bottom w:val="none" w:sz="0" w:space="0" w:color="auto"/>
        <w:right w:val="none" w:sz="0" w:space="0" w:color="auto"/>
      </w:divBdr>
    </w:div>
    <w:div w:id="74134659">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3089223">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1069924">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9735421">
      <w:bodyDiv w:val="1"/>
      <w:marLeft w:val="0"/>
      <w:marRight w:val="0"/>
      <w:marTop w:val="0"/>
      <w:marBottom w:val="0"/>
      <w:divBdr>
        <w:top w:val="none" w:sz="0" w:space="0" w:color="auto"/>
        <w:left w:val="none" w:sz="0" w:space="0" w:color="auto"/>
        <w:bottom w:val="none" w:sz="0" w:space="0" w:color="auto"/>
        <w:right w:val="none" w:sz="0" w:space="0" w:color="auto"/>
      </w:divBdr>
    </w:div>
    <w:div w:id="127211337">
      <w:bodyDiv w:val="1"/>
      <w:marLeft w:val="0"/>
      <w:marRight w:val="0"/>
      <w:marTop w:val="0"/>
      <w:marBottom w:val="0"/>
      <w:divBdr>
        <w:top w:val="none" w:sz="0" w:space="0" w:color="auto"/>
        <w:left w:val="none" w:sz="0" w:space="0" w:color="auto"/>
        <w:bottom w:val="none" w:sz="0" w:space="0" w:color="auto"/>
        <w:right w:val="none" w:sz="0" w:space="0" w:color="auto"/>
      </w:divBdr>
    </w:div>
    <w:div w:id="127939413">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3862622">
      <w:bodyDiv w:val="1"/>
      <w:marLeft w:val="0"/>
      <w:marRight w:val="0"/>
      <w:marTop w:val="0"/>
      <w:marBottom w:val="0"/>
      <w:divBdr>
        <w:top w:val="none" w:sz="0" w:space="0" w:color="auto"/>
        <w:left w:val="none" w:sz="0" w:space="0" w:color="auto"/>
        <w:bottom w:val="none" w:sz="0" w:space="0" w:color="auto"/>
        <w:right w:val="none" w:sz="0" w:space="0" w:color="auto"/>
      </w:divBdr>
    </w:div>
    <w:div w:id="14701808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2717191">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32646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151492">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016940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78419055">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129369">
      <w:bodyDiv w:val="1"/>
      <w:marLeft w:val="0"/>
      <w:marRight w:val="0"/>
      <w:marTop w:val="0"/>
      <w:marBottom w:val="0"/>
      <w:divBdr>
        <w:top w:val="none" w:sz="0" w:space="0" w:color="auto"/>
        <w:left w:val="none" w:sz="0" w:space="0" w:color="auto"/>
        <w:bottom w:val="none" w:sz="0" w:space="0" w:color="auto"/>
        <w:right w:val="none" w:sz="0" w:space="0" w:color="auto"/>
      </w:divBdr>
    </w:div>
    <w:div w:id="295915099">
      <w:bodyDiv w:val="1"/>
      <w:marLeft w:val="0"/>
      <w:marRight w:val="0"/>
      <w:marTop w:val="0"/>
      <w:marBottom w:val="0"/>
      <w:divBdr>
        <w:top w:val="none" w:sz="0" w:space="0" w:color="auto"/>
        <w:left w:val="none" w:sz="0" w:space="0" w:color="auto"/>
        <w:bottom w:val="none" w:sz="0" w:space="0" w:color="auto"/>
        <w:right w:val="none" w:sz="0" w:space="0" w:color="auto"/>
      </w:divBdr>
    </w:div>
    <w:div w:id="311256695">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20813884">
      <w:bodyDiv w:val="1"/>
      <w:marLeft w:val="0"/>
      <w:marRight w:val="0"/>
      <w:marTop w:val="0"/>
      <w:marBottom w:val="0"/>
      <w:divBdr>
        <w:top w:val="none" w:sz="0" w:space="0" w:color="auto"/>
        <w:left w:val="none" w:sz="0" w:space="0" w:color="auto"/>
        <w:bottom w:val="none" w:sz="0" w:space="0" w:color="auto"/>
        <w:right w:val="none" w:sz="0" w:space="0" w:color="auto"/>
      </w:divBdr>
    </w:div>
    <w:div w:id="323432195">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4093060">
      <w:bodyDiv w:val="1"/>
      <w:marLeft w:val="0"/>
      <w:marRight w:val="0"/>
      <w:marTop w:val="0"/>
      <w:marBottom w:val="0"/>
      <w:divBdr>
        <w:top w:val="none" w:sz="0" w:space="0" w:color="auto"/>
        <w:left w:val="none" w:sz="0" w:space="0" w:color="auto"/>
        <w:bottom w:val="none" w:sz="0" w:space="0" w:color="auto"/>
        <w:right w:val="none" w:sz="0" w:space="0" w:color="auto"/>
      </w:divBdr>
    </w:div>
    <w:div w:id="34544698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91870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2000945">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978084">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943769">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878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74788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8807147">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5920897">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915456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11552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0">
      <w:bodyDiv w:val="1"/>
      <w:marLeft w:val="0"/>
      <w:marRight w:val="0"/>
      <w:marTop w:val="0"/>
      <w:marBottom w:val="0"/>
      <w:divBdr>
        <w:top w:val="none" w:sz="0" w:space="0" w:color="auto"/>
        <w:left w:val="none" w:sz="0" w:space="0" w:color="auto"/>
        <w:bottom w:val="none" w:sz="0" w:space="0" w:color="auto"/>
        <w:right w:val="none" w:sz="0" w:space="0" w:color="auto"/>
      </w:divBdr>
    </w:div>
    <w:div w:id="587153094">
      <w:bodyDiv w:val="1"/>
      <w:marLeft w:val="0"/>
      <w:marRight w:val="0"/>
      <w:marTop w:val="0"/>
      <w:marBottom w:val="0"/>
      <w:divBdr>
        <w:top w:val="none" w:sz="0" w:space="0" w:color="auto"/>
        <w:left w:val="none" w:sz="0" w:space="0" w:color="auto"/>
        <w:bottom w:val="none" w:sz="0" w:space="0" w:color="auto"/>
        <w:right w:val="none" w:sz="0" w:space="0" w:color="auto"/>
      </w:divBdr>
    </w:div>
    <w:div w:id="587931033">
      <w:bodyDiv w:val="1"/>
      <w:marLeft w:val="0"/>
      <w:marRight w:val="0"/>
      <w:marTop w:val="0"/>
      <w:marBottom w:val="0"/>
      <w:divBdr>
        <w:top w:val="none" w:sz="0" w:space="0" w:color="auto"/>
        <w:left w:val="none" w:sz="0" w:space="0" w:color="auto"/>
        <w:bottom w:val="none" w:sz="0" w:space="0" w:color="auto"/>
        <w:right w:val="none" w:sz="0" w:space="0" w:color="auto"/>
      </w:divBdr>
    </w:div>
    <w:div w:id="60025993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222872">
      <w:bodyDiv w:val="1"/>
      <w:marLeft w:val="0"/>
      <w:marRight w:val="0"/>
      <w:marTop w:val="0"/>
      <w:marBottom w:val="0"/>
      <w:divBdr>
        <w:top w:val="none" w:sz="0" w:space="0" w:color="auto"/>
        <w:left w:val="none" w:sz="0" w:space="0" w:color="auto"/>
        <w:bottom w:val="none" w:sz="0" w:space="0" w:color="auto"/>
        <w:right w:val="none" w:sz="0" w:space="0" w:color="auto"/>
      </w:divBdr>
    </w:div>
    <w:div w:id="603073172">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8123223">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2620064">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440890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72026339">
      <w:bodyDiv w:val="1"/>
      <w:marLeft w:val="0"/>
      <w:marRight w:val="0"/>
      <w:marTop w:val="0"/>
      <w:marBottom w:val="0"/>
      <w:divBdr>
        <w:top w:val="none" w:sz="0" w:space="0" w:color="auto"/>
        <w:left w:val="none" w:sz="0" w:space="0" w:color="auto"/>
        <w:bottom w:val="none" w:sz="0" w:space="0" w:color="auto"/>
        <w:right w:val="none" w:sz="0" w:space="0" w:color="auto"/>
      </w:divBdr>
    </w:div>
    <w:div w:id="672801152">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4863116">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078980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20790512">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080248">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026756">
      <w:bodyDiv w:val="1"/>
      <w:marLeft w:val="0"/>
      <w:marRight w:val="0"/>
      <w:marTop w:val="0"/>
      <w:marBottom w:val="0"/>
      <w:divBdr>
        <w:top w:val="none" w:sz="0" w:space="0" w:color="auto"/>
        <w:left w:val="none" w:sz="0" w:space="0" w:color="auto"/>
        <w:bottom w:val="none" w:sz="0" w:space="0" w:color="auto"/>
        <w:right w:val="none" w:sz="0" w:space="0" w:color="auto"/>
      </w:divBdr>
    </w:div>
    <w:div w:id="750154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919981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7358672">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983135">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7162164">
      <w:bodyDiv w:val="1"/>
      <w:marLeft w:val="0"/>
      <w:marRight w:val="0"/>
      <w:marTop w:val="0"/>
      <w:marBottom w:val="0"/>
      <w:divBdr>
        <w:top w:val="none" w:sz="0" w:space="0" w:color="auto"/>
        <w:left w:val="none" w:sz="0" w:space="0" w:color="auto"/>
        <w:bottom w:val="none" w:sz="0" w:space="0" w:color="auto"/>
        <w:right w:val="none" w:sz="0" w:space="0" w:color="auto"/>
      </w:divBdr>
    </w:div>
    <w:div w:id="843520033">
      <w:bodyDiv w:val="1"/>
      <w:marLeft w:val="0"/>
      <w:marRight w:val="0"/>
      <w:marTop w:val="0"/>
      <w:marBottom w:val="0"/>
      <w:divBdr>
        <w:top w:val="none" w:sz="0" w:space="0" w:color="auto"/>
        <w:left w:val="none" w:sz="0" w:space="0" w:color="auto"/>
        <w:bottom w:val="none" w:sz="0" w:space="0" w:color="auto"/>
        <w:right w:val="none" w:sz="0" w:space="0" w:color="auto"/>
      </w:divBdr>
    </w:div>
    <w:div w:id="84568012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65631881">
      <w:bodyDiv w:val="1"/>
      <w:marLeft w:val="0"/>
      <w:marRight w:val="0"/>
      <w:marTop w:val="0"/>
      <w:marBottom w:val="0"/>
      <w:divBdr>
        <w:top w:val="none" w:sz="0" w:space="0" w:color="auto"/>
        <w:left w:val="none" w:sz="0" w:space="0" w:color="auto"/>
        <w:bottom w:val="none" w:sz="0" w:space="0" w:color="auto"/>
        <w:right w:val="none" w:sz="0" w:space="0" w:color="auto"/>
      </w:divBdr>
    </w:div>
    <w:div w:id="871965227">
      <w:bodyDiv w:val="1"/>
      <w:marLeft w:val="0"/>
      <w:marRight w:val="0"/>
      <w:marTop w:val="0"/>
      <w:marBottom w:val="0"/>
      <w:divBdr>
        <w:top w:val="none" w:sz="0" w:space="0" w:color="auto"/>
        <w:left w:val="none" w:sz="0" w:space="0" w:color="auto"/>
        <w:bottom w:val="none" w:sz="0" w:space="0" w:color="auto"/>
        <w:right w:val="none" w:sz="0" w:space="0" w:color="auto"/>
      </w:divBdr>
    </w:div>
    <w:div w:id="889616142">
      <w:bodyDiv w:val="1"/>
      <w:marLeft w:val="0"/>
      <w:marRight w:val="0"/>
      <w:marTop w:val="0"/>
      <w:marBottom w:val="0"/>
      <w:divBdr>
        <w:top w:val="none" w:sz="0" w:space="0" w:color="auto"/>
        <w:left w:val="none" w:sz="0" w:space="0" w:color="auto"/>
        <w:bottom w:val="none" w:sz="0" w:space="0" w:color="auto"/>
        <w:right w:val="none" w:sz="0" w:space="0" w:color="auto"/>
      </w:divBdr>
    </w:div>
    <w:div w:id="894585057">
      <w:bodyDiv w:val="1"/>
      <w:marLeft w:val="0"/>
      <w:marRight w:val="0"/>
      <w:marTop w:val="0"/>
      <w:marBottom w:val="0"/>
      <w:divBdr>
        <w:top w:val="none" w:sz="0" w:space="0" w:color="auto"/>
        <w:left w:val="none" w:sz="0" w:space="0" w:color="auto"/>
        <w:bottom w:val="none" w:sz="0" w:space="0" w:color="auto"/>
        <w:right w:val="none" w:sz="0" w:space="0" w:color="auto"/>
      </w:divBdr>
    </w:div>
    <w:div w:id="896401562">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413987">
      <w:bodyDiv w:val="1"/>
      <w:marLeft w:val="0"/>
      <w:marRight w:val="0"/>
      <w:marTop w:val="0"/>
      <w:marBottom w:val="0"/>
      <w:divBdr>
        <w:top w:val="none" w:sz="0" w:space="0" w:color="auto"/>
        <w:left w:val="none" w:sz="0" w:space="0" w:color="auto"/>
        <w:bottom w:val="none" w:sz="0" w:space="0" w:color="auto"/>
        <w:right w:val="none" w:sz="0" w:space="0" w:color="auto"/>
      </w:divBdr>
    </w:div>
    <w:div w:id="929896624">
      <w:bodyDiv w:val="1"/>
      <w:marLeft w:val="0"/>
      <w:marRight w:val="0"/>
      <w:marTop w:val="0"/>
      <w:marBottom w:val="0"/>
      <w:divBdr>
        <w:top w:val="none" w:sz="0" w:space="0" w:color="auto"/>
        <w:left w:val="none" w:sz="0" w:space="0" w:color="auto"/>
        <w:bottom w:val="none" w:sz="0" w:space="0" w:color="auto"/>
        <w:right w:val="none" w:sz="0" w:space="0" w:color="auto"/>
      </w:divBdr>
    </w:div>
    <w:div w:id="931620945">
      <w:bodyDiv w:val="1"/>
      <w:marLeft w:val="0"/>
      <w:marRight w:val="0"/>
      <w:marTop w:val="0"/>
      <w:marBottom w:val="0"/>
      <w:divBdr>
        <w:top w:val="none" w:sz="0" w:space="0" w:color="auto"/>
        <w:left w:val="none" w:sz="0" w:space="0" w:color="auto"/>
        <w:bottom w:val="none" w:sz="0" w:space="0" w:color="auto"/>
        <w:right w:val="none" w:sz="0" w:space="0" w:color="auto"/>
      </w:divBdr>
    </w:div>
    <w:div w:id="933513858">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8659498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858423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644017">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319998">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170414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333000">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6603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4882109">
      <w:bodyDiv w:val="1"/>
      <w:marLeft w:val="0"/>
      <w:marRight w:val="0"/>
      <w:marTop w:val="0"/>
      <w:marBottom w:val="0"/>
      <w:divBdr>
        <w:top w:val="none" w:sz="0" w:space="0" w:color="auto"/>
        <w:left w:val="none" w:sz="0" w:space="0" w:color="auto"/>
        <w:bottom w:val="none" w:sz="0" w:space="0" w:color="auto"/>
        <w:right w:val="none" w:sz="0" w:space="0" w:color="auto"/>
      </w:divBdr>
    </w:div>
    <w:div w:id="1176267945">
      <w:bodyDiv w:val="1"/>
      <w:marLeft w:val="0"/>
      <w:marRight w:val="0"/>
      <w:marTop w:val="0"/>
      <w:marBottom w:val="0"/>
      <w:divBdr>
        <w:top w:val="none" w:sz="0" w:space="0" w:color="auto"/>
        <w:left w:val="none" w:sz="0" w:space="0" w:color="auto"/>
        <w:bottom w:val="none" w:sz="0" w:space="0" w:color="auto"/>
        <w:right w:val="none" w:sz="0" w:space="0" w:color="auto"/>
      </w:divBdr>
    </w:div>
    <w:div w:id="1183737504">
      <w:bodyDiv w:val="1"/>
      <w:marLeft w:val="0"/>
      <w:marRight w:val="0"/>
      <w:marTop w:val="0"/>
      <w:marBottom w:val="0"/>
      <w:divBdr>
        <w:top w:val="none" w:sz="0" w:space="0" w:color="auto"/>
        <w:left w:val="none" w:sz="0" w:space="0" w:color="auto"/>
        <w:bottom w:val="none" w:sz="0" w:space="0" w:color="auto"/>
        <w:right w:val="none" w:sz="0" w:space="0" w:color="auto"/>
      </w:divBdr>
    </w:div>
    <w:div w:id="1185096353">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765918">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3781868">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349202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8734831">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5164693">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867422">
      <w:bodyDiv w:val="1"/>
      <w:marLeft w:val="0"/>
      <w:marRight w:val="0"/>
      <w:marTop w:val="0"/>
      <w:marBottom w:val="0"/>
      <w:divBdr>
        <w:top w:val="none" w:sz="0" w:space="0" w:color="auto"/>
        <w:left w:val="none" w:sz="0" w:space="0" w:color="auto"/>
        <w:bottom w:val="none" w:sz="0" w:space="0" w:color="auto"/>
        <w:right w:val="none" w:sz="0" w:space="0" w:color="auto"/>
      </w:divBdr>
    </w:div>
    <w:div w:id="1266621520">
      <w:bodyDiv w:val="1"/>
      <w:marLeft w:val="0"/>
      <w:marRight w:val="0"/>
      <w:marTop w:val="0"/>
      <w:marBottom w:val="0"/>
      <w:divBdr>
        <w:top w:val="none" w:sz="0" w:space="0" w:color="auto"/>
        <w:left w:val="none" w:sz="0" w:space="0" w:color="auto"/>
        <w:bottom w:val="none" w:sz="0" w:space="0" w:color="auto"/>
        <w:right w:val="none" w:sz="0" w:space="0" w:color="auto"/>
      </w:divBdr>
    </w:div>
    <w:div w:id="1266959903">
      <w:bodyDiv w:val="1"/>
      <w:marLeft w:val="0"/>
      <w:marRight w:val="0"/>
      <w:marTop w:val="0"/>
      <w:marBottom w:val="0"/>
      <w:divBdr>
        <w:top w:val="none" w:sz="0" w:space="0" w:color="auto"/>
        <w:left w:val="none" w:sz="0" w:space="0" w:color="auto"/>
        <w:bottom w:val="none" w:sz="0" w:space="0" w:color="auto"/>
        <w:right w:val="none" w:sz="0" w:space="0" w:color="auto"/>
      </w:divBdr>
    </w:div>
    <w:div w:id="1268080510">
      <w:bodyDiv w:val="1"/>
      <w:marLeft w:val="0"/>
      <w:marRight w:val="0"/>
      <w:marTop w:val="0"/>
      <w:marBottom w:val="0"/>
      <w:divBdr>
        <w:top w:val="none" w:sz="0" w:space="0" w:color="auto"/>
        <w:left w:val="none" w:sz="0" w:space="0" w:color="auto"/>
        <w:bottom w:val="none" w:sz="0" w:space="0" w:color="auto"/>
        <w:right w:val="none" w:sz="0" w:space="0" w:color="auto"/>
      </w:divBdr>
    </w:div>
    <w:div w:id="1271547445">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91590079">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3929304">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13290800">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03397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402210665">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84588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512318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35286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4271329">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9101672">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974159">
      <w:bodyDiv w:val="1"/>
      <w:marLeft w:val="0"/>
      <w:marRight w:val="0"/>
      <w:marTop w:val="0"/>
      <w:marBottom w:val="0"/>
      <w:divBdr>
        <w:top w:val="none" w:sz="0" w:space="0" w:color="auto"/>
        <w:left w:val="none" w:sz="0" w:space="0" w:color="auto"/>
        <w:bottom w:val="none" w:sz="0" w:space="0" w:color="auto"/>
        <w:right w:val="none" w:sz="0" w:space="0" w:color="auto"/>
      </w:divBdr>
    </w:div>
    <w:div w:id="153009751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8081689">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97210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492351">
      <w:bodyDiv w:val="1"/>
      <w:marLeft w:val="0"/>
      <w:marRight w:val="0"/>
      <w:marTop w:val="0"/>
      <w:marBottom w:val="0"/>
      <w:divBdr>
        <w:top w:val="none" w:sz="0" w:space="0" w:color="auto"/>
        <w:left w:val="none" w:sz="0" w:space="0" w:color="auto"/>
        <w:bottom w:val="none" w:sz="0" w:space="0" w:color="auto"/>
        <w:right w:val="none" w:sz="0" w:space="0" w:color="auto"/>
      </w:divBdr>
    </w:div>
    <w:div w:id="1589384624">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9100928">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8078131">
      <w:bodyDiv w:val="1"/>
      <w:marLeft w:val="0"/>
      <w:marRight w:val="0"/>
      <w:marTop w:val="0"/>
      <w:marBottom w:val="0"/>
      <w:divBdr>
        <w:top w:val="none" w:sz="0" w:space="0" w:color="auto"/>
        <w:left w:val="none" w:sz="0" w:space="0" w:color="auto"/>
        <w:bottom w:val="none" w:sz="0" w:space="0" w:color="auto"/>
        <w:right w:val="none" w:sz="0" w:space="0" w:color="auto"/>
      </w:divBdr>
    </w:div>
    <w:div w:id="1610503756">
      <w:bodyDiv w:val="1"/>
      <w:marLeft w:val="0"/>
      <w:marRight w:val="0"/>
      <w:marTop w:val="0"/>
      <w:marBottom w:val="0"/>
      <w:divBdr>
        <w:top w:val="none" w:sz="0" w:space="0" w:color="auto"/>
        <w:left w:val="none" w:sz="0" w:space="0" w:color="auto"/>
        <w:bottom w:val="none" w:sz="0" w:space="0" w:color="auto"/>
        <w:right w:val="none" w:sz="0" w:space="0" w:color="auto"/>
      </w:divBdr>
    </w:div>
    <w:div w:id="1614165416">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675024">
      <w:bodyDiv w:val="1"/>
      <w:marLeft w:val="0"/>
      <w:marRight w:val="0"/>
      <w:marTop w:val="0"/>
      <w:marBottom w:val="0"/>
      <w:divBdr>
        <w:top w:val="none" w:sz="0" w:space="0" w:color="auto"/>
        <w:left w:val="none" w:sz="0" w:space="0" w:color="auto"/>
        <w:bottom w:val="none" w:sz="0" w:space="0" w:color="auto"/>
        <w:right w:val="none" w:sz="0" w:space="0" w:color="auto"/>
      </w:divBdr>
    </w:div>
    <w:div w:id="1641037173">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53293765">
      <w:bodyDiv w:val="1"/>
      <w:marLeft w:val="0"/>
      <w:marRight w:val="0"/>
      <w:marTop w:val="0"/>
      <w:marBottom w:val="0"/>
      <w:divBdr>
        <w:top w:val="none" w:sz="0" w:space="0" w:color="auto"/>
        <w:left w:val="none" w:sz="0" w:space="0" w:color="auto"/>
        <w:bottom w:val="none" w:sz="0" w:space="0" w:color="auto"/>
        <w:right w:val="none" w:sz="0" w:space="0" w:color="auto"/>
      </w:divBdr>
    </w:div>
    <w:div w:id="1661153196">
      <w:bodyDiv w:val="1"/>
      <w:marLeft w:val="0"/>
      <w:marRight w:val="0"/>
      <w:marTop w:val="0"/>
      <w:marBottom w:val="0"/>
      <w:divBdr>
        <w:top w:val="none" w:sz="0" w:space="0" w:color="auto"/>
        <w:left w:val="none" w:sz="0" w:space="0" w:color="auto"/>
        <w:bottom w:val="none" w:sz="0" w:space="0" w:color="auto"/>
        <w:right w:val="none" w:sz="0" w:space="0" w:color="auto"/>
      </w:divBdr>
    </w:div>
    <w:div w:id="1664428057">
      <w:bodyDiv w:val="1"/>
      <w:marLeft w:val="0"/>
      <w:marRight w:val="0"/>
      <w:marTop w:val="0"/>
      <w:marBottom w:val="0"/>
      <w:divBdr>
        <w:top w:val="none" w:sz="0" w:space="0" w:color="auto"/>
        <w:left w:val="none" w:sz="0" w:space="0" w:color="auto"/>
        <w:bottom w:val="none" w:sz="0" w:space="0" w:color="auto"/>
        <w:right w:val="none" w:sz="0" w:space="0" w:color="auto"/>
      </w:divBdr>
    </w:div>
    <w:div w:id="1667709728">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6975534">
      <w:bodyDiv w:val="1"/>
      <w:marLeft w:val="0"/>
      <w:marRight w:val="0"/>
      <w:marTop w:val="0"/>
      <w:marBottom w:val="0"/>
      <w:divBdr>
        <w:top w:val="none" w:sz="0" w:space="0" w:color="auto"/>
        <w:left w:val="none" w:sz="0" w:space="0" w:color="auto"/>
        <w:bottom w:val="none" w:sz="0" w:space="0" w:color="auto"/>
        <w:right w:val="none" w:sz="0" w:space="0" w:color="auto"/>
      </w:divBdr>
    </w:div>
    <w:div w:id="169826592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26175151">
      <w:bodyDiv w:val="1"/>
      <w:marLeft w:val="0"/>
      <w:marRight w:val="0"/>
      <w:marTop w:val="0"/>
      <w:marBottom w:val="0"/>
      <w:divBdr>
        <w:top w:val="none" w:sz="0" w:space="0" w:color="auto"/>
        <w:left w:val="none" w:sz="0" w:space="0" w:color="auto"/>
        <w:bottom w:val="none" w:sz="0" w:space="0" w:color="auto"/>
        <w:right w:val="none" w:sz="0" w:space="0" w:color="auto"/>
      </w:divBdr>
    </w:div>
    <w:div w:id="1727215838">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487354">
      <w:bodyDiv w:val="1"/>
      <w:marLeft w:val="0"/>
      <w:marRight w:val="0"/>
      <w:marTop w:val="0"/>
      <w:marBottom w:val="0"/>
      <w:divBdr>
        <w:top w:val="none" w:sz="0" w:space="0" w:color="auto"/>
        <w:left w:val="none" w:sz="0" w:space="0" w:color="auto"/>
        <w:bottom w:val="none" w:sz="0" w:space="0" w:color="auto"/>
        <w:right w:val="none" w:sz="0" w:space="0" w:color="auto"/>
      </w:divBdr>
    </w:div>
    <w:div w:id="1744177370">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277579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4691187">
      <w:bodyDiv w:val="1"/>
      <w:marLeft w:val="0"/>
      <w:marRight w:val="0"/>
      <w:marTop w:val="0"/>
      <w:marBottom w:val="0"/>
      <w:divBdr>
        <w:top w:val="none" w:sz="0" w:space="0" w:color="auto"/>
        <w:left w:val="none" w:sz="0" w:space="0" w:color="auto"/>
        <w:bottom w:val="none" w:sz="0" w:space="0" w:color="auto"/>
        <w:right w:val="none" w:sz="0" w:space="0" w:color="auto"/>
      </w:divBdr>
    </w:div>
    <w:div w:id="1785032171">
      <w:bodyDiv w:val="1"/>
      <w:marLeft w:val="0"/>
      <w:marRight w:val="0"/>
      <w:marTop w:val="0"/>
      <w:marBottom w:val="0"/>
      <w:divBdr>
        <w:top w:val="none" w:sz="0" w:space="0" w:color="auto"/>
        <w:left w:val="none" w:sz="0" w:space="0" w:color="auto"/>
        <w:bottom w:val="none" w:sz="0" w:space="0" w:color="auto"/>
        <w:right w:val="none" w:sz="0" w:space="0" w:color="auto"/>
      </w:divBdr>
    </w:div>
    <w:div w:id="1803421413">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958099">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31363107">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72796">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57301">
      <w:bodyDiv w:val="1"/>
      <w:marLeft w:val="0"/>
      <w:marRight w:val="0"/>
      <w:marTop w:val="0"/>
      <w:marBottom w:val="0"/>
      <w:divBdr>
        <w:top w:val="none" w:sz="0" w:space="0" w:color="auto"/>
        <w:left w:val="none" w:sz="0" w:space="0" w:color="auto"/>
        <w:bottom w:val="none" w:sz="0" w:space="0" w:color="auto"/>
        <w:right w:val="none" w:sz="0" w:space="0" w:color="auto"/>
      </w:divBdr>
    </w:div>
    <w:div w:id="189846959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381055">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2057229">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091118">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049692">
      <w:bodyDiv w:val="1"/>
      <w:marLeft w:val="0"/>
      <w:marRight w:val="0"/>
      <w:marTop w:val="0"/>
      <w:marBottom w:val="0"/>
      <w:divBdr>
        <w:top w:val="none" w:sz="0" w:space="0" w:color="auto"/>
        <w:left w:val="none" w:sz="0" w:space="0" w:color="auto"/>
        <w:bottom w:val="none" w:sz="0" w:space="0" w:color="auto"/>
        <w:right w:val="none" w:sz="0" w:space="0" w:color="auto"/>
      </w:divBdr>
    </w:div>
    <w:div w:id="1975286628">
      <w:bodyDiv w:val="1"/>
      <w:marLeft w:val="0"/>
      <w:marRight w:val="0"/>
      <w:marTop w:val="0"/>
      <w:marBottom w:val="0"/>
      <w:divBdr>
        <w:top w:val="none" w:sz="0" w:space="0" w:color="auto"/>
        <w:left w:val="none" w:sz="0" w:space="0" w:color="auto"/>
        <w:bottom w:val="none" w:sz="0" w:space="0" w:color="auto"/>
        <w:right w:val="none" w:sz="0" w:space="0" w:color="auto"/>
      </w:divBdr>
    </w:div>
    <w:div w:id="197632866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96257241">
      <w:bodyDiv w:val="1"/>
      <w:marLeft w:val="0"/>
      <w:marRight w:val="0"/>
      <w:marTop w:val="0"/>
      <w:marBottom w:val="0"/>
      <w:divBdr>
        <w:top w:val="none" w:sz="0" w:space="0" w:color="auto"/>
        <w:left w:val="none" w:sz="0" w:space="0" w:color="auto"/>
        <w:bottom w:val="none" w:sz="0" w:space="0" w:color="auto"/>
        <w:right w:val="none" w:sz="0" w:space="0" w:color="auto"/>
      </w:divBdr>
    </w:div>
    <w:div w:id="2002928066">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221613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424614">
      <w:bodyDiv w:val="1"/>
      <w:marLeft w:val="0"/>
      <w:marRight w:val="0"/>
      <w:marTop w:val="0"/>
      <w:marBottom w:val="0"/>
      <w:divBdr>
        <w:top w:val="none" w:sz="0" w:space="0" w:color="auto"/>
        <w:left w:val="none" w:sz="0" w:space="0" w:color="auto"/>
        <w:bottom w:val="none" w:sz="0" w:space="0" w:color="auto"/>
        <w:right w:val="none" w:sz="0" w:space="0" w:color="auto"/>
      </w:divBdr>
    </w:div>
    <w:div w:id="2062243835">
      <w:bodyDiv w:val="1"/>
      <w:marLeft w:val="0"/>
      <w:marRight w:val="0"/>
      <w:marTop w:val="0"/>
      <w:marBottom w:val="0"/>
      <w:divBdr>
        <w:top w:val="none" w:sz="0" w:space="0" w:color="auto"/>
        <w:left w:val="none" w:sz="0" w:space="0" w:color="auto"/>
        <w:bottom w:val="none" w:sz="0" w:space="0" w:color="auto"/>
        <w:right w:val="none" w:sz="0" w:space="0" w:color="auto"/>
      </w:divBdr>
    </w:div>
    <w:div w:id="2076850534">
      <w:bodyDiv w:val="1"/>
      <w:marLeft w:val="0"/>
      <w:marRight w:val="0"/>
      <w:marTop w:val="0"/>
      <w:marBottom w:val="0"/>
      <w:divBdr>
        <w:top w:val="none" w:sz="0" w:space="0" w:color="auto"/>
        <w:left w:val="none" w:sz="0" w:space="0" w:color="auto"/>
        <w:bottom w:val="none" w:sz="0" w:space="0" w:color="auto"/>
        <w:right w:val="none" w:sz="0" w:space="0" w:color="auto"/>
      </w:divBdr>
    </w:div>
    <w:div w:id="2082634556">
      <w:bodyDiv w:val="1"/>
      <w:marLeft w:val="0"/>
      <w:marRight w:val="0"/>
      <w:marTop w:val="0"/>
      <w:marBottom w:val="0"/>
      <w:divBdr>
        <w:top w:val="none" w:sz="0" w:space="0" w:color="auto"/>
        <w:left w:val="none" w:sz="0" w:space="0" w:color="auto"/>
        <w:bottom w:val="none" w:sz="0" w:space="0" w:color="auto"/>
        <w:right w:val="none" w:sz="0" w:space="0" w:color="auto"/>
      </w:divBdr>
    </w:div>
    <w:div w:id="2086994188">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20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82B9-510F-42D6-96C9-616A47CA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5226</Words>
  <Characters>29792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34949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15</cp:revision>
  <cp:lastPrinted>2010-05-04T03:47:00Z</cp:lastPrinted>
  <dcterms:created xsi:type="dcterms:W3CDTF">2016-01-19T13:22:00Z</dcterms:created>
  <dcterms:modified xsi:type="dcterms:W3CDTF">2016-01-19T13:37:00Z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