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1E0483C5" w:rsidR="00CA09B2" w:rsidRDefault="00B45B51" w:rsidP="00B45B51">
            <w:pPr>
              <w:pStyle w:val="T2"/>
            </w:pPr>
            <w:r>
              <w:t>LB215 TWT CIDs proposed resolutions</w:t>
            </w:r>
          </w:p>
        </w:tc>
      </w:tr>
      <w:tr w:rsidR="00CA09B2" w14:paraId="73C8C7A7" w14:textId="77777777" w:rsidTr="00387ABC">
        <w:trPr>
          <w:trHeight w:val="359"/>
          <w:jc w:val="center"/>
        </w:trPr>
        <w:tc>
          <w:tcPr>
            <w:tcW w:w="9576" w:type="dxa"/>
            <w:gridSpan w:val="5"/>
            <w:vAlign w:val="center"/>
          </w:tcPr>
          <w:p w14:paraId="603531EA" w14:textId="35B10178" w:rsidR="00CA09B2" w:rsidRDefault="00CA09B2" w:rsidP="0003359A">
            <w:pPr>
              <w:pStyle w:val="T2"/>
              <w:ind w:left="0"/>
              <w:rPr>
                <w:sz w:val="20"/>
              </w:rPr>
            </w:pPr>
            <w:r>
              <w:rPr>
                <w:sz w:val="20"/>
              </w:rPr>
              <w:t>Date:</w:t>
            </w:r>
            <w:r>
              <w:rPr>
                <w:b w:val="0"/>
                <w:sz w:val="20"/>
              </w:rPr>
              <w:t xml:space="preserve">  </w:t>
            </w:r>
            <w:r w:rsidR="00B45B51">
              <w:rPr>
                <w:b w:val="0"/>
                <w:sz w:val="20"/>
              </w:rPr>
              <w:t>2016</w:t>
            </w:r>
            <w:r>
              <w:rPr>
                <w:b w:val="0"/>
                <w:sz w:val="20"/>
              </w:rPr>
              <w:t>-</w:t>
            </w:r>
            <w:r w:rsidR="00B45B51">
              <w:rPr>
                <w:b w:val="0"/>
                <w:sz w:val="20"/>
              </w:rPr>
              <w:t>01</w:t>
            </w:r>
            <w:r>
              <w:rPr>
                <w:b w:val="0"/>
                <w:sz w:val="20"/>
              </w:rPr>
              <w:t>-</w:t>
            </w:r>
            <w:r w:rsidR="00275E9D">
              <w:rPr>
                <w:b w:val="0"/>
                <w:sz w:val="20"/>
              </w:rPr>
              <w:t>1</w:t>
            </w:r>
            <w:r w:rsidR="00B45B51">
              <w:rPr>
                <w:b w:val="0"/>
                <w:sz w:val="20"/>
              </w:rPr>
              <w:t>7</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7E20D5">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59C85463" w:rsidR="00CA09B2" w:rsidRDefault="00CA09B2">
            <w:pPr>
              <w:pStyle w:val="T2"/>
              <w:spacing w:after="0"/>
              <w:ind w:left="0" w:right="0"/>
              <w:rPr>
                <w:b w:val="0"/>
                <w:sz w:val="20"/>
              </w:rPr>
            </w:pPr>
          </w:p>
        </w:tc>
        <w:tc>
          <w:tcPr>
            <w:tcW w:w="2064" w:type="dxa"/>
            <w:vAlign w:val="center"/>
          </w:tcPr>
          <w:p w14:paraId="2B0BD457" w14:textId="76BD5DE7" w:rsidR="00CA09B2" w:rsidRDefault="00CA09B2">
            <w:pPr>
              <w:pStyle w:val="T2"/>
              <w:spacing w:after="0"/>
              <w:ind w:left="0" w:right="0"/>
              <w:rPr>
                <w:b w:val="0"/>
                <w:sz w:val="20"/>
              </w:rPr>
            </w:pPr>
          </w:p>
        </w:tc>
        <w:tc>
          <w:tcPr>
            <w:tcW w:w="2814" w:type="dxa"/>
            <w:vAlign w:val="center"/>
          </w:tcPr>
          <w:p w14:paraId="7FDDE1D2" w14:textId="55B75ED1" w:rsidR="00CA09B2" w:rsidRDefault="00CA09B2">
            <w:pPr>
              <w:pStyle w:val="T2"/>
              <w:spacing w:after="0"/>
              <w:ind w:left="0" w:right="0"/>
              <w:rPr>
                <w:b w:val="0"/>
                <w:sz w:val="20"/>
              </w:rPr>
            </w:pPr>
          </w:p>
        </w:tc>
        <w:tc>
          <w:tcPr>
            <w:tcW w:w="1715" w:type="dxa"/>
            <w:vAlign w:val="center"/>
          </w:tcPr>
          <w:p w14:paraId="7E2D3BC8" w14:textId="011D223E" w:rsidR="00CA09B2" w:rsidRDefault="00CA09B2">
            <w:pPr>
              <w:pStyle w:val="T2"/>
              <w:spacing w:after="0"/>
              <w:ind w:left="0" w:right="0"/>
              <w:rPr>
                <w:b w:val="0"/>
                <w:sz w:val="20"/>
              </w:rPr>
            </w:pPr>
          </w:p>
        </w:tc>
        <w:tc>
          <w:tcPr>
            <w:tcW w:w="1647" w:type="dxa"/>
            <w:vAlign w:val="center"/>
          </w:tcPr>
          <w:p w14:paraId="285B69A9" w14:textId="687F9251" w:rsidR="00CA09B2" w:rsidRDefault="00CA09B2">
            <w:pPr>
              <w:pStyle w:val="T2"/>
              <w:spacing w:after="0"/>
              <w:ind w:left="0" w:right="0"/>
              <w:rPr>
                <w:b w:val="0"/>
                <w:sz w:val="16"/>
              </w:rPr>
            </w:pPr>
          </w:p>
        </w:tc>
      </w:tr>
      <w:tr w:rsidR="002077B6" w14:paraId="0D098CC4" w14:textId="77777777" w:rsidTr="00387ABC">
        <w:trPr>
          <w:jc w:val="center"/>
        </w:trPr>
        <w:tc>
          <w:tcPr>
            <w:tcW w:w="1336" w:type="dxa"/>
            <w:vAlign w:val="center"/>
          </w:tcPr>
          <w:p w14:paraId="210751DB" w14:textId="22AFDE6C" w:rsidR="002077B6" w:rsidRDefault="002077B6">
            <w:pPr>
              <w:pStyle w:val="T2"/>
              <w:spacing w:after="0"/>
              <w:ind w:left="0" w:right="0"/>
              <w:rPr>
                <w:b w:val="0"/>
                <w:sz w:val="20"/>
              </w:rPr>
            </w:pPr>
          </w:p>
        </w:tc>
        <w:tc>
          <w:tcPr>
            <w:tcW w:w="2064" w:type="dxa"/>
            <w:vAlign w:val="center"/>
          </w:tcPr>
          <w:p w14:paraId="30DC11A8" w14:textId="755A4256" w:rsidR="002077B6" w:rsidRDefault="002077B6">
            <w:pPr>
              <w:pStyle w:val="T2"/>
              <w:spacing w:after="0"/>
              <w:ind w:left="0" w:right="0"/>
              <w:rPr>
                <w:b w:val="0"/>
                <w:sz w:val="20"/>
              </w:rPr>
            </w:pP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40BEDCBC" w:rsidR="00387ABC" w:rsidRDefault="00387ABC" w:rsidP="00387ABC">
            <w:pPr>
              <w:pStyle w:val="T2"/>
              <w:spacing w:after="0"/>
              <w:ind w:left="0" w:right="0"/>
              <w:rPr>
                <w:b w:val="0"/>
                <w:sz w:val="20"/>
              </w:rPr>
            </w:pPr>
          </w:p>
        </w:tc>
        <w:tc>
          <w:tcPr>
            <w:tcW w:w="2064" w:type="dxa"/>
          </w:tcPr>
          <w:p w14:paraId="4746A018" w14:textId="260FA1CC" w:rsidR="00387ABC" w:rsidRDefault="00387ABC" w:rsidP="00387ABC">
            <w:pPr>
              <w:pStyle w:val="T2"/>
              <w:spacing w:after="0"/>
              <w:ind w:left="0" w:right="0"/>
              <w:rPr>
                <w:b w:val="0"/>
                <w:sz w:val="20"/>
              </w:rPr>
            </w:pP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052D3E" w:rsidRDefault="00052D3E">
                            <w:pPr>
                              <w:pStyle w:val="T1"/>
                              <w:spacing w:after="120"/>
                            </w:pPr>
                            <w:r>
                              <w:t>Abstract</w:t>
                            </w:r>
                          </w:p>
                          <w:p w14:paraId="3308810A" w14:textId="439D9AC9" w:rsidR="00052D3E" w:rsidRDefault="00052D3E">
                            <w:r>
                              <w:t xml:space="preserve">This document proposes </w:t>
                            </w:r>
                            <w:r w:rsidR="00A51375">
                              <w:t>resolutions to TGah LB</w:t>
                            </w:r>
                            <w:r w:rsidR="00B45B51">
                              <w:t>215</w:t>
                            </w:r>
                            <w:r w:rsidR="00A51375">
                              <w:t xml:space="preserve"> CIDs</w:t>
                            </w:r>
                            <w:r w:rsidR="00DA3345">
                              <w:t xml:space="preserve"> related to TWT</w:t>
                            </w:r>
                            <w:r w:rsidR="00B45B51">
                              <w:t xml:space="preserve">. </w:t>
                            </w:r>
                            <w:r w:rsidR="00F02C0B">
                              <w:t xml:space="preserve">Where a </w:t>
                            </w:r>
                            <w:r w:rsidR="00B45B51">
                              <w:t>proposed resolution include</w:t>
                            </w:r>
                            <w:r w:rsidR="00F02C0B">
                              <w:t>s</w:t>
                            </w:r>
                            <w:r w:rsidR="00A51375">
                              <w:t xml:space="preserve"> proposed changes</w:t>
                            </w:r>
                            <w:r w:rsidR="00F02C0B">
                              <w:t>, those changes are referenced t</w:t>
                            </w:r>
                            <w:r w:rsidR="00A51375">
                              <w:t xml:space="preserve">o TGah </w:t>
                            </w:r>
                            <w:r w:rsidR="00F02C0B">
                              <w:t>draft 5.1</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052D3E" w:rsidRDefault="00052D3E">
                      <w:pPr>
                        <w:pStyle w:val="T1"/>
                        <w:spacing w:after="120"/>
                      </w:pPr>
                      <w:r>
                        <w:t>Abstract</w:t>
                      </w:r>
                    </w:p>
                    <w:p w14:paraId="3308810A" w14:textId="439D9AC9" w:rsidR="00052D3E" w:rsidRDefault="00052D3E">
                      <w:r>
                        <w:t xml:space="preserve">This document proposes </w:t>
                      </w:r>
                      <w:r w:rsidR="00A51375">
                        <w:t>resolutions to TGah LB</w:t>
                      </w:r>
                      <w:r w:rsidR="00B45B51">
                        <w:t>215</w:t>
                      </w:r>
                      <w:r w:rsidR="00A51375">
                        <w:t xml:space="preserve"> CIDs</w:t>
                      </w:r>
                      <w:r w:rsidR="00DA3345">
                        <w:t xml:space="preserve"> related to TWT</w:t>
                      </w:r>
                      <w:r w:rsidR="00B45B51">
                        <w:t xml:space="preserve">. </w:t>
                      </w:r>
                      <w:r w:rsidR="00F02C0B">
                        <w:t xml:space="preserve">Where a </w:t>
                      </w:r>
                      <w:r w:rsidR="00B45B51">
                        <w:t>proposed resolution include</w:t>
                      </w:r>
                      <w:r w:rsidR="00F02C0B">
                        <w:t>s</w:t>
                      </w:r>
                      <w:r w:rsidR="00A51375">
                        <w:t xml:space="preserve"> proposed changes</w:t>
                      </w:r>
                      <w:r w:rsidR="00F02C0B">
                        <w:t>, those changes are referenced t</w:t>
                      </w:r>
                      <w:r w:rsidR="00A51375">
                        <w:t xml:space="preserve">o TGah </w:t>
                      </w:r>
                      <w:r w:rsidR="00F02C0B">
                        <w:t>draft 5.1</w:t>
                      </w:r>
                      <w:r>
                        <w:t xml:space="preserve">. </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5E7C75CC" w14:textId="77777777" w:rsidR="00311846" w:rsidRDefault="00311846" w:rsidP="00707353">
      <w:pPr>
        <w:rPr>
          <w:sz w:val="24"/>
        </w:rPr>
      </w:pPr>
    </w:p>
    <w:p w14:paraId="3E0F0C7C" w14:textId="77777777" w:rsidR="00707353" w:rsidRDefault="00707353" w:rsidP="009B2798">
      <w:pPr>
        <w:ind w:left="720" w:hanging="720"/>
        <w:rPr>
          <w:sz w:val="24"/>
        </w:rPr>
      </w:pPr>
      <w:r>
        <w:rPr>
          <w:sz w:val="24"/>
        </w:rPr>
        <w:t>R0: initial</w:t>
      </w:r>
    </w:p>
    <w:p w14:paraId="3CEFF060" w14:textId="65899615" w:rsidR="007F43EE" w:rsidRDefault="007F43EE" w:rsidP="003338E9">
      <w:pPr>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043D9605"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240B53">
        <w:rPr>
          <w:rFonts w:eastAsia="Malgun Gothic"/>
          <w:b/>
          <w:bCs/>
          <w:i/>
          <w:iCs/>
          <w:lang w:eastAsia="ko-KR"/>
        </w:rPr>
        <w:t>TG</w:t>
      </w:r>
      <w:r w:rsidR="00A51375">
        <w:rPr>
          <w:rFonts w:eastAsia="Malgun Gothic"/>
          <w:b/>
          <w:bCs/>
          <w:i/>
          <w:iCs/>
          <w:lang w:eastAsia="ko-KR"/>
        </w:rPr>
        <w:t>ah</w:t>
      </w:r>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189978F8" w:rsidR="00707353" w:rsidRDefault="00A51375" w:rsidP="00707353">
      <w:pPr>
        <w:rPr>
          <w:rFonts w:eastAsia="Malgun Gothic"/>
          <w:b/>
          <w:bCs/>
          <w:i/>
          <w:iCs/>
          <w:lang w:eastAsia="ko-KR"/>
        </w:rPr>
      </w:pPr>
      <w:r>
        <w:rPr>
          <w:rFonts w:eastAsia="Malgun Gothic"/>
          <w:b/>
          <w:bCs/>
          <w:i/>
          <w:iCs/>
          <w:lang w:eastAsia="ko-KR"/>
        </w:rPr>
        <w:t>TGah</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TGah</w:t>
      </w:r>
      <w:r w:rsidR="00707353">
        <w:rPr>
          <w:rFonts w:eastAsia="Malgun Gothic"/>
          <w:b/>
          <w:bCs/>
          <w:i/>
          <w:iCs/>
          <w:lang w:eastAsia="ko-KR"/>
        </w:rPr>
        <w:t xml:space="preserve"> editor to modify existing material in the </w:t>
      </w:r>
      <w:r>
        <w:rPr>
          <w:rFonts w:eastAsia="Malgun Gothic"/>
          <w:b/>
          <w:bCs/>
          <w:i/>
          <w:iCs/>
          <w:lang w:eastAsia="ko-KR"/>
        </w:rPr>
        <w:t>TGah</w:t>
      </w:r>
      <w:r w:rsidR="00707353">
        <w:rPr>
          <w:rFonts w:eastAsia="Malgun Gothic"/>
          <w:b/>
          <w:bCs/>
          <w:i/>
          <w:iCs/>
          <w:lang w:eastAsia="ko-KR"/>
        </w:rPr>
        <w:t xml:space="preserve"> draft.  As a result of adopting the changes, the </w:t>
      </w:r>
      <w:r>
        <w:rPr>
          <w:rFonts w:eastAsia="Malgun Gothic"/>
          <w:b/>
          <w:bCs/>
          <w:i/>
          <w:iCs/>
          <w:lang w:eastAsia="ko-KR"/>
        </w:rPr>
        <w:t>TGah</w:t>
      </w:r>
      <w:r w:rsidR="00707353">
        <w:rPr>
          <w:rFonts w:eastAsia="Malgun Gothic"/>
          <w:b/>
          <w:bCs/>
          <w:i/>
          <w:iCs/>
          <w:lang w:eastAsia="ko-KR"/>
        </w:rPr>
        <w:t xml:space="preserve"> editor will execute the instructions rather than copy them to the </w:t>
      </w:r>
      <w:r>
        <w:rPr>
          <w:rFonts w:eastAsia="Malgun Gothic"/>
          <w:b/>
          <w:bCs/>
          <w:i/>
          <w:iCs/>
          <w:lang w:eastAsia="ko-KR"/>
        </w:rPr>
        <w:t>TGah</w:t>
      </w:r>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p w14:paraId="0B094022" w14:textId="77777777" w:rsidR="00A51375" w:rsidRDefault="00A51375" w:rsidP="00707353">
      <w:pPr>
        <w:rPr>
          <w:sz w:val="24"/>
        </w:rPr>
      </w:pPr>
    </w:p>
    <w:tbl>
      <w:tblPr>
        <w:tblStyle w:val="TableGrid"/>
        <w:tblW w:w="10008" w:type="dxa"/>
        <w:tblLayout w:type="fixed"/>
        <w:tblLook w:val="04A0" w:firstRow="1" w:lastRow="0" w:firstColumn="1" w:lastColumn="0" w:noHBand="0" w:noVBand="1"/>
      </w:tblPr>
      <w:tblGrid>
        <w:gridCol w:w="662"/>
        <w:gridCol w:w="796"/>
        <w:gridCol w:w="900"/>
        <w:gridCol w:w="900"/>
        <w:gridCol w:w="2250"/>
        <w:gridCol w:w="2250"/>
        <w:gridCol w:w="2250"/>
      </w:tblGrid>
      <w:tr w:rsidR="00A51375" w:rsidRPr="00A51375" w14:paraId="74235B3B" w14:textId="77777777" w:rsidTr="00A51375">
        <w:trPr>
          <w:trHeight w:val="2040"/>
        </w:trPr>
        <w:tc>
          <w:tcPr>
            <w:tcW w:w="662" w:type="dxa"/>
            <w:hideMark/>
          </w:tcPr>
          <w:p w14:paraId="07E76B27"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8036</w:t>
            </w:r>
          </w:p>
        </w:tc>
        <w:tc>
          <w:tcPr>
            <w:tcW w:w="796" w:type="dxa"/>
            <w:hideMark/>
          </w:tcPr>
          <w:p w14:paraId="54066A0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053AB734" w14:textId="785C1EEE" w:rsidR="00A51375" w:rsidRPr="00A51375" w:rsidRDefault="00A51375" w:rsidP="00A51375">
            <w:pPr>
              <w:jc w:val="left"/>
              <w:rPr>
                <w:rFonts w:ascii="Arial" w:hAnsi="Arial" w:cs="Arial"/>
                <w:sz w:val="20"/>
                <w:lang w:val="en-US"/>
              </w:rPr>
            </w:pPr>
            <w:r>
              <w:rPr>
                <w:rFonts w:ascii="Calibri" w:hAnsi="Calibri" w:cs="Calibri"/>
                <w:color w:val="000000"/>
                <w:szCs w:val="22"/>
              </w:rPr>
              <w:t>300.56</w:t>
            </w:r>
          </w:p>
        </w:tc>
        <w:tc>
          <w:tcPr>
            <w:tcW w:w="900" w:type="dxa"/>
            <w:hideMark/>
          </w:tcPr>
          <w:p w14:paraId="79292FB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9.44.5</w:t>
            </w:r>
          </w:p>
        </w:tc>
        <w:tc>
          <w:tcPr>
            <w:tcW w:w="2250" w:type="dxa"/>
            <w:hideMark/>
          </w:tcPr>
          <w:p w14:paraId="210A068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"When dot11TWTGroupingSupport is true, the AP shall only assign a TWT group ID to a TWT requesting STA when the TWT Grouping Support subfield is equal to 1" -- "shall only" is ambiguous</w:t>
            </w:r>
          </w:p>
        </w:tc>
        <w:tc>
          <w:tcPr>
            <w:tcW w:w="2250" w:type="dxa"/>
            <w:hideMark/>
          </w:tcPr>
          <w:p w14:paraId="18A935EC"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Replace cited text with:</w:t>
            </w:r>
            <w:r w:rsidRPr="00A51375">
              <w:rPr>
                <w:rFonts w:ascii="Arial" w:hAnsi="Arial" w:cs="Arial"/>
                <w:sz w:val="20"/>
                <w:lang w:val="en-US"/>
              </w:rPr>
              <w:br/>
              <w:t>"When dot11TWTGroupingSupport is true, the AP may assign a TWT group ID to a TWT requesting STA only when the TWT Grouping Support subfield is equal to 1</w:t>
            </w:r>
          </w:p>
        </w:tc>
        <w:tc>
          <w:tcPr>
            <w:tcW w:w="2250" w:type="dxa"/>
            <w:hideMark/>
          </w:tcPr>
          <w:p w14:paraId="2E866026" w14:textId="1C2BA740" w:rsidR="00A51375" w:rsidRPr="00A51375" w:rsidRDefault="00F36F9A" w:rsidP="00A51375">
            <w:pPr>
              <w:jc w:val="left"/>
              <w:rPr>
                <w:rFonts w:ascii="Arial" w:hAnsi="Arial" w:cs="Arial"/>
                <w:sz w:val="20"/>
                <w:lang w:val="en-US"/>
              </w:rPr>
            </w:pPr>
            <w:r>
              <w:rPr>
                <w:rFonts w:ascii="Arial" w:hAnsi="Arial" w:cs="Arial"/>
                <w:sz w:val="20"/>
                <w:lang w:val="en-US"/>
              </w:rPr>
              <w:t>Revised</w:t>
            </w:r>
            <w:r w:rsidR="00F70D57">
              <w:rPr>
                <w:rFonts w:ascii="Arial" w:hAnsi="Arial" w:cs="Arial"/>
                <w:sz w:val="20"/>
                <w:lang w:val="en-US"/>
              </w:rPr>
              <w:t xml:space="preserve"> – TGah editor shall change “shall only” to “may” – note that later text includes the restrictive “when” with an accompanying conditional clause. Note also that the resolution of some other CID (not sure which one) caused this change to already be </w:t>
            </w:r>
            <w:proofErr w:type="spellStart"/>
            <w:r w:rsidR="00F70D57">
              <w:rPr>
                <w:rFonts w:ascii="Arial" w:hAnsi="Arial" w:cs="Arial"/>
                <w:sz w:val="20"/>
                <w:lang w:val="en-US"/>
              </w:rPr>
              <w:t>implmeneted</w:t>
            </w:r>
            <w:proofErr w:type="spellEnd"/>
            <w:r w:rsidR="00F70D57">
              <w:rPr>
                <w:rFonts w:ascii="Arial" w:hAnsi="Arial" w:cs="Arial"/>
                <w:sz w:val="20"/>
                <w:lang w:val="en-US"/>
              </w:rPr>
              <w:t xml:space="preserve"> in D5.1 before the resolution of this comment.</w:t>
            </w:r>
          </w:p>
        </w:tc>
      </w:tr>
      <w:tr w:rsidR="00A51375" w:rsidRPr="00A51375" w14:paraId="733E273C" w14:textId="77777777" w:rsidTr="00A51375">
        <w:trPr>
          <w:trHeight w:val="3060"/>
        </w:trPr>
        <w:tc>
          <w:tcPr>
            <w:tcW w:w="662" w:type="dxa"/>
            <w:hideMark/>
          </w:tcPr>
          <w:p w14:paraId="0B6FE6F0"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8093</w:t>
            </w:r>
          </w:p>
        </w:tc>
        <w:tc>
          <w:tcPr>
            <w:tcW w:w="796" w:type="dxa"/>
            <w:hideMark/>
          </w:tcPr>
          <w:p w14:paraId="5EFB4C71"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082ADC74" w14:textId="011B75EB" w:rsidR="00A51375" w:rsidRPr="00A51375" w:rsidRDefault="00A51375" w:rsidP="00A51375">
            <w:pPr>
              <w:jc w:val="left"/>
              <w:rPr>
                <w:rFonts w:ascii="Arial" w:hAnsi="Arial" w:cs="Arial"/>
                <w:sz w:val="20"/>
                <w:lang w:val="en-US"/>
              </w:rPr>
            </w:pPr>
            <w:r>
              <w:rPr>
                <w:rFonts w:ascii="Calibri" w:hAnsi="Calibri" w:cs="Calibri"/>
                <w:color w:val="000000"/>
                <w:szCs w:val="22"/>
              </w:rPr>
              <w:t>113.27</w:t>
            </w:r>
          </w:p>
        </w:tc>
        <w:tc>
          <w:tcPr>
            <w:tcW w:w="900" w:type="dxa"/>
            <w:hideMark/>
          </w:tcPr>
          <w:p w14:paraId="6D9C5EEC" w14:textId="77777777" w:rsidR="00A51375" w:rsidRPr="00A51375" w:rsidRDefault="00A51375" w:rsidP="00A51375">
            <w:pPr>
              <w:jc w:val="left"/>
              <w:rPr>
                <w:rFonts w:ascii="Arial" w:hAnsi="Arial" w:cs="Arial"/>
                <w:sz w:val="20"/>
                <w:lang w:val="en-US"/>
              </w:rPr>
            </w:pPr>
          </w:p>
        </w:tc>
        <w:tc>
          <w:tcPr>
            <w:tcW w:w="2250" w:type="dxa"/>
            <w:hideMark/>
          </w:tcPr>
          <w:p w14:paraId="72732D39" w14:textId="77777777" w:rsidR="00A51375" w:rsidRPr="00A51375" w:rsidRDefault="00A51375" w:rsidP="00A51375">
            <w:pPr>
              <w:jc w:val="left"/>
              <w:rPr>
                <w:rFonts w:ascii="Arial" w:hAnsi="Arial" w:cs="Arial"/>
                <w:sz w:val="20"/>
                <w:lang w:val="en-US"/>
              </w:rPr>
            </w:pPr>
            <w:proofErr w:type="gramStart"/>
            <w:r w:rsidRPr="00A51375">
              <w:rPr>
                <w:rFonts w:ascii="Arial" w:hAnsi="Arial" w:cs="Arial"/>
                <w:sz w:val="20"/>
                <w:lang w:val="en-US"/>
              </w:rPr>
              <w:t>" If</w:t>
            </w:r>
            <w:proofErr w:type="gramEnd"/>
            <w:r w:rsidRPr="00A51375">
              <w:rPr>
                <w:rFonts w:ascii="Arial" w:hAnsi="Arial" w:cs="Arial"/>
                <w:sz w:val="20"/>
                <w:lang w:val="en-US"/>
              </w:rPr>
              <w:t xml:space="preserve"> the Response Requested subfield is 0, the recipient does not transmit a TWT Information frame in</w:t>
            </w:r>
            <w:r w:rsidRPr="00A51375">
              <w:rPr>
                <w:rFonts w:ascii="Arial" w:hAnsi="Arial" w:cs="Arial"/>
                <w:sz w:val="20"/>
                <w:lang w:val="en-US"/>
              </w:rPr>
              <w:br/>
              <w:t xml:space="preserve">response to the receipt of the </w:t>
            </w:r>
            <w:proofErr w:type="spellStart"/>
            <w:r w:rsidRPr="00A51375">
              <w:rPr>
                <w:rFonts w:ascii="Arial" w:hAnsi="Arial" w:cs="Arial"/>
                <w:sz w:val="20"/>
                <w:lang w:val="en-US"/>
              </w:rPr>
              <w:t>frame.If</w:t>
            </w:r>
            <w:proofErr w:type="spellEnd"/>
            <w:r w:rsidRPr="00A51375">
              <w:rPr>
                <w:rFonts w:ascii="Arial" w:hAnsi="Arial" w:cs="Arial"/>
                <w:sz w:val="20"/>
                <w:lang w:val="en-US"/>
              </w:rPr>
              <w:t xml:space="preserve"> the Response Requested subfield is 1, the recipient transmits a TWT</w:t>
            </w:r>
            <w:r w:rsidRPr="00A51375">
              <w:rPr>
                <w:rFonts w:ascii="Arial" w:hAnsi="Arial" w:cs="Arial"/>
                <w:sz w:val="20"/>
                <w:lang w:val="en-US"/>
              </w:rPr>
              <w:br/>
              <w:t xml:space="preserve">Information frame in response to the receipt of the frame."  --- </w:t>
            </w:r>
            <w:proofErr w:type="gramStart"/>
            <w:r w:rsidRPr="00A51375">
              <w:rPr>
                <w:rFonts w:ascii="Arial" w:hAnsi="Arial" w:cs="Arial"/>
                <w:sz w:val="20"/>
                <w:lang w:val="en-US"/>
              </w:rPr>
              <w:t>this</w:t>
            </w:r>
            <w:proofErr w:type="gramEnd"/>
            <w:r w:rsidRPr="00A51375">
              <w:rPr>
                <w:rFonts w:ascii="Arial" w:hAnsi="Arial" w:cs="Arial"/>
                <w:sz w:val="20"/>
                <w:lang w:val="en-US"/>
              </w:rPr>
              <w:t xml:space="preserve"> is describing </w:t>
            </w:r>
            <w:proofErr w:type="spellStart"/>
            <w:r w:rsidRPr="00A51375">
              <w:rPr>
                <w:rFonts w:ascii="Arial" w:hAnsi="Arial" w:cs="Arial"/>
                <w:sz w:val="20"/>
                <w:lang w:val="en-US"/>
              </w:rPr>
              <w:t>behaviour</w:t>
            </w:r>
            <w:proofErr w:type="spellEnd"/>
            <w:r w:rsidRPr="00A51375">
              <w:rPr>
                <w:rFonts w:ascii="Arial" w:hAnsi="Arial" w:cs="Arial"/>
                <w:sz w:val="20"/>
                <w:lang w:val="en-US"/>
              </w:rPr>
              <w:t>.</w:t>
            </w:r>
          </w:p>
        </w:tc>
        <w:tc>
          <w:tcPr>
            <w:tcW w:w="2250" w:type="dxa"/>
            <w:hideMark/>
          </w:tcPr>
          <w:p w14:paraId="479AD10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Reword the text to express what the encoding of the field is, not </w:t>
            </w:r>
            <w:proofErr w:type="spellStart"/>
            <w:r w:rsidRPr="00A51375">
              <w:rPr>
                <w:rFonts w:ascii="Arial" w:hAnsi="Arial" w:cs="Arial"/>
                <w:sz w:val="20"/>
                <w:lang w:val="en-US"/>
              </w:rPr>
              <w:t>behaviour</w:t>
            </w:r>
            <w:proofErr w:type="spellEnd"/>
            <w:r w:rsidRPr="00A51375">
              <w:rPr>
                <w:rFonts w:ascii="Arial" w:hAnsi="Arial" w:cs="Arial"/>
                <w:sz w:val="20"/>
                <w:lang w:val="en-US"/>
              </w:rPr>
              <w:t xml:space="preserve"> at the receiver.</w:t>
            </w:r>
          </w:p>
        </w:tc>
        <w:tc>
          <w:tcPr>
            <w:tcW w:w="2250" w:type="dxa"/>
            <w:hideMark/>
          </w:tcPr>
          <w:p w14:paraId="1951D3FC" w14:textId="6CFA7578" w:rsidR="00A51375" w:rsidRPr="00A51375" w:rsidRDefault="00F02C0B" w:rsidP="00F02C0B">
            <w:pPr>
              <w:pStyle w:val="SP9294950"/>
              <w:spacing w:before="480" w:after="240"/>
              <w:rPr>
                <w:rFonts w:ascii="Arial" w:hAnsi="Arial" w:cs="Arial"/>
                <w:color w:val="000000"/>
              </w:rPr>
            </w:pPr>
            <w:r w:rsidRPr="00F02C0B">
              <w:rPr>
                <w:rFonts w:ascii="Arial" w:hAnsi="Arial" w:cs="Arial"/>
                <w:sz w:val="20"/>
              </w:rPr>
              <w:t xml:space="preserve">Revised – </w:t>
            </w:r>
            <w:proofErr w:type="spellStart"/>
            <w:r w:rsidRPr="00F02C0B">
              <w:rPr>
                <w:rFonts w:ascii="Arial" w:hAnsi="Arial" w:cs="Arial"/>
                <w:sz w:val="20"/>
              </w:rPr>
              <w:t>Tgah</w:t>
            </w:r>
            <w:proofErr w:type="spellEnd"/>
            <w:r w:rsidRPr="00F02C0B">
              <w:rPr>
                <w:rFonts w:ascii="Arial" w:hAnsi="Arial" w:cs="Arial"/>
                <w:sz w:val="20"/>
              </w:rPr>
              <w:t xml:space="preserve"> editor shall change “</w:t>
            </w:r>
            <w:r w:rsidRPr="00F02C0B">
              <w:rPr>
                <w:rStyle w:val="SC9192528"/>
                <w:rFonts w:ascii="Arial" w:hAnsi="Arial" w:cs="Arial"/>
              </w:rPr>
              <w:t>If the Response Requested subfield is 0, the recipient does not transmit a TWT Information frame in response to the receipt of the frame. If the Response Requested subfield is 1, the recipient transmits a TWT Information frame in response to the receipt of the frame</w:t>
            </w:r>
            <w:r w:rsidRPr="00F02C0B">
              <w:rPr>
                <w:rStyle w:val="SC9192528"/>
                <w:rFonts w:ascii="Arial" w:hAnsi="Arial" w:cs="Arial"/>
              </w:rPr>
              <w:t>” to “</w:t>
            </w:r>
            <w:r>
              <w:rPr>
                <w:rStyle w:val="SC9192528"/>
                <w:rFonts w:ascii="Arial" w:hAnsi="Arial" w:cs="Arial"/>
              </w:rPr>
              <w:t>T</w:t>
            </w:r>
            <w:r w:rsidRPr="00F02C0B">
              <w:rPr>
                <w:rStyle w:val="SC9192528"/>
                <w:rFonts w:ascii="Arial" w:hAnsi="Arial" w:cs="Arial"/>
              </w:rPr>
              <w:t xml:space="preserve">he Response Requested subfield is </w:t>
            </w:r>
            <w:r>
              <w:rPr>
                <w:rStyle w:val="SC9192528"/>
                <w:rFonts w:ascii="Arial" w:hAnsi="Arial" w:cs="Arial"/>
              </w:rPr>
              <w:t xml:space="preserve">set to </w:t>
            </w:r>
            <w:r w:rsidRPr="00F02C0B">
              <w:rPr>
                <w:rStyle w:val="SC9192528"/>
                <w:rFonts w:ascii="Arial" w:hAnsi="Arial" w:cs="Arial"/>
              </w:rPr>
              <w:t>0</w:t>
            </w:r>
            <w:r>
              <w:rPr>
                <w:rStyle w:val="SC9192528"/>
                <w:rFonts w:ascii="Arial" w:hAnsi="Arial" w:cs="Arial"/>
              </w:rPr>
              <w:t xml:space="preserve"> to request the </w:t>
            </w:r>
            <w:r w:rsidRPr="00F02C0B">
              <w:rPr>
                <w:rStyle w:val="SC9192528"/>
                <w:rFonts w:ascii="Arial" w:hAnsi="Arial" w:cs="Arial"/>
              </w:rPr>
              <w:t xml:space="preserve">recipient </w:t>
            </w:r>
            <w:r>
              <w:rPr>
                <w:rStyle w:val="SC9192528"/>
                <w:rFonts w:ascii="Arial" w:hAnsi="Arial" w:cs="Arial"/>
              </w:rPr>
              <w:t>to</w:t>
            </w:r>
            <w:r w:rsidRPr="00F02C0B">
              <w:rPr>
                <w:rStyle w:val="SC9192528"/>
                <w:rFonts w:ascii="Arial" w:hAnsi="Arial" w:cs="Arial"/>
              </w:rPr>
              <w:t xml:space="preserve"> not transmit a TWT Information frame in response to the receipt of the frame. </w:t>
            </w:r>
            <w:r>
              <w:rPr>
                <w:rStyle w:val="SC9192528"/>
                <w:rFonts w:ascii="Arial" w:hAnsi="Arial" w:cs="Arial"/>
              </w:rPr>
              <w:t>T</w:t>
            </w:r>
            <w:r w:rsidRPr="00F02C0B">
              <w:rPr>
                <w:rStyle w:val="SC9192528"/>
                <w:rFonts w:ascii="Arial" w:hAnsi="Arial" w:cs="Arial"/>
              </w:rPr>
              <w:t xml:space="preserve">he Response Requested subfield is </w:t>
            </w:r>
            <w:r>
              <w:rPr>
                <w:rStyle w:val="SC9192528"/>
                <w:rFonts w:ascii="Arial" w:hAnsi="Arial" w:cs="Arial"/>
              </w:rPr>
              <w:t xml:space="preserve">set to </w:t>
            </w:r>
            <w:r w:rsidRPr="00F02C0B">
              <w:rPr>
                <w:rStyle w:val="SC9192528"/>
                <w:rFonts w:ascii="Arial" w:hAnsi="Arial" w:cs="Arial"/>
              </w:rPr>
              <w:t>1</w:t>
            </w:r>
            <w:r>
              <w:rPr>
                <w:rStyle w:val="SC9192528"/>
                <w:rFonts w:ascii="Arial" w:hAnsi="Arial" w:cs="Arial"/>
              </w:rPr>
              <w:t xml:space="preserve"> to request the re</w:t>
            </w:r>
            <w:r w:rsidRPr="00F02C0B">
              <w:rPr>
                <w:rStyle w:val="SC9192528"/>
                <w:rFonts w:ascii="Arial" w:hAnsi="Arial" w:cs="Arial"/>
              </w:rPr>
              <w:t xml:space="preserve">cipient </w:t>
            </w:r>
            <w:r>
              <w:rPr>
                <w:rStyle w:val="SC9192528"/>
                <w:rFonts w:ascii="Arial" w:hAnsi="Arial" w:cs="Arial"/>
              </w:rPr>
              <w:t xml:space="preserve">to </w:t>
            </w:r>
            <w:r w:rsidRPr="00F02C0B">
              <w:rPr>
                <w:rStyle w:val="SC9192528"/>
                <w:rFonts w:ascii="Arial" w:hAnsi="Arial" w:cs="Arial"/>
              </w:rPr>
              <w:t>transmit a TWT Information frame in response to the receipt of the frame</w:t>
            </w:r>
            <w:r w:rsidRPr="00F02C0B">
              <w:rPr>
                <w:rStyle w:val="SC9192528"/>
                <w:rFonts w:ascii="Arial" w:hAnsi="Arial" w:cs="Arial"/>
              </w:rPr>
              <w:t>”</w:t>
            </w:r>
          </w:p>
        </w:tc>
      </w:tr>
      <w:tr w:rsidR="00A51375" w:rsidRPr="00A51375" w14:paraId="06B6362A" w14:textId="77777777" w:rsidTr="00A51375">
        <w:trPr>
          <w:trHeight w:val="1275"/>
        </w:trPr>
        <w:tc>
          <w:tcPr>
            <w:tcW w:w="662" w:type="dxa"/>
            <w:hideMark/>
          </w:tcPr>
          <w:p w14:paraId="32742DF2"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8099</w:t>
            </w:r>
          </w:p>
        </w:tc>
        <w:tc>
          <w:tcPr>
            <w:tcW w:w="796" w:type="dxa"/>
            <w:hideMark/>
          </w:tcPr>
          <w:p w14:paraId="2E136E3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666C9E41" w14:textId="158769C0" w:rsidR="00A51375" w:rsidRPr="00A51375" w:rsidRDefault="00A51375" w:rsidP="00A51375">
            <w:pPr>
              <w:jc w:val="left"/>
              <w:rPr>
                <w:rFonts w:ascii="Arial" w:hAnsi="Arial" w:cs="Arial"/>
                <w:sz w:val="20"/>
                <w:lang w:val="en-US"/>
              </w:rPr>
            </w:pPr>
            <w:r>
              <w:rPr>
                <w:rFonts w:ascii="Calibri" w:hAnsi="Calibri" w:cs="Calibri"/>
                <w:color w:val="000000"/>
                <w:szCs w:val="22"/>
              </w:rPr>
              <w:t>127.50</w:t>
            </w:r>
          </w:p>
        </w:tc>
        <w:tc>
          <w:tcPr>
            <w:tcW w:w="900" w:type="dxa"/>
            <w:hideMark/>
          </w:tcPr>
          <w:p w14:paraId="4115702B" w14:textId="77777777" w:rsidR="00A51375" w:rsidRPr="00A51375" w:rsidRDefault="00A51375" w:rsidP="00A51375">
            <w:pPr>
              <w:jc w:val="left"/>
              <w:rPr>
                <w:rFonts w:ascii="Arial" w:hAnsi="Arial" w:cs="Arial"/>
                <w:sz w:val="20"/>
                <w:lang w:val="en-US"/>
              </w:rPr>
            </w:pPr>
          </w:p>
        </w:tc>
        <w:tc>
          <w:tcPr>
            <w:tcW w:w="2250" w:type="dxa"/>
            <w:hideMark/>
          </w:tcPr>
          <w:p w14:paraId="0E95E703"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What good is octet index 2 doing in Table 8-142b?</w:t>
            </w:r>
          </w:p>
        </w:tc>
        <w:tc>
          <w:tcPr>
            <w:tcW w:w="2250" w:type="dxa"/>
            <w:hideMark/>
          </w:tcPr>
          <w:p w14:paraId="27CC161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Remove octet index 2 rows at cited location.</w:t>
            </w:r>
            <w:r w:rsidRPr="00A51375">
              <w:rPr>
                <w:rFonts w:ascii="Arial" w:hAnsi="Arial" w:cs="Arial"/>
                <w:sz w:val="20"/>
                <w:lang w:val="en-US"/>
              </w:rPr>
              <w:br/>
            </w:r>
            <w:r w:rsidRPr="00A51375">
              <w:rPr>
                <w:rFonts w:ascii="Arial" w:hAnsi="Arial" w:cs="Arial"/>
                <w:sz w:val="20"/>
                <w:lang w:val="en-US"/>
              </w:rPr>
              <w:br/>
              <w:t>Ditto Tables 8-142c and 8-142d.</w:t>
            </w:r>
          </w:p>
        </w:tc>
        <w:tc>
          <w:tcPr>
            <w:tcW w:w="2250" w:type="dxa"/>
            <w:hideMark/>
          </w:tcPr>
          <w:p w14:paraId="5B773196" w14:textId="19BD5A5F" w:rsidR="00A51375" w:rsidRPr="00A51375" w:rsidRDefault="008410F8" w:rsidP="008410F8">
            <w:pPr>
              <w:jc w:val="left"/>
              <w:rPr>
                <w:rFonts w:ascii="Arial" w:hAnsi="Arial" w:cs="Arial"/>
                <w:sz w:val="20"/>
                <w:lang w:val="en-US"/>
              </w:rPr>
            </w:pPr>
            <w:r>
              <w:rPr>
                <w:rFonts w:ascii="Arial" w:hAnsi="Arial" w:cs="Arial"/>
                <w:sz w:val="20"/>
                <w:lang w:val="en-US"/>
              </w:rPr>
              <w:t xml:space="preserve">Reject – the cited tables contain an octet with reserved fields so that the format of the classifier mask fields of the classifiers 7, 8 and 9 match the format of the classifier mask field for classifier 6 to reduce the amount of variation in the classifiers. The frames in which these fields appear are transmitted only for setup of classifier operation and the tradeoff between saving a single byte for a rarely transmitted frame and providing consistent formatting was decided by the group in favor of </w:t>
            </w:r>
            <w:r>
              <w:rPr>
                <w:rFonts w:ascii="Arial" w:hAnsi="Arial" w:cs="Arial"/>
                <w:sz w:val="20"/>
                <w:lang w:val="en-US"/>
              </w:rPr>
              <w:lastRenderedPageBreak/>
              <w:t>consistency.</w:t>
            </w:r>
          </w:p>
        </w:tc>
      </w:tr>
      <w:tr w:rsidR="00A51375" w:rsidRPr="00A51375" w14:paraId="6B8E7957" w14:textId="77777777" w:rsidTr="00A51375">
        <w:trPr>
          <w:trHeight w:val="2040"/>
        </w:trPr>
        <w:tc>
          <w:tcPr>
            <w:tcW w:w="662" w:type="dxa"/>
            <w:hideMark/>
          </w:tcPr>
          <w:p w14:paraId="1748A79A"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8116</w:t>
            </w:r>
          </w:p>
        </w:tc>
        <w:tc>
          <w:tcPr>
            <w:tcW w:w="796" w:type="dxa"/>
            <w:hideMark/>
          </w:tcPr>
          <w:p w14:paraId="5952773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3045E4B0" w14:textId="06F0B921" w:rsidR="00A51375" w:rsidRPr="00A51375" w:rsidRDefault="00A51375" w:rsidP="00A51375">
            <w:pPr>
              <w:jc w:val="left"/>
              <w:rPr>
                <w:rFonts w:ascii="Arial" w:hAnsi="Arial" w:cs="Arial"/>
                <w:sz w:val="20"/>
                <w:lang w:val="en-US"/>
              </w:rPr>
            </w:pPr>
            <w:r>
              <w:rPr>
                <w:rFonts w:ascii="Calibri" w:hAnsi="Calibri" w:cs="Calibri"/>
                <w:color w:val="000000"/>
                <w:szCs w:val="22"/>
              </w:rPr>
              <w:t>152.62</w:t>
            </w:r>
          </w:p>
        </w:tc>
        <w:tc>
          <w:tcPr>
            <w:tcW w:w="900" w:type="dxa"/>
            <w:hideMark/>
          </w:tcPr>
          <w:p w14:paraId="3306FD87" w14:textId="77777777" w:rsidR="00A51375" w:rsidRPr="00A51375" w:rsidRDefault="00A51375" w:rsidP="00A51375">
            <w:pPr>
              <w:jc w:val="left"/>
              <w:rPr>
                <w:rFonts w:ascii="Arial" w:hAnsi="Arial" w:cs="Arial"/>
                <w:sz w:val="20"/>
                <w:lang w:val="en-US"/>
              </w:rPr>
            </w:pPr>
          </w:p>
        </w:tc>
        <w:tc>
          <w:tcPr>
            <w:tcW w:w="2250" w:type="dxa"/>
            <w:hideMark/>
          </w:tcPr>
          <w:p w14:paraId="36A8EBA4"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"A TWT responding STA </w:t>
            </w:r>
            <w:proofErr w:type="spellStart"/>
            <w:r w:rsidRPr="00A51375">
              <w:rPr>
                <w:rFonts w:ascii="Arial" w:hAnsi="Arial" w:cs="Arial"/>
                <w:sz w:val="20"/>
                <w:lang w:val="en-US"/>
              </w:rPr>
              <w:t>setsthe</w:t>
            </w:r>
            <w:proofErr w:type="spellEnd"/>
            <w:r w:rsidRPr="00A51375">
              <w:rPr>
                <w:rFonts w:ascii="Arial" w:hAnsi="Arial" w:cs="Arial"/>
                <w:sz w:val="20"/>
                <w:lang w:val="en-US"/>
              </w:rPr>
              <w:t xml:space="preserve"> TWT Protection subfield to 0 to indicate that the TWT SP(s) identified in the TWT element might not be protected from TIM STAs by allocating RAW(s)."  -- </w:t>
            </w:r>
            <w:proofErr w:type="gramStart"/>
            <w:r w:rsidRPr="00A51375">
              <w:rPr>
                <w:rFonts w:ascii="Arial" w:hAnsi="Arial" w:cs="Arial"/>
                <w:sz w:val="20"/>
                <w:lang w:val="en-US"/>
              </w:rPr>
              <w:t>way</w:t>
            </w:r>
            <w:proofErr w:type="gramEnd"/>
            <w:r w:rsidRPr="00A51375">
              <w:rPr>
                <w:rFonts w:ascii="Arial" w:hAnsi="Arial" w:cs="Arial"/>
                <w:sz w:val="20"/>
                <w:lang w:val="en-US"/>
              </w:rPr>
              <w:t xml:space="preserve"> too many words.</w:t>
            </w:r>
          </w:p>
        </w:tc>
        <w:tc>
          <w:tcPr>
            <w:tcW w:w="2250" w:type="dxa"/>
            <w:hideMark/>
          </w:tcPr>
          <w:p w14:paraId="0964B57E"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Replace with "Otherwise, set to 0".</w:t>
            </w:r>
          </w:p>
        </w:tc>
        <w:tc>
          <w:tcPr>
            <w:tcW w:w="2250" w:type="dxa"/>
            <w:hideMark/>
          </w:tcPr>
          <w:p w14:paraId="77935E1D" w14:textId="0B5467EB" w:rsidR="00A51375" w:rsidRPr="00A51375" w:rsidRDefault="00977148" w:rsidP="00A51375">
            <w:pPr>
              <w:jc w:val="left"/>
              <w:rPr>
                <w:rFonts w:ascii="Arial" w:hAnsi="Arial" w:cs="Arial"/>
                <w:sz w:val="20"/>
                <w:lang w:val="en-US"/>
              </w:rPr>
            </w:pPr>
            <w:r>
              <w:rPr>
                <w:rFonts w:ascii="Arial" w:hAnsi="Arial" w:cs="Arial"/>
                <w:sz w:val="20"/>
                <w:lang w:val="en-US"/>
              </w:rPr>
              <w:t xml:space="preserve">Reject – the opposite of “will protected” is most likely to be assumed to be “will not be protected” but the current language indicates that the status of the protection of the SP for the value 0 is “maybe”, </w:t>
            </w:r>
            <w:proofErr w:type="gramStart"/>
            <w:r>
              <w:rPr>
                <w:rFonts w:ascii="Arial" w:hAnsi="Arial" w:cs="Arial"/>
                <w:sz w:val="20"/>
                <w:lang w:val="en-US"/>
              </w:rPr>
              <w:t>not definitely not</w:t>
            </w:r>
            <w:proofErr w:type="gramEnd"/>
            <w:r>
              <w:rPr>
                <w:rFonts w:ascii="Arial" w:hAnsi="Arial" w:cs="Arial"/>
                <w:sz w:val="20"/>
                <w:lang w:val="en-US"/>
              </w:rPr>
              <w:t>.</w:t>
            </w:r>
          </w:p>
        </w:tc>
      </w:tr>
      <w:tr w:rsidR="00A51375" w:rsidRPr="00A51375" w14:paraId="48624E86" w14:textId="77777777" w:rsidTr="00A51375">
        <w:trPr>
          <w:trHeight w:val="3825"/>
        </w:trPr>
        <w:tc>
          <w:tcPr>
            <w:tcW w:w="662" w:type="dxa"/>
            <w:hideMark/>
          </w:tcPr>
          <w:p w14:paraId="53D1F3B8"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8121</w:t>
            </w:r>
          </w:p>
        </w:tc>
        <w:tc>
          <w:tcPr>
            <w:tcW w:w="796" w:type="dxa"/>
            <w:hideMark/>
          </w:tcPr>
          <w:p w14:paraId="387FB01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63FA6C49" w14:textId="5BFAE5D0" w:rsidR="00A51375" w:rsidRPr="00A51375" w:rsidRDefault="00A51375" w:rsidP="00A51375">
            <w:pPr>
              <w:jc w:val="left"/>
              <w:rPr>
                <w:rFonts w:ascii="Arial" w:hAnsi="Arial" w:cs="Arial"/>
                <w:sz w:val="20"/>
                <w:lang w:val="en-US"/>
              </w:rPr>
            </w:pPr>
            <w:r>
              <w:rPr>
                <w:rFonts w:ascii="Calibri" w:hAnsi="Calibri" w:cs="Calibri"/>
                <w:color w:val="000000"/>
                <w:szCs w:val="22"/>
              </w:rPr>
              <w:t>165.17</w:t>
            </w:r>
          </w:p>
        </w:tc>
        <w:tc>
          <w:tcPr>
            <w:tcW w:w="900" w:type="dxa"/>
            <w:hideMark/>
          </w:tcPr>
          <w:p w14:paraId="3326BA86" w14:textId="77777777" w:rsidR="00A51375" w:rsidRPr="00A51375" w:rsidRDefault="00A51375" w:rsidP="00A51375">
            <w:pPr>
              <w:jc w:val="left"/>
              <w:rPr>
                <w:rFonts w:ascii="Arial" w:hAnsi="Arial" w:cs="Arial"/>
                <w:sz w:val="20"/>
                <w:lang w:val="en-US"/>
              </w:rPr>
            </w:pPr>
          </w:p>
        </w:tc>
        <w:tc>
          <w:tcPr>
            <w:tcW w:w="2250" w:type="dxa"/>
            <w:hideMark/>
          </w:tcPr>
          <w:p w14:paraId="416DB9C8"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"NOTE--Transmissions need to comply with the channelization for the regulatory domain of operation."</w:t>
            </w:r>
            <w:r w:rsidRPr="00A51375">
              <w:rPr>
                <w:rFonts w:ascii="Arial" w:hAnsi="Arial" w:cs="Arial"/>
                <w:sz w:val="20"/>
                <w:lang w:val="en-US"/>
              </w:rPr>
              <w:br/>
            </w:r>
            <w:r w:rsidRPr="00A51375">
              <w:rPr>
                <w:rFonts w:ascii="Arial" w:hAnsi="Arial" w:cs="Arial"/>
                <w:sz w:val="20"/>
                <w:lang w:val="en-US"/>
              </w:rPr>
              <w:br/>
              <w:t>We invariable end up deleting such statements in the revision.  Basically you are saying "don't do illegal stuff".  But the purpose of the standard is to ensure interoperability</w:t>
            </w:r>
            <w:proofErr w:type="gramStart"/>
            <w:r w:rsidRPr="00A51375">
              <w:rPr>
                <w:rFonts w:ascii="Arial" w:hAnsi="Arial" w:cs="Arial"/>
                <w:sz w:val="20"/>
                <w:lang w:val="en-US"/>
              </w:rPr>
              <w:t>,  not</w:t>
            </w:r>
            <w:proofErr w:type="gramEnd"/>
            <w:r w:rsidRPr="00A51375">
              <w:rPr>
                <w:rFonts w:ascii="Arial" w:hAnsi="Arial" w:cs="Arial"/>
                <w:sz w:val="20"/>
                <w:lang w:val="en-US"/>
              </w:rPr>
              <w:t xml:space="preserve"> to keep dumb manufacturers out of </w:t>
            </w:r>
            <w:proofErr w:type="spellStart"/>
            <w:r w:rsidRPr="00A51375">
              <w:rPr>
                <w:rFonts w:ascii="Arial" w:hAnsi="Arial" w:cs="Arial"/>
                <w:sz w:val="20"/>
                <w:lang w:val="en-US"/>
              </w:rPr>
              <w:t>gaol</w:t>
            </w:r>
            <w:proofErr w:type="spellEnd"/>
            <w:r w:rsidRPr="00A51375">
              <w:rPr>
                <w:rFonts w:ascii="Arial" w:hAnsi="Arial" w:cs="Arial"/>
                <w:sz w:val="20"/>
                <w:lang w:val="en-US"/>
              </w:rPr>
              <w:t>.</w:t>
            </w:r>
          </w:p>
        </w:tc>
        <w:tc>
          <w:tcPr>
            <w:tcW w:w="2250" w:type="dxa"/>
            <w:hideMark/>
          </w:tcPr>
          <w:p w14:paraId="297D04C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Delete cited note.</w:t>
            </w:r>
            <w:r w:rsidRPr="00A51375">
              <w:rPr>
                <w:rFonts w:ascii="Arial" w:hAnsi="Arial" w:cs="Arial"/>
                <w:sz w:val="20"/>
                <w:lang w:val="en-US"/>
              </w:rPr>
              <w:br/>
            </w:r>
            <w:r w:rsidRPr="00A51375">
              <w:rPr>
                <w:rFonts w:ascii="Arial" w:hAnsi="Arial" w:cs="Arial"/>
                <w:sz w:val="20"/>
                <w:lang w:val="en-US"/>
              </w:rPr>
              <w:br/>
              <w:t>Make same change at 186.12</w:t>
            </w:r>
          </w:p>
        </w:tc>
        <w:tc>
          <w:tcPr>
            <w:tcW w:w="2250" w:type="dxa"/>
            <w:hideMark/>
          </w:tcPr>
          <w:p w14:paraId="3C2DE977" w14:textId="77B924B3" w:rsidR="00A51375" w:rsidRPr="00A51375" w:rsidRDefault="007B4E38" w:rsidP="00A51375">
            <w:pPr>
              <w:jc w:val="left"/>
              <w:rPr>
                <w:rFonts w:ascii="Arial" w:hAnsi="Arial" w:cs="Arial"/>
                <w:sz w:val="20"/>
                <w:lang w:val="en-US"/>
              </w:rPr>
            </w:pPr>
            <w:r>
              <w:rPr>
                <w:rFonts w:ascii="Arial" w:hAnsi="Arial" w:cs="Arial"/>
                <w:sz w:val="20"/>
                <w:lang w:val="en-US"/>
              </w:rPr>
              <w:t>Accept</w:t>
            </w:r>
          </w:p>
        </w:tc>
      </w:tr>
      <w:tr w:rsidR="00A51375" w:rsidRPr="00A51375" w14:paraId="5070E77A" w14:textId="77777777" w:rsidTr="007B4E38">
        <w:trPr>
          <w:trHeight w:val="5355"/>
        </w:trPr>
        <w:tc>
          <w:tcPr>
            <w:tcW w:w="662" w:type="dxa"/>
            <w:hideMark/>
          </w:tcPr>
          <w:p w14:paraId="7E6B51C7"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8309</w:t>
            </w:r>
          </w:p>
        </w:tc>
        <w:tc>
          <w:tcPr>
            <w:tcW w:w="796" w:type="dxa"/>
            <w:hideMark/>
          </w:tcPr>
          <w:p w14:paraId="762D3D18"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4D16F45A" w14:textId="558899B4" w:rsidR="00A51375" w:rsidRPr="00A51375" w:rsidRDefault="00A51375" w:rsidP="00A51375">
            <w:pPr>
              <w:jc w:val="left"/>
              <w:rPr>
                <w:rFonts w:ascii="Arial" w:hAnsi="Arial" w:cs="Arial"/>
                <w:sz w:val="20"/>
                <w:lang w:val="en-US"/>
              </w:rPr>
            </w:pPr>
            <w:r>
              <w:rPr>
                <w:rFonts w:ascii="Calibri" w:hAnsi="Calibri" w:cs="Calibri"/>
                <w:color w:val="000000"/>
                <w:szCs w:val="22"/>
              </w:rPr>
              <w:t>149.37</w:t>
            </w:r>
          </w:p>
        </w:tc>
        <w:tc>
          <w:tcPr>
            <w:tcW w:w="900" w:type="dxa"/>
            <w:hideMark/>
          </w:tcPr>
          <w:p w14:paraId="1AB054E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8.4.2.196</w:t>
            </w:r>
          </w:p>
        </w:tc>
        <w:tc>
          <w:tcPr>
            <w:tcW w:w="2250" w:type="dxa"/>
            <w:hideMark/>
          </w:tcPr>
          <w:p w14:paraId="1D0192A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It is stated in L30 "Demand TWT", that "TWT requesting STA includes a set of TWT parameters such that if the requested target wake time value and/or other TWT parameters cannot be accommodated, then the TWT setup will be rejected". However, in the same table, there are other valid response to Demand TWT than Accept TWT or Reject TWT, e.g., TWT Group, Alternative TWT and Dictate TWT, as indicated by "Descriptions when transmitted by a TWT </w:t>
            </w:r>
            <w:r w:rsidRPr="00A51375">
              <w:rPr>
                <w:rFonts w:ascii="Arial" w:hAnsi="Arial" w:cs="Arial"/>
                <w:sz w:val="20"/>
                <w:lang w:val="en-US"/>
              </w:rPr>
              <w:lastRenderedPageBreak/>
              <w:t>Responding STA". These descriptions seem to be contradictory to each other.</w:t>
            </w:r>
          </w:p>
        </w:tc>
        <w:tc>
          <w:tcPr>
            <w:tcW w:w="2250" w:type="dxa"/>
            <w:hideMark/>
          </w:tcPr>
          <w:p w14:paraId="6064AA06" w14:textId="77777777" w:rsidR="00A51375" w:rsidRPr="00A51375" w:rsidRDefault="00A51375" w:rsidP="00A51375">
            <w:pPr>
              <w:jc w:val="left"/>
              <w:rPr>
                <w:rFonts w:ascii="Arial" w:hAnsi="Arial" w:cs="Arial"/>
                <w:sz w:val="20"/>
                <w:lang w:val="en-US"/>
              </w:rPr>
            </w:pPr>
            <w:proofErr w:type="gramStart"/>
            <w:r w:rsidRPr="00A51375">
              <w:rPr>
                <w:rFonts w:ascii="Arial" w:hAnsi="Arial" w:cs="Arial"/>
                <w:sz w:val="20"/>
                <w:lang w:val="en-US"/>
              </w:rPr>
              <w:lastRenderedPageBreak/>
              <w:t>remove</w:t>
            </w:r>
            <w:proofErr w:type="gramEnd"/>
            <w:r w:rsidRPr="00A51375">
              <w:rPr>
                <w:rFonts w:ascii="Arial" w:hAnsi="Arial" w:cs="Arial"/>
                <w:sz w:val="20"/>
                <w:lang w:val="en-US"/>
              </w:rPr>
              <w:t xml:space="preserve"> "or demanded" in the 4th column for TWT command values 3 (TWT Grouping), 5 (Alternate TWT), and 6 (Dictate TWT) or change the responses for demanded TWT for Demand TWT.</w:t>
            </w:r>
          </w:p>
        </w:tc>
        <w:tc>
          <w:tcPr>
            <w:tcW w:w="2250" w:type="dxa"/>
          </w:tcPr>
          <w:p w14:paraId="10DB8458" w14:textId="3616CE78" w:rsidR="00A51375" w:rsidRPr="00A51375" w:rsidRDefault="007B4E38" w:rsidP="007B4E38">
            <w:pPr>
              <w:jc w:val="left"/>
              <w:rPr>
                <w:rFonts w:ascii="Arial" w:hAnsi="Arial" w:cs="Arial"/>
                <w:sz w:val="20"/>
                <w:lang w:val="en-US"/>
              </w:rPr>
            </w:pPr>
            <w:r>
              <w:rPr>
                <w:rFonts w:ascii="Arial" w:hAnsi="Arial" w:cs="Arial"/>
                <w:sz w:val="20"/>
                <w:lang w:val="en-US"/>
              </w:rPr>
              <w:t>Revised – TGah editor shall change “then the TWT setup will be rejected” to “then the TWT setup will not be accepted” within table 8-248i TWT Setup command field values in the row that contains the value 2 for the TWT Command Setup field column and in the column that is labeled as Description when transmitted by a TWT requesting STA.</w:t>
            </w:r>
          </w:p>
        </w:tc>
      </w:tr>
      <w:tr w:rsidR="00A51375" w:rsidRPr="00A51375" w14:paraId="4D7DAB42" w14:textId="77777777" w:rsidTr="00A51375">
        <w:trPr>
          <w:trHeight w:val="7140"/>
        </w:trPr>
        <w:tc>
          <w:tcPr>
            <w:tcW w:w="662" w:type="dxa"/>
            <w:hideMark/>
          </w:tcPr>
          <w:p w14:paraId="166D266A"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8310</w:t>
            </w:r>
          </w:p>
        </w:tc>
        <w:tc>
          <w:tcPr>
            <w:tcW w:w="796" w:type="dxa"/>
            <w:hideMark/>
          </w:tcPr>
          <w:p w14:paraId="746763F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1B08CF44" w14:textId="0D72CA50" w:rsidR="00A51375" w:rsidRPr="00A51375" w:rsidRDefault="00A51375" w:rsidP="00A51375">
            <w:pPr>
              <w:jc w:val="left"/>
              <w:rPr>
                <w:rFonts w:ascii="Arial" w:hAnsi="Arial" w:cs="Arial"/>
                <w:sz w:val="20"/>
                <w:lang w:val="en-US"/>
              </w:rPr>
            </w:pPr>
            <w:r>
              <w:rPr>
                <w:rFonts w:ascii="Calibri" w:hAnsi="Calibri" w:cs="Calibri"/>
                <w:color w:val="000000"/>
                <w:szCs w:val="22"/>
              </w:rPr>
              <w:t>151.22</w:t>
            </w:r>
          </w:p>
        </w:tc>
        <w:tc>
          <w:tcPr>
            <w:tcW w:w="900" w:type="dxa"/>
            <w:hideMark/>
          </w:tcPr>
          <w:p w14:paraId="714D4CCA"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8.4.2.196</w:t>
            </w:r>
          </w:p>
        </w:tc>
        <w:tc>
          <w:tcPr>
            <w:tcW w:w="2250" w:type="dxa"/>
            <w:hideMark/>
          </w:tcPr>
          <w:p w14:paraId="432160EC"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A STA could transmit multiple TWT requests for multiple TWT flows. However, the most recently received TWT response with zero-offset </w:t>
            </w:r>
            <w:proofErr w:type="gramStart"/>
            <w:r w:rsidRPr="00A51375">
              <w:rPr>
                <w:rFonts w:ascii="Arial" w:hAnsi="Arial" w:cs="Arial"/>
                <w:sz w:val="20"/>
                <w:lang w:val="en-US"/>
              </w:rPr>
              <w:t>( a</w:t>
            </w:r>
            <w:proofErr w:type="gramEnd"/>
            <w:r w:rsidRPr="00A51375">
              <w:rPr>
                <w:rFonts w:ascii="Arial" w:hAnsi="Arial" w:cs="Arial"/>
                <w:sz w:val="20"/>
                <w:lang w:val="en-US"/>
              </w:rPr>
              <w:t xml:space="preserve"> prior response) may be of a different group ID x than the group ID y of the TWT response without zero-offset (currently received response). In this case, STA should not use the zero-offset of group ID x as the zero-offset for group ID y.</w:t>
            </w:r>
          </w:p>
        </w:tc>
        <w:tc>
          <w:tcPr>
            <w:tcW w:w="2250" w:type="dxa"/>
            <w:hideMark/>
          </w:tcPr>
          <w:p w14:paraId="7290116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the sentence "The receipt of a TWT response with a TWT Group Assignment field with no Zero Offset of the Group subfield implies that the Zero Offset of the Group subfield value for that TWT is the same as the Zero Offset of the Group subfield value for the most recently received Zero Offset of the Group subfield from the TWT Responding STA." into "The receipt of a TWT response with a TWT Group Assignment field with no Zero Offset of the Group subfield implies that the Zero Offset of the Group subfield value for that TWT is the same as the Zero Offset of the Group subfield value for the most recently received Zero Offset of the Group subfield for the same TWT group ID from the TWT Responding STA."</w:t>
            </w:r>
          </w:p>
        </w:tc>
        <w:tc>
          <w:tcPr>
            <w:tcW w:w="2250" w:type="dxa"/>
            <w:hideMark/>
          </w:tcPr>
          <w:p w14:paraId="1BF97EAE" w14:textId="0C644705" w:rsidR="00A51375" w:rsidRPr="00A51375" w:rsidRDefault="00207908" w:rsidP="00A51375">
            <w:pPr>
              <w:jc w:val="left"/>
              <w:rPr>
                <w:rFonts w:ascii="Arial" w:hAnsi="Arial" w:cs="Arial"/>
                <w:sz w:val="20"/>
                <w:lang w:val="en-US"/>
              </w:rPr>
            </w:pPr>
            <w:r>
              <w:rPr>
                <w:rFonts w:ascii="Arial" w:hAnsi="Arial" w:cs="Arial"/>
                <w:sz w:val="20"/>
                <w:lang w:val="en-US"/>
              </w:rPr>
              <w:t>Accept</w:t>
            </w:r>
          </w:p>
        </w:tc>
      </w:tr>
      <w:tr w:rsidR="00A51375" w:rsidRPr="00A51375" w14:paraId="71A43657" w14:textId="77777777" w:rsidTr="00A51375">
        <w:trPr>
          <w:trHeight w:val="2550"/>
        </w:trPr>
        <w:tc>
          <w:tcPr>
            <w:tcW w:w="662" w:type="dxa"/>
            <w:hideMark/>
          </w:tcPr>
          <w:p w14:paraId="691FD8D8"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8311</w:t>
            </w:r>
          </w:p>
        </w:tc>
        <w:tc>
          <w:tcPr>
            <w:tcW w:w="796" w:type="dxa"/>
            <w:hideMark/>
          </w:tcPr>
          <w:p w14:paraId="05CEB675"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008315C6" w14:textId="20231953" w:rsidR="00A51375" w:rsidRPr="00A51375" w:rsidRDefault="00A51375" w:rsidP="00A51375">
            <w:pPr>
              <w:jc w:val="left"/>
              <w:rPr>
                <w:rFonts w:ascii="Arial" w:hAnsi="Arial" w:cs="Arial"/>
                <w:sz w:val="20"/>
                <w:lang w:val="en-US"/>
              </w:rPr>
            </w:pPr>
            <w:r>
              <w:rPr>
                <w:rFonts w:ascii="Calibri" w:hAnsi="Calibri" w:cs="Calibri"/>
                <w:color w:val="000000"/>
                <w:szCs w:val="22"/>
              </w:rPr>
              <w:t>299.59</w:t>
            </w:r>
          </w:p>
        </w:tc>
        <w:tc>
          <w:tcPr>
            <w:tcW w:w="900" w:type="dxa"/>
            <w:hideMark/>
          </w:tcPr>
          <w:p w14:paraId="1C4591F1"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9.44.3</w:t>
            </w:r>
          </w:p>
        </w:tc>
        <w:tc>
          <w:tcPr>
            <w:tcW w:w="2250" w:type="dxa"/>
            <w:hideMark/>
          </w:tcPr>
          <w:p w14:paraId="4484888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If TWT responding STA sends the Next TWT value via STACK/BAT/TACK as described in L28~L39, then "the TWT responding STA shall queue for transmission a TWT Information frame that contains a nonzero Next TWT value..." requirement is not necessary.</w:t>
            </w:r>
          </w:p>
        </w:tc>
        <w:tc>
          <w:tcPr>
            <w:tcW w:w="2250" w:type="dxa"/>
            <w:hideMark/>
          </w:tcPr>
          <w:p w14:paraId="2B75771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the requirement to optional if BAT/TACK/STACK are sent to respond to a PPDU containing TWT information frame</w:t>
            </w:r>
          </w:p>
        </w:tc>
        <w:tc>
          <w:tcPr>
            <w:tcW w:w="2250" w:type="dxa"/>
            <w:hideMark/>
          </w:tcPr>
          <w:p w14:paraId="54663FA3" w14:textId="7411DB5F" w:rsidR="00A51375" w:rsidRPr="00A51375" w:rsidRDefault="00B84916" w:rsidP="00B84916">
            <w:pPr>
              <w:pStyle w:val="SP10200743"/>
              <w:rPr>
                <w:rFonts w:ascii="Arial" w:hAnsi="Arial" w:cs="Arial"/>
                <w:sz w:val="20"/>
              </w:rPr>
            </w:pPr>
            <w:r w:rsidRPr="00B84916">
              <w:rPr>
                <w:rFonts w:ascii="Arial" w:hAnsi="Arial" w:cs="Arial"/>
                <w:sz w:val="20"/>
              </w:rPr>
              <w:t>Reject – the existing text already covers the case</w:t>
            </w:r>
            <w:r>
              <w:rPr>
                <w:rFonts w:ascii="Arial" w:hAnsi="Arial" w:cs="Arial"/>
                <w:sz w:val="20"/>
              </w:rPr>
              <w:t>s</w:t>
            </w:r>
            <w:r w:rsidRPr="00B84916">
              <w:rPr>
                <w:rFonts w:ascii="Arial" w:hAnsi="Arial" w:cs="Arial"/>
                <w:sz w:val="20"/>
              </w:rPr>
              <w:t xml:space="preserve"> suggested. </w:t>
            </w:r>
            <w:r>
              <w:rPr>
                <w:rFonts w:ascii="Arial" w:hAnsi="Arial" w:cs="Arial"/>
                <w:sz w:val="20"/>
              </w:rPr>
              <w:t>First, if, in response to the receipt of the frame soliciting a response that contains a Next TWT value, the responding STA happens to send a BAT or TACK or STACK, then in that case, the condition that follows is immediately satisfied, that is: “</w:t>
            </w:r>
            <w:r w:rsidRPr="00B84916">
              <w:rPr>
                <w:rStyle w:val="SC10323600"/>
                <w:rFonts w:ascii="Arial" w:hAnsi="Arial" w:cs="Arial"/>
              </w:rPr>
              <w:t xml:space="preserve">If a TWT requesting STA has transmitted a frame soliciting a response that contains a Next TWT value and the STA is in a Power Save mode, the STA shall remain in the awake state following the transmission </w:t>
            </w:r>
            <w:r w:rsidRPr="00B84916">
              <w:rPr>
                <w:rStyle w:val="SC10323600"/>
                <w:rFonts w:ascii="Arial" w:hAnsi="Arial" w:cs="Arial"/>
                <w:u w:val="single"/>
              </w:rPr>
              <w:t>until it receives a response from the TWT responding STA that contains a nonzero Next TWT value</w:t>
            </w:r>
            <w:r w:rsidRPr="00B84916">
              <w:rPr>
                <w:rStyle w:val="SC10323600"/>
                <w:rFonts w:ascii="Arial" w:hAnsi="Arial" w:cs="Arial"/>
              </w:rPr>
              <w:t>.</w:t>
            </w:r>
            <w:r>
              <w:rPr>
                <w:rStyle w:val="SC10323600"/>
                <w:rFonts w:ascii="Arial" w:hAnsi="Arial" w:cs="Arial"/>
              </w:rPr>
              <w:t>” In the case when a</w:t>
            </w:r>
            <w:r w:rsidR="00B00F99">
              <w:rPr>
                <w:rStyle w:val="SC10323600"/>
                <w:rFonts w:ascii="Arial" w:hAnsi="Arial" w:cs="Arial"/>
              </w:rPr>
              <w:t xml:space="preserve"> TWT information frame is sent with the Request subfield set to 1, then while it is possible to respond to that frame with a BAT or TACK or STACK, it is unclear if the requirement to respond with a TWT Information frame should be eliminated, as the management layer interface does not generally currently support the conveyance of BAT, TACK, STACK information to the MLME which sent the original request. The redundancy is not harmful and preserves the request/response exchange between the peer MLME entities.</w:t>
            </w:r>
          </w:p>
        </w:tc>
      </w:tr>
      <w:tr w:rsidR="00A51375" w:rsidRPr="00A51375" w14:paraId="606A4D02" w14:textId="77777777" w:rsidTr="00711F80">
        <w:trPr>
          <w:trHeight w:val="1785"/>
        </w:trPr>
        <w:tc>
          <w:tcPr>
            <w:tcW w:w="662" w:type="dxa"/>
            <w:hideMark/>
          </w:tcPr>
          <w:p w14:paraId="43C5978C"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8312</w:t>
            </w:r>
          </w:p>
        </w:tc>
        <w:tc>
          <w:tcPr>
            <w:tcW w:w="796" w:type="dxa"/>
            <w:hideMark/>
          </w:tcPr>
          <w:p w14:paraId="0E53BE1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2CD8A907" w14:textId="7F89CFF6" w:rsidR="00A51375" w:rsidRPr="00A51375" w:rsidRDefault="00A51375" w:rsidP="00A51375">
            <w:pPr>
              <w:jc w:val="left"/>
              <w:rPr>
                <w:rFonts w:ascii="Arial" w:hAnsi="Arial" w:cs="Arial"/>
                <w:sz w:val="20"/>
                <w:lang w:val="en-US"/>
              </w:rPr>
            </w:pPr>
            <w:r>
              <w:rPr>
                <w:rFonts w:ascii="Calibri" w:hAnsi="Calibri" w:cs="Calibri"/>
                <w:color w:val="000000"/>
                <w:szCs w:val="22"/>
              </w:rPr>
              <w:t>150.13</w:t>
            </w:r>
          </w:p>
        </w:tc>
        <w:tc>
          <w:tcPr>
            <w:tcW w:w="900" w:type="dxa"/>
            <w:hideMark/>
          </w:tcPr>
          <w:p w14:paraId="5A88056F"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8.4.2.196</w:t>
            </w:r>
          </w:p>
        </w:tc>
        <w:tc>
          <w:tcPr>
            <w:tcW w:w="2250" w:type="dxa"/>
            <w:hideMark/>
          </w:tcPr>
          <w:p w14:paraId="1752E595"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Please clarify whether an AP can request </w:t>
            </w:r>
            <w:proofErr w:type="spellStart"/>
            <w:proofErr w:type="gramStart"/>
            <w:r w:rsidRPr="00A51375">
              <w:rPr>
                <w:rFonts w:ascii="Arial" w:hAnsi="Arial" w:cs="Arial"/>
                <w:sz w:val="20"/>
                <w:lang w:val="en-US"/>
              </w:rPr>
              <w:t>a</w:t>
            </w:r>
            <w:proofErr w:type="spellEnd"/>
            <w:proofErr w:type="gramEnd"/>
            <w:r w:rsidRPr="00A51375">
              <w:rPr>
                <w:rFonts w:ascii="Arial" w:hAnsi="Arial" w:cs="Arial"/>
                <w:sz w:val="20"/>
                <w:lang w:val="en-US"/>
              </w:rPr>
              <w:t xml:space="preserve"> announced TWT. If not, then It should be made clear that If TWT requesting STA is an AP, then it cannot request an announced TWT.</w:t>
            </w:r>
          </w:p>
        </w:tc>
        <w:tc>
          <w:tcPr>
            <w:tcW w:w="2250" w:type="dxa"/>
            <w:hideMark/>
          </w:tcPr>
          <w:p w14:paraId="623E3382"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add "A TWT requesting STA which is an AP shall set the value of the Flow Type subfield to 1"  at the end of the paragraph.</w:t>
            </w:r>
          </w:p>
        </w:tc>
        <w:tc>
          <w:tcPr>
            <w:tcW w:w="2250" w:type="dxa"/>
          </w:tcPr>
          <w:p w14:paraId="074AECC7" w14:textId="7EE27390" w:rsidR="00A51375" w:rsidRPr="00A51375" w:rsidRDefault="00711F80" w:rsidP="004149D6">
            <w:pPr>
              <w:jc w:val="left"/>
              <w:rPr>
                <w:rFonts w:ascii="Arial" w:hAnsi="Arial" w:cs="Arial"/>
                <w:sz w:val="20"/>
                <w:lang w:val="en-US"/>
              </w:rPr>
            </w:pPr>
            <w:r>
              <w:rPr>
                <w:rFonts w:ascii="Arial" w:hAnsi="Arial" w:cs="Arial"/>
                <w:sz w:val="20"/>
                <w:lang w:val="en-US"/>
              </w:rPr>
              <w:t>Accept</w:t>
            </w:r>
          </w:p>
        </w:tc>
      </w:tr>
      <w:tr w:rsidR="00A51375" w:rsidRPr="00A51375" w14:paraId="6127E88C" w14:textId="77777777" w:rsidTr="00A51375">
        <w:trPr>
          <w:trHeight w:val="4335"/>
        </w:trPr>
        <w:tc>
          <w:tcPr>
            <w:tcW w:w="662" w:type="dxa"/>
            <w:hideMark/>
          </w:tcPr>
          <w:p w14:paraId="691920D6"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8451</w:t>
            </w:r>
          </w:p>
        </w:tc>
        <w:tc>
          <w:tcPr>
            <w:tcW w:w="796" w:type="dxa"/>
            <w:hideMark/>
          </w:tcPr>
          <w:p w14:paraId="040DAD2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4CD8B859" w14:textId="330F1A11" w:rsidR="00A51375" w:rsidRPr="00A51375" w:rsidRDefault="00A51375" w:rsidP="00A51375">
            <w:pPr>
              <w:jc w:val="left"/>
              <w:rPr>
                <w:rFonts w:ascii="Arial" w:hAnsi="Arial" w:cs="Arial"/>
                <w:sz w:val="20"/>
                <w:lang w:val="en-US"/>
              </w:rPr>
            </w:pPr>
            <w:r>
              <w:rPr>
                <w:rFonts w:ascii="Calibri" w:hAnsi="Calibri" w:cs="Calibri"/>
                <w:color w:val="000000"/>
                <w:szCs w:val="22"/>
              </w:rPr>
              <w:t>296.62</w:t>
            </w:r>
          </w:p>
        </w:tc>
        <w:tc>
          <w:tcPr>
            <w:tcW w:w="900" w:type="dxa"/>
            <w:hideMark/>
          </w:tcPr>
          <w:p w14:paraId="62500CE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345B7CD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The sentence "A non-AP STA shall not transmit a frame containing a TWT element to the AP with which it is associated and from which it received a group addressed frame with the TWT Request field equal to 1 as a response to the reception of that frame." is confusing and should be reworded.</w:t>
            </w:r>
          </w:p>
        </w:tc>
        <w:tc>
          <w:tcPr>
            <w:tcW w:w="2250" w:type="dxa"/>
            <w:hideMark/>
          </w:tcPr>
          <w:p w14:paraId="34D0F87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"A non-AP STA shall not transmit a frame containing a TWT element to the AP with which it is associated and from which it received a group addressed frame with the TWT Request field equal to 1 as a response to the reception of that frame." into "A non-AP STA shall not transmit a frame containing a TWT element as a response to a group addressed frame with the TWT Request field equal to 1 that is transmitted by its associated AP."</w:t>
            </w:r>
          </w:p>
        </w:tc>
        <w:tc>
          <w:tcPr>
            <w:tcW w:w="2250" w:type="dxa"/>
            <w:hideMark/>
          </w:tcPr>
          <w:p w14:paraId="4FD95F40" w14:textId="48A5BBF1" w:rsidR="00A51375" w:rsidRPr="00A51375" w:rsidRDefault="00094C21" w:rsidP="00A51375">
            <w:pPr>
              <w:jc w:val="left"/>
              <w:rPr>
                <w:rFonts w:ascii="Arial" w:hAnsi="Arial" w:cs="Arial"/>
                <w:sz w:val="20"/>
                <w:lang w:val="en-US"/>
              </w:rPr>
            </w:pPr>
            <w:r>
              <w:rPr>
                <w:rFonts w:ascii="Arial" w:hAnsi="Arial" w:cs="Arial"/>
                <w:sz w:val="20"/>
                <w:lang w:val="en-US"/>
              </w:rPr>
              <w:t>Accept</w:t>
            </w:r>
          </w:p>
        </w:tc>
      </w:tr>
      <w:tr w:rsidR="00A51375" w:rsidRPr="00A51375" w14:paraId="5E6E7090" w14:textId="77777777" w:rsidTr="00A51375">
        <w:trPr>
          <w:trHeight w:val="1530"/>
        </w:trPr>
        <w:tc>
          <w:tcPr>
            <w:tcW w:w="662" w:type="dxa"/>
            <w:hideMark/>
          </w:tcPr>
          <w:p w14:paraId="53113BF1"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8454</w:t>
            </w:r>
          </w:p>
        </w:tc>
        <w:tc>
          <w:tcPr>
            <w:tcW w:w="796" w:type="dxa"/>
            <w:hideMark/>
          </w:tcPr>
          <w:p w14:paraId="57357AC5"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57B792B4" w14:textId="58FFA3D8" w:rsidR="00A51375" w:rsidRPr="00A51375" w:rsidRDefault="00A51375" w:rsidP="00A51375">
            <w:pPr>
              <w:jc w:val="left"/>
              <w:rPr>
                <w:rFonts w:ascii="Arial" w:hAnsi="Arial" w:cs="Arial"/>
                <w:sz w:val="20"/>
                <w:lang w:val="en-US"/>
              </w:rPr>
            </w:pPr>
            <w:r>
              <w:rPr>
                <w:rFonts w:ascii="Calibri" w:hAnsi="Calibri" w:cs="Calibri"/>
                <w:color w:val="000000"/>
                <w:szCs w:val="22"/>
              </w:rPr>
              <w:t>297.28</w:t>
            </w:r>
          </w:p>
        </w:tc>
        <w:tc>
          <w:tcPr>
            <w:tcW w:w="900" w:type="dxa"/>
            <w:hideMark/>
          </w:tcPr>
          <w:p w14:paraId="3FACA778"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60456E79"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Is it mandatory or optional for the TWT Requesting AP to operate in power saving state? If it is not mandatory, the text should be made </w:t>
            </w:r>
            <w:proofErr w:type="gramStart"/>
            <w:r w:rsidRPr="00A51375">
              <w:rPr>
                <w:rFonts w:ascii="Arial" w:hAnsi="Arial" w:cs="Arial"/>
                <w:sz w:val="20"/>
                <w:lang w:val="en-US"/>
              </w:rPr>
              <w:t>more clear</w:t>
            </w:r>
            <w:proofErr w:type="gramEnd"/>
            <w:r w:rsidRPr="00A51375">
              <w:rPr>
                <w:rFonts w:ascii="Arial" w:hAnsi="Arial" w:cs="Arial"/>
                <w:sz w:val="20"/>
                <w:lang w:val="en-US"/>
              </w:rPr>
              <w:t>.</w:t>
            </w:r>
          </w:p>
        </w:tc>
        <w:tc>
          <w:tcPr>
            <w:tcW w:w="2250" w:type="dxa"/>
            <w:hideMark/>
          </w:tcPr>
          <w:p w14:paraId="62ABF9A9"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"operates in power saving" into "may operate in power saving"</w:t>
            </w:r>
          </w:p>
        </w:tc>
        <w:tc>
          <w:tcPr>
            <w:tcW w:w="2250" w:type="dxa"/>
            <w:hideMark/>
          </w:tcPr>
          <w:p w14:paraId="7A95C333" w14:textId="27DDDA5B" w:rsidR="00A51375" w:rsidRPr="00A51375" w:rsidRDefault="00DD51D1" w:rsidP="007A5F20">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near the beginning of 10.2.2.20 AP Power Management, shall add “</w:t>
            </w:r>
            <w:r w:rsidRPr="00DD51D1">
              <w:rPr>
                <w:rFonts w:ascii="Arial" w:hAnsi="Arial" w:cs="Arial"/>
                <w:sz w:val="20"/>
                <w:lang w:val="en-US"/>
              </w:rPr>
              <w:t xml:space="preserve">An AP with dot11APPMActivated equal to </w:t>
            </w:r>
            <w:r>
              <w:rPr>
                <w:rFonts w:ascii="Arial" w:hAnsi="Arial" w:cs="Arial"/>
                <w:sz w:val="20"/>
                <w:lang w:val="en-US"/>
              </w:rPr>
              <w:t xml:space="preserve">false or not present shall </w:t>
            </w:r>
            <w:r w:rsidRPr="00DD51D1">
              <w:rPr>
                <w:rFonts w:ascii="Arial" w:hAnsi="Arial" w:cs="Arial"/>
                <w:sz w:val="20"/>
                <w:lang w:val="en-US"/>
              </w:rPr>
              <w:t xml:space="preserve">operate in the </w:t>
            </w:r>
            <w:r>
              <w:rPr>
                <w:rFonts w:ascii="Arial" w:hAnsi="Arial" w:cs="Arial"/>
                <w:sz w:val="20"/>
                <w:lang w:val="en-US"/>
              </w:rPr>
              <w:t>Active</w:t>
            </w:r>
            <w:r w:rsidRPr="00DD51D1">
              <w:rPr>
                <w:rFonts w:ascii="Arial" w:hAnsi="Arial" w:cs="Arial"/>
                <w:sz w:val="20"/>
                <w:lang w:val="en-US"/>
              </w:rPr>
              <w:t xml:space="preserve"> mode</w:t>
            </w:r>
            <w:r>
              <w:rPr>
                <w:rFonts w:ascii="Arial" w:hAnsi="Arial" w:cs="Arial"/>
                <w:sz w:val="20"/>
                <w:lang w:val="en-US"/>
              </w:rPr>
              <w:t xml:space="preserve">.” </w:t>
            </w:r>
          </w:p>
        </w:tc>
      </w:tr>
      <w:tr w:rsidR="00A51375" w:rsidRPr="00A51375" w14:paraId="4217CB0E" w14:textId="77777777" w:rsidTr="00A51375">
        <w:trPr>
          <w:trHeight w:val="2295"/>
        </w:trPr>
        <w:tc>
          <w:tcPr>
            <w:tcW w:w="662" w:type="dxa"/>
            <w:hideMark/>
          </w:tcPr>
          <w:p w14:paraId="4DE13A06"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8455</w:t>
            </w:r>
          </w:p>
        </w:tc>
        <w:tc>
          <w:tcPr>
            <w:tcW w:w="796" w:type="dxa"/>
            <w:hideMark/>
          </w:tcPr>
          <w:p w14:paraId="547BDFB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6A5892CD" w14:textId="6AD85060" w:rsidR="00A51375" w:rsidRPr="00A51375" w:rsidRDefault="00A51375" w:rsidP="00A51375">
            <w:pPr>
              <w:jc w:val="left"/>
              <w:rPr>
                <w:rFonts w:ascii="Arial" w:hAnsi="Arial" w:cs="Arial"/>
                <w:sz w:val="20"/>
                <w:lang w:val="en-US"/>
              </w:rPr>
            </w:pPr>
            <w:r>
              <w:rPr>
                <w:rFonts w:ascii="Calibri" w:hAnsi="Calibri" w:cs="Calibri"/>
                <w:color w:val="000000"/>
                <w:szCs w:val="22"/>
              </w:rPr>
              <w:t>298.04</w:t>
            </w:r>
          </w:p>
        </w:tc>
        <w:tc>
          <w:tcPr>
            <w:tcW w:w="900" w:type="dxa"/>
            <w:hideMark/>
          </w:tcPr>
          <w:p w14:paraId="57798DC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9.44.2</w:t>
            </w:r>
          </w:p>
        </w:tc>
        <w:tc>
          <w:tcPr>
            <w:tcW w:w="2250" w:type="dxa"/>
            <w:hideMark/>
          </w:tcPr>
          <w:p w14:paraId="092CB32E"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It is unclear what the phrase "in addition, TWT requesting STAs might need TWT start times delivered in response frames." means, please clarify whether this means that the TWT start times for future TWT sessions can be piggybacked with ack.</w:t>
            </w:r>
          </w:p>
        </w:tc>
        <w:tc>
          <w:tcPr>
            <w:tcW w:w="2250" w:type="dxa"/>
            <w:hideMark/>
          </w:tcPr>
          <w:p w14:paraId="12E29334"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Please clarify the meaning and reword the sentence to make the intent clear.</w:t>
            </w:r>
          </w:p>
        </w:tc>
        <w:tc>
          <w:tcPr>
            <w:tcW w:w="2250" w:type="dxa"/>
            <w:hideMark/>
          </w:tcPr>
          <w:p w14:paraId="1935DACE" w14:textId="60EF7DCB" w:rsidR="00A51375" w:rsidRPr="00A51375" w:rsidRDefault="00155801" w:rsidP="00155801">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shall change “</w:t>
            </w:r>
            <w:r w:rsidRPr="00155801">
              <w:rPr>
                <w:rFonts w:ascii="Arial" w:hAnsi="Arial" w:cs="Arial"/>
                <w:sz w:val="20"/>
                <w:lang w:val="en-US"/>
              </w:rPr>
              <w:t xml:space="preserve">This </w:t>
            </w:r>
            <w:proofErr w:type="spellStart"/>
            <w:r w:rsidRPr="00155801">
              <w:rPr>
                <w:rFonts w:ascii="Arial" w:hAnsi="Arial" w:cs="Arial"/>
                <w:sz w:val="20"/>
                <w:lang w:val="en-US"/>
              </w:rPr>
              <w:t>subclause</w:t>
            </w:r>
            <w:proofErr w:type="spellEnd"/>
            <w:r w:rsidRPr="00155801">
              <w:rPr>
                <w:rFonts w:ascii="Arial" w:hAnsi="Arial" w:cs="Arial"/>
                <w:sz w:val="20"/>
                <w:lang w:val="en-US"/>
              </w:rPr>
              <w:t xml:space="preserve"> contains rules for TWT acknowledgements that allow both objectives to be satisfied at once.</w:t>
            </w:r>
            <w:r>
              <w:rPr>
                <w:rFonts w:ascii="Arial" w:hAnsi="Arial" w:cs="Arial"/>
                <w:sz w:val="20"/>
                <w:lang w:val="en-US"/>
              </w:rPr>
              <w:t>” To “</w:t>
            </w:r>
            <w:r w:rsidRPr="00155801">
              <w:rPr>
                <w:rFonts w:ascii="Arial" w:hAnsi="Arial" w:cs="Arial"/>
                <w:sz w:val="20"/>
                <w:lang w:val="en-US"/>
              </w:rPr>
              <w:t xml:space="preserve">This </w:t>
            </w:r>
            <w:proofErr w:type="spellStart"/>
            <w:r w:rsidRPr="00155801">
              <w:rPr>
                <w:rFonts w:ascii="Arial" w:hAnsi="Arial" w:cs="Arial"/>
                <w:sz w:val="20"/>
                <w:lang w:val="en-US"/>
              </w:rPr>
              <w:t>subclause</w:t>
            </w:r>
            <w:proofErr w:type="spellEnd"/>
            <w:r w:rsidRPr="00155801">
              <w:rPr>
                <w:rFonts w:ascii="Arial" w:hAnsi="Arial" w:cs="Arial"/>
                <w:sz w:val="20"/>
                <w:lang w:val="en-US"/>
              </w:rPr>
              <w:t xml:space="preserve"> contains rules for TWT acknowledgements that allow both objectives to be satisfied at once</w:t>
            </w:r>
            <w:r>
              <w:rPr>
                <w:rFonts w:ascii="Arial" w:hAnsi="Arial" w:cs="Arial"/>
                <w:sz w:val="20"/>
                <w:lang w:val="en-US"/>
              </w:rPr>
              <w:t xml:space="preserve"> by requiring specific responses to be transmitted in specific circumstances and by specifying the use of </w:t>
            </w:r>
            <w:r w:rsidR="00A40729">
              <w:rPr>
                <w:rFonts w:ascii="Arial" w:hAnsi="Arial" w:cs="Arial"/>
                <w:sz w:val="20"/>
                <w:lang w:val="en-US"/>
              </w:rPr>
              <w:lastRenderedPageBreak/>
              <w:t>frames that provide both acknowledgement</w:t>
            </w:r>
            <w:r>
              <w:rPr>
                <w:rFonts w:ascii="Arial" w:hAnsi="Arial" w:cs="Arial"/>
                <w:sz w:val="20"/>
                <w:lang w:val="en-US"/>
              </w:rPr>
              <w:t xml:space="preserve"> and Next TWT information</w:t>
            </w:r>
            <w:r w:rsidRPr="00155801">
              <w:rPr>
                <w:rFonts w:ascii="Arial" w:hAnsi="Arial" w:cs="Arial"/>
                <w:sz w:val="20"/>
                <w:lang w:val="en-US"/>
              </w:rPr>
              <w:t>.</w:t>
            </w:r>
            <w:r>
              <w:rPr>
                <w:rFonts w:ascii="Arial" w:hAnsi="Arial" w:cs="Arial"/>
                <w:sz w:val="20"/>
                <w:lang w:val="en-US"/>
              </w:rPr>
              <w:t>”</w:t>
            </w:r>
          </w:p>
        </w:tc>
      </w:tr>
      <w:tr w:rsidR="00A51375" w:rsidRPr="00A51375" w14:paraId="375A57C9" w14:textId="77777777" w:rsidTr="00A51375">
        <w:trPr>
          <w:trHeight w:val="2550"/>
        </w:trPr>
        <w:tc>
          <w:tcPr>
            <w:tcW w:w="662" w:type="dxa"/>
            <w:hideMark/>
          </w:tcPr>
          <w:p w14:paraId="25D5B719"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8456</w:t>
            </w:r>
          </w:p>
        </w:tc>
        <w:tc>
          <w:tcPr>
            <w:tcW w:w="796" w:type="dxa"/>
            <w:hideMark/>
          </w:tcPr>
          <w:p w14:paraId="12DDF9D9"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33DAF8A6" w14:textId="4AC9C187" w:rsidR="00A51375" w:rsidRPr="00A51375" w:rsidRDefault="00A51375" w:rsidP="00A51375">
            <w:pPr>
              <w:jc w:val="left"/>
              <w:rPr>
                <w:rFonts w:ascii="Arial" w:hAnsi="Arial" w:cs="Arial"/>
                <w:sz w:val="20"/>
                <w:lang w:val="en-US"/>
              </w:rPr>
            </w:pPr>
            <w:r>
              <w:rPr>
                <w:rFonts w:ascii="Calibri" w:hAnsi="Calibri" w:cs="Calibri"/>
                <w:color w:val="000000"/>
                <w:szCs w:val="22"/>
              </w:rPr>
              <w:t>298.11</w:t>
            </w:r>
          </w:p>
        </w:tc>
        <w:tc>
          <w:tcPr>
            <w:tcW w:w="900" w:type="dxa"/>
            <w:hideMark/>
          </w:tcPr>
          <w:p w14:paraId="35837B83"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9.44.2</w:t>
            </w:r>
          </w:p>
        </w:tc>
        <w:tc>
          <w:tcPr>
            <w:tcW w:w="2250" w:type="dxa"/>
            <w:hideMark/>
          </w:tcPr>
          <w:p w14:paraId="28365F0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The way that 11ah has modified the definition of VHT single MPDU is very confusing, since VHT normatively means it is in the 5GHz band. It would be much better to provide a definition for S1G single MPDU and use that definition in the text.</w:t>
            </w:r>
          </w:p>
        </w:tc>
        <w:tc>
          <w:tcPr>
            <w:tcW w:w="2250" w:type="dxa"/>
            <w:hideMark/>
          </w:tcPr>
          <w:p w14:paraId="48E74E61"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Provide a definition for S1G single MPDU and change "VHT single MPDU" to "S1G single MPDU" to clarify the text</w:t>
            </w:r>
          </w:p>
        </w:tc>
        <w:tc>
          <w:tcPr>
            <w:tcW w:w="2250" w:type="dxa"/>
            <w:hideMark/>
          </w:tcPr>
          <w:p w14:paraId="6CB6AEBC" w14:textId="0C3A9A58" w:rsidR="00A51375" w:rsidRPr="00A51375" w:rsidRDefault="00155801" w:rsidP="004A2B76">
            <w:pPr>
              <w:jc w:val="left"/>
              <w:rPr>
                <w:rFonts w:ascii="Arial" w:hAnsi="Arial" w:cs="Arial"/>
                <w:sz w:val="20"/>
                <w:lang w:val="en-US"/>
              </w:rPr>
            </w:pPr>
            <w:r>
              <w:rPr>
                <w:rFonts w:ascii="Arial" w:hAnsi="Arial" w:cs="Arial"/>
                <w:sz w:val="20"/>
                <w:lang w:val="en-US"/>
              </w:rPr>
              <w:t xml:space="preserve">Revise – TGah editor shall </w:t>
            </w:r>
            <w:r w:rsidR="000B13F9">
              <w:rPr>
                <w:rFonts w:ascii="Arial" w:hAnsi="Arial" w:cs="Arial"/>
                <w:sz w:val="20"/>
                <w:lang w:val="en-US"/>
              </w:rPr>
              <w:t xml:space="preserve">add to the TGah draft, editing instructions to </w:t>
            </w:r>
            <w:r>
              <w:rPr>
                <w:rFonts w:ascii="Arial" w:hAnsi="Arial" w:cs="Arial"/>
                <w:sz w:val="20"/>
                <w:lang w:val="en-US"/>
              </w:rPr>
              <w:t xml:space="preserve">change all instances of “VHT single MPDU” </w:t>
            </w:r>
            <w:r w:rsidR="000B13F9">
              <w:rPr>
                <w:rFonts w:ascii="Arial" w:hAnsi="Arial" w:cs="Arial"/>
                <w:sz w:val="20"/>
                <w:lang w:val="en-US"/>
              </w:rPr>
              <w:t xml:space="preserve">throughout the baseline to “S-MPDU” </w:t>
            </w:r>
            <w:r>
              <w:rPr>
                <w:rFonts w:ascii="Arial" w:hAnsi="Arial" w:cs="Arial"/>
                <w:sz w:val="20"/>
                <w:lang w:val="en-US"/>
              </w:rPr>
              <w:t xml:space="preserve">and </w:t>
            </w:r>
            <w:r w:rsidR="000B13F9">
              <w:rPr>
                <w:rFonts w:ascii="Arial" w:hAnsi="Arial" w:cs="Arial"/>
                <w:sz w:val="20"/>
                <w:lang w:val="en-US"/>
              </w:rPr>
              <w:t xml:space="preserve">all instances of </w:t>
            </w:r>
            <w:r>
              <w:rPr>
                <w:rFonts w:ascii="Arial" w:hAnsi="Arial" w:cs="Arial"/>
                <w:sz w:val="20"/>
                <w:lang w:val="en-US"/>
              </w:rPr>
              <w:t xml:space="preserve">“S1G single MPDU” </w:t>
            </w:r>
            <w:r w:rsidR="000B13F9">
              <w:rPr>
                <w:rFonts w:ascii="Arial" w:hAnsi="Arial" w:cs="Arial"/>
                <w:sz w:val="20"/>
                <w:lang w:val="en-US"/>
              </w:rPr>
              <w:t xml:space="preserve">in the TGah draft </w:t>
            </w:r>
            <w:r>
              <w:rPr>
                <w:rFonts w:ascii="Arial" w:hAnsi="Arial" w:cs="Arial"/>
                <w:sz w:val="20"/>
                <w:lang w:val="en-US"/>
              </w:rPr>
              <w:t>to “S</w:t>
            </w:r>
            <w:r w:rsidR="000B13F9">
              <w:rPr>
                <w:rFonts w:ascii="Arial" w:hAnsi="Arial" w:cs="Arial"/>
                <w:sz w:val="20"/>
                <w:lang w:val="en-US"/>
              </w:rPr>
              <w:t>-</w:t>
            </w:r>
            <w:r>
              <w:rPr>
                <w:rFonts w:ascii="Arial" w:hAnsi="Arial" w:cs="Arial"/>
                <w:sz w:val="20"/>
                <w:lang w:val="en-US"/>
              </w:rPr>
              <w:t>MPDU” – see CIDs 8029 and 8487</w:t>
            </w:r>
            <w:r w:rsidR="004A2B76">
              <w:rPr>
                <w:rFonts w:ascii="Arial" w:hAnsi="Arial" w:cs="Arial"/>
                <w:sz w:val="20"/>
                <w:lang w:val="en-US"/>
              </w:rPr>
              <w:t xml:space="preserve"> which dictate the same change</w:t>
            </w:r>
            <w:r>
              <w:rPr>
                <w:rFonts w:ascii="Arial" w:hAnsi="Arial" w:cs="Arial"/>
                <w:sz w:val="20"/>
                <w:lang w:val="en-US"/>
              </w:rPr>
              <w:t xml:space="preserve"> – commenter to note that </w:t>
            </w:r>
            <w:r w:rsidR="004A2B76">
              <w:rPr>
                <w:rFonts w:ascii="Arial" w:hAnsi="Arial" w:cs="Arial"/>
                <w:sz w:val="20"/>
                <w:lang w:val="en-US"/>
              </w:rPr>
              <w:t>the S1G single MPDU and the VHT single MPDU are in fact, identical from the MAC point of view, but differ in the PPDU format. With the change indicated here, the new term S</w:t>
            </w:r>
            <w:r w:rsidR="000B13F9">
              <w:rPr>
                <w:rFonts w:ascii="Arial" w:hAnsi="Arial" w:cs="Arial"/>
                <w:sz w:val="20"/>
                <w:lang w:val="en-US"/>
              </w:rPr>
              <w:t>-</w:t>
            </w:r>
            <w:r w:rsidR="004A2B76">
              <w:rPr>
                <w:rFonts w:ascii="Arial" w:hAnsi="Arial" w:cs="Arial"/>
                <w:sz w:val="20"/>
                <w:lang w:val="en-US"/>
              </w:rPr>
              <w:t>MPDU will refer to the common MAC format and</w:t>
            </w:r>
            <w:r w:rsidR="000B13F9">
              <w:rPr>
                <w:rFonts w:ascii="Arial" w:hAnsi="Arial" w:cs="Arial"/>
                <w:sz w:val="20"/>
                <w:lang w:val="en-US"/>
              </w:rPr>
              <w:t xml:space="preserve"> depending on the TXVECTOR parame</w:t>
            </w:r>
            <w:r w:rsidR="004A2B76">
              <w:rPr>
                <w:rFonts w:ascii="Arial" w:hAnsi="Arial" w:cs="Arial"/>
                <w:sz w:val="20"/>
                <w:lang w:val="en-US"/>
              </w:rPr>
              <w:t>ters, the frame will be sent in either VHT or S1G PPDU format.</w:t>
            </w:r>
          </w:p>
        </w:tc>
      </w:tr>
      <w:tr w:rsidR="005D1DA1" w:rsidRPr="00A51375" w14:paraId="774472A8" w14:textId="77777777" w:rsidTr="00A51375">
        <w:trPr>
          <w:trHeight w:val="2550"/>
        </w:trPr>
        <w:tc>
          <w:tcPr>
            <w:tcW w:w="662" w:type="dxa"/>
            <w:hideMark/>
          </w:tcPr>
          <w:p w14:paraId="1FE68CAB"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t>8466</w:t>
            </w:r>
          </w:p>
        </w:tc>
        <w:tc>
          <w:tcPr>
            <w:tcW w:w="796" w:type="dxa"/>
            <w:hideMark/>
          </w:tcPr>
          <w:p w14:paraId="6AAF3D02"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7E3FC5E1" w14:textId="0B2D0FF9" w:rsidR="005D1DA1" w:rsidRPr="00A51375" w:rsidRDefault="005D1DA1" w:rsidP="00A51375">
            <w:pPr>
              <w:jc w:val="left"/>
              <w:rPr>
                <w:rFonts w:ascii="Arial" w:hAnsi="Arial" w:cs="Arial"/>
                <w:sz w:val="20"/>
                <w:lang w:val="en-US"/>
              </w:rPr>
            </w:pPr>
            <w:r>
              <w:rPr>
                <w:rFonts w:ascii="Calibri" w:hAnsi="Calibri" w:cs="Calibri"/>
                <w:color w:val="000000"/>
                <w:szCs w:val="22"/>
              </w:rPr>
              <w:t>302.50</w:t>
            </w:r>
          </w:p>
        </w:tc>
        <w:tc>
          <w:tcPr>
            <w:tcW w:w="900" w:type="dxa"/>
            <w:hideMark/>
          </w:tcPr>
          <w:p w14:paraId="0AD8A4E0"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9.44.6</w:t>
            </w:r>
          </w:p>
        </w:tc>
        <w:tc>
          <w:tcPr>
            <w:tcW w:w="2250" w:type="dxa"/>
            <w:hideMark/>
          </w:tcPr>
          <w:p w14:paraId="264B68F6"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(NDP) PS-Poll frames are not sent as a response to the NDP Paging frame (i.e., cannot be sent after SIFS. Specify that they are sent using EDCA within the specified </w:t>
            </w:r>
            <w:proofErr w:type="spellStart"/>
            <w:r w:rsidRPr="00A51375">
              <w:rPr>
                <w:rFonts w:ascii="Arial" w:hAnsi="Arial" w:cs="Arial"/>
                <w:sz w:val="20"/>
                <w:lang w:val="en-US"/>
              </w:rPr>
              <w:t>minimumTWTwake</w:t>
            </w:r>
            <w:proofErr w:type="spellEnd"/>
            <w:r w:rsidRPr="00A51375">
              <w:rPr>
                <w:rFonts w:ascii="Arial" w:hAnsi="Arial" w:cs="Arial"/>
                <w:sz w:val="20"/>
                <w:lang w:val="en-US"/>
              </w:rPr>
              <w:t xml:space="preserve"> duration. Same for the immediately following item.</w:t>
            </w:r>
          </w:p>
        </w:tc>
        <w:tc>
          <w:tcPr>
            <w:tcW w:w="2250" w:type="dxa"/>
            <w:hideMark/>
          </w:tcPr>
          <w:p w14:paraId="360660F0"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Replace ", after SIFS" with "within Nominal Minimum TWT Awake Duration, using EDCA"</w:t>
            </w:r>
            <w:r w:rsidRPr="00A51375">
              <w:rPr>
                <w:rFonts w:ascii="Arial" w:hAnsi="Arial" w:cs="Arial"/>
                <w:sz w:val="20"/>
                <w:lang w:val="en-US"/>
              </w:rPr>
              <w:br/>
              <w:t xml:space="preserve">Idem in the immediately following item insert "within Nominal Minimum TWT Awake Duration, using EDCA" </w:t>
            </w:r>
            <w:proofErr w:type="spellStart"/>
            <w:proofErr w:type="gramStart"/>
            <w:r w:rsidRPr="00A51375">
              <w:rPr>
                <w:rFonts w:ascii="Arial" w:hAnsi="Arial" w:cs="Arial"/>
                <w:sz w:val="20"/>
                <w:lang w:val="en-US"/>
              </w:rPr>
              <w:t>a</w:t>
            </w:r>
            <w:proofErr w:type="spellEnd"/>
            <w:r w:rsidRPr="00A51375">
              <w:rPr>
                <w:rFonts w:ascii="Arial" w:hAnsi="Arial" w:cs="Arial"/>
                <w:sz w:val="20"/>
                <w:lang w:val="en-US"/>
              </w:rPr>
              <w:t xml:space="preserve"> the</w:t>
            </w:r>
            <w:proofErr w:type="gramEnd"/>
            <w:r w:rsidRPr="00A51375">
              <w:rPr>
                <w:rFonts w:ascii="Arial" w:hAnsi="Arial" w:cs="Arial"/>
                <w:sz w:val="20"/>
                <w:lang w:val="en-US"/>
              </w:rPr>
              <w:t xml:space="preserve"> end of the sentence.</w:t>
            </w:r>
          </w:p>
        </w:tc>
        <w:tc>
          <w:tcPr>
            <w:tcW w:w="2250" w:type="dxa"/>
            <w:hideMark/>
          </w:tcPr>
          <w:p w14:paraId="2DC19A2D" w14:textId="495BCF05" w:rsidR="005D1DA1" w:rsidRPr="00A51375" w:rsidRDefault="005D1DA1" w:rsidP="00346A04">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w:t>
            </w:r>
            <w:r w:rsidR="00346A04">
              <w:rPr>
                <w:rFonts w:ascii="Arial" w:hAnsi="Arial" w:cs="Arial"/>
                <w:sz w:val="20"/>
                <w:lang w:val="en-US"/>
              </w:rPr>
              <w:t xml:space="preserve">change all instances of “Nominal Minimum Wake Duration” to “Nominal Minimum TWT Wake Duration” throughout the draft, including the figure for the TWT element, and change all </w:t>
            </w:r>
            <w:proofErr w:type="spellStart"/>
            <w:r w:rsidR="00346A04">
              <w:rPr>
                <w:rFonts w:ascii="Arial" w:hAnsi="Arial" w:cs="Arial"/>
                <w:sz w:val="20"/>
                <w:lang w:val="en-US"/>
              </w:rPr>
              <w:t>occurences</w:t>
            </w:r>
            <w:proofErr w:type="spellEnd"/>
            <w:r w:rsidR="00346A04">
              <w:rPr>
                <w:rFonts w:ascii="Arial" w:hAnsi="Arial" w:cs="Arial"/>
                <w:sz w:val="20"/>
                <w:lang w:val="en-US"/>
              </w:rPr>
              <w:t xml:space="preserve"> of “Nominal Minimum TWT Awake Duration” to “</w:t>
            </w:r>
            <w:r w:rsidR="00346A04">
              <w:rPr>
                <w:rFonts w:ascii="Arial" w:hAnsi="Arial" w:cs="Arial"/>
                <w:sz w:val="20"/>
                <w:lang w:val="en-US"/>
              </w:rPr>
              <w:t>Nominal Minimum TWT Wake Duration</w:t>
            </w:r>
            <w:r w:rsidR="00346A04">
              <w:rPr>
                <w:rFonts w:ascii="Arial" w:hAnsi="Arial" w:cs="Arial"/>
                <w:sz w:val="20"/>
                <w:lang w:val="en-US"/>
              </w:rPr>
              <w:t xml:space="preserve">” and </w:t>
            </w:r>
            <w:r>
              <w:rPr>
                <w:rFonts w:ascii="Arial" w:hAnsi="Arial" w:cs="Arial"/>
                <w:sz w:val="20"/>
                <w:lang w:val="en-US"/>
              </w:rPr>
              <w:t>execute changes shown in 11-</w:t>
            </w:r>
            <w:r>
              <w:rPr>
                <w:rFonts w:ascii="Arial" w:hAnsi="Arial" w:cs="Arial"/>
                <w:sz w:val="20"/>
                <w:lang w:val="en-US"/>
              </w:rPr>
              <w:lastRenderedPageBreak/>
              <w:t>16/00</w:t>
            </w:r>
            <w:r w:rsidR="00A563F6">
              <w:rPr>
                <w:rFonts w:ascii="Arial" w:hAnsi="Arial" w:cs="Arial"/>
                <w:sz w:val="20"/>
                <w:lang w:val="en-US"/>
              </w:rPr>
              <w:t>63r1</w:t>
            </w:r>
            <w:r>
              <w:rPr>
                <w:rFonts w:ascii="Arial" w:hAnsi="Arial" w:cs="Arial"/>
                <w:sz w:val="20"/>
                <w:lang w:val="en-US"/>
              </w:rPr>
              <w:t xml:space="preserve"> found under all headings that include CID 84</w:t>
            </w:r>
            <w:r>
              <w:rPr>
                <w:rFonts w:ascii="Arial" w:hAnsi="Arial" w:cs="Arial"/>
                <w:sz w:val="20"/>
                <w:lang w:val="en-US"/>
              </w:rPr>
              <w:t>66</w:t>
            </w:r>
            <w:r>
              <w:rPr>
                <w:rFonts w:ascii="Arial" w:hAnsi="Arial" w:cs="Arial"/>
                <w:sz w:val="20"/>
                <w:lang w:val="en-US"/>
              </w:rPr>
              <w:t xml:space="preserve"> which effectively </w:t>
            </w:r>
            <w:r w:rsidR="000E7681">
              <w:rPr>
                <w:rFonts w:ascii="Arial" w:hAnsi="Arial" w:cs="Arial"/>
                <w:sz w:val="20"/>
                <w:lang w:val="en-US"/>
              </w:rPr>
              <w:t>allow EDCA or SIFS</w:t>
            </w:r>
            <w:r>
              <w:rPr>
                <w:rFonts w:ascii="Arial" w:hAnsi="Arial" w:cs="Arial"/>
                <w:sz w:val="20"/>
                <w:lang w:val="en-US"/>
              </w:rPr>
              <w:t>.</w:t>
            </w:r>
          </w:p>
        </w:tc>
      </w:tr>
      <w:tr w:rsidR="005D1DA1" w:rsidRPr="00A51375" w14:paraId="3E530551" w14:textId="77777777" w:rsidTr="00A51375">
        <w:trPr>
          <w:trHeight w:val="2550"/>
        </w:trPr>
        <w:tc>
          <w:tcPr>
            <w:tcW w:w="662" w:type="dxa"/>
            <w:hideMark/>
          </w:tcPr>
          <w:p w14:paraId="17EF8DB8"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lastRenderedPageBreak/>
              <w:t>8467</w:t>
            </w:r>
          </w:p>
        </w:tc>
        <w:tc>
          <w:tcPr>
            <w:tcW w:w="796" w:type="dxa"/>
            <w:hideMark/>
          </w:tcPr>
          <w:p w14:paraId="5C1C9AE4"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6C7D12D1" w14:textId="2649C917" w:rsidR="005D1DA1" w:rsidRPr="00A51375" w:rsidRDefault="005D1DA1" w:rsidP="00A51375">
            <w:pPr>
              <w:jc w:val="left"/>
              <w:rPr>
                <w:rFonts w:ascii="Arial" w:hAnsi="Arial" w:cs="Arial"/>
                <w:sz w:val="20"/>
                <w:lang w:val="en-US"/>
              </w:rPr>
            </w:pPr>
            <w:r>
              <w:rPr>
                <w:rFonts w:ascii="Calibri" w:hAnsi="Calibri" w:cs="Calibri"/>
                <w:color w:val="000000"/>
                <w:szCs w:val="22"/>
              </w:rPr>
              <w:t>301.33</w:t>
            </w:r>
          </w:p>
        </w:tc>
        <w:tc>
          <w:tcPr>
            <w:tcW w:w="900" w:type="dxa"/>
            <w:hideMark/>
          </w:tcPr>
          <w:p w14:paraId="10AD2F0B"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9.44.6</w:t>
            </w:r>
          </w:p>
        </w:tc>
        <w:tc>
          <w:tcPr>
            <w:tcW w:w="2250" w:type="dxa"/>
            <w:hideMark/>
          </w:tcPr>
          <w:p w14:paraId="7B52C7D5"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9.20a is referenced as the </w:t>
            </w:r>
            <w:proofErr w:type="spellStart"/>
            <w:r w:rsidRPr="00A51375">
              <w:rPr>
                <w:rFonts w:ascii="Arial" w:hAnsi="Arial" w:cs="Arial"/>
                <w:sz w:val="20"/>
                <w:lang w:val="en-US"/>
              </w:rPr>
              <w:t>subclause</w:t>
            </w:r>
            <w:proofErr w:type="spellEnd"/>
            <w:r w:rsidRPr="00A51375">
              <w:rPr>
                <w:rFonts w:ascii="Arial" w:hAnsi="Arial" w:cs="Arial"/>
                <w:sz w:val="20"/>
                <w:lang w:val="en-US"/>
              </w:rPr>
              <w:t xml:space="preserve"> where it is described how the AP assigns the partial AIDs to the non-AP STAs. However 9.20a seems to describe only for the mapping of one of the partial AIDs while 9.44 indicates a plurality of these indicators.</w:t>
            </w:r>
          </w:p>
        </w:tc>
        <w:tc>
          <w:tcPr>
            <w:tcW w:w="2250" w:type="dxa"/>
            <w:hideMark/>
          </w:tcPr>
          <w:p w14:paraId="31C92041"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Add a reference to the </w:t>
            </w:r>
            <w:proofErr w:type="spellStart"/>
            <w:r w:rsidRPr="00A51375">
              <w:rPr>
                <w:rFonts w:ascii="Arial" w:hAnsi="Arial" w:cs="Arial"/>
                <w:sz w:val="20"/>
                <w:lang w:val="en-US"/>
              </w:rPr>
              <w:t>subclause</w:t>
            </w:r>
            <w:proofErr w:type="spellEnd"/>
            <w:r w:rsidRPr="00A51375">
              <w:rPr>
                <w:rFonts w:ascii="Arial" w:hAnsi="Arial" w:cs="Arial"/>
                <w:sz w:val="20"/>
                <w:lang w:val="en-US"/>
              </w:rPr>
              <w:t xml:space="preserve"> that describes how the assignment of multiple partial AIDs is done.</w:t>
            </w:r>
          </w:p>
        </w:tc>
        <w:tc>
          <w:tcPr>
            <w:tcW w:w="2250" w:type="dxa"/>
            <w:hideMark/>
          </w:tcPr>
          <w:p w14:paraId="0BE72A6B" w14:textId="4E08A5D5" w:rsidR="005D1DA1" w:rsidRPr="00A51375" w:rsidRDefault="005D1DA1" w:rsidP="00A51375">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execute changes shown in 11-16/00</w:t>
            </w:r>
            <w:r w:rsidR="00A563F6">
              <w:rPr>
                <w:rFonts w:ascii="Arial" w:hAnsi="Arial" w:cs="Arial"/>
                <w:sz w:val="20"/>
                <w:lang w:val="en-US"/>
              </w:rPr>
              <w:t>63r1</w:t>
            </w:r>
            <w:r>
              <w:rPr>
                <w:rFonts w:ascii="Arial" w:hAnsi="Arial" w:cs="Arial"/>
                <w:sz w:val="20"/>
                <w:lang w:val="en-US"/>
              </w:rPr>
              <w:t xml:space="preserve"> found under all headings that include CID 8467 which effectively indicate in </w:t>
            </w:r>
            <w:proofErr w:type="spellStart"/>
            <w:r>
              <w:rPr>
                <w:rFonts w:ascii="Arial" w:hAnsi="Arial" w:cs="Arial"/>
                <w:sz w:val="20"/>
                <w:lang w:val="en-US"/>
              </w:rPr>
              <w:t>subclause</w:t>
            </w:r>
            <w:proofErr w:type="spellEnd"/>
            <w:r>
              <w:rPr>
                <w:rFonts w:ascii="Arial" w:hAnsi="Arial" w:cs="Arial"/>
                <w:sz w:val="20"/>
                <w:lang w:val="en-US"/>
              </w:rPr>
              <w:t xml:space="preserve"> 9.20a that a STA selects any one of the AIDs assigned to a STA when calculating the partial AID value.</w:t>
            </w:r>
          </w:p>
        </w:tc>
      </w:tr>
      <w:tr w:rsidR="005D1DA1" w:rsidRPr="00A51375" w14:paraId="309F2498" w14:textId="77777777" w:rsidTr="00A51375">
        <w:trPr>
          <w:trHeight w:val="510"/>
        </w:trPr>
        <w:tc>
          <w:tcPr>
            <w:tcW w:w="662" w:type="dxa"/>
            <w:hideMark/>
          </w:tcPr>
          <w:p w14:paraId="11FFC1FB"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t>8483</w:t>
            </w:r>
          </w:p>
        </w:tc>
        <w:tc>
          <w:tcPr>
            <w:tcW w:w="796" w:type="dxa"/>
            <w:hideMark/>
          </w:tcPr>
          <w:p w14:paraId="1BC16D96"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499F17B3" w14:textId="58FDFAF8" w:rsidR="005D1DA1" w:rsidRPr="00A51375" w:rsidRDefault="005D1DA1" w:rsidP="00A51375">
            <w:pPr>
              <w:jc w:val="left"/>
              <w:rPr>
                <w:rFonts w:ascii="Arial" w:hAnsi="Arial" w:cs="Arial"/>
                <w:sz w:val="20"/>
                <w:lang w:val="en-US"/>
              </w:rPr>
            </w:pPr>
            <w:r>
              <w:rPr>
                <w:rFonts w:ascii="Calibri" w:hAnsi="Calibri" w:cs="Calibri"/>
                <w:color w:val="000000"/>
                <w:szCs w:val="22"/>
              </w:rPr>
              <w:t>297.05</w:t>
            </w:r>
          </w:p>
        </w:tc>
        <w:tc>
          <w:tcPr>
            <w:tcW w:w="900" w:type="dxa"/>
            <w:hideMark/>
          </w:tcPr>
          <w:p w14:paraId="24D90E63"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342039A4"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PS-Poll frame... it can also be an NDP PS-Poll frame.</w:t>
            </w:r>
          </w:p>
        </w:tc>
        <w:tc>
          <w:tcPr>
            <w:tcW w:w="2250" w:type="dxa"/>
            <w:hideMark/>
          </w:tcPr>
          <w:p w14:paraId="535007E4"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Add NDP PS-Poll case</w:t>
            </w:r>
          </w:p>
        </w:tc>
        <w:tc>
          <w:tcPr>
            <w:tcW w:w="2250" w:type="dxa"/>
            <w:hideMark/>
          </w:tcPr>
          <w:p w14:paraId="404BA253" w14:textId="3B2A5E41" w:rsidR="005D1DA1" w:rsidRPr="00A51375" w:rsidRDefault="005D1DA1" w:rsidP="000A0A27">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change “</w:t>
            </w:r>
            <w:r w:rsidRPr="003A2ECC">
              <w:rPr>
                <w:rFonts w:ascii="Arial" w:hAnsi="Arial" w:cs="Arial"/>
                <w:sz w:val="20"/>
                <w:lang w:val="en-US"/>
              </w:rPr>
              <w:t>if no PS-Poll frame or U-APSD trigger frame has been transmitted</w:t>
            </w:r>
            <w:r>
              <w:rPr>
                <w:rFonts w:ascii="Arial" w:hAnsi="Arial" w:cs="Arial"/>
                <w:sz w:val="20"/>
                <w:lang w:val="en-US"/>
              </w:rPr>
              <w:t>” to “</w:t>
            </w:r>
            <w:r w:rsidRPr="003A2ECC">
              <w:rPr>
                <w:rFonts w:ascii="Arial" w:hAnsi="Arial" w:cs="Arial"/>
                <w:sz w:val="20"/>
                <w:lang w:val="en-US"/>
              </w:rPr>
              <w:t>if no PS-Poll frame</w:t>
            </w:r>
            <w:r>
              <w:rPr>
                <w:rFonts w:ascii="Arial" w:hAnsi="Arial" w:cs="Arial"/>
                <w:sz w:val="20"/>
                <w:lang w:val="en-US"/>
              </w:rPr>
              <w:t>, NDP PS-Poll frame</w:t>
            </w:r>
            <w:r w:rsidRPr="003A2ECC">
              <w:rPr>
                <w:rFonts w:ascii="Arial" w:hAnsi="Arial" w:cs="Arial"/>
                <w:sz w:val="20"/>
                <w:lang w:val="en-US"/>
              </w:rPr>
              <w:t xml:space="preserve"> or U-APSD trigger frame has been transmitted</w:t>
            </w:r>
            <w:r>
              <w:rPr>
                <w:rFonts w:ascii="Arial" w:hAnsi="Arial" w:cs="Arial"/>
                <w:sz w:val="20"/>
                <w:lang w:val="en-US"/>
              </w:rPr>
              <w:t>”</w:t>
            </w:r>
          </w:p>
        </w:tc>
      </w:tr>
      <w:tr w:rsidR="005D1DA1" w:rsidRPr="00A51375" w14:paraId="2CDB5997" w14:textId="77777777" w:rsidTr="00A51375">
        <w:trPr>
          <w:trHeight w:val="3060"/>
        </w:trPr>
        <w:tc>
          <w:tcPr>
            <w:tcW w:w="662" w:type="dxa"/>
            <w:hideMark/>
          </w:tcPr>
          <w:p w14:paraId="644B97E9"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t>8484</w:t>
            </w:r>
          </w:p>
        </w:tc>
        <w:tc>
          <w:tcPr>
            <w:tcW w:w="796" w:type="dxa"/>
            <w:hideMark/>
          </w:tcPr>
          <w:p w14:paraId="430FA46E"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76F4E667" w14:textId="4FE5C234" w:rsidR="005D1DA1" w:rsidRPr="00A51375" w:rsidRDefault="005D1DA1" w:rsidP="00A51375">
            <w:pPr>
              <w:jc w:val="left"/>
              <w:rPr>
                <w:rFonts w:ascii="Arial" w:hAnsi="Arial" w:cs="Arial"/>
                <w:sz w:val="20"/>
                <w:lang w:val="en-US"/>
              </w:rPr>
            </w:pPr>
            <w:r>
              <w:rPr>
                <w:rFonts w:ascii="Calibri" w:hAnsi="Calibri" w:cs="Calibri"/>
                <w:color w:val="000000"/>
                <w:szCs w:val="22"/>
              </w:rPr>
              <w:t>297.34</w:t>
            </w:r>
          </w:p>
        </w:tc>
        <w:tc>
          <w:tcPr>
            <w:tcW w:w="900" w:type="dxa"/>
            <w:hideMark/>
          </w:tcPr>
          <w:p w14:paraId="6BB19E01"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5FEB0FE3"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"A TWT responding STA should include a </w:t>
            </w:r>
            <w:proofErr w:type="spellStart"/>
            <w:r w:rsidRPr="00A51375">
              <w:rPr>
                <w:rFonts w:ascii="Arial" w:hAnsi="Arial" w:cs="Arial"/>
                <w:sz w:val="20"/>
                <w:lang w:val="en-US"/>
              </w:rPr>
              <w:t>Pentapartial</w:t>
            </w:r>
            <w:proofErr w:type="spellEnd"/>
            <w:r w:rsidRPr="00A51375">
              <w:rPr>
                <w:rFonts w:ascii="Arial" w:hAnsi="Arial" w:cs="Arial"/>
                <w:sz w:val="20"/>
                <w:lang w:val="en-US"/>
              </w:rPr>
              <w:t xml:space="preserve"> Timestamp field or a </w:t>
            </w:r>
            <w:proofErr w:type="spellStart"/>
            <w:r w:rsidRPr="00A51375">
              <w:rPr>
                <w:rFonts w:ascii="Arial" w:hAnsi="Arial" w:cs="Arial"/>
                <w:sz w:val="20"/>
                <w:lang w:val="en-US"/>
              </w:rPr>
              <w:t>Tetrapartial</w:t>
            </w:r>
            <w:proofErr w:type="spellEnd"/>
            <w:r w:rsidRPr="00A51375">
              <w:rPr>
                <w:rFonts w:ascii="Arial" w:hAnsi="Arial" w:cs="Arial"/>
                <w:sz w:val="20"/>
                <w:lang w:val="en-US"/>
              </w:rPr>
              <w:t xml:space="preserve"> Timestamp field or a Timestamp field in at least one frame transmitted to a TWT requesting STA during a TWT SP for that STA."</w:t>
            </w:r>
            <w:r w:rsidRPr="00A51375">
              <w:rPr>
                <w:rFonts w:ascii="Arial" w:hAnsi="Arial" w:cs="Arial"/>
                <w:sz w:val="20"/>
                <w:lang w:val="en-US"/>
              </w:rPr>
              <w:br/>
            </w:r>
            <w:r w:rsidRPr="00A51375">
              <w:rPr>
                <w:rFonts w:ascii="Arial" w:hAnsi="Arial" w:cs="Arial"/>
                <w:sz w:val="20"/>
                <w:lang w:val="en-US"/>
              </w:rPr>
              <w:br/>
              <w:t>The frame can be also an S1G Beacon frame.</w:t>
            </w:r>
          </w:p>
        </w:tc>
        <w:tc>
          <w:tcPr>
            <w:tcW w:w="2250" w:type="dxa"/>
            <w:hideMark/>
          </w:tcPr>
          <w:p w14:paraId="57CD733F"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Add this missing case (perhaps clarifying that this frame is sent when more than one TWT requesters (non-TIM) wake up in the TWT SP.</w:t>
            </w:r>
          </w:p>
        </w:tc>
        <w:tc>
          <w:tcPr>
            <w:tcW w:w="2250" w:type="dxa"/>
            <w:hideMark/>
          </w:tcPr>
          <w:p w14:paraId="7FCB146B" w14:textId="76A2F3C7" w:rsidR="005D1DA1" w:rsidRPr="00A51375" w:rsidRDefault="007E0445" w:rsidP="005F1F77">
            <w:pPr>
              <w:jc w:val="left"/>
              <w:rPr>
                <w:rFonts w:ascii="Arial" w:hAnsi="Arial" w:cs="Arial"/>
                <w:sz w:val="20"/>
                <w:lang w:val="en-US"/>
              </w:rPr>
            </w:pPr>
            <w:r>
              <w:rPr>
                <w:rFonts w:ascii="Arial" w:hAnsi="Arial" w:cs="Arial"/>
                <w:sz w:val="20"/>
                <w:lang w:val="en-US"/>
              </w:rPr>
              <w:t>Reject – the case is not missing. An S1G Beacon fits the existing description because it</w:t>
            </w:r>
            <w:r w:rsidR="000A0A27">
              <w:rPr>
                <w:rFonts w:ascii="Arial" w:hAnsi="Arial" w:cs="Arial"/>
                <w:sz w:val="20"/>
                <w:lang w:val="en-US"/>
              </w:rPr>
              <w:t xml:space="preserve"> is a frame that</w:t>
            </w:r>
            <w:r>
              <w:rPr>
                <w:rFonts w:ascii="Arial" w:hAnsi="Arial" w:cs="Arial"/>
                <w:sz w:val="20"/>
                <w:lang w:val="en-US"/>
              </w:rPr>
              <w:t xml:space="preserve"> includes a Timestamp field. Also, there are no restrictions necessary as suggested by the commenter</w:t>
            </w:r>
            <w:r w:rsidR="000A0A27">
              <w:rPr>
                <w:rFonts w:ascii="Arial" w:hAnsi="Arial" w:cs="Arial"/>
                <w:sz w:val="20"/>
                <w:lang w:val="en-US"/>
              </w:rPr>
              <w:t xml:space="preserve"> and none should exist. That is, a</w:t>
            </w:r>
            <w:r>
              <w:rPr>
                <w:rFonts w:ascii="Arial" w:hAnsi="Arial" w:cs="Arial"/>
                <w:sz w:val="20"/>
                <w:lang w:val="en-US"/>
              </w:rPr>
              <w:t xml:space="preserve"> TWT responding STA could send an S1G beacon or it could send multiple unicast frames in the case of multiple TWT requesting STAs</w:t>
            </w:r>
            <w:r w:rsidR="005F1F77">
              <w:rPr>
                <w:rFonts w:ascii="Arial" w:hAnsi="Arial" w:cs="Arial"/>
                <w:sz w:val="20"/>
                <w:lang w:val="en-US"/>
              </w:rPr>
              <w:t xml:space="preserve"> awake during the same time</w:t>
            </w:r>
            <w:r>
              <w:rPr>
                <w:rFonts w:ascii="Arial" w:hAnsi="Arial" w:cs="Arial"/>
                <w:sz w:val="20"/>
                <w:lang w:val="en-US"/>
              </w:rPr>
              <w:t xml:space="preserve"> and in the single TWT requesting STA</w:t>
            </w:r>
            <w:r w:rsidR="005F1F77">
              <w:rPr>
                <w:rFonts w:ascii="Arial" w:hAnsi="Arial" w:cs="Arial"/>
                <w:sz w:val="20"/>
                <w:lang w:val="en-US"/>
              </w:rPr>
              <w:t xml:space="preserve"> case</w:t>
            </w:r>
            <w:r>
              <w:rPr>
                <w:rFonts w:ascii="Arial" w:hAnsi="Arial" w:cs="Arial"/>
                <w:sz w:val="20"/>
                <w:lang w:val="en-US"/>
              </w:rPr>
              <w:t xml:space="preserve">, the TWT responding STA could also send an S1G beacon instead of a </w:t>
            </w:r>
            <w:r>
              <w:rPr>
                <w:rFonts w:ascii="Arial" w:hAnsi="Arial" w:cs="Arial"/>
                <w:sz w:val="20"/>
                <w:lang w:val="en-US"/>
              </w:rPr>
              <w:lastRenderedPageBreak/>
              <w:t xml:space="preserve">unicast frame. </w:t>
            </w:r>
            <w:r w:rsidR="005F1F77">
              <w:rPr>
                <w:rFonts w:ascii="Arial" w:hAnsi="Arial" w:cs="Arial"/>
                <w:sz w:val="20"/>
                <w:lang w:val="en-US"/>
              </w:rPr>
              <w:t>These are</w:t>
            </w:r>
            <w:r>
              <w:rPr>
                <w:rFonts w:ascii="Arial" w:hAnsi="Arial" w:cs="Arial"/>
                <w:sz w:val="20"/>
                <w:lang w:val="en-US"/>
              </w:rPr>
              <w:t xml:space="preserve"> implementation choice</w:t>
            </w:r>
            <w:r w:rsidR="005F1F77">
              <w:rPr>
                <w:rFonts w:ascii="Arial" w:hAnsi="Arial" w:cs="Arial"/>
                <w:sz w:val="20"/>
                <w:lang w:val="en-US"/>
              </w:rPr>
              <w:t>s</w:t>
            </w:r>
            <w:r>
              <w:rPr>
                <w:rFonts w:ascii="Arial" w:hAnsi="Arial" w:cs="Arial"/>
                <w:sz w:val="20"/>
                <w:lang w:val="en-US"/>
              </w:rPr>
              <w:t>.</w:t>
            </w:r>
          </w:p>
        </w:tc>
      </w:tr>
      <w:tr w:rsidR="00CF291E" w:rsidRPr="00A51375" w14:paraId="65325164" w14:textId="77777777" w:rsidTr="00A51375">
        <w:trPr>
          <w:trHeight w:val="4590"/>
        </w:trPr>
        <w:tc>
          <w:tcPr>
            <w:tcW w:w="662" w:type="dxa"/>
            <w:hideMark/>
          </w:tcPr>
          <w:p w14:paraId="7608AE20" w14:textId="77777777" w:rsidR="00CF291E" w:rsidRPr="00A51375" w:rsidRDefault="00CF291E" w:rsidP="00A51375">
            <w:pPr>
              <w:jc w:val="right"/>
              <w:rPr>
                <w:rFonts w:ascii="Arial" w:hAnsi="Arial" w:cs="Arial"/>
                <w:sz w:val="20"/>
                <w:lang w:val="en-US"/>
              </w:rPr>
            </w:pPr>
            <w:r w:rsidRPr="00A51375">
              <w:rPr>
                <w:rFonts w:ascii="Arial" w:hAnsi="Arial" w:cs="Arial"/>
                <w:sz w:val="20"/>
                <w:lang w:val="en-US"/>
              </w:rPr>
              <w:lastRenderedPageBreak/>
              <w:t>8485</w:t>
            </w:r>
          </w:p>
        </w:tc>
        <w:tc>
          <w:tcPr>
            <w:tcW w:w="796" w:type="dxa"/>
            <w:hideMark/>
          </w:tcPr>
          <w:p w14:paraId="460CEB46" w14:textId="77777777" w:rsidR="00CF291E" w:rsidRPr="00A51375" w:rsidRDefault="00CF291E"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4B6A6BA4" w14:textId="1B21434C" w:rsidR="00CF291E" w:rsidRPr="00A51375" w:rsidRDefault="00CF291E" w:rsidP="00A51375">
            <w:pPr>
              <w:jc w:val="left"/>
              <w:rPr>
                <w:rFonts w:ascii="Arial" w:hAnsi="Arial" w:cs="Arial"/>
                <w:sz w:val="20"/>
                <w:lang w:val="en-US"/>
              </w:rPr>
            </w:pPr>
            <w:r>
              <w:rPr>
                <w:rFonts w:ascii="Calibri" w:hAnsi="Calibri" w:cs="Calibri"/>
                <w:color w:val="000000"/>
                <w:szCs w:val="22"/>
              </w:rPr>
              <w:t>297.03</w:t>
            </w:r>
          </w:p>
        </w:tc>
        <w:tc>
          <w:tcPr>
            <w:tcW w:w="900" w:type="dxa"/>
            <w:hideMark/>
          </w:tcPr>
          <w:p w14:paraId="590C92BD" w14:textId="77777777" w:rsidR="00CF291E" w:rsidRPr="00A51375" w:rsidRDefault="00CF291E"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343A0C80" w14:textId="77777777" w:rsidR="00CF291E" w:rsidRPr="00A51375" w:rsidRDefault="00CF291E" w:rsidP="00A51375">
            <w:pPr>
              <w:jc w:val="left"/>
              <w:rPr>
                <w:rFonts w:ascii="Arial" w:hAnsi="Arial" w:cs="Arial"/>
                <w:sz w:val="20"/>
                <w:lang w:val="en-US"/>
              </w:rPr>
            </w:pPr>
            <w:r w:rsidRPr="00A51375">
              <w:rPr>
                <w:rFonts w:ascii="Arial" w:hAnsi="Arial" w:cs="Arial"/>
                <w:sz w:val="20"/>
                <w:lang w:val="en-US"/>
              </w:rPr>
              <w:t>"</w:t>
            </w:r>
            <w:proofErr w:type="gramStart"/>
            <w:r w:rsidRPr="00A51375">
              <w:rPr>
                <w:rFonts w:ascii="Arial" w:hAnsi="Arial" w:cs="Arial"/>
                <w:sz w:val="20"/>
                <w:lang w:val="en-US"/>
              </w:rPr>
              <w:t>the</w:t>
            </w:r>
            <w:proofErr w:type="gramEnd"/>
            <w:r w:rsidRPr="00A51375">
              <w:rPr>
                <w:rFonts w:ascii="Arial" w:hAnsi="Arial" w:cs="Arial"/>
                <w:sz w:val="20"/>
                <w:lang w:val="en-US"/>
              </w:rPr>
              <w:t xml:space="preserve"> TWT requesting STA shall be in the awake state following each TWT start time associated with each TWT agreement for at least the </w:t>
            </w:r>
            <w:proofErr w:type="spellStart"/>
            <w:r w:rsidRPr="00A51375">
              <w:rPr>
                <w:rFonts w:ascii="Arial" w:hAnsi="Arial" w:cs="Arial"/>
                <w:sz w:val="20"/>
                <w:lang w:val="en-US"/>
              </w:rPr>
              <w:t>AdjustedMinimumTWTWakeDuration</w:t>
            </w:r>
            <w:proofErr w:type="spellEnd"/>
            <w:r w:rsidRPr="00A51375">
              <w:rPr>
                <w:rFonts w:ascii="Arial" w:hAnsi="Arial" w:cs="Arial"/>
                <w:sz w:val="20"/>
                <w:lang w:val="en-US"/>
              </w:rPr>
              <w:t xml:space="preserve"> time associated with that TWT agreement even if no PS-Poll frame or U-APSD trigger frame has been transmitted by the STA."</w:t>
            </w:r>
            <w:r w:rsidRPr="00A51375">
              <w:rPr>
                <w:rFonts w:ascii="Arial" w:hAnsi="Arial" w:cs="Arial"/>
                <w:sz w:val="20"/>
                <w:lang w:val="en-US"/>
              </w:rPr>
              <w:br/>
            </w:r>
            <w:r w:rsidRPr="00A51375">
              <w:rPr>
                <w:rFonts w:ascii="Arial" w:hAnsi="Arial" w:cs="Arial"/>
                <w:sz w:val="20"/>
                <w:lang w:val="en-US"/>
              </w:rPr>
              <w:br/>
              <w:t>The STA can certainly go to sleep if a frame with EOSP = 1 is sent even before the TWT SP ends.</w:t>
            </w:r>
          </w:p>
        </w:tc>
        <w:tc>
          <w:tcPr>
            <w:tcW w:w="2250" w:type="dxa"/>
            <w:hideMark/>
          </w:tcPr>
          <w:p w14:paraId="31FE55CE" w14:textId="77777777" w:rsidR="00CF291E" w:rsidRPr="00A51375" w:rsidRDefault="00CF291E" w:rsidP="00A51375">
            <w:pPr>
              <w:jc w:val="left"/>
              <w:rPr>
                <w:rFonts w:ascii="Arial" w:hAnsi="Arial" w:cs="Arial"/>
                <w:sz w:val="20"/>
                <w:lang w:val="en-US"/>
              </w:rPr>
            </w:pPr>
            <w:r w:rsidRPr="00A51375">
              <w:rPr>
                <w:rFonts w:ascii="Arial" w:hAnsi="Arial" w:cs="Arial"/>
                <w:sz w:val="20"/>
                <w:lang w:val="en-US"/>
              </w:rPr>
              <w:t>Clarify that baseline PS switching mode still applies within the TWT SP.</w:t>
            </w:r>
          </w:p>
        </w:tc>
        <w:tc>
          <w:tcPr>
            <w:tcW w:w="2250" w:type="dxa"/>
            <w:hideMark/>
          </w:tcPr>
          <w:p w14:paraId="052E885F" w14:textId="5FDE2346" w:rsidR="00CF291E" w:rsidRPr="00A51375" w:rsidRDefault="00CF291E" w:rsidP="00CF291E">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execute changes shown in 11-16/00</w:t>
            </w:r>
            <w:r w:rsidR="00A563F6">
              <w:rPr>
                <w:rFonts w:ascii="Arial" w:hAnsi="Arial" w:cs="Arial"/>
                <w:sz w:val="20"/>
                <w:lang w:val="en-US"/>
              </w:rPr>
              <w:t>63r1</w:t>
            </w:r>
            <w:r>
              <w:rPr>
                <w:rFonts w:ascii="Arial" w:hAnsi="Arial" w:cs="Arial"/>
                <w:sz w:val="20"/>
                <w:lang w:val="en-US"/>
              </w:rPr>
              <w:t xml:space="preserve"> found under all headings that include CID 8485 which effectively agree with the commenter but also apply the change to another location that needed it.</w:t>
            </w:r>
          </w:p>
        </w:tc>
      </w:tr>
    </w:tbl>
    <w:p w14:paraId="7CEE059B" w14:textId="77777777" w:rsidR="00A51375" w:rsidRDefault="00A51375" w:rsidP="00707353">
      <w:pPr>
        <w:rPr>
          <w:sz w:val="24"/>
        </w:rPr>
      </w:pPr>
    </w:p>
    <w:p w14:paraId="525A006C" w14:textId="77777777" w:rsidR="00A51375" w:rsidRDefault="00A51375" w:rsidP="00707353">
      <w:pPr>
        <w:rPr>
          <w:sz w:val="24"/>
        </w:rPr>
      </w:pPr>
    </w:p>
    <w:p w14:paraId="61CF057A" w14:textId="77777777" w:rsidR="00A51375" w:rsidRDefault="00A51375" w:rsidP="00707353">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31221803" w14:textId="409776F1" w:rsidR="00E54D28" w:rsidRPr="00C0041E" w:rsidRDefault="00C0041E">
      <w:pPr>
        <w:rPr>
          <w:rFonts w:ascii="Arial" w:hAnsi="Arial" w:cs="Arial"/>
          <w:sz w:val="24"/>
        </w:rPr>
      </w:pPr>
      <w:proofErr w:type="gramStart"/>
      <w:r>
        <w:rPr>
          <w:rFonts w:ascii="Arial" w:hAnsi="Arial" w:cs="Arial"/>
          <w:sz w:val="24"/>
        </w:rPr>
        <w:t>None.</w:t>
      </w:r>
      <w:proofErr w:type="gramEnd"/>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Default="00707353" w:rsidP="00707353">
      <w:pPr>
        <w:rPr>
          <w:sz w:val="24"/>
        </w:rPr>
      </w:pPr>
    </w:p>
    <w:p w14:paraId="2FEF8B19" w14:textId="77777777" w:rsidR="0098574A" w:rsidRDefault="0098574A" w:rsidP="0098574A">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the baseline text for these changes is Draft P802.11ah_D5.1.pdf</w:t>
      </w:r>
    </w:p>
    <w:p w14:paraId="52CA24B8" w14:textId="77777777" w:rsidR="0098574A" w:rsidRDefault="0098574A" w:rsidP="0098574A">
      <w:pPr>
        <w:rPr>
          <w:sz w:val="24"/>
        </w:rPr>
      </w:pPr>
    </w:p>
    <w:p w14:paraId="79370485" w14:textId="77777777" w:rsidR="004149D6" w:rsidRDefault="004149D6" w:rsidP="004149D6">
      <w:pPr>
        <w:rPr>
          <w:sz w:val="24"/>
        </w:rPr>
      </w:pPr>
    </w:p>
    <w:p w14:paraId="4EB5684A" w14:textId="77777777" w:rsidR="004149D6" w:rsidRPr="00707353" w:rsidRDefault="004149D6" w:rsidP="004149D6">
      <w:pPr>
        <w:rPr>
          <w:sz w:val="24"/>
        </w:rPr>
      </w:pPr>
    </w:p>
    <w:p w14:paraId="096904D1" w14:textId="4E545AE1" w:rsidR="0098574A" w:rsidRPr="006F16BC" w:rsidRDefault="0098574A" w:rsidP="0098574A">
      <w:pPr>
        <w:rPr>
          <w:b/>
          <w:sz w:val="44"/>
          <w:u w:val="single"/>
        </w:rPr>
      </w:pPr>
      <w:r w:rsidRPr="006F16BC">
        <w:rPr>
          <w:b/>
          <w:sz w:val="44"/>
          <w:u w:val="single"/>
        </w:rPr>
        <w:t xml:space="preserve">CID </w:t>
      </w:r>
      <w:r>
        <w:rPr>
          <w:b/>
          <w:sz w:val="44"/>
          <w:u w:val="single"/>
        </w:rPr>
        <w:t>846</w:t>
      </w:r>
      <w:r>
        <w:rPr>
          <w:b/>
          <w:sz w:val="44"/>
          <w:u w:val="single"/>
        </w:rPr>
        <w:t>6</w:t>
      </w:r>
    </w:p>
    <w:p w14:paraId="1CEA761B" w14:textId="77777777" w:rsidR="0098574A" w:rsidRPr="00707353" w:rsidRDefault="0098574A" w:rsidP="0098574A">
      <w:pPr>
        <w:rPr>
          <w:sz w:val="24"/>
          <w:szCs w:val="24"/>
        </w:rPr>
      </w:pPr>
    </w:p>
    <w:p w14:paraId="484DB68E" w14:textId="77777777" w:rsidR="0098574A" w:rsidRDefault="0098574A" w:rsidP="0098574A">
      <w:pPr>
        <w:rPr>
          <w:sz w:val="24"/>
          <w:szCs w:val="24"/>
        </w:rPr>
      </w:pPr>
    </w:p>
    <w:p w14:paraId="15F9DE8D" w14:textId="77777777" w:rsidR="0098574A" w:rsidRDefault="0098574A" w:rsidP="0098574A">
      <w:pPr>
        <w:rPr>
          <w:rFonts w:ascii="Arial" w:hAnsi="Arial" w:cs="Arial"/>
          <w:b/>
          <w:sz w:val="32"/>
          <w:szCs w:val="24"/>
        </w:rPr>
      </w:pPr>
      <w:r>
        <w:rPr>
          <w:rFonts w:ascii="Arial" w:hAnsi="Arial" w:cs="Arial"/>
          <w:b/>
          <w:sz w:val="32"/>
          <w:szCs w:val="24"/>
        </w:rPr>
        <w:t>9.44.6 NDP Paging Setup</w:t>
      </w:r>
    </w:p>
    <w:p w14:paraId="7754D88C" w14:textId="77777777" w:rsidR="0098574A" w:rsidRDefault="0098574A" w:rsidP="0098574A">
      <w:pPr>
        <w:rPr>
          <w:sz w:val="24"/>
          <w:szCs w:val="24"/>
        </w:rPr>
      </w:pPr>
    </w:p>
    <w:p w14:paraId="5C9FE7AD" w14:textId="7D318D5D" w:rsidR="0098574A" w:rsidRDefault="0098574A" w:rsidP="0098574A">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 xml:space="preserve">change the </w:t>
      </w:r>
      <w:r>
        <w:rPr>
          <w:b/>
          <w:i/>
          <w:sz w:val="24"/>
          <w:szCs w:val="24"/>
        </w:rPr>
        <w:t>n</w:t>
      </w:r>
      <w:r w:rsidRPr="0098574A">
        <w:rPr>
          <w:b/>
          <w:i/>
          <w:sz w:val="24"/>
          <w:szCs w:val="24"/>
          <w:vertAlign w:val="superscript"/>
        </w:rPr>
        <w:t>th</w:t>
      </w:r>
      <w:r>
        <w:rPr>
          <w:b/>
          <w:i/>
          <w:sz w:val="24"/>
          <w:szCs w:val="24"/>
        </w:rPr>
        <w:t xml:space="preserve"> paragraph </w:t>
      </w:r>
      <w:r w:rsidR="000E7681">
        <w:rPr>
          <w:b/>
          <w:i/>
          <w:sz w:val="24"/>
          <w:szCs w:val="24"/>
        </w:rPr>
        <w:t>and</w:t>
      </w:r>
      <w:r w:rsidR="000E7681">
        <w:rPr>
          <w:b/>
          <w:i/>
          <w:sz w:val="24"/>
          <w:szCs w:val="24"/>
        </w:rPr>
        <w:t xml:space="preserve"> </w:t>
      </w:r>
      <w:r w:rsidR="000E7681">
        <w:rPr>
          <w:b/>
          <w:i/>
          <w:sz w:val="24"/>
          <w:szCs w:val="24"/>
        </w:rPr>
        <w:t>(n+1</w:t>
      </w:r>
      <w:proofErr w:type="gramStart"/>
      <w:r w:rsidR="000E7681">
        <w:rPr>
          <w:b/>
          <w:i/>
          <w:sz w:val="24"/>
          <w:szCs w:val="24"/>
        </w:rPr>
        <w:t>)</w:t>
      </w:r>
      <w:proofErr w:type="spellStart"/>
      <w:r w:rsidR="000E7681" w:rsidRPr="0098574A">
        <w:rPr>
          <w:b/>
          <w:i/>
          <w:sz w:val="24"/>
          <w:szCs w:val="24"/>
          <w:vertAlign w:val="superscript"/>
        </w:rPr>
        <w:t>th</w:t>
      </w:r>
      <w:proofErr w:type="spellEnd"/>
      <w:proofErr w:type="gramEnd"/>
      <w:r w:rsidR="000E7681">
        <w:rPr>
          <w:b/>
          <w:i/>
          <w:sz w:val="24"/>
          <w:szCs w:val="24"/>
        </w:rPr>
        <w:t xml:space="preserve"> paragraph </w:t>
      </w:r>
      <w:r>
        <w:rPr>
          <w:b/>
          <w:i/>
          <w:sz w:val="24"/>
          <w:szCs w:val="24"/>
        </w:rPr>
        <w:t>of 9.44.6 NDP Paging Setup as shown:</w:t>
      </w:r>
    </w:p>
    <w:p w14:paraId="01815EDF" w14:textId="77777777" w:rsidR="0098574A" w:rsidRDefault="0098574A" w:rsidP="0098574A">
      <w:pPr>
        <w:pStyle w:val="SP10200716"/>
        <w:spacing w:before="60" w:after="60"/>
        <w:jc w:val="both"/>
        <w:rPr>
          <w:color w:val="000000"/>
        </w:rPr>
      </w:pPr>
    </w:p>
    <w:p w14:paraId="31C47941" w14:textId="3940E0BB" w:rsidR="0098574A" w:rsidRDefault="0098574A" w:rsidP="0098574A">
      <w:pPr>
        <w:rPr>
          <w:rStyle w:val="SC10323600"/>
          <w:sz w:val="24"/>
        </w:rPr>
      </w:pPr>
      <w:r w:rsidRPr="0098574A">
        <w:rPr>
          <w:rStyle w:val="SC10323600"/>
          <w:sz w:val="24"/>
        </w:rPr>
        <w:t xml:space="preserve">If the NDP Paging requester STA is a non-AP STA, it shall send a (NDP) PS-Poll frame or uplink trigger frame addressed to the NDP Paging responder, after </w:t>
      </w:r>
      <w:ins w:id="0" w:author="Matthew Fischer" w:date="2016-01-19T08:44:00Z">
        <w:r>
          <w:rPr>
            <w:rStyle w:val="SC10323600"/>
            <w:sz w:val="24"/>
          </w:rPr>
          <w:t xml:space="preserve">either </w:t>
        </w:r>
      </w:ins>
      <w:r w:rsidRPr="0098574A">
        <w:rPr>
          <w:rStyle w:val="SC10323600"/>
          <w:sz w:val="24"/>
        </w:rPr>
        <w:t>SIFS</w:t>
      </w:r>
      <w:ins w:id="1" w:author="Matthew Fischer" w:date="2016-01-19T08:44:00Z">
        <w:r>
          <w:rPr>
            <w:rStyle w:val="SC10323600"/>
            <w:sz w:val="24"/>
          </w:rPr>
          <w:t xml:space="preserve"> or using EDCA</w:t>
        </w:r>
      </w:ins>
      <w:ins w:id="2" w:author="Matthew Fischer" w:date="2016-01-19T09:02:00Z">
        <w:r w:rsidR="0015017F">
          <w:rPr>
            <w:rStyle w:val="SC10323600"/>
            <w:sz w:val="24"/>
          </w:rPr>
          <w:t xml:space="preserve"> within Nominal Minimum TWT </w:t>
        </w:r>
      </w:ins>
      <w:ins w:id="3" w:author="Matthew Fischer" w:date="2016-01-19T14:45:00Z">
        <w:r w:rsidR="0015017F">
          <w:rPr>
            <w:rStyle w:val="SC10323600"/>
            <w:sz w:val="24"/>
          </w:rPr>
          <w:t>W</w:t>
        </w:r>
      </w:ins>
      <w:ins w:id="4" w:author="Matthew Fischer" w:date="2016-01-19T09:02:00Z">
        <w:r w:rsidR="000E7681">
          <w:rPr>
            <w:rStyle w:val="SC10323600"/>
            <w:sz w:val="24"/>
          </w:rPr>
          <w:t>ake Duration</w:t>
        </w:r>
      </w:ins>
      <w:r w:rsidRPr="0098574A">
        <w:rPr>
          <w:rStyle w:val="SC10323600"/>
          <w:sz w:val="24"/>
        </w:rPr>
        <w:t>.</w:t>
      </w:r>
    </w:p>
    <w:p w14:paraId="264F7119" w14:textId="77777777" w:rsidR="000E7681" w:rsidRDefault="000E7681" w:rsidP="0098574A">
      <w:pPr>
        <w:rPr>
          <w:rStyle w:val="SC10323600"/>
          <w:sz w:val="24"/>
        </w:rPr>
      </w:pPr>
      <w:bookmarkStart w:id="5" w:name="_GoBack"/>
      <w:bookmarkEnd w:id="5"/>
    </w:p>
    <w:p w14:paraId="50B28D7E" w14:textId="2BA72B93" w:rsidR="000E7681" w:rsidRPr="000E7681" w:rsidRDefault="000E7681" w:rsidP="0098574A">
      <w:pPr>
        <w:rPr>
          <w:sz w:val="24"/>
        </w:rPr>
      </w:pPr>
      <w:r w:rsidRPr="000E7681">
        <w:rPr>
          <w:sz w:val="24"/>
        </w:rPr>
        <w:t>If the NDP Paging requester STA is an AP, it shall send an NDP CTS frame to self with the duration field equal to zero</w:t>
      </w:r>
      <w:ins w:id="6" w:author="Matthew Fischer" w:date="2016-01-19T09:02:00Z">
        <w:r>
          <w:rPr>
            <w:sz w:val="24"/>
          </w:rPr>
          <w:t xml:space="preserve"> after either SIFS or using EDCA with</w:t>
        </w:r>
        <w:r>
          <w:rPr>
            <w:rStyle w:val="SC10323600"/>
            <w:sz w:val="24"/>
          </w:rPr>
          <w:t xml:space="preserve">in Nominal Minimum TWT </w:t>
        </w:r>
      </w:ins>
      <w:ins w:id="7" w:author="Matthew Fischer" w:date="2016-01-19T14:45:00Z">
        <w:r w:rsidR="0015017F">
          <w:rPr>
            <w:rStyle w:val="SC10323600"/>
            <w:sz w:val="24"/>
          </w:rPr>
          <w:t>W</w:t>
        </w:r>
      </w:ins>
      <w:ins w:id="8" w:author="Matthew Fischer" w:date="2016-01-19T09:02:00Z">
        <w:r>
          <w:rPr>
            <w:rStyle w:val="SC10323600"/>
            <w:sz w:val="24"/>
          </w:rPr>
          <w:t>ake Duration</w:t>
        </w:r>
      </w:ins>
      <w:r w:rsidRPr="000E7681">
        <w:rPr>
          <w:sz w:val="24"/>
        </w:rPr>
        <w:t>.</w:t>
      </w:r>
    </w:p>
    <w:p w14:paraId="4284672E" w14:textId="77777777" w:rsidR="003A5425" w:rsidRDefault="003A5425" w:rsidP="00707353">
      <w:pPr>
        <w:rPr>
          <w:sz w:val="24"/>
        </w:rPr>
      </w:pPr>
    </w:p>
    <w:p w14:paraId="5B9F2ECE" w14:textId="77777777" w:rsidR="000E7681" w:rsidRDefault="000E7681" w:rsidP="00707353">
      <w:pPr>
        <w:rPr>
          <w:rFonts w:ascii="Arial" w:hAnsi="Arial" w:cs="Arial"/>
          <w:sz w:val="20"/>
          <w:lang w:val="en-US"/>
        </w:rPr>
      </w:pPr>
    </w:p>
    <w:p w14:paraId="5D3CADB6" w14:textId="17B51358" w:rsidR="00707353" w:rsidRPr="006F16BC" w:rsidRDefault="00707353" w:rsidP="00707353">
      <w:pPr>
        <w:rPr>
          <w:b/>
          <w:sz w:val="44"/>
          <w:u w:val="single"/>
        </w:rPr>
      </w:pPr>
      <w:r w:rsidRPr="006F16BC">
        <w:rPr>
          <w:b/>
          <w:sz w:val="44"/>
          <w:u w:val="single"/>
        </w:rPr>
        <w:t xml:space="preserve">CID </w:t>
      </w:r>
      <w:r w:rsidR="00C0041E">
        <w:rPr>
          <w:b/>
          <w:sz w:val="44"/>
          <w:u w:val="single"/>
        </w:rPr>
        <w:t>8467</w:t>
      </w:r>
    </w:p>
    <w:p w14:paraId="7BE112A7" w14:textId="77777777" w:rsidR="00707353" w:rsidRPr="00707353" w:rsidRDefault="00707353" w:rsidP="00707353">
      <w:pPr>
        <w:rPr>
          <w:sz w:val="24"/>
          <w:szCs w:val="24"/>
        </w:rPr>
      </w:pPr>
    </w:p>
    <w:p w14:paraId="79149A7F" w14:textId="08B11286" w:rsidR="00FC55C2" w:rsidRPr="00FC55C2" w:rsidRDefault="00FC55C2" w:rsidP="00BE6D74">
      <w:pPr>
        <w:rPr>
          <w:rFonts w:ascii="Arial" w:hAnsi="Arial" w:cs="Arial"/>
          <w:b/>
          <w:sz w:val="32"/>
          <w:szCs w:val="24"/>
        </w:rPr>
      </w:pPr>
      <w:r w:rsidRPr="00FC55C2">
        <w:rPr>
          <w:rFonts w:ascii="Arial" w:hAnsi="Arial" w:cs="Arial"/>
          <w:b/>
          <w:sz w:val="32"/>
          <w:szCs w:val="24"/>
        </w:rPr>
        <w:t>9.20a Group ID, partial AID, Uplink Indication and COLOR in S1G PPDUs</w:t>
      </w:r>
    </w:p>
    <w:p w14:paraId="7DC82604" w14:textId="77777777" w:rsidR="001C43F9" w:rsidRDefault="001C43F9" w:rsidP="001C43F9">
      <w:pPr>
        <w:rPr>
          <w:sz w:val="24"/>
          <w:szCs w:val="24"/>
        </w:rPr>
      </w:pPr>
    </w:p>
    <w:p w14:paraId="5DDA92C3" w14:textId="3236853F" w:rsidR="00FC55C2" w:rsidRDefault="00D06424" w:rsidP="00D06424">
      <w:pPr>
        <w:rPr>
          <w:b/>
          <w:i/>
          <w:sz w:val="24"/>
          <w:szCs w:val="24"/>
        </w:rPr>
      </w:pPr>
      <w:r w:rsidRPr="00707353">
        <w:rPr>
          <w:b/>
          <w:i/>
          <w:sz w:val="24"/>
          <w:szCs w:val="24"/>
        </w:rPr>
        <w:t>TG</w:t>
      </w:r>
      <w:r w:rsidR="00FC55C2">
        <w:rPr>
          <w:b/>
          <w:i/>
          <w:sz w:val="24"/>
          <w:szCs w:val="24"/>
        </w:rPr>
        <w:t>ah</w:t>
      </w:r>
      <w:r w:rsidRPr="00707353">
        <w:rPr>
          <w:b/>
          <w:i/>
          <w:sz w:val="24"/>
          <w:szCs w:val="24"/>
        </w:rPr>
        <w:t xml:space="preserve"> editor: </w:t>
      </w:r>
      <w:r w:rsidR="00FC55C2">
        <w:rPr>
          <w:b/>
          <w:i/>
          <w:sz w:val="24"/>
          <w:szCs w:val="24"/>
        </w:rPr>
        <w:t xml:space="preserve">change the third paragraph of 9.20a Group ID, partial AID, Uplink Indication and </w:t>
      </w:r>
      <w:r w:rsidR="00426F3A">
        <w:rPr>
          <w:b/>
          <w:i/>
          <w:sz w:val="24"/>
          <w:szCs w:val="24"/>
        </w:rPr>
        <w:t>C</w:t>
      </w:r>
      <w:r w:rsidR="00FC55C2">
        <w:rPr>
          <w:b/>
          <w:i/>
          <w:sz w:val="24"/>
          <w:szCs w:val="24"/>
        </w:rPr>
        <w:t>OLOR in S1G PPDUs as shown:</w:t>
      </w:r>
    </w:p>
    <w:p w14:paraId="39A47754" w14:textId="77777777" w:rsidR="00426F3A" w:rsidRDefault="00426F3A" w:rsidP="00FC55C2">
      <w:pPr>
        <w:rPr>
          <w:rStyle w:val="SC10323600"/>
          <w:sz w:val="24"/>
        </w:rPr>
      </w:pPr>
    </w:p>
    <w:p w14:paraId="1E1F3552" w14:textId="112AA236" w:rsidR="00FC55C2" w:rsidRDefault="00FC55C2" w:rsidP="00FC55C2">
      <w:pPr>
        <w:rPr>
          <w:rStyle w:val="SC10323600"/>
          <w:sz w:val="24"/>
        </w:rPr>
      </w:pPr>
      <w:r w:rsidRPr="00FC55C2">
        <w:rPr>
          <w:rStyle w:val="SC10323600"/>
          <w:sz w:val="24"/>
        </w:rPr>
        <w:t>A STA transmitting an S1G SU PPDU carrying one or more individually addressed MPDUs or an S1G NDP</w:t>
      </w:r>
      <w:r w:rsidRPr="00FC55C2">
        <w:rPr>
          <w:rStyle w:val="SC10323600"/>
          <w:sz w:val="24"/>
        </w:rPr>
        <w:t xml:space="preserve"> </w:t>
      </w:r>
      <w:r w:rsidRPr="00FC55C2">
        <w:rPr>
          <w:rStyle w:val="SC10323600"/>
          <w:sz w:val="24"/>
        </w:rPr>
        <w:t xml:space="preserve">intended for a single recipient shall </w:t>
      </w:r>
      <w:ins w:id="9" w:author="Matthew Fischer" w:date="2016-01-19T08:25:00Z">
        <w:r w:rsidR="00567583">
          <w:rPr>
            <w:rStyle w:val="SC10323600"/>
            <w:sz w:val="24"/>
          </w:rPr>
          <w:t xml:space="preserve">select any one of the AIDs assigned to the recipient and then </w:t>
        </w:r>
      </w:ins>
      <w:r w:rsidRPr="00FC55C2">
        <w:rPr>
          <w:rStyle w:val="SC10323600"/>
          <w:sz w:val="24"/>
        </w:rPr>
        <w:t>set the TXVECTOR parameter PARTIAL_AID as shown in Table 9-9a</w:t>
      </w:r>
      <w:r w:rsidRPr="00FC55C2">
        <w:rPr>
          <w:rStyle w:val="SC10323600"/>
          <w:sz w:val="24"/>
        </w:rPr>
        <w:t xml:space="preserve"> </w:t>
      </w:r>
      <w:r w:rsidRPr="00FC55C2">
        <w:rPr>
          <w:rStyle w:val="SC10323600"/>
          <w:sz w:val="24"/>
        </w:rPr>
        <w:t>(Settings for the TXVECTOR parameter PARTIAL_AID for NDP frames) and Table 9-9b (Settings for the</w:t>
      </w:r>
      <w:r w:rsidRPr="00FC55C2">
        <w:rPr>
          <w:rStyle w:val="SC10323600"/>
          <w:sz w:val="24"/>
        </w:rPr>
        <w:t xml:space="preserve"> </w:t>
      </w:r>
      <w:r w:rsidRPr="00FC55C2">
        <w:rPr>
          <w:rStyle w:val="SC10323600"/>
          <w:sz w:val="24"/>
        </w:rPr>
        <w:t>TXVECTOR parameter PARTIAL_AID for non-1 MHz PPDUs and non-NDP frames).</w:t>
      </w:r>
    </w:p>
    <w:p w14:paraId="3DC6D96D" w14:textId="77777777" w:rsidR="00426F3A" w:rsidRDefault="00426F3A" w:rsidP="00FC55C2">
      <w:pPr>
        <w:rPr>
          <w:rStyle w:val="SC10323600"/>
          <w:sz w:val="24"/>
        </w:rPr>
      </w:pPr>
    </w:p>
    <w:p w14:paraId="7095CC2D" w14:textId="77777777" w:rsidR="00426F3A" w:rsidRPr="00FC55C2" w:rsidRDefault="00426F3A" w:rsidP="00426F3A">
      <w:pPr>
        <w:rPr>
          <w:rStyle w:val="SC10323600"/>
          <w:sz w:val="24"/>
        </w:rPr>
      </w:pPr>
    </w:p>
    <w:p w14:paraId="1F2B9936" w14:textId="269DF913" w:rsidR="00426F3A" w:rsidRPr="006F16BC" w:rsidRDefault="00426F3A" w:rsidP="00426F3A">
      <w:pPr>
        <w:rPr>
          <w:b/>
          <w:sz w:val="44"/>
          <w:u w:val="single"/>
        </w:rPr>
      </w:pPr>
      <w:r w:rsidRPr="006F16BC">
        <w:rPr>
          <w:b/>
          <w:sz w:val="44"/>
          <w:u w:val="single"/>
        </w:rPr>
        <w:t xml:space="preserve">CID </w:t>
      </w:r>
      <w:r>
        <w:rPr>
          <w:b/>
          <w:sz w:val="44"/>
          <w:u w:val="single"/>
        </w:rPr>
        <w:t>8485</w:t>
      </w:r>
    </w:p>
    <w:p w14:paraId="66A16915" w14:textId="77777777" w:rsidR="00426F3A" w:rsidRPr="00707353" w:rsidRDefault="00426F3A" w:rsidP="00426F3A">
      <w:pPr>
        <w:rPr>
          <w:sz w:val="24"/>
          <w:szCs w:val="24"/>
        </w:rPr>
      </w:pPr>
    </w:p>
    <w:p w14:paraId="2F34F3B9" w14:textId="77777777" w:rsidR="00426F3A" w:rsidRDefault="00426F3A" w:rsidP="00426F3A">
      <w:pPr>
        <w:rPr>
          <w:rFonts w:ascii="Arial" w:hAnsi="Arial" w:cs="Arial"/>
          <w:b/>
          <w:sz w:val="32"/>
          <w:szCs w:val="24"/>
        </w:rPr>
      </w:pPr>
      <w:r w:rsidRPr="00FC55C2">
        <w:rPr>
          <w:rFonts w:ascii="Arial" w:hAnsi="Arial" w:cs="Arial"/>
          <w:b/>
          <w:sz w:val="32"/>
          <w:szCs w:val="24"/>
        </w:rPr>
        <w:t>9.</w:t>
      </w:r>
      <w:r>
        <w:rPr>
          <w:rFonts w:ascii="Arial" w:hAnsi="Arial" w:cs="Arial"/>
          <w:b/>
          <w:sz w:val="32"/>
          <w:szCs w:val="24"/>
        </w:rPr>
        <w:t>44.1 TWT overview</w:t>
      </w:r>
    </w:p>
    <w:p w14:paraId="42225E92" w14:textId="77777777" w:rsidR="00426F3A" w:rsidRDefault="00426F3A" w:rsidP="00426F3A">
      <w:pPr>
        <w:rPr>
          <w:sz w:val="24"/>
          <w:szCs w:val="24"/>
        </w:rPr>
      </w:pPr>
    </w:p>
    <w:p w14:paraId="3906D6AC" w14:textId="32228003" w:rsidR="00426F3A" w:rsidRDefault="00426F3A" w:rsidP="00426F3A">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 xml:space="preserve">change the </w:t>
      </w:r>
      <w:r>
        <w:rPr>
          <w:b/>
          <w:i/>
          <w:sz w:val="24"/>
          <w:szCs w:val="24"/>
        </w:rPr>
        <w:t>thirteenth</w:t>
      </w:r>
      <w:r>
        <w:rPr>
          <w:b/>
          <w:i/>
          <w:sz w:val="24"/>
          <w:szCs w:val="24"/>
        </w:rPr>
        <w:t xml:space="preserve"> paragraph of 9.</w:t>
      </w:r>
      <w:r>
        <w:rPr>
          <w:b/>
          <w:i/>
          <w:sz w:val="24"/>
          <w:szCs w:val="24"/>
        </w:rPr>
        <w:t>44.1 TWT overview as shown:</w:t>
      </w:r>
    </w:p>
    <w:p w14:paraId="2F179362" w14:textId="77777777" w:rsidR="004C29D2" w:rsidRDefault="004C29D2" w:rsidP="00426F3A">
      <w:pPr>
        <w:rPr>
          <w:rFonts w:ascii="TimesNewRomanPSMT" w:hAnsi="TimesNewRomanPSMT" w:cs="TimesNewRomanPSMT"/>
          <w:sz w:val="30"/>
          <w:lang w:val="en-US"/>
        </w:rPr>
      </w:pPr>
    </w:p>
    <w:p w14:paraId="7EDC5F41" w14:textId="625ED334" w:rsidR="00426F3A" w:rsidRDefault="00426F3A" w:rsidP="00426F3A">
      <w:pPr>
        <w:rPr>
          <w:rFonts w:ascii="TimesNewRomanPSMT" w:hAnsi="TimesNewRomanPSMT" w:cs="TimesNewRomanPSMT"/>
          <w:sz w:val="24"/>
          <w:lang w:val="en-US"/>
        </w:rPr>
      </w:pPr>
      <w:r w:rsidRPr="00426F3A">
        <w:rPr>
          <w:rFonts w:ascii="TimesNewRomanPSMT" w:hAnsi="TimesNewRomanPSMT" w:cs="TimesNewRomanPSMT"/>
          <w:sz w:val="24"/>
          <w:lang w:val="en-US"/>
        </w:rPr>
        <w:t xml:space="preserve">If the NDP Paging field was not present in the TWT response corresponding to a TWT agreement, the TWT requesting STA shall be in the awake state following each TWT start time associated with each TWT agreement for </w:t>
      </w:r>
      <w:del w:id="10" w:author="Matthew Fischer" w:date="2016-01-19T09:23:00Z">
        <w:r w:rsidRPr="00426F3A" w:rsidDel="006528F5">
          <w:rPr>
            <w:rFonts w:ascii="TimesNewRomanPSMT" w:hAnsi="TimesNewRomanPSMT" w:cs="TimesNewRomanPSMT"/>
            <w:sz w:val="24"/>
            <w:lang w:val="en-US"/>
          </w:rPr>
          <w:delText xml:space="preserve">at least </w:delText>
        </w:r>
      </w:del>
      <w:r w:rsidRPr="00426F3A">
        <w:rPr>
          <w:rFonts w:ascii="TimesNewRomanPSMT" w:hAnsi="TimesNewRomanPSMT" w:cs="TimesNewRomanPSMT"/>
          <w:sz w:val="24"/>
          <w:lang w:val="en-US"/>
        </w:rPr>
        <w:t xml:space="preserve">the </w:t>
      </w:r>
      <w:ins w:id="11" w:author="Matthew Fischer" w:date="2016-01-19T09:24:00Z">
        <w:r w:rsidR="006528F5">
          <w:rPr>
            <w:rFonts w:ascii="TimesNewRomanPSMT" w:hAnsi="TimesNewRomanPSMT" w:cs="TimesNewRomanPSMT"/>
            <w:sz w:val="24"/>
            <w:lang w:val="en-US"/>
          </w:rPr>
          <w:t xml:space="preserve">duration of the </w:t>
        </w:r>
      </w:ins>
      <w:proofErr w:type="spellStart"/>
      <w:r w:rsidRPr="00426F3A">
        <w:rPr>
          <w:rFonts w:ascii="TimesNewRomanPSMT" w:hAnsi="TimesNewRomanPSMT" w:cs="TimesNewRomanPSMT"/>
          <w:sz w:val="24"/>
          <w:lang w:val="en-US"/>
        </w:rPr>
        <w:t>AdjustedMinimumTWTWakeDuration</w:t>
      </w:r>
      <w:proofErr w:type="spellEnd"/>
      <w:r w:rsidRPr="00426F3A">
        <w:rPr>
          <w:rFonts w:ascii="TimesNewRomanPSMT" w:hAnsi="TimesNewRomanPSMT" w:cs="TimesNewRomanPSMT"/>
          <w:sz w:val="24"/>
          <w:lang w:val="en-US"/>
        </w:rPr>
        <w:t xml:space="preserve"> time associated with that TWT agreement even if no </w:t>
      </w:r>
      <w:ins w:id="12" w:author="Matthew Fischer" w:date="2016-01-19T09:21:00Z">
        <w:r>
          <w:rPr>
            <w:rFonts w:ascii="TimesNewRomanPSMT" w:hAnsi="TimesNewRomanPSMT" w:cs="TimesNewRomanPSMT"/>
            <w:sz w:val="24"/>
            <w:lang w:val="en-US"/>
          </w:rPr>
          <w:t xml:space="preserve">(NDP) </w:t>
        </w:r>
      </w:ins>
      <w:r w:rsidRPr="00426F3A">
        <w:rPr>
          <w:rFonts w:ascii="TimesNewRomanPSMT" w:hAnsi="TimesNewRomanPSMT" w:cs="TimesNewRomanPSMT"/>
          <w:sz w:val="24"/>
          <w:lang w:val="en-US"/>
        </w:rPr>
        <w:t>PS-Poll frame or U-APSD trigger frame has been transmitted by the STA</w:t>
      </w:r>
      <w:ins w:id="13" w:author="Matthew Fischer" w:date="2016-01-19T09:23:00Z">
        <w:r w:rsidR="006528F5">
          <w:rPr>
            <w:rFonts w:ascii="TimesNewRomanPSMT" w:hAnsi="TimesNewRomanPSMT" w:cs="TimesNewRomanPSMT"/>
            <w:sz w:val="24"/>
            <w:lang w:val="en-US"/>
          </w:rPr>
          <w:t xml:space="preserve"> or until it has received an EOSP field equal to 1 from the TWT responding STA</w:t>
        </w:r>
      </w:ins>
      <w:ins w:id="14" w:author="Matthew Fischer" w:date="2016-01-19T09:24:00Z">
        <w:r w:rsidR="006528F5">
          <w:rPr>
            <w:rFonts w:ascii="TimesNewRomanPSMT" w:hAnsi="TimesNewRomanPSMT" w:cs="TimesNewRomanPSMT"/>
            <w:sz w:val="24"/>
            <w:lang w:val="en-US"/>
          </w:rPr>
          <w:t>, whichever occurs first</w:t>
        </w:r>
      </w:ins>
      <w:r w:rsidRPr="00426F3A">
        <w:rPr>
          <w:rFonts w:ascii="TimesNewRomanPSMT" w:hAnsi="TimesNewRomanPSMT" w:cs="TimesNewRomanPSMT"/>
          <w:sz w:val="24"/>
          <w:lang w:val="en-US"/>
        </w:rPr>
        <w:t xml:space="preserve">. If the Implicit bit is equal to 1 in the TWT response for a TWT agreement, the TWT associated with that TWT agreement is an implicit TWT and the TWT SP associated with that TWT is an implicit TWT SP. A TWT SP that is not an implicit TWT is an explicit TWT SP. If the NDP </w:t>
      </w:r>
      <w:r w:rsidRPr="00426F3A">
        <w:rPr>
          <w:rFonts w:ascii="TimesNewRomanPSMT" w:hAnsi="TimesNewRomanPSMT" w:cs="TimesNewRomanPSMT"/>
          <w:sz w:val="24"/>
          <w:lang w:val="en-US"/>
        </w:rPr>
        <w:lastRenderedPageBreak/>
        <w:t xml:space="preserve">Paging field was present in the TWT response, the </w:t>
      </w:r>
      <w:proofErr w:type="spellStart"/>
      <w:r w:rsidRPr="00426F3A">
        <w:rPr>
          <w:rFonts w:ascii="TimesNewRomanPSMT" w:hAnsi="TimesNewRomanPSMT" w:cs="TimesNewRomanPSMT"/>
          <w:sz w:val="24"/>
          <w:lang w:val="en-US"/>
        </w:rPr>
        <w:t>TWTrequesting</w:t>
      </w:r>
      <w:proofErr w:type="spellEnd"/>
      <w:r w:rsidRPr="00426F3A">
        <w:rPr>
          <w:rFonts w:ascii="TimesNewRomanPSMT" w:hAnsi="TimesNewRomanPSMT" w:cs="TimesNewRomanPSMT"/>
          <w:sz w:val="24"/>
          <w:lang w:val="en-US"/>
        </w:rPr>
        <w:t xml:space="preserve"> STA shall follow the operational rules defined in 9.44.6 (NDP Paging Setup).</w:t>
      </w:r>
    </w:p>
    <w:p w14:paraId="51E1241C" w14:textId="77777777" w:rsidR="00426F3A" w:rsidRDefault="00426F3A" w:rsidP="00426F3A">
      <w:pPr>
        <w:rPr>
          <w:rFonts w:ascii="TimesNewRomanPSMT" w:hAnsi="TimesNewRomanPSMT" w:cs="TimesNewRomanPSMT"/>
          <w:sz w:val="24"/>
          <w:lang w:val="en-US"/>
        </w:rPr>
      </w:pPr>
    </w:p>
    <w:p w14:paraId="713EF766" w14:textId="4CE187BC" w:rsidR="005E7498" w:rsidRDefault="005E7498" w:rsidP="005E7498">
      <w:pPr>
        <w:rPr>
          <w:rFonts w:ascii="Arial" w:hAnsi="Arial" w:cs="Arial"/>
          <w:b/>
          <w:sz w:val="32"/>
          <w:szCs w:val="24"/>
        </w:rPr>
      </w:pPr>
      <w:r w:rsidRPr="00FC55C2">
        <w:rPr>
          <w:rFonts w:ascii="Arial" w:hAnsi="Arial" w:cs="Arial"/>
          <w:b/>
          <w:sz w:val="32"/>
          <w:szCs w:val="24"/>
        </w:rPr>
        <w:t>9.</w:t>
      </w:r>
      <w:r>
        <w:rPr>
          <w:rFonts w:ascii="Arial" w:hAnsi="Arial" w:cs="Arial"/>
          <w:b/>
          <w:sz w:val="32"/>
          <w:szCs w:val="24"/>
        </w:rPr>
        <w:t>44.</w:t>
      </w:r>
      <w:r>
        <w:rPr>
          <w:rFonts w:ascii="Arial" w:hAnsi="Arial" w:cs="Arial"/>
          <w:b/>
          <w:sz w:val="32"/>
          <w:szCs w:val="24"/>
        </w:rPr>
        <w:t>4</w:t>
      </w:r>
      <w:r>
        <w:rPr>
          <w:rFonts w:ascii="Arial" w:hAnsi="Arial" w:cs="Arial"/>
          <w:b/>
          <w:sz w:val="32"/>
          <w:szCs w:val="24"/>
        </w:rPr>
        <w:t xml:space="preserve"> </w:t>
      </w:r>
      <w:r>
        <w:rPr>
          <w:rFonts w:ascii="Arial" w:hAnsi="Arial" w:cs="Arial"/>
          <w:b/>
          <w:sz w:val="32"/>
          <w:szCs w:val="24"/>
        </w:rPr>
        <w:t xml:space="preserve">Implicit </w:t>
      </w:r>
      <w:r>
        <w:rPr>
          <w:rFonts w:ascii="Arial" w:hAnsi="Arial" w:cs="Arial"/>
          <w:b/>
          <w:sz w:val="32"/>
          <w:szCs w:val="24"/>
        </w:rPr>
        <w:t>TWT o</w:t>
      </w:r>
      <w:r>
        <w:rPr>
          <w:rFonts w:ascii="Arial" w:hAnsi="Arial" w:cs="Arial"/>
          <w:b/>
          <w:sz w:val="32"/>
          <w:szCs w:val="24"/>
        </w:rPr>
        <w:t>peration</w:t>
      </w:r>
    </w:p>
    <w:p w14:paraId="17A6095B" w14:textId="77777777" w:rsidR="005E7498" w:rsidRDefault="005E7498" w:rsidP="005E7498">
      <w:pPr>
        <w:rPr>
          <w:sz w:val="24"/>
          <w:szCs w:val="24"/>
        </w:rPr>
      </w:pPr>
    </w:p>
    <w:p w14:paraId="57C1A0EE" w14:textId="739DB978" w:rsidR="005E7498" w:rsidRDefault="005E7498" w:rsidP="005E7498">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change the thi</w:t>
      </w:r>
      <w:r>
        <w:rPr>
          <w:b/>
          <w:i/>
          <w:sz w:val="24"/>
          <w:szCs w:val="24"/>
        </w:rPr>
        <w:t>rd</w:t>
      </w:r>
      <w:r>
        <w:rPr>
          <w:b/>
          <w:i/>
          <w:sz w:val="24"/>
          <w:szCs w:val="24"/>
        </w:rPr>
        <w:t xml:space="preserve"> paragraph of 9.44.</w:t>
      </w:r>
      <w:r>
        <w:rPr>
          <w:b/>
          <w:i/>
          <w:sz w:val="24"/>
          <w:szCs w:val="24"/>
        </w:rPr>
        <w:t>4</w:t>
      </w:r>
      <w:r>
        <w:rPr>
          <w:b/>
          <w:i/>
          <w:sz w:val="24"/>
          <w:szCs w:val="24"/>
        </w:rPr>
        <w:t xml:space="preserve"> </w:t>
      </w:r>
      <w:r>
        <w:rPr>
          <w:b/>
          <w:i/>
          <w:sz w:val="24"/>
          <w:szCs w:val="24"/>
        </w:rPr>
        <w:t xml:space="preserve">Implicit </w:t>
      </w:r>
      <w:r>
        <w:rPr>
          <w:b/>
          <w:i/>
          <w:sz w:val="24"/>
          <w:szCs w:val="24"/>
        </w:rPr>
        <w:t>TWT o</w:t>
      </w:r>
      <w:r>
        <w:rPr>
          <w:b/>
          <w:i/>
          <w:sz w:val="24"/>
          <w:szCs w:val="24"/>
        </w:rPr>
        <w:t>peration</w:t>
      </w:r>
      <w:r>
        <w:rPr>
          <w:b/>
          <w:i/>
          <w:sz w:val="24"/>
          <w:szCs w:val="24"/>
        </w:rPr>
        <w:t xml:space="preserve"> as shown:</w:t>
      </w:r>
    </w:p>
    <w:p w14:paraId="3D0B300B" w14:textId="77777777" w:rsidR="005E7498" w:rsidRDefault="005E7498" w:rsidP="00426F3A">
      <w:pPr>
        <w:rPr>
          <w:rFonts w:ascii="TimesNewRomanPSMT" w:hAnsi="TimesNewRomanPSMT" w:cs="TimesNewRomanPSMT"/>
          <w:sz w:val="24"/>
          <w:lang w:val="en-US"/>
        </w:rPr>
      </w:pPr>
    </w:p>
    <w:p w14:paraId="591A5B13" w14:textId="44FF06E3" w:rsidR="00D4689C" w:rsidRDefault="005E7498" w:rsidP="00D4689C">
      <w:pPr>
        <w:rPr>
          <w:rFonts w:ascii="TimesNewRomanPSMT" w:hAnsi="TimesNewRomanPSMT" w:cs="TimesNewRomanPSMT"/>
          <w:sz w:val="24"/>
          <w:lang w:val="en-US"/>
        </w:rPr>
      </w:pPr>
      <w:r w:rsidRPr="005E7498">
        <w:rPr>
          <w:rFonts w:ascii="TimesNewRomanPSMT" w:hAnsi="TimesNewRomanPSMT" w:cs="TimesNewRomanPSMT"/>
          <w:sz w:val="24"/>
          <w:lang w:val="en-US"/>
        </w:rPr>
        <w:t xml:space="preserve">A TWT requesting STA awake for an implicit TWT SP may transition to the doze state after </w:t>
      </w:r>
      <w:proofErr w:type="spellStart"/>
      <w:r w:rsidRPr="005E7498">
        <w:rPr>
          <w:rFonts w:ascii="TimesNewRomanPSMT" w:hAnsi="TimesNewRomanPSMT" w:cs="TimesNewRomanPSMT"/>
          <w:sz w:val="24"/>
          <w:lang w:val="en-US"/>
        </w:rPr>
        <w:t>AdjustedMinimumTWTWakeDuration</w:t>
      </w:r>
      <w:proofErr w:type="spellEnd"/>
      <w:r w:rsidRPr="005E7498">
        <w:rPr>
          <w:rFonts w:ascii="TimesNewRomanPSMT" w:hAnsi="TimesNewRomanPSMT" w:cs="TimesNewRomanPSMT"/>
          <w:sz w:val="24"/>
          <w:lang w:val="en-US"/>
        </w:rPr>
        <w:t xml:space="preserve"> time has elapsed from the TWT SP start time as identified by the TWT requesting STA</w:t>
      </w:r>
      <w:ins w:id="15" w:author="Matthew Fischer" w:date="2016-01-19T09:31:00Z">
        <w:r w:rsidR="00A23D38" w:rsidRPr="00A23D38">
          <w:rPr>
            <w:rFonts w:ascii="TimesNewRomanPSMT" w:hAnsi="TimesNewRomanPSMT" w:cs="TimesNewRomanPSMT"/>
            <w:sz w:val="24"/>
            <w:lang w:val="en-US"/>
          </w:rPr>
          <w:t xml:space="preserve"> </w:t>
        </w:r>
        <w:r w:rsidR="00F43799">
          <w:rPr>
            <w:rFonts w:ascii="TimesNewRomanPSMT" w:hAnsi="TimesNewRomanPSMT" w:cs="TimesNewRomanPSMT"/>
            <w:sz w:val="24"/>
            <w:lang w:val="en-US"/>
          </w:rPr>
          <w:t>or</w:t>
        </w:r>
        <w:r w:rsidR="00A23D38">
          <w:rPr>
            <w:rFonts w:ascii="TimesNewRomanPSMT" w:hAnsi="TimesNewRomanPSMT" w:cs="TimesNewRomanPSMT"/>
            <w:sz w:val="24"/>
            <w:lang w:val="en-US"/>
          </w:rPr>
          <w:t xml:space="preserve"> after receiving</w:t>
        </w:r>
        <w:r w:rsidR="00A23D38">
          <w:rPr>
            <w:rFonts w:ascii="TimesNewRomanPSMT" w:hAnsi="TimesNewRomanPSMT" w:cs="TimesNewRomanPSMT"/>
            <w:sz w:val="24"/>
            <w:lang w:val="en-US"/>
          </w:rPr>
          <w:t xml:space="preserve"> an EOSP field equal to 1 from the TWT responding STA, whichever occurs first</w:t>
        </w:r>
      </w:ins>
      <w:r w:rsidRPr="005E7498">
        <w:rPr>
          <w:rFonts w:ascii="TimesNewRomanPSMT" w:hAnsi="TimesNewRomanPSMT" w:cs="TimesNewRomanPSMT"/>
          <w:sz w:val="24"/>
          <w:lang w:val="en-US"/>
        </w:rPr>
        <w:t>.</w:t>
      </w: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B8741" w14:textId="77777777" w:rsidR="007E20D5" w:rsidRDefault="007E20D5">
      <w:r>
        <w:separator/>
      </w:r>
    </w:p>
  </w:endnote>
  <w:endnote w:type="continuationSeparator" w:id="0">
    <w:p w14:paraId="523AE25C" w14:textId="77777777" w:rsidR="007E20D5" w:rsidRDefault="007E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052D3E" w:rsidRDefault="007E20D5">
    <w:pPr>
      <w:pStyle w:val="Footer"/>
      <w:tabs>
        <w:tab w:val="clear" w:pos="6480"/>
        <w:tab w:val="center" w:pos="4680"/>
        <w:tab w:val="right" w:pos="9360"/>
      </w:tabs>
    </w:pPr>
    <w:r>
      <w:fldChar w:fldCharType="begin"/>
    </w:r>
    <w:r>
      <w:instrText xml:space="preserve"> SUBJECT  \* MERGEFORMAT </w:instrText>
    </w:r>
    <w:r>
      <w:fldChar w:fldCharType="separate"/>
    </w:r>
    <w:r w:rsidR="00052D3E">
      <w:t>Submission</w:t>
    </w:r>
    <w:r>
      <w:fldChar w:fldCharType="end"/>
    </w:r>
    <w:r w:rsidR="00052D3E">
      <w:tab/>
      <w:t xml:space="preserve">page </w:t>
    </w:r>
    <w:r w:rsidR="00052D3E">
      <w:fldChar w:fldCharType="begin"/>
    </w:r>
    <w:r w:rsidR="00052D3E">
      <w:instrText xml:space="preserve">page </w:instrText>
    </w:r>
    <w:r w:rsidR="00052D3E">
      <w:fldChar w:fldCharType="separate"/>
    </w:r>
    <w:r w:rsidR="0015017F">
      <w:rPr>
        <w:noProof/>
      </w:rPr>
      <w:t>11</w:t>
    </w:r>
    <w:r w:rsidR="00052D3E">
      <w:fldChar w:fldCharType="end"/>
    </w:r>
    <w:r w:rsidR="00052D3E">
      <w:tab/>
    </w:r>
    <w:r>
      <w:fldChar w:fldCharType="begin"/>
    </w:r>
    <w:r>
      <w:instrText xml:space="preserve"> COMMENTS  \* MERGEFORMAT </w:instrText>
    </w:r>
    <w:r>
      <w:fldChar w:fldCharType="separate"/>
    </w:r>
    <w:r w:rsidR="00052D3E">
      <w:t>Matthew Fischer, Broadcom</w:t>
    </w:r>
    <w:r>
      <w:fldChar w:fldCharType="end"/>
    </w:r>
  </w:p>
  <w:p w14:paraId="68B64819" w14:textId="77777777" w:rsidR="00052D3E" w:rsidRDefault="00052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79DFB" w14:textId="77777777" w:rsidR="007E20D5" w:rsidRDefault="007E20D5">
      <w:r>
        <w:separator/>
      </w:r>
    </w:p>
  </w:footnote>
  <w:footnote w:type="continuationSeparator" w:id="0">
    <w:p w14:paraId="3AD0FAB3" w14:textId="77777777" w:rsidR="007E20D5" w:rsidRDefault="007E2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052D3E" w:rsidRDefault="007E20D5">
    <w:pPr>
      <w:pStyle w:val="Header"/>
      <w:tabs>
        <w:tab w:val="clear" w:pos="6480"/>
        <w:tab w:val="center" w:pos="4680"/>
        <w:tab w:val="right" w:pos="9360"/>
      </w:tabs>
    </w:pPr>
    <w:r>
      <w:fldChar w:fldCharType="begin"/>
    </w:r>
    <w:r>
      <w:instrText xml:space="preserve"> KEYWORDS  \* MERGEFORMAT </w:instrText>
    </w:r>
    <w:r>
      <w:fldChar w:fldCharType="separate"/>
    </w:r>
    <w:r w:rsidR="00A563F6">
      <w:t>January 2016</w:t>
    </w:r>
    <w:r>
      <w:fldChar w:fldCharType="end"/>
    </w:r>
    <w:r w:rsidR="00052D3E">
      <w:tab/>
    </w:r>
    <w:r w:rsidR="00052D3E">
      <w:tab/>
    </w:r>
    <w:r>
      <w:fldChar w:fldCharType="begin"/>
    </w:r>
    <w:r>
      <w:instrText xml:space="preserve"> TITLE  \* MERGEFORMAT </w:instrText>
    </w:r>
    <w:r>
      <w:fldChar w:fldCharType="separate"/>
    </w:r>
    <w:r w:rsidR="00A563F6">
      <w:t>doc.: IEEE 802.11-16/0063r1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5E4C"/>
    <w:multiLevelType w:val="hybridMultilevel"/>
    <w:tmpl w:val="972C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D3E"/>
    <w:rsid w:val="00052FFA"/>
    <w:rsid w:val="000637DD"/>
    <w:rsid w:val="000657D2"/>
    <w:rsid w:val="00070FD0"/>
    <w:rsid w:val="0007145F"/>
    <w:rsid w:val="00075E3D"/>
    <w:rsid w:val="000778A6"/>
    <w:rsid w:val="00080D83"/>
    <w:rsid w:val="0008254C"/>
    <w:rsid w:val="00083F34"/>
    <w:rsid w:val="0008544A"/>
    <w:rsid w:val="00094C21"/>
    <w:rsid w:val="000A0A27"/>
    <w:rsid w:val="000A7261"/>
    <w:rsid w:val="000A7EBE"/>
    <w:rsid w:val="000B13F9"/>
    <w:rsid w:val="000B722A"/>
    <w:rsid w:val="000B7BB2"/>
    <w:rsid w:val="000C11CE"/>
    <w:rsid w:val="000C1B87"/>
    <w:rsid w:val="000C74C2"/>
    <w:rsid w:val="000E0841"/>
    <w:rsid w:val="000E1C3C"/>
    <w:rsid w:val="000E7681"/>
    <w:rsid w:val="000F263E"/>
    <w:rsid w:val="000F2FD0"/>
    <w:rsid w:val="000F71E8"/>
    <w:rsid w:val="000F76FE"/>
    <w:rsid w:val="001106CD"/>
    <w:rsid w:val="00112943"/>
    <w:rsid w:val="00121EC4"/>
    <w:rsid w:val="001227D4"/>
    <w:rsid w:val="001240B9"/>
    <w:rsid w:val="001252C7"/>
    <w:rsid w:val="00127669"/>
    <w:rsid w:val="001306E1"/>
    <w:rsid w:val="00133D60"/>
    <w:rsid w:val="00140432"/>
    <w:rsid w:val="00143F50"/>
    <w:rsid w:val="0015017F"/>
    <w:rsid w:val="001503A8"/>
    <w:rsid w:val="00153578"/>
    <w:rsid w:val="001544B5"/>
    <w:rsid w:val="00154FE3"/>
    <w:rsid w:val="00155801"/>
    <w:rsid w:val="001577A8"/>
    <w:rsid w:val="00161961"/>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07908"/>
    <w:rsid w:val="002139CF"/>
    <w:rsid w:val="00223ACA"/>
    <w:rsid w:val="00240B53"/>
    <w:rsid w:val="0024114A"/>
    <w:rsid w:val="00254C17"/>
    <w:rsid w:val="002650DE"/>
    <w:rsid w:val="00275E9D"/>
    <w:rsid w:val="002760C7"/>
    <w:rsid w:val="0027782D"/>
    <w:rsid w:val="002838B1"/>
    <w:rsid w:val="002861C3"/>
    <w:rsid w:val="0029020B"/>
    <w:rsid w:val="0029130E"/>
    <w:rsid w:val="002927E5"/>
    <w:rsid w:val="002B1577"/>
    <w:rsid w:val="002C6648"/>
    <w:rsid w:val="002C672F"/>
    <w:rsid w:val="002C71E4"/>
    <w:rsid w:val="002C78DA"/>
    <w:rsid w:val="002D44BE"/>
    <w:rsid w:val="002D5401"/>
    <w:rsid w:val="002D6163"/>
    <w:rsid w:val="002E12D1"/>
    <w:rsid w:val="002E6E7C"/>
    <w:rsid w:val="002F3F67"/>
    <w:rsid w:val="002F509D"/>
    <w:rsid w:val="002F682F"/>
    <w:rsid w:val="00303F3C"/>
    <w:rsid w:val="00304CBA"/>
    <w:rsid w:val="00310BFC"/>
    <w:rsid w:val="0031128C"/>
    <w:rsid w:val="00311846"/>
    <w:rsid w:val="00312D2C"/>
    <w:rsid w:val="0032094E"/>
    <w:rsid w:val="00321762"/>
    <w:rsid w:val="003250C3"/>
    <w:rsid w:val="00331E20"/>
    <w:rsid w:val="003338E9"/>
    <w:rsid w:val="00335D75"/>
    <w:rsid w:val="00336A56"/>
    <w:rsid w:val="00336CCD"/>
    <w:rsid w:val="00344004"/>
    <w:rsid w:val="00344B56"/>
    <w:rsid w:val="00346A04"/>
    <w:rsid w:val="00346FDE"/>
    <w:rsid w:val="003477DD"/>
    <w:rsid w:val="00350BE2"/>
    <w:rsid w:val="00351170"/>
    <w:rsid w:val="0035241D"/>
    <w:rsid w:val="00363FCC"/>
    <w:rsid w:val="00365BDF"/>
    <w:rsid w:val="00372CCE"/>
    <w:rsid w:val="00374699"/>
    <w:rsid w:val="00376187"/>
    <w:rsid w:val="00377FAE"/>
    <w:rsid w:val="003837D0"/>
    <w:rsid w:val="00387ABC"/>
    <w:rsid w:val="003973C3"/>
    <w:rsid w:val="003A2ECC"/>
    <w:rsid w:val="003A3A3F"/>
    <w:rsid w:val="003A5425"/>
    <w:rsid w:val="003C0603"/>
    <w:rsid w:val="003C35B5"/>
    <w:rsid w:val="003C5A13"/>
    <w:rsid w:val="003C728F"/>
    <w:rsid w:val="003D1164"/>
    <w:rsid w:val="003D5883"/>
    <w:rsid w:val="003E06F0"/>
    <w:rsid w:val="003E1444"/>
    <w:rsid w:val="003E4B85"/>
    <w:rsid w:val="003E6FF6"/>
    <w:rsid w:val="003F331C"/>
    <w:rsid w:val="00405D30"/>
    <w:rsid w:val="00413F8C"/>
    <w:rsid w:val="004149D6"/>
    <w:rsid w:val="00423413"/>
    <w:rsid w:val="00426F3A"/>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A2B76"/>
    <w:rsid w:val="004A42ED"/>
    <w:rsid w:val="004B1DDF"/>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67583"/>
    <w:rsid w:val="00570A6D"/>
    <w:rsid w:val="00574463"/>
    <w:rsid w:val="005835FC"/>
    <w:rsid w:val="00583BCD"/>
    <w:rsid w:val="00584886"/>
    <w:rsid w:val="00585B61"/>
    <w:rsid w:val="00590118"/>
    <w:rsid w:val="00591366"/>
    <w:rsid w:val="0059488E"/>
    <w:rsid w:val="005A1D9F"/>
    <w:rsid w:val="005A351B"/>
    <w:rsid w:val="005A53EE"/>
    <w:rsid w:val="005A5EBD"/>
    <w:rsid w:val="005A7ECE"/>
    <w:rsid w:val="005C0095"/>
    <w:rsid w:val="005C52D2"/>
    <w:rsid w:val="005C6E36"/>
    <w:rsid w:val="005C7027"/>
    <w:rsid w:val="005D1DA1"/>
    <w:rsid w:val="005D3823"/>
    <w:rsid w:val="005E4554"/>
    <w:rsid w:val="005E7498"/>
    <w:rsid w:val="005F1F77"/>
    <w:rsid w:val="0060002F"/>
    <w:rsid w:val="00607D86"/>
    <w:rsid w:val="00613E2C"/>
    <w:rsid w:val="0062440B"/>
    <w:rsid w:val="00633C98"/>
    <w:rsid w:val="00647937"/>
    <w:rsid w:val="006528F5"/>
    <w:rsid w:val="00652A69"/>
    <w:rsid w:val="0066682C"/>
    <w:rsid w:val="006713D8"/>
    <w:rsid w:val="0068474C"/>
    <w:rsid w:val="006848BB"/>
    <w:rsid w:val="00686AAB"/>
    <w:rsid w:val="00690B96"/>
    <w:rsid w:val="00692A42"/>
    <w:rsid w:val="00695FC4"/>
    <w:rsid w:val="006A00CC"/>
    <w:rsid w:val="006A3EA9"/>
    <w:rsid w:val="006B12C6"/>
    <w:rsid w:val="006B1AFA"/>
    <w:rsid w:val="006B4010"/>
    <w:rsid w:val="006B66E0"/>
    <w:rsid w:val="006C0727"/>
    <w:rsid w:val="006C2001"/>
    <w:rsid w:val="006C3210"/>
    <w:rsid w:val="006D3A3B"/>
    <w:rsid w:val="006D6C64"/>
    <w:rsid w:val="006E145F"/>
    <w:rsid w:val="006F193C"/>
    <w:rsid w:val="006F35B8"/>
    <w:rsid w:val="00701C3A"/>
    <w:rsid w:val="00703988"/>
    <w:rsid w:val="007051F6"/>
    <w:rsid w:val="00707353"/>
    <w:rsid w:val="00707BCC"/>
    <w:rsid w:val="00711F80"/>
    <w:rsid w:val="007137DC"/>
    <w:rsid w:val="0071521B"/>
    <w:rsid w:val="007156BB"/>
    <w:rsid w:val="00715E7C"/>
    <w:rsid w:val="00721427"/>
    <w:rsid w:val="00721583"/>
    <w:rsid w:val="00722141"/>
    <w:rsid w:val="00722155"/>
    <w:rsid w:val="0072415B"/>
    <w:rsid w:val="00726B25"/>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4EF6"/>
    <w:rsid w:val="007970AB"/>
    <w:rsid w:val="007A4F9A"/>
    <w:rsid w:val="007A56F2"/>
    <w:rsid w:val="007A5F20"/>
    <w:rsid w:val="007A6D4E"/>
    <w:rsid w:val="007B0279"/>
    <w:rsid w:val="007B1988"/>
    <w:rsid w:val="007B4E38"/>
    <w:rsid w:val="007B7ED7"/>
    <w:rsid w:val="007C100A"/>
    <w:rsid w:val="007C4762"/>
    <w:rsid w:val="007D0227"/>
    <w:rsid w:val="007D3220"/>
    <w:rsid w:val="007E0445"/>
    <w:rsid w:val="007E20D5"/>
    <w:rsid w:val="007E242E"/>
    <w:rsid w:val="007E50ED"/>
    <w:rsid w:val="007F1303"/>
    <w:rsid w:val="007F43EE"/>
    <w:rsid w:val="007F5F10"/>
    <w:rsid w:val="00806660"/>
    <w:rsid w:val="00810F2D"/>
    <w:rsid w:val="00812740"/>
    <w:rsid w:val="008150E3"/>
    <w:rsid w:val="008176F9"/>
    <w:rsid w:val="00820BC0"/>
    <w:rsid w:val="00827690"/>
    <w:rsid w:val="008371DB"/>
    <w:rsid w:val="008410F8"/>
    <w:rsid w:val="0084618A"/>
    <w:rsid w:val="00850D3D"/>
    <w:rsid w:val="00864998"/>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46B68"/>
    <w:rsid w:val="00950CEF"/>
    <w:rsid w:val="00953225"/>
    <w:rsid w:val="0095370F"/>
    <w:rsid w:val="00954D46"/>
    <w:rsid w:val="009562DC"/>
    <w:rsid w:val="00965B3E"/>
    <w:rsid w:val="00977148"/>
    <w:rsid w:val="00984223"/>
    <w:rsid w:val="0098574A"/>
    <w:rsid w:val="009B2798"/>
    <w:rsid w:val="009C0A09"/>
    <w:rsid w:val="009F18BC"/>
    <w:rsid w:val="009F38D6"/>
    <w:rsid w:val="00A01BC0"/>
    <w:rsid w:val="00A02721"/>
    <w:rsid w:val="00A06085"/>
    <w:rsid w:val="00A142B0"/>
    <w:rsid w:val="00A152C8"/>
    <w:rsid w:val="00A1547E"/>
    <w:rsid w:val="00A23D38"/>
    <w:rsid w:val="00A243A3"/>
    <w:rsid w:val="00A264C3"/>
    <w:rsid w:val="00A34E8B"/>
    <w:rsid w:val="00A36B3E"/>
    <w:rsid w:val="00A40729"/>
    <w:rsid w:val="00A45841"/>
    <w:rsid w:val="00A51375"/>
    <w:rsid w:val="00A563F6"/>
    <w:rsid w:val="00A74BC9"/>
    <w:rsid w:val="00A80860"/>
    <w:rsid w:val="00A82016"/>
    <w:rsid w:val="00A86A47"/>
    <w:rsid w:val="00A86D8E"/>
    <w:rsid w:val="00A8799A"/>
    <w:rsid w:val="00A879D4"/>
    <w:rsid w:val="00AA427C"/>
    <w:rsid w:val="00AB06DA"/>
    <w:rsid w:val="00AB1D2B"/>
    <w:rsid w:val="00AB23AB"/>
    <w:rsid w:val="00AB3F01"/>
    <w:rsid w:val="00AC42ED"/>
    <w:rsid w:val="00AC65C2"/>
    <w:rsid w:val="00AC7496"/>
    <w:rsid w:val="00AD6818"/>
    <w:rsid w:val="00AE020A"/>
    <w:rsid w:val="00AF15E6"/>
    <w:rsid w:val="00AF170F"/>
    <w:rsid w:val="00AF393F"/>
    <w:rsid w:val="00AF677A"/>
    <w:rsid w:val="00B0029A"/>
    <w:rsid w:val="00B00F99"/>
    <w:rsid w:val="00B11356"/>
    <w:rsid w:val="00B1773A"/>
    <w:rsid w:val="00B17A14"/>
    <w:rsid w:val="00B21C76"/>
    <w:rsid w:val="00B21F98"/>
    <w:rsid w:val="00B30C7C"/>
    <w:rsid w:val="00B322AE"/>
    <w:rsid w:val="00B32FBE"/>
    <w:rsid w:val="00B33DF4"/>
    <w:rsid w:val="00B36DD1"/>
    <w:rsid w:val="00B45B51"/>
    <w:rsid w:val="00B559CC"/>
    <w:rsid w:val="00B57181"/>
    <w:rsid w:val="00B6153C"/>
    <w:rsid w:val="00B62A42"/>
    <w:rsid w:val="00B66B6F"/>
    <w:rsid w:val="00B66FF2"/>
    <w:rsid w:val="00B7203A"/>
    <w:rsid w:val="00B77C07"/>
    <w:rsid w:val="00B8420A"/>
    <w:rsid w:val="00B84916"/>
    <w:rsid w:val="00B94F44"/>
    <w:rsid w:val="00B97E3E"/>
    <w:rsid w:val="00BA0BBF"/>
    <w:rsid w:val="00BA0D7B"/>
    <w:rsid w:val="00BA1ED7"/>
    <w:rsid w:val="00BA1FB5"/>
    <w:rsid w:val="00BA2070"/>
    <w:rsid w:val="00BA2CBC"/>
    <w:rsid w:val="00BA3A1C"/>
    <w:rsid w:val="00BA652E"/>
    <w:rsid w:val="00BA74D8"/>
    <w:rsid w:val="00BB455A"/>
    <w:rsid w:val="00BC2C4F"/>
    <w:rsid w:val="00BC4FC5"/>
    <w:rsid w:val="00BD1458"/>
    <w:rsid w:val="00BD3169"/>
    <w:rsid w:val="00BD482E"/>
    <w:rsid w:val="00BE0401"/>
    <w:rsid w:val="00BE489B"/>
    <w:rsid w:val="00BE68C2"/>
    <w:rsid w:val="00BE6D74"/>
    <w:rsid w:val="00BE782B"/>
    <w:rsid w:val="00C0041E"/>
    <w:rsid w:val="00C020A5"/>
    <w:rsid w:val="00C04A4C"/>
    <w:rsid w:val="00C1356A"/>
    <w:rsid w:val="00C1395F"/>
    <w:rsid w:val="00C1543F"/>
    <w:rsid w:val="00C167F7"/>
    <w:rsid w:val="00C422F2"/>
    <w:rsid w:val="00C4635C"/>
    <w:rsid w:val="00C46F59"/>
    <w:rsid w:val="00C515F4"/>
    <w:rsid w:val="00C5345B"/>
    <w:rsid w:val="00C74CDC"/>
    <w:rsid w:val="00C77FFA"/>
    <w:rsid w:val="00C877FE"/>
    <w:rsid w:val="00C962AB"/>
    <w:rsid w:val="00CA09B2"/>
    <w:rsid w:val="00CB06B5"/>
    <w:rsid w:val="00CD2DFA"/>
    <w:rsid w:val="00CD32B2"/>
    <w:rsid w:val="00CE4624"/>
    <w:rsid w:val="00CE5C85"/>
    <w:rsid w:val="00CE68BE"/>
    <w:rsid w:val="00CF291E"/>
    <w:rsid w:val="00D06424"/>
    <w:rsid w:val="00D11E48"/>
    <w:rsid w:val="00D23A5E"/>
    <w:rsid w:val="00D3437C"/>
    <w:rsid w:val="00D34610"/>
    <w:rsid w:val="00D40E32"/>
    <w:rsid w:val="00D457A3"/>
    <w:rsid w:val="00D46227"/>
    <w:rsid w:val="00D4689C"/>
    <w:rsid w:val="00D5195D"/>
    <w:rsid w:val="00D51DA1"/>
    <w:rsid w:val="00D520F2"/>
    <w:rsid w:val="00D53445"/>
    <w:rsid w:val="00D62CD0"/>
    <w:rsid w:val="00D64BD1"/>
    <w:rsid w:val="00D64F3B"/>
    <w:rsid w:val="00D71E5A"/>
    <w:rsid w:val="00D86871"/>
    <w:rsid w:val="00D972A5"/>
    <w:rsid w:val="00D97805"/>
    <w:rsid w:val="00DA3345"/>
    <w:rsid w:val="00DA736C"/>
    <w:rsid w:val="00DA7A90"/>
    <w:rsid w:val="00DB15A8"/>
    <w:rsid w:val="00DB46C4"/>
    <w:rsid w:val="00DB4715"/>
    <w:rsid w:val="00DC47B5"/>
    <w:rsid w:val="00DC5056"/>
    <w:rsid w:val="00DC5A7B"/>
    <w:rsid w:val="00DC6F69"/>
    <w:rsid w:val="00DC7306"/>
    <w:rsid w:val="00DD4275"/>
    <w:rsid w:val="00DD51D1"/>
    <w:rsid w:val="00DD5AC9"/>
    <w:rsid w:val="00DD688F"/>
    <w:rsid w:val="00DD7E24"/>
    <w:rsid w:val="00DE6E60"/>
    <w:rsid w:val="00DF35EE"/>
    <w:rsid w:val="00DF6277"/>
    <w:rsid w:val="00DF7318"/>
    <w:rsid w:val="00E02C82"/>
    <w:rsid w:val="00E06B86"/>
    <w:rsid w:val="00E13521"/>
    <w:rsid w:val="00E16B70"/>
    <w:rsid w:val="00E26BAD"/>
    <w:rsid w:val="00E34F08"/>
    <w:rsid w:val="00E37B17"/>
    <w:rsid w:val="00E42653"/>
    <w:rsid w:val="00E44458"/>
    <w:rsid w:val="00E50C0C"/>
    <w:rsid w:val="00E54D28"/>
    <w:rsid w:val="00E54FD0"/>
    <w:rsid w:val="00E67837"/>
    <w:rsid w:val="00E70536"/>
    <w:rsid w:val="00E96208"/>
    <w:rsid w:val="00EA361D"/>
    <w:rsid w:val="00EA6762"/>
    <w:rsid w:val="00EB745A"/>
    <w:rsid w:val="00EC0B68"/>
    <w:rsid w:val="00EC23ED"/>
    <w:rsid w:val="00ED2CBB"/>
    <w:rsid w:val="00ED7DE9"/>
    <w:rsid w:val="00EE2D26"/>
    <w:rsid w:val="00EE749F"/>
    <w:rsid w:val="00EF2125"/>
    <w:rsid w:val="00EF3096"/>
    <w:rsid w:val="00EF531A"/>
    <w:rsid w:val="00EF5FDA"/>
    <w:rsid w:val="00EF621B"/>
    <w:rsid w:val="00F022E8"/>
    <w:rsid w:val="00F02C0B"/>
    <w:rsid w:val="00F1063B"/>
    <w:rsid w:val="00F17E3E"/>
    <w:rsid w:val="00F20FB8"/>
    <w:rsid w:val="00F22607"/>
    <w:rsid w:val="00F3192C"/>
    <w:rsid w:val="00F31AD1"/>
    <w:rsid w:val="00F31E37"/>
    <w:rsid w:val="00F36F9A"/>
    <w:rsid w:val="00F43799"/>
    <w:rsid w:val="00F43C5A"/>
    <w:rsid w:val="00F43E74"/>
    <w:rsid w:val="00F63A8F"/>
    <w:rsid w:val="00F63BB2"/>
    <w:rsid w:val="00F64A59"/>
    <w:rsid w:val="00F70D57"/>
    <w:rsid w:val="00F80317"/>
    <w:rsid w:val="00F9174D"/>
    <w:rsid w:val="00F93D78"/>
    <w:rsid w:val="00F94D0E"/>
    <w:rsid w:val="00FA03F7"/>
    <w:rsid w:val="00FB21A5"/>
    <w:rsid w:val="00FC306B"/>
    <w:rsid w:val="00FC55C2"/>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 w:type="paragraph" w:customStyle="1" w:styleId="SP9294950">
    <w:name w:val="SP.9.294950"/>
    <w:basedOn w:val="Normal"/>
    <w:next w:val="Normal"/>
    <w:uiPriority w:val="99"/>
    <w:rsid w:val="00F02C0B"/>
    <w:pPr>
      <w:autoSpaceDE w:val="0"/>
      <w:autoSpaceDN w:val="0"/>
      <w:adjustRightInd w:val="0"/>
      <w:jc w:val="left"/>
    </w:pPr>
    <w:rPr>
      <w:sz w:val="24"/>
      <w:szCs w:val="24"/>
      <w:lang w:val="en-US"/>
    </w:rPr>
  </w:style>
  <w:style w:type="paragraph" w:customStyle="1" w:styleId="SP9294919">
    <w:name w:val="SP.9.294919"/>
    <w:basedOn w:val="Normal"/>
    <w:next w:val="Normal"/>
    <w:uiPriority w:val="99"/>
    <w:rsid w:val="00F02C0B"/>
    <w:pPr>
      <w:autoSpaceDE w:val="0"/>
      <w:autoSpaceDN w:val="0"/>
      <w:adjustRightInd w:val="0"/>
      <w:jc w:val="left"/>
    </w:pPr>
    <w:rPr>
      <w:sz w:val="24"/>
      <w:szCs w:val="24"/>
      <w:lang w:val="en-US"/>
    </w:rPr>
  </w:style>
  <w:style w:type="paragraph" w:customStyle="1" w:styleId="SP9294964">
    <w:name w:val="SP.9.294964"/>
    <w:basedOn w:val="Normal"/>
    <w:next w:val="Normal"/>
    <w:uiPriority w:val="99"/>
    <w:rsid w:val="00F02C0B"/>
    <w:pPr>
      <w:autoSpaceDE w:val="0"/>
      <w:autoSpaceDN w:val="0"/>
      <w:adjustRightInd w:val="0"/>
      <w:jc w:val="left"/>
    </w:pPr>
    <w:rPr>
      <w:sz w:val="24"/>
      <w:szCs w:val="24"/>
      <w:lang w:val="en-US"/>
    </w:rPr>
  </w:style>
  <w:style w:type="paragraph" w:customStyle="1" w:styleId="SP9294922">
    <w:name w:val="SP.9.294922"/>
    <w:basedOn w:val="Normal"/>
    <w:next w:val="Normal"/>
    <w:uiPriority w:val="99"/>
    <w:rsid w:val="00F02C0B"/>
    <w:pPr>
      <w:autoSpaceDE w:val="0"/>
      <w:autoSpaceDN w:val="0"/>
      <w:adjustRightInd w:val="0"/>
      <w:jc w:val="left"/>
    </w:pPr>
    <w:rPr>
      <w:sz w:val="24"/>
      <w:szCs w:val="24"/>
      <w:lang w:val="en-US"/>
    </w:rPr>
  </w:style>
  <w:style w:type="character" w:customStyle="1" w:styleId="SC9192528">
    <w:name w:val="SC.9.192528"/>
    <w:uiPriority w:val="99"/>
    <w:rsid w:val="00F02C0B"/>
    <w:rPr>
      <w:color w:val="000000"/>
      <w:sz w:val="20"/>
      <w:szCs w:val="20"/>
    </w:rPr>
  </w:style>
  <w:style w:type="paragraph" w:customStyle="1" w:styleId="SP9294916">
    <w:name w:val="SP.9.294916"/>
    <w:basedOn w:val="Normal"/>
    <w:next w:val="Normal"/>
    <w:uiPriority w:val="99"/>
    <w:rsid w:val="007B4E38"/>
    <w:pPr>
      <w:autoSpaceDE w:val="0"/>
      <w:autoSpaceDN w:val="0"/>
      <w:adjustRightInd w:val="0"/>
      <w:jc w:val="left"/>
    </w:pPr>
    <w:rPr>
      <w:sz w:val="24"/>
      <w:szCs w:val="24"/>
      <w:lang w:val="en-US"/>
    </w:rPr>
  </w:style>
  <w:style w:type="paragraph" w:customStyle="1" w:styleId="SP9294938">
    <w:name w:val="SP.9.294938"/>
    <w:basedOn w:val="Normal"/>
    <w:next w:val="Normal"/>
    <w:uiPriority w:val="99"/>
    <w:rsid w:val="007B4E38"/>
    <w:pPr>
      <w:autoSpaceDE w:val="0"/>
      <w:autoSpaceDN w:val="0"/>
      <w:adjustRightInd w:val="0"/>
      <w:jc w:val="left"/>
    </w:pPr>
    <w:rPr>
      <w:sz w:val="24"/>
      <w:szCs w:val="24"/>
      <w:lang w:val="en-US"/>
    </w:rPr>
  </w:style>
  <w:style w:type="character" w:customStyle="1" w:styleId="SC9192521">
    <w:name w:val="SC.9.192521"/>
    <w:uiPriority w:val="99"/>
    <w:rsid w:val="007B4E38"/>
    <w:rPr>
      <w:color w:val="000000"/>
      <w:sz w:val="18"/>
      <w:szCs w:val="18"/>
    </w:rPr>
  </w:style>
  <w:style w:type="paragraph" w:customStyle="1" w:styleId="SP10200743">
    <w:name w:val="SP.10.200743"/>
    <w:basedOn w:val="Normal"/>
    <w:next w:val="Normal"/>
    <w:uiPriority w:val="99"/>
    <w:rsid w:val="00B84916"/>
    <w:pPr>
      <w:autoSpaceDE w:val="0"/>
      <w:autoSpaceDN w:val="0"/>
      <w:adjustRightInd w:val="0"/>
      <w:jc w:val="left"/>
    </w:pPr>
    <w:rPr>
      <w:sz w:val="24"/>
      <w:szCs w:val="24"/>
      <w:lang w:val="en-US"/>
    </w:rPr>
  </w:style>
  <w:style w:type="paragraph" w:customStyle="1" w:styleId="SP10200711">
    <w:name w:val="SP.10.200711"/>
    <w:basedOn w:val="Normal"/>
    <w:next w:val="Normal"/>
    <w:uiPriority w:val="99"/>
    <w:rsid w:val="00B84916"/>
    <w:pPr>
      <w:autoSpaceDE w:val="0"/>
      <w:autoSpaceDN w:val="0"/>
      <w:adjustRightInd w:val="0"/>
      <w:jc w:val="left"/>
    </w:pPr>
    <w:rPr>
      <w:sz w:val="24"/>
      <w:szCs w:val="24"/>
      <w:lang w:val="en-US"/>
    </w:rPr>
  </w:style>
  <w:style w:type="paragraph" w:customStyle="1" w:styleId="SP10200744">
    <w:name w:val="SP.10.200744"/>
    <w:basedOn w:val="Normal"/>
    <w:next w:val="Normal"/>
    <w:uiPriority w:val="99"/>
    <w:rsid w:val="00B84916"/>
    <w:pPr>
      <w:autoSpaceDE w:val="0"/>
      <w:autoSpaceDN w:val="0"/>
      <w:adjustRightInd w:val="0"/>
      <w:jc w:val="left"/>
    </w:pPr>
    <w:rPr>
      <w:sz w:val="24"/>
      <w:szCs w:val="24"/>
      <w:lang w:val="en-US"/>
    </w:rPr>
  </w:style>
  <w:style w:type="paragraph" w:customStyle="1" w:styleId="SP10200714">
    <w:name w:val="SP.10.200714"/>
    <w:basedOn w:val="Normal"/>
    <w:next w:val="Normal"/>
    <w:uiPriority w:val="99"/>
    <w:rsid w:val="00B84916"/>
    <w:pPr>
      <w:autoSpaceDE w:val="0"/>
      <w:autoSpaceDN w:val="0"/>
      <w:adjustRightInd w:val="0"/>
      <w:jc w:val="left"/>
    </w:pPr>
    <w:rPr>
      <w:sz w:val="24"/>
      <w:szCs w:val="24"/>
      <w:lang w:val="en-US"/>
    </w:rPr>
  </w:style>
  <w:style w:type="paragraph" w:customStyle="1" w:styleId="SP10200716">
    <w:name w:val="SP.10.200716"/>
    <w:basedOn w:val="Normal"/>
    <w:next w:val="Normal"/>
    <w:uiPriority w:val="99"/>
    <w:rsid w:val="00B84916"/>
    <w:pPr>
      <w:autoSpaceDE w:val="0"/>
      <w:autoSpaceDN w:val="0"/>
      <w:adjustRightInd w:val="0"/>
      <w:jc w:val="left"/>
    </w:pPr>
    <w:rPr>
      <w:sz w:val="24"/>
      <w:szCs w:val="24"/>
      <w:lang w:val="en-US"/>
    </w:rPr>
  </w:style>
  <w:style w:type="character" w:customStyle="1" w:styleId="SC10323600">
    <w:name w:val="SC.10.323600"/>
    <w:uiPriority w:val="99"/>
    <w:rsid w:val="00B84916"/>
    <w:rPr>
      <w:color w:val="000000"/>
      <w:sz w:val="20"/>
      <w:szCs w:val="20"/>
    </w:rPr>
  </w:style>
  <w:style w:type="paragraph" w:customStyle="1" w:styleId="SP10319527">
    <w:name w:val="SP.10.319527"/>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495">
    <w:name w:val="SP.10.319495"/>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528">
    <w:name w:val="SP.10.319528"/>
    <w:basedOn w:val="Normal"/>
    <w:next w:val="Normal"/>
    <w:uiPriority w:val="99"/>
    <w:rsid w:val="00426F3A"/>
    <w:pPr>
      <w:autoSpaceDE w:val="0"/>
      <w:autoSpaceDN w:val="0"/>
      <w:adjustRightInd w:val="0"/>
      <w:jc w:val="left"/>
    </w:pPr>
    <w:rPr>
      <w:rFonts w:ascii="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 w:type="paragraph" w:customStyle="1" w:styleId="SP9294950">
    <w:name w:val="SP.9.294950"/>
    <w:basedOn w:val="Normal"/>
    <w:next w:val="Normal"/>
    <w:uiPriority w:val="99"/>
    <w:rsid w:val="00F02C0B"/>
    <w:pPr>
      <w:autoSpaceDE w:val="0"/>
      <w:autoSpaceDN w:val="0"/>
      <w:adjustRightInd w:val="0"/>
      <w:jc w:val="left"/>
    </w:pPr>
    <w:rPr>
      <w:sz w:val="24"/>
      <w:szCs w:val="24"/>
      <w:lang w:val="en-US"/>
    </w:rPr>
  </w:style>
  <w:style w:type="paragraph" w:customStyle="1" w:styleId="SP9294919">
    <w:name w:val="SP.9.294919"/>
    <w:basedOn w:val="Normal"/>
    <w:next w:val="Normal"/>
    <w:uiPriority w:val="99"/>
    <w:rsid w:val="00F02C0B"/>
    <w:pPr>
      <w:autoSpaceDE w:val="0"/>
      <w:autoSpaceDN w:val="0"/>
      <w:adjustRightInd w:val="0"/>
      <w:jc w:val="left"/>
    </w:pPr>
    <w:rPr>
      <w:sz w:val="24"/>
      <w:szCs w:val="24"/>
      <w:lang w:val="en-US"/>
    </w:rPr>
  </w:style>
  <w:style w:type="paragraph" w:customStyle="1" w:styleId="SP9294964">
    <w:name w:val="SP.9.294964"/>
    <w:basedOn w:val="Normal"/>
    <w:next w:val="Normal"/>
    <w:uiPriority w:val="99"/>
    <w:rsid w:val="00F02C0B"/>
    <w:pPr>
      <w:autoSpaceDE w:val="0"/>
      <w:autoSpaceDN w:val="0"/>
      <w:adjustRightInd w:val="0"/>
      <w:jc w:val="left"/>
    </w:pPr>
    <w:rPr>
      <w:sz w:val="24"/>
      <w:szCs w:val="24"/>
      <w:lang w:val="en-US"/>
    </w:rPr>
  </w:style>
  <w:style w:type="paragraph" w:customStyle="1" w:styleId="SP9294922">
    <w:name w:val="SP.9.294922"/>
    <w:basedOn w:val="Normal"/>
    <w:next w:val="Normal"/>
    <w:uiPriority w:val="99"/>
    <w:rsid w:val="00F02C0B"/>
    <w:pPr>
      <w:autoSpaceDE w:val="0"/>
      <w:autoSpaceDN w:val="0"/>
      <w:adjustRightInd w:val="0"/>
      <w:jc w:val="left"/>
    </w:pPr>
    <w:rPr>
      <w:sz w:val="24"/>
      <w:szCs w:val="24"/>
      <w:lang w:val="en-US"/>
    </w:rPr>
  </w:style>
  <w:style w:type="character" w:customStyle="1" w:styleId="SC9192528">
    <w:name w:val="SC.9.192528"/>
    <w:uiPriority w:val="99"/>
    <w:rsid w:val="00F02C0B"/>
    <w:rPr>
      <w:color w:val="000000"/>
      <w:sz w:val="20"/>
      <w:szCs w:val="20"/>
    </w:rPr>
  </w:style>
  <w:style w:type="paragraph" w:customStyle="1" w:styleId="SP9294916">
    <w:name w:val="SP.9.294916"/>
    <w:basedOn w:val="Normal"/>
    <w:next w:val="Normal"/>
    <w:uiPriority w:val="99"/>
    <w:rsid w:val="007B4E38"/>
    <w:pPr>
      <w:autoSpaceDE w:val="0"/>
      <w:autoSpaceDN w:val="0"/>
      <w:adjustRightInd w:val="0"/>
      <w:jc w:val="left"/>
    </w:pPr>
    <w:rPr>
      <w:sz w:val="24"/>
      <w:szCs w:val="24"/>
      <w:lang w:val="en-US"/>
    </w:rPr>
  </w:style>
  <w:style w:type="paragraph" w:customStyle="1" w:styleId="SP9294938">
    <w:name w:val="SP.9.294938"/>
    <w:basedOn w:val="Normal"/>
    <w:next w:val="Normal"/>
    <w:uiPriority w:val="99"/>
    <w:rsid w:val="007B4E38"/>
    <w:pPr>
      <w:autoSpaceDE w:val="0"/>
      <w:autoSpaceDN w:val="0"/>
      <w:adjustRightInd w:val="0"/>
      <w:jc w:val="left"/>
    </w:pPr>
    <w:rPr>
      <w:sz w:val="24"/>
      <w:szCs w:val="24"/>
      <w:lang w:val="en-US"/>
    </w:rPr>
  </w:style>
  <w:style w:type="character" w:customStyle="1" w:styleId="SC9192521">
    <w:name w:val="SC.9.192521"/>
    <w:uiPriority w:val="99"/>
    <w:rsid w:val="007B4E38"/>
    <w:rPr>
      <w:color w:val="000000"/>
      <w:sz w:val="18"/>
      <w:szCs w:val="18"/>
    </w:rPr>
  </w:style>
  <w:style w:type="paragraph" w:customStyle="1" w:styleId="SP10200743">
    <w:name w:val="SP.10.200743"/>
    <w:basedOn w:val="Normal"/>
    <w:next w:val="Normal"/>
    <w:uiPriority w:val="99"/>
    <w:rsid w:val="00B84916"/>
    <w:pPr>
      <w:autoSpaceDE w:val="0"/>
      <w:autoSpaceDN w:val="0"/>
      <w:adjustRightInd w:val="0"/>
      <w:jc w:val="left"/>
    </w:pPr>
    <w:rPr>
      <w:sz w:val="24"/>
      <w:szCs w:val="24"/>
      <w:lang w:val="en-US"/>
    </w:rPr>
  </w:style>
  <w:style w:type="paragraph" w:customStyle="1" w:styleId="SP10200711">
    <w:name w:val="SP.10.200711"/>
    <w:basedOn w:val="Normal"/>
    <w:next w:val="Normal"/>
    <w:uiPriority w:val="99"/>
    <w:rsid w:val="00B84916"/>
    <w:pPr>
      <w:autoSpaceDE w:val="0"/>
      <w:autoSpaceDN w:val="0"/>
      <w:adjustRightInd w:val="0"/>
      <w:jc w:val="left"/>
    </w:pPr>
    <w:rPr>
      <w:sz w:val="24"/>
      <w:szCs w:val="24"/>
      <w:lang w:val="en-US"/>
    </w:rPr>
  </w:style>
  <w:style w:type="paragraph" w:customStyle="1" w:styleId="SP10200744">
    <w:name w:val="SP.10.200744"/>
    <w:basedOn w:val="Normal"/>
    <w:next w:val="Normal"/>
    <w:uiPriority w:val="99"/>
    <w:rsid w:val="00B84916"/>
    <w:pPr>
      <w:autoSpaceDE w:val="0"/>
      <w:autoSpaceDN w:val="0"/>
      <w:adjustRightInd w:val="0"/>
      <w:jc w:val="left"/>
    </w:pPr>
    <w:rPr>
      <w:sz w:val="24"/>
      <w:szCs w:val="24"/>
      <w:lang w:val="en-US"/>
    </w:rPr>
  </w:style>
  <w:style w:type="paragraph" w:customStyle="1" w:styleId="SP10200714">
    <w:name w:val="SP.10.200714"/>
    <w:basedOn w:val="Normal"/>
    <w:next w:val="Normal"/>
    <w:uiPriority w:val="99"/>
    <w:rsid w:val="00B84916"/>
    <w:pPr>
      <w:autoSpaceDE w:val="0"/>
      <w:autoSpaceDN w:val="0"/>
      <w:adjustRightInd w:val="0"/>
      <w:jc w:val="left"/>
    </w:pPr>
    <w:rPr>
      <w:sz w:val="24"/>
      <w:szCs w:val="24"/>
      <w:lang w:val="en-US"/>
    </w:rPr>
  </w:style>
  <w:style w:type="paragraph" w:customStyle="1" w:styleId="SP10200716">
    <w:name w:val="SP.10.200716"/>
    <w:basedOn w:val="Normal"/>
    <w:next w:val="Normal"/>
    <w:uiPriority w:val="99"/>
    <w:rsid w:val="00B84916"/>
    <w:pPr>
      <w:autoSpaceDE w:val="0"/>
      <w:autoSpaceDN w:val="0"/>
      <w:adjustRightInd w:val="0"/>
      <w:jc w:val="left"/>
    </w:pPr>
    <w:rPr>
      <w:sz w:val="24"/>
      <w:szCs w:val="24"/>
      <w:lang w:val="en-US"/>
    </w:rPr>
  </w:style>
  <w:style w:type="character" w:customStyle="1" w:styleId="SC10323600">
    <w:name w:val="SC.10.323600"/>
    <w:uiPriority w:val="99"/>
    <w:rsid w:val="00B84916"/>
    <w:rPr>
      <w:color w:val="000000"/>
      <w:sz w:val="20"/>
      <w:szCs w:val="20"/>
    </w:rPr>
  </w:style>
  <w:style w:type="paragraph" w:customStyle="1" w:styleId="SP10319527">
    <w:name w:val="SP.10.319527"/>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495">
    <w:name w:val="SP.10.319495"/>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528">
    <w:name w:val="SP.10.319528"/>
    <w:basedOn w:val="Normal"/>
    <w:next w:val="Normal"/>
    <w:uiPriority w:val="99"/>
    <w:rsid w:val="00426F3A"/>
    <w:pPr>
      <w:autoSpaceDE w:val="0"/>
      <w:autoSpaceDN w:val="0"/>
      <w:adjustRightInd w:val="0"/>
      <w:jc w:val="left"/>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78281708">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1321695224">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B851-A031-4E3E-B91F-A06558B9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802.11-16/0063r1</vt:lpstr>
    </vt:vector>
  </TitlesOfParts>
  <Company>Some Company</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802.11-16/0063r1</dc:title>
  <dc:subject>Submission</dc:subject>
  <dc:creator>Matthew Fischer</dc:creator>
  <cp:keywords>January 2016</cp:keywords>
  <dc:description>Matthew Fischer, Broadcom</dc:description>
  <cp:lastModifiedBy>Matthew Fischer</cp:lastModifiedBy>
  <cp:revision>15</cp:revision>
  <cp:lastPrinted>2015-01-13T19:08:00Z</cp:lastPrinted>
  <dcterms:created xsi:type="dcterms:W3CDTF">2016-01-19T21:39:00Z</dcterms:created>
  <dcterms:modified xsi:type="dcterms:W3CDTF">2016-01-19T22:45:00Z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