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C6C" w:rsidRDefault="008A6C6C" w:rsidP="008A6C6C">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8A6C6C" w:rsidTr="000F7F51">
        <w:trPr>
          <w:trHeight w:val="485"/>
          <w:jc w:val="center"/>
        </w:trPr>
        <w:tc>
          <w:tcPr>
            <w:tcW w:w="9576" w:type="dxa"/>
            <w:gridSpan w:val="5"/>
            <w:vAlign w:val="center"/>
          </w:tcPr>
          <w:p w:rsidR="008A6C6C" w:rsidRDefault="008A6C6C" w:rsidP="003327B5">
            <w:pPr>
              <w:pStyle w:val="T2"/>
            </w:pPr>
            <w:r>
              <w:t>Resolution CIDs for 6.3.105</w:t>
            </w:r>
          </w:p>
        </w:tc>
      </w:tr>
      <w:tr w:rsidR="008A6C6C" w:rsidTr="000F7F51">
        <w:trPr>
          <w:trHeight w:val="359"/>
          <w:jc w:val="center"/>
        </w:trPr>
        <w:tc>
          <w:tcPr>
            <w:tcW w:w="9576" w:type="dxa"/>
            <w:gridSpan w:val="5"/>
            <w:vAlign w:val="center"/>
          </w:tcPr>
          <w:p w:rsidR="008A6C6C" w:rsidRDefault="008A6C6C" w:rsidP="003327B5">
            <w:pPr>
              <w:pStyle w:val="T2"/>
              <w:ind w:left="0"/>
              <w:rPr>
                <w:sz w:val="20"/>
              </w:rPr>
            </w:pPr>
            <w:r>
              <w:rPr>
                <w:sz w:val="20"/>
              </w:rPr>
              <w:t>Date:</w:t>
            </w:r>
            <w:r>
              <w:rPr>
                <w:b w:val="0"/>
                <w:sz w:val="20"/>
              </w:rPr>
              <w:t xml:space="preserve">  2015-10-15</w:t>
            </w:r>
          </w:p>
        </w:tc>
      </w:tr>
      <w:tr w:rsidR="008A6C6C" w:rsidTr="000F7F51">
        <w:trPr>
          <w:cantSplit/>
          <w:jc w:val="center"/>
        </w:trPr>
        <w:tc>
          <w:tcPr>
            <w:tcW w:w="9576" w:type="dxa"/>
            <w:gridSpan w:val="5"/>
            <w:vAlign w:val="center"/>
          </w:tcPr>
          <w:p w:rsidR="008A6C6C" w:rsidRDefault="008A6C6C" w:rsidP="003327B5">
            <w:pPr>
              <w:pStyle w:val="T2"/>
              <w:spacing w:after="0"/>
              <w:ind w:left="0" w:right="0"/>
              <w:jc w:val="left"/>
              <w:rPr>
                <w:sz w:val="20"/>
              </w:rPr>
            </w:pPr>
            <w:r>
              <w:rPr>
                <w:sz w:val="20"/>
              </w:rPr>
              <w:t>Author(s):</w:t>
            </w:r>
          </w:p>
        </w:tc>
      </w:tr>
      <w:tr w:rsidR="008A6C6C" w:rsidTr="000F7F51">
        <w:trPr>
          <w:jc w:val="center"/>
        </w:trPr>
        <w:tc>
          <w:tcPr>
            <w:tcW w:w="1336" w:type="dxa"/>
            <w:vAlign w:val="center"/>
          </w:tcPr>
          <w:p w:rsidR="008A6C6C" w:rsidRDefault="008A6C6C" w:rsidP="003327B5">
            <w:pPr>
              <w:pStyle w:val="T2"/>
              <w:spacing w:after="0"/>
              <w:ind w:left="0" w:right="0"/>
              <w:jc w:val="left"/>
              <w:rPr>
                <w:sz w:val="20"/>
              </w:rPr>
            </w:pPr>
            <w:r>
              <w:rPr>
                <w:sz w:val="20"/>
              </w:rPr>
              <w:t>Name</w:t>
            </w:r>
          </w:p>
        </w:tc>
        <w:tc>
          <w:tcPr>
            <w:tcW w:w="2064" w:type="dxa"/>
            <w:vAlign w:val="center"/>
          </w:tcPr>
          <w:p w:rsidR="008A6C6C" w:rsidRDefault="008A6C6C" w:rsidP="003327B5">
            <w:pPr>
              <w:pStyle w:val="T2"/>
              <w:spacing w:after="0"/>
              <w:ind w:left="0" w:right="0"/>
              <w:jc w:val="left"/>
              <w:rPr>
                <w:sz w:val="20"/>
              </w:rPr>
            </w:pPr>
            <w:r>
              <w:rPr>
                <w:sz w:val="20"/>
              </w:rPr>
              <w:t>Affiliation</w:t>
            </w:r>
          </w:p>
        </w:tc>
        <w:tc>
          <w:tcPr>
            <w:tcW w:w="2814" w:type="dxa"/>
            <w:vAlign w:val="center"/>
          </w:tcPr>
          <w:p w:rsidR="008A6C6C" w:rsidRDefault="008A6C6C" w:rsidP="003327B5">
            <w:pPr>
              <w:pStyle w:val="T2"/>
              <w:spacing w:after="0"/>
              <w:ind w:left="0" w:right="0"/>
              <w:jc w:val="left"/>
              <w:rPr>
                <w:sz w:val="20"/>
              </w:rPr>
            </w:pPr>
            <w:r>
              <w:rPr>
                <w:sz w:val="20"/>
              </w:rPr>
              <w:t>Address</w:t>
            </w:r>
          </w:p>
        </w:tc>
        <w:tc>
          <w:tcPr>
            <w:tcW w:w="1715" w:type="dxa"/>
            <w:vAlign w:val="center"/>
          </w:tcPr>
          <w:p w:rsidR="008A6C6C" w:rsidRDefault="008A6C6C" w:rsidP="003327B5">
            <w:pPr>
              <w:pStyle w:val="T2"/>
              <w:spacing w:after="0"/>
              <w:ind w:left="0" w:right="0"/>
              <w:jc w:val="left"/>
              <w:rPr>
                <w:sz w:val="20"/>
              </w:rPr>
            </w:pPr>
            <w:r>
              <w:rPr>
                <w:sz w:val="20"/>
              </w:rPr>
              <w:t>Phone</w:t>
            </w:r>
          </w:p>
        </w:tc>
        <w:tc>
          <w:tcPr>
            <w:tcW w:w="1647" w:type="dxa"/>
            <w:vAlign w:val="center"/>
          </w:tcPr>
          <w:p w:rsidR="008A6C6C" w:rsidRDefault="008A6C6C" w:rsidP="003327B5">
            <w:pPr>
              <w:pStyle w:val="T2"/>
              <w:spacing w:after="0"/>
              <w:ind w:left="0" w:right="0"/>
              <w:jc w:val="left"/>
              <w:rPr>
                <w:sz w:val="20"/>
              </w:rPr>
            </w:pPr>
            <w:r>
              <w:rPr>
                <w:sz w:val="20"/>
              </w:rPr>
              <w:t>email</w:t>
            </w:r>
          </w:p>
        </w:tc>
      </w:tr>
      <w:tr w:rsidR="000F7F51" w:rsidTr="000F7F51">
        <w:trPr>
          <w:jc w:val="center"/>
        </w:trPr>
        <w:tc>
          <w:tcPr>
            <w:tcW w:w="1336" w:type="dxa"/>
            <w:vAlign w:val="center"/>
          </w:tcPr>
          <w:p w:rsidR="000F7F51" w:rsidRDefault="000F7F51" w:rsidP="003327B5">
            <w:pPr>
              <w:pStyle w:val="T2"/>
              <w:spacing w:after="0"/>
              <w:ind w:left="0" w:right="0"/>
              <w:rPr>
                <w:b w:val="0"/>
                <w:sz w:val="20"/>
              </w:rPr>
            </w:pPr>
            <w:r>
              <w:rPr>
                <w:b w:val="0"/>
                <w:sz w:val="20"/>
              </w:rPr>
              <w:t>Santosh Abraham</w:t>
            </w:r>
          </w:p>
        </w:tc>
        <w:tc>
          <w:tcPr>
            <w:tcW w:w="2064" w:type="dxa"/>
            <w:vMerge w:val="restart"/>
            <w:vAlign w:val="center"/>
          </w:tcPr>
          <w:p w:rsidR="000F7F51" w:rsidRDefault="000F7F51" w:rsidP="003327B5">
            <w:pPr>
              <w:pStyle w:val="T2"/>
              <w:spacing w:after="0"/>
              <w:ind w:left="0" w:right="0"/>
              <w:rPr>
                <w:b w:val="0"/>
                <w:sz w:val="20"/>
              </w:rPr>
            </w:pPr>
            <w:r>
              <w:rPr>
                <w:b w:val="0"/>
                <w:sz w:val="20"/>
              </w:rPr>
              <w:t>Qualcomm</w:t>
            </w:r>
          </w:p>
        </w:tc>
        <w:tc>
          <w:tcPr>
            <w:tcW w:w="2814" w:type="dxa"/>
            <w:vMerge w:val="restart"/>
            <w:vAlign w:val="center"/>
          </w:tcPr>
          <w:p w:rsidR="000F7F51" w:rsidRDefault="000F7F51" w:rsidP="003327B5">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xml:space="preserve"> </w:t>
            </w:r>
          </w:p>
          <w:p w:rsidR="000F7F51" w:rsidRDefault="000F7F51" w:rsidP="003327B5">
            <w:pPr>
              <w:pStyle w:val="T2"/>
              <w:spacing w:after="0"/>
              <w:ind w:left="0" w:right="0"/>
              <w:rPr>
                <w:b w:val="0"/>
                <w:sz w:val="20"/>
              </w:rPr>
            </w:pPr>
            <w:r>
              <w:rPr>
                <w:b w:val="0"/>
                <w:sz w:val="20"/>
              </w:rPr>
              <w:t>San Diego, CA 92129</w:t>
            </w:r>
          </w:p>
        </w:tc>
        <w:tc>
          <w:tcPr>
            <w:tcW w:w="1715" w:type="dxa"/>
            <w:vMerge w:val="restart"/>
            <w:vAlign w:val="center"/>
          </w:tcPr>
          <w:p w:rsidR="000F7F51" w:rsidRDefault="000F7F51" w:rsidP="003327B5">
            <w:pPr>
              <w:pStyle w:val="T2"/>
              <w:spacing w:after="0"/>
              <w:ind w:left="0" w:right="0"/>
              <w:rPr>
                <w:b w:val="0"/>
                <w:sz w:val="20"/>
              </w:rPr>
            </w:pPr>
            <w:r>
              <w:rPr>
                <w:b w:val="0"/>
                <w:sz w:val="20"/>
              </w:rPr>
              <w:t>+1-858 651 6107</w:t>
            </w:r>
          </w:p>
        </w:tc>
        <w:tc>
          <w:tcPr>
            <w:tcW w:w="1647" w:type="dxa"/>
            <w:vAlign w:val="center"/>
          </w:tcPr>
          <w:p w:rsidR="000F7F51" w:rsidRDefault="000F7F51" w:rsidP="003327B5">
            <w:pPr>
              <w:pStyle w:val="T2"/>
              <w:spacing w:after="0"/>
              <w:ind w:left="0" w:right="0"/>
              <w:rPr>
                <w:b w:val="0"/>
                <w:sz w:val="16"/>
              </w:rPr>
            </w:pPr>
            <w:r>
              <w:rPr>
                <w:b w:val="0"/>
                <w:sz w:val="16"/>
              </w:rPr>
              <w:t>sabraham@qti.qualcomm.com</w:t>
            </w:r>
          </w:p>
        </w:tc>
      </w:tr>
      <w:tr w:rsidR="000F7F51" w:rsidTr="000F7F51">
        <w:trPr>
          <w:jc w:val="center"/>
        </w:trPr>
        <w:tc>
          <w:tcPr>
            <w:tcW w:w="1336" w:type="dxa"/>
            <w:vAlign w:val="center"/>
          </w:tcPr>
          <w:p w:rsidR="000F7F51" w:rsidRDefault="000F7F51" w:rsidP="003327B5">
            <w:pPr>
              <w:pStyle w:val="T2"/>
              <w:spacing w:after="0"/>
              <w:ind w:left="0" w:right="0"/>
              <w:rPr>
                <w:b w:val="0"/>
                <w:sz w:val="20"/>
              </w:rPr>
            </w:pPr>
            <w:proofErr w:type="spellStart"/>
            <w:r>
              <w:rPr>
                <w:b w:val="0"/>
                <w:sz w:val="20"/>
              </w:rPr>
              <w:t>A.Patil</w:t>
            </w:r>
            <w:proofErr w:type="spellEnd"/>
            <w:r>
              <w:rPr>
                <w:b w:val="0"/>
                <w:sz w:val="20"/>
              </w:rPr>
              <w:t xml:space="preserve"> </w:t>
            </w:r>
          </w:p>
        </w:tc>
        <w:tc>
          <w:tcPr>
            <w:tcW w:w="2064" w:type="dxa"/>
            <w:vMerge/>
            <w:vAlign w:val="center"/>
          </w:tcPr>
          <w:p w:rsidR="000F7F51" w:rsidRDefault="000F7F51" w:rsidP="003327B5">
            <w:pPr>
              <w:pStyle w:val="T2"/>
              <w:spacing w:after="0"/>
              <w:ind w:left="0" w:right="0"/>
              <w:rPr>
                <w:b w:val="0"/>
                <w:sz w:val="20"/>
              </w:rPr>
            </w:pPr>
          </w:p>
        </w:tc>
        <w:tc>
          <w:tcPr>
            <w:tcW w:w="2814" w:type="dxa"/>
            <w:vMerge/>
            <w:vAlign w:val="center"/>
          </w:tcPr>
          <w:p w:rsidR="000F7F51" w:rsidRDefault="000F7F51" w:rsidP="003327B5">
            <w:pPr>
              <w:pStyle w:val="T2"/>
              <w:spacing w:after="0"/>
              <w:ind w:left="0" w:right="0"/>
              <w:rPr>
                <w:b w:val="0"/>
                <w:sz w:val="20"/>
              </w:rPr>
            </w:pPr>
          </w:p>
        </w:tc>
        <w:tc>
          <w:tcPr>
            <w:tcW w:w="1715" w:type="dxa"/>
            <w:vMerge/>
            <w:vAlign w:val="center"/>
          </w:tcPr>
          <w:p w:rsidR="000F7F51" w:rsidRDefault="000F7F51" w:rsidP="003327B5">
            <w:pPr>
              <w:pStyle w:val="T2"/>
              <w:spacing w:after="0"/>
              <w:ind w:left="0" w:right="0"/>
              <w:rPr>
                <w:b w:val="0"/>
                <w:sz w:val="20"/>
              </w:rPr>
            </w:pPr>
          </w:p>
        </w:tc>
        <w:tc>
          <w:tcPr>
            <w:tcW w:w="1647" w:type="dxa"/>
            <w:vAlign w:val="center"/>
          </w:tcPr>
          <w:p w:rsidR="000F7F51" w:rsidRDefault="000F7F51" w:rsidP="003327B5">
            <w:pPr>
              <w:pStyle w:val="T2"/>
              <w:spacing w:after="0"/>
              <w:ind w:left="0" w:right="0"/>
              <w:rPr>
                <w:b w:val="0"/>
                <w:sz w:val="16"/>
              </w:rPr>
            </w:pPr>
            <w:r>
              <w:rPr>
                <w:b w:val="0"/>
                <w:sz w:val="16"/>
              </w:rPr>
              <w:t>appatil@qti.qualcomm.com</w:t>
            </w:r>
          </w:p>
        </w:tc>
      </w:tr>
    </w:tbl>
    <w:p w:rsidR="008A6C6C" w:rsidRDefault="008A6C6C" w:rsidP="00712908"/>
    <w:p w:rsidR="00712908" w:rsidRDefault="00712908" w:rsidP="00712908"/>
    <w:p w:rsidR="00712908" w:rsidRPr="00712908" w:rsidRDefault="00712908" w:rsidP="00712908">
      <w:pPr>
        <w:jc w:val="center"/>
        <w:rPr>
          <w:b/>
          <w:u w:val="single"/>
        </w:rPr>
      </w:pPr>
      <w:r w:rsidRPr="00712908">
        <w:rPr>
          <w:b/>
          <w:u w:val="single"/>
        </w:rPr>
        <w:t>Abstract</w:t>
      </w:r>
    </w:p>
    <w:p w:rsidR="00712908" w:rsidRDefault="00712908" w:rsidP="00712908">
      <w:r>
        <w:t>This submission addresses CIDs 10366,10367,10368,10369,10370,10371,10376,10384,10387,10388</w:t>
      </w:r>
    </w:p>
    <w:p w:rsidR="00712908" w:rsidRDefault="00712908" w:rsidP="00712908"/>
    <w:tbl>
      <w:tblPr>
        <w:tblW w:w="9440" w:type="dxa"/>
        <w:tblInd w:w="-10" w:type="dxa"/>
        <w:tblLook w:val="04A0" w:firstRow="1" w:lastRow="0" w:firstColumn="1" w:lastColumn="0" w:noHBand="0" w:noVBand="1"/>
      </w:tblPr>
      <w:tblGrid>
        <w:gridCol w:w="960"/>
        <w:gridCol w:w="3920"/>
        <w:gridCol w:w="2320"/>
        <w:gridCol w:w="2240"/>
      </w:tblGrid>
      <w:tr w:rsidR="00712908" w:rsidRPr="00712908" w:rsidTr="00712908">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w:t>
            </w:r>
          </w:p>
        </w:tc>
        <w:tc>
          <w:tcPr>
            <w:tcW w:w="3920" w:type="dxa"/>
            <w:tcBorders>
              <w:top w:val="single" w:sz="8" w:space="0" w:color="auto"/>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w:t>
            </w:r>
          </w:p>
        </w:tc>
        <w:tc>
          <w:tcPr>
            <w:tcW w:w="2320" w:type="dxa"/>
            <w:tcBorders>
              <w:top w:val="single" w:sz="8" w:space="0" w:color="auto"/>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w:t>
            </w:r>
          </w:p>
        </w:tc>
        <w:tc>
          <w:tcPr>
            <w:tcW w:w="2240" w:type="dxa"/>
            <w:tcBorders>
              <w:top w:val="single" w:sz="8" w:space="0" w:color="auto"/>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w:t>
            </w:r>
          </w:p>
        </w:tc>
      </w:tr>
      <w:tr w:rsidR="00712908" w:rsidRPr="00712908" w:rsidTr="00712908">
        <w:trPr>
          <w:trHeight w:val="3315"/>
        </w:trPr>
        <w:tc>
          <w:tcPr>
            <w:tcW w:w="960" w:type="dxa"/>
            <w:tcBorders>
              <w:top w:val="nil"/>
              <w:left w:val="single" w:sz="8" w:space="0" w:color="auto"/>
              <w:bottom w:val="single" w:sz="8" w:space="0" w:color="auto"/>
              <w:right w:val="single" w:sz="8" w:space="0" w:color="auto"/>
            </w:tcBorders>
            <w:shd w:val="clear" w:color="auto" w:fill="auto"/>
            <w:hideMark/>
          </w:tcPr>
          <w:p w:rsidR="00712908" w:rsidRPr="00712908" w:rsidRDefault="00712908" w:rsidP="00712908">
            <w:pPr>
              <w:spacing w:after="0" w:line="240" w:lineRule="auto"/>
              <w:jc w:val="right"/>
              <w:rPr>
                <w:rFonts w:ascii="Calibri" w:eastAsia="Times New Roman" w:hAnsi="Calibri" w:cs="Times New Roman"/>
                <w:color w:val="000000"/>
              </w:rPr>
            </w:pPr>
            <w:r w:rsidRPr="00712908">
              <w:rPr>
                <w:rFonts w:ascii="Calibri" w:eastAsia="Times New Roman" w:hAnsi="Calibri" w:cs="Times New Roman"/>
                <w:color w:val="000000"/>
              </w:rPr>
              <w:t>10366</w:t>
            </w:r>
          </w:p>
        </w:tc>
        <w:tc>
          <w:tcPr>
            <w:tcW w:w="39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proofErr w:type="gramStart"/>
            <w:r w:rsidRPr="00712908">
              <w:rPr>
                <w:rFonts w:ascii="Calibri" w:eastAsia="Times New Roman" w:hAnsi="Calibri" w:cs="Times New Roman"/>
                <w:color w:val="000000"/>
              </w:rPr>
              <w:t>also</w:t>
            </w:r>
            <w:proofErr w:type="gramEnd"/>
            <w:r w:rsidRPr="00712908">
              <w:rPr>
                <w:rFonts w:ascii="Calibri" w:eastAsia="Times New Roman" w:hAnsi="Calibri" w:cs="Times New Roman"/>
                <w:color w:val="000000"/>
              </w:rPr>
              <w:t xml:space="preserve"> applies to line 29:</w:t>
            </w:r>
            <w:r w:rsidRPr="00712908">
              <w:rPr>
                <w:rFonts w:ascii="Calibri" w:eastAsia="Times New Roman" w:hAnsi="Calibri" w:cs="Times New Roman"/>
                <w:color w:val="000000"/>
              </w:rPr>
              <w:br/>
            </w:r>
            <w:r w:rsidRPr="00712908">
              <w:rPr>
                <w:rFonts w:ascii="Calibri" w:eastAsia="Times New Roman" w:hAnsi="Calibri" w:cs="Times New Roman"/>
                <w:color w:val="000000"/>
              </w:rPr>
              <w:br/>
              <w:t xml:space="preserve">The description talks about an "enablement process" or "enabling STA" but within this clause, such an "enablement process" is not described nor mentioned.  The description should be reworded to talk about </w:t>
            </w:r>
            <w:proofErr w:type="spellStart"/>
            <w:r w:rsidRPr="00712908">
              <w:rPr>
                <w:rFonts w:ascii="Calibri" w:eastAsia="Times New Roman" w:hAnsi="Calibri" w:cs="Times New Roman"/>
                <w:color w:val="000000"/>
              </w:rPr>
              <w:t>MACAddress</w:t>
            </w:r>
            <w:proofErr w:type="spellEnd"/>
            <w:r w:rsidRPr="00712908">
              <w:rPr>
                <w:rFonts w:ascii="Calibri" w:eastAsia="Times New Roman" w:hAnsi="Calibri" w:cs="Times New Roman"/>
                <w:color w:val="000000"/>
              </w:rPr>
              <w:t xml:space="preserve"> of the originating STA / STA that requests the transmission of a </w:t>
            </w:r>
            <w:proofErr w:type="spellStart"/>
            <w:r w:rsidRPr="00712908">
              <w:rPr>
                <w:rFonts w:ascii="Calibri" w:eastAsia="Times New Roman" w:hAnsi="Calibri" w:cs="Times New Roman"/>
                <w:color w:val="000000"/>
              </w:rPr>
              <w:t>FILSContainer</w:t>
            </w:r>
            <w:proofErr w:type="spellEnd"/>
          </w:p>
        </w:tc>
        <w:tc>
          <w:tcPr>
            <w:tcW w:w="23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Reword the description --</w:t>
            </w:r>
            <w:bookmarkStart w:id="0" w:name="_GoBack"/>
            <w:bookmarkEnd w:id="0"/>
          </w:p>
        </w:tc>
        <w:tc>
          <w:tcPr>
            <w:tcW w:w="224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xml:space="preserve">Revised: Apply changes as given in </w:t>
            </w:r>
            <w:r w:rsidR="00322199">
              <w:rPr>
                <w:rFonts w:ascii="Calibri" w:eastAsia="Times New Roman" w:hAnsi="Calibri" w:cs="Times New Roman"/>
                <w:color w:val="000000"/>
              </w:rPr>
              <w:t>16/0032r0</w:t>
            </w:r>
          </w:p>
        </w:tc>
      </w:tr>
      <w:tr w:rsidR="00712908" w:rsidRPr="00712908" w:rsidTr="00712908">
        <w:trPr>
          <w:trHeight w:val="4515"/>
        </w:trPr>
        <w:tc>
          <w:tcPr>
            <w:tcW w:w="960" w:type="dxa"/>
            <w:tcBorders>
              <w:top w:val="nil"/>
              <w:left w:val="single" w:sz="8" w:space="0" w:color="auto"/>
              <w:bottom w:val="single" w:sz="8" w:space="0" w:color="auto"/>
              <w:right w:val="single" w:sz="8" w:space="0" w:color="auto"/>
            </w:tcBorders>
            <w:shd w:val="clear" w:color="auto" w:fill="auto"/>
            <w:hideMark/>
          </w:tcPr>
          <w:p w:rsidR="00712908" w:rsidRPr="00712908" w:rsidRDefault="00712908" w:rsidP="00712908">
            <w:pPr>
              <w:spacing w:after="0" w:line="240" w:lineRule="auto"/>
              <w:jc w:val="right"/>
              <w:rPr>
                <w:rFonts w:ascii="Calibri" w:eastAsia="Times New Roman" w:hAnsi="Calibri" w:cs="Times New Roman"/>
                <w:color w:val="000000"/>
              </w:rPr>
            </w:pPr>
            <w:r w:rsidRPr="00712908">
              <w:rPr>
                <w:rFonts w:ascii="Calibri" w:eastAsia="Times New Roman" w:hAnsi="Calibri" w:cs="Times New Roman"/>
                <w:color w:val="000000"/>
              </w:rPr>
              <w:lastRenderedPageBreak/>
              <w:t>10367</w:t>
            </w:r>
          </w:p>
        </w:tc>
        <w:tc>
          <w:tcPr>
            <w:tcW w:w="39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proofErr w:type="spellStart"/>
            <w:r w:rsidRPr="00712908">
              <w:rPr>
                <w:rFonts w:ascii="Calibri" w:eastAsia="Times New Roman" w:hAnsi="Calibri" w:cs="Times New Roman"/>
                <w:color w:val="000000"/>
              </w:rPr>
              <w:t>RequesterSTAAddress</w:t>
            </w:r>
            <w:proofErr w:type="spellEnd"/>
            <w:r w:rsidRPr="00712908">
              <w:rPr>
                <w:rFonts w:ascii="Calibri" w:eastAsia="Times New Roman" w:hAnsi="Calibri" w:cs="Times New Roman"/>
                <w:color w:val="000000"/>
              </w:rPr>
              <w:t xml:space="preserve"> seems to correspond to the STA that request the </w:t>
            </w:r>
            <w:proofErr w:type="spellStart"/>
            <w:r w:rsidRPr="00712908">
              <w:rPr>
                <w:rFonts w:ascii="Calibri" w:eastAsia="Times New Roman" w:hAnsi="Calibri" w:cs="Times New Roman"/>
                <w:color w:val="000000"/>
              </w:rPr>
              <w:t>transmision</w:t>
            </w:r>
            <w:proofErr w:type="spellEnd"/>
            <w:r w:rsidRPr="00712908">
              <w:rPr>
                <w:rFonts w:ascii="Calibri" w:eastAsia="Times New Roman" w:hAnsi="Calibri" w:cs="Times New Roman"/>
                <w:color w:val="000000"/>
              </w:rPr>
              <w:t xml:space="preserve"> of a </w:t>
            </w:r>
            <w:proofErr w:type="spellStart"/>
            <w:r w:rsidRPr="00712908">
              <w:rPr>
                <w:rFonts w:ascii="Calibri" w:eastAsia="Times New Roman" w:hAnsi="Calibri" w:cs="Times New Roman"/>
                <w:color w:val="000000"/>
              </w:rPr>
              <w:t>FILSContainer</w:t>
            </w:r>
            <w:proofErr w:type="spellEnd"/>
            <w:r w:rsidRPr="00712908">
              <w:rPr>
                <w:rFonts w:ascii="Calibri" w:eastAsia="Times New Roman" w:hAnsi="Calibri" w:cs="Times New Roman"/>
                <w:color w:val="000000"/>
              </w:rPr>
              <w:t>.  And this STA is the STA at which the MLME-</w:t>
            </w:r>
            <w:proofErr w:type="spellStart"/>
            <w:r w:rsidRPr="00712908">
              <w:rPr>
                <w:rFonts w:ascii="Calibri" w:eastAsia="Times New Roman" w:hAnsi="Calibri" w:cs="Times New Roman"/>
                <w:color w:val="000000"/>
              </w:rPr>
              <w:t>FILScontainer.request</w:t>
            </w:r>
            <w:proofErr w:type="spellEnd"/>
            <w:r w:rsidRPr="00712908">
              <w:rPr>
                <w:rFonts w:ascii="Calibri" w:eastAsia="Times New Roman" w:hAnsi="Calibri" w:cs="Times New Roman"/>
                <w:color w:val="000000"/>
              </w:rPr>
              <w:t xml:space="preserve"> is invoked.  We should not allow to specify the MAC address in the service primitive; instead, the current MAC address of the STA at which the service primitive is invoked should be used.  Otherwise, one may initiate the transmission of a </w:t>
            </w:r>
            <w:proofErr w:type="spellStart"/>
            <w:r w:rsidRPr="00712908">
              <w:rPr>
                <w:rFonts w:ascii="Calibri" w:eastAsia="Times New Roman" w:hAnsi="Calibri" w:cs="Times New Roman"/>
                <w:color w:val="000000"/>
              </w:rPr>
              <w:t>FILSContainer</w:t>
            </w:r>
            <w:proofErr w:type="spellEnd"/>
            <w:r w:rsidRPr="00712908">
              <w:rPr>
                <w:rFonts w:ascii="Calibri" w:eastAsia="Times New Roman" w:hAnsi="Calibri" w:cs="Times New Roman"/>
                <w:color w:val="000000"/>
              </w:rPr>
              <w:t xml:space="preserve"> with </w:t>
            </w:r>
            <w:proofErr w:type="gramStart"/>
            <w:r w:rsidRPr="00712908">
              <w:rPr>
                <w:rFonts w:ascii="Calibri" w:eastAsia="Times New Roman" w:hAnsi="Calibri" w:cs="Times New Roman"/>
                <w:color w:val="000000"/>
              </w:rPr>
              <w:t>a</w:t>
            </w:r>
            <w:proofErr w:type="gramEnd"/>
            <w:r w:rsidRPr="00712908">
              <w:rPr>
                <w:rFonts w:ascii="Calibri" w:eastAsia="Times New Roman" w:hAnsi="Calibri" w:cs="Times New Roman"/>
                <w:color w:val="000000"/>
              </w:rPr>
              <w:t xml:space="preserve"> originating MAC Address that does NOT match the current MAC address of the sending STA.  This could imply security issues.</w:t>
            </w:r>
          </w:p>
        </w:tc>
        <w:tc>
          <w:tcPr>
            <w:tcW w:w="23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xml:space="preserve">Delete the </w:t>
            </w:r>
            <w:proofErr w:type="spellStart"/>
            <w:r w:rsidRPr="00712908">
              <w:rPr>
                <w:rFonts w:ascii="Calibri" w:eastAsia="Times New Roman" w:hAnsi="Calibri" w:cs="Times New Roman"/>
                <w:color w:val="000000"/>
              </w:rPr>
              <w:t>RequestSTAAddrss</w:t>
            </w:r>
            <w:proofErr w:type="spellEnd"/>
            <w:r w:rsidRPr="00712908">
              <w:rPr>
                <w:rFonts w:ascii="Calibri" w:eastAsia="Times New Roman" w:hAnsi="Calibri" w:cs="Times New Roman"/>
                <w:color w:val="000000"/>
              </w:rPr>
              <w:t xml:space="preserve"> parameter from the service primitive (and delete the description of it)</w:t>
            </w:r>
          </w:p>
        </w:tc>
        <w:tc>
          <w:tcPr>
            <w:tcW w:w="224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xml:space="preserve">Revised: Apply changes as given in </w:t>
            </w:r>
            <w:r w:rsidR="00322199">
              <w:rPr>
                <w:rFonts w:ascii="Calibri" w:eastAsia="Times New Roman" w:hAnsi="Calibri" w:cs="Times New Roman"/>
                <w:color w:val="000000"/>
              </w:rPr>
              <w:t>16/0032r0</w:t>
            </w:r>
          </w:p>
        </w:tc>
      </w:tr>
      <w:tr w:rsidR="00712908" w:rsidRPr="00712908" w:rsidTr="00712908">
        <w:trPr>
          <w:trHeight w:val="1515"/>
        </w:trPr>
        <w:tc>
          <w:tcPr>
            <w:tcW w:w="960" w:type="dxa"/>
            <w:tcBorders>
              <w:top w:val="nil"/>
              <w:left w:val="single" w:sz="8" w:space="0" w:color="auto"/>
              <w:bottom w:val="single" w:sz="8" w:space="0" w:color="auto"/>
              <w:right w:val="single" w:sz="8" w:space="0" w:color="auto"/>
            </w:tcBorders>
            <w:shd w:val="clear" w:color="auto" w:fill="auto"/>
            <w:hideMark/>
          </w:tcPr>
          <w:p w:rsidR="00712908" w:rsidRPr="00712908" w:rsidRDefault="00712908" w:rsidP="00712908">
            <w:pPr>
              <w:spacing w:after="0" w:line="240" w:lineRule="auto"/>
              <w:jc w:val="right"/>
              <w:rPr>
                <w:rFonts w:ascii="Calibri" w:eastAsia="Times New Roman" w:hAnsi="Calibri" w:cs="Times New Roman"/>
                <w:color w:val="000000"/>
              </w:rPr>
            </w:pPr>
            <w:r w:rsidRPr="00712908">
              <w:rPr>
                <w:rFonts w:ascii="Calibri" w:eastAsia="Times New Roman" w:hAnsi="Calibri" w:cs="Times New Roman"/>
                <w:color w:val="000000"/>
              </w:rPr>
              <w:t>10368</w:t>
            </w:r>
          </w:p>
        </w:tc>
        <w:tc>
          <w:tcPr>
            <w:tcW w:w="39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proofErr w:type="gramStart"/>
            <w:r w:rsidRPr="00712908">
              <w:rPr>
                <w:rFonts w:ascii="Calibri" w:eastAsia="Times New Roman" w:hAnsi="Calibri" w:cs="Times New Roman"/>
                <w:color w:val="000000"/>
              </w:rPr>
              <w:t>also</w:t>
            </w:r>
            <w:proofErr w:type="gramEnd"/>
            <w:r w:rsidRPr="00712908">
              <w:rPr>
                <w:rFonts w:ascii="Calibri" w:eastAsia="Times New Roman" w:hAnsi="Calibri" w:cs="Times New Roman"/>
                <w:color w:val="000000"/>
              </w:rPr>
              <w:t xml:space="preserve"> applies to line 29:</w:t>
            </w:r>
            <w:r w:rsidRPr="00712908">
              <w:rPr>
                <w:rFonts w:ascii="Calibri" w:eastAsia="Times New Roman" w:hAnsi="Calibri" w:cs="Times New Roman"/>
                <w:color w:val="000000"/>
              </w:rPr>
              <w:br/>
            </w:r>
            <w:r w:rsidRPr="00712908">
              <w:rPr>
                <w:rFonts w:ascii="Calibri" w:eastAsia="Times New Roman" w:hAnsi="Calibri" w:cs="Times New Roman"/>
                <w:color w:val="000000"/>
              </w:rPr>
              <w:br/>
              <w:t>using requester and responder in the names is rather confusing.  Use "originator" and "destination" instead.</w:t>
            </w:r>
          </w:p>
        </w:tc>
        <w:tc>
          <w:tcPr>
            <w:tcW w:w="23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See comment</w:t>
            </w:r>
          </w:p>
        </w:tc>
        <w:tc>
          <w:tcPr>
            <w:tcW w:w="224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xml:space="preserve">Revised: Apply changes as given in </w:t>
            </w:r>
            <w:r w:rsidR="00322199">
              <w:rPr>
                <w:rFonts w:ascii="Calibri" w:eastAsia="Times New Roman" w:hAnsi="Calibri" w:cs="Times New Roman"/>
                <w:color w:val="000000"/>
              </w:rPr>
              <w:t>16/0032r0</w:t>
            </w:r>
          </w:p>
        </w:tc>
      </w:tr>
      <w:tr w:rsidR="00712908" w:rsidRPr="00712908" w:rsidTr="00712908">
        <w:trPr>
          <w:trHeight w:val="915"/>
        </w:trPr>
        <w:tc>
          <w:tcPr>
            <w:tcW w:w="960" w:type="dxa"/>
            <w:tcBorders>
              <w:top w:val="nil"/>
              <w:left w:val="single" w:sz="8" w:space="0" w:color="auto"/>
              <w:bottom w:val="single" w:sz="8" w:space="0" w:color="auto"/>
              <w:right w:val="single" w:sz="8" w:space="0" w:color="auto"/>
            </w:tcBorders>
            <w:shd w:val="clear" w:color="auto" w:fill="auto"/>
            <w:hideMark/>
          </w:tcPr>
          <w:p w:rsidR="00712908" w:rsidRPr="00712908" w:rsidRDefault="00712908" w:rsidP="00712908">
            <w:pPr>
              <w:spacing w:after="0" w:line="240" w:lineRule="auto"/>
              <w:jc w:val="right"/>
              <w:rPr>
                <w:rFonts w:ascii="Calibri" w:eastAsia="Times New Roman" w:hAnsi="Calibri" w:cs="Times New Roman"/>
                <w:color w:val="000000"/>
              </w:rPr>
            </w:pPr>
            <w:r w:rsidRPr="00712908">
              <w:rPr>
                <w:rFonts w:ascii="Calibri" w:eastAsia="Times New Roman" w:hAnsi="Calibri" w:cs="Times New Roman"/>
                <w:color w:val="000000"/>
              </w:rPr>
              <w:t>10369</w:t>
            </w:r>
          </w:p>
        </w:tc>
        <w:tc>
          <w:tcPr>
            <w:tcW w:w="39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Missing Type</w:t>
            </w:r>
          </w:p>
        </w:tc>
        <w:tc>
          <w:tcPr>
            <w:tcW w:w="23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Insert "Integer" in type cell</w:t>
            </w:r>
          </w:p>
        </w:tc>
        <w:tc>
          <w:tcPr>
            <w:tcW w:w="224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xml:space="preserve">Revised: Apply changes as given in </w:t>
            </w:r>
            <w:r w:rsidR="00322199">
              <w:rPr>
                <w:rFonts w:ascii="Calibri" w:eastAsia="Times New Roman" w:hAnsi="Calibri" w:cs="Times New Roman"/>
                <w:color w:val="000000"/>
              </w:rPr>
              <w:t>16/0032r0</w:t>
            </w:r>
          </w:p>
        </w:tc>
      </w:tr>
      <w:tr w:rsidR="00712908" w:rsidRPr="00712908" w:rsidTr="00712908">
        <w:trPr>
          <w:trHeight w:val="1515"/>
        </w:trPr>
        <w:tc>
          <w:tcPr>
            <w:tcW w:w="960" w:type="dxa"/>
            <w:tcBorders>
              <w:top w:val="nil"/>
              <w:left w:val="single" w:sz="8" w:space="0" w:color="auto"/>
              <w:bottom w:val="single" w:sz="8" w:space="0" w:color="auto"/>
              <w:right w:val="single" w:sz="8" w:space="0" w:color="auto"/>
            </w:tcBorders>
            <w:shd w:val="clear" w:color="auto" w:fill="auto"/>
            <w:hideMark/>
          </w:tcPr>
          <w:p w:rsidR="00712908" w:rsidRPr="00712908" w:rsidRDefault="00712908" w:rsidP="00712908">
            <w:pPr>
              <w:spacing w:after="0" w:line="240" w:lineRule="auto"/>
              <w:jc w:val="right"/>
              <w:rPr>
                <w:rFonts w:ascii="Calibri" w:eastAsia="Times New Roman" w:hAnsi="Calibri" w:cs="Times New Roman"/>
                <w:color w:val="000000"/>
              </w:rPr>
            </w:pPr>
            <w:r w:rsidRPr="00712908">
              <w:rPr>
                <w:rFonts w:ascii="Calibri" w:eastAsia="Times New Roman" w:hAnsi="Calibri" w:cs="Times New Roman"/>
                <w:color w:val="000000"/>
              </w:rPr>
              <w:t>10370</w:t>
            </w:r>
          </w:p>
        </w:tc>
        <w:tc>
          <w:tcPr>
            <w:tcW w:w="39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xml:space="preserve">There is no "MLME-ENABLE- </w:t>
            </w:r>
            <w:proofErr w:type="spellStart"/>
            <w:r w:rsidRPr="00712908">
              <w:rPr>
                <w:rFonts w:ascii="Calibri" w:eastAsia="Times New Roman" w:hAnsi="Calibri" w:cs="Times New Roman"/>
                <w:color w:val="000000"/>
              </w:rPr>
              <w:t>MENT.request</w:t>
            </w:r>
            <w:proofErr w:type="spellEnd"/>
            <w:r w:rsidRPr="00712908">
              <w:rPr>
                <w:rFonts w:ascii="Calibri" w:eastAsia="Times New Roman" w:hAnsi="Calibri" w:cs="Times New Roman"/>
                <w:color w:val="000000"/>
              </w:rPr>
              <w:t xml:space="preserve">" service primitive in the </w:t>
            </w:r>
            <w:proofErr w:type="spellStart"/>
            <w:r w:rsidRPr="00712908">
              <w:rPr>
                <w:rFonts w:ascii="Calibri" w:eastAsia="Times New Roman" w:hAnsi="Calibri" w:cs="Times New Roman"/>
                <w:color w:val="000000"/>
              </w:rPr>
              <w:t>Tgai</w:t>
            </w:r>
            <w:proofErr w:type="spellEnd"/>
            <w:r w:rsidRPr="00712908">
              <w:rPr>
                <w:rFonts w:ascii="Calibri" w:eastAsia="Times New Roman" w:hAnsi="Calibri" w:cs="Times New Roman"/>
                <w:color w:val="000000"/>
              </w:rPr>
              <w:t xml:space="preserve"> Draft.  Maybe this is an artifact of a previous version of the Draft</w:t>
            </w:r>
          </w:p>
        </w:tc>
        <w:tc>
          <w:tcPr>
            <w:tcW w:w="23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xml:space="preserve">Replace "MLME-ENABLE- </w:t>
            </w:r>
            <w:proofErr w:type="spellStart"/>
            <w:r w:rsidRPr="00712908">
              <w:rPr>
                <w:rFonts w:ascii="Calibri" w:eastAsia="Times New Roman" w:hAnsi="Calibri" w:cs="Times New Roman"/>
                <w:color w:val="000000"/>
              </w:rPr>
              <w:t>MENT.request</w:t>
            </w:r>
            <w:proofErr w:type="spellEnd"/>
            <w:r w:rsidRPr="00712908">
              <w:rPr>
                <w:rFonts w:ascii="Calibri" w:eastAsia="Times New Roman" w:hAnsi="Calibri" w:cs="Times New Roman"/>
                <w:color w:val="000000"/>
              </w:rPr>
              <w:t>" with "MLME-</w:t>
            </w:r>
            <w:proofErr w:type="spellStart"/>
            <w:r w:rsidRPr="00712908">
              <w:rPr>
                <w:rFonts w:ascii="Calibri" w:eastAsia="Times New Roman" w:hAnsi="Calibri" w:cs="Times New Roman"/>
                <w:color w:val="000000"/>
              </w:rPr>
              <w:t>FILSContainer.requst</w:t>
            </w:r>
            <w:proofErr w:type="spellEnd"/>
            <w:r w:rsidRPr="00712908">
              <w:rPr>
                <w:rFonts w:ascii="Calibri" w:eastAsia="Times New Roman" w:hAnsi="Calibri" w:cs="Times New Roman"/>
                <w:color w:val="000000"/>
              </w:rPr>
              <w:t>"</w:t>
            </w:r>
          </w:p>
        </w:tc>
        <w:tc>
          <w:tcPr>
            <w:tcW w:w="224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xml:space="preserve">Revised: Apply changes as given in </w:t>
            </w:r>
            <w:r w:rsidR="00322199">
              <w:rPr>
                <w:rFonts w:ascii="Calibri" w:eastAsia="Times New Roman" w:hAnsi="Calibri" w:cs="Times New Roman"/>
                <w:color w:val="000000"/>
              </w:rPr>
              <w:t>16/0032r0</w:t>
            </w:r>
          </w:p>
        </w:tc>
      </w:tr>
      <w:tr w:rsidR="00712908" w:rsidRPr="00712908" w:rsidTr="00712908">
        <w:trPr>
          <w:trHeight w:val="3315"/>
        </w:trPr>
        <w:tc>
          <w:tcPr>
            <w:tcW w:w="960" w:type="dxa"/>
            <w:tcBorders>
              <w:top w:val="nil"/>
              <w:left w:val="single" w:sz="8" w:space="0" w:color="auto"/>
              <w:bottom w:val="single" w:sz="8" w:space="0" w:color="auto"/>
              <w:right w:val="single" w:sz="8" w:space="0" w:color="auto"/>
            </w:tcBorders>
            <w:shd w:val="clear" w:color="auto" w:fill="auto"/>
            <w:hideMark/>
          </w:tcPr>
          <w:p w:rsidR="00712908" w:rsidRPr="00712908" w:rsidRDefault="00712908" w:rsidP="00712908">
            <w:pPr>
              <w:spacing w:after="0" w:line="240" w:lineRule="auto"/>
              <w:jc w:val="right"/>
              <w:rPr>
                <w:rFonts w:ascii="Calibri" w:eastAsia="Times New Roman" w:hAnsi="Calibri" w:cs="Times New Roman"/>
                <w:color w:val="000000"/>
              </w:rPr>
            </w:pPr>
            <w:r w:rsidRPr="00712908">
              <w:rPr>
                <w:rFonts w:ascii="Calibri" w:eastAsia="Times New Roman" w:hAnsi="Calibri" w:cs="Times New Roman"/>
                <w:color w:val="000000"/>
              </w:rPr>
              <w:t>10371</w:t>
            </w:r>
          </w:p>
        </w:tc>
        <w:tc>
          <w:tcPr>
            <w:tcW w:w="39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proofErr w:type="gramStart"/>
            <w:r w:rsidRPr="00712908">
              <w:rPr>
                <w:rFonts w:ascii="Calibri" w:eastAsia="Times New Roman" w:hAnsi="Calibri" w:cs="Times New Roman"/>
                <w:color w:val="000000"/>
              </w:rPr>
              <w:t>also</w:t>
            </w:r>
            <w:proofErr w:type="gramEnd"/>
            <w:r w:rsidRPr="00712908">
              <w:rPr>
                <w:rFonts w:ascii="Calibri" w:eastAsia="Times New Roman" w:hAnsi="Calibri" w:cs="Times New Roman"/>
                <w:color w:val="000000"/>
              </w:rPr>
              <w:t xml:space="preserve"> applies to line 13:</w:t>
            </w:r>
            <w:r w:rsidRPr="00712908">
              <w:rPr>
                <w:rFonts w:ascii="Calibri" w:eastAsia="Times New Roman" w:hAnsi="Calibri" w:cs="Times New Roman"/>
                <w:color w:val="000000"/>
              </w:rPr>
              <w:br/>
            </w:r>
            <w:r w:rsidRPr="00712908">
              <w:rPr>
                <w:rFonts w:ascii="Calibri" w:eastAsia="Times New Roman" w:hAnsi="Calibri" w:cs="Times New Roman"/>
                <w:color w:val="000000"/>
              </w:rPr>
              <w:br/>
              <w:t xml:space="preserve">The description talks about an "enablement process" or "enabling STA" but within this clause, such an "enablement process" is not described nor mentioned.  The description should be reworded to talk about </w:t>
            </w:r>
            <w:proofErr w:type="spellStart"/>
            <w:r w:rsidRPr="00712908">
              <w:rPr>
                <w:rFonts w:ascii="Calibri" w:eastAsia="Times New Roman" w:hAnsi="Calibri" w:cs="Times New Roman"/>
                <w:color w:val="000000"/>
              </w:rPr>
              <w:t>MACAddress</w:t>
            </w:r>
            <w:proofErr w:type="spellEnd"/>
            <w:r w:rsidRPr="00712908">
              <w:rPr>
                <w:rFonts w:ascii="Calibri" w:eastAsia="Times New Roman" w:hAnsi="Calibri" w:cs="Times New Roman"/>
                <w:color w:val="000000"/>
              </w:rPr>
              <w:t xml:space="preserve"> of the originating STA / STA that requests the transmission of a </w:t>
            </w:r>
            <w:proofErr w:type="spellStart"/>
            <w:r w:rsidRPr="00712908">
              <w:rPr>
                <w:rFonts w:ascii="Calibri" w:eastAsia="Times New Roman" w:hAnsi="Calibri" w:cs="Times New Roman"/>
                <w:color w:val="000000"/>
              </w:rPr>
              <w:t>FILSContainer</w:t>
            </w:r>
            <w:proofErr w:type="spellEnd"/>
          </w:p>
        </w:tc>
        <w:tc>
          <w:tcPr>
            <w:tcW w:w="23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Reword the description</w:t>
            </w:r>
          </w:p>
        </w:tc>
        <w:tc>
          <w:tcPr>
            <w:tcW w:w="224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xml:space="preserve">Revised: Apply changes as given in </w:t>
            </w:r>
            <w:r w:rsidR="00322199">
              <w:rPr>
                <w:rFonts w:ascii="Calibri" w:eastAsia="Times New Roman" w:hAnsi="Calibri" w:cs="Times New Roman"/>
                <w:color w:val="000000"/>
              </w:rPr>
              <w:t>16/0032r0</w:t>
            </w:r>
          </w:p>
        </w:tc>
      </w:tr>
      <w:tr w:rsidR="00712908" w:rsidRPr="00712908" w:rsidTr="00712908">
        <w:trPr>
          <w:trHeight w:val="3315"/>
        </w:trPr>
        <w:tc>
          <w:tcPr>
            <w:tcW w:w="960" w:type="dxa"/>
            <w:tcBorders>
              <w:top w:val="nil"/>
              <w:left w:val="single" w:sz="8" w:space="0" w:color="auto"/>
              <w:bottom w:val="single" w:sz="8" w:space="0" w:color="auto"/>
              <w:right w:val="single" w:sz="8" w:space="0" w:color="auto"/>
            </w:tcBorders>
            <w:shd w:val="clear" w:color="auto" w:fill="auto"/>
            <w:hideMark/>
          </w:tcPr>
          <w:p w:rsidR="00712908" w:rsidRPr="00712908" w:rsidRDefault="00712908" w:rsidP="00712908">
            <w:pPr>
              <w:spacing w:after="0" w:line="240" w:lineRule="auto"/>
              <w:jc w:val="right"/>
              <w:rPr>
                <w:rFonts w:ascii="Calibri" w:eastAsia="Times New Roman" w:hAnsi="Calibri" w:cs="Times New Roman"/>
                <w:color w:val="000000"/>
              </w:rPr>
            </w:pPr>
            <w:r w:rsidRPr="00712908">
              <w:rPr>
                <w:rFonts w:ascii="Calibri" w:eastAsia="Times New Roman" w:hAnsi="Calibri" w:cs="Times New Roman"/>
                <w:color w:val="000000"/>
              </w:rPr>
              <w:lastRenderedPageBreak/>
              <w:t>10376</w:t>
            </w:r>
          </w:p>
        </w:tc>
        <w:tc>
          <w:tcPr>
            <w:tcW w:w="39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proofErr w:type="gramStart"/>
            <w:r w:rsidRPr="00712908">
              <w:rPr>
                <w:rFonts w:ascii="Calibri" w:eastAsia="Times New Roman" w:hAnsi="Calibri" w:cs="Times New Roman"/>
                <w:color w:val="000000"/>
              </w:rPr>
              <w:t>also</w:t>
            </w:r>
            <w:proofErr w:type="gramEnd"/>
            <w:r w:rsidRPr="00712908">
              <w:rPr>
                <w:rFonts w:ascii="Calibri" w:eastAsia="Times New Roman" w:hAnsi="Calibri" w:cs="Times New Roman"/>
                <w:color w:val="000000"/>
              </w:rPr>
              <w:t xml:space="preserve"> applies to line 13:</w:t>
            </w:r>
            <w:r w:rsidRPr="00712908">
              <w:rPr>
                <w:rFonts w:ascii="Calibri" w:eastAsia="Times New Roman" w:hAnsi="Calibri" w:cs="Times New Roman"/>
                <w:color w:val="000000"/>
              </w:rPr>
              <w:br/>
            </w:r>
            <w:r w:rsidRPr="00712908">
              <w:rPr>
                <w:rFonts w:ascii="Calibri" w:eastAsia="Times New Roman" w:hAnsi="Calibri" w:cs="Times New Roman"/>
                <w:color w:val="000000"/>
              </w:rPr>
              <w:br/>
              <w:t xml:space="preserve">The description talks about an "enablement process" or "enabling STA" but within this clause, such an "enablement process" is not described nor mentioned.  The description should be reworded to talk about </w:t>
            </w:r>
            <w:proofErr w:type="spellStart"/>
            <w:r w:rsidRPr="00712908">
              <w:rPr>
                <w:rFonts w:ascii="Calibri" w:eastAsia="Times New Roman" w:hAnsi="Calibri" w:cs="Times New Roman"/>
                <w:color w:val="000000"/>
              </w:rPr>
              <w:t>MACAddress</w:t>
            </w:r>
            <w:proofErr w:type="spellEnd"/>
            <w:r w:rsidRPr="00712908">
              <w:rPr>
                <w:rFonts w:ascii="Calibri" w:eastAsia="Times New Roman" w:hAnsi="Calibri" w:cs="Times New Roman"/>
                <w:color w:val="000000"/>
              </w:rPr>
              <w:t xml:space="preserve"> of the originating STA / STA that requests the transmission of a </w:t>
            </w:r>
            <w:proofErr w:type="spellStart"/>
            <w:r w:rsidRPr="00712908">
              <w:rPr>
                <w:rFonts w:ascii="Calibri" w:eastAsia="Times New Roman" w:hAnsi="Calibri" w:cs="Times New Roman"/>
                <w:color w:val="000000"/>
              </w:rPr>
              <w:t>FILSContainer</w:t>
            </w:r>
            <w:proofErr w:type="spellEnd"/>
          </w:p>
        </w:tc>
        <w:tc>
          <w:tcPr>
            <w:tcW w:w="23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Reword the description</w:t>
            </w:r>
          </w:p>
        </w:tc>
        <w:tc>
          <w:tcPr>
            <w:tcW w:w="224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xml:space="preserve">Revised: Apply changes as given in </w:t>
            </w:r>
            <w:r w:rsidR="00322199">
              <w:rPr>
                <w:rFonts w:ascii="Calibri" w:eastAsia="Times New Roman" w:hAnsi="Calibri" w:cs="Times New Roman"/>
                <w:color w:val="000000"/>
              </w:rPr>
              <w:t>16/0032r0</w:t>
            </w:r>
          </w:p>
        </w:tc>
      </w:tr>
      <w:tr w:rsidR="00712908" w:rsidRPr="00712908" w:rsidTr="00712908">
        <w:trPr>
          <w:trHeight w:val="3015"/>
        </w:trPr>
        <w:tc>
          <w:tcPr>
            <w:tcW w:w="960" w:type="dxa"/>
            <w:tcBorders>
              <w:top w:val="nil"/>
              <w:left w:val="single" w:sz="8" w:space="0" w:color="auto"/>
              <w:bottom w:val="single" w:sz="8" w:space="0" w:color="auto"/>
              <w:right w:val="single" w:sz="8" w:space="0" w:color="auto"/>
            </w:tcBorders>
            <w:shd w:val="clear" w:color="auto" w:fill="auto"/>
            <w:hideMark/>
          </w:tcPr>
          <w:p w:rsidR="00712908" w:rsidRPr="00712908" w:rsidRDefault="00712908" w:rsidP="00712908">
            <w:pPr>
              <w:spacing w:after="0" w:line="240" w:lineRule="auto"/>
              <w:jc w:val="right"/>
              <w:rPr>
                <w:rFonts w:ascii="Calibri" w:eastAsia="Times New Roman" w:hAnsi="Calibri" w:cs="Times New Roman"/>
                <w:color w:val="000000"/>
              </w:rPr>
            </w:pPr>
            <w:r w:rsidRPr="00712908">
              <w:rPr>
                <w:rFonts w:ascii="Calibri" w:eastAsia="Times New Roman" w:hAnsi="Calibri" w:cs="Times New Roman"/>
                <w:color w:val="000000"/>
              </w:rPr>
              <w:t>10384</w:t>
            </w:r>
          </w:p>
        </w:tc>
        <w:tc>
          <w:tcPr>
            <w:tcW w:w="39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The English used does not sound correct.</w:t>
            </w:r>
            <w:r w:rsidRPr="00712908">
              <w:rPr>
                <w:rFonts w:ascii="Calibri" w:eastAsia="Times New Roman" w:hAnsi="Calibri" w:cs="Times New Roman"/>
                <w:color w:val="000000"/>
              </w:rPr>
              <w:br/>
            </w:r>
            <w:r w:rsidRPr="00712908">
              <w:rPr>
                <w:rFonts w:ascii="Calibri" w:eastAsia="Times New Roman" w:hAnsi="Calibri" w:cs="Times New Roman"/>
                <w:color w:val="000000"/>
              </w:rPr>
              <w:br/>
              <w:t>Please check with a native speaker / the Editors to verify that the proposed resolution is correct / better</w:t>
            </w:r>
          </w:p>
        </w:tc>
        <w:tc>
          <w:tcPr>
            <w:tcW w:w="23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Replace the sentence with:</w:t>
            </w:r>
            <w:r w:rsidRPr="00712908">
              <w:rPr>
                <w:rFonts w:ascii="Calibri" w:eastAsia="Times New Roman" w:hAnsi="Calibri" w:cs="Times New Roman"/>
                <w:color w:val="000000"/>
              </w:rPr>
              <w:br/>
            </w:r>
            <w:r w:rsidRPr="00712908">
              <w:rPr>
                <w:rFonts w:ascii="Calibri" w:eastAsia="Times New Roman" w:hAnsi="Calibri" w:cs="Times New Roman"/>
                <w:color w:val="000000"/>
              </w:rPr>
              <w:br/>
              <w:t>This primitive is generated  by the MLME as a result of having received a request from a specific peer MAC entity to setup IP Addresses</w:t>
            </w:r>
          </w:p>
        </w:tc>
        <w:tc>
          <w:tcPr>
            <w:tcW w:w="224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Accept</w:t>
            </w:r>
          </w:p>
        </w:tc>
      </w:tr>
      <w:tr w:rsidR="00712908" w:rsidRPr="00712908" w:rsidTr="00712908">
        <w:trPr>
          <w:trHeight w:val="3315"/>
        </w:trPr>
        <w:tc>
          <w:tcPr>
            <w:tcW w:w="960" w:type="dxa"/>
            <w:tcBorders>
              <w:top w:val="nil"/>
              <w:left w:val="single" w:sz="8" w:space="0" w:color="auto"/>
              <w:bottom w:val="single" w:sz="8" w:space="0" w:color="auto"/>
              <w:right w:val="single" w:sz="8" w:space="0" w:color="auto"/>
            </w:tcBorders>
            <w:shd w:val="clear" w:color="auto" w:fill="auto"/>
            <w:hideMark/>
          </w:tcPr>
          <w:p w:rsidR="00712908" w:rsidRPr="00712908" w:rsidRDefault="00712908" w:rsidP="00712908">
            <w:pPr>
              <w:spacing w:after="0" w:line="240" w:lineRule="auto"/>
              <w:jc w:val="right"/>
              <w:rPr>
                <w:rFonts w:ascii="Calibri" w:eastAsia="Times New Roman" w:hAnsi="Calibri" w:cs="Times New Roman"/>
                <w:color w:val="000000"/>
              </w:rPr>
            </w:pPr>
            <w:r w:rsidRPr="00712908">
              <w:rPr>
                <w:rFonts w:ascii="Calibri" w:eastAsia="Times New Roman" w:hAnsi="Calibri" w:cs="Times New Roman"/>
                <w:color w:val="000000"/>
              </w:rPr>
              <w:t>10387</w:t>
            </w:r>
          </w:p>
        </w:tc>
        <w:tc>
          <w:tcPr>
            <w:tcW w:w="39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proofErr w:type="gramStart"/>
            <w:r w:rsidRPr="00712908">
              <w:rPr>
                <w:rFonts w:ascii="Calibri" w:eastAsia="Times New Roman" w:hAnsi="Calibri" w:cs="Times New Roman"/>
                <w:color w:val="000000"/>
              </w:rPr>
              <w:t>also</w:t>
            </w:r>
            <w:proofErr w:type="gramEnd"/>
            <w:r w:rsidRPr="00712908">
              <w:rPr>
                <w:rFonts w:ascii="Calibri" w:eastAsia="Times New Roman" w:hAnsi="Calibri" w:cs="Times New Roman"/>
                <w:color w:val="000000"/>
              </w:rPr>
              <w:t xml:space="preserve"> applies to line 13:</w:t>
            </w:r>
            <w:r w:rsidRPr="00712908">
              <w:rPr>
                <w:rFonts w:ascii="Calibri" w:eastAsia="Times New Roman" w:hAnsi="Calibri" w:cs="Times New Roman"/>
                <w:color w:val="000000"/>
              </w:rPr>
              <w:br/>
            </w:r>
            <w:r w:rsidRPr="00712908">
              <w:rPr>
                <w:rFonts w:ascii="Calibri" w:eastAsia="Times New Roman" w:hAnsi="Calibri" w:cs="Times New Roman"/>
                <w:color w:val="000000"/>
              </w:rPr>
              <w:br/>
              <w:t xml:space="preserve">The description talks about an "enablement process" or "enabling STA" but within this clause, such an "enablement process" is not described nor mentioned.  The description should be reworded to talk about </w:t>
            </w:r>
            <w:proofErr w:type="spellStart"/>
            <w:r w:rsidRPr="00712908">
              <w:rPr>
                <w:rFonts w:ascii="Calibri" w:eastAsia="Times New Roman" w:hAnsi="Calibri" w:cs="Times New Roman"/>
                <w:color w:val="000000"/>
              </w:rPr>
              <w:t>MACAddress</w:t>
            </w:r>
            <w:proofErr w:type="spellEnd"/>
            <w:r w:rsidRPr="00712908">
              <w:rPr>
                <w:rFonts w:ascii="Calibri" w:eastAsia="Times New Roman" w:hAnsi="Calibri" w:cs="Times New Roman"/>
                <w:color w:val="000000"/>
              </w:rPr>
              <w:t xml:space="preserve"> of the originating STA / STA that requests the transmission of a </w:t>
            </w:r>
            <w:proofErr w:type="spellStart"/>
            <w:r w:rsidRPr="00712908">
              <w:rPr>
                <w:rFonts w:ascii="Calibri" w:eastAsia="Times New Roman" w:hAnsi="Calibri" w:cs="Times New Roman"/>
                <w:color w:val="000000"/>
              </w:rPr>
              <w:t>FILSContainer</w:t>
            </w:r>
            <w:proofErr w:type="spellEnd"/>
          </w:p>
        </w:tc>
        <w:tc>
          <w:tcPr>
            <w:tcW w:w="23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Reword the description</w:t>
            </w:r>
          </w:p>
        </w:tc>
        <w:tc>
          <w:tcPr>
            <w:tcW w:w="224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xml:space="preserve">Revised: Apply changes as given in </w:t>
            </w:r>
            <w:r w:rsidR="00322199">
              <w:rPr>
                <w:rFonts w:ascii="Calibri" w:eastAsia="Times New Roman" w:hAnsi="Calibri" w:cs="Times New Roman"/>
                <w:color w:val="000000"/>
              </w:rPr>
              <w:t>16/0032r0</w:t>
            </w:r>
          </w:p>
        </w:tc>
      </w:tr>
      <w:tr w:rsidR="00712908" w:rsidRPr="00712908" w:rsidTr="00712908">
        <w:trPr>
          <w:trHeight w:val="3315"/>
        </w:trPr>
        <w:tc>
          <w:tcPr>
            <w:tcW w:w="960" w:type="dxa"/>
            <w:tcBorders>
              <w:top w:val="nil"/>
              <w:left w:val="single" w:sz="8" w:space="0" w:color="auto"/>
              <w:bottom w:val="single" w:sz="8" w:space="0" w:color="auto"/>
              <w:right w:val="single" w:sz="8" w:space="0" w:color="auto"/>
            </w:tcBorders>
            <w:shd w:val="clear" w:color="auto" w:fill="auto"/>
            <w:hideMark/>
          </w:tcPr>
          <w:p w:rsidR="00712908" w:rsidRPr="00712908" w:rsidRDefault="00712908" w:rsidP="00712908">
            <w:pPr>
              <w:spacing w:after="0" w:line="240" w:lineRule="auto"/>
              <w:jc w:val="right"/>
              <w:rPr>
                <w:rFonts w:ascii="Calibri" w:eastAsia="Times New Roman" w:hAnsi="Calibri" w:cs="Times New Roman"/>
                <w:color w:val="000000"/>
              </w:rPr>
            </w:pPr>
            <w:r w:rsidRPr="00712908">
              <w:rPr>
                <w:rFonts w:ascii="Calibri" w:eastAsia="Times New Roman" w:hAnsi="Calibri" w:cs="Times New Roman"/>
                <w:color w:val="000000"/>
              </w:rPr>
              <w:lastRenderedPageBreak/>
              <w:t>10388</w:t>
            </w:r>
          </w:p>
        </w:tc>
        <w:tc>
          <w:tcPr>
            <w:tcW w:w="39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proofErr w:type="gramStart"/>
            <w:r w:rsidRPr="00712908">
              <w:rPr>
                <w:rFonts w:ascii="Calibri" w:eastAsia="Times New Roman" w:hAnsi="Calibri" w:cs="Times New Roman"/>
                <w:color w:val="000000"/>
              </w:rPr>
              <w:t>also</w:t>
            </w:r>
            <w:proofErr w:type="gramEnd"/>
            <w:r w:rsidRPr="00712908">
              <w:rPr>
                <w:rFonts w:ascii="Calibri" w:eastAsia="Times New Roman" w:hAnsi="Calibri" w:cs="Times New Roman"/>
                <w:color w:val="000000"/>
              </w:rPr>
              <w:t xml:space="preserve"> applies to line 13:</w:t>
            </w:r>
            <w:r w:rsidRPr="00712908">
              <w:rPr>
                <w:rFonts w:ascii="Calibri" w:eastAsia="Times New Roman" w:hAnsi="Calibri" w:cs="Times New Roman"/>
                <w:color w:val="000000"/>
              </w:rPr>
              <w:br/>
            </w:r>
            <w:r w:rsidRPr="00712908">
              <w:rPr>
                <w:rFonts w:ascii="Calibri" w:eastAsia="Times New Roman" w:hAnsi="Calibri" w:cs="Times New Roman"/>
                <w:color w:val="000000"/>
              </w:rPr>
              <w:br/>
              <w:t xml:space="preserve">The description talks about an "enablement process" or "enabling STA" but within this clause, such an "enablement process" is not described nor mentioned.  The description should be reworded to talk about </w:t>
            </w:r>
            <w:proofErr w:type="spellStart"/>
            <w:r w:rsidRPr="00712908">
              <w:rPr>
                <w:rFonts w:ascii="Calibri" w:eastAsia="Times New Roman" w:hAnsi="Calibri" w:cs="Times New Roman"/>
                <w:color w:val="000000"/>
              </w:rPr>
              <w:t>MACAddress</w:t>
            </w:r>
            <w:proofErr w:type="spellEnd"/>
            <w:r w:rsidRPr="00712908">
              <w:rPr>
                <w:rFonts w:ascii="Calibri" w:eastAsia="Times New Roman" w:hAnsi="Calibri" w:cs="Times New Roman"/>
                <w:color w:val="000000"/>
              </w:rPr>
              <w:t xml:space="preserve"> of the originating STA / STA that requests the transmission of a </w:t>
            </w:r>
            <w:proofErr w:type="spellStart"/>
            <w:r w:rsidRPr="00712908">
              <w:rPr>
                <w:rFonts w:ascii="Calibri" w:eastAsia="Times New Roman" w:hAnsi="Calibri" w:cs="Times New Roman"/>
                <w:color w:val="000000"/>
              </w:rPr>
              <w:t>FILSContainer</w:t>
            </w:r>
            <w:proofErr w:type="spellEnd"/>
          </w:p>
        </w:tc>
        <w:tc>
          <w:tcPr>
            <w:tcW w:w="232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Reword the description</w:t>
            </w:r>
          </w:p>
        </w:tc>
        <w:tc>
          <w:tcPr>
            <w:tcW w:w="2240" w:type="dxa"/>
            <w:tcBorders>
              <w:top w:val="nil"/>
              <w:left w:val="nil"/>
              <w:bottom w:val="single" w:sz="8" w:space="0" w:color="auto"/>
              <w:right w:val="single" w:sz="8" w:space="0" w:color="auto"/>
            </w:tcBorders>
            <w:shd w:val="clear" w:color="auto" w:fill="auto"/>
            <w:hideMark/>
          </w:tcPr>
          <w:p w:rsidR="00712908" w:rsidRPr="00712908" w:rsidRDefault="00712908" w:rsidP="00712908">
            <w:pPr>
              <w:spacing w:after="0" w:line="240" w:lineRule="auto"/>
              <w:rPr>
                <w:rFonts w:ascii="Calibri" w:eastAsia="Times New Roman" w:hAnsi="Calibri" w:cs="Times New Roman"/>
                <w:color w:val="000000"/>
              </w:rPr>
            </w:pPr>
            <w:r w:rsidRPr="00712908">
              <w:rPr>
                <w:rFonts w:ascii="Calibri" w:eastAsia="Times New Roman" w:hAnsi="Calibri" w:cs="Times New Roman"/>
                <w:color w:val="000000"/>
              </w:rPr>
              <w:t xml:space="preserve">Revised: Apply changes as given in </w:t>
            </w:r>
            <w:r w:rsidR="00322199">
              <w:rPr>
                <w:rFonts w:ascii="Calibri" w:eastAsia="Times New Roman" w:hAnsi="Calibri" w:cs="Times New Roman"/>
                <w:color w:val="000000"/>
              </w:rPr>
              <w:t>16/0032r0</w:t>
            </w:r>
          </w:p>
        </w:tc>
      </w:tr>
    </w:tbl>
    <w:p w:rsidR="00712908" w:rsidRDefault="00712908" w:rsidP="00712908"/>
    <w:p w:rsidR="00712908" w:rsidRDefault="00712908" w:rsidP="00712908">
      <w:pPr>
        <w:rPr>
          <w:ins w:id="1" w:author="Abraham, Santosh" w:date="2016-01-15T09:50:00Z"/>
        </w:rPr>
      </w:pPr>
    </w:p>
    <w:p w:rsidR="00334F6B" w:rsidRDefault="00C21F9C" w:rsidP="00C21F9C">
      <w:pPr>
        <w:pStyle w:val="H2"/>
        <w:numPr>
          <w:ilvl w:val="0"/>
          <w:numId w:val="22"/>
        </w:numPr>
        <w:rPr>
          <w:w w:val="100"/>
        </w:rPr>
      </w:pPr>
      <w:r>
        <w:rPr>
          <w:w w:val="100"/>
        </w:rPr>
        <w:t>Layer Management</w:t>
      </w:r>
    </w:p>
    <w:p w:rsidR="00334F6B" w:rsidRDefault="00C21F9C" w:rsidP="00C21F9C">
      <w:pPr>
        <w:pStyle w:val="H2"/>
        <w:numPr>
          <w:ilvl w:val="0"/>
          <w:numId w:val="1"/>
        </w:numPr>
        <w:ind w:left="0"/>
        <w:rPr>
          <w:w w:val="100"/>
        </w:rPr>
      </w:pPr>
      <w:r>
        <w:rPr>
          <w:w w:val="100"/>
        </w:rPr>
        <w:t xml:space="preserve">MLME SAP interface </w:t>
      </w:r>
    </w:p>
    <w:p w:rsidR="008A6C6C" w:rsidRPr="008A6C6C" w:rsidRDefault="008A6C6C" w:rsidP="008A6C6C">
      <w:pPr>
        <w:rPr>
          <w:rFonts w:ascii="Times New Roman" w:hAnsi="Times New Roman" w:cs="Times New Roman"/>
          <w:b/>
          <w:i/>
          <w:color w:val="FF0000"/>
        </w:rPr>
      </w:pPr>
      <w:r w:rsidRPr="008A6C6C">
        <w:rPr>
          <w:rFonts w:ascii="Times New Roman" w:hAnsi="Times New Roman" w:cs="Times New Roman"/>
          <w:b/>
          <w:i/>
          <w:color w:val="FF0000"/>
        </w:rPr>
        <w:t>Instruction to Editor:  Apply the changes indicated for Clause 6.3.105 as indicated by the track changes below</w:t>
      </w:r>
      <w:r>
        <w:rPr>
          <w:rFonts w:ascii="Times New Roman" w:hAnsi="Times New Roman" w:cs="Times New Roman"/>
          <w:b/>
          <w:i/>
          <w:color w:val="FF0000"/>
        </w:rPr>
        <w:t xml:space="preserve"> and remove any empty rows of tables</w:t>
      </w:r>
    </w:p>
    <w:p w:rsidR="00334F6B" w:rsidRDefault="00C21F9C" w:rsidP="00C21F9C">
      <w:pPr>
        <w:pStyle w:val="H3"/>
        <w:numPr>
          <w:ilvl w:val="0"/>
          <w:numId w:val="2"/>
        </w:numPr>
        <w:rPr>
          <w:rFonts w:ascii="Times New Roman" w:hAnsi="Times New Roman" w:cs="Times New Roman"/>
          <w:w w:val="100"/>
        </w:rPr>
      </w:pPr>
      <w:r>
        <w:rPr>
          <w:w w:val="100"/>
        </w:rPr>
        <w:t xml:space="preserve">FILS Container </w:t>
      </w:r>
      <w:r>
        <w:rPr>
          <w:rFonts w:ascii="Times New Roman" w:hAnsi="Times New Roman" w:cs="Times New Roman"/>
          <w:vanish/>
          <w:w w:val="100"/>
        </w:rPr>
        <w:t>[CID 7223]</w:t>
      </w:r>
      <w:r>
        <w:rPr>
          <w:rFonts w:ascii="Times New Roman" w:hAnsi="Times New Roman" w:cs="Times New Roman"/>
          <w:w w:val="100"/>
        </w:rPr>
        <w:t xml:space="preserve"> </w:t>
      </w:r>
    </w:p>
    <w:p w:rsidR="00334F6B" w:rsidRDefault="00C21F9C" w:rsidP="00C21F9C">
      <w:pPr>
        <w:pStyle w:val="H4"/>
        <w:numPr>
          <w:ilvl w:val="0"/>
          <w:numId w:val="3"/>
        </w:numPr>
        <w:rPr>
          <w:w w:val="100"/>
        </w:rPr>
      </w:pPr>
      <w:r>
        <w:rPr>
          <w:w w:val="100"/>
        </w:rPr>
        <w:t>General</w:t>
      </w:r>
    </w:p>
    <w:p w:rsidR="00334F6B" w:rsidRDefault="00C21F9C">
      <w:pPr>
        <w:pStyle w:val="T"/>
        <w:spacing w:after="240"/>
        <w:rPr>
          <w:w w:val="100"/>
        </w:rPr>
      </w:pPr>
      <w:r>
        <w:rPr>
          <w:w w:val="100"/>
        </w:rPr>
        <w:t>This mechanism supports the process of IP address setup with a peer MAC entity.</w:t>
      </w:r>
    </w:p>
    <w:p w:rsidR="00334F6B" w:rsidRDefault="00C21F9C" w:rsidP="00C21F9C">
      <w:pPr>
        <w:pStyle w:val="H4"/>
        <w:numPr>
          <w:ilvl w:val="0"/>
          <w:numId w:val="4"/>
        </w:numPr>
        <w:rPr>
          <w:w w:val="100"/>
        </w:rPr>
      </w:pPr>
      <w:r>
        <w:rPr>
          <w:w w:val="100"/>
        </w:rPr>
        <w:t>MLME-</w:t>
      </w:r>
      <w:proofErr w:type="spellStart"/>
      <w:r>
        <w:rPr>
          <w:w w:val="100"/>
        </w:rPr>
        <w:t>FILSContainer.request</w:t>
      </w:r>
      <w:proofErr w:type="spellEnd"/>
    </w:p>
    <w:p w:rsidR="00334F6B" w:rsidRDefault="00C21F9C" w:rsidP="00C21F9C">
      <w:pPr>
        <w:pStyle w:val="H5"/>
        <w:numPr>
          <w:ilvl w:val="0"/>
          <w:numId w:val="5"/>
        </w:numPr>
        <w:rPr>
          <w:w w:val="100"/>
        </w:rPr>
      </w:pPr>
      <w:r>
        <w:rPr>
          <w:w w:val="100"/>
        </w:rPr>
        <w:t>Function</w:t>
      </w:r>
    </w:p>
    <w:p w:rsidR="00334F6B" w:rsidRDefault="00C21F9C">
      <w:pPr>
        <w:pStyle w:val="T"/>
        <w:spacing w:after="240"/>
        <w:rPr>
          <w:w w:val="100"/>
        </w:rPr>
      </w:pPr>
      <w:r>
        <w:rPr>
          <w:w w:val="100"/>
        </w:rPr>
        <w:t>This primitive requests transmission of the FILS Container frame with a specified peer MAC entity.</w:t>
      </w:r>
    </w:p>
    <w:p w:rsidR="00334F6B" w:rsidRDefault="00334F6B">
      <w:pPr>
        <w:pStyle w:val="T"/>
        <w:spacing w:after="240"/>
        <w:rPr>
          <w:w w:val="100"/>
        </w:rPr>
      </w:pPr>
    </w:p>
    <w:p w:rsidR="00334F6B" w:rsidRDefault="00C21F9C" w:rsidP="00C21F9C">
      <w:pPr>
        <w:pStyle w:val="H5"/>
        <w:numPr>
          <w:ilvl w:val="0"/>
          <w:numId w:val="6"/>
        </w:numPr>
        <w:rPr>
          <w:w w:val="100"/>
        </w:rPr>
      </w:pPr>
      <w:r>
        <w:rPr>
          <w:w w:val="100"/>
        </w:rPr>
        <w:t>Semantics of the service primitive</w:t>
      </w:r>
    </w:p>
    <w:p w:rsidR="00334F6B" w:rsidRDefault="00C21F9C">
      <w:pPr>
        <w:pStyle w:val="T"/>
        <w:spacing w:after="240"/>
        <w:rPr>
          <w:w w:val="100"/>
        </w:rPr>
      </w:pPr>
      <w:r>
        <w:rPr>
          <w:w w:val="100"/>
        </w:rPr>
        <w:t>The primitive parameters are as follows:</w:t>
      </w:r>
    </w:p>
    <w:p w:rsidR="00334F6B" w:rsidRDefault="00C21F9C">
      <w:pPr>
        <w:pStyle w:val="Hh"/>
        <w:ind w:hanging="840"/>
        <w:rPr>
          <w:w w:val="100"/>
        </w:rPr>
      </w:pPr>
      <w:r>
        <w:rPr>
          <w:w w:val="100"/>
        </w:rPr>
        <w:t>MLME-</w:t>
      </w:r>
      <w:proofErr w:type="spellStart"/>
      <w:proofErr w:type="gramStart"/>
      <w:r>
        <w:rPr>
          <w:w w:val="100"/>
        </w:rPr>
        <w:t>FILSContainer.request</w:t>
      </w:r>
      <w:proofErr w:type="spellEnd"/>
      <w:r>
        <w:rPr>
          <w:w w:val="100"/>
        </w:rPr>
        <w:t>(</w:t>
      </w:r>
      <w:proofErr w:type="gramEnd"/>
    </w:p>
    <w:p w:rsidR="00334F6B" w:rsidRDefault="00C21F9C">
      <w:pPr>
        <w:pStyle w:val="Prim2"/>
        <w:rPr>
          <w:w w:val="100"/>
        </w:rPr>
      </w:pPr>
      <w:del w:id="2" w:author="Abraham, Santosh" w:date="2016-01-15T09:27:00Z">
        <w:r w:rsidDel="00401FFB">
          <w:rPr>
            <w:w w:val="100"/>
          </w:rPr>
          <w:delText>RequesterSTAAddress</w:delText>
        </w:r>
      </w:del>
      <w:r>
        <w:rPr>
          <w:w w:val="100"/>
        </w:rPr>
        <w:t>,</w:t>
      </w:r>
    </w:p>
    <w:p w:rsidR="00334F6B" w:rsidRDefault="00C21F9C">
      <w:pPr>
        <w:pStyle w:val="Prim2"/>
        <w:rPr>
          <w:w w:val="100"/>
        </w:rPr>
      </w:pPr>
      <w:del w:id="3" w:author="Abraham, Santosh" w:date="2016-01-15T09:28:00Z">
        <w:r w:rsidDel="00401FFB">
          <w:rPr>
            <w:w w:val="100"/>
          </w:rPr>
          <w:delText>ResponderSTAAddress</w:delText>
        </w:r>
      </w:del>
      <w:proofErr w:type="spellStart"/>
      <w:ins w:id="4" w:author="Abraham, Santosh" w:date="2016-01-15T09:28:00Z">
        <w:r w:rsidR="00401FFB">
          <w:rPr>
            <w:w w:val="100"/>
          </w:rPr>
          <w:t>PeerSTAAddress</w:t>
        </w:r>
      </w:ins>
      <w:proofErr w:type="spellEnd"/>
      <w:r>
        <w:rPr>
          <w:w w:val="100"/>
        </w:rPr>
        <w:t>,</w:t>
      </w:r>
    </w:p>
    <w:p w:rsidR="00334F6B" w:rsidRDefault="00C21F9C">
      <w:pPr>
        <w:pStyle w:val="Prim2"/>
        <w:rPr>
          <w:w w:val="100"/>
        </w:rPr>
      </w:pPr>
      <w:proofErr w:type="spellStart"/>
      <w:r>
        <w:rPr>
          <w:w w:val="100"/>
        </w:rPr>
        <w:t>FILSContainerTimeLimit</w:t>
      </w:r>
      <w:proofErr w:type="spellEnd"/>
      <w:r>
        <w:rPr>
          <w:w w:val="100"/>
        </w:rPr>
        <w:t>,</w:t>
      </w:r>
    </w:p>
    <w:p w:rsidR="00334F6B" w:rsidRDefault="00C21F9C">
      <w:pPr>
        <w:pStyle w:val="Prim2"/>
        <w:rPr>
          <w:w w:val="100"/>
        </w:rPr>
      </w:pPr>
      <w:del w:id="5" w:author="Abraham, Santosh" w:date="2016-01-15T09:40:00Z">
        <w:r w:rsidDel="004A0C08">
          <w:rPr>
            <w:w w:val="100"/>
          </w:rPr>
          <w:delText>Protected</w:delText>
        </w:r>
      </w:del>
      <w:r>
        <w:rPr>
          <w:w w:val="100"/>
        </w:rPr>
        <w:t>,</w:t>
      </w:r>
    </w:p>
    <w:p w:rsidR="00334F6B" w:rsidRDefault="00C21F9C">
      <w:pPr>
        <w:pStyle w:val="Prim2"/>
        <w:rPr>
          <w:w w:val="100"/>
        </w:rPr>
      </w:pPr>
      <w:proofErr w:type="spellStart"/>
      <w:r>
        <w:rPr>
          <w:w w:val="100"/>
        </w:rPr>
        <w:t>FILSIPAddressAssignment</w:t>
      </w:r>
      <w:proofErr w:type="spellEnd"/>
      <w:r>
        <w:rPr>
          <w:w w:val="100"/>
        </w:rPr>
        <w:t xml:space="preserve">, </w:t>
      </w:r>
    </w:p>
    <w:p w:rsidR="00334F6B" w:rsidRDefault="00C21F9C">
      <w:pPr>
        <w:pStyle w:val="Prim2"/>
        <w:rPr>
          <w:w w:val="100"/>
        </w:rPr>
      </w:pPr>
      <w:proofErr w:type="spellStart"/>
      <w:r>
        <w:rPr>
          <w:w w:val="100"/>
        </w:rPr>
        <w:t>VendorSpecificInfo</w:t>
      </w:r>
      <w:proofErr w:type="spellEnd"/>
    </w:p>
    <w:p w:rsidR="00334F6B" w:rsidRDefault="00C21F9C">
      <w:pPr>
        <w:pStyle w:val="Hh"/>
        <w:ind w:hanging="840"/>
        <w:rPr>
          <w:w w:val="100"/>
        </w:rPr>
      </w:pP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gridCol w:w="2160"/>
      </w:tblGrid>
      <w:tr w:rsidR="00334F6B">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34F6B" w:rsidRDefault="00C21F9C">
            <w:pPr>
              <w:pStyle w:val="CellHeading"/>
            </w:pPr>
            <w:r>
              <w:rPr>
                <w:w w:val="100"/>
              </w:rPr>
              <w:lastRenderedPageBreak/>
              <w:t>Name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34F6B" w:rsidRDefault="00C21F9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34F6B" w:rsidRDefault="00C21F9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34F6B" w:rsidRDefault="00C21F9C">
            <w:pPr>
              <w:pStyle w:val="CellHeading"/>
              <w:rPr>
                <w:w w:val="100"/>
              </w:rPr>
            </w:pPr>
            <w:r>
              <w:rPr>
                <w:w w:val="100"/>
              </w:rPr>
              <w:t>Description</w:t>
            </w:r>
          </w:p>
          <w:p w:rsidR="00334F6B" w:rsidRDefault="00334F6B">
            <w:pPr>
              <w:pStyle w:val="CellHeading"/>
            </w:pPr>
          </w:p>
        </w:tc>
      </w:tr>
      <w:tr w:rsidR="00334F6B">
        <w:trPr>
          <w:trHeight w:val="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6" w:author="Abraham, Santosh" w:date="2016-01-15T09:28:00Z">
              <w:r w:rsidDel="00401FFB">
                <w:rPr>
                  <w:w w:val="100"/>
                </w:rPr>
                <w:delText>RequesterSTAAddress</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7" w:author="Abraham, Santosh" w:date="2016-01-15T09:28:00Z">
              <w:r w:rsidDel="00401FFB">
                <w:rPr>
                  <w:w w:val="100"/>
                </w:rPr>
                <w:delText>MACAddress</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del w:id="8" w:author="Abraham, Santosh" w:date="2016-01-15T09:28:00Z">
              <w:r w:rsidDel="00401FFB">
                <w:rPr>
                  <w:w w:val="100"/>
                </w:rPr>
                <w:delText>Any valid individual MAC address</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del w:id="9" w:author="Abraham, Santosh" w:date="2016-01-15T09:28:00Z">
              <w:r w:rsidDel="00401FFB">
                <w:rPr>
                  <w:w w:val="100"/>
                </w:rPr>
                <w:delText>Specifies the address of the MAC entity that initiates the enablement process.</w:delText>
              </w:r>
            </w:del>
          </w:p>
        </w:tc>
      </w:tr>
      <w:tr w:rsidR="00334F6B">
        <w:trPr>
          <w:trHeight w:val="7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10" w:author="Abraham, Santosh" w:date="2016-01-15T09:28:00Z">
              <w:r w:rsidDel="00401FFB">
                <w:rPr>
                  <w:w w:val="100"/>
                </w:rPr>
                <w:delText>ResponderSTAAddress</w:delText>
              </w:r>
            </w:del>
            <w:ins w:id="11" w:author="Abraham, Santosh" w:date="2016-01-15T09:28:00Z">
              <w:r w:rsidR="00401FFB">
                <w:rPr>
                  <w:w w:val="100"/>
                </w:rPr>
                <w:t xml:space="preserve">Peer </w:t>
              </w:r>
              <w:proofErr w:type="spellStart"/>
              <w:r w:rsidR="00401FFB">
                <w:rPr>
                  <w:w w:val="100"/>
                </w:rPr>
                <w:t>STAAddress</w:t>
              </w:r>
            </w:ins>
            <w:proofErr w:type="spellEnd"/>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proofErr w:type="spellStart"/>
            <w:r>
              <w:rPr>
                <w:w w:val="100"/>
              </w:rPr>
              <w:t>MACAddress</w:t>
            </w:r>
            <w:proofErr w:type="spellEnd"/>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r>
              <w:rPr>
                <w:w w:val="100"/>
              </w:rPr>
              <w:t>Any valid individual MAC address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rsidP="00401FFB">
            <w:pPr>
              <w:pStyle w:val="CellBody"/>
            </w:pPr>
            <w:r>
              <w:rPr>
                <w:w w:val="100"/>
              </w:rPr>
              <w:t xml:space="preserve">Specifies the address of the MAC entity of the </w:t>
            </w:r>
            <w:del w:id="12" w:author="Abraham, Santosh" w:date="2016-01-15T09:28:00Z">
              <w:r w:rsidDel="00401FFB">
                <w:rPr>
                  <w:w w:val="100"/>
                </w:rPr>
                <w:delText xml:space="preserve">enabling </w:delText>
              </w:r>
            </w:del>
            <w:ins w:id="13" w:author="Abraham, Santosh" w:date="2016-01-15T09:28:00Z">
              <w:r w:rsidR="00401FFB">
                <w:rPr>
                  <w:w w:val="100"/>
                </w:rPr>
                <w:t xml:space="preserve">peer </w:t>
              </w:r>
            </w:ins>
            <w:r>
              <w:rPr>
                <w:w w:val="100"/>
              </w:rPr>
              <w:t>STA</w:t>
            </w:r>
          </w:p>
        </w:tc>
      </w:tr>
      <w:tr w:rsidR="00334F6B">
        <w:trPr>
          <w:trHeight w:val="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proofErr w:type="spellStart"/>
            <w:r>
              <w:rPr>
                <w:w w:val="100"/>
              </w:rPr>
              <w:t>FILSContainerTimeLimit</w:t>
            </w:r>
            <w:proofErr w:type="spellEnd"/>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712908">
            <w:pPr>
              <w:pStyle w:val="CellBody"/>
              <w:spacing w:line="180" w:lineRule="atLeast"/>
            </w:pPr>
            <w:ins w:id="14" w:author="Abraham, Santosh" w:date="2016-01-15T10:24:00Z">
              <w:r>
                <w:t>Integer</w:t>
              </w:r>
            </w:ins>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r>
              <w:rPr>
                <w:w w:val="100"/>
              </w:rPr>
              <w:t>&gt; 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r>
              <w:rPr>
                <w:w w:val="100"/>
              </w:rPr>
              <w:t xml:space="preserve">Specifies a time limit (in TU) after which the </w:t>
            </w:r>
            <w:proofErr w:type="spellStart"/>
            <w:r>
              <w:rPr>
                <w:w w:val="100"/>
              </w:rPr>
              <w:t>FILSContainer</w:t>
            </w:r>
            <w:proofErr w:type="spellEnd"/>
            <w:r>
              <w:rPr>
                <w:w w:val="100"/>
              </w:rPr>
              <w:t xml:space="preserve"> process is terminated.</w:t>
            </w:r>
          </w:p>
        </w:tc>
      </w:tr>
      <w:tr w:rsidR="00334F6B">
        <w:trPr>
          <w:trHeight w:val="1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15" w:author="Abraham, Santosh" w:date="2016-01-15T09:40:00Z">
              <w:r w:rsidDel="004A0C08">
                <w:rPr>
                  <w:w w:val="100"/>
                </w:rPr>
                <w:delText>Protected</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16" w:author="Abraham, Santosh" w:date="2016-01-15T09:40:00Z">
              <w:r w:rsidDel="004A0C08">
                <w:rPr>
                  <w:w w:val="100"/>
                </w:rPr>
                <w:delText>Boolean</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del w:id="17" w:author="Abraham, Santosh" w:date="2016-01-15T09:40:00Z">
              <w:r w:rsidDel="004A0C08">
                <w:rPr>
                  <w:w w:val="100"/>
                </w:rPr>
                <w:delText>true, false</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del w:id="18" w:author="Abraham, Santosh" w:date="2016-01-15T09:40:00Z">
              <w:r w:rsidDel="004A0C08">
                <w:rPr>
                  <w:w w:val="100"/>
                </w:rPr>
                <w:delText xml:space="preserve">Specifies whether the request is sent using a Robust Management frame. If true, the request is sent using the Protected DSE Enablement frame. If false, the request is sent using the DSE Enablement frame. </w:delText>
              </w:r>
              <w:r w:rsidDel="004A0C08">
                <w:rPr>
                  <w:vanish/>
                  <w:w w:val="100"/>
                </w:rPr>
                <w:delText>[CID 10365]</w:delText>
              </w:r>
              <w:r w:rsidDel="004A0C08">
                <w:rPr>
                  <w:w w:val="100"/>
                </w:rPr>
                <w:delText xml:space="preserve"> </w:delText>
              </w:r>
            </w:del>
          </w:p>
        </w:tc>
      </w:tr>
      <w:tr w:rsidR="00334F6B">
        <w:trPr>
          <w:trHeight w:val="1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proofErr w:type="spellStart"/>
            <w:r>
              <w:rPr>
                <w:w w:val="100"/>
              </w:rPr>
              <w:t>FILSIPAddressAssignment</w:t>
            </w:r>
            <w:proofErr w:type="spellEnd"/>
            <w:r>
              <w:rPr>
                <w:w w:val="100"/>
              </w:rPr>
              <w:t xml:space="preserve"> </w:t>
            </w:r>
            <w:r>
              <w:rPr>
                <w:vanish/>
                <w:w w:val="100"/>
              </w:rPr>
              <w:t>[CID 10364]</w:t>
            </w:r>
            <w:r>
              <w:rPr>
                <w:w w:val="100"/>
              </w:rPr>
              <w:t xml:space="preserve"> </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t xml:space="preserve">As defined in 8.4.2.181(FILS IP Address Assignment element) </w:t>
            </w:r>
            <w:r>
              <w:rPr>
                <w:vanish/>
                <w:w w:val="100"/>
              </w:rPr>
              <w:t xml:space="preserve">[CIDs 10338, 10360, 10361, 10362, 10363,] </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r>
              <w:rPr>
                <w:w w:val="100"/>
              </w:rPr>
              <w:t>As defined in 8.4.2.181(FILS IP Address Assignment element)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r>
              <w:rPr>
                <w:w w:val="100"/>
              </w:rPr>
              <w:t xml:space="preserve">An explicit request for an IP address. The request may be for a new IP address or a specified IP address. The parameter is optionally present if dot11FILSActivated is true; otherwise not present. </w:t>
            </w:r>
          </w:p>
        </w:tc>
      </w:tr>
      <w:tr w:rsidR="00334F6B">
        <w:trPr>
          <w:trHeight w:val="90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proofErr w:type="spellStart"/>
            <w:r>
              <w:rPr>
                <w:w w:val="100"/>
              </w:rPr>
              <w:t>VendorSpecificInfo</w:t>
            </w:r>
            <w:proofErr w:type="spellEnd"/>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t xml:space="preserve">As defined in 8.4.2.25 (Vendor Specific element) </w:t>
            </w:r>
            <w:r>
              <w:rPr>
                <w:vanish/>
                <w:w w:val="100"/>
              </w:rPr>
              <w:t>[CIDs 10338, 10360, 10361, 10362, 10363]</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334F6B" w:rsidRDefault="00C21F9C">
            <w:pPr>
              <w:pStyle w:val="CellBody"/>
            </w:pPr>
            <w:r>
              <w:rPr>
                <w:w w:val="100"/>
              </w:rPr>
              <w:t>As defined in 8.4.2.25 (Vendor Specific element)</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334F6B" w:rsidRDefault="00C21F9C">
            <w:pPr>
              <w:pStyle w:val="CellBody"/>
            </w:pPr>
            <w:r>
              <w:rPr>
                <w:w w:val="100"/>
              </w:rPr>
              <w:t xml:space="preserve">Zero or more elements. </w:t>
            </w:r>
          </w:p>
        </w:tc>
      </w:tr>
    </w:tbl>
    <w:p w:rsidR="00334F6B" w:rsidRDefault="00334F6B">
      <w:pPr>
        <w:pStyle w:val="T"/>
        <w:spacing w:after="240"/>
        <w:rPr>
          <w:i/>
          <w:iCs/>
          <w:w w:val="100"/>
        </w:rPr>
      </w:pPr>
    </w:p>
    <w:p w:rsidR="00334F6B" w:rsidRDefault="00C21F9C" w:rsidP="00C21F9C">
      <w:pPr>
        <w:pStyle w:val="H5"/>
        <w:numPr>
          <w:ilvl w:val="0"/>
          <w:numId w:val="7"/>
        </w:numPr>
        <w:rPr>
          <w:w w:val="100"/>
        </w:rPr>
      </w:pPr>
      <w:r>
        <w:rPr>
          <w:w w:val="100"/>
        </w:rPr>
        <w:t>When generated</w:t>
      </w:r>
    </w:p>
    <w:p w:rsidR="00334F6B" w:rsidRDefault="00C21F9C">
      <w:pPr>
        <w:pStyle w:val="T"/>
        <w:spacing w:after="240"/>
        <w:rPr>
          <w:w w:val="100"/>
        </w:rPr>
      </w:pPr>
      <w:r>
        <w:rPr>
          <w:w w:val="100"/>
        </w:rPr>
        <w:t xml:space="preserve">This primitive is generated by the SME for a STA to request IP Address setup with a specified peer MAC entity. </w:t>
      </w:r>
      <w:del w:id="19" w:author="Abraham, Santosh" w:date="2016-01-15T09:42:00Z">
        <w:r w:rsidDel="00C73DA3">
          <w:rPr>
            <w:w w:val="100"/>
          </w:rPr>
          <w:delText>During the IP Address setup procedure, the SME can generate additional MLME-ENABLEMENT.request primitives</w:delText>
        </w:r>
      </w:del>
    </w:p>
    <w:p w:rsidR="00334F6B" w:rsidRDefault="00C21F9C" w:rsidP="00C21F9C">
      <w:pPr>
        <w:pStyle w:val="H5"/>
        <w:numPr>
          <w:ilvl w:val="0"/>
          <w:numId w:val="8"/>
        </w:numPr>
        <w:rPr>
          <w:w w:val="100"/>
        </w:rPr>
      </w:pPr>
      <w:r>
        <w:rPr>
          <w:w w:val="100"/>
        </w:rPr>
        <w:t>Effect of receipt</w:t>
      </w:r>
    </w:p>
    <w:p w:rsidR="00334F6B" w:rsidRDefault="00C21F9C">
      <w:pPr>
        <w:pStyle w:val="T"/>
        <w:spacing w:after="240"/>
        <w:rPr>
          <w:w w:val="100"/>
        </w:rPr>
      </w:pPr>
      <w:del w:id="20" w:author="Abraham, Santosh" w:date="2016-01-15T09:45:00Z">
        <w:r w:rsidDel="00C73DA3">
          <w:rPr>
            <w:w w:val="100"/>
          </w:rPr>
          <w:delText>This primitive requests IP Address setup</w:delText>
        </w:r>
      </w:del>
      <w:r>
        <w:rPr>
          <w:w w:val="100"/>
        </w:rPr>
        <w:t xml:space="preserve">. In the case that a response is received from the </w:t>
      </w:r>
      <w:del w:id="21" w:author="Abraham, Santosh" w:date="2016-01-15T09:45:00Z">
        <w:r w:rsidDel="00C73DA3">
          <w:rPr>
            <w:w w:val="100"/>
          </w:rPr>
          <w:delText xml:space="preserve">responder </w:delText>
        </w:r>
      </w:del>
      <w:ins w:id="22" w:author="Abraham, Santosh" w:date="2016-01-15T09:45:00Z">
        <w:r w:rsidR="00C73DA3">
          <w:rPr>
            <w:w w:val="100"/>
          </w:rPr>
          <w:t xml:space="preserve">peer </w:t>
        </w:r>
      </w:ins>
      <w:r>
        <w:rPr>
          <w:w w:val="100"/>
        </w:rPr>
        <w:t>STA, the MLME subsequently issues an MLME-</w:t>
      </w:r>
      <w:proofErr w:type="spellStart"/>
      <w:r>
        <w:rPr>
          <w:w w:val="100"/>
        </w:rPr>
        <w:t>FILSContainer.confirm</w:t>
      </w:r>
      <w:proofErr w:type="spellEnd"/>
      <w:r>
        <w:rPr>
          <w:w w:val="100"/>
        </w:rPr>
        <w:t xml:space="preserve"> primitive that reflects the results.</w:t>
      </w:r>
    </w:p>
    <w:p w:rsidR="00334F6B" w:rsidRDefault="00334F6B">
      <w:pPr>
        <w:pStyle w:val="T"/>
        <w:spacing w:after="240"/>
        <w:rPr>
          <w:w w:val="100"/>
        </w:rPr>
      </w:pPr>
    </w:p>
    <w:p w:rsidR="00334F6B" w:rsidRDefault="00C21F9C" w:rsidP="00C21F9C">
      <w:pPr>
        <w:pStyle w:val="H4"/>
        <w:numPr>
          <w:ilvl w:val="0"/>
          <w:numId w:val="9"/>
        </w:numPr>
        <w:rPr>
          <w:rFonts w:ascii="Times New Roman" w:hAnsi="Times New Roman" w:cs="Times New Roman"/>
          <w:w w:val="100"/>
        </w:rPr>
      </w:pPr>
      <w:r>
        <w:rPr>
          <w:w w:val="100"/>
        </w:rPr>
        <w:t>MLME-</w:t>
      </w:r>
      <w:proofErr w:type="spellStart"/>
      <w:r>
        <w:rPr>
          <w:w w:val="100"/>
        </w:rPr>
        <w:t>FILSContainer.confirm</w:t>
      </w:r>
      <w:proofErr w:type="spellEnd"/>
      <w:r>
        <w:rPr>
          <w:w w:val="100"/>
        </w:rPr>
        <w:t xml:space="preserve"> </w:t>
      </w:r>
      <w:r>
        <w:rPr>
          <w:rFonts w:ascii="Times New Roman" w:hAnsi="Times New Roman" w:cs="Times New Roman"/>
          <w:vanish/>
          <w:w w:val="100"/>
        </w:rPr>
        <w:t>[CID 7223]</w:t>
      </w:r>
      <w:r>
        <w:rPr>
          <w:rFonts w:ascii="Times New Roman" w:hAnsi="Times New Roman" w:cs="Times New Roman"/>
          <w:w w:val="100"/>
        </w:rPr>
        <w:t xml:space="preserve"> </w:t>
      </w:r>
    </w:p>
    <w:p w:rsidR="00334F6B" w:rsidRDefault="00C21F9C" w:rsidP="00C21F9C">
      <w:pPr>
        <w:pStyle w:val="H5"/>
        <w:numPr>
          <w:ilvl w:val="0"/>
          <w:numId w:val="10"/>
        </w:numPr>
        <w:rPr>
          <w:w w:val="100"/>
        </w:rPr>
      </w:pPr>
      <w:r>
        <w:rPr>
          <w:w w:val="100"/>
        </w:rPr>
        <w:t>Function</w:t>
      </w:r>
    </w:p>
    <w:p w:rsidR="00334F6B" w:rsidRDefault="00C21F9C">
      <w:pPr>
        <w:pStyle w:val="T"/>
        <w:spacing w:after="240"/>
        <w:rPr>
          <w:w w:val="100"/>
        </w:rPr>
      </w:pPr>
      <w:r>
        <w:rPr>
          <w:w w:val="100"/>
        </w:rPr>
        <w:t>This primitive reports the results of an IP Address setup with a specified peer MAC entity.</w:t>
      </w:r>
    </w:p>
    <w:p w:rsidR="00334F6B" w:rsidRDefault="00C21F9C" w:rsidP="00C21F9C">
      <w:pPr>
        <w:pStyle w:val="H5"/>
        <w:numPr>
          <w:ilvl w:val="0"/>
          <w:numId w:val="11"/>
        </w:numPr>
        <w:rPr>
          <w:w w:val="100"/>
        </w:rPr>
      </w:pPr>
      <w:r>
        <w:rPr>
          <w:w w:val="100"/>
        </w:rPr>
        <w:t>Semantics of the service primitive</w:t>
      </w:r>
    </w:p>
    <w:p w:rsidR="00334F6B" w:rsidRDefault="00C21F9C">
      <w:pPr>
        <w:pStyle w:val="T"/>
        <w:spacing w:after="240"/>
        <w:rPr>
          <w:w w:val="100"/>
        </w:rPr>
      </w:pPr>
      <w:r>
        <w:rPr>
          <w:w w:val="100"/>
        </w:rPr>
        <w:t>The primitive parameters are as follows:</w:t>
      </w:r>
    </w:p>
    <w:p w:rsidR="00334F6B" w:rsidRDefault="00C21F9C">
      <w:pPr>
        <w:pStyle w:val="Hh"/>
        <w:ind w:hanging="840"/>
        <w:rPr>
          <w:w w:val="100"/>
        </w:rPr>
      </w:pPr>
      <w:r>
        <w:rPr>
          <w:w w:val="100"/>
        </w:rPr>
        <w:t>MLME-</w:t>
      </w:r>
      <w:proofErr w:type="spellStart"/>
      <w:proofErr w:type="gramStart"/>
      <w:r>
        <w:rPr>
          <w:w w:val="100"/>
        </w:rPr>
        <w:t>FILSContainer.confirm</w:t>
      </w:r>
      <w:proofErr w:type="spellEnd"/>
      <w:r>
        <w:rPr>
          <w:w w:val="100"/>
        </w:rPr>
        <w:t>(</w:t>
      </w:r>
      <w:proofErr w:type="gramEnd"/>
    </w:p>
    <w:p w:rsidR="00334F6B" w:rsidRDefault="00C21F9C">
      <w:pPr>
        <w:pStyle w:val="Prim2"/>
        <w:rPr>
          <w:w w:val="100"/>
        </w:rPr>
      </w:pPr>
      <w:del w:id="23" w:author="Abraham, Santosh" w:date="2016-01-15T09:45:00Z">
        <w:r w:rsidDel="00C73DA3">
          <w:rPr>
            <w:w w:val="100"/>
          </w:rPr>
          <w:delText>RequesterSTAAddress</w:delText>
        </w:r>
      </w:del>
      <w:r>
        <w:rPr>
          <w:w w:val="100"/>
        </w:rPr>
        <w:t>,</w:t>
      </w:r>
    </w:p>
    <w:p w:rsidR="00334F6B" w:rsidRDefault="00C21F9C">
      <w:pPr>
        <w:pStyle w:val="Prim2"/>
        <w:rPr>
          <w:w w:val="100"/>
        </w:rPr>
      </w:pPr>
      <w:del w:id="24" w:author="Abraham, Santosh" w:date="2016-01-15T09:45:00Z">
        <w:r w:rsidDel="00C73DA3">
          <w:rPr>
            <w:w w:val="100"/>
          </w:rPr>
          <w:delText>ResponderSTAAddress</w:delText>
        </w:r>
      </w:del>
      <w:proofErr w:type="spellStart"/>
      <w:ins w:id="25" w:author="Abraham, Santosh" w:date="2016-01-15T09:45:00Z">
        <w:r w:rsidR="00C73DA3">
          <w:rPr>
            <w:w w:val="100"/>
          </w:rPr>
          <w:t>PeerSTAAddress</w:t>
        </w:r>
      </w:ins>
      <w:proofErr w:type="spellEnd"/>
      <w:r>
        <w:rPr>
          <w:w w:val="100"/>
        </w:rPr>
        <w:t>,</w:t>
      </w:r>
    </w:p>
    <w:p w:rsidR="00334F6B" w:rsidRDefault="00C21F9C">
      <w:pPr>
        <w:pStyle w:val="Prim2"/>
        <w:rPr>
          <w:w w:val="100"/>
        </w:rPr>
      </w:pPr>
      <w:del w:id="26" w:author="Abraham, Santosh" w:date="2016-01-15T09:46:00Z">
        <w:r w:rsidDel="00C73DA3">
          <w:rPr>
            <w:w w:val="100"/>
          </w:rPr>
          <w:delText>Protected</w:delText>
        </w:r>
      </w:del>
      <w:r>
        <w:rPr>
          <w:w w:val="100"/>
        </w:rPr>
        <w:t>,</w:t>
      </w:r>
    </w:p>
    <w:p w:rsidR="00334F6B" w:rsidRDefault="00C21F9C">
      <w:pPr>
        <w:pStyle w:val="Prim2"/>
        <w:rPr>
          <w:w w:val="100"/>
        </w:rPr>
      </w:pPr>
      <w:proofErr w:type="spellStart"/>
      <w:r>
        <w:rPr>
          <w:w w:val="100"/>
        </w:rPr>
        <w:t>FILSIPAddressAssignment</w:t>
      </w:r>
      <w:proofErr w:type="spellEnd"/>
      <w:r>
        <w:rPr>
          <w:w w:val="100"/>
        </w:rPr>
        <w:t xml:space="preserve">, </w:t>
      </w:r>
    </w:p>
    <w:p w:rsidR="00334F6B" w:rsidRDefault="00C21F9C">
      <w:pPr>
        <w:pStyle w:val="Prim2"/>
        <w:rPr>
          <w:w w:val="100"/>
        </w:rPr>
      </w:pPr>
      <w:proofErr w:type="spellStart"/>
      <w:r>
        <w:rPr>
          <w:w w:val="100"/>
        </w:rPr>
        <w:t>VendorSpecificInfo</w:t>
      </w:r>
      <w:proofErr w:type="spellEnd"/>
    </w:p>
    <w:p w:rsidR="00334F6B" w:rsidRDefault="00C21F9C">
      <w:pPr>
        <w:pStyle w:val="T"/>
        <w:spacing w:after="240"/>
        <w:rPr>
          <w:w w:val="100"/>
        </w:rPr>
      </w:pP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gridCol w:w="2160"/>
      </w:tblGrid>
      <w:tr w:rsidR="00334F6B">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34F6B" w:rsidRDefault="00C21F9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34F6B" w:rsidRDefault="00C21F9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34F6B" w:rsidRDefault="00C21F9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34F6B" w:rsidRDefault="00C21F9C">
            <w:pPr>
              <w:pStyle w:val="CellHeading"/>
              <w:rPr>
                <w:w w:val="100"/>
              </w:rPr>
            </w:pPr>
            <w:r>
              <w:rPr>
                <w:w w:val="100"/>
              </w:rPr>
              <w:t>Description</w:t>
            </w:r>
          </w:p>
          <w:p w:rsidR="00334F6B" w:rsidRDefault="00334F6B">
            <w:pPr>
              <w:pStyle w:val="CellHeading"/>
            </w:pPr>
          </w:p>
        </w:tc>
      </w:tr>
      <w:tr w:rsidR="00334F6B">
        <w:trPr>
          <w:trHeight w:val="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27" w:author="Abraham, Santosh" w:date="2016-01-15T09:45:00Z">
              <w:r w:rsidDel="00C73DA3">
                <w:rPr>
                  <w:w w:val="100"/>
                </w:rPr>
                <w:delText>RequesterSTAAddress</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28" w:author="Abraham, Santosh" w:date="2016-01-15T09:45:00Z">
              <w:r w:rsidDel="00C73DA3">
                <w:rPr>
                  <w:w w:val="100"/>
                </w:rPr>
                <w:delText>MACAddress</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del w:id="29" w:author="Abraham, Santosh" w:date="2016-01-15T09:45:00Z">
              <w:r w:rsidDel="00C73DA3">
                <w:rPr>
                  <w:w w:val="100"/>
                </w:rPr>
                <w:delText>Any valid individual MAC address</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del w:id="30" w:author="Abraham, Santosh" w:date="2016-01-15T09:45:00Z">
              <w:r w:rsidDel="00C73DA3">
                <w:rPr>
                  <w:w w:val="100"/>
                </w:rPr>
                <w:delText xml:space="preserve">Specifies the address of the MAC entity that initiates the enablement process. </w:delText>
              </w:r>
              <w:r w:rsidDel="00C73DA3">
                <w:rPr>
                  <w:vanish/>
                  <w:w w:val="100"/>
                </w:rPr>
                <w:delText>[CID 10372]</w:delText>
              </w:r>
              <w:r w:rsidDel="00C73DA3">
                <w:rPr>
                  <w:w w:val="100"/>
                </w:rPr>
                <w:delText xml:space="preserve"> </w:delText>
              </w:r>
            </w:del>
          </w:p>
        </w:tc>
      </w:tr>
      <w:tr w:rsidR="00334F6B">
        <w:trPr>
          <w:trHeight w:val="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31" w:author="Abraham, Santosh" w:date="2016-01-15T09:45:00Z">
              <w:r w:rsidDel="00C73DA3">
                <w:rPr>
                  <w:w w:val="100"/>
                </w:rPr>
                <w:delText>ResponderSTAAddress</w:delText>
              </w:r>
            </w:del>
            <w:proofErr w:type="spellStart"/>
            <w:ins w:id="32" w:author="Abraham, Santosh" w:date="2016-01-15T09:45:00Z">
              <w:r w:rsidR="00C73DA3">
                <w:rPr>
                  <w:w w:val="100"/>
                </w:rPr>
                <w:t>PeerSTAAddress</w:t>
              </w:r>
            </w:ins>
            <w:proofErr w:type="spellEnd"/>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proofErr w:type="spellStart"/>
            <w:r>
              <w:rPr>
                <w:w w:val="100"/>
              </w:rPr>
              <w:t>MACAddress</w:t>
            </w:r>
            <w:proofErr w:type="spellEnd"/>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r>
              <w:rPr>
                <w:w w:val="100"/>
              </w:rPr>
              <w:t>Any valid individual MAC address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rsidP="00C73DA3">
            <w:pPr>
              <w:pStyle w:val="CellBody"/>
            </w:pPr>
            <w:r>
              <w:rPr>
                <w:w w:val="100"/>
              </w:rPr>
              <w:t xml:space="preserve">Specifies the address of the MAC entity of the </w:t>
            </w:r>
            <w:del w:id="33" w:author="Abraham, Santosh" w:date="2016-01-15T09:46:00Z">
              <w:r w:rsidDel="00C73DA3">
                <w:rPr>
                  <w:w w:val="100"/>
                </w:rPr>
                <w:delText>enabling STA.</w:delText>
              </w:r>
            </w:del>
            <w:ins w:id="34" w:author="Abraham, Santosh" w:date="2016-01-15T09:46:00Z">
              <w:r w:rsidR="00C73DA3">
                <w:rPr>
                  <w:w w:val="100"/>
                </w:rPr>
                <w:t>peer STA</w:t>
              </w:r>
            </w:ins>
            <w:r>
              <w:rPr>
                <w:w w:val="100"/>
              </w:rPr>
              <w:t xml:space="preserve"> </w:t>
            </w:r>
            <w:r>
              <w:rPr>
                <w:vanish/>
                <w:w w:val="100"/>
              </w:rPr>
              <w:t>[CID 10373]</w:t>
            </w:r>
            <w:r>
              <w:rPr>
                <w:w w:val="100"/>
              </w:rPr>
              <w:t xml:space="preserve"> </w:t>
            </w:r>
          </w:p>
        </w:tc>
      </w:tr>
      <w:tr w:rsidR="00334F6B">
        <w:trPr>
          <w:trHeight w:val="1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35" w:author="Abraham, Santosh" w:date="2016-01-15T09:46:00Z">
              <w:r w:rsidDel="00C73DA3">
                <w:rPr>
                  <w:w w:val="100"/>
                </w:rPr>
                <w:delText>Protected</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36" w:author="Abraham, Santosh" w:date="2016-01-15T09:46:00Z">
              <w:r w:rsidDel="00C73DA3">
                <w:rPr>
                  <w:w w:val="100"/>
                </w:rPr>
                <w:delText>Boolean</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del w:id="37" w:author="Abraham, Santosh" w:date="2016-01-15T09:46:00Z">
              <w:r w:rsidDel="00C73DA3">
                <w:rPr>
                  <w:w w:val="100"/>
                </w:rPr>
                <w:delText>true, false</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del w:id="38" w:author="Abraham, Santosh" w:date="2016-01-15T09:46:00Z">
              <w:r w:rsidDel="00C73DA3">
                <w:rPr>
                  <w:w w:val="100"/>
                </w:rPr>
                <w:delText xml:space="preserve">Specifies whether the request is sent using a Robust Management frame. If true, the request is sent using the Protected DSE Enablement frame. If false, the request is sent using the DSE Enablement frame. </w:delText>
              </w:r>
              <w:r w:rsidDel="00C73DA3">
                <w:rPr>
                  <w:vanish/>
                  <w:w w:val="100"/>
                </w:rPr>
                <w:delText>[CID 10374]</w:delText>
              </w:r>
              <w:r w:rsidDel="00C73DA3">
                <w:rPr>
                  <w:w w:val="100"/>
                </w:rPr>
                <w:delText xml:space="preserve"> </w:delText>
              </w:r>
            </w:del>
          </w:p>
        </w:tc>
      </w:tr>
      <w:tr w:rsidR="00334F6B">
        <w:trPr>
          <w:trHeight w:val="1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proofErr w:type="spellStart"/>
            <w:r>
              <w:rPr>
                <w:w w:val="100"/>
              </w:rPr>
              <w:t>FILSIPAddressAssignment</w:t>
            </w:r>
            <w:proofErr w:type="spellEnd"/>
            <w:r>
              <w:rPr>
                <w:w w:val="100"/>
              </w:rPr>
              <w:t xml:space="preserve"> </w:t>
            </w:r>
            <w:r>
              <w:rPr>
                <w:vanish/>
                <w:w w:val="100"/>
              </w:rPr>
              <w:t>[CID 10375]</w:t>
            </w:r>
            <w:r>
              <w:rPr>
                <w:w w:val="100"/>
              </w:rPr>
              <w:t xml:space="preserve"> </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t xml:space="preserve">As defined in 8.4.2.181(FILS IP Address Assignment element) </w:t>
            </w:r>
            <w:r>
              <w:rPr>
                <w:vanish/>
                <w:w w:val="100"/>
              </w:rPr>
              <w:t>[CIDs 10338, 10360, 10361, 10362, 10363]</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r>
              <w:rPr>
                <w:w w:val="100"/>
              </w:rPr>
              <w:t>As defined in 8.4.2.181(FILS IP Address Assignment element)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r>
              <w:rPr>
                <w:w w:val="100"/>
              </w:rPr>
              <w:t xml:space="preserve">An explicit request for an IP address. The request may be for a new IP address or a specified IP address. The parameter is optionally present if dot11FILSActivated is true; otherwise not present. </w:t>
            </w:r>
          </w:p>
        </w:tc>
      </w:tr>
      <w:tr w:rsidR="00334F6B">
        <w:trPr>
          <w:trHeight w:val="90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proofErr w:type="spellStart"/>
            <w:r>
              <w:rPr>
                <w:w w:val="100"/>
              </w:rPr>
              <w:lastRenderedPageBreak/>
              <w:t>VendorSpecificInfo</w:t>
            </w:r>
            <w:proofErr w:type="spellEnd"/>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t xml:space="preserve">As defined in 8.4.2.25 (Vendor Specific element) </w:t>
            </w:r>
            <w:r>
              <w:rPr>
                <w:vanish/>
                <w:w w:val="100"/>
              </w:rPr>
              <w:t>[CIDs 10338, 10360, 10361, 10362, 10363]</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334F6B" w:rsidRDefault="00C21F9C">
            <w:pPr>
              <w:pStyle w:val="CellBody"/>
            </w:pPr>
            <w:r>
              <w:rPr>
                <w:w w:val="100"/>
              </w:rPr>
              <w:t>As defined in 8.4.2.25 (Vendor Specific element)</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334F6B" w:rsidRDefault="00C21F9C">
            <w:pPr>
              <w:pStyle w:val="CellBody"/>
            </w:pPr>
            <w:r>
              <w:rPr>
                <w:w w:val="100"/>
              </w:rPr>
              <w:t xml:space="preserve">Zero or more elements. </w:t>
            </w:r>
          </w:p>
        </w:tc>
      </w:tr>
    </w:tbl>
    <w:p w:rsidR="00334F6B" w:rsidRDefault="00334F6B">
      <w:pPr>
        <w:pStyle w:val="T"/>
        <w:spacing w:after="240"/>
        <w:rPr>
          <w:i/>
          <w:iCs/>
          <w:w w:val="100"/>
        </w:rPr>
      </w:pPr>
    </w:p>
    <w:p w:rsidR="00334F6B" w:rsidRDefault="00334F6B">
      <w:pPr>
        <w:pStyle w:val="T"/>
        <w:spacing w:after="240"/>
        <w:rPr>
          <w:w w:val="100"/>
        </w:rPr>
      </w:pPr>
    </w:p>
    <w:p w:rsidR="00334F6B" w:rsidRDefault="00C21F9C" w:rsidP="00C21F9C">
      <w:pPr>
        <w:pStyle w:val="H4"/>
        <w:numPr>
          <w:ilvl w:val="0"/>
          <w:numId w:val="12"/>
        </w:numPr>
        <w:rPr>
          <w:rFonts w:ascii="Times New Roman" w:hAnsi="Times New Roman" w:cs="Times New Roman"/>
          <w:w w:val="100"/>
        </w:rPr>
      </w:pPr>
      <w:r>
        <w:rPr>
          <w:w w:val="100"/>
        </w:rPr>
        <w:t>MLME-</w:t>
      </w:r>
      <w:proofErr w:type="spellStart"/>
      <w:r>
        <w:rPr>
          <w:w w:val="100"/>
        </w:rPr>
        <w:t>FILSContainer.indication</w:t>
      </w:r>
      <w:proofErr w:type="spellEnd"/>
      <w:r>
        <w:rPr>
          <w:w w:val="100"/>
        </w:rPr>
        <w:t xml:space="preserve"> </w:t>
      </w:r>
      <w:r>
        <w:rPr>
          <w:rFonts w:ascii="Times New Roman" w:hAnsi="Times New Roman" w:cs="Times New Roman"/>
          <w:vanish/>
          <w:w w:val="100"/>
        </w:rPr>
        <w:t>[CID 7223][CID 10229]</w:t>
      </w:r>
      <w:r>
        <w:rPr>
          <w:rFonts w:ascii="Times New Roman" w:hAnsi="Times New Roman" w:cs="Times New Roman"/>
          <w:w w:val="100"/>
        </w:rPr>
        <w:t xml:space="preserve"> </w:t>
      </w:r>
    </w:p>
    <w:p w:rsidR="00334F6B" w:rsidRDefault="00C21F9C" w:rsidP="00C21F9C">
      <w:pPr>
        <w:pStyle w:val="H5"/>
        <w:numPr>
          <w:ilvl w:val="0"/>
          <w:numId w:val="13"/>
        </w:numPr>
        <w:rPr>
          <w:w w:val="100"/>
        </w:rPr>
      </w:pPr>
      <w:r>
        <w:rPr>
          <w:w w:val="100"/>
        </w:rPr>
        <w:t>Function</w:t>
      </w:r>
    </w:p>
    <w:p w:rsidR="00334F6B" w:rsidRDefault="00C21F9C">
      <w:pPr>
        <w:pStyle w:val="T"/>
        <w:spacing w:after="240"/>
        <w:rPr>
          <w:w w:val="100"/>
        </w:rPr>
      </w:pPr>
      <w:r>
        <w:rPr>
          <w:w w:val="100"/>
        </w:rPr>
        <w:t>This primitive indicates receipt of a request of IP Address setup with the peer processing this primitive.</w:t>
      </w:r>
    </w:p>
    <w:p w:rsidR="00334F6B" w:rsidRDefault="00C21F9C" w:rsidP="00C21F9C">
      <w:pPr>
        <w:pStyle w:val="H5"/>
        <w:numPr>
          <w:ilvl w:val="0"/>
          <w:numId w:val="14"/>
        </w:numPr>
        <w:rPr>
          <w:w w:val="100"/>
        </w:rPr>
      </w:pPr>
      <w:r>
        <w:rPr>
          <w:w w:val="100"/>
        </w:rPr>
        <w:t>Semantics of the service primitive</w:t>
      </w:r>
    </w:p>
    <w:p w:rsidR="00334F6B" w:rsidRDefault="00C21F9C">
      <w:pPr>
        <w:pStyle w:val="T"/>
        <w:spacing w:after="240"/>
        <w:rPr>
          <w:w w:val="100"/>
        </w:rPr>
      </w:pPr>
      <w:r>
        <w:rPr>
          <w:w w:val="100"/>
        </w:rPr>
        <w:t>The primitive parameters are as follows:</w:t>
      </w:r>
    </w:p>
    <w:p w:rsidR="00334F6B" w:rsidRDefault="00C21F9C">
      <w:pPr>
        <w:pStyle w:val="Hh"/>
        <w:ind w:hanging="840"/>
        <w:rPr>
          <w:w w:val="100"/>
        </w:rPr>
      </w:pPr>
      <w:r>
        <w:rPr>
          <w:w w:val="100"/>
        </w:rPr>
        <w:t>MLME-</w:t>
      </w:r>
      <w:proofErr w:type="spellStart"/>
      <w:proofErr w:type="gramStart"/>
      <w:r>
        <w:rPr>
          <w:w w:val="100"/>
        </w:rPr>
        <w:t>FILSContainer.indication</w:t>
      </w:r>
      <w:proofErr w:type="spellEnd"/>
      <w:r>
        <w:rPr>
          <w:w w:val="100"/>
        </w:rPr>
        <w:t>(</w:t>
      </w:r>
      <w:proofErr w:type="gramEnd"/>
    </w:p>
    <w:p w:rsidR="00334F6B" w:rsidRDefault="00C21F9C">
      <w:pPr>
        <w:pStyle w:val="Prim2"/>
        <w:rPr>
          <w:w w:val="100"/>
        </w:rPr>
      </w:pPr>
      <w:del w:id="39" w:author="Abraham, Santosh" w:date="2016-01-15T09:46:00Z">
        <w:r w:rsidDel="00C73DA3">
          <w:rPr>
            <w:w w:val="100"/>
          </w:rPr>
          <w:delText>RequesterSTAAddress</w:delText>
        </w:r>
      </w:del>
      <w:r>
        <w:rPr>
          <w:w w:val="100"/>
        </w:rPr>
        <w:t>,</w:t>
      </w:r>
    </w:p>
    <w:p w:rsidR="00334F6B" w:rsidRDefault="00C21F9C">
      <w:pPr>
        <w:pStyle w:val="Prim2"/>
        <w:rPr>
          <w:w w:val="100"/>
        </w:rPr>
      </w:pPr>
      <w:del w:id="40" w:author="Abraham, Santosh" w:date="2016-01-15T09:46:00Z">
        <w:r w:rsidDel="00C73DA3">
          <w:rPr>
            <w:w w:val="100"/>
          </w:rPr>
          <w:delText>ResponderSTAAddress</w:delText>
        </w:r>
      </w:del>
      <w:proofErr w:type="spellStart"/>
      <w:ins w:id="41" w:author="Abraham, Santosh" w:date="2016-01-15T09:46:00Z">
        <w:r w:rsidR="00C73DA3">
          <w:rPr>
            <w:w w:val="100"/>
          </w:rPr>
          <w:t>PeerSTAAddress</w:t>
        </w:r>
      </w:ins>
      <w:proofErr w:type="spellEnd"/>
      <w:r>
        <w:rPr>
          <w:w w:val="100"/>
        </w:rPr>
        <w:t>,</w:t>
      </w:r>
    </w:p>
    <w:p w:rsidR="00334F6B" w:rsidRDefault="00C21F9C">
      <w:pPr>
        <w:pStyle w:val="Prim2"/>
        <w:rPr>
          <w:w w:val="100"/>
        </w:rPr>
      </w:pPr>
      <w:r>
        <w:rPr>
          <w:w w:val="100"/>
        </w:rPr>
        <w:t>Protected,</w:t>
      </w:r>
    </w:p>
    <w:p w:rsidR="00334F6B" w:rsidRDefault="00C21F9C">
      <w:pPr>
        <w:pStyle w:val="Prim2"/>
        <w:rPr>
          <w:w w:val="100"/>
        </w:rPr>
      </w:pPr>
      <w:proofErr w:type="spellStart"/>
      <w:r>
        <w:rPr>
          <w:w w:val="100"/>
        </w:rPr>
        <w:t>FILSIPAddressAssignment</w:t>
      </w:r>
      <w:proofErr w:type="spellEnd"/>
      <w:r>
        <w:rPr>
          <w:w w:val="100"/>
        </w:rPr>
        <w:t xml:space="preserve">, </w:t>
      </w:r>
    </w:p>
    <w:p w:rsidR="00334F6B" w:rsidRDefault="00C21F9C">
      <w:pPr>
        <w:pStyle w:val="Prim2"/>
        <w:rPr>
          <w:w w:val="100"/>
        </w:rPr>
      </w:pPr>
      <w:proofErr w:type="spellStart"/>
      <w:r>
        <w:rPr>
          <w:w w:val="100"/>
        </w:rPr>
        <w:t>VendorSpecificInfo</w:t>
      </w:r>
      <w:proofErr w:type="spellEnd"/>
    </w:p>
    <w:p w:rsidR="00334F6B" w:rsidRDefault="00C21F9C">
      <w:pPr>
        <w:pStyle w:val="Hh"/>
        <w:ind w:hanging="840"/>
        <w:rPr>
          <w:w w:val="100"/>
        </w:rPr>
      </w:pP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gridCol w:w="2160"/>
      </w:tblGrid>
      <w:tr w:rsidR="00334F6B">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34F6B" w:rsidRDefault="00C21F9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34F6B" w:rsidRDefault="00C21F9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34F6B" w:rsidRDefault="00C21F9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34F6B" w:rsidRDefault="00C21F9C">
            <w:pPr>
              <w:pStyle w:val="CellHeading"/>
              <w:rPr>
                <w:w w:val="100"/>
              </w:rPr>
            </w:pPr>
            <w:r>
              <w:rPr>
                <w:w w:val="100"/>
              </w:rPr>
              <w:t>Description</w:t>
            </w:r>
          </w:p>
          <w:p w:rsidR="00334F6B" w:rsidRDefault="00334F6B">
            <w:pPr>
              <w:pStyle w:val="CellHeading"/>
            </w:pPr>
          </w:p>
        </w:tc>
      </w:tr>
      <w:tr w:rsidR="00334F6B">
        <w:trPr>
          <w:trHeight w:val="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42" w:author="Abraham, Santosh" w:date="2016-01-15T09:46:00Z">
              <w:r w:rsidDel="00C73DA3">
                <w:rPr>
                  <w:w w:val="100"/>
                </w:rPr>
                <w:delText>RequesterSTAAddress</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43" w:author="Abraham, Santosh" w:date="2016-01-15T09:46:00Z">
              <w:r w:rsidDel="00C73DA3">
                <w:rPr>
                  <w:w w:val="100"/>
                </w:rPr>
                <w:delText>MACAddress</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del w:id="44" w:author="Abraham, Santosh" w:date="2016-01-15T09:46:00Z">
              <w:r w:rsidDel="00C73DA3">
                <w:rPr>
                  <w:w w:val="100"/>
                </w:rPr>
                <w:delText>Any valid individual MAC address</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del w:id="45" w:author="Abraham, Santosh" w:date="2016-01-15T09:46:00Z">
              <w:r w:rsidDel="00C73DA3">
                <w:rPr>
                  <w:w w:val="100"/>
                </w:rPr>
                <w:delText>Specifies the address of the MAC entity that initiates the enablement process.</w:delText>
              </w:r>
            </w:del>
          </w:p>
        </w:tc>
      </w:tr>
      <w:tr w:rsidR="00334F6B">
        <w:trPr>
          <w:trHeight w:val="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46" w:author="Abraham, Santosh" w:date="2016-01-15T09:46:00Z">
              <w:r w:rsidDel="00C73DA3">
                <w:rPr>
                  <w:w w:val="100"/>
                </w:rPr>
                <w:delText>ResponderSTAAddress</w:delText>
              </w:r>
            </w:del>
            <w:proofErr w:type="spellStart"/>
            <w:ins w:id="47" w:author="Abraham, Santosh" w:date="2016-01-15T09:46:00Z">
              <w:r w:rsidR="00C73DA3">
                <w:rPr>
                  <w:w w:val="100"/>
                </w:rPr>
                <w:t>PeerSTAAddress</w:t>
              </w:r>
            </w:ins>
            <w:proofErr w:type="spellEnd"/>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proofErr w:type="spellStart"/>
            <w:r>
              <w:rPr>
                <w:w w:val="100"/>
              </w:rPr>
              <w:t>MACAddress</w:t>
            </w:r>
            <w:proofErr w:type="spellEnd"/>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r>
              <w:rPr>
                <w:w w:val="100"/>
              </w:rPr>
              <w:t>Any valid individual MAC address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rsidP="00C73DA3">
            <w:pPr>
              <w:pStyle w:val="CellBody"/>
            </w:pPr>
            <w:r>
              <w:rPr>
                <w:w w:val="100"/>
              </w:rPr>
              <w:t xml:space="preserve">Specifies the address of the MAC entity of </w:t>
            </w:r>
            <w:del w:id="48" w:author="Abraham, Santosh" w:date="2016-01-15T09:46:00Z">
              <w:r w:rsidDel="00C73DA3">
                <w:rPr>
                  <w:w w:val="100"/>
                </w:rPr>
                <w:delText>the enabling STA.</w:delText>
              </w:r>
            </w:del>
            <w:ins w:id="49" w:author="Abraham, Santosh" w:date="2016-01-15T09:46:00Z">
              <w:r w:rsidR="00C73DA3">
                <w:rPr>
                  <w:w w:val="100"/>
                </w:rPr>
                <w:t>the peer STA</w:t>
              </w:r>
            </w:ins>
            <w:r>
              <w:rPr>
                <w:w w:val="100"/>
              </w:rPr>
              <w:t xml:space="preserve"> </w:t>
            </w:r>
            <w:r>
              <w:rPr>
                <w:vanish/>
                <w:w w:val="100"/>
              </w:rPr>
              <w:t>[CID 10377]</w:t>
            </w:r>
            <w:r>
              <w:rPr>
                <w:w w:val="100"/>
              </w:rPr>
              <w:t xml:space="preserve"> </w:t>
            </w:r>
          </w:p>
        </w:tc>
      </w:tr>
      <w:tr w:rsidR="00334F6B">
        <w:trPr>
          <w:trHeight w:val="1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50" w:author="Abraham, Santosh" w:date="2016-01-15T09:46:00Z">
              <w:r w:rsidDel="00C73DA3">
                <w:rPr>
                  <w:w w:val="100"/>
                </w:rPr>
                <w:delText>Protected</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51" w:author="Abraham, Santosh" w:date="2016-01-15T09:46:00Z">
              <w:r w:rsidDel="00C73DA3">
                <w:rPr>
                  <w:w w:val="100"/>
                </w:rPr>
                <w:delText>Boolean</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del w:id="52" w:author="Abraham, Santosh" w:date="2016-01-15T09:46:00Z">
              <w:r w:rsidDel="00C73DA3">
                <w:rPr>
                  <w:w w:val="100"/>
                </w:rPr>
                <w:delText>true, false</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del w:id="53" w:author="Abraham, Santosh" w:date="2016-01-15T09:46:00Z">
              <w:r w:rsidDel="00C73DA3">
                <w:rPr>
                  <w:w w:val="100"/>
                </w:rPr>
                <w:delText xml:space="preserve">Specifies whether the request is sent using a Robust Management frame. If true, the request is sent using the Protected DSE Enablement frame. If false, the request is sent using the DSE Enablement frame. </w:delText>
              </w:r>
              <w:r w:rsidDel="00C73DA3">
                <w:rPr>
                  <w:vanish/>
                  <w:w w:val="100"/>
                </w:rPr>
                <w:delText>[CID 10378]</w:delText>
              </w:r>
              <w:r w:rsidDel="00C73DA3">
                <w:rPr>
                  <w:w w:val="100"/>
                </w:rPr>
                <w:delText xml:space="preserve"> </w:delText>
              </w:r>
            </w:del>
          </w:p>
        </w:tc>
      </w:tr>
      <w:tr w:rsidR="00334F6B">
        <w:trPr>
          <w:trHeight w:val="1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proofErr w:type="spellStart"/>
            <w:r>
              <w:rPr>
                <w:w w:val="100"/>
              </w:rPr>
              <w:lastRenderedPageBreak/>
              <w:t>FILSIPAddress</w:t>
            </w:r>
            <w:proofErr w:type="spellEnd"/>
            <w:r>
              <w:rPr>
                <w:w w:val="100"/>
              </w:rPr>
              <w:t xml:space="preserve"> Assignment </w:t>
            </w:r>
            <w:r>
              <w:rPr>
                <w:vanish/>
                <w:w w:val="100"/>
              </w:rPr>
              <w:t>[CID 10379]</w:t>
            </w:r>
            <w:r>
              <w:rPr>
                <w:w w:val="100"/>
              </w:rPr>
              <w:t xml:space="preserve"> </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t xml:space="preserve">As defined in 8.4.2.181(FILS IP Address Assignment element) </w:t>
            </w:r>
            <w:r>
              <w:rPr>
                <w:vanish/>
                <w:w w:val="100"/>
              </w:rPr>
              <w:t>[CIDs 10338, 10360, 10361, 10362, 10363,10380]</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r>
              <w:rPr>
                <w:w w:val="100"/>
              </w:rPr>
              <w:t>As defined in 8.4.2.181(FILS IP Address Assignment element)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r>
              <w:rPr>
                <w:w w:val="100"/>
              </w:rPr>
              <w:t xml:space="preserve">An explicit request for an IP address. The request may be for a new IP address or a specified IP address. The parameter is optionally present if dot11FILSActivated is true; otherwise not present. </w:t>
            </w:r>
          </w:p>
        </w:tc>
      </w:tr>
      <w:tr w:rsidR="00334F6B">
        <w:trPr>
          <w:trHeight w:val="108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proofErr w:type="spellStart"/>
            <w:r>
              <w:rPr>
                <w:w w:val="100"/>
              </w:rPr>
              <w:t>VendorSpecificInfo</w:t>
            </w:r>
            <w:proofErr w:type="spellEnd"/>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t xml:space="preserve">As defined in 8.4.2.25 (Vendor Specific element) </w:t>
            </w:r>
            <w:r>
              <w:rPr>
                <w:vanish/>
                <w:w w:val="100"/>
              </w:rPr>
              <w:t>[CIDs 10338, 10360, 10361, 10362, 10363,10380, 10381]</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334F6B" w:rsidRDefault="00C21F9C">
            <w:pPr>
              <w:pStyle w:val="CellBody"/>
            </w:pPr>
            <w:r>
              <w:rPr>
                <w:w w:val="100"/>
              </w:rPr>
              <w:t>As defined in 8.4.2.25 (Vendor Specific element)</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334F6B" w:rsidRDefault="00C21F9C">
            <w:pPr>
              <w:pStyle w:val="CellBody"/>
            </w:pPr>
            <w:r>
              <w:rPr>
                <w:w w:val="100"/>
              </w:rPr>
              <w:t xml:space="preserve">Zero or more elements. </w:t>
            </w:r>
          </w:p>
        </w:tc>
      </w:tr>
    </w:tbl>
    <w:p w:rsidR="00334F6B" w:rsidRDefault="00334F6B">
      <w:pPr>
        <w:pStyle w:val="T"/>
        <w:spacing w:after="240"/>
        <w:rPr>
          <w:i/>
          <w:iCs/>
          <w:w w:val="100"/>
        </w:rPr>
      </w:pPr>
    </w:p>
    <w:p w:rsidR="00334F6B" w:rsidRDefault="00C21F9C" w:rsidP="00C21F9C">
      <w:pPr>
        <w:pStyle w:val="H5"/>
        <w:numPr>
          <w:ilvl w:val="0"/>
          <w:numId w:val="15"/>
        </w:numPr>
        <w:rPr>
          <w:w w:val="100"/>
        </w:rPr>
      </w:pPr>
      <w:r>
        <w:rPr>
          <w:w w:val="100"/>
        </w:rPr>
        <w:t>When generated</w:t>
      </w:r>
    </w:p>
    <w:p w:rsidR="00334F6B" w:rsidDel="00712908" w:rsidRDefault="00712908">
      <w:pPr>
        <w:pStyle w:val="T"/>
        <w:spacing w:after="240"/>
        <w:rPr>
          <w:del w:id="54" w:author="Abraham, Santosh" w:date="2016-01-15T10:25:00Z"/>
          <w:w w:val="100"/>
        </w:rPr>
      </w:pPr>
      <w:ins w:id="55" w:author="Abraham, Santosh" w:date="2016-01-15T10:25:00Z">
        <w:r w:rsidRPr="00712908">
          <w:rPr>
            <w:w w:val="100"/>
          </w:rPr>
          <w:t xml:space="preserve">This primitive is </w:t>
        </w:r>
        <w:proofErr w:type="gramStart"/>
        <w:r w:rsidRPr="00712908">
          <w:rPr>
            <w:w w:val="100"/>
          </w:rPr>
          <w:t>generated  by</w:t>
        </w:r>
        <w:proofErr w:type="gramEnd"/>
        <w:r w:rsidRPr="00712908">
          <w:rPr>
            <w:w w:val="100"/>
          </w:rPr>
          <w:t xml:space="preserve"> the MLME as a result of having received a request from a specific peer MAC entity to setup IP </w:t>
        </w:r>
        <w:proofErr w:type="spellStart"/>
        <w:r w:rsidRPr="00712908">
          <w:rPr>
            <w:w w:val="100"/>
          </w:rPr>
          <w:t>Address</w:t>
        </w:r>
      </w:ins>
      <w:del w:id="56" w:author="Abraham, Santosh" w:date="2016-01-15T10:25:00Z">
        <w:r w:rsidR="00C21F9C" w:rsidDel="00712908">
          <w:rPr>
            <w:w w:val="100"/>
          </w:rPr>
          <w:delText>This primitive is generated by the MLME as a result of the receipt of request to setup IP Addresses from a specific peer MAC entity.</w:delText>
        </w:r>
      </w:del>
    </w:p>
    <w:p w:rsidR="00334F6B" w:rsidRDefault="00C21F9C" w:rsidP="00C21F9C">
      <w:pPr>
        <w:pStyle w:val="H5"/>
        <w:numPr>
          <w:ilvl w:val="0"/>
          <w:numId w:val="16"/>
        </w:numPr>
        <w:rPr>
          <w:w w:val="100"/>
        </w:rPr>
      </w:pPr>
      <w:r>
        <w:rPr>
          <w:w w:val="100"/>
        </w:rPr>
        <w:t>Effect</w:t>
      </w:r>
      <w:proofErr w:type="spellEnd"/>
      <w:r>
        <w:rPr>
          <w:w w:val="100"/>
        </w:rPr>
        <w:t xml:space="preserve"> of receipt</w:t>
      </w:r>
    </w:p>
    <w:p w:rsidR="00334F6B" w:rsidRDefault="00C21F9C">
      <w:pPr>
        <w:pStyle w:val="T"/>
        <w:spacing w:after="240"/>
        <w:rPr>
          <w:w w:val="100"/>
        </w:rPr>
      </w:pPr>
      <w:r>
        <w:rPr>
          <w:w w:val="100"/>
        </w:rPr>
        <w:t xml:space="preserve">The SME is notified of the receipt of this </w:t>
      </w:r>
      <w:proofErr w:type="spellStart"/>
      <w:r>
        <w:rPr>
          <w:w w:val="100"/>
        </w:rPr>
        <w:t>FILSContainer</w:t>
      </w:r>
      <w:proofErr w:type="spellEnd"/>
      <w:r>
        <w:rPr>
          <w:w w:val="100"/>
        </w:rPr>
        <w:t xml:space="preserve"> request. </w:t>
      </w:r>
      <w:r>
        <w:rPr>
          <w:vanish/>
          <w:w w:val="100"/>
        </w:rPr>
        <w:t>[CID 10385]</w:t>
      </w:r>
      <w:r>
        <w:rPr>
          <w:w w:val="100"/>
        </w:rPr>
        <w:t xml:space="preserve"> </w:t>
      </w:r>
    </w:p>
    <w:p w:rsidR="00334F6B" w:rsidRDefault="00C21F9C" w:rsidP="00C21F9C">
      <w:pPr>
        <w:pStyle w:val="H4"/>
        <w:numPr>
          <w:ilvl w:val="0"/>
          <w:numId w:val="17"/>
        </w:numPr>
        <w:rPr>
          <w:rFonts w:ascii="Times New Roman" w:hAnsi="Times New Roman" w:cs="Times New Roman"/>
          <w:w w:val="100"/>
        </w:rPr>
      </w:pPr>
      <w:r>
        <w:rPr>
          <w:w w:val="100"/>
        </w:rPr>
        <w:t>MLME-</w:t>
      </w:r>
      <w:proofErr w:type="spellStart"/>
      <w:r>
        <w:rPr>
          <w:w w:val="100"/>
        </w:rPr>
        <w:t>FILSContainer.response</w:t>
      </w:r>
      <w:proofErr w:type="spellEnd"/>
      <w:r>
        <w:rPr>
          <w:w w:val="100"/>
        </w:rPr>
        <w:t xml:space="preserve"> </w:t>
      </w:r>
      <w:r>
        <w:rPr>
          <w:rFonts w:ascii="Times New Roman" w:hAnsi="Times New Roman" w:cs="Times New Roman"/>
          <w:vanish/>
          <w:w w:val="100"/>
        </w:rPr>
        <w:t>[CID 7223]</w:t>
      </w:r>
      <w:r>
        <w:rPr>
          <w:rFonts w:ascii="Times New Roman" w:hAnsi="Times New Roman" w:cs="Times New Roman"/>
          <w:w w:val="100"/>
        </w:rPr>
        <w:t xml:space="preserve"> </w:t>
      </w:r>
    </w:p>
    <w:p w:rsidR="00334F6B" w:rsidRDefault="00C21F9C" w:rsidP="00C21F9C">
      <w:pPr>
        <w:pStyle w:val="H5"/>
        <w:numPr>
          <w:ilvl w:val="0"/>
          <w:numId w:val="18"/>
        </w:numPr>
        <w:rPr>
          <w:w w:val="100"/>
        </w:rPr>
      </w:pPr>
      <w:r>
        <w:rPr>
          <w:w w:val="100"/>
        </w:rPr>
        <w:t>Function</w:t>
      </w:r>
    </w:p>
    <w:p w:rsidR="00334F6B" w:rsidRDefault="00C21F9C">
      <w:pPr>
        <w:pStyle w:val="T"/>
        <w:spacing w:after="240"/>
        <w:rPr>
          <w:w w:val="100"/>
        </w:rPr>
      </w:pPr>
      <w:r>
        <w:rPr>
          <w:w w:val="100"/>
        </w:rPr>
        <w:t xml:space="preserve">This primitive is used to send a response to a specified peer MAC entity that had requested IP Address setup with the STA that issued this primitive. </w:t>
      </w:r>
      <w:r>
        <w:rPr>
          <w:vanish/>
          <w:w w:val="100"/>
        </w:rPr>
        <w:t>[CID 10386]</w:t>
      </w:r>
      <w:r>
        <w:rPr>
          <w:w w:val="100"/>
        </w:rPr>
        <w:t xml:space="preserve"> </w:t>
      </w:r>
    </w:p>
    <w:p w:rsidR="00334F6B" w:rsidRDefault="00C21F9C" w:rsidP="00C21F9C">
      <w:pPr>
        <w:pStyle w:val="H5"/>
        <w:numPr>
          <w:ilvl w:val="0"/>
          <w:numId w:val="19"/>
        </w:numPr>
        <w:rPr>
          <w:w w:val="100"/>
        </w:rPr>
      </w:pPr>
      <w:r>
        <w:rPr>
          <w:w w:val="100"/>
        </w:rPr>
        <w:t>Semantics of the service primitive</w:t>
      </w:r>
    </w:p>
    <w:p w:rsidR="00334F6B" w:rsidRDefault="00C21F9C">
      <w:pPr>
        <w:pStyle w:val="T"/>
        <w:spacing w:after="240"/>
        <w:rPr>
          <w:w w:val="100"/>
        </w:rPr>
      </w:pPr>
      <w:r>
        <w:rPr>
          <w:w w:val="100"/>
        </w:rPr>
        <w:t>The primitive parameters are as follows:</w:t>
      </w:r>
    </w:p>
    <w:p w:rsidR="00334F6B" w:rsidRDefault="00C21F9C">
      <w:pPr>
        <w:pStyle w:val="Hh"/>
        <w:ind w:hanging="840"/>
        <w:rPr>
          <w:w w:val="100"/>
        </w:rPr>
      </w:pPr>
      <w:r>
        <w:rPr>
          <w:w w:val="100"/>
        </w:rPr>
        <w:t>MLME-</w:t>
      </w:r>
      <w:proofErr w:type="spellStart"/>
      <w:proofErr w:type="gramStart"/>
      <w:r>
        <w:rPr>
          <w:w w:val="100"/>
        </w:rPr>
        <w:t>FILSContainer.indication</w:t>
      </w:r>
      <w:proofErr w:type="spellEnd"/>
      <w:r>
        <w:rPr>
          <w:w w:val="100"/>
        </w:rPr>
        <w:t>(</w:t>
      </w:r>
      <w:proofErr w:type="gramEnd"/>
    </w:p>
    <w:p w:rsidR="00334F6B" w:rsidRDefault="00C21F9C">
      <w:pPr>
        <w:pStyle w:val="Prim2"/>
        <w:rPr>
          <w:w w:val="100"/>
        </w:rPr>
      </w:pPr>
      <w:del w:id="57" w:author="Abraham, Santosh" w:date="2016-01-15T09:47:00Z">
        <w:r w:rsidDel="002A7679">
          <w:rPr>
            <w:w w:val="100"/>
          </w:rPr>
          <w:delText>RequesterSTAAddress</w:delText>
        </w:r>
      </w:del>
      <w:r>
        <w:rPr>
          <w:w w:val="100"/>
        </w:rPr>
        <w:t>,</w:t>
      </w:r>
    </w:p>
    <w:p w:rsidR="00334F6B" w:rsidRDefault="00C21F9C">
      <w:pPr>
        <w:pStyle w:val="Prim2"/>
        <w:rPr>
          <w:w w:val="100"/>
        </w:rPr>
      </w:pPr>
      <w:del w:id="58" w:author="Abraham, Santosh" w:date="2016-01-15T09:47:00Z">
        <w:r w:rsidDel="002A7679">
          <w:rPr>
            <w:w w:val="100"/>
          </w:rPr>
          <w:delText>ResponderSTAAddress</w:delText>
        </w:r>
      </w:del>
      <w:proofErr w:type="spellStart"/>
      <w:ins w:id="59" w:author="Abraham, Santosh" w:date="2016-01-15T09:47:00Z">
        <w:r w:rsidR="002A7679">
          <w:rPr>
            <w:w w:val="100"/>
          </w:rPr>
          <w:t>PeerSTAAddress</w:t>
        </w:r>
      </w:ins>
      <w:proofErr w:type="spellEnd"/>
      <w:r>
        <w:rPr>
          <w:w w:val="100"/>
        </w:rPr>
        <w:t>,</w:t>
      </w:r>
    </w:p>
    <w:p w:rsidR="00334F6B" w:rsidRDefault="00C21F9C">
      <w:pPr>
        <w:pStyle w:val="Prim2"/>
        <w:rPr>
          <w:w w:val="100"/>
        </w:rPr>
      </w:pPr>
      <w:r>
        <w:rPr>
          <w:w w:val="100"/>
        </w:rPr>
        <w:t>Protected,</w:t>
      </w:r>
    </w:p>
    <w:p w:rsidR="00334F6B" w:rsidRDefault="00C21F9C">
      <w:pPr>
        <w:pStyle w:val="Prim2"/>
        <w:rPr>
          <w:w w:val="100"/>
        </w:rPr>
      </w:pPr>
      <w:proofErr w:type="spellStart"/>
      <w:r>
        <w:rPr>
          <w:w w:val="100"/>
        </w:rPr>
        <w:t>FILSIPAddressAssignment</w:t>
      </w:r>
      <w:proofErr w:type="spellEnd"/>
      <w:r>
        <w:rPr>
          <w:w w:val="100"/>
        </w:rPr>
        <w:t xml:space="preserve">, </w:t>
      </w:r>
    </w:p>
    <w:p w:rsidR="00334F6B" w:rsidRDefault="00C21F9C">
      <w:pPr>
        <w:pStyle w:val="Prim2"/>
        <w:rPr>
          <w:w w:val="100"/>
        </w:rPr>
      </w:pPr>
      <w:proofErr w:type="spellStart"/>
      <w:r>
        <w:rPr>
          <w:w w:val="100"/>
        </w:rPr>
        <w:t>VendorSpecificInfo</w:t>
      </w:r>
      <w:proofErr w:type="spellEnd"/>
    </w:p>
    <w:p w:rsidR="00334F6B" w:rsidRDefault="00C21F9C">
      <w:pPr>
        <w:pStyle w:val="Hh"/>
        <w:ind w:hanging="840"/>
        <w:rPr>
          <w:w w:val="100"/>
        </w:rPr>
      </w:pP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gridCol w:w="2160"/>
      </w:tblGrid>
      <w:tr w:rsidR="00334F6B">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34F6B" w:rsidRDefault="00C21F9C">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34F6B" w:rsidRDefault="00C21F9C">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34F6B" w:rsidRDefault="00C21F9C">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34F6B" w:rsidRDefault="00C21F9C">
            <w:pPr>
              <w:pStyle w:val="CellHeading"/>
              <w:rPr>
                <w:w w:val="100"/>
              </w:rPr>
            </w:pPr>
            <w:r>
              <w:rPr>
                <w:w w:val="100"/>
              </w:rPr>
              <w:t>Description</w:t>
            </w:r>
          </w:p>
          <w:p w:rsidR="00334F6B" w:rsidRDefault="00334F6B">
            <w:pPr>
              <w:pStyle w:val="CellHeading"/>
            </w:pPr>
          </w:p>
        </w:tc>
      </w:tr>
      <w:tr w:rsidR="00334F6B">
        <w:trPr>
          <w:trHeight w:val="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60" w:author="Abraham, Santosh" w:date="2016-01-15T09:47:00Z">
              <w:r w:rsidDel="002A7679">
                <w:rPr>
                  <w:w w:val="100"/>
                </w:rPr>
                <w:delText>RequesterSTAAddress</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61" w:author="Abraham, Santosh" w:date="2016-01-15T09:47:00Z">
              <w:r w:rsidDel="002A7679">
                <w:rPr>
                  <w:w w:val="100"/>
                </w:rPr>
                <w:delText>MACAddress</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del w:id="62" w:author="Abraham, Santosh" w:date="2016-01-15T09:47:00Z">
              <w:r w:rsidDel="002A7679">
                <w:rPr>
                  <w:w w:val="100"/>
                </w:rPr>
                <w:delText>Any valid individual MAC address</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del w:id="63" w:author="Abraham, Santosh" w:date="2016-01-15T09:47:00Z">
              <w:r w:rsidDel="002A7679">
                <w:rPr>
                  <w:w w:val="100"/>
                </w:rPr>
                <w:delText>Specifies the address of the MAC entity that initiates the enablement process.</w:delText>
              </w:r>
            </w:del>
          </w:p>
        </w:tc>
      </w:tr>
      <w:tr w:rsidR="00334F6B">
        <w:trPr>
          <w:trHeight w:val="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64" w:author="Abraham, Santosh" w:date="2016-01-15T09:47:00Z">
              <w:r w:rsidDel="002A7679">
                <w:rPr>
                  <w:w w:val="100"/>
                </w:rPr>
                <w:lastRenderedPageBreak/>
                <w:delText>ResponderSTAAddress</w:delText>
              </w:r>
            </w:del>
            <w:proofErr w:type="spellStart"/>
            <w:ins w:id="65" w:author="Abraham, Santosh" w:date="2016-01-15T09:47:00Z">
              <w:r w:rsidR="002A7679">
                <w:rPr>
                  <w:w w:val="100"/>
                </w:rPr>
                <w:t>PeerSTAAddress</w:t>
              </w:r>
            </w:ins>
            <w:proofErr w:type="spellEnd"/>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proofErr w:type="spellStart"/>
            <w:r>
              <w:rPr>
                <w:w w:val="100"/>
              </w:rPr>
              <w:t>MACAddress</w:t>
            </w:r>
            <w:proofErr w:type="spellEnd"/>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r>
              <w:rPr>
                <w:w w:val="100"/>
              </w:rPr>
              <w:t>Any valid individual MAC address</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r>
              <w:rPr>
                <w:w w:val="100"/>
              </w:rPr>
              <w:t xml:space="preserve">Specifies the address of the MAC entity of the enabling STA. </w:t>
            </w:r>
            <w:r>
              <w:rPr>
                <w:vanish/>
                <w:w w:val="100"/>
              </w:rPr>
              <w:t>[CID 10389]</w:t>
            </w:r>
            <w:r>
              <w:rPr>
                <w:w w:val="100"/>
              </w:rPr>
              <w:t xml:space="preserve"> </w:t>
            </w:r>
          </w:p>
        </w:tc>
      </w:tr>
      <w:tr w:rsidR="00334F6B">
        <w:trPr>
          <w:trHeight w:val="1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66" w:author="Abraham, Santosh" w:date="2016-01-15T09:47:00Z">
              <w:r w:rsidDel="002A7679">
                <w:rPr>
                  <w:w w:val="100"/>
                </w:rPr>
                <w:delText>Protected</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del w:id="67" w:author="Abraham, Santosh" w:date="2016-01-15T09:47:00Z">
              <w:r w:rsidDel="002A7679">
                <w:rPr>
                  <w:w w:val="100"/>
                </w:rPr>
                <w:delText>Boolean</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del w:id="68" w:author="Abraham, Santosh" w:date="2016-01-15T09:47:00Z">
              <w:r w:rsidDel="002A7679">
                <w:rPr>
                  <w:w w:val="100"/>
                </w:rPr>
                <w:delText>true, false</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del w:id="69" w:author="Abraham, Santosh" w:date="2016-01-15T09:47:00Z">
              <w:r w:rsidDel="002A7679">
                <w:rPr>
                  <w:w w:val="100"/>
                </w:rPr>
                <w:delText xml:space="preserve">Specifies whether the request is sent using a Robust Management frame. If true, the request is sent using the Protected DSE Enablement frame. If false, the request is sent using the DSE Enablement frame. </w:delText>
              </w:r>
              <w:r w:rsidDel="002A7679">
                <w:rPr>
                  <w:vanish/>
                  <w:w w:val="100"/>
                </w:rPr>
                <w:delText>[CID 10390]</w:delText>
              </w:r>
              <w:r w:rsidDel="002A7679">
                <w:rPr>
                  <w:w w:val="100"/>
                </w:rPr>
                <w:delText xml:space="preserve"> </w:delText>
              </w:r>
            </w:del>
          </w:p>
        </w:tc>
      </w:tr>
      <w:tr w:rsidR="00334F6B">
        <w:trPr>
          <w:trHeight w:val="19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proofErr w:type="spellStart"/>
            <w:r>
              <w:rPr>
                <w:w w:val="100"/>
              </w:rPr>
              <w:t>FILSIPAddressAssignment</w:t>
            </w:r>
            <w:proofErr w:type="spellEnd"/>
            <w:r>
              <w:rPr>
                <w:w w:val="100"/>
              </w:rPr>
              <w:t xml:space="preserve"> </w:t>
            </w:r>
            <w:r>
              <w:rPr>
                <w:vanish/>
                <w:w w:val="100"/>
              </w:rPr>
              <w:t>[CID 10391]</w:t>
            </w:r>
            <w:r>
              <w:rPr>
                <w:w w:val="100"/>
              </w:rPr>
              <w:t xml:space="preserve"> </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t xml:space="preserve">As defined in 8.4.2.181(FILS IP Address Assignment element) </w:t>
            </w:r>
            <w:r>
              <w:rPr>
                <w:vanish/>
                <w:w w:val="100"/>
              </w:rPr>
              <w:t>[CIDs 10338, 10360, 10361, 10362, 10363, 10391, 10394]</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334F6B" w:rsidRDefault="00C21F9C">
            <w:pPr>
              <w:pStyle w:val="CellBody"/>
            </w:pPr>
            <w:r>
              <w:rPr>
                <w:w w:val="100"/>
              </w:rPr>
              <w:t>As defined in 8.4.2.181(FILS IP Address Assignment element)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34F6B" w:rsidRDefault="00C21F9C">
            <w:pPr>
              <w:pStyle w:val="CellBody"/>
            </w:pPr>
            <w:r>
              <w:rPr>
                <w:w w:val="100"/>
              </w:rPr>
              <w:t xml:space="preserve">An explicit request for an IP address. The request may be for a new IP address or a specified IP address. The parameter is optionally present if dot11FILSActivated is true; otherwise not present. </w:t>
            </w:r>
          </w:p>
        </w:tc>
      </w:tr>
      <w:tr w:rsidR="00334F6B">
        <w:trPr>
          <w:trHeight w:val="108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proofErr w:type="spellStart"/>
            <w:r>
              <w:rPr>
                <w:w w:val="100"/>
              </w:rPr>
              <w:t>VendorSpecificInfo</w:t>
            </w:r>
            <w:proofErr w:type="spellEnd"/>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334F6B" w:rsidRDefault="00C21F9C">
            <w:pPr>
              <w:pStyle w:val="CellBody"/>
              <w:spacing w:line="180" w:lineRule="atLeast"/>
            </w:pPr>
            <w:r>
              <w:rPr>
                <w:w w:val="100"/>
              </w:rPr>
              <w:t xml:space="preserve">As defined in 8.4.2.25 (Vendor Specific element) </w:t>
            </w:r>
            <w:r>
              <w:rPr>
                <w:vanish/>
                <w:w w:val="100"/>
              </w:rPr>
              <w:t>[CIDs 10338, 10360, 10361, 10362, 10363, 10395]</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334F6B" w:rsidRDefault="00C21F9C">
            <w:pPr>
              <w:pStyle w:val="CellBody"/>
            </w:pPr>
            <w:r>
              <w:rPr>
                <w:w w:val="100"/>
              </w:rPr>
              <w:t>As defined in 8.4.2.25 (Vendor Specific element)</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334F6B" w:rsidRDefault="00C21F9C">
            <w:pPr>
              <w:pStyle w:val="CellBody"/>
            </w:pPr>
            <w:r>
              <w:rPr>
                <w:w w:val="100"/>
              </w:rPr>
              <w:t xml:space="preserve">Zero or more elements. </w:t>
            </w:r>
          </w:p>
        </w:tc>
      </w:tr>
    </w:tbl>
    <w:p w:rsidR="00334F6B" w:rsidRDefault="00334F6B">
      <w:pPr>
        <w:pStyle w:val="T"/>
        <w:spacing w:after="240"/>
        <w:rPr>
          <w:i/>
          <w:iCs/>
          <w:w w:val="100"/>
        </w:rPr>
      </w:pPr>
    </w:p>
    <w:p w:rsidR="00334F6B" w:rsidRDefault="00C21F9C" w:rsidP="00C21F9C">
      <w:pPr>
        <w:pStyle w:val="H5"/>
        <w:numPr>
          <w:ilvl w:val="0"/>
          <w:numId w:val="20"/>
        </w:numPr>
        <w:rPr>
          <w:w w:val="100"/>
        </w:rPr>
      </w:pPr>
      <w:r>
        <w:rPr>
          <w:w w:val="100"/>
        </w:rPr>
        <w:t>When generated</w:t>
      </w:r>
    </w:p>
    <w:p w:rsidR="00334F6B" w:rsidRDefault="00C21F9C">
      <w:pPr>
        <w:pStyle w:val="T"/>
        <w:spacing w:after="240"/>
        <w:rPr>
          <w:w w:val="100"/>
        </w:rPr>
      </w:pPr>
      <w:r>
        <w:rPr>
          <w:w w:val="100"/>
        </w:rPr>
        <w:t>This primitive is generated by the SME of a STA as a response to an MLME-</w:t>
      </w:r>
      <w:proofErr w:type="spellStart"/>
      <w:r>
        <w:rPr>
          <w:w w:val="100"/>
        </w:rPr>
        <w:t>FILSContainer.indication</w:t>
      </w:r>
      <w:proofErr w:type="spellEnd"/>
      <w:r>
        <w:rPr>
          <w:w w:val="100"/>
        </w:rPr>
        <w:t xml:space="preserve"> primitive.</w:t>
      </w:r>
    </w:p>
    <w:p w:rsidR="00334F6B" w:rsidRDefault="00C21F9C" w:rsidP="00C21F9C">
      <w:pPr>
        <w:pStyle w:val="H5"/>
        <w:numPr>
          <w:ilvl w:val="0"/>
          <w:numId w:val="21"/>
        </w:numPr>
        <w:rPr>
          <w:w w:val="100"/>
        </w:rPr>
      </w:pPr>
      <w:r>
        <w:rPr>
          <w:w w:val="100"/>
        </w:rPr>
        <w:t>Effect of receipt</w:t>
      </w:r>
    </w:p>
    <w:p w:rsidR="00334F6B" w:rsidRDefault="00C21F9C">
      <w:pPr>
        <w:pStyle w:val="T"/>
        <w:spacing w:after="240"/>
        <w:rPr>
          <w:w w:val="100"/>
        </w:rPr>
      </w:pPr>
      <w:r>
        <w:rPr>
          <w:w w:val="100"/>
        </w:rPr>
        <w:t>This primitive initiates transmission of a response to the specific peer MAC entity that requested IP Address setup.</w:t>
      </w:r>
    </w:p>
    <w:p w:rsidR="00C21F9C" w:rsidRDefault="00C21F9C">
      <w:pPr>
        <w:pStyle w:val="T"/>
        <w:spacing w:after="240"/>
        <w:rPr>
          <w:w w:val="100"/>
        </w:rPr>
      </w:pPr>
    </w:p>
    <w:sectPr w:rsidR="00C21F9C" w:rsidSect="005136BC">
      <w:headerReference w:type="even" r:id="rId7"/>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DB5" w:rsidRDefault="00793DB5">
      <w:pPr>
        <w:spacing w:after="0" w:line="240" w:lineRule="auto"/>
      </w:pPr>
      <w:r>
        <w:separator/>
      </w:r>
    </w:p>
  </w:endnote>
  <w:endnote w:type="continuationSeparator" w:id="0">
    <w:p w:rsidR="00793DB5" w:rsidRDefault="0079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6C" w:rsidRDefault="008A6C6C" w:rsidP="008A6C6C">
    <w:pPr>
      <w:pStyle w:val="Footer"/>
      <w:tabs>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22199">
      <w:rPr>
        <w:noProof/>
      </w:rPr>
      <w:t>8</w:t>
    </w:r>
    <w:r>
      <w:fldChar w:fldCharType="end"/>
    </w:r>
    <w:r>
      <w:tab/>
    </w:r>
    <w:proofErr w:type="spellStart"/>
    <w:r>
      <w:t>S.Abraham</w:t>
    </w:r>
    <w:proofErr w:type="spellEnd"/>
    <w:r>
      <w:t xml:space="preserve"> (Qualcomm)</w:t>
    </w:r>
  </w:p>
  <w:p w:rsidR="00334F6B" w:rsidRPr="008A6C6C" w:rsidRDefault="00334F6B" w:rsidP="008A6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6C" w:rsidRDefault="008A6C6C" w:rsidP="008A6C6C">
    <w:pPr>
      <w:pStyle w:val="Footer"/>
      <w:tabs>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22199">
      <w:rPr>
        <w:noProof/>
      </w:rPr>
      <w:t>9</w:t>
    </w:r>
    <w:r>
      <w:fldChar w:fldCharType="end"/>
    </w:r>
    <w:r>
      <w:tab/>
    </w:r>
    <w:proofErr w:type="spellStart"/>
    <w:r>
      <w:t>S.Abraham</w:t>
    </w:r>
    <w:proofErr w:type="spellEnd"/>
    <w:r>
      <w:t xml:space="preserve"> (Qualcomm)</w:t>
    </w:r>
  </w:p>
  <w:p w:rsidR="00334F6B" w:rsidRDefault="00334F6B" w:rsidP="008A6C6C">
    <w:pPr>
      <w:pStyle w:val="RPageNumber"/>
      <w:jc w:val="center"/>
      <w:rPr>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DB5" w:rsidRDefault="00793DB5">
      <w:pPr>
        <w:spacing w:after="0" w:line="240" w:lineRule="auto"/>
      </w:pPr>
      <w:r>
        <w:separator/>
      </w:r>
    </w:p>
  </w:footnote>
  <w:footnote w:type="continuationSeparator" w:id="0">
    <w:p w:rsidR="00793DB5" w:rsidRDefault="00793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6C" w:rsidRPr="008A6C6C" w:rsidRDefault="008A6C6C" w:rsidP="008A6C6C">
    <w:pPr>
      <w:pStyle w:val="Header"/>
      <w:tabs>
        <w:tab w:val="center" w:pos="4680"/>
        <w:tab w:val="right" w:pos="9360"/>
      </w:tabs>
      <w:rPr>
        <w:rFonts w:ascii="Times New Roman" w:hAnsi="Times New Roman" w:cs="Times New Roman"/>
        <w:b/>
        <w:sz w:val="24"/>
        <w:szCs w:val="24"/>
        <w:u w:val="single"/>
      </w:rPr>
    </w:pPr>
    <w:r w:rsidRPr="008A6C6C">
      <w:rPr>
        <w:rFonts w:ascii="Times New Roman" w:hAnsi="Times New Roman" w:cs="Times New Roman"/>
        <w:b/>
        <w:sz w:val="24"/>
        <w:szCs w:val="24"/>
        <w:u w:val="single"/>
      </w:rPr>
      <w:fldChar w:fldCharType="begin"/>
    </w:r>
    <w:r w:rsidRPr="008A6C6C">
      <w:rPr>
        <w:rFonts w:ascii="Times New Roman" w:hAnsi="Times New Roman" w:cs="Times New Roman"/>
        <w:b/>
        <w:sz w:val="24"/>
        <w:szCs w:val="24"/>
        <w:u w:val="single"/>
      </w:rPr>
      <w:instrText xml:space="preserve"> KEYWORDS  \* MERGEFORMAT </w:instrText>
    </w:r>
    <w:r w:rsidRPr="008A6C6C">
      <w:rPr>
        <w:rFonts w:ascii="Times New Roman" w:hAnsi="Times New Roman" w:cs="Times New Roman"/>
        <w:b/>
        <w:sz w:val="24"/>
        <w:szCs w:val="24"/>
        <w:u w:val="single"/>
      </w:rPr>
      <w:fldChar w:fldCharType="separate"/>
    </w:r>
    <w:r w:rsidR="00065DD2">
      <w:rPr>
        <w:rFonts w:ascii="Times New Roman" w:hAnsi="Times New Roman" w:cs="Times New Roman"/>
        <w:b/>
        <w:sz w:val="24"/>
        <w:szCs w:val="24"/>
        <w:u w:val="single"/>
      </w:rPr>
      <w:t>January</w:t>
    </w:r>
    <w:r w:rsidRPr="008A6C6C">
      <w:rPr>
        <w:rFonts w:ascii="Times New Roman" w:hAnsi="Times New Roman" w:cs="Times New Roman"/>
        <w:b/>
        <w:sz w:val="24"/>
        <w:szCs w:val="24"/>
        <w:u w:val="single"/>
      </w:rPr>
      <w:t xml:space="preserve"> 201</w:t>
    </w:r>
    <w:r w:rsidRPr="008A6C6C">
      <w:rPr>
        <w:rFonts w:ascii="Times New Roman" w:hAnsi="Times New Roman" w:cs="Times New Roman"/>
        <w:b/>
        <w:sz w:val="24"/>
        <w:szCs w:val="24"/>
        <w:u w:val="single"/>
      </w:rPr>
      <w:fldChar w:fldCharType="end"/>
    </w:r>
    <w:r w:rsidR="00065DD2">
      <w:rPr>
        <w:rFonts w:ascii="Times New Roman" w:hAnsi="Times New Roman" w:cs="Times New Roman"/>
        <w:b/>
        <w:sz w:val="24"/>
        <w:szCs w:val="24"/>
        <w:u w:val="single"/>
      </w:rPr>
      <w:t>6</w:t>
    </w:r>
    <w:r w:rsidRPr="008A6C6C">
      <w:rPr>
        <w:rFonts w:ascii="Times New Roman" w:hAnsi="Times New Roman" w:cs="Times New Roman"/>
        <w:b/>
        <w:sz w:val="24"/>
        <w:szCs w:val="24"/>
        <w:u w:val="single"/>
      </w:rPr>
      <w:tab/>
    </w:r>
    <w:r w:rsidRPr="008A6C6C">
      <w:rPr>
        <w:rFonts w:ascii="Times New Roman" w:hAnsi="Times New Roman" w:cs="Times New Roman"/>
        <w:b/>
        <w:sz w:val="24"/>
        <w:szCs w:val="24"/>
        <w:u w:val="single"/>
      </w:rPr>
      <w:tab/>
    </w:r>
    <w:r w:rsidRPr="008A6C6C">
      <w:rPr>
        <w:rFonts w:ascii="Times New Roman" w:hAnsi="Times New Roman" w:cs="Times New Roman"/>
        <w:b/>
        <w:sz w:val="24"/>
        <w:szCs w:val="24"/>
        <w:u w:val="single"/>
      </w:rPr>
      <w:fldChar w:fldCharType="begin"/>
    </w:r>
    <w:r w:rsidRPr="008A6C6C">
      <w:rPr>
        <w:rFonts w:ascii="Times New Roman" w:hAnsi="Times New Roman" w:cs="Times New Roman"/>
        <w:b/>
        <w:sz w:val="24"/>
        <w:szCs w:val="24"/>
        <w:u w:val="single"/>
      </w:rPr>
      <w:instrText xml:space="preserve"> TITLE  \* MERGEFORMAT </w:instrText>
    </w:r>
    <w:r w:rsidRPr="008A6C6C">
      <w:rPr>
        <w:rFonts w:ascii="Times New Roman" w:hAnsi="Times New Roman" w:cs="Times New Roman"/>
        <w:b/>
        <w:sz w:val="24"/>
        <w:szCs w:val="24"/>
        <w:u w:val="single"/>
      </w:rPr>
      <w:fldChar w:fldCharType="separate"/>
    </w:r>
    <w:r w:rsidRPr="008A6C6C">
      <w:rPr>
        <w:rFonts w:ascii="Times New Roman" w:hAnsi="Times New Roman" w:cs="Times New Roman"/>
        <w:b/>
        <w:sz w:val="24"/>
        <w:szCs w:val="24"/>
        <w:u w:val="single"/>
      </w:rPr>
      <w:t>doc.: IEEE 802.11-</w:t>
    </w:r>
    <w:r w:rsidR="005136BC" w:rsidRPr="008A6C6C">
      <w:rPr>
        <w:rFonts w:ascii="Times New Roman" w:hAnsi="Times New Roman" w:cs="Times New Roman"/>
        <w:b/>
        <w:sz w:val="24"/>
        <w:szCs w:val="24"/>
        <w:u w:val="single"/>
      </w:rPr>
      <w:t>1</w:t>
    </w:r>
    <w:r w:rsidR="005136BC">
      <w:rPr>
        <w:rFonts w:ascii="Times New Roman" w:hAnsi="Times New Roman" w:cs="Times New Roman"/>
        <w:b/>
        <w:sz w:val="24"/>
        <w:szCs w:val="24"/>
        <w:u w:val="single"/>
      </w:rPr>
      <w:t>6</w:t>
    </w:r>
    <w:r w:rsidR="005136BC" w:rsidRPr="008A6C6C">
      <w:rPr>
        <w:rFonts w:ascii="Times New Roman" w:hAnsi="Times New Roman" w:cs="Times New Roman"/>
        <w:b/>
        <w:sz w:val="24"/>
        <w:szCs w:val="24"/>
        <w:u w:val="single"/>
      </w:rPr>
      <w:t>/</w:t>
    </w:r>
    <w:r w:rsidR="005136BC">
      <w:rPr>
        <w:rFonts w:ascii="Times New Roman" w:hAnsi="Times New Roman" w:cs="Times New Roman"/>
        <w:b/>
        <w:sz w:val="24"/>
        <w:szCs w:val="24"/>
        <w:u w:val="single"/>
      </w:rPr>
      <w:t>0032</w:t>
    </w:r>
    <w:r w:rsidRPr="008A6C6C">
      <w:rPr>
        <w:rFonts w:ascii="Times New Roman" w:hAnsi="Times New Roman" w:cs="Times New Roman"/>
        <w:b/>
        <w:sz w:val="24"/>
        <w:szCs w:val="24"/>
        <w:u w:val="single"/>
      </w:rPr>
      <w:t>r0</w:t>
    </w:r>
    <w:r w:rsidRPr="008A6C6C">
      <w:rPr>
        <w:rFonts w:ascii="Times New Roman" w:hAnsi="Times New Roman" w:cs="Times New Roman"/>
        <w:b/>
        <w:sz w:val="24"/>
        <w:szCs w:val="24"/>
        <w:u w:val="single"/>
      </w:rPr>
      <w:fldChar w:fldCharType="end"/>
    </w:r>
  </w:p>
  <w:p w:rsidR="00334F6B" w:rsidRPr="008A6C6C" w:rsidRDefault="00334F6B" w:rsidP="008A6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6C" w:rsidRPr="008A6C6C" w:rsidRDefault="00065DD2" w:rsidP="008A6C6C">
    <w:pPr>
      <w:pStyle w:val="Header"/>
      <w:tabs>
        <w:tab w:val="center" w:pos="4680"/>
        <w:tab w:val="right" w:pos="9360"/>
      </w:tabs>
      <w:rPr>
        <w:rFonts w:ascii="Times New Roman" w:hAnsi="Times New Roman" w:cs="Times New Roman"/>
        <w:b/>
        <w:sz w:val="24"/>
        <w:szCs w:val="24"/>
        <w:u w:val="single"/>
      </w:rPr>
    </w:pPr>
    <w:r>
      <w:rPr>
        <w:rFonts w:ascii="Times New Roman" w:hAnsi="Times New Roman" w:cs="Times New Roman"/>
        <w:b/>
        <w:sz w:val="24"/>
        <w:szCs w:val="24"/>
        <w:u w:val="single"/>
      </w:rPr>
      <w:t>January 2016</w:t>
    </w:r>
    <w:r w:rsidR="008A6C6C" w:rsidRPr="008A6C6C">
      <w:rPr>
        <w:rFonts w:ascii="Times New Roman" w:hAnsi="Times New Roman" w:cs="Times New Roman"/>
        <w:b/>
        <w:sz w:val="24"/>
        <w:szCs w:val="24"/>
        <w:u w:val="single"/>
      </w:rPr>
      <w:tab/>
    </w:r>
    <w:r w:rsidR="008A6C6C" w:rsidRPr="008A6C6C">
      <w:rPr>
        <w:rFonts w:ascii="Times New Roman" w:hAnsi="Times New Roman" w:cs="Times New Roman"/>
        <w:b/>
        <w:sz w:val="24"/>
        <w:szCs w:val="24"/>
        <w:u w:val="single"/>
      </w:rPr>
      <w:tab/>
    </w:r>
    <w:r w:rsidR="008A6C6C" w:rsidRPr="008A6C6C">
      <w:rPr>
        <w:rFonts w:ascii="Times New Roman" w:hAnsi="Times New Roman" w:cs="Times New Roman"/>
        <w:b/>
        <w:sz w:val="24"/>
        <w:szCs w:val="24"/>
        <w:u w:val="single"/>
      </w:rPr>
      <w:fldChar w:fldCharType="begin"/>
    </w:r>
    <w:r w:rsidR="008A6C6C" w:rsidRPr="008A6C6C">
      <w:rPr>
        <w:rFonts w:ascii="Times New Roman" w:hAnsi="Times New Roman" w:cs="Times New Roman"/>
        <w:b/>
        <w:sz w:val="24"/>
        <w:szCs w:val="24"/>
        <w:u w:val="single"/>
      </w:rPr>
      <w:instrText xml:space="preserve"> TITLE  \* MERGEFORMAT </w:instrText>
    </w:r>
    <w:r w:rsidR="008A6C6C" w:rsidRPr="008A6C6C">
      <w:rPr>
        <w:rFonts w:ascii="Times New Roman" w:hAnsi="Times New Roman" w:cs="Times New Roman"/>
        <w:b/>
        <w:sz w:val="24"/>
        <w:szCs w:val="24"/>
        <w:u w:val="single"/>
      </w:rPr>
      <w:fldChar w:fldCharType="separate"/>
    </w:r>
    <w:r w:rsidR="008A6C6C" w:rsidRPr="008A6C6C">
      <w:rPr>
        <w:rFonts w:ascii="Times New Roman" w:hAnsi="Times New Roman" w:cs="Times New Roman"/>
        <w:b/>
        <w:sz w:val="24"/>
        <w:szCs w:val="24"/>
        <w:u w:val="single"/>
      </w:rPr>
      <w:t>doc.: IEEE 802.11-1</w:t>
    </w:r>
    <w:r w:rsidR="005136BC">
      <w:rPr>
        <w:rFonts w:ascii="Times New Roman" w:hAnsi="Times New Roman" w:cs="Times New Roman"/>
        <w:b/>
        <w:sz w:val="24"/>
        <w:szCs w:val="24"/>
        <w:u w:val="single"/>
      </w:rPr>
      <w:t>6</w:t>
    </w:r>
    <w:r w:rsidR="008A6C6C" w:rsidRPr="008A6C6C">
      <w:rPr>
        <w:rFonts w:ascii="Times New Roman" w:hAnsi="Times New Roman" w:cs="Times New Roman"/>
        <w:b/>
        <w:sz w:val="24"/>
        <w:szCs w:val="24"/>
        <w:u w:val="single"/>
      </w:rPr>
      <w:t>/</w:t>
    </w:r>
    <w:r w:rsidR="005136BC">
      <w:rPr>
        <w:rFonts w:ascii="Times New Roman" w:hAnsi="Times New Roman" w:cs="Times New Roman"/>
        <w:b/>
        <w:sz w:val="24"/>
        <w:szCs w:val="24"/>
        <w:u w:val="single"/>
      </w:rPr>
      <w:t>0032</w:t>
    </w:r>
    <w:r w:rsidR="008A6C6C" w:rsidRPr="008A6C6C">
      <w:rPr>
        <w:rFonts w:ascii="Times New Roman" w:hAnsi="Times New Roman" w:cs="Times New Roman"/>
        <w:b/>
        <w:sz w:val="24"/>
        <w:szCs w:val="24"/>
        <w:u w:val="single"/>
      </w:rPr>
      <w:t>r0</w:t>
    </w:r>
    <w:r w:rsidR="008A6C6C" w:rsidRPr="008A6C6C">
      <w:rPr>
        <w:rFonts w:ascii="Times New Roman" w:hAnsi="Times New Roman" w:cs="Times New Roman"/>
        <w:b/>
        <w:sz w:val="24"/>
        <w:szCs w:val="24"/>
        <w:u w:val="single"/>
      </w:rPr>
      <w:fldChar w:fldCharType="end"/>
    </w:r>
  </w:p>
  <w:p w:rsidR="00334F6B" w:rsidRPr="008A6C6C" w:rsidRDefault="00334F6B" w:rsidP="008A6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B42D0E8"/>
    <w:lvl w:ilvl="0">
      <w:numFmt w:val="bullet"/>
      <w:lvlText w:val="*"/>
      <w:lvlJc w:val="left"/>
    </w:lvl>
  </w:abstractNum>
  <w:abstractNum w:abstractNumId="1" w15:restartNumberingAfterBreak="0">
    <w:nsid w:val="05FE17C8"/>
    <w:multiLevelType w:val="hybridMultilevel"/>
    <w:tmpl w:val="2B58545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6.3 "/>
        <w:legacy w:legacy="1" w:legacySpace="0" w:legacyIndent="0"/>
        <w:lvlJc w:val="left"/>
        <w:pPr>
          <w:ind w:left="252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6.3.105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05.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105.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105.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105.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105.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105.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105.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105.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105.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10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105.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105.4.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105.4.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105.4.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105.5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10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105.5.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05.5.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05.5.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raham, Santosh">
    <w15:presenceInfo w15:providerId="AD" w15:userId="S-1-5-21-945540591-4024260831-3861152641-66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13"/>
    <w:rsid w:val="00056FA6"/>
    <w:rsid w:val="00065DD2"/>
    <w:rsid w:val="000F7F51"/>
    <w:rsid w:val="002A7679"/>
    <w:rsid w:val="002B060C"/>
    <w:rsid w:val="00322199"/>
    <w:rsid w:val="00334F6B"/>
    <w:rsid w:val="00401FFB"/>
    <w:rsid w:val="004A0C08"/>
    <w:rsid w:val="005136BC"/>
    <w:rsid w:val="00513F71"/>
    <w:rsid w:val="00712908"/>
    <w:rsid w:val="00793DB5"/>
    <w:rsid w:val="008A6C6C"/>
    <w:rsid w:val="00905513"/>
    <w:rsid w:val="00C21F9C"/>
    <w:rsid w:val="00C7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5231DC3-0B1D-4F34-86DD-B7CAFB2B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Prim2">
    <w:name w:val="Prim2"/>
    <w:aliases w:val="PrimTag"/>
    <w:uiPriority w:val="99"/>
    <w:pPr>
      <w:autoSpaceDE w:val="0"/>
      <w:autoSpaceDN w:val="0"/>
      <w:adjustRightInd w:val="0"/>
      <w:spacing w:after="0" w:line="240" w:lineRule="atLeast"/>
      <w:ind w:left="3280"/>
      <w:jc w:val="both"/>
    </w:pPr>
    <w:rPr>
      <w:rFonts w:ascii="Times New Roman" w:hAnsi="Times New Roman" w:cs="Times New Roman"/>
      <w:color w:val="000000"/>
      <w:w w:val="0"/>
      <w:sz w:val="20"/>
      <w:szCs w:val="20"/>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401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FFB"/>
    <w:rPr>
      <w:rFonts w:ascii="Segoe UI" w:hAnsi="Segoe UI" w:cs="Segoe UI"/>
      <w:sz w:val="18"/>
      <w:szCs w:val="18"/>
    </w:rPr>
  </w:style>
  <w:style w:type="paragraph" w:customStyle="1" w:styleId="T1">
    <w:name w:val="T1"/>
    <w:basedOn w:val="Normal"/>
    <w:rsid w:val="008A6C6C"/>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8A6C6C"/>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03894">
      <w:bodyDiv w:val="1"/>
      <w:marLeft w:val="0"/>
      <w:marRight w:val="0"/>
      <w:marTop w:val="0"/>
      <w:marBottom w:val="0"/>
      <w:divBdr>
        <w:top w:val="none" w:sz="0" w:space="0" w:color="auto"/>
        <w:left w:val="none" w:sz="0" w:space="0" w:color="auto"/>
        <w:bottom w:val="none" w:sz="0" w:space="0" w:color="auto"/>
        <w:right w:val="none" w:sz="0" w:space="0" w:color="auto"/>
      </w:divBdr>
    </w:div>
    <w:div w:id="459492985">
      <w:bodyDiv w:val="1"/>
      <w:marLeft w:val="0"/>
      <w:marRight w:val="0"/>
      <w:marTop w:val="0"/>
      <w:marBottom w:val="0"/>
      <w:divBdr>
        <w:top w:val="none" w:sz="0" w:space="0" w:color="auto"/>
        <w:left w:val="none" w:sz="0" w:space="0" w:color="auto"/>
        <w:bottom w:val="none" w:sz="0" w:space="0" w:color="auto"/>
        <w:right w:val="none" w:sz="0" w:space="0" w:color="auto"/>
      </w:divBdr>
    </w:div>
    <w:div w:id="599292186">
      <w:bodyDiv w:val="1"/>
      <w:marLeft w:val="0"/>
      <w:marRight w:val="0"/>
      <w:marTop w:val="0"/>
      <w:marBottom w:val="0"/>
      <w:divBdr>
        <w:top w:val="none" w:sz="0" w:space="0" w:color="auto"/>
        <w:left w:val="none" w:sz="0" w:space="0" w:color="auto"/>
        <w:bottom w:val="none" w:sz="0" w:space="0" w:color="auto"/>
        <w:right w:val="none" w:sz="0" w:space="0" w:color="auto"/>
      </w:divBdr>
    </w:div>
    <w:div w:id="8042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Santosh</dc:creator>
  <cp:keywords/>
  <dc:description/>
  <cp:lastModifiedBy>Abraham, Santosh</cp:lastModifiedBy>
  <cp:revision>4</cp:revision>
  <dcterms:created xsi:type="dcterms:W3CDTF">2016-01-16T02:01:00Z</dcterms:created>
  <dcterms:modified xsi:type="dcterms:W3CDTF">2016-01-16T02:02:00Z</dcterms:modified>
</cp:coreProperties>
</file>