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8588" w14:textId="77777777" w:rsidR="003662DF" w:rsidRPr="00BE7AB9" w:rsidRDefault="003662DF" w:rsidP="003662DF">
      <w:pPr>
        <w:pStyle w:val="T1"/>
        <w:pBdr>
          <w:bottom w:val="single" w:sz="6" w:space="0" w:color="auto"/>
        </w:pBdr>
        <w:spacing w:after="240"/>
      </w:pPr>
      <w:r w:rsidRPr="00BE7AB9">
        <w:t>IEEE P802.11</w:t>
      </w:r>
      <w:r w:rsidRPr="00BE7AB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662DF" w:rsidRPr="00BE7AB9" w14:paraId="75096717" w14:textId="77777777" w:rsidTr="00A54EED">
        <w:trPr>
          <w:trHeight w:val="485"/>
          <w:jc w:val="center"/>
        </w:trPr>
        <w:tc>
          <w:tcPr>
            <w:tcW w:w="9576" w:type="dxa"/>
            <w:gridSpan w:val="5"/>
            <w:vAlign w:val="center"/>
          </w:tcPr>
          <w:p w14:paraId="552E874D" w14:textId="77777777" w:rsidR="003662DF" w:rsidRPr="00BE7AB9" w:rsidRDefault="003662DF" w:rsidP="004F1005">
            <w:pPr>
              <w:pStyle w:val="T2"/>
            </w:pPr>
            <w:r>
              <w:t xml:space="preserve">Proposed Resolution for </w:t>
            </w:r>
            <w:r w:rsidR="004F1005">
              <w:t>Authentication Frame Format</w:t>
            </w:r>
          </w:p>
        </w:tc>
      </w:tr>
      <w:tr w:rsidR="003662DF" w:rsidRPr="00BE7AB9" w14:paraId="0FE78387" w14:textId="77777777" w:rsidTr="00A54EED">
        <w:trPr>
          <w:trHeight w:val="359"/>
          <w:jc w:val="center"/>
        </w:trPr>
        <w:tc>
          <w:tcPr>
            <w:tcW w:w="9576" w:type="dxa"/>
            <w:gridSpan w:val="5"/>
            <w:vAlign w:val="center"/>
          </w:tcPr>
          <w:p w14:paraId="04C4E08F" w14:textId="781E8711" w:rsidR="003662DF" w:rsidRPr="00BE7AB9" w:rsidRDefault="003662DF" w:rsidP="00493F40">
            <w:pPr>
              <w:pStyle w:val="T2"/>
              <w:ind w:left="0"/>
              <w:rPr>
                <w:sz w:val="20"/>
              </w:rPr>
            </w:pPr>
            <w:r w:rsidRPr="00BE7AB9">
              <w:rPr>
                <w:sz w:val="20"/>
              </w:rPr>
              <w:t>Date:</w:t>
            </w:r>
            <w:r w:rsidR="00493F40">
              <w:rPr>
                <w:b w:val="0"/>
                <w:sz w:val="20"/>
              </w:rPr>
              <w:t xml:space="preserve">  2016</w:t>
            </w:r>
            <w:r w:rsidRPr="00BE7AB9">
              <w:rPr>
                <w:b w:val="0"/>
                <w:sz w:val="20"/>
              </w:rPr>
              <w:t>-</w:t>
            </w:r>
            <w:r>
              <w:rPr>
                <w:b w:val="0"/>
                <w:sz w:val="20"/>
              </w:rPr>
              <w:t>0</w:t>
            </w:r>
            <w:r w:rsidR="00493F40">
              <w:rPr>
                <w:b w:val="0"/>
                <w:sz w:val="20"/>
              </w:rPr>
              <w:t>1</w:t>
            </w:r>
            <w:r w:rsidRPr="00BE7AB9">
              <w:rPr>
                <w:b w:val="0"/>
                <w:sz w:val="20"/>
              </w:rPr>
              <w:t>-</w:t>
            </w:r>
            <w:r w:rsidR="00493F40">
              <w:rPr>
                <w:b w:val="0"/>
                <w:sz w:val="20"/>
              </w:rPr>
              <w:t>1</w:t>
            </w:r>
            <w:r w:rsidR="003F72A3">
              <w:rPr>
                <w:b w:val="0"/>
                <w:sz w:val="20"/>
              </w:rPr>
              <w:t>9</w:t>
            </w:r>
          </w:p>
        </w:tc>
      </w:tr>
      <w:tr w:rsidR="003662DF" w:rsidRPr="00BE7AB9" w14:paraId="7E2D3964" w14:textId="77777777" w:rsidTr="00A54EED">
        <w:trPr>
          <w:cantSplit/>
          <w:jc w:val="center"/>
        </w:trPr>
        <w:tc>
          <w:tcPr>
            <w:tcW w:w="9576" w:type="dxa"/>
            <w:gridSpan w:val="5"/>
            <w:vAlign w:val="center"/>
          </w:tcPr>
          <w:p w14:paraId="3FAD80A6" w14:textId="77777777" w:rsidR="003662DF" w:rsidRPr="00BE7AB9" w:rsidRDefault="003662DF" w:rsidP="00A54EED">
            <w:pPr>
              <w:pStyle w:val="T2"/>
              <w:spacing w:after="0"/>
              <w:ind w:left="0" w:right="0"/>
              <w:jc w:val="left"/>
              <w:rPr>
                <w:sz w:val="20"/>
              </w:rPr>
            </w:pPr>
            <w:r w:rsidRPr="00BE7AB9">
              <w:rPr>
                <w:sz w:val="20"/>
              </w:rPr>
              <w:t>Author(s):</w:t>
            </w:r>
          </w:p>
        </w:tc>
      </w:tr>
      <w:tr w:rsidR="003662DF" w:rsidRPr="00BE7AB9" w14:paraId="1FE54451" w14:textId="77777777" w:rsidTr="00A54EED">
        <w:trPr>
          <w:jc w:val="center"/>
        </w:trPr>
        <w:tc>
          <w:tcPr>
            <w:tcW w:w="1336" w:type="dxa"/>
            <w:vAlign w:val="center"/>
          </w:tcPr>
          <w:p w14:paraId="27FFB069" w14:textId="77777777" w:rsidR="003662DF" w:rsidRPr="00BE7AB9" w:rsidRDefault="003662DF" w:rsidP="00A54EED">
            <w:pPr>
              <w:pStyle w:val="T2"/>
              <w:spacing w:after="0"/>
              <w:ind w:left="0" w:right="0"/>
              <w:jc w:val="left"/>
              <w:rPr>
                <w:sz w:val="20"/>
              </w:rPr>
            </w:pPr>
            <w:r w:rsidRPr="00BE7AB9">
              <w:rPr>
                <w:sz w:val="20"/>
              </w:rPr>
              <w:t>Name</w:t>
            </w:r>
          </w:p>
        </w:tc>
        <w:tc>
          <w:tcPr>
            <w:tcW w:w="2064" w:type="dxa"/>
            <w:vAlign w:val="center"/>
          </w:tcPr>
          <w:p w14:paraId="171F6205" w14:textId="77777777" w:rsidR="003662DF" w:rsidRPr="00BE7AB9" w:rsidRDefault="003662DF" w:rsidP="00A54EED">
            <w:pPr>
              <w:pStyle w:val="T2"/>
              <w:spacing w:after="0"/>
              <w:ind w:left="0" w:right="0"/>
              <w:jc w:val="left"/>
              <w:rPr>
                <w:sz w:val="20"/>
              </w:rPr>
            </w:pPr>
            <w:r w:rsidRPr="00BE7AB9">
              <w:rPr>
                <w:sz w:val="20"/>
              </w:rPr>
              <w:t>Affiliation</w:t>
            </w:r>
          </w:p>
        </w:tc>
        <w:tc>
          <w:tcPr>
            <w:tcW w:w="2814" w:type="dxa"/>
            <w:vAlign w:val="center"/>
          </w:tcPr>
          <w:p w14:paraId="2A00244C" w14:textId="77777777" w:rsidR="003662DF" w:rsidRPr="00BE7AB9" w:rsidRDefault="003662DF" w:rsidP="00A54EED">
            <w:pPr>
              <w:pStyle w:val="T2"/>
              <w:spacing w:after="0"/>
              <w:ind w:left="0" w:right="0"/>
              <w:jc w:val="left"/>
              <w:rPr>
                <w:sz w:val="20"/>
              </w:rPr>
            </w:pPr>
            <w:r w:rsidRPr="00BE7AB9">
              <w:rPr>
                <w:sz w:val="20"/>
              </w:rPr>
              <w:t>Address</w:t>
            </w:r>
          </w:p>
        </w:tc>
        <w:tc>
          <w:tcPr>
            <w:tcW w:w="1715" w:type="dxa"/>
            <w:vAlign w:val="center"/>
          </w:tcPr>
          <w:p w14:paraId="627D4037" w14:textId="77777777" w:rsidR="003662DF" w:rsidRPr="00BE7AB9" w:rsidRDefault="003662DF" w:rsidP="00A54EED">
            <w:pPr>
              <w:pStyle w:val="T2"/>
              <w:spacing w:after="0"/>
              <w:ind w:left="0" w:right="0"/>
              <w:jc w:val="left"/>
              <w:rPr>
                <w:sz w:val="20"/>
              </w:rPr>
            </w:pPr>
            <w:r w:rsidRPr="00BE7AB9">
              <w:rPr>
                <w:sz w:val="20"/>
              </w:rPr>
              <w:t>Phone</w:t>
            </w:r>
          </w:p>
        </w:tc>
        <w:tc>
          <w:tcPr>
            <w:tcW w:w="1647" w:type="dxa"/>
            <w:vAlign w:val="center"/>
          </w:tcPr>
          <w:p w14:paraId="7A155831" w14:textId="77777777" w:rsidR="003662DF" w:rsidRPr="00BE7AB9" w:rsidRDefault="003662DF" w:rsidP="00A54EED">
            <w:pPr>
              <w:pStyle w:val="T2"/>
              <w:spacing w:after="0"/>
              <w:ind w:left="0" w:right="0"/>
              <w:jc w:val="left"/>
              <w:rPr>
                <w:sz w:val="20"/>
              </w:rPr>
            </w:pPr>
            <w:r w:rsidRPr="00BE7AB9">
              <w:rPr>
                <w:sz w:val="20"/>
              </w:rPr>
              <w:t>email</w:t>
            </w:r>
          </w:p>
        </w:tc>
      </w:tr>
      <w:tr w:rsidR="003662DF" w:rsidRPr="00BE7AB9" w14:paraId="3E7ED33B" w14:textId="77777777" w:rsidTr="00A54EED">
        <w:trPr>
          <w:jc w:val="center"/>
        </w:trPr>
        <w:tc>
          <w:tcPr>
            <w:tcW w:w="1336" w:type="dxa"/>
            <w:vAlign w:val="center"/>
          </w:tcPr>
          <w:p w14:paraId="397A9C49" w14:textId="77777777" w:rsidR="003662DF" w:rsidRPr="00BE7AB9" w:rsidRDefault="003662DF" w:rsidP="00A54EED">
            <w:pPr>
              <w:pStyle w:val="T2"/>
              <w:spacing w:after="0"/>
              <w:ind w:left="0" w:right="0"/>
              <w:rPr>
                <w:b w:val="0"/>
                <w:sz w:val="20"/>
              </w:rPr>
            </w:pPr>
            <w:r w:rsidRPr="00BE7AB9">
              <w:rPr>
                <w:b w:val="0"/>
                <w:sz w:val="20"/>
              </w:rPr>
              <w:t>Hitoshi Morioka</w:t>
            </w:r>
          </w:p>
        </w:tc>
        <w:tc>
          <w:tcPr>
            <w:tcW w:w="2064" w:type="dxa"/>
            <w:vAlign w:val="center"/>
          </w:tcPr>
          <w:p w14:paraId="2FCA7396" w14:textId="77777777" w:rsidR="003662DF" w:rsidRPr="00BE7AB9" w:rsidRDefault="003662DF" w:rsidP="00A54EED">
            <w:pPr>
              <w:pStyle w:val="T2"/>
              <w:spacing w:after="0"/>
              <w:ind w:left="0" w:right="0"/>
              <w:rPr>
                <w:b w:val="0"/>
                <w:sz w:val="20"/>
              </w:rPr>
            </w:pPr>
            <w:r w:rsidRPr="00BE7AB9">
              <w:rPr>
                <w:b w:val="0"/>
                <w:sz w:val="20"/>
              </w:rPr>
              <w:t>SRC Software</w:t>
            </w:r>
          </w:p>
        </w:tc>
        <w:tc>
          <w:tcPr>
            <w:tcW w:w="2814" w:type="dxa"/>
            <w:vAlign w:val="center"/>
          </w:tcPr>
          <w:p w14:paraId="04C11DE2" w14:textId="77777777" w:rsidR="003662DF" w:rsidRPr="00BE7AB9" w:rsidRDefault="003662DF" w:rsidP="00A54EED">
            <w:pPr>
              <w:pStyle w:val="T2"/>
              <w:spacing w:after="0"/>
              <w:ind w:left="0" w:right="0"/>
              <w:rPr>
                <w:b w:val="0"/>
                <w:sz w:val="20"/>
              </w:rPr>
            </w:pPr>
            <w:r w:rsidRPr="00BE7AB9">
              <w:rPr>
                <w:b w:val="0"/>
                <w:sz w:val="20"/>
              </w:rPr>
              <w:t>Fukuoka, JAPAN</w:t>
            </w:r>
          </w:p>
        </w:tc>
        <w:tc>
          <w:tcPr>
            <w:tcW w:w="1715" w:type="dxa"/>
            <w:vAlign w:val="center"/>
          </w:tcPr>
          <w:p w14:paraId="7FA41926" w14:textId="77777777" w:rsidR="003662DF" w:rsidRPr="00BE7AB9" w:rsidRDefault="003662DF" w:rsidP="00A54EED">
            <w:pPr>
              <w:pStyle w:val="T2"/>
              <w:spacing w:after="0"/>
              <w:ind w:left="0" w:right="0"/>
              <w:rPr>
                <w:b w:val="0"/>
                <w:sz w:val="20"/>
              </w:rPr>
            </w:pPr>
          </w:p>
        </w:tc>
        <w:tc>
          <w:tcPr>
            <w:tcW w:w="1647" w:type="dxa"/>
            <w:vAlign w:val="center"/>
          </w:tcPr>
          <w:p w14:paraId="5565D3E5" w14:textId="77777777" w:rsidR="003662DF" w:rsidRPr="00BE7AB9" w:rsidRDefault="00A54EED" w:rsidP="00A54EED">
            <w:pPr>
              <w:pStyle w:val="T2"/>
              <w:spacing w:after="0"/>
              <w:ind w:left="0" w:right="0"/>
              <w:rPr>
                <w:b w:val="0"/>
                <w:sz w:val="16"/>
              </w:rPr>
            </w:pPr>
            <w:hyperlink r:id="rId7" w:history="1">
              <w:r w:rsidR="00F239D8" w:rsidRPr="005F27BD">
                <w:rPr>
                  <w:rStyle w:val="a7"/>
                  <w:b w:val="0"/>
                  <w:sz w:val="16"/>
                </w:rPr>
                <w:t>hmorioka@src-soft.com</w:t>
              </w:r>
            </w:hyperlink>
          </w:p>
        </w:tc>
      </w:tr>
    </w:tbl>
    <w:p w14:paraId="227A4C83" w14:textId="77777777" w:rsidR="003662DF" w:rsidRPr="00BE7AB9" w:rsidRDefault="005B052D" w:rsidP="003662DF">
      <w:pPr>
        <w:pStyle w:val="T1"/>
        <w:spacing w:after="120"/>
        <w:rPr>
          <w:sz w:val="22"/>
        </w:rPr>
      </w:pPr>
      <w:r w:rsidRPr="00BE7AB9">
        <w:rPr>
          <w:noProof/>
          <w:lang w:eastAsia="ja-JP"/>
        </w:rPr>
        <mc:AlternateContent>
          <mc:Choice Requires="wps">
            <w:drawing>
              <wp:anchor distT="0" distB="0" distL="114300" distR="114300" simplePos="0" relativeHeight="251659776" behindDoc="0" locked="0" layoutInCell="1" allowOverlap="1" wp14:anchorId="142CC214" wp14:editId="141E3CEE">
                <wp:simplePos x="0" y="0"/>
                <wp:positionH relativeFrom="column">
                  <wp:posOffset>-62865</wp:posOffset>
                </wp:positionH>
                <wp:positionV relativeFrom="paragraph">
                  <wp:posOffset>211455</wp:posOffset>
                </wp:positionV>
                <wp:extent cx="5943600" cy="284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8AB8" w14:textId="77777777" w:rsidR="00A54EED" w:rsidRDefault="00A54EED" w:rsidP="003662DF">
                            <w:pPr>
                              <w:pStyle w:val="T1"/>
                              <w:spacing w:after="120"/>
                            </w:pPr>
                            <w:r>
                              <w:t>Abstract</w:t>
                            </w:r>
                          </w:p>
                          <w:p w14:paraId="4136525E" w14:textId="77777777" w:rsidR="00A54EED" w:rsidRDefault="00A54EED" w:rsidP="003662DF">
                            <w:pPr>
                              <w:jc w:val="both"/>
                            </w:pPr>
                            <w:r>
                              <w:t>This document describes proposed resolution for Authentication frame format.</w:t>
                            </w:r>
                          </w:p>
                          <w:p w14:paraId="5C02C059" w14:textId="77777777" w:rsidR="00A54EED" w:rsidRDefault="00A54EED" w:rsidP="003662DF">
                            <w:pPr>
                              <w:jc w:val="both"/>
                            </w:pPr>
                            <w:r>
                              <w:t>Addressed CIDs are:</w:t>
                            </w:r>
                          </w:p>
                          <w:p w14:paraId="709A0C1E" w14:textId="3BEA6A6D" w:rsidR="00A54EED" w:rsidRDefault="00A54EED" w:rsidP="0022632E">
                            <w:pPr>
                              <w:jc w:val="both"/>
                            </w:pPr>
                            <w:r>
                              <w:t>10031, 10032, 10081, 10118, 10087, 10072</w:t>
                            </w:r>
                          </w:p>
                          <w:p w14:paraId="60CFC96A" w14:textId="77777777" w:rsidR="00A54EED" w:rsidRDefault="00A54EED" w:rsidP="0022632E">
                            <w:pPr>
                              <w:jc w:val="both"/>
                            </w:pPr>
                          </w:p>
                          <w:p w14:paraId="1E6EE4B7" w14:textId="6FCE1A45" w:rsidR="00A54EED" w:rsidRDefault="00A54EED" w:rsidP="003662DF">
                            <w:pPr>
                              <w:jc w:val="both"/>
                            </w:pPr>
                            <w:r>
                              <w:t xml:space="preserve">Baseline document is 11-16/0120r1 applied to Draft P802.11ai D6.3 and </w:t>
                            </w:r>
                            <w:proofErr w:type="spellStart"/>
                            <w:r>
                              <w:t>REVmc</w:t>
                            </w:r>
                            <w:proofErr w:type="spellEnd"/>
                            <w:r>
                              <w:t xml:space="preserve"> D4.0.</w:t>
                            </w:r>
                          </w:p>
                          <w:p w14:paraId="1F4907F7" w14:textId="77777777" w:rsidR="00A54EED" w:rsidRDefault="00A54EED" w:rsidP="003662DF">
                            <w:pPr>
                              <w:jc w:val="both"/>
                            </w:pPr>
                          </w:p>
                          <w:p w14:paraId="4FC34D25" w14:textId="77777777" w:rsidR="00A54EED" w:rsidRDefault="00A54EED" w:rsidP="003662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CC214" id="_x0000_t202" coordsize="21600,21600" o:spt="202" path="m0,0l0,21600,21600,21600,21600,0xe">
                <v:stroke joinstyle="miter"/>
                <v:path gradientshapeok="t" o:connecttype="rect"/>
              </v:shapetype>
              <v:shape id="Text_x0020_Box_x0020_4" o:spid="_x0000_s1026" type="#_x0000_t202" style="position:absolute;left:0;text-align:left;margin-left:-4.95pt;margin-top:16.6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" stroked="f">
                <v:textbox>
                  <w:txbxContent>
                    <w:p w14:paraId="00E08AB8" w14:textId="77777777" w:rsidR="00A54EED" w:rsidRDefault="00A54EED" w:rsidP="003662DF">
                      <w:pPr>
                        <w:pStyle w:val="T1"/>
                        <w:spacing w:after="120"/>
                      </w:pPr>
                      <w:r>
                        <w:t>Abstract</w:t>
                      </w:r>
                    </w:p>
                    <w:p w14:paraId="4136525E" w14:textId="77777777" w:rsidR="00A54EED" w:rsidRDefault="00A54EED" w:rsidP="003662DF">
                      <w:pPr>
                        <w:jc w:val="both"/>
                      </w:pPr>
                      <w:r>
                        <w:t>This document describes proposed resolution for Authentication frame format.</w:t>
                      </w:r>
                    </w:p>
                    <w:p w14:paraId="5C02C059" w14:textId="77777777" w:rsidR="00A54EED" w:rsidRDefault="00A54EED" w:rsidP="003662DF">
                      <w:pPr>
                        <w:jc w:val="both"/>
                      </w:pPr>
                      <w:r>
                        <w:t>Addressed CIDs are:</w:t>
                      </w:r>
                    </w:p>
                    <w:p w14:paraId="709A0C1E" w14:textId="3BEA6A6D" w:rsidR="00A54EED" w:rsidRDefault="00A54EED" w:rsidP="0022632E">
                      <w:pPr>
                        <w:jc w:val="both"/>
                      </w:pPr>
                      <w:r>
                        <w:t>10031, 10032, 10081, 10118, 10087, 10072</w:t>
                      </w:r>
                    </w:p>
                    <w:p w14:paraId="60CFC96A" w14:textId="77777777" w:rsidR="00A54EED" w:rsidRDefault="00A54EED" w:rsidP="0022632E">
                      <w:pPr>
                        <w:jc w:val="both"/>
                      </w:pPr>
                    </w:p>
                    <w:p w14:paraId="1E6EE4B7" w14:textId="6FCE1A45" w:rsidR="00A54EED" w:rsidRDefault="00A54EED" w:rsidP="003662DF">
                      <w:pPr>
                        <w:jc w:val="both"/>
                      </w:pPr>
                      <w:r>
                        <w:t xml:space="preserve">Baseline document is 11-16/0120r1 applied to Draft P802.11ai D6.3 and </w:t>
                      </w:r>
                      <w:proofErr w:type="spellStart"/>
                      <w:r>
                        <w:t>REVmc</w:t>
                      </w:r>
                      <w:proofErr w:type="spellEnd"/>
                      <w:r>
                        <w:t xml:space="preserve"> D4.0.</w:t>
                      </w:r>
                    </w:p>
                    <w:p w14:paraId="1F4907F7" w14:textId="77777777" w:rsidR="00A54EED" w:rsidRDefault="00A54EED" w:rsidP="003662DF">
                      <w:pPr>
                        <w:jc w:val="both"/>
                      </w:pPr>
                    </w:p>
                    <w:p w14:paraId="4FC34D25" w14:textId="77777777" w:rsidR="00A54EED" w:rsidRDefault="00A54EED" w:rsidP="003662DF">
                      <w:pPr>
                        <w:jc w:val="both"/>
                      </w:pPr>
                    </w:p>
                  </w:txbxContent>
                </v:textbox>
              </v:shape>
            </w:pict>
          </mc:Fallback>
        </mc:AlternateContent>
      </w:r>
    </w:p>
    <w:p w14:paraId="48D5FB68" w14:textId="77777777" w:rsidR="00805908" w:rsidRDefault="003662DF" w:rsidP="00805908">
      <w:pPr>
        <w:pStyle w:val="2"/>
      </w:pPr>
      <w:r w:rsidRPr="00BE7AB9">
        <w:br w:type="page"/>
      </w:r>
      <w:r w:rsidR="00805908">
        <w:lastRenderedPageBreak/>
        <w:t>Comments</w:t>
      </w:r>
    </w:p>
    <w:p w14:paraId="541A9900" w14:textId="77777777" w:rsidR="00805908" w:rsidRDefault="00805908" w:rsidP="00805908"/>
    <w:p w14:paraId="1B6C7523" w14:textId="77777777" w:rsidR="00805908" w:rsidRDefault="00805908" w:rsidP="00805908">
      <w:pPr>
        <w:pStyle w:val="2"/>
        <w:rPr>
          <w:u w:val="none"/>
        </w:rPr>
      </w:pPr>
      <w:r>
        <w:rPr>
          <w:u w:val="none"/>
        </w:rPr>
        <w:t>CID10031</w:t>
      </w:r>
      <w:r>
        <w:rPr>
          <w:u w:val="none"/>
        </w:rPr>
        <w:tab/>
        <w:t>(8.3.3.11, P50L27)</w:t>
      </w:r>
    </w:p>
    <w:p w14:paraId="2AD674EA" w14:textId="77777777" w:rsidR="00805908" w:rsidRDefault="00805908" w:rsidP="00805908">
      <w:r>
        <w:t>Comment:</w:t>
      </w:r>
    </w:p>
    <w:p w14:paraId="00500D81" w14:textId="77777777" w:rsidR="00805908" w:rsidRDefault="00805908" w:rsidP="00805908">
      <w:pPr>
        <w:ind w:leftChars="129" w:left="284"/>
      </w:pPr>
      <w:r w:rsidRPr="00805908">
        <w:t>RSNE, MDE and FTE are located before fields in FILS Authentication frame. It conflicts with the sentence "The frame body consists of the fields followed by the elements defined for each management frame subtype." in clause 8.3.3.1.</w:t>
      </w:r>
    </w:p>
    <w:p w14:paraId="1A22AED6" w14:textId="77777777" w:rsidR="00805908" w:rsidRDefault="00805908" w:rsidP="00805908">
      <w:r>
        <w:t>Proposed Change:</w:t>
      </w:r>
    </w:p>
    <w:p w14:paraId="3F99F839" w14:textId="77777777" w:rsidR="00805908" w:rsidRDefault="00805908" w:rsidP="00805908">
      <w:pPr>
        <w:ind w:leftChars="129" w:left="284"/>
      </w:pPr>
      <w:r w:rsidRPr="00805908">
        <w:t xml:space="preserve">In Table 8-35, move RSNE, MDE and FTE after FILS Nonce. Renumber the order field </w:t>
      </w:r>
      <w:proofErr w:type="spellStart"/>
      <w:r w:rsidRPr="00805908">
        <w:t>apropriately</w:t>
      </w:r>
      <w:proofErr w:type="spellEnd"/>
      <w:r w:rsidRPr="00805908">
        <w:t>.</w:t>
      </w:r>
    </w:p>
    <w:p w14:paraId="10D4788F" w14:textId="77777777" w:rsidR="00805908" w:rsidRDefault="00805908" w:rsidP="00805908">
      <w:pPr>
        <w:ind w:left="1133" w:hangingChars="515" w:hanging="1133"/>
      </w:pPr>
    </w:p>
    <w:p w14:paraId="4221C770" w14:textId="77777777" w:rsidR="00805908" w:rsidRDefault="00805908" w:rsidP="00805908">
      <w:pPr>
        <w:pStyle w:val="2"/>
        <w:rPr>
          <w:u w:val="none"/>
        </w:rPr>
      </w:pPr>
      <w:r>
        <w:rPr>
          <w:u w:val="none"/>
        </w:rPr>
        <w:t>CID10032</w:t>
      </w:r>
      <w:r>
        <w:rPr>
          <w:u w:val="none"/>
        </w:rPr>
        <w:tab/>
        <w:t>(8.3.3.11, P50L27)</w:t>
      </w:r>
    </w:p>
    <w:p w14:paraId="24ECE416" w14:textId="77777777" w:rsidR="00805908" w:rsidRDefault="00805908" w:rsidP="00805908">
      <w:pPr>
        <w:ind w:left="1133" w:hangingChars="515" w:hanging="1133"/>
      </w:pPr>
      <w:r>
        <w:t>Comment:</w:t>
      </w:r>
    </w:p>
    <w:p w14:paraId="2EF6F603" w14:textId="77777777" w:rsidR="00805908" w:rsidRDefault="00805908" w:rsidP="00805908">
      <w:pPr>
        <w:ind w:leftChars="129" w:left="284"/>
      </w:pPr>
      <w:r w:rsidRPr="00805908">
        <w:t xml:space="preserve">The Finite Cyclic Group field and the Element field are located before the FILS Authentication Type field. But the presence of the Finite Cyclic Group field and the Element field is </w:t>
      </w:r>
      <w:proofErr w:type="gramStart"/>
      <w:r w:rsidRPr="00805908">
        <w:t>depend</w:t>
      </w:r>
      <w:proofErr w:type="gramEnd"/>
      <w:r w:rsidRPr="00805908">
        <w:t xml:space="preserve"> on FILS Authentication type. So the FILS Authentication frame can not be parsed.</w:t>
      </w:r>
    </w:p>
    <w:p w14:paraId="534898A5" w14:textId="77777777" w:rsidR="00805908" w:rsidRDefault="00805908" w:rsidP="00805908">
      <w:pPr>
        <w:ind w:left="1133" w:hangingChars="515" w:hanging="1133"/>
      </w:pPr>
      <w:r>
        <w:t>Proposed Change:</w:t>
      </w:r>
    </w:p>
    <w:p w14:paraId="2314DDB1" w14:textId="77777777" w:rsidR="00805908" w:rsidRDefault="00805908" w:rsidP="00805908">
      <w:pPr>
        <w:ind w:leftChars="129" w:left="284"/>
      </w:pPr>
      <w:r>
        <w:t>"Option 1:</w:t>
      </w:r>
    </w:p>
    <w:p w14:paraId="72898A6B" w14:textId="77777777" w:rsidR="00805908" w:rsidRDefault="00805908" w:rsidP="00805908">
      <w:pPr>
        <w:ind w:leftChars="129" w:left="284"/>
      </w:pPr>
      <w:r>
        <w:t>Move FILS Authentication field before Finite Cyclic Group field in Table 8-35.</w:t>
      </w:r>
    </w:p>
    <w:p w14:paraId="219010C7" w14:textId="77777777" w:rsidR="00805908" w:rsidRDefault="00805908" w:rsidP="00805908">
      <w:pPr>
        <w:ind w:leftChars="129" w:left="284"/>
      </w:pPr>
    </w:p>
    <w:p w14:paraId="2EE056F8" w14:textId="77777777" w:rsidR="00805908" w:rsidRDefault="00805908" w:rsidP="00805908">
      <w:pPr>
        <w:ind w:leftChars="129" w:left="284"/>
      </w:pPr>
      <w:r>
        <w:t>Option 2:</w:t>
      </w:r>
    </w:p>
    <w:p w14:paraId="6F75362B" w14:textId="77777777" w:rsidR="00805908" w:rsidRDefault="00805908" w:rsidP="00805908">
      <w:pPr>
        <w:ind w:leftChars="129" w:left="284"/>
      </w:pPr>
      <w:r>
        <w:t>Remove ""FILS Authentication field"".</w:t>
      </w:r>
    </w:p>
    <w:p w14:paraId="7EABF3CC" w14:textId="77777777" w:rsidR="00805908" w:rsidRDefault="00805908" w:rsidP="00805908">
      <w:pPr>
        <w:ind w:leftChars="129" w:left="284"/>
      </w:pPr>
      <w:r>
        <w:t>Details are following.</w:t>
      </w:r>
    </w:p>
    <w:p w14:paraId="25B4D3C5" w14:textId="77777777" w:rsidR="00805908" w:rsidRDefault="00805908" w:rsidP="00805908">
      <w:pPr>
        <w:ind w:leftChars="129" w:left="284"/>
      </w:pPr>
    </w:p>
    <w:p w14:paraId="252CED62" w14:textId="77777777" w:rsidR="00805908" w:rsidRDefault="00805908" w:rsidP="00805908">
      <w:pPr>
        <w:ind w:leftChars="129" w:left="284"/>
      </w:pPr>
      <w:r>
        <w:t>In clause 8.4.1.1,</w:t>
      </w:r>
    </w:p>
    <w:p w14:paraId="479B80A6" w14:textId="77777777" w:rsidR="00805908" w:rsidRDefault="00805908" w:rsidP="00805908">
      <w:pPr>
        <w:ind w:leftChars="129" w:left="284"/>
      </w:pPr>
      <w:r>
        <w:t>Replace ""Authentication algorithm number = 4: FILS authentication"" with ""Authentication algorithm number = 4: FILS authentication using a shared key and without PFS"".</w:t>
      </w:r>
    </w:p>
    <w:p w14:paraId="33A3350D" w14:textId="77777777" w:rsidR="00805908" w:rsidRDefault="00805908" w:rsidP="00805908">
      <w:pPr>
        <w:ind w:leftChars="129" w:left="284"/>
      </w:pPr>
      <w:r>
        <w:t>Add ""Authentication algorithm number = 5: FILS authentication using a shared key and with PFS"" and ""Authentication algorithm number = 6: FILS authentication using a public key and with PFS"".</w:t>
      </w:r>
    </w:p>
    <w:p w14:paraId="1736F7E9" w14:textId="77777777" w:rsidR="00805908" w:rsidRDefault="00805908" w:rsidP="00805908">
      <w:pPr>
        <w:ind w:leftChars="129" w:left="284"/>
      </w:pPr>
    </w:p>
    <w:p w14:paraId="32D1645C" w14:textId="77777777" w:rsidR="00805908" w:rsidRDefault="00805908" w:rsidP="00805908">
      <w:pPr>
        <w:ind w:leftChars="129" w:left="284"/>
      </w:pPr>
      <w:r>
        <w:t>Remove ""FILS Authentication Type"" from Table 8-35 and 8-36.</w:t>
      </w:r>
    </w:p>
    <w:p w14:paraId="2603F889" w14:textId="77777777" w:rsidR="00805908" w:rsidRDefault="00805908" w:rsidP="00805908">
      <w:pPr>
        <w:ind w:leftChars="129" w:left="284"/>
      </w:pPr>
    </w:p>
    <w:p w14:paraId="016274D1" w14:textId="77777777" w:rsidR="00805908" w:rsidRDefault="00805908" w:rsidP="00805908">
      <w:pPr>
        <w:ind w:leftChars="129" w:left="284"/>
      </w:pPr>
      <w:r>
        <w:t>Change references to the FILS Authentication Type field to the Authentication Algorithm Number field.</w:t>
      </w:r>
    </w:p>
    <w:p w14:paraId="39282F9F" w14:textId="77777777" w:rsidR="00805908" w:rsidRDefault="00805908" w:rsidP="00805908">
      <w:pPr>
        <w:ind w:leftChars="129" w:left="284"/>
      </w:pPr>
    </w:p>
    <w:p w14:paraId="55B7BB5B" w14:textId="77777777" w:rsidR="00805908" w:rsidRDefault="00805908" w:rsidP="00805908">
      <w:pPr>
        <w:ind w:leftChars="129" w:left="284"/>
      </w:pPr>
      <w:r>
        <w:t>Remove clause 8.4.1.57.</w:t>
      </w:r>
    </w:p>
    <w:p w14:paraId="049B7A23" w14:textId="77777777" w:rsidR="00805908" w:rsidRDefault="00805908" w:rsidP="00805908">
      <w:pPr>
        <w:ind w:leftChars="129" w:left="284"/>
      </w:pPr>
    </w:p>
    <w:p w14:paraId="5BA94FA7" w14:textId="77777777" w:rsidR="00805908" w:rsidRDefault="00805908" w:rsidP="00805908">
      <w:pPr>
        <w:ind w:leftChars="129" w:left="284"/>
      </w:pPr>
      <w:r>
        <w:t>Replace ""The STA then constructs an Authentication frame with the Authentication algorithm number set to 4 (FILS authentication) (see 8.4.1.1 (Authentication Algorithm Number field)) and the Authentication transaction sequence number set to 1.""</w:t>
      </w:r>
    </w:p>
    <w:p w14:paraId="0961A9B0" w14:textId="77777777" w:rsidR="00805908" w:rsidRDefault="00805908" w:rsidP="00805908">
      <w:pPr>
        <w:ind w:leftChars="129" w:left="284"/>
      </w:pPr>
      <w:r>
        <w:t>with ""The STA then constructs an Authentication frame with the Authentication algorithm number set to 4 (FILS authentication using a shared key and without PFS) or 5 (FILS authentication using a shared key and with PFS) (see 8.4.1.1 (Authentication Algorithm Number field)) depending on whether PFS is used and the Authentication transaction sequence number set to 1.""</w:t>
      </w:r>
    </w:p>
    <w:p w14:paraId="02B78D9F" w14:textId="77777777" w:rsidR="00805908" w:rsidRDefault="00805908" w:rsidP="00805908">
      <w:pPr>
        <w:ind w:leftChars="129" w:left="284"/>
      </w:pPr>
      <w:r>
        <w:t>on P146L12 in clause 11.11.2.3.2.</w:t>
      </w:r>
    </w:p>
    <w:p w14:paraId="56C0C794" w14:textId="77777777" w:rsidR="00805908" w:rsidRDefault="00805908" w:rsidP="00805908">
      <w:pPr>
        <w:ind w:leftChars="129" w:left="284"/>
      </w:pPr>
    </w:p>
    <w:p w14:paraId="3CB56929" w14:textId="77777777" w:rsidR="00805908" w:rsidRDefault="00805908" w:rsidP="00805908">
      <w:pPr>
        <w:ind w:leftChars="129" w:left="284"/>
      </w:pPr>
      <w:r>
        <w:t>Remove ""and the FILS Authentication Type field shall be set to one of the FILS shared key authentication as defined in Table 8-73a (Values of FILS Authentication Type field) depending on whether PFS is used."" on P146L16 in clause 11.11.2.3.2.</w:t>
      </w:r>
    </w:p>
    <w:p w14:paraId="1690260F" w14:textId="77777777" w:rsidR="00805908" w:rsidRDefault="00805908" w:rsidP="00805908">
      <w:pPr>
        <w:ind w:leftChars="129" w:left="284"/>
      </w:pPr>
    </w:p>
    <w:p w14:paraId="3310D0F6" w14:textId="77777777" w:rsidR="00805908" w:rsidRDefault="00805908" w:rsidP="00805908">
      <w:pPr>
        <w:ind w:leftChars="129" w:left="284"/>
      </w:pPr>
      <w:r>
        <w:t>Replace ""The Authentication algorithm number is set to 4"" with ""The Authentication algorithm number is set to 6"" on P149L8 and P149L49 in clause 11.11.2.4.</w:t>
      </w:r>
    </w:p>
    <w:p w14:paraId="272D3A18" w14:textId="77777777" w:rsidR="00805908" w:rsidRDefault="00805908" w:rsidP="00805908">
      <w:pPr>
        <w:ind w:leftChars="129" w:left="284"/>
      </w:pPr>
    </w:p>
    <w:p w14:paraId="0D1A8490" w14:textId="77777777" w:rsidR="00805908" w:rsidRDefault="00805908" w:rsidP="00805908">
      <w:pPr>
        <w:ind w:leftChars="129" w:left="284"/>
      </w:pPr>
      <w:r>
        <w:t>Remove ""FILS Authentication Type field indicates FILS public key authentication (2)."" on P149L12 in clause 11.11.2.4.</w:t>
      </w:r>
    </w:p>
    <w:p w14:paraId="4D5C339F" w14:textId="77777777" w:rsidR="00805908" w:rsidRDefault="00805908" w:rsidP="00805908">
      <w:pPr>
        <w:ind w:leftChars="129" w:left="284"/>
      </w:pPr>
    </w:p>
    <w:p w14:paraId="65353426" w14:textId="77777777" w:rsidR="00805908" w:rsidRDefault="00805908" w:rsidP="00805908">
      <w:pPr>
        <w:ind w:leftChars="129" w:left="284"/>
      </w:pPr>
      <w:r>
        <w:t>Remove ""The FILS Authentication Type field is set to 2, indicating FILS public key authentication."" on P149L52 in clause 11.11.2.4.</w:t>
      </w:r>
    </w:p>
    <w:p w14:paraId="451E8A65" w14:textId="77777777" w:rsidR="00805908" w:rsidRDefault="00805908" w:rsidP="00805908">
      <w:pPr>
        <w:ind w:leftChars="129" w:left="284"/>
      </w:pPr>
    </w:p>
    <w:p w14:paraId="3FB01072" w14:textId="77777777" w:rsidR="00805908" w:rsidRDefault="00805908" w:rsidP="00805908">
      <w:pPr>
        <w:ind w:leftChars="129" w:left="284"/>
      </w:pPr>
      <w:r>
        <w:t>Remove ""(see Table 8-73a (Values of FILS Authentication Type filed))"" on P10L40 in clause 4.10.36.1.</w:t>
      </w:r>
    </w:p>
    <w:p w14:paraId="6073B164" w14:textId="77777777" w:rsidR="00805908" w:rsidRDefault="00805908" w:rsidP="00805908">
      <w:pPr>
        <w:ind w:leftChars="129" w:left="284"/>
      </w:pPr>
    </w:p>
    <w:p w14:paraId="51692A36" w14:textId="77777777" w:rsidR="00805908" w:rsidRDefault="00805908" w:rsidP="00805908">
      <w:pPr>
        <w:ind w:leftChars="129" w:left="284"/>
      </w:pPr>
      <w:r>
        <w:t>Remove ""8.4.1.57 (FILS Authentication Type field)"" on P162L18 in Annex B.4.27."</w:t>
      </w:r>
    </w:p>
    <w:p w14:paraId="4A852E23" w14:textId="77777777" w:rsidR="00805908" w:rsidRDefault="00805908" w:rsidP="00805908">
      <w:pPr>
        <w:ind w:left="1133" w:hangingChars="515" w:hanging="1133"/>
      </w:pPr>
    </w:p>
    <w:p w14:paraId="7247CA5B" w14:textId="77777777" w:rsidR="00805908" w:rsidRDefault="00805908" w:rsidP="00805908">
      <w:pPr>
        <w:pStyle w:val="2"/>
        <w:rPr>
          <w:u w:val="none"/>
        </w:rPr>
      </w:pPr>
      <w:r>
        <w:rPr>
          <w:u w:val="none"/>
        </w:rPr>
        <w:t>CID10081</w:t>
      </w:r>
      <w:r>
        <w:rPr>
          <w:u w:val="none"/>
        </w:rPr>
        <w:tab/>
        <w:t>(8.3.3.11, P50L27)</w:t>
      </w:r>
    </w:p>
    <w:p w14:paraId="472AF680" w14:textId="77777777" w:rsidR="00805908" w:rsidRDefault="00805908" w:rsidP="00805908">
      <w:pPr>
        <w:ind w:left="1133" w:hangingChars="515" w:hanging="1133"/>
      </w:pPr>
      <w:r>
        <w:t>Comment:</w:t>
      </w:r>
    </w:p>
    <w:p w14:paraId="563F66A3" w14:textId="77777777" w:rsidR="00805908" w:rsidRDefault="00805908" w:rsidP="00805908">
      <w:pPr>
        <w:ind w:leftChars="129" w:left="284"/>
      </w:pPr>
      <w:r>
        <w:t>"The way Authentication frame information mixes information elements and fields that are not elements is quite inconvenient to parse. Even though the base standard may seem to have such design in Table 8-</w:t>
      </w:r>
      <w:proofErr w:type="gramStart"/>
      <w:r>
        <w:t>35 ,</w:t>
      </w:r>
      <w:proofErr w:type="gramEnd"/>
      <w:r>
        <w:t xml:space="preserve"> that mix does not show up in practice due to the way FT and SAE designs do not include all the fields, However, the P802.11ai additions make this pretty messy for the FILS cases. FILS would first use elements like RSNE followed by some existing non-elements from SAE like Finite Cyclic Group which would then be followed by some additional new non-elements and finally new elements. While that would, at least in theory, be </w:t>
      </w:r>
      <w:proofErr w:type="spellStart"/>
      <w:r>
        <w:t>parseable</w:t>
      </w:r>
      <w:proofErr w:type="spellEnd"/>
      <w:r>
        <w:t>, this makes it more difficult to use a generic information element parser design which works with most other management frames (i.e., non-elements first followed by information elements).</w:t>
      </w:r>
    </w:p>
    <w:p w14:paraId="595168C2" w14:textId="77777777" w:rsidR="00805908" w:rsidRDefault="00805908" w:rsidP="00805908">
      <w:pPr>
        <w:ind w:leftChars="129" w:left="284"/>
      </w:pPr>
    </w:p>
    <w:p w14:paraId="232CC9BF" w14:textId="77777777" w:rsidR="00805908" w:rsidRDefault="00805908" w:rsidP="00805908">
      <w:pPr>
        <w:ind w:leftChars="129" w:left="284"/>
      </w:pPr>
      <w:r>
        <w:t>With FILS design, this is even worse due to the Finite Cyclic Group and Element field (non-elements) being optionally present and that optionally depending on the value of the FILS Authentication Type field which is after this optional fields. It does not look like the AP is going to be able to parse this frame unambiguously due to that design.</w:t>
      </w:r>
    </w:p>
    <w:p w14:paraId="0844741D" w14:textId="77777777" w:rsidR="00805908" w:rsidRDefault="00805908" w:rsidP="00805908">
      <w:pPr>
        <w:ind w:leftChars="129" w:left="284"/>
      </w:pPr>
    </w:p>
    <w:p w14:paraId="45273A33" w14:textId="77777777" w:rsidR="00805908" w:rsidRDefault="00805908" w:rsidP="00805908">
      <w:pPr>
        <w:ind w:leftChars="129" w:left="284"/>
      </w:pPr>
      <w:r>
        <w:t>At minimum, the fields would need to be re-ordered in the FILS Authentication case so that FILS Authentication Type field is before the optional Finite Cyclic Group field. However, it would likely be more convenient if all these fields were converted to information elements for the FILS case so that there would be only one segment of non-element fields followed by information elements."</w:t>
      </w:r>
    </w:p>
    <w:p w14:paraId="0CF0A32D" w14:textId="77777777" w:rsidR="00805908" w:rsidRDefault="00805908" w:rsidP="00805908">
      <w:pPr>
        <w:ind w:left="1133" w:hangingChars="515" w:hanging="1133"/>
      </w:pPr>
      <w:r>
        <w:t>Proposed Change:</w:t>
      </w:r>
    </w:p>
    <w:p w14:paraId="06B0B75D" w14:textId="77777777" w:rsidR="00805908" w:rsidRDefault="00805908" w:rsidP="00805908">
      <w:pPr>
        <w:ind w:leftChars="128" w:left="282"/>
      </w:pPr>
      <w:r w:rsidRPr="00805908">
        <w:t xml:space="preserve">Add a new information element to </w:t>
      </w:r>
      <w:proofErr w:type="spellStart"/>
      <w:r w:rsidRPr="00805908">
        <w:t>convery</w:t>
      </w:r>
      <w:proofErr w:type="spellEnd"/>
      <w:r w:rsidRPr="00805908">
        <w:t xml:space="preserve"> the information of FILS Authentication Type, FILS Nonce, Finite Cyclic Group, and Element non-elements (with the last two being optionally present subfields of the element based on FILS Authentication Type value).</w:t>
      </w:r>
    </w:p>
    <w:p w14:paraId="44771F3C" w14:textId="77777777" w:rsidR="00805908" w:rsidRDefault="00805908" w:rsidP="00805908">
      <w:pPr>
        <w:ind w:left="1133" w:hangingChars="515" w:hanging="1133"/>
      </w:pPr>
    </w:p>
    <w:p w14:paraId="28F62055" w14:textId="77777777" w:rsidR="005109A6" w:rsidRDefault="005109A6" w:rsidP="005109A6">
      <w:pPr>
        <w:pStyle w:val="2"/>
      </w:pPr>
      <w:r>
        <w:t>Discussion</w:t>
      </w:r>
    </w:p>
    <w:p w14:paraId="05432710" w14:textId="77777777" w:rsidR="005109A6" w:rsidRPr="005109A6" w:rsidRDefault="005109A6" w:rsidP="005109A6"/>
    <w:p w14:paraId="7C3E3D8B" w14:textId="77777777" w:rsidR="005109A6" w:rsidRDefault="005109A6" w:rsidP="005109A6">
      <w:pPr>
        <w:numPr>
          <w:ilvl w:val="0"/>
          <w:numId w:val="7"/>
        </w:numPr>
      </w:pPr>
      <w:r>
        <w:t>Fix the order of non-element fields and elements</w:t>
      </w:r>
    </w:p>
    <w:p w14:paraId="7ACBE831" w14:textId="77777777" w:rsidR="005109A6" w:rsidRDefault="005109A6" w:rsidP="005109A6">
      <w:pPr>
        <w:ind w:leftChars="129" w:left="284"/>
      </w:pPr>
      <w:r>
        <w:t xml:space="preserve">On existing standard, “Finite Cyclic Group filed”, “Anti-Clogging Token filed”, “Send-Confirm field”, “Scalar field” and “Element field” those are non-element fields located </w:t>
      </w:r>
      <w:r w:rsidRPr="00805908">
        <w:rPr>
          <w:b/>
          <w:u w:val="single"/>
        </w:rPr>
        <w:t>after</w:t>
      </w:r>
      <w:r>
        <w:t xml:space="preserve"> elements, are only used by SAE. FILS authentication is the first case to use both RSNE, MDE and the SAE fields.</w:t>
      </w:r>
    </w:p>
    <w:p w14:paraId="7B9792D0" w14:textId="77777777" w:rsidR="005109A6" w:rsidRDefault="005109A6" w:rsidP="005109A6">
      <w:pPr>
        <w:ind w:leftChars="129" w:left="284"/>
      </w:pPr>
      <w:r>
        <w:t xml:space="preserve">Should this issue be resolved by </w:t>
      </w:r>
      <w:proofErr w:type="spellStart"/>
      <w:r>
        <w:t>REVmc</w:t>
      </w:r>
      <w:proofErr w:type="spellEnd"/>
      <w:r>
        <w:t>? (If so, we cannot progress until the issue is resolved.)</w:t>
      </w:r>
    </w:p>
    <w:p w14:paraId="00E82EE0" w14:textId="77777777" w:rsidR="005109A6" w:rsidRDefault="005109A6" w:rsidP="005109A6">
      <w:pPr>
        <w:ind w:left="1133" w:hangingChars="515" w:hanging="1133"/>
      </w:pPr>
    </w:p>
    <w:p w14:paraId="665AFDD9" w14:textId="77777777" w:rsidR="005109A6" w:rsidRDefault="005109A6" w:rsidP="005109A6">
      <w:pPr>
        <w:numPr>
          <w:ilvl w:val="0"/>
          <w:numId w:val="7"/>
        </w:numPr>
      </w:pPr>
      <w:r>
        <w:t>Authentication Type and the fields depend on Authentication Type</w:t>
      </w:r>
    </w:p>
    <w:p w14:paraId="4BC949B2" w14:textId="77777777" w:rsidR="005109A6" w:rsidRDefault="005109A6" w:rsidP="005109A6">
      <w:pPr>
        <w:ind w:left="360"/>
      </w:pPr>
      <w:r>
        <w:t>Authentication type information have to locate before the fields depend on it to parse the frame.</w:t>
      </w:r>
    </w:p>
    <w:p w14:paraId="041D0B22" w14:textId="77777777" w:rsidR="005109A6" w:rsidRDefault="005109A6" w:rsidP="005109A6">
      <w:pPr>
        <w:ind w:left="360"/>
        <w:rPr>
          <w:lang w:eastAsia="ja-JP"/>
        </w:rPr>
      </w:pPr>
      <w:r>
        <w:t>Why do we need Authentication type field</w:t>
      </w:r>
      <w:r>
        <w:rPr>
          <w:lang w:eastAsia="ja-JP"/>
        </w:rPr>
        <w:t xml:space="preserve"> separately from the Authentication Algorithm Number field?</w:t>
      </w:r>
    </w:p>
    <w:p w14:paraId="6940C62E" w14:textId="77777777" w:rsidR="005109A6" w:rsidRDefault="005109A6" w:rsidP="005109A6">
      <w:pPr>
        <w:ind w:left="360"/>
      </w:pPr>
    </w:p>
    <w:p w14:paraId="74FFC0B4" w14:textId="77777777" w:rsidR="005109A6" w:rsidRDefault="00F239D8" w:rsidP="005109A6">
      <w:pPr>
        <w:numPr>
          <w:ilvl w:val="0"/>
          <w:numId w:val="7"/>
        </w:numPr>
      </w:pPr>
      <w:r>
        <w:lastRenderedPageBreak/>
        <w:t>New fields or new element</w:t>
      </w:r>
    </w:p>
    <w:p w14:paraId="1290AC1C" w14:textId="77777777" w:rsidR="005109A6" w:rsidRDefault="00F239D8" w:rsidP="005109A6">
      <w:pPr>
        <w:ind w:left="360"/>
      </w:pPr>
      <w:r>
        <w:t xml:space="preserve">At first, we should re-use the existing fields and elements. So we should use “Finite Cyclic Group field” and “Element field” as existing. But these fields’ presences depend on FILS Authentication Type. So FILS Authentication Type information has to locate before “Finite Cyclic </w:t>
      </w:r>
      <w:r w:rsidR="00C96EFA">
        <w:t xml:space="preserve">Group </w:t>
      </w:r>
      <w:r>
        <w:t xml:space="preserve">field”. This means FILS Authentication information have to be a </w:t>
      </w:r>
      <w:r w:rsidRPr="00F239D8">
        <w:rPr>
          <w:b/>
          <w:u w:val="single"/>
        </w:rPr>
        <w:t>field</w:t>
      </w:r>
      <w:r>
        <w:t xml:space="preserve"> if we need a separate field.</w:t>
      </w:r>
    </w:p>
    <w:p w14:paraId="5327653E" w14:textId="77777777" w:rsidR="00F239D8" w:rsidRDefault="00F239D8" w:rsidP="005109A6">
      <w:pPr>
        <w:ind w:left="360"/>
      </w:pPr>
      <w:r>
        <w:t>The FILS Nonce can be an element.</w:t>
      </w:r>
    </w:p>
    <w:p w14:paraId="2963E8C5" w14:textId="77777777" w:rsidR="00F239D8" w:rsidRDefault="00F239D8" w:rsidP="005109A6">
      <w:pPr>
        <w:ind w:left="360"/>
      </w:pPr>
    </w:p>
    <w:p w14:paraId="78E5A0F5" w14:textId="77777777" w:rsidR="00F239D8" w:rsidRDefault="00F239D8" w:rsidP="005109A6">
      <w:pPr>
        <w:ind w:left="360"/>
      </w:pPr>
    </w:p>
    <w:p w14:paraId="1C5CDD94" w14:textId="77777777" w:rsidR="00F239D8" w:rsidRDefault="00F239D8" w:rsidP="00F239D8">
      <w:pPr>
        <w:pStyle w:val="2"/>
        <w:rPr>
          <w:lang w:eastAsia="ja-JP"/>
        </w:rPr>
      </w:pPr>
      <w:r>
        <w:rPr>
          <w:lang w:eastAsia="ja-JP"/>
        </w:rPr>
        <w:t>Resolution Policy</w:t>
      </w:r>
    </w:p>
    <w:p w14:paraId="31AD32EF" w14:textId="77777777" w:rsidR="00F239D8" w:rsidRDefault="00F239D8" w:rsidP="00F239D8"/>
    <w:p w14:paraId="5C87CF31" w14:textId="77777777" w:rsidR="00F239D8" w:rsidRDefault="00F239D8" w:rsidP="00F239D8">
      <w:pPr>
        <w:numPr>
          <w:ilvl w:val="0"/>
          <w:numId w:val="8"/>
        </w:numPr>
      </w:pPr>
      <w:r>
        <w:t>Re-order SAE fields before elements.</w:t>
      </w:r>
    </w:p>
    <w:p w14:paraId="612478DE" w14:textId="77777777" w:rsidR="00F239D8" w:rsidRDefault="00F239D8" w:rsidP="00F239D8">
      <w:pPr>
        <w:numPr>
          <w:ilvl w:val="0"/>
          <w:numId w:val="8"/>
        </w:numPr>
      </w:pPr>
      <w:r>
        <w:t>Remove FILS Authentication Type field.</w:t>
      </w:r>
    </w:p>
    <w:p w14:paraId="4F3DD655" w14:textId="77777777" w:rsidR="00F239D8" w:rsidRDefault="00F239D8" w:rsidP="00F239D8">
      <w:pPr>
        <w:numPr>
          <w:ilvl w:val="0"/>
          <w:numId w:val="8"/>
        </w:numPr>
      </w:pPr>
      <w:r>
        <w:t>Add Authentication algorithm numbers to the Authentication Algorithm number field.</w:t>
      </w:r>
    </w:p>
    <w:p w14:paraId="1254541F" w14:textId="77777777" w:rsidR="00F239D8" w:rsidRPr="00F239D8" w:rsidRDefault="00F239D8" w:rsidP="00F239D8">
      <w:pPr>
        <w:numPr>
          <w:ilvl w:val="0"/>
          <w:numId w:val="8"/>
        </w:numPr>
      </w:pPr>
      <w:r>
        <w:t>Replace FILS Nonce field with FILS Nonce element.</w:t>
      </w:r>
    </w:p>
    <w:p w14:paraId="482BE98D" w14:textId="77777777" w:rsidR="00E130F0" w:rsidRDefault="00E130F0" w:rsidP="00E130F0"/>
    <w:p w14:paraId="57AB9A37" w14:textId="77777777" w:rsidR="00E130F0" w:rsidRDefault="00E130F0" w:rsidP="00E130F0"/>
    <w:p w14:paraId="6D482192" w14:textId="77777777" w:rsidR="00805908" w:rsidRDefault="00805908" w:rsidP="009B6D38">
      <w:pPr>
        <w:pStyle w:val="2"/>
      </w:pPr>
      <w:r w:rsidRPr="00805908">
        <w:t>Resolution text</w:t>
      </w:r>
    </w:p>
    <w:p w14:paraId="033CC5F8" w14:textId="01AB346D" w:rsidR="00F239D8" w:rsidRPr="00F719CB" w:rsidRDefault="00F719CB" w:rsidP="00F239D8">
      <w:pPr>
        <w:pStyle w:val="1"/>
        <w:rPr>
          <w:rFonts w:ascii="Times New Roman" w:hAnsi="Times New Roman"/>
          <w:b w:val="0"/>
          <w:sz w:val="21"/>
          <w:szCs w:val="21"/>
          <w:u w:val="none"/>
        </w:rPr>
      </w:pPr>
      <w:r w:rsidRPr="00F719CB">
        <w:rPr>
          <w:rFonts w:ascii="Times New Roman" w:hAnsi="Times New Roman"/>
          <w:b w:val="0"/>
          <w:strike/>
          <w:color w:val="FF0000"/>
          <w:sz w:val="21"/>
          <w:szCs w:val="21"/>
          <w:u w:val="none"/>
        </w:rPr>
        <w:t>Red text with strike-out:</w:t>
      </w:r>
      <w:r w:rsidRPr="00F719CB">
        <w:rPr>
          <w:rFonts w:ascii="Times New Roman" w:hAnsi="Times New Roman"/>
          <w:b w:val="0"/>
          <w:color w:val="FF0000"/>
          <w:sz w:val="21"/>
          <w:szCs w:val="21"/>
          <w:u w:val="none"/>
        </w:rPr>
        <w:t xml:space="preserve"> </w:t>
      </w:r>
      <w:r w:rsidRPr="00F719CB">
        <w:rPr>
          <w:rFonts w:ascii="Times New Roman" w:hAnsi="Times New Roman"/>
          <w:b w:val="0"/>
          <w:sz w:val="21"/>
          <w:szCs w:val="21"/>
          <w:u w:val="none"/>
        </w:rPr>
        <w:t xml:space="preserve">Remove from the </w:t>
      </w:r>
      <w:proofErr w:type="spellStart"/>
      <w:r w:rsidRPr="00F719CB">
        <w:rPr>
          <w:rFonts w:ascii="Times New Roman" w:hAnsi="Times New Roman"/>
          <w:b w:val="0"/>
          <w:sz w:val="21"/>
          <w:szCs w:val="21"/>
          <w:u w:val="none"/>
        </w:rPr>
        <w:t>TGai</w:t>
      </w:r>
      <w:proofErr w:type="spellEnd"/>
      <w:r w:rsidRPr="00F719CB">
        <w:rPr>
          <w:rFonts w:ascii="Times New Roman" w:hAnsi="Times New Roman"/>
          <w:b w:val="0"/>
          <w:sz w:val="21"/>
          <w:szCs w:val="21"/>
          <w:u w:val="none"/>
        </w:rPr>
        <w:t xml:space="preserve"> draft.</w:t>
      </w:r>
    </w:p>
    <w:p w14:paraId="2006F53E" w14:textId="1C792CC2" w:rsidR="00F719CB" w:rsidRDefault="00F719CB" w:rsidP="00F719CB">
      <w:pPr>
        <w:rPr>
          <w:sz w:val="21"/>
          <w:szCs w:val="21"/>
        </w:rPr>
      </w:pPr>
      <w:r w:rsidRPr="00F719CB">
        <w:rPr>
          <w:color w:val="0070C0"/>
          <w:sz w:val="21"/>
          <w:szCs w:val="21"/>
          <w:u w:val="single"/>
        </w:rPr>
        <w:t>Blue text with underline:</w:t>
      </w:r>
      <w:r>
        <w:rPr>
          <w:sz w:val="21"/>
          <w:szCs w:val="21"/>
        </w:rPr>
        <w:t xml:space="preserve"> Add to the </w:t>
      </w:r>
      <w:proofErr w:type="spellStart"/>
      <w:r>
        <w:rPr>
          <w:sz w:val="21"/>
          <w:szCs w:val="21"/>
        </w:rPr>
        <w:t>TGai</w:t>
      </w:r>
      <w:proofErr w:type="spellEnd"/>
      <w:r>
        <w:rPr>
          <w:sz w:val="21"/>
          <w:szCs w:val="21"/>
        </w:rPr>
        <w:t xml:space="preserve"> draft. The text in the draft will be “Blue text with underline”.</w:t>
      </w:r>
    </w:p>
    <w:p w14:paraId="6FB6CE3D" w14:textId="0A190BAA" w:rsidR="00F719CB" w:rsidRDefault="00F719CB" w:rsidP="00F719CB">
      <w:pPr>
        <w:rPr>
          <w:sz w:val="21"/>
          <w:szCs w:val="21"/>
        </w:rPr>
      </w:pPr>
      <w:r w:rsidRPr="00F719CB">
        <w:rPr>
          <w:color w:val="00B050"/>
          <w:sz w:val="21"/>
          <w:szCs w:val="21"/>
          <w:u w:val="single"/>
        </w:rPr>
        <w:t>Green text with underline:</w:t>
      </w:r>
      <w:r>
        <w:rPr>
          <w:sz w:val="21"/>
          <w:szCs w:val="21"/>
        </w:rPr>
        <w:t xml:space="preserve"> Add to the </w:t>
      </w:r>
      <w:proofErr w:type="spellStart"/>
      <w:r>
        <w:rPr>
          <w:sz w:val="21"/>
          <w:szCs w:val="21"/>
        </w:rPr>
        <w:t>TGai</w:t>
      </w:r>
      <w:proofErr w:type="spellEnd"/>
      <w:r>
        <w:rPr>
          <w:sz w:val="21"/>
          <w:szCs w:val="21"/>
        </w:rPr>
        <w:t xml:space="preserve"> draft with underline. The text in the draft will be “</w:t>
      </w:r>
      <w:r w:rsidRPr="00F719CB">
        <w:rPr>
          <w:sz w:val="21"/>
          <w:szCs w:val="21"/>
          <w:u w:val="single"/>
        </w:rPr>
        <w:t>Green text with underline</w:t>
      </w:r>
      <w:r>
        <w:rPr>
          <w:sz w:val="21"/>
          <w:szCs w:val="21"/>
        </w:rPr>
        <w:t>”. This is an additional modification to the baseline.</w:t>
      </w:r>
    </w:p>
    <w:p w14:paraId="6F215607" w14:textId="648E7CD3" w:rsidR="00F719CB" w:rsidRDefault="00F719CB" w:rsidP="00F719CB">
      <w:pPr>
        <w:rPr>
          <w:sz w:val="21"/>
          <w:szCs w:val="21"/>
        </w:rPr>
      </w:pPr>
      <w:r w:rsidRPr="00F719CB">
        <w:rPr>
          <w:strike/>
          <w:color w:val="00B050"/>
          <w:sz w:val="21"/>
          <w:szCs w:val="21"/>
        </w:rPr>
        <w:t>Green text with strike-out:</w:t>
      </w:r>
      <w:r>
        <w:rPr>
          <w:sz w:val="21"/>
          <w:szCs w:val="21"/>
        </w:rPr>
        <w:t xml:space="preserve"> Add to the </w:t>
      </w:r>
      <w:proofErr w:type="spellStart"/>
      <w:r>
        <w:rPr>
          <w:sz w:val="21"/>
          <w:szCs w:val="21"/>
        </w:rPr>
        <w:t>TGai</w:t>
      </w:r>
      <w:proofErr w:type="spellEnd"/>
      <w:r>
        <w:rPr>
          <w:sz w:val="21"/>
          <w:szCs w:val="21"/>
        </w:rPr>
        <w:t xml:space="preserve"> draft with strike-out. The text in the draft will be “</w:t>
      </w:r>
      <w:r w:rsidRPr="00F719CB">
        <w:rPr>
          <w:strike/>
          <w:sz w:val="21"/>
          <w:szCs w:val="21"/>
        </w:rPr>
        <w:t>Green text with strike-out</w:t>
      </w:r>
      <w:r>
        <w:rPr>
          <w:sz w:val="21"/>
          <w:szCs w:val="21"/>
        </w:rPr>
        <w:t>”. This is an additional modification to the baseline.</w:t>
      </w:r>
    </w:p>
    <w:p w14:paraId="495794E7" w14:textId="0369E767" w:rsidR="00F719CB" w:rsidRDefault="00F719CB" w:rsidP="00F719CB">
      <w:pPr>
        <w:rPr>
          <w:sz w:val="21"/>
          <w:szCs w:val="21"/>
        </w:rPr>
      </w:pPr>
      <w:r w:rsidRPr="00F719CB">
        <w:rPr>
          <w:strike/>
          <w:color w:val="00B050"/>
          <w:sz w:val="21"/>
          <w:szCs w:val="21"/>
          <w:highlight w:val="yellow"/>
        </w:rPr>
        <w:t>Green text with strike-out and yellow background:</w:t>
      </w:r>
      <w:r>
        <w:rPr>
          <w:sz w:val="21"/>
          <w:szCs w:val="21"/>
        </w:rPr>
        <w:t xml:space="preserve"> Add strike-out to the existing text in the </w:t>
      </w:r>
      <w:proofErr w:type="spellStart"/>
      <w:r>
        <w:rPr>
          <w:sz w:val="21"/>
          <w:szCs w:val="21"/>
        </w:rPr>
        <w:t>TGai</w:t>
      </w:r>
      <w:proofErr w:type="spellEnd"/>
      <w:r>
        <w:rPr>
          <w:sz w:val="21"/>
          <w:szCs w:val="21"/>
        </w:rPr>
        <w:t xml:space="preserve"> draft. The text in the draft will be “</w:t>
      </w:r>
      <w:r w:rsidRPr="00F719CB">
        <w:rPr>
          <w:strike/>
          <w:sz w:val="21"/>
          <w:szCs w:val="21"/>
        </w:rPr>
        <w:t>Green text with strike-out and yellow background</w:t>
      </w:r>
      <w:r>
        <w:rPr>
          <w:sz w:val="21"/>
          <w:szCs w:val="21"/>
        </w:rPr>
        <w:t>”.</w:t>
      </w:r>
    </w:p>
    <w:p w14:paraId="350ADD55" w14:textId="5BF44203" w:rsidR="00E513B7" w:rsidRDefault="00166BDF" w:rsidP="00F239D8">
      <w:pPr>
        <w:rPr>
          <w:sz w:val="21"/>
          <w:szCs w:val="21"/>
        </w:rPr>
      </w:pPr>
      <w:r w:rsidRPr="00166BDF">
        <w:rPr>
          <w:b/>
          <w:i/>
          <w:color w:val="FF0000"/>
          <w:sz w:val="21"/>
          <w:szCs w:val="21"/>
          <w:highlight w:val="yellow"/>
          <w:u w:val="single"/>
        </w:rPr>
        <w:t xml:space="preserve">Red Italic </w:t>
      </w:r>
      <w:r>
        <w:rPr>
          <w:b/>
          <w:i/>
          <w:color w:val="FF0000"/>
          <w:sz w:val="21"/>
          <w:szCs w:val="21"/>
          <w:highlight w:val="yellow"/>
          <w:u w:val="single"/>
        </w:rPr>
        <w:t xml:space="preserve">bold </w:t>
      </w:r>
      <w:r w:rsidRPr="00166BDF">
        <w:rPr>
          <w:b/>
          <w:i/>
          <w:color w:val="FF0000"/>
          <w:sz w:val="21"/>
          <w:szCs w:val="21"/>
          <w:highlight w:val="yellow"/>
          <w:u w:val="single"/>
        </w:rPr>
        <w:t xml:space="preserve">text with </w:t>
      </w:r>
      <w:r>
        <w:rPr>
          <w:b/>
          <w:i/>
          <w:color w:val="FF0000"/>
          <w:sz w:val="21"/>
          <w:szCs w:val="21"/>
          <w:highlight w:val="yellow"/>
          <w:u w:val="single"/>
        </w:rPr>
        <w:t xml:space="preserve">underline and </w:t>
      </w:r>
      <w:r w:rsidRPr="00166BDF">
        <w:rPr>
          <w:b/>
          <w:i/>
          <w:color w:val="FF0000"/>
          <w:sz w:val="21"/>
          <w:szCs w:val="21"/>
          <w:highlight w:val="yellow"/>
          <w:u w:val="single"/>
        </w:rPr>
        <w:t>yellow background:</w:t>
      </w:r>
      <w:r>
        <w:rPr>
          <w:sz w:val="21"/>
          <w:szCs w:val="21"/>
        </w:rPr>
        <w:t xml:space="preserve"> Instruction to the editor.</w:t>
      </w:r>
    </w:p>
    <w:p w14:paraId="7CD9CD0F" w14:textId="088024B6" w:rsidR="00E513B7" w:rsidRPr="00E513B7" w:rsidRDefault="00E513B7" w:rsidP="00F239D8">
      <w:pPr>
        <w:rPr>
          <w:b/>
          <w:sz w:val="21"/>
          <w:szCs w:val="21"/>
        </w:rPr>
      </w:pPr>
      <w:r w:rsidRPr="00E513B7">
        <w:rPr>
          <w:b/>
          <w:color w:val="FFFFFF" w:themeColor="background1"/>
          <w:sz w:val="21"/>
          <w:szCs w:val="21"/>
          <w:highlight w:val="black"/>
        </w:rPr>
        <w:t>[</w:t>
      </w:r>
      <w:r>
        <w:rPr>
          <w:b/>
          <w:color w:val="FFFFFF" w:themeColor="background1"/>
          <w:sz w:val="21"/>
          <w:szCs w:val="21"/>
          <w:highlight w:val="black"/>
        </w:rPr>
        <w:t>White n</w:t>
      </w:r>
      <w:r w:rsidRPr="00E513B7">
        <w:rPr>
          <w:b/>
          <w:color w:val="FFFFFF" w:themeColor="background1"/>
          <w:sz w:val="21"/>
          <w:szCs w:val="21"/>
          <w:highlight w:val="black"/>
        </w:rPr>
        <w:t>umber</w:t>
      </w:r>
      <w:r w:rsidR="00E42409">
        <w:rPr>
          <w:b/>
          <w:color w:val="FFFFFF" w:themeColor="background1"/>
          <w:sz w:val="21"/>
          <w:szCs w:val="21"/>
          <w:highlight w:val="black"/>
        </w:rPr>
        <w:t>(s)</w:t>
      </w:r>
      <w:r w:rsidRPr="00E513B7">
        <w:rPr>
          <w:b/>
          <w:color w:val="FFFFFF" w:themeColor="background1"/>
          <w:sz w:val="21"/>
          <w:szCs w:val="21"/>
          <w:highlight w:val="black"/>
        </w:rPr>
        <w:t xml:space="preserve"> with bracket</w:t>
      </w:r>
      <w:r>
        <w:rPr>
          <w:b/>
          <w:color w:val="FFFFFF" w:themeColor="background1"/>
          <w:sz w:val="21"/>
          <w:szCs w:val="21"/>
          <w:highlight w:val="black"/>
        </w:rPr>
        <w:t xml:space="preserve"> and black background</w:t>
      </w:r>
      <w:r w:rsidRPr="00E513B7">
        <w:rPr>
          <w:b/>
          <w:color w:val="FFFFFF" w:themeColor="background1"/>
          <w:sz w:val="21"/>
          <w:szCs w:val="21"/>
          <w:highlight w:val="black"/>
        </w:rPr>
        <w:t>]</w:t>
      </w:r>
      <w:r>
        <w:rPr>
          <w:b/>
          <w:sz w:val="21"/>
          <w:szCs w:val="21"/>
        </w:rPr>
        <w:t xml:space="preserve">: </w:t>
      </w:r>
      <w:r w:rsidRPr="00E513B7">
        <w:rPr>
          <w:sz w:val="21"/>
          <w:szCs w:val="21"/>
        </w:rPr>
        <w:t>Resolution item</w:t>
      </w:r>
      <w:r w:rsidR="00E42409">
        <w:rPr>
          <w:sz w:val="21"/>
          <w:szCs w:val="21"/>
        </w:rPr>
        <w:t>(s)</w:t>
      </w:r>
      <w:r w:rsidRPr="00E513B7">
        <w:rPr>
          <w:sz w:val="21"/>
          <w:szCs w:val="21"/>
        </w:rPr>
        <w:t xml:space="preserve"> as following:</w:t>
      </w:r>
    </w:p>
    <w:p w14:paraId="736CC837" w14:textId="77777777" w:rsidR="00E513B7" w:rsidRDefault="00E513B7" w:rsidP="00E513B7">
      <w:pPr>
        <w:numPr>
          <w:ilvl w:val="0"/>
          <w:numId w:val="21"/>
        </w:numPr>
      </w:pPr>
      <w:r>
        <w:t>Re-order SAE fields before elements.</w:t>
      </w:r>
    </w:p>
    <w:p w14:paraId="2F49DA92" w14:textId="77777777" w:rsidR="00E513B7" w:rsidRDefault="00E513B7" w:rsidP="00E513B7">
      <w:pPr>
        <w:numPr>
          <w:ilvl w:val="0"/>
          <w:numId w:val="21"/>
        </w:numPr>
      </w:pPr>
      <w:r>
        <w:t>Remove FILS Authentication Type field.</w:t>
      </w:r>
    </w:p>
    <w:p w14:paraId="3F52DECB" w14:textId="77777777" w:rsidR="00E513B7" w:rsidRDefault="00E513B7" w:rsidP="00E513B7">
      <w:pPr>
        <w:numPr>
          <w:ilvl w:val="0"/>
          <w:numId w:val="21"/>
        </w:numPr>
      </w:pPr>
      <w:r>
        <w:t>Add Authentication algorithm numbers to the Authentication Algorithm number field.</w:t>
      </w:r>
    </w:p>
    <w:p w14:paraId="6939DDB9" w14:textId="77777777" w:rsidR="00E513B7" w:rsidRDefault="00E513B7" w:rsidP="00E513B7">
      <w:pPr>
        <w:numPr>
          <w:ilvl w:val="0"/>
          <w:numId w:val="21"/>
        </w:numPr>
      </w:pPr>
      <w:r>
        <w:t>Replace FILS Nonce field with FILS Nonce element.</w:t>
      </w:r>
    </w:p>
    <w:p w14:paraId="3B4ED7FF" w14:textId="2EC0F005" w:rsidR="00E513B7" w:rsidRDefault="00E513B7" w:rsidP="00E513B7">
      <w:pPr>
        <w:numPr>
          <w:ilvl w:val="0"/>
          <w:numId w:val="21"/>
        </w:numPr>
      </w:pPr>
      <w:r>
        <w:t>Remove P</w:t>
      </w:r>
      <w:r w:rsidR="00E42409">
        <w:t>MK</w:t>
      </w:r>
      <w:r>
        <w:t>ID List element.</w:t>
      </w:r>
      <w:r w:rsidR="003E61CE">
        <w:t xml:space="preserve"> [CID10118]</w:t>
      </w:r>
    </w:p>
    <w:p w14:paraId="5AC1137F" w14:textId="056E4E78" w:rsidR="00E513B7" w:rsidRDefault="00E513B7" w:rsidP="00E513B7">
      <w:pPr>
        <w:numPr>
          <w:ilvl w:val="0"/>
          <w:numId w:val="21"/>
        </w:numPr>
      </w:pPr>
      <w:r>
        <w:t>Parameter clean-up in clause 6.3.5.</w:t>
      </w:r>
      <w:r w:rsidR="003E61CE">
        <w:t xml:space="preserve"> [CID10072]</w:t>
      </w:r>
    </w:p>
    <w:p w14:paraId="370D1802" w14:textId="616D491B" w:rsidR="00E42409" w:rsidRPr="00F239D8" w:rsidRDefault="00E015B2" w:rsidP="00E513B7">
      <w:pPr>
        <w:numPr>
          <w:ilvl w:val="0"/>
          <w:numId w:val="21"/>
        </w:numPr>
      </w:pPr>
      <w:r>
        <w:t xml:space="preserve">Add indication for FILS shared key authentication with </w:t>
      </w:r>
      <w:r w:rsidR="00D00079">
        <w:t xml:space="preserve">and without </w:t>
      </w:r>
      <w:r>
        <w:t>PFS. [CID0087</w:t>
      </w:r>
      <w:r w:rsidR="00DF767E">
        <w:t>, 10183</w:t>
      </w:r>
      <w:r>
        <w:t>]</w:t>
      </w:r>
    </w:p>
    <w:p w14:paraId="6BFBE316" w14:textId="77777777" w:rsidR="00E513B7" w:rsidRDefault="00E513B7" w:rsidP="00E513B7"/>
    <w:p w14:paraId="095094E5" w14:textId="77777777" w:rsidR="00E513B7" w:rsidRPr="00F719CB" w:rsidRDefault="00E513B7" w:rsidP="00F239D8">
      <w:pPr>
        <w:rPr>
          <w:sz w:val="21"/>
          <w:szCs w:val="21"/>
        </w:rPr>
      </w:pPr>
    </w:p>
    <w:p w14:paraId="4AC90202" w14:textId="77777777" w:rsidR="009B6D38" w:rsidRDefault="009B6D38" w:rsidP="009B6D38">
      <w:pPr>
        <w:pStyle w:val="2"/>
        <w:rPr>
          <w:u w:val="none"/>
        </w:rPr>
      </w:pPr>
      <w:r>
        <w:rPr>
          <w:u w:val="none"/>
        </w:rPr>
        <w:t>4</w:t>
      </w:r>
      <w:r w:rsidRPr="00007ACB">
        <w:rPr>
          <w:u w:val="none"/>
        </w:rPr>
        <w:t>.</w:t>
      </w:r>
      <w:r>
        <w:rPr>
          <w:u w:val="none"/>
        </w:rPr>
        <w:t>10</w:t>
      </w:r>
      <w:r w:rsidRPr="00007ACB">
        <w:rPr>
          <w:u w:val="none"/>
        </w:rPr>
        <w:t>.3.</w:t>
      </w:r>
      <w:r>
        <w:rPr>
          <w:u w:val="none"/>
        </w:rPr>
        <w:t>6.1</w:t>
      </w:r>
      <w:r w:rsidRPr="00007ACB">
        <w:rPr>
          <w:u w:val="none"/>
        </w:rPr>
        <w:t xml:space="preserve"> </w:t>
      </w:r>
      <w:r>
        <w:rPr>
          <w:u w:val="none"/>
        </w:rPr>
        <w:t>General</w:t>
      </w:r>
    </w:p>
    <w:p w14:paraId="1C5EE643" w14:textId="7834EB85" w:rsidR="009B6D38" w:rsidRPr="00AA2391" w:rsidRDefault="009B6D38" w:rsidP="009B6D38">
      <w:pPr>
        <w:pStyle w:val="1"/>
        <w:rPr>
          <w:rFonts w:ascii="Times New Roman" w:hAnsi="Times New Roman"/>
          <w:i/>
          <w:color w:val="FF0000"/>
          <w:sz w:val="24"/>
          <w:rPrChange w:id="0" w:author="森岡仁志" w:date="2016-01-13T14:16:00Z">
            <w:rPr>
              <w:i/>
              <w:sz w:val="24"/>
            </w:rPr>
          </w:rPrChange>
        </w:rPr>
      </w:pPr>
      <w:r>
        <w:rPr>
          <w:rFonts w:ascii="Times New Roman" w:hAnsi="Times New Roman"/>
          <w:i/>
          <w:color w:val="FF0000"/>
          <w:sz w:val="24"/>
          <w:highlight w:val="yellow"/>
        </w:rPr>
        <w:t>Remove the reference “(see Table 8-73a (Values of FILS Authentication Type field))” at the end of the 2</w:t>
      </w:r>
      <w:r w:rsidRPr="009B6D38">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w:t>
      </w:r>
    </w:p>
    <w:p w14:paraId="7FB46284" w14:textId="77777777" w:rsidR="009B6D38" w:rsidRPr="009B6D38" w:rsidRDefault="009B6D38" w:rsidP="009B6D38">
      <w:pPr>
        <w:rPr>
          <w:sz w:val="21"/>
          <w:szCs w:val="21"/>
        </w:rPr>
      </w:pPr>
    </w:p>
    <w:p w14:paraId="61A3B5EA" w14:textId="21CFD522" w:rsidR="005B052D" w:rsidRPr="005B052D" w:rsidRDefault="005B052D" w:rsidP="005B052D">
      <w:pPr>
        <w:rPr>
          <w:sz w:val="21"/>
          <w:szCs w:val="21"/>
        </w:rPr>
      </w:pPr>
      <w:r w:rsidRPr="005B052D">
        <w:rPr>
          <w:sz w:val="21"/>
          <w:szCs w:val="21"/>
        </w:rPr>
        <w:t>Three FILS authentication methods are defined: (1) FILS shared key authentication performed without perfect forward security (PFS), (2) FILS shared key authentication performed with PFS, and (3) FILS public</w:t>
      </w:r>
    </w:p>
    <w:p w14:paraId="6086CBFD" w14:textId="5B3F7BD9" w:rsidR="005B052D" w:rsidRPr="005B052D" w:rsidRDefault="005B052D" w:rsidP="005B052D">
      <w:pPr>
        <w:rPr>
          <w:sz w:val="21"/>
          <w:szCs w:val="21"/>
        </w:rPr>
      </w:pPr>
      <w:r w:rsidRPr="005B052D">
        <w:rPr>
          <w:sz w:val="21"/>
          <w:szCs w:val="21"/>
        </w:rPr>
        <w:t>key authentication with PFS</w:t>
      </w:r>
      <w:r w:rsidRPr="005B052D">
        <w:rPr>
          <w:strike/>
          <w:color w:val="FF0000"/>
          <w:sz w:val="21"/>
          <w:szCs w:val="21"/>
        </w:rPr>
        <w:t xml:space="preserve"> (see Table 8-73a (Values of FILS Authentication Type field))</w:t>
      </w:r>
      <w:r w:rsidRPr="005B052D">
        <w:rPr>
          <w:sz w:val="21"/>
          <w:szCs w:val="21"/>
        </w:rPr>
        <w:t>.</w:t>
      </w:r>
      <w:r w:rsidR="00E513B7" w:rsidRPr="00E513B7">
        <w:rPr>
          <w:b/>
          <w:color w:val="FFFFFF" w:themeColor="background1"/>
          <w:sz w:val="21"/>
          <w:szCs w:val="21"/>
        </w:rPr>
        <w:t xml:space="preserve"> </w:t>
      </w:r>
      <w:r w:rsidR="00E513B7" w:rsidRPr="00E513B7">
        <w:rPr>
          <w:b/>
          <w:color w:val="FFFFFF" w:themeColor="background1"/>
          <w:sz w:val="21"/>
          <w:szCs w:val="21"/>
          <w:highlight w:val="black"/>
        </w:rPr>
        <w:t>[</w:t>
      </w:r>
      <w:r w:rsidR="00E513B7">
        <w:rPr>
          <w:b/>
          <w:color w:val="FFFFFF" w:themeColor="background1"/>
          <w:sz w:val="21"/>
          <w:szCs w:val="21"/>
          <w:highlight w:val="black"/>
        </w:rPr>
        <w:t>2]</w:t>
      </w:r>
    </w:p>
    <w:p w14:paraId="2E4C9E06" w14:textId="77777777" w:rsidR="009B6D38" w:rsidRDefault="009B6D38" w:rsidP="009B6D38">
      <w:pPr>
        <w:rPr>
          <w:sz w:val="21"/>
          <w:szCs w:val="21"/>
        </w:rPr>
      </w:pPr>
    </w:p>
    <w:p w14:paraId="7747D3EF" w14:textId="41081227" w:rsidR="00D67112" w:rsidRPr="00D67112" w:rsidRDefault="00D67112" w:rsidP="00D67112">
      <w:pPr>
        <w:pStyle w:val="2"/>
        <w:rPr>
          <w:u w:val="none"/>
        </w:rPr>
      </w:pPr>
      <w:r w:rsidRPr="00D67112">
        <w:rPr>
          <w:u w:val="none"/>
        </w:rPr>
        <w:lastRenderedPageBreak/>
        <w:t>6.3.5.2 MLME-</w:t>
      </w:r>
      <w:proofErr w:type="spellStart"/>
      <w:r w:rsidRPr="00D67112">
        <w:rPr>
          <w:u w:val="none"/>
        </w:rPr>
        <w:t>AUTHENTICATE.request</w:t>
      </w:r>
      <w:proofErr w:type="spellEnd"/>
    </w:p>
    <w:p w14:paraId="199A7FF9" w14:textId="1E69F67C" w:rsidR="00D67112" w:rsidRDefault="00D67112" w:rsidP="00D67112">
      <w:pPr>
        <w:pStyle w:val="3"/>
      </w:pPr>
      <w:r w:rsidRPr="00D67112">
        <w:t>6.3.5.2.2 Semantics of the service primitive</w:t>
      </w:r>
    </w:p>
    <w:p w14:paraId="66C476EF" w14:textId="02A2F528" w:rsidR="00251C3B" w:rsidRPr="00AA2391" w:rsidRDefault="00251C3B" w:rsidP="00251C3B">
      <w:pPr>
        <w:pStyle w:val="1"/>
        <w:rPr>
          <w:rFonts w:ascii="Times New Roman" w:hAnsi="Times New Roman"/>
          <w:i/>
          <w:color w:val="FF0000"/>
          <w:sz w:val="24"/>
          <w:rPrChange w:id="1"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41830E0B" w14:textId="77777777" w:rsidR="00251C3B" w:rsidRDefault="00251C3B" w:rsidP="009B6D38">
      <w:pPr>
        <w:rPr>
          <w:sz w:val="21"/>
          <w:szCs w:val="21"/>
        </w:rPr>
      </w:pPr>
    </w:p>
    <w:p w14:paraId="010148B2" w14:textId="2C6C9F58" w:rsidR="00D67112" w:rsidRPr="00D67112" w:rsidRDefault="00D67112" w:rsidP="00D67112">
      <w:pPr>
        <w:rPr>
          <w:sz w:val="21"/>
          <w:szCs w:val="21"/>
        </w:rPr>
      </w:pPr>
      <w:r w:rsidRPr="00D67112">
        <w:rPr>
          <w:sz w:val="21"/>
          <w:szCs w:val="21"/>
        </w:rPr>
        <w:t>MLME-</w:t>
      </w:r>
      <w:proofErr w:type="spellStart"/>
      <w:r w:rsidRPr="00D67112">
        <w:rPr>
          <w:sz w:val="21"/>
          <w:szCs w:val="21"/>
        </w:rPr>
        <w:t>AUTHENTICATE.request</w:t>
      </w:r>
      <w:proofErr w:type="spellEnd"/>
      <w:r w:rsidRPr="00D67112">
        <w:rPr>
          <w:sz w:val="21"/>
          <w:szCs w:val="21"/>
        </w:rPr>
        <w:t>(</w:t>
      </w:r>
    </w:p>
    <w:p w14:paraId="294E78A2" w14:textId="5E29AD56" w:rsidR="00D67112" w:rsidRPr="00D67112" w:rsidRDefault="00D67112" w:rsidP="00D67112">
      <w:pPr>
        <w:ind w:left="2880" w:firstLine="720"/>
        <w:rPr>
          <w:sz w:val="21"/>
          <w:szCs w:val="21"/>
        </w:rPr>
      </w:pPr>
      <w:proofErr w:type="spellStart"/>
      <w:r w:rsidRPr="00D67112">
        <w:rPr>
          <w:sz w:val="21"/>
          <w:szCs w:val="21"/>
        </w:rPr>
        <w:t>PeerSTAAddress</w:t>
      </w:r>
      <w:proofErr w:type="spellEnd"/>
      <w:r w:rsidRPr="00D67112">
        <w:rPr>
          <w:sz w:val="21"/>
          <w:szCs w:val="21"/>
        </w:rPr>
        <w:t>,</w:t>
      </w:r>
    </w:p>
    <w:p w14:paraId="42769986" w14:textId="7FEBA92F" w:rsidR="00D67112" w:rsidRPr="00D67112" w:rsidRDefault="00D67112" w:rsidP="00D67112">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3BC26671" w14:textId="0EC67453" w:rsidR="00D67112" w:rsidRPr="00D67112" w:rsidRDefault="00D67112" w:rsidP="00D67112">
      <w:pPr>
        <w:ind w:left="2880" w:firstLine="720"/>
        <w:rPr>
          <w:sz w:val="21"/>
          <w:szCs w:val="21"/>
        </w:rPr>
      </w:pPr>
      <w:proofErr w:type="spellStart"/>
      <w:r w:rsidRPr="00D67112">
        <w:rPr>
          <w:sz w:val="21"/>
          <w:szCs w:val="21"/>
        </w:rPr>
        <w:t>AuthenticateFailureTimeout</w:t>
      </w:r>
      <w:proofErr w:type="spellEnd"/>
      <w:r w:rsidRPr="00D67112">
        <w:rPr>
          <w:sz w:val="21"/>
          <w:szCs w:val="21"/>
        </w:rPr>
        <w:t>,</w:t>
      </w:r>
    </w:p>
    <w:p w14:paraId="2BE0D8FD" w14:textId="6E695E8E" w:rsidR="00D67112" w:rsidRPr="00D67112" w:rsidRDefault="00D67112" w:rsidP="00D67112">
      <w:pPr>
        <w:ind w:left="2880" w:firstLine="720"/>
        <w:rPr>
          <w:sz w:val="21"/>
          <w:szCs w:val="21"/>
        </w:rPr>
      </w:pPr>
      <w:r w:rsidRPr="00D67112">
        <w:rPr>
          <w:sz w:val="21"/>
          <w:szCs w:val="21"/>
        </w:rPr>
        <w:t>Content of FT Authentication elements,</w:t>
      </w:r>
    </w:p>
    <w:p w14:paraId="6BF136E0" w14:textId="5B5D5596" w:rsidR="00D67112" w:rsidRPr="00D67112" w:rsidRDefault="00D67112" w:rsidP="00D67112">
      <w:pPr>
        <w:ind w:left="2880" w:firstLine="720"/>
        <w:rPr>
          <w:sz w:val="21"/>
          <w:szCs w:val="21"/>
        </w:rPr>
      </w:pPr>
      <w:r w:rsidRPr="00D67112">
        <w:rPr>
          <w:sz w:val="21"/>
          <w:szCs w:val="21"/>
        </w:rPr>
        <w:t>Content of SAE Authentication frame,</w:t>
      </w:r>
    </w:p>
    <w:p w14:paraId="1FD32ED5" w14:textId="26A939D4" w:rsidR="00D67112" w:rsidRPr="00D67112" w:rsidRDefault="00D67112" w:rsidP="00D67112">
      <w:pPr>
        <w:ind w:left="2880" w:firstLine="720"/>
        <w:rPr>
          <w:sz w:val="21"/>
          <w:szCs w:val="21"/>
        </w:rPr>
      </w:pPr>
      <w:r w:rsidRPr="00D67112">
        <w:rPr>
          <w:sz w:val="21"/>
          <w:szCs w:val="21"/>
        </w:rPr>
        <w:t>Multi-band local,</w:t>
      </w:r>
    </w:p>
    <w:p w14:paraId="03B853CF" w14:textId="451C47CB" w:rsidR="00D67112" w:rsidRPr="00D67112" w:rsidRDefault="00D67112" w:rsidP="00D67112">
      <w:pPr>
        <w:ind w:left="2880" w:firstLine="720"/>
        <w:rPr>
          <w:sz w:val="21"/>
          <w:szCs w:val="21"/>
        </w:rPr>
      </w:pPr>
      <w:r w:rsidRPr="00D67112">
        <w:rPr>
          <w:sz w:val="21"/>
          <w:szCs w:val="21"/>
        </w:rPr>
        <w:t>Multi-band peer,</w:t>
      </w:r>
    </w:p>
    <w:p w14:paraId="66C0115A" w14:textId="68FAFF0D" w:rsidR="00D67112" w:rsidRPr="00D67112" w:rsidRDefault="00D67112" w:rsidP="00D67112">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71669909" w14:textId="00177A6E" w:rsidR="00D67112" w:rsidRDefault="00D67112" w:rsidP="00D67112">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37B46474" w14:textId="1E7E783B" w:rsidR="00D67112" w:rsidRPr="00FF194B" w:rsidRDefault="00D67112" w:rsidP="00D67112">
      <w:pPr>
        <w:ind w:left="2880" w:firstLine="720"/>
        <w:rPr>
          <w:color w:val="00B050"/>
          <w:sz w:val="21"/>
          <w:szCs w:val="21"/>
          <w:u w:val="single"/>
        </w:rPr>
      </w:pPr>
      <w:r w:rsidRPr="00FF194B">
        <w:rPr>
          <w:color w:val="00B050"/>
          <w:sz w:val="21"/>
          <w:szCs w:val="21"/>
          <w:u w:val="single"/>
        </w:rPr>
        <w:t>Content of FILS Authentication frame,</w:t>
      </w:r>
    </w:p>
    <w:p w14:paraId="0809EB54" w14:textId="1FC0863C" w:rsidR="00D67112" w:rsidRPr="00D67112" w:rsidRDefault="00D67112" w:rsidP="00D67112">
      <w:pPr>
        <w:ind w:left="2880" w:firstLine="720"/>
        <w:rPr>
          <w:sz w:val="21"/>
          <w:szCs w:val="21"/>
        </w:rPr>
      </w:pPr>
      <w:proofErr w:type="spellStart"/>
      <w:r w:rsidRPr="00D67112">
        <w:rPr>
          <w:sz w:val="21"/>
          <w:szCs w:val="21"/>
        </w:rPr>
        <w:t>VendorSpecificInfo</w:t>
      </w:r>
      <w:proofErr w:type="spellEnd"/>
    </w:p>
    <w:p w14:paraId="7F95AF22" w14:textId="37EA6F16" w:rsidR="00D67112" w:rsidRPr="00D67112" w:rsidRDefault="00D67112" w:rsidP="00D67112">
      <w:pPr>
        <w:ind w:left="2880" w:firstLine="720"/>
        <w:rPr>
          <w:sz w:val="21"/>
          <w:szCs w:val="21"/>
        </w:rPr>
      </w:pPr>
      <w:r w:rsidRPr="00D67112">
        <w:rPr>
          <w:sz w:val="21"/>
          <w:szCs w:val="21"/>
        </w:rPr>
        <w:t>)</w:t>
      </w:r>
    </w:p>
    <w:p w14:paraId="6221ADB7" w14:textId="77777777" w:rsidR="00D67112" w:rsidRDefault="00D67112"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D67112" w:rsidRPr="00D67112" w14:paraId="5F0B7332" w14:textId="77777777" w:rsidTr="00D67112">
        <w:tc>
          <w:tcPr>
            <w:tcW w:w="2263" w:type="dxa"/>
          </w:tcPr>
          <w:p w14:paraId="522680AF" w14:textId="24A24AD4" w:rsidR="00D67112" w:rsidRPr="00D67112" w:rsidRDefault="00D67112" w:rsidP="00D67112">
            <w:pPr>
              <w:jc w:val="center"/>
              <w:rPr>
                <w:b/>
                <w:sz w:val="21"/>
                <w:szCs w:val="21"/>
              </w:rPr>
            </w:pPr>
            <w:r w:rsidRPr="00D67112">
              <w:rPr>
                <w:b/>
                <w:sz w:val="21"/>
                <w:szCs w:val="21"/>
              </w:rPr>
              <w:t>Name</w:t>
            </w:r>
          </w:p>
        </w:tc>
        <w:tc>
          <w:tcPr>
            <w:tcW w:w="2127" w:type="dxa"/>
          </w:tcPr>
          <w:p w14:paraId="2A23A1A7" w14:textId="011D7F96" w:rsidR="00D67112" w:rsidRPr="00D67112" w:rsidRDefault="00D67112" w:rsidP="00D67112">
            <w:pPr>
              <w:jc w:val="center"/>
              <w:rPr>
                <w:b/>
                <w:sz w:val="21"/>
                <w:szCs w:val="21"/>
              </w:rPr>
            </w:pPr>
            <w:r w:rsidRPr="00D67112">
              <w:rPr>
                <w:b/>
                <w:sz w:val="21"/>
                <w:szCs w:val="21"/>
              </w:rPr>
              <w:t>Type</w:t>
            </w:r>
          </w:p>
        </w:tc>
        <w:tc>
          <w:tcPr>
            <w:tcW w:w="2409" w:type="dxa"/>
          </w:tcPr>
          <w:p w14:paraId="33FD429C" w14:textId="63B4456D" w:rsidR="00D67112" w:rsidRPr="00D67112" w:rsidRDefault="00D67112" w:rsidP="00D67112">
            <w:pPr>
              <w:jc w:val="center"/>
              <w:rPr>
                <w:b/>
                <w:sz w:val="21"/>
                <w:szCs w:val="21"/>
              </w:rPr>
            </w:pPr>
            <w:r w:rsidRPr="00D67112">
              <w:rPr>
                <w:b/>
                <w:sz w:val="21"/>
                <w:szCs w:val="21"/>
              </w:rPr>
              <w:t>Valid range</w:t>
            </w:r>
          </w:p>
        </w:tc>
        <w:tc>
          <w:tcPr>
            <w:tcW w:w="2551" w:type="dxa"/>
          </w:tcPr>
          <w:p w14:paraId="15F12454" w14:textId="15D85FB0" w:rsidR="00D67112" w:rsidRPr="00D67112" w:rsidRDefault="00D67112" w:rsidP="00D67112">
            <w:pPr>
              <w:jc w:val="center"/>
              <w:rPr>
                <w:b/>
                <w:sz w:val="21"/>
                <w:szCs w:val="21"/>
              </w:rPr>
            </w:pPr>
            <w:r w:rsidRPr="00D67112">
              <w:rPr>
                <w:b/>
                <w:sz w:val="21"/>
                <w:szCs w:val="21"/>
              </w:rPr>
              <w:t>Description</w:t>
            </w:r>
          </w:p>
        </w:tc>
      </w:tr>
      <w:tr w:rsidR="00D67112" w:rsidRPr="00D67112" w14:paraId="1D9877AE" w14:textId="77777777" w:rsidTr="00D67112">
        <w:tc>
          <w:tcPr>
            <w:tcW w:w="2263" w:type="dxa"/>
          </w:tcPr>
          <w:p w14:paraId="554F2658" w14:textId="28DB8FE5" w:rsidR="00D67112" w:rsidRPr="00D67112" w:rsidRDefault="00D67112" w:rsidP="009B6D38">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7DBFF10C" w14:textId="204E57F8" w:rsidR="00D67112" w:rsidRPr="00D67112" w:rsidRDefault="00D67112" w:rsidP="00D67112">
            <w:pPr>
              <w:rPr>
                <w:strike/>
                <w:color w:val="FF0000"/>
                <w:sz w:val="21"/>
                <w:szCs w:val="21"/>
              </w:rPr>
            </w:pPr>
            <w:r w:rsidRPr="00D67112">
              <w:rPr>
                <w:strike/>
                <w:color w:val="FF0000"/>
                <w:sz w:val="21"/>
                <w:szCs w:val="21"/>
              </w:rPr>
              <w:t>As defined in 8.4.2.183 (FILS Wrapped Data element)</w:t>
            </w:r>
          </w:p>
          <w:p w14:paraId="587EEE5C" w14:textId="77777777" w:rsidR="00D67112" w:rsidRPr="00D67112" w:rsidRDefault="00D67112" w:rsidP="009B6D38">
            <w:pPr>
              <w:rPr>
                <w:strike/>
                <w:color w:val="FF0000"/>
                <w:sz w:val="21"/>
                <w:szCs w:val="21"/>
              </w:rPr>
            </w:pPr>
          </w:p>
        </w:tc>
        <w:tc>
          <w:tcPr>
            <w:tcW w:w="2409" w:type="dxa"/>
          </w:tcPr>
          <w:p w14:paraId="77D85799" w14:textId="77777777" w:rsidR="00D67112" w:rsidRPr="00D67112" w:rsidRDefault="00D67112" w:rsidP="00D67112">
            <w:pPr>
              <w:rPr>
                <w:strike/>
                <w:color w:val="FF0000"/>
                <w:sz w:val="21"/>
                <w:szCs w:val="21"/>
              </w:rPr>
            </w:pPr>
            <w:r w:rsidRPr="00D67112">
              <w:rPr>
                <w:strike/>
                <w:color w:val="FF0000"/>
                <w:sz w:val="21"/>
                <w:szCs w:val="21"/>
              </w:rPr>
              <w:t>As defined in 8.4.2.183 (FILS Wrapped Data element)</w:t>
            </w:r>
          </w:p>
          <w:p w14:paraId="188B2AF2" w14:textId="77777777" w:rsidR="00D67112" w:rsidRPr="00D67112" w:rsidRDefault="00D67112" w:rsidP="009B6D38">
            <w:pPr>
              <w:rPr>
                <w:strike/>
                <w:color w:val="FF0000"/>
                <w:sz w:val="21"/>
                <w:szCs w:val="21"/>
              </w:rPr>
            </w:pPr>
          </w:p>
        </w:tc>
        <w:tc>
          <w:tcPr>
            <w:tcW w:w="2551" w:type="dxa"/>
          </w:tcPr>
          <w:p w14:paraId="2DFB527E" w14:textId="133CF24C" w:rsidR="00D67112" w:rsidRPr="00D67112" w:rsidRDefault="00D67112" w:rsidP="009B6D38">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D67112" w:rsidRPr="00D67112" w14:paraId="475EC0A5" w14:textId="77777777" w:rsidTr="00D67112">
        <w:tc>
          <w:tcPr>
            <w:tcW w:w="2263" w:type="dxa"/>
          </w:tcPr>
          <w:p w14:paraId="7D3401C2" w14:textId="0A2C1D6F" w:rsidR="00D67112" w:rsidRPr="00D67112" w:rsidRDefault="00D67112" w:rsidP="009B6D38">
            <w:pPr>
              <w:rPr>
                <w:strike/>
                <w:color w:val="FF0000"/>
                <w:sz w:val="21"/>
                <w:szCs w:val="21"/>
              </w:rPr>
            </w:pPr>
            <w:proofErr w:type="spellStart"/>
            <w:r w:rsidRPr="00D67112">
              <w:rPr>
                <w:strike/>
                <w:color w:val="FF0000"/>
                <w:sz w:val="21"/>
                <w:szCs w:val="21"/>
              </w:rPr>
              <w:t>PMDIDList</w:t>
            </w:r>
            <w:proofErr w:type="spellEnd"/>
          </w:p>
        </w:tc>
        <w:tc>
          <w:tcPr>
            <w:tcW w:w="2127" w:type="dxa"/>
          </w:tcPr>
          <w:p w14:paraId="0C3DA1E0" w14:textId="13438628" w:rsidR="00D67112" w:rsidRPr="00D67112" w:rsidRDefault="00D67112" w:rsidP="00D67112">
            <w:pPr>
              <w:rPr>
                <w:strike/>
                <w:color w:val="FF0000"/>
                <w:sz w:val="21"/>
                <w:szCs w:val="21"/>
              </w:rPr>
            </w:pPr>
            <w:r w:rsidRPr="00D67112">
              <w:rPr>
                <w:strike/>
                <w:color w:val="FF0000"/>
                <w:sz w:val="21"/>
                <w:szCs w:val="21"/>
              </w:rPr>
              <w:t>As defined in 8.4.2.185 (PMKID List element)</w:t>
            </w:r>
          </w:p>
          <w:p w14:paraId="4F346E7B" w14:textId="77777777" w:rsidR="00D67112" w:rsidRPr="00D67112" w:rsidRDefault="00D67112" w:rsidP="009B6D38">
            <w:pPr>
              <w:rPr>
                <w:strike/>
                <w:color w:val="FF0000"/>
                <w:sz w:val="21"/>
                <w:szCs w:val="21"/>
              </w:rPr>
            </w:pPr>
          </w:p>
        </w:tc>
        <w:tc>
          <w:tcPr>
            <w:tcW w:w="2409" w:type="dxa"/>
          </w:tcPr>
          <w:p w14:paraId="297F3A07" w14:textId="76A85B9E" w:rsidR="00D67112" w:rsidRPr="00D67112" w:rsidRDefault="00D67112" w:rsidP="009B6D38">
            <w:pPr>
              <w:rPr>
                <w:strike/>
                <w:color w:val="FF0000"/>
                <w:sz w:val="21"/>
                <w:szCs w:val="21"/>
              </w:rPr>
            </w:pPr>
            <w:r w:rsidRPr="00D67112">
              <w:rPr>
                <w:strike/>
                <w:color w:val="FF0000"/>
                <w:sz w:val="21"/>
                <w:szCs w:val="21"/>
              </w:rPr>
              <w:t>As defined in 8.4.2.185 (PMKID List element)</w:t>
            </w:r>
          </w:p>
        </w:tc>
        <w:tc>
          <w:tcPr>
            <w:tcW w:w="2551" w:type="dxa"/>
          </w:tcPr>
          <w:p w14:paraId="10E1F41D" w14:textId="614ADB28" w:rsidR="00D67112" w:rsidRPr="00D67112" w:rsidRDefault="00D67112" w:rsidP="009B6D38">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956076" w:rsidRPr="00D67112" w14:paraId="359FF3E8" w14:textId="77777777" w:rsidTr="00D67112">
        <w:trPr>
          <w:trHeight w:val="224"/>
        </w:trPr>
        <w:tc>
          <w:tcPr>
            <w:tcW w:w="2263" w:type="dxa"/>
          </w:tcPr>
          <w:p w14:paraId="02188725" w14:textId="545CD649" w:rsidR="00956076" w:rsidRPr="00D67112" w:rsidRDefault="00956076" w:rsidP="009B6D38">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02053FBB" w14:textId="6277AE44" w:rsidR="00956076" w:rsidRPr="00D67112" w:rsidRDefault="00956076" w:rsidP="009B6D38">
            <w:pPr>
              <w:rPr>
                <w:color w:val="0070C0"/>
                <w:sz w:val="21"/>
                <w:szCs w:val="21"/>
                <w:u w:val="single"/>
              </w:rPr>
            </w:pPr>
            <w:r w:rsidRPr="00D67112">
              <w:rPr>
                <w:color w:val="0070C0"/>
                <w:sz w:val="21"/>
                <w:szCs w:val="21"/>
                <w:u w:val="single"/>
              </w:rPr>
              <w:t>Enumeration</w:t>
            </w:r>
          </w:p>
        </w:tc>
        <w:tc>
          <w:tcPr>
            <w:tcW w:w="2409" w:type="dxa"/>
          </w:tcPr>
          <w:p w14:paraId="1E6A9FA3" w14:textId="5651C240" w:rsidR="00956076" w:rsidRPr="004626DE" w:rsidRDefault="00956076" w:rsidP="009B6D38">
            <w:pPr>
              <w:rPr>
                <w:color w:val="00B050"/>
                <w:sz w:val="21"/>
                <w:szCs w:val="21"/>
                <w:u w:val="single"/>
              </w:rPr>
            </w:pPr>
            <w:r w:rsidRPr="004626DE">
              <w:rPr>
                <w:color w:val="0070C0"/>
                <w:sz w:val="21"/>
                <w:szCs w:val="21"/>
                <w:u w:val="single"/>
              </w:rPr>
              <w:t>OPEN_SYSTEM, SHARED_KEY, FAST_BSS_TRANSITION, SAE</w:t>
            </w:r>
            <w:r w:rsidR="004626DE" w:rsidRPr="004626DE">
              <w:rPr>
                <w:color w:val="00B050"/>
                <w:sz w:val="21"/>
                <w:szCs w:val="21"/>
                <w:u w:val="single"/>
              </w:rPr>
              <w:t>, FILS_SHARED_KEY_WITHOUT_PFS, FILS_SHARED_KEY_WITH_PFS, FILS_PUBLIC_KEY</w:t>
            </w:r>
          </w:p>
        </w:tc>
        <w:tc>
          <w:tcPr>
            <w:tcW w:w="2551" w:type="dxa"/>
          </w:tcPr>
          <w:p w14:paraId="7B7AEB40" w14:textId="319319E8" w:rsidR="00956076" w:rsidRPr="00D67112" w:rsidRDefault="00956076" w:rsidP="009B6D38">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FF194B" w:rsidRPr="00FF194B" w14:paraId="26FF2104" w14:textId="77777777" w:rsidTr="00D67112">
        <w:trPr>
          <w:trHeight w:val="224"/>
        </w:trPr>
        <w:tc>
          <w:tcPr>
            <w:tcW w:w="2263" w:type="dxa"/>
          </w:tcPr>
          <w:p w14:paraId="1911580E" w14:textId="0FC68B0A" w:rsidR="00956076" w:rsidRPr="00FF194B" w:rsidRDefault="00956076" w:rsidP="009B6D38">
            <w:pPr>
              <w:rPr>
                <w:color w:val="00B050"/>
                <w:sz w:val="21"/>
                <w:szCs w:val="21"/>
                <w:u w:val="single"/>
              </w:rPr>
            </w:pPr>
            <w:r w:rsidRPr="00FF194B">
              <w:rPr>
                <w:color w:val="00B050"/>
                <w:sz w:val="21"/>
                <w:szCs w:val="21"/>
                <w:u w:val="single"/>
              </w:rPr>
              <w:t>Content of FILS Authentication frame</w:t>
            </w:r>
          </w:p>
        </w:tc>
        <w:tc>
          <w:tcPr>
            <w:tcW w:w="2127" w:type="dxa"/>
          </w:tcPr>
          <w:p w14:paraId="496BC9F5" w14:textId="4ED0BBA0" w:rsidR="00956076" w:rsidRPr="00FF194B" w:rsidRDefault="00956076" w:rsidP="009B6D38">
            <w:pPr>
              <w:rPr>
                <w:color w:val="00B050"/>
                <w:sz w:val="21"/>
                <w:szCs w:val="21"/>
                <w:u w:val="single"/>
              </w:rPr>
            </w:pPr>
            <w:r w:rsidRPr="00FF194B">
              <w:rPr>
                <w:color w:val="00B050"/>
                <w:sz w:val="21"/>
                <w:szCs w:val="21"/>
                <w:u w:val="single"/>
              </w:rPr>
              <w:t>Sequence of elements and fields</w:t>
            </w:r>
          </w:p>
        </w:tc>
        <w:tc>
          <w:tcPr>
            <w:tcW w:w="2409" w:type="dxa"/>
          </w:tcPr>
          <w:p w14:paraId="472F90AC" w14:textId="546D5CC8" w:rsidR="00956076" w:rsidRPr="00FF194B" w:rsidRDefault="00956076" w:rsidP="009B6D38">
            <w:pPr>
              <w:rPr>
                <w:color w:val="00B050"/>
                <w:sz w:val="21"/>
                <w:szCs w:val="21"/>
                <w:u w:val="single"/>
              </w:rPr>
            </w:pPr>
            <w:r w:rsidRPr="00FF194B">
              <w:rPr>
                <w:color w:val="00B050"/>
                <w:sz w:val="21"/>
                <w:szCs w:val="21"/>
                <w:u w:val="single"/>
              </w:rPr>
              <w:t xml:space="preserve">As defined in 8.4.1.42 (Finite Cyclic Group field), 8.4.1.40 (Element field), 8.4.2.24 (RSNE), 8.4.2.175 (FILS Session element), 8.4.2.183 (FILS Wrapped Data element), and </w:t>
            </w:r>
            <w:r w:rsidRPr="00FF194B">
              <w:rPr>
                <w:color w:val="00B050"/>
                <w:sz w:val="21"/>
                <w:szCs w:val="21"/>
                <w:u w:val="single"/>
              </w:rPr>
              <w:lastRenderedPageBreak/>
              <w:t>8.4.2.xxx (FILS Nonce element)</w:t>
            </w:r>
          </w:p>
        </w:tc>
        <w:tc>
          <w:tcPr>
            <w:tcW w:w="2551" w:type="dxa"/>
          </w:tcPr>
          <w:p w14:paraId="06CDFA11" w14:textId="185AD0D6" w:rsidR="00956076" w:rsidRPr="00FF194B" w:rsidRDefault="00956076" w:rsidP="00D67112">
            <w:pPr>
              <w:rPr>
                <w:color w:val="00B050"/>
                <w:sz w:val="21"/>
                <w:szCs w:val="21"/>
                <w:u w:val="single"/>
              </w:rPr>
            </w:pPr>
            <w:r w:rsidRPr="00FF194B">
              <w:rPr>
                <w:color w:val="00B050"/>
                <w:sz w:val="21"/>
                <w:szCs w:val="21"/>
                <w:u w:val="single"/>
              </w:rPr>
              <w:lastRenderedPageBreak/>
              <w:t xml:space="preserve">The set of elements and fields to be included in the first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w:t>
            </w:r>
            <w:r w:rsidR="001A25E2" w:rsidRPr="004626DE">
              <w:rPr>
                <w:color w:val="00B050"/>
                <w:sz w:val="21"/>
                <w:szCs w:val="21"/>
                <w:u w:val="single"/>
              </w:rPr>
              <w:lastRenderedPageBreak/>
              <w:t>FILS_SHARED_KEY_WITHOUT_PFS, FILS_SHARED_KEY_WITH_PFS,</w:t>
            </w:r>
            <w:r w:rsidR="001A25E2">
              <w:rPr>
                <w:color w:val="00B050"/>
                <w:sz w:val="21"/>
                <w:szCs w:val="21"/>
                <w:u w:val="single"/>
              </w:rPr>
              <w:t xml:space="preserve"> or</w:t>
            </w:r>
            <w:r w:rsidR="001A25E2" w:rsidRPr="004626DE">
              <w:rPr>
                <w:color w:val="00B050"/>
                <w:sz w:val="21"/>
                <w:szCs w:val="21"/>
                <w:u w:val="single"/>
              </w:rPr>
              <w:t xml:space="preserve"> FILS_PUBLIC_KEY</w:t>
            </w:r>
            <w:r w:rsidRPr="00FF194B">
              <w:rPr>
                <w:color w:val="00B050"/>
                <w:sz w:val="21"/>
                <w:szCs w:val="21"/>
                <w:u w:val="single"/>
              </w:rPr>
              <w:t>; otherwise not present.</w:t>
            </w:r>
          </w:p>
        </w:tc>
      </w:tr>
    </w:tbl>
    <w:p w14:paraId="74D72AD9" w14:textId="77777777" w:rsidR="00D67112" w:rsidRDefault="00D67112" w:rsidP="009B6D38">
      <w:pPr>
        <w:rPr>
          <w:sz w:val="21"/>
          <w:szCs w:val="21"/>
        </w:rPr>
      </w:pPr>
    </w:p>
    <w:p w14:paraId="541DADA6" w14:textId="77777777" w:rsidR="00D67112" w:rsidRDefault="00D67112" w:rsidP="009B6D38">
      <w:pPr>
        <w:rPr>
          <w:sz w:val="21"/>
          <w:szCs w:val="21"/>
        </w:rPr>
      </w:pPr>
    </w:p>
    <w:p w14:paraId="41257785" w14:textId="2FE02C94" w:rsidR="00030C61" w:rsidRPr="00D67112" w:rsidRDefault="00030C61" w:rsidP="00030C61">
      <w:pPr>
        <w:pStyle w:val="2"/>
        <w:rPr>
          <w:u w:val="none"/>
        </w:rPr>
      </w:pPr>
      <w:r>
        <w:rPr>
          <w:u w:val="none"/>
        </w:rPr>
        <w:t>6.3.5.3</w:t>
      </w:r>
      <w:r w:rsidRPr="00D67112">
        <w:rPr>
          <w:u w:val="none"/>
        </w:rPr>
        <w:t xml:space="preserve"> MLME-</w:t>
      </w:r>
      <w:proofErr w:type="spellStart"/>
      <w:r w:rsidRPr="00D67112">
        <w:rPr>
          <w:u w:val="none"/>
        </w:rPr>
        <w:t>AUTHENTICATE.</w:t>
      </w:r>
      <w:r>
        <w:rPr>
          <w:u w:val="none"/>
        </w:rPr>
        <w:t>confirm</w:t>
      </w:r>
      <w:proofErr w:type="spellEnd"/>
    </w:p>
    <w:p w14:paraId="55670F38" w14:textId="7AAD213E" w:rsidR="00030C61" w:rsidRDefault="00030C61" w:rsidP="00030C61">
      <w:pPr>
        <w:pStyle w:val="3"/>
      </w:pPr>
      <w:r>
        <w:t>6.3.5.3</w:t>
      </w:r>
      <w:r w:rsidRPr="00D67112">
        <w:t>.2 Semantics of the service primitive</w:t>
      </w:r>
    </w:p>
    <w:p w14:paraId="41CBA6D9" w14:textId="23D4453E" w:rsidR="00251C3B" w:rsidRPr="00AA2391" w:rsidRDefault="00251C3B" w:rsidP="00251C3B">
      <w:pPr>
        <w:pStyle w:val="1"/>
        <w:rPr>
          <w:rFonts w:ascii="Times New Roman" w:hAnsi="Times New Roman"/>
          <w:i/>
          <w:color w:val="FF0000"/>
          <w:sz w:val="24"/>
          <w:rPrChange w:id="2"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53EDFB2" w14:textId="77777777" w:rsidR="00030C61" w:rsidRDefault="00030C61" w:rsidP="009B6D38">
      <w:pPr>
        <w:rPr>
          <w:sz w:val="21"/>
          <w:szCs w:val="21"/>
        </w:rPr>
      </w:pPr>
    </w:p>
    <w:p w14:paraId="128A771B" w14:textId="41A95D97"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confirm</w:t>
      </w:r>
      <w:proofErr w:type="spellEnd"/>
      <w:r w:rsidRPr="00D67112">
        <w:rPr>
          <w:sz w:val="21"/>
          <w:szCs w:val="21"/>
        </w:rPr>
        <w:t>(</w:t>
      </w:r>
    </w:p>
    <w:p w14:paraId="6507FC3B"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7E6450D3"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697DB658" w14:textId="7BBAA69A" w:rsidR="00030C61" w:rsidRPr="00D67112" w:rsidRDefault="00030C61" w:rsidP="00030C61">
      <w:pPr>
        <w:ind w:left="2880" w:firstLine="720"/>
        <w:rPr>
          <w:sz w:val="21"/>
          <w:szCs w:val="21"/>
        </w:rPr>
      </w:pPr>
      <w:proofErr w:type="spellStart"/>
      <w:r>
        <w:rPr>
          <w:sz w:val="21"/>
          <w:szCs w:val="21"/>
        </w:rPr>
        <w:t>ResultCode</w:t>
      </w:r>
      <w:proofErr w:type="spellEnd"/>
      <w:r w:rsidRPr="00D67112">
        <w:rPr>
          <w:sz w:val="21"/>
          <w:szCs w:val="21"/>
        </w:rPr>
        <w:t>,</w:t>
      </w:r>
    </w:p>
    <w:p w14:paraId="16C94C60" w14:textId="77777777" w:rsidR="00030C61" w:rsidRPr="00D67112" w:rsidRDefault="00030C61" w:rsidP="00030C61">
      <w:pPr>
        <w:ind w:left="2880" w:firstLine="720"/>
        <w:rPr>
          <w:sz w:val="21"/>
          <w:szCs w:val="21"/>
        </w:rPr>
      </w:pPr>
      <w:r w:rsidRPr="00D67112">
        <w:rPr>
          <w:sz w:val="21"/>
          <w:szCs w:val="21"/>
        </w:rPr>
        <w:t>Content of FT Authentication elements,</w:t>
      </w:r>
    </w:p>
    <w:p w14:paraId="4383C2C3" w14:textId="77777777" w:rsidR="00030C61" w:rsidRPr="00D67112" w:rsidRDefault="00030C61" w:rsidP="00030C61">
      <w:pPr>
        <w:ind w:left="2880" w:firstLine="720"/>
        <w:rPr>
          <w:sz w:val="21"/>
          <w:szCs w:val="21"/>
        </w:rPr>
      </w:pPr>
      <w:r w:rsidRPr="00D67112">
        <w:rPr>
          <w:sz w:val="21"/>
          <w:szCs w:val="21"/>
        </w:rPr>
        <w:t>Content of SAE Authentication frame,</w:t>
      </w:r>
    </w:p>
    <w:p w14:paraId="30D37C0C" w14:textId="77777777" w:rsidR="00030C61" w:rsidRPr="00D67112" w:rsidRDefault="00030C61" w:rsidP="00030C61">
      <w:pPr>
        <w:ind w:left="2880" w:firstLine="720"/>
        <w:rPr>
          <w:sz w:val="21"/>
          <w:szCs w:val="21"/>
        </w:rPr>
      </w:pPr>
      <w:r w:rsidRPr="00D67112">
        <w:rPr>
          <w:sz w:val="21"/>
          <w:szCs w:val="21"/>
        </w:rPr>
        <w:t>Multi-band local,</w:t>
      </w:r>
    </w:p>
    <w:p w14:paraId="3C4A9D98" w14:textId="77777777" w:rsidR="00030C61" w:rsidRPr="00D67112" w:rsidRDefault="00030C61" w:rsidP="00030C61">
      <w:pPr>
        <w:ind w:left="2880" w:firstLine="720"/>
        <w:rPr>
          <w:sz w:val="21"/>
          <w:szCs w:val="21"/>
        </w:rPr>
      </w:pPr>
      <w:r w:rsidRPr="00D67112">
        <w:rPr>
          <w:sz w:val="21"/>
          <w:szCs w:val="21"/>
        </w:rPr>
        <w:t>Multi-band peer,</w:t>
      </w:r>
    </w:p>
    <w:p w14:paraId="158CA3C4"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4F735DFC"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42966DFD" w14:textId="2006491F" w:rsidR="00030C61" w:rsidRDefault="00030C61" w:rsidP="00030C61">
      <w:pPr>
        <w:ind w:left="2880" w:firstLine="720"/>
        <w:rPr>
          <w:strike/>
          <w:color w:val="FF0000"/>
          <w:sz w:val="21"/>
          <w:szCs w:val="21"/>
        </w:rPr>
      </w:pPr>
      <w:proofErr w:type="spellStart"/>
      <w:r>
        <w:rPr>
          <w:strike/>
          <w:color w:val="FF0000"/>
          <w:sz w:val="21"/>
          <w:szCs w:val="21"/>
        </w:rPr>
        <w:t>AssociationDelayInfo</w:t>
      </w:r>
      <w:proofErr w:type="spellEnd"/>
      <w:r>
        <w:rPr>
          <w:strike/>
          <w:color w:val="FF0000"/>
          <w:sz w:val="21"/>
          <w:szCs w:val="21"/>
        </w:rPr>
        <w:t>,</w:t>
      </w:r>
    </w:p>
    <w:p w14:paraId="17E966D7"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701AF4DC"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553082F3" w14:textId="77777777" w:rsidR="00030C61" w:rsidRPr="00D67112" w:rsidRDefault="00030C61" w:rsidP="00030C61">
      <w:pPr>
        <w:ind w:left="2880" w:firstLine="720"/>
        <w:rPr>
          <w:sz w:val="21"/>
          <w:szCs w:val="21"/>
        </w:rPr>
      </w:pPr>
      <w:r w:rsidRPr="00D67112">
        <w:rPr>
          <w:sz w:val="21"/>
          <w:szCs w:val="21"/>
        </w:rPr>
        <w:t>)</w:t>
      </w:r>
    </w:p>
    <w:p w14:paraId="6818800F" w14:textId="77777777" w:rsidR="00030C61" w:rsidRDefault="00030C61"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D6443F3" w14:textId="77777777" w:rsidTr="00A54EED">
        <w:tc>
          <w:tcPr>
            <w:tcW w:w="2263" w:type="dxa"/>
          </w:tcPr>
          <w:p w14:paraId="23C4860D" w14:textId="77777777" w:rsidR="00030C61" w:rsidRPr="00D67112" w:rsidRDefault="00030C61" w:rsidP="00A54EED">
            <w:pPr>
              <w:jc w:val="center"/>
              <w:rPr>
                <w:b/>
                <w:sz w:val="21"/>
                <w:szCs w:val="21"/>
              </w:rPr>
            </w:pPr>
            <w:r w:rsidRPr="00D67112">
              <w:rPr>
                <w:b/>
                <w:sz w:val="21"/>
                <w:szCs w:val="21"/>
              </w:rPr>
              <w:t>Name</w:t>
            </w:r>
          </w:p>
        </w:tc>
        <w:tc>
          <w:tcPr>
            <w:tcW w:w="2127" w:type="dxa"/>
          </w:tcPr>
          <w:p w14:paraId="45575865" w14:textId="77777777" w:rsidR="00030C61" w:rsidRPr="00D67112" w:rsidRDefault="00030C61" w:rsidP="00A54EED">
            <w:pPr>
              <w:jc w:val="center"/>
              <w:rPr>
                <w:b/>
                <w:sz w:val="21"/>
                <w:szCs w:val="21"/>
              </w:rPr>
            </w:pPr>
            <w:r w:rsidRPr="00D67112">
              <w:rPr>
                <w:b/>
                <w:sz w:val="21"/>
                <w:szCs w:val="21"/>
              </w:rPr>
              <w:t>Type</w:t>
            </w:r>
          </w:p>
        </w:tc>
        <w:tc>
          <w:tcPr>
            <w:tcW w:w="2409" w:type="dxa"/>
          </w:tcPr>
          <w:p w14:paraId="42E6F2F5" w14:textId="77777777" w:rsidR="00030C61" w:rsidRPr="00D67112" w:rsidRDefault="00030C61" w:rsidP="00A54EED">
            <w:pPr>
              <w:jc w:val="center"/>
              <w:rPr>
                <w:b/>
                <w:sz w:val="21"/>
                <w:szCs w:val="21"/>
              </w:rPr>
            </w:pPr>
            <w:r w:rsidRPr="00D67112">
              <w:rPr>
                <w:b/>
                <w:sz w:val="21"/>
                <w:szCs w:val="21"/>
              </w:rPr>
              <w:t>Valid range</w:t>
            </w:r>
          </w:p>
        </w:tc>
        <w:tc>
          <w:tcPr>
            <w:tcW w:w="2551" w:type="dxa"/>
          </w:tcPr>
          <w:p w14:paraId="310379CC" w14:textId="77777777" w:rsidR="00030C61" w:rsidRPr="00D67112" w:rsidRDefault="00030C61" w:rsidP="00A54EED">
            <w:pPr>
              <w:jc w:val="center"/>
              <w:rPr>
                <w:b/>
                <w:sz w:val="21"/>
                <w:szCs w:val="21"/>
              </w:rPr>
            </w:pPr>
            <w:r w:rsidRPr="00D67112">
              <w:rPr>
                <w:b/>
                <w:sz w:val="21"/>
                <w:szCs w:val="21"/>
              </w:rPr>
              <w:t>Description</w:t>
            </w:r>
          </w:p>
        </w:tc>
      </w:tr>
      <w:tr w:rsidR="00030C61" w:rsidRPr="00D67112" w14:paraId="014AF802" w14:textId="77777777" w:rsidTr="00A54EED">
        <w:tc>
          <w:tcPr>
            <w:tcW w:w="2263" w:type="dxa"/>
          </w:tcPr>
          <w:p w14:paraId="3A8FAE00" w14:textId="77777777" w:rsidR="00030C61" w:rsidRPr="00D67112" w:rsidRDefault="00030C61" w:rsidP="00A54EED">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3512FF0E"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34CF99BF" w14:textId="77777777" w:rsidR="00030C61" w:rsidRPr="00D67112" w:rsidRDefault="00030C61" w:rsidP="00A54EED">
            <w:pPr>
              <w:rPr>
                <w:strike/>
                <w:color w:val="FF0000"/>
                <w:sz w:val="21"/>
                <w:szCs w:val="21"/>
              </w:rPr>
            </w:pPr>
          </w:p>
        </w:tc>
        <w:tc>
          <w:tcPr>
            <w:tcW w:w="2409" w:type="dxa"/>
          </w:tcPr>
          <w:p w14:paraId="1B4A102D"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035B5562" w14:textId="77777777" w:rsidR="00030C61" w:rsidRPr="00D67112" w:rsidRDefault="00030C61" w:rsidP="00A54EED">
            <w:pPr>
              <w:rPr>
                <w:strike/>
                <w:color w:val="FF0000"/>
                <w:sz w:val="21"/>
                <w:szCs w:val="21"/>
              </w:rPr>
            </w:pPr>
          </w:p>
        </w:tc>
        <w:tc>
          <w:tcPr>
            <w:tcW w:w="2551" w:type="dxa"/>
          </w:tcPr>
          <w:p w14:paraId="61E74B92" w14:textId="77777777" w:rsidR="00030C61" w:rsidRPr="00D67112" w:rsidRDefault="00030C61" w:rsidP="00A54EED">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16FC780" w14:textId="77777777" w:rsidTr="00A54EED">
        <w:tc>
          <w:tcPr>
            <w:tcW w:w="2263" w:type="dxa"/>
          </w:tcPr>
          <w:p w14:paraId="341921A5" w14:textId="77777777" w:rsidR="00030C61" w:rsidRPr="00D67112" w:rsidRDefault="00030C61" w:rsidP="00A54EED">
            <w:pPr>
              <w:rPr>
                <w:strike/>
                <w:color w:val="FF0000"/>
                <w:sz w:val="21"/>
                <w:szCs w:val="21"/>
              </w:rPr>
            </w:pPr>
            <w:proofErr w:type="spellStart"/>
            <w:r w:rsidRPr="00D67112">
              <w:rPr>
                <w:strike/>
                <w:color w:val="FF0000"/>
                <w:sz w:val="21"/>
                <w:szCs w:val="21"/>
              </w:rPr>
              <w:t>PMDIDList</w:t>
            </w:r>
            <w:proofErr w:type="spellEnd"/>
          </w:p>
        </w:tc>
        <w:tc>
          <w:tcPr>
            <w:tcW w:w="2127" w:type="dxa"/>
          </w:tcPr>
          <w:p w14:paraId="432C8445"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p w14:paraId="1DDB1B6E" w14:textId="77777777" w:rsidR="00030C61" w:rsidRPr="00D67112" w:rsidRDefault="00030C61" w:rsidP="00A54EED">
            <w:pPr>
              <w:rPr>
                <w:strike/>
                <w:color w:val="FF0000"/>
                <w:sz w:val="21"/>
                <w:szCs w:val="21"/>
              </w:rPr>
            </w:pPr>
          </w:p>
        </w:tc>
        <w:tc>
          <w:tcPr>
            <w:tcW w:w="2409" w:type="dxa"/>
          </w:tcPr>
          <w:p w14:paraId="79B80A59"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tc>
        <w:tc>
          <w:tcPr>
            <w:tcW w:w="2551" w:type="dxa"/>
          </w:tcPr>
          <w:p w14:paraId="2471EBCC" w14:textId="77777777" w:rsidR="00030C61" w:rsidRPr="00D67112" w:rsidRDefault="00030C61" w:rsidP="00A54EED">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1C5DEF23" w14:textId="77777777" w:rsidTr="00A54EED">
        <w:trPr>
          <w:trHeight w:val="224"/>
        </w:trPr>
        <w:tc>
          <w:tcPr>
            <w:tcW w:w="2263" w:type="dxa"/>
          </w:tcPr>
          <w:p w14:paraId="60D3B585" w14:textId="5AABC74A" w:rsidR="00030C61" w:rsidRPr="00030C61" w:rsidRDefault="00030C61" w:rsidP="00A54EED">
            <w:pPr>
              <w:rPr>
                <w:strike/>
                <w:color w:val="FF0000"/>
                <w:sz w:val="21"/>
                <w:szCs w:val="21"/>
              </w:rPr>
            </w:pPr>
            <w:proofErr w:type="spellStart"/>
            <w:r w:rsidRPr="00030C61">
              <w:rPr>
                <w:strike/>
                <w:color w:val="FF0000"/>
                <w:sz w:val="21"/>
                <w:szCs w:val="21"/>
              </w:rPr>
              <w:t>AssociationDelayInfo</w:t>
            </w:r>
            <w:proofErr w:type="spellEnd"/>
          </w:p>
        </w:tc>
        <w:tc>
          <w:tcPr>
            <w:tcW w:w="2127" w:type="dxa"/>
          </w:tcPr>
          <w:p w14:paraId="34E7A2EF" w14:textId="0B0936DB" w:rsidR="00030C61" w:rsidRPr="00030C61" w:rsidRDefault="00030C61" w:rsidP="00A54EED">
            <w:pPr>
              <w:rPr>
                <w:strike/>
                <w:color w:val="FF0000"/>
                <w:sz w:val="21"/>
                <w:szCs w:val="21"/>
              </w:rPr>
            </w:pPr>
            <w:r w:rsidRPr="00030C61">
              <w:rPr>
                <w:strike/>
                <w:color w:val="FF0000"/>
                <w:sz w:val="21"/>
                <w:szCs w:val="21"/>
              </w:rPr>
              <w:t>Integer</w:t>
            </w:r>
          </w:p>
        </w:tc>
        <w:tc>
          <w:tcPr>
            <w:tcW w:w="2409" w:type="dxa"/>
          </w:tcPr>
          <w:p w14:paraId="356268B7" w14:textId="15471C24" w:rsidR="00030C61" w:rsidRPr="00030C61" w:rsidRDefault="00030C61" w:rsidP="00A54EED">
            <w:pPr>
              <w:rPr>
                <w:strike/>
                <w:color w:val="FF0000"/>
                <w:sz w:val="21"/>
                <w:szCs w:val="21"/>
              </w:rPr>
            </w:pPr>
            <w:r w:rsidRPr="00030C61">
              <w:rPr>
                <w:strike/>
                <w:color w:val="FF0000"/>
                <w:sz w:val="21"/>
                <w:szCs w:val="21"/>
              </w:rPr>
              <w:t>As defined in 8.4.2.171 (Association Delay Info element)</w:t>
            </w:r>
          </w:p>
        </w:tc>
        <w:tc>
          <w:tcPr>
            <w:tcW w:w="2551" w:type="dxa"/>
          </w:tcPr>
          <w:p w14:paraId="1B580FAC" w14:textId="618E8E36" w:rsidR="00030C61" w:rsidRPr="00030C61" w:rsidRDefault="00030C61" w:rsidP="00A54EED">
            <w:pPr>
              <w:rPr>
                <w:strike/>
                <w:color w:val="FF0000"/>
                <w:sz w:val="21"/>
                <w:szCs w:val="21"/>
              </w:rPr>
            </w:pPr>
            <w:r w:rsidRPr="00030C61">
              <w:rPr>
                <w:strike/>
                <w:color w:val="FF0000"/>
                <w:sz w:val="21"/>
                <w:szCs w:val="21"/>
              </w:rPr>
              <w:t xml:space="preserve">Minimum association response timeout (in TU) that the non-AP STA sets to the value given by dot11AssociationRespon- </w:t>
            </w:r>
            <w:proofErr w:type="spellStart"/>
            <w:r w:rsidRPr="00030C61">
              <w:rPr>
                <w:strike/>
                <w:color w:val="FF0000"/>
                <w:sz w:val="21"/>
                <w:szCs w:val="21"/>
              </w:rPr>
              <w:t>seTimeOut</w:t>
            </w:r>
            <w:proofErr w:type="spellEnd"/>
            <w:r w:rsidRPr="00030C61">
              <w:rPr>
                <w:strike/>
                <w:color w:val="FF0000"/>
                <w:sz w:val="21"/>
                <w:szCs w:val="21"/>
              </w:rPr>
              <w:t>.</w:t>
            </w:r>
          </w:p>
        </w:tc>
      </w:tr>
      <w:tr w:rsidR="004626DE" w:rsidRPr="00D67112" w14:paraId="1AF5B02B" w14:textId="77777777" w:rsidTr="00A54EED">
        <w:trPr>
          <w:trHeight w:val="224"/>
        </w:trPr>
        <w:tc>
          <w:tcPr>
            <w:tcW w:w="2263" w:type="dxa"/>
          </w:tcPr>
          <w:p w14:paraId="784563E5" w14:textId="77777777" w:rsidR="004626DE" w:rsidRPr="00D67112" w:rsidRDefault="004626DE" w:rsidP="00A54EED">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191645B3" w14:textId="77777777" w:rsidR="004626DE" w:rsidRPr="00D67112" w:rsidRDefault="004626DE" w:rsidP="00A54EED">
            <w:pPr>
              <w:rPr>
                <w:color w:val="0070C0"/>
                <w:sz w:val="21"/>
                <w:szCs w:val="21"/>
                <w:u w:val="single"/>
              </w:rPr>
            </w:pPr>
            <w:r w:rsidRPr="00D67112">
              <w:rPr>
                <w:color w:val="0070C0"/>
                <w:sz w:val="21"/>
                <w:szCs w:val="21"/>
                <w:u w:val="single"/>
              </w:rPr>
              <w:t>Enumeration</w:t>
            </w:r>
          </w:p>
        </w:tc>
        <w:tc>
          <w:tcPr>
            <w:tcW w:w="2409" w:type="dxa"/>
          </w:tcPr>
          <w:p w14:paraId="067CA119" w14:textId="4982CA5C" w:rsidR="004626DE" w:rsidRPr="00D67112" w:rsidRDefault="004626DE" w:rsidP="00A54EED">
            <w:pPr>
              <w:rPr>
                <w:color w:val="0070C0"/>
                <w:sz w:val="21"/>
                <w:szCs w:val="21"/>
                <w:u w:val="single"/>
              </w:rPr>
            </w:pPr>
            <w:r w:rsidRPr="004626DE">
              <w:rPr>
                <w:color w:val="0070C0"/>
                <w:sz w:val="21"/>
                <w:szCs w:val="21"/>
                <w:u w:val="single"/>
              </w:rPr>
              <w:t xml:space="preserve">OPEN_SYSTEM, SHARED_KEY, </w:t>
            </w:r>
            <w:r w:rsidRPr="004626DE">
              <w:rPr>
                <w:color w:val="0070C0"/>
                <w:sz w:val="21"/>
                <w:szCs w:val="21"/>
                <w:u w:val="single"/>
              </w:rPr>
              <w:lastRenderedPageBreak/>
              <w:t>FAST_BSS_TRANSITION, SAE</w:t>
            </w:r>
            <w:r w:rsidRPr="004626DE">
              <w:rPr>
                <w:color w:val="00B050"/>
                <w:sz w:val="21"/>
                <w:szCs w:val="21"/>
                <w:u w:val="single"/>
              </w:rPr>
              <w:t>, FILS_SHARED_KEY_WITHOUT_PFS, FILS_SHARED_KEY_WITH_PFS, FILS_PUBLIC_KEY</w:t>
            </w:r>
          </w:p>
        </w:tc>
        <w:tc>
          <w:tcPr>
            <w:tcW w:w="2551" w:type="dxa"/>
          </w:tcPr>
          <w:p w14:paraId="763CF0FA" w14:textId="77777777" w:rsidR="004626DE" w:rsidRPr="00D67112" w:rsidRDefault="004626DE" w:rsidP="00A54EED">
            <w:pPr>
              <w:rPr>
                <w:color w:val="0070C0"/>
                <w:sz w:val="21"/>
                <w:szCs w:val="21"/>
                <w:u w:val="single"/>
              </w:rPr>
            </w:pPr>
            <w:r w:rsidRPr="00D67112">
              <w:rPr>
                <w:color w:val="0070C0"/>
                <w:sz w:val="21"/>
                <w:szCs w:val="21"/>
                <w:u w:val="single"/>
              </w:rPr>
              <w:lastRenderedPageBreak/>
              <w:t xml:space="preserve">Specifies the type of authentication </w:t>
            </w:r>
            <w:r w:rsidRPr="00D67112">
              <w:rPr>
                <w:color w:val="0070C0"/>
                <w:sz w:val="21"/>
                <w:szCs w:val="21"/>
                <w:u w:val="single"/>
              </w:rPr>
              <w:lastRenderedPageBreak/>
              <w:t>algorithm to use during the authentication process.</w:t>
            </w:r>
          </w:p>
        </w:tc>
      </w:tr>
      <w:tr w:rsidR="004626DE" w:rsidRPr="00FF194B" w14:paraId="4CE0B783" w14:textId="77777777" w:rsidTr="00A54EED">
        <w:trPr>
          <w:trHeight w:val="224"/>
        </w:trPr>
        <w:tc>
          <w:tcPr>
            <w:tcW w:w="2263" w:type="dxa"/>
          </w:tcPr>
          <w:p w14:paraId="5E741326" w14:textId="77777777" w:rsidR="004626DE" w:rsidRPr="00FF194B" w:rsidRDefault="004626DE" w:rsidP="00A54EED">
            <w:pPr>
              <w:rPr>
                <w:color w:val="00B050"/>
                <w:sz w:val="21"/>
                <w:szCs w:val="21"/>
                <w:u w:val="single"/>
              </w:rPr>
            </w:pPr>
            <w:r w:rsidRPr="00FF194B">
              <w:rPr>
                <w:color w:val="00B050"/>
                <w:sz w:val="21"/>
                <w:szCs w:val="21"/>
                <w:u w:val="single"/>
              </w:rPr>
              <w:lastRenderedPageBreak/>
              <w:t>Content of FILS Authentication frame</w:t>
            </w:r>
          </w:p>
        </w:tc>
        <w:tc>
          <w:tcPr>
            <w:tcW w:w="2127" w:type="dxa"/>
          </w:tcPr>
          <w:p w14:paraId="260F751E" w14:textId="77777777" w:rsidR="004626DE" w:rsidRPr="00FF194B" w:rsidRDefault="004626DE" w:rsidP="00A54EED">
            <w:pPr>
              <w:rPr>
                <w:color w:val="00B050"/>
                <w:sz w:val="21"/>
                <w:szCs w:val="21"/>
                <w:u w:val="single"/>
              </w:rPr>
            </w:pPr>
            <w:r w:rsidRPr="00FF194B">
              <w:rPr>
                <w:color w:val="00B050"/>
                <w:sz w:val="21"/>
                <w:szCs w:val="21"/>
                <w:u w:val="single"/>
              </w:rPr>
              <w:t>Sequence of elements and fields</w:t>
            </w:r>
          </w:p>
        </w:tc>
        <w:tc>
          <w:tcPr>
            <w:tcW w:w="2409" w:type="dxa"/>
          </w:tcPr>
          <w:p w14:paraId="3A0CD159" w14:textId="30D4AC95" w:rsidR="004626DE" w:rsidRPr="00FF194B" w:rsidRDefault="004626DE" w:rsidP="00A54EED">
            <w:pPr>
              <w:rPr>
                <w:color w:val="00B050"/>
                <w:sz w:val="21"/>
                <w:szCs w:val="21"/>
                <w:u w:val="single"/>
              </w:rPr>
            </w:pPr>
            <w:r w:rsidRPr="00FF194B">
              <w:rPr>
                <w:color w:val="00B050"/>
                <w:sz w:val="21"/>
                <w:szCs w:val="21"/>
                <w:u w:val="single"/>
              </w:rPr>
              <w:t>As defined in 8.4.1.42 (Finite Cyclic Group field), 8.4.1.40 (Element field), 8.4.2.24 (RSNE), 8.4.2.171 (Association Delay Info element), 8.4.2.175 (FILS Session element), 8.4.2.183 (FILS Wrapped Data element), and 8.4.2.xxx (FILS Nonce element)</w:t>
            </w:r>
          </w:p>
        </w:tc>
        <w:tc>
          <w:tcPr>
            <w:tcW w:w="2551" w:type="dxa"/>
          </w:tcPr>
          <w:p w14:paraId="18C807D2" w14:textId="14904C15" w:rsidR="004626DE" w:rsidRPr="00FF194B" w:rsidRDefault="004626DE" w:rsidP="00030C61">
            <w:pPr>
              <w:rPr>
                <w:color w:val="00B050"/>
                <w:sz w:val="21"/>
                <w:szCs w:val="21"/>
                <w:u w:val="single"/>
              </w:rPr>
            </w:pPr>
            <w:r w:rsidRPr="00FF194B">
              <w:rPr>
                <w:color w:val="00B050"/>
                <w:sz w:val="21"/>
                <w:szCs w:val="21"/>
                <w:u w:val="single"/>
              </w:rPr>
              <w:t xml:space="preserve">The set of elements and fields to be included in the second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w:t>
            </w:r>
            <w:r w:rsidR="001A25E2" w:rsidRPr="004626DE">
              <w:rPr>
                <w:color w:val="00B050"/>
                <w:sz w:val="21"/>
                <w:szCs w:val="21"/>
                <w:u w:val="single"/>
              </w:rPr>
              <w:t xml:space="preserve">FILS_SHARED_KEY_WITHOUT_PFS, FILS_SHARED_KEY_WITH_PFS, </w:t>
            </w:r>
            <w:r w:rsidR="001A25E2">
              <w:rPr>
                <w:color w:val="00B050"/>
                <w:sz w:val="21"/>
                <w:szCs w:val="21"/>
                <w:u w:val="single"/>
              </w:rPr>
              <w:t xml:space="preserve">or </w:t>
            </w:r>
            <w:r w:rsidR="001A25E2" w:rsidRPr="004626DE">
              <w:rPr>
                <w:color w:val="00B050"/>
                <w:sz w:val="21"/>
                <w:szCs w:val="21"/>
                <w:u w:val="single"/>
              </w:rPr>
              <w:t>FILS_PUBLIC_KEY</w:t>
            </w:r>
            <w:r w:rsidRPr="00FF194B">
              <w:rPr>
                <w:color w:val="00B050"/>
                <w:sz w:val="21"/>
                <w:szCs w:val="21"/>
                <w:u w:val="single"/>
              </w:rPr>
              <w:t>; otherwise not present.</w:t>
            </w:r>
          </w:p>
        </w:tc>
      </w:tr>
    </w:tbl>
    <w:p w14:paraId="0EF5BBD5" w14:textId="77777777" w:rsidR="00030C61" w:rsidRDefault="00030C61" w:rsidP="009B6D38">
      <w:pPr>
        <w:rPr>
          <w:sz w:val="21"/>
          <w:szCs w:val="21"/>
        </w:rPr>
      </w:pPr>
    </w:p>
    <w:p w14:paraId="0433A1F0" w14:textId="77777777" w:rsidR="00030C61" w:rsidRDefault="00030C61" w:rsidP="009B6D38">
      <w:pPr>
        <w:rPr>
          <w:sz w:val="21"/>
          <w:szCs w:val="21"/>
        </w:rPr>
      </w:pPr>
    </w:p>
    <w:p w14:paraId="19F1455B" w14:textId="13A67532" w:rsidR="00030C61" w:rsidRPr="00D67112" w:rsidRDefault="00030C61" w:rsidP="00030C61">
      <w:pPr>
        <w:pStyle w:val="2"/>
        <w:rPr>
          <w:u w:val="none"/>
        </w:rPr>
      </w:pPr>
      <w:r>
        <w:rPr>
          <w:u w:val="none"/>
        </w:rPr>
        <w:t>6.3.5.4</w:t>
      </w:r>
      <w:r w:rsidRPr="00D67112">
        <w:rPr>
          <w:u w:val="none"/>
        </w:rPr>
        <w:t xml:space="preserve"> MLME-</w:t>
      </w:r>
      <w:proofErr w:type="spellStart"/>
      <w:r w:rsidRPr="00D67112">
        <w:rPr>
          <w:u w:val="none"/>
        </w:rPr>
        <w:t>AUTHENTICATE.</w:t>
      </w:r>
      <w:r>
        <w:rPr>
          <w:u w:val="none"/>
        </w:rPr>
        <w:t>indication</w:t>
      </w:r>
      <w:proofErr w:type="spellEnd"/>
    </w:p>
    <w:p w14:paraId="57FE704D" w14:textId="10F60B2C" w:rsidR="00030C61" w:rsidRDefault="00030C61" w:rsidP="00030C61">
      <w:pPr>
        <w:pStyle w:val="3"/>
      </w:pPr>
      <w:r w:rsidRPr="00D67112">
        <w:t>6.3.5.</w:t>
      </w:r>
      <w:r>
        <w:t>4</w:t>
      </w:r>
      <w:r w:rsidRPr="00D67112">
        <w:t>.2 Semantics of the service primitive</w:t>
      </w:r>
    </w:p>
    <w:p w14:paraId="3CCCB271" w14:textId="21711B37" w:rsidR="00251C3B" w:rsidRPr="00AA2391" w:rsidRDefault="00251C3B" w:rsidP="00251C3B">
      <w:pPr>
        <w:pStyle w:val="1"/>
        <w:rPr>
          <w:rFonts w:ascii="Times New Roman" w:hAnsi="Times New Roman"/>
          <w:i/>
          <w:color w:val="FF0000"/>
          <w:sz w:val="24"/>
          <w:rPrChange w:id="3"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727154F" w14:textId="77777777" w:rsidR="00030C61" w:rsidRDefault="00030C61" w:rsidP="00030C61">
      <w:pPr>
        <w:rPr>
          <w:sz w:val="21"/>
          <w:szCs w:val="21"/>
        </w:rPr>
      </w:pPr>
    </w:p>
    <w:p w14:paraId="116961A7" w14:textId="030B0203"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indication</w:t>
      </w:r>
      <w:proofErr w:type="spellEnd"/>
      <w:r w:rsidRPr="00D67112">
        <w:rPr>
          <w:sz w:val="21"/>
          <w:szCs w:val="21"/>
        </w:rPr>
        <w:t>(</w:t>
      </w:r>
    </w:p>
    <w:p w14:paraId="12D3F101"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67D162B7"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66C4FEE3" w14:textId="77777777" w:rsidR="00030C61" w:rsidRPr="00D67112" w:rsidRDefault="00030C61" w:rsidP="00030C61">
      <w:pPr>
        <w:ind w:left="2880" w:firstLine="720"/>
        <w:rPr>
          <w:sz w:val="21"/>
          <w:szCs w:val="21"/>
        </w:rPr>
      </w:pPr>
      <w:proofErr w:type="spellStart"/>
      <w:r w:rsidRPr="00D67112">
        <w:rPr>
          <w:sz w:val="21"/>
          <w:szCs w:val="21"/>
        </w:rPr>
        <w:t>AuthenticateFailureTimeout</w:t>
      </w:r>
      <w:proofErr w:type="spellEnd"/>
      <w:r w:rsidRPr="00D67112">
        <w:rPr>
          <w:sz w:val="21"/>
          <w:szCs w:val="21"/>
        </w:rPr>
        <w:t>,</w:t>
      </w:r>
    </w:p>
    <w:p w14:paraId="2E7346B3" w14:textId="77777777" w:rsidR="00030C61" w:rsidRPr="00D67112" w:rsidRDefault="00030C61" w:rsidP="00030C61">
      <w:pPr>
        <w:ind w:left="2880" w:firstLine="720"/>
        <w:rPr>
          <w:sz w:val="21"/>
          <w:szCs w:val="21"/>
        </w:rPr>
      </w:pPr>
      <w:r w:rsidRPr="00D67112">
        <w:rPr>
          <w:sz w:val="21"/>
          <w:szCs w:val="21"/>
        </w:rPr>
        <w:t>Content of FT Authentication elements,</w:t>
      </w:r>
    </w:p>
    <w:p w14:paraId="176BFAA6" w14:textId="77777777" w:rsidR="00030C61" w:rsidRPr="00D67112" w:rsidRDefault="00030C61" w:rsidP="00030C61">
      <w:pPr>
        <w:ind w:left="2880" w:firstLine="720"/>
        <w:rPr>
          <w:sz w:val="21"/>
          <w:szCs w:val="21"/>
        </w:rPr>
      </w:pPr>
      <w:r w:rsidRPr="00D67112">
        <w:rPr>
          <w:sz w:val="21"/>
          <w:szCs w:val="21"/>
        </w:rPr>
        <w:t>Content of SAE Authentication frame,</w:t>
      </w:r>
    </w:p>
    <w:p w14:paraId="247B7FEF" w14:textId="77777777" w:rsidR="00030C61" w:rsidRPr="00D67112" w:rsidRDefault="00030C61" w:rsidP="00030C61">
      <w:pPr>
        <w:ind w:left="2880" w:firstLine="720"/>
        <w:rPr>
          <w:sz w:val="21"/>
          <w:szCs w:val="21"/>
        </w:rPr>
      </w:pPr>
      <w:r w:rsidRPr="00D67112">
        <w:rPr>
          <w:sz w:val="21"/>
          <w:szCs w:val="21"/>
        </w:rPr>
        <w:t>Multi-band local,</w:t>
      </w:r>
    </w:p>
    <w:p w14:paraId="30E7AE32" w14:textId="77777777" w:rsidR="00030C61" w:rsidRPr="00D67112" w:rsidRDefault="00030C61" w:rsidP="00030C61">
      <w:pPr>
        <w:ind w:left="2880" w:firstLine="720"/>
        <w:rPr>
          <w:sz w:val="21"/>
          <w:szCs w:val="21"/>
        </w:rPr>
      </w:pPr>
      <w:r w:rsidRPr="00D67112">
        <w:rPr>
          <w:sz w:val="21"/>
          <w:szCs w:val="21"/>
        </w:rPr>
        <w:t>Multi-band peer,</w:t>
      </w:r>
    </w:p>
    <w:p w14:paraId="43127ABF"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36FBCF46"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754B7AC1"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6BB14582"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0AC46EC3" w14:textId="77777777" w:rsidR="00030C61" w:rsidRPr="00D67112" w:rsidRDefault="00030C61" w:rsidP="00030C61">
      <w:pPr>
        <w:ind w:left="2880" w:firstLine="720"/>
        <w:rPr>
          <w:sz w:val="21"/>
          <w:szCs w:val="21"/>
        </w:rPr>
      </w:pPr>
      <w:r w:rsidRPr="00D67112">
        <w:rPr>
          <w:sz w:val="21"/>
          <w:szCs w:val="21"/>
        </w:rPr>
        <w:t>)</w:t>
      </w:r>
    </w:p>
    <w:p w14:paraId="2CD9DCEC"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C9124BA" w14:textId="77777777" w:rsidTr="00A54EED">
        <w:tc>
          <w:tcPr>
            <w:tcW w:w="2263" w:type="dxa"/>
          </w:tcPr>
          <w:p w14:paraId="3CFD1869" w14:textId="77777777" w:rsidR="00030C61" w:rsidRPr="00D67112" w:rsidRDefault="00030C61" w:rsidP="00A54EED">
            <w:pPr>
              <w:jc w:val="center"/>
              <w:rPr>
                <w:b/>
                <w:sz w:val="21"/>
                <w:szCs w:val="21"/>
              </w:rPr>
            </w:pPr>
            <w:r w:rsidRPr="00D67112">
              <w:rPr>
                <w:b/>
                <w:sz w:val="21"/>
                <w:szCs w:val="21"/>
              </w:rPr>
              <w:t>Name</w:t>
            </w:r>
          </w:p>
        </w:tc>
        <w:tc>
          <w:tcPr>
            <w:tcW w:w="2127" w:type="dxa"/>
          </w:tcPr>
          <w:p w14:paraId="549E4358" w14:textId="77777777" w:rsidR="00030C61" w:rsidRPr="00D67112" w:rsidRDefault="00030C61" w:rsidP="00A54EED">
            <w:pPr>
              <w:jc w:val="center"/>
              <w:rPr>
                <w:b/>
                <w:sz w:val="21"/>
                <w:szCs w:val="21"/>
              </w:rPr>
            </w:pPr>
            <w:r w:rsidRPr="00D67112">
              <w:rPr>
                <w:b/>
                <w:sz w:val="21"/>
                <w:szCs w:val="21"/>
              </w:rPr>
              <w:t>Type</w:t>
            </w:r>
          </w:p>
        </w:tc>
        <w:tc>
          <w:tcPr>
            <w:tcW w:w="2409" w:type="dxa"/>
          </w:tcPr>
          <w:p w14:paraId="568A6095" w14:textId="77777777" w:rsidR="00030C61" w:rsidRPr="00D67112" w:rsidRDefault="00030C61" w:rsidP="00A54EED">
            <w:pPr>
              <w:jc w:val="center"/>
              <w:rPr>
                <w:b/>
                <w:sz w:val="21"/>
                <w:szCs w:val="21"/>
              </w:rPr>
            </w:pPr>
            <w:r w:rsidRPr="00D67112">
              <w:rPr>
                <w:b/>
                <w:sz w:val="21"/>
                <w:szCs w:val="21"/>
              </w:rPr>
              <w:t>Valid range</w:t>
            </w:r>
          </w:p>
        </w:tc>
        <w:tc>
          <w:tcPr>
            <w:tcW w:w="2551" w:type="dxa"/>
          </w:tcPr>
          <w:p w14:paraId="15A81743" w14:textId="77777777" w:rsidR="00030C61" w:rsidRPr="00D67112" w:rsidRDefault="00030C61" w:rsidP="00A54EED">
            <w:pPr>
              <w:jc w:val="center"/>
              <w:rPr>
                <w:b/>
                <w:sz w:val="21"/>
                <w:szCs w:val="21"/>
              </w:rPr>
            </w:pPr>
            <w:r w:rsidRPr="00D67112">
              <w:rPr>
                <w:b/>
                <w:sz w:val="21"/>
                <w:szCs w:val="21"/>
              </w:rPr>
              <w:t>Description</w:t>
            </w:r>
          </w:p>
        </w:tc>
      </w:tr>
      <w:tr w:rsidR="00030C61" w:rsidRPr="00D67112" w14:paraId="51225F3B" w14:textId="77777777" w:rsidTr="00A54EED">
        <w:tc>
          <w:tcPr>
            <w:tcW w:w="2263" w:type="dxa"/>
          </w:tcPr>
          <w:p w14:paraId="173AE70A" w14:textId="77777777" w:rsidR="00030C61" w:rsidRPr="00D67112" w:rsidRDefault="00030C61" w:rsidP="00A54EED">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49BE1AA9"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1D11AFCC" w14:textId="77777777" w:rsidR="00030C61" w:rsidRPr="00D67112" w:rsidRDefault="00030C61" w:rsidP="00A54EED">
            <w:pPr>
              <w:rPr>
                <w:strike/>
                <w:color w:val="FF0000"/>
                <w:sz w:val="21"/>
                <w:szCs w:val="21"/>
              </w:rPr>
            </w:pPr>
          </w:p>
        </w:tc>
        <w:tc>
          <w:tcPr>
            <w:tcW w:w="2409" w:type="dxa"/>
          </w:tcPr>
          <w:p w14:paraId="4A91D5E3"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57C748D2" w14:textId="77777777" w:rsidR="00030C61" w:rsidRPr="00D67112" w:rsidRDefault="00030C61" w:rsidP="00A54EED">
            <w:pPr>
              <w:rPr>
                <w:strike/>
                <w:color w:val="FF0000"/>
                <w:sz w:val="21"/>
                <w:szCs w:val="21"/>
              </w:rPr>
            </w:pPr>
          </w:p>
        </w:tc>
        <w:tc>
          <w:tcPr>
            <w:tcW w:w="2551" w:type="dxa"/>
          </w:tcPr>
          <w:p w14:paraId="13417496" w14:textId="77777777" w:rsidR="00030C61" w:rsidRPr="00D67112" w:rsidRDefault="00030C61" w:rsidP="00A54EED">
            <w:pPr>
              <w:rPr>
                <w:strike/>
                <w:color w:val="FF0000"/>
                <w:sz w:val="21"/>
                <w:szCs w:val="21"/>
              </w:rPr>
            </w:pPr>
            <w:r w:rsidRPr="00D67112">
              <w:rPr>
                <w:strike/>
                <w:color w:val="FF0000"/>
                <w:sz w:val="21"/>
                <w:szCs w:val="21"/>
              </w:rPr>
              <w:t xml:space="preserve">Data used by the FILS authentication algorithm. This parameter is optionally present if </w:t>
            </w:r>
            <w:r w:rsidRPr="00D67112">
              <w:rPr>
                <w:strike/>
                <w:color w:val="FF0000"/>
                <w:sz w:val="21"/>
                <w:szCs w:val="21"/>
              </w:rPr>
              <w:lastRenderedPageBreak/>
              <w:t>dot11FILSActivated is true; otherwise not present.</w:t>
            </w:r>
          </w:p>
        </w:tc>
      </w:tr>
      <w:tr w:rsidR="00030C61" w:rsidRPr="00D67112" w14:paraId="49F764CE" w14:textId="77777777" w:rsidTr="00A54EED">
        <w:tc>
          <w:tcPr>
            <w:tcW w:w="2263" w:type="dxa"/>
          </w:tcPr>
          <w:p w14:paraId="2EAC31E0" w14:textId="77777777" w:rsidR="00030C61" w:rsidRPr="00D67112" w:rsidRDefault="00030C61" w:rsidP="00A54EED">
            <w:pPr>
              <w:rPr>
                <w:strike/>
                <w:color w:val="FF0000"/>
                <w:sz w:val="21"/>
                <w:szCs w:val="21"/>
              </w:rPr>
            </w:pPr>
            <w:proofErr w:type="spellStart"/>
            <w:r w:rsidRPr="00D67112">
              <w:rPr>
                <w:strike/>
                <w:color w:val="FF0000"/>
                <w:sz w:val="21"/>
                <w:szCs w:val="21"/>
              </w:rPr>
              <w:lastRenderedPageBreak/>
              <w:t>PMDIDList</w:t>
            </w:r>
            <w:proofErr w:type="spellEnd"/>
          </w:p>
        </w:tc>
        <w:tc>
          <w:tcPr>
            <w:tcW w:w="2127" w:type="dxa"/>
          </w:tcPr>
          <w:p w14:paraId="1F02373E"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p w14:paraId="330E0956" w14:textId="77777777" w:rsidR="00030C61" w:rsidRPr="00D67112" w:rsidRDefault="00030C61" w:rsidP="00A54EED">
            <w:pPr>
              <w:rPr>
                <w:strike/>
                <w:color w:val="FF0000"/>
                <w:sz w:val="21"/>
                <w:szCs w:val="21"/>
              </w:rPr>
            </w:pPr>
          </w:p>
        </w:tc>
        <w:tc>
          <w:tcPr>
            <w:tcW w:w="2409" w:type="dxa"/>
          </w:tcPr>
          <w:p w14:paraId="3C88EA7B"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tc>
        <w:tc>
          <w:tcPr>
            <w:tcW w:w="2551" w:type="dxa"/>
          </w:tcPr>
          <w:p w14:paraId="6B983A09" w14:textId="77777777" w:rsidR="00030C61" w:rsidRPr="00D67112" w:rsidRDefault="00030C61" w:rsidP="00A54EED">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4626DE" w:rsidRPr="00D67112" w14:paraId="3149BC17" w14:textId="77777777" w:rsidTr="00A54EED">
        <w:trPr>
          <w:trHeight w:val="224"/>
        </w:trPr>
        <w:tc>
          <w:tcPr>
            <w:tcW w:w="2263" w:type="dxa"/>
          </w:tcPr>
          <w:p w14:paraId="32E2FE4A" w14:textId="77777777" w:rsidR="004626DE" w:rsidRPr="00D67112" w:rsidRDefault="004626DE" w:rsidP="00A54EED">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4942335A" w14:textId="77777777" w:rsidR="004626DE" w:rsidRPr="00D67112" w:rsidRDefault="004626DE" w:rsidP="00A54EED">
            <w:pPr>
              <w:rPr>
                <w:color w:val="0070C0"/>
                <w:sz w:val="21"/>
                <w:szCs w:val="21"/>
                <w:u w:val="single"/>
              </w:rPr>
            </w:pPr>
            <w:r w:rsidRPr="00D67112">
              <w:rPr>
                <w:color w:val="0070C0"/>
                <w:sz w:val="21"/>
                <w:szCs w:val="21"/>
                <w:u w:val="single"/>
              </w:rPr>
              <w:t>Enumeration</w:t>
            </w:r>
          </w:p>
        </w:tc>
        <w:tc>
          <w:tcPr>
            <w:tcW w:w="2409" w:type="dxa"/>
          </w:tcPr>
          <w:p w14:paraId="0BB8CEB4" w14:textId="056733ED" w:rsidR="004626DE" w:rsidRPr="00D67112" w:rsidRDefault="004626DE" w:rsidP="00A54EED">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4BDE7C0C" w14:textId="77777777" w:rsidR="004626DE" w:rsidRPr="00D67112" w:rsidRDefault="004626DE" w:rsidP="00A54EED">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1A25E2" w:rsidRPr="00FF194B" w14:paraId="721E4BC2" w14:textId="77777777" w:rsidTr="00A54EED">
        <w:trPr>
          <w:trHeight w:val="224"/>
        </w:trPr>
        <w:tc>
          <w:tcPr>
            <w:tcW w:w="2263" w:type="dxa"/>
          </w:tcPr>
          <w:p w14:paraId="74C18F20" w14:textId="77777777" w:rsidR="001A25E2" w:rsidRPr="00FF194B" w:rsidRDefault="001A25E2" w:rsidP="00A54EED">
            <w:pPr>
              <w:rPr>
                <w:color w:val="00B050"/>
                <w:sz w:val="21"/>
                <w:szCs w:val="21"/>
                <w:u w:val="single"/>
              </w:rPr>
            </w:pPr>
            <w:r w:rsidRPr="00FF194B">
              <w:rPr>
                <w:color w:val="00B050"/>
                <w:sz w:val="21"/>
                <w:szCs w:val="21"/>
                <w:u w:val="single"/>
              </w:rPr>
              <w:t>Content of FILS Authentication frame</w:t>
            </w:r>
          </w:p>
        </w:tc>
        <w:tc>
          <w:tcPr>
            <w:tcW w:w="2127" w:type="dxa"/>
          </w:tcPr>
          <w:p w14:paraId="409CB77C" w14:textId="77777777" w:rsidR="001A25E2" w:rsidRPr="00FF194B" w:rsidRDefault="001A25E2" w:rsidP="00A54EED">
            <w:pPr>
              <w:rPr>
                <w:color w:val="00B050"/>
                <w:sz w:val="21"/>
                <w:szCs w:val="21"/>
                <w:u w:val="single"/>
              </w:rPr>
            </w:pPr>
            <w:r w:rsidRPr="00FF194B">
              <w:rPr>
                <w:color w:val="00B050"/>
                <w:sz w:val="21"/>
                <w:szCs w:val="21"/>
                <w:u w:val="single"/>
              </w:rPr>
              <w:t>Sequence of elements and fields</w:t>
            </w:r>
          </w:p>
        </w:tc>
        <w:tc>
          <w:tcPr>
            <w:tcW w:w="2409" w:type="dxa"/>
          </w:tcPr>
          <w:p w14:paraId="5737E96F" w14:textId="77777777" w:rsidR="001A25E2" w:rsidRPr="00FF194B" w:rsidRDefault="001A25E2" w:rsidP="00A54EED">
            <w:pPr>
              <w:rPr>
                <w:color w:val="00B050"/>
                <w:sz w:val="21"/>
                <w:szCs w:val="21"/>
                <w:u w:val="single"/>
              </w:rPr>
            </w:pPr>
            <w:r w:rsidRPr="00FF194B">
              <w:rPr>
                <w:color w:val="00B050"/>
                <w:sz w:val="21"/>
                <w:szCs w:val="21"/>
                <w:u w:val="single"/>
              </w:rPr>
              <w:t>As defined in 8.4.1.42 (Finite Cyclic Group field), 8.4.1.40 (Element field), 8.4.2.24 (RSNE), 8.4.2.175 (FILS Session element), 8.4.2.183 (FILS Wrapped Data element), and 8.4.2.xxx (FILS Nonce element)</w:t>
            </w:r>
          </w:p>
        </w:tc>
        <w:tc>
          <w:tcPr>
            <w:tcW w:w="2551" w:type="dxa"/>
          </w:tcPr>
          <w:p w14:paraId="17033BEA" w14:textId="4CF8ECC6" w:rsidR="001A25E2" w:rsidRPr="00FF194B" w:rsidRDefault="001A25E2" w:rsidP="00A54EED">
            <w:pPr>
              <w:rPr>
                <w:color w:val="00B050"/>
                <w:sz w:val="21"/>
                <w:szCs w:val="21"/>
                <w:u w:val="single"/>
              </w:rPr>
            </w:pPr>
            <w:r w:rsidRPr="00FF194B">
              <w:rPr>
                <w:color w:val="00B050"/>
                <w:sz w:val="21"/>
                <w:szCs w:val="21"/>
                <w:u w:val="single"/>
              </w:rPr>
              <w:t xml:space="preserve">The set of elements and fields to be included in the first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w:t>
            </w:r>
            <w:r w:rsidRPr="004626DE">
              <w:rPr>
                <w:color w:val="00B050"/>
                <w:sz w:val="21"/>
                <w:szCs w:val="21"/>
                <w:u w:val="single"/>
              </w:rPr>
              <w:t>FILS_SHARED_KEY_WITHOUT_PFS, FILS_SHARED_KEY_WITH_PFS,</w:t>
            </w:r>
            <w:r>
              <w:rPr>
                <w:color w:val="00B050"/>
                <w:sz w:val="21"/>
                <w:szCs w:val="21"/>
                <w:u w:val="single"/>
              </w:rPr>
              <w:t xml:space="preserve"> or</w:t>
            </w:r>
            <w:r w:rsidRPr="004626DE">
              <w:rPr>
                <w:color w:val="00B050"/>
                <w:sz w:val="21"/>
                <w:szCs w:val="21"/>
                <w:u w:val="single"/>
              </w:rPr>
              <w:t xml:space="preserve"> FILS_PUBLIC_KEY</w:t>
            </w:r>
            <w:r w:rsidRPr="00FF194B">
              <w:rPr>
                <w:color w:val="00B050"/>
                <w:sz w:val="21"/>
                <w:szCs w:val="21"/>
                <w:u w:val="single"/>
              </w:rPr>
              <w:t>; otherwise not present.</w:t>
            </w:r>
          </w:p>
        </w:tc>
      </w:tr>
    </w:tbl>
    <w:p w14:paraId="0F4D43D2" w14:textId="77777777" w:rsidR="00030C61" w:rsidRDefault="00030C61" w:rsidP="00030C61">
      <w:pPr>
        <w:rPr>
          <w:sz w:val="21"/>
          <w:szCs w:val="21"/>
        </w:rPr>
      </w:pPr>
    </w:p>
    <w:p w14:paraId="222F89F6" w14:textId="77777777" w:rsidR="00030C61" w:rsidRDefault="00030C61" w:rsidP="00030C61">
      <w:pPr>
        <w:rPr>
          <w:sz w:val="21"/>
          <w:szCs w:val="21"/>
        </w:rPr>
      </w:pPr>
    </w:p>
    <w:p w14:paraId="14CC5E76" w14:textId="5774AB73" w:rsidR="00030C61" w:rsidRPr="00D67112" w:rsidRDefault="00030C61" w:rsidP="00030C61">
      <w:pPr>
        <w:pStyle w:val="2"/>
        <w:rPr>
          <w:u w:val="none"/>
        </w:rPr>
      </w:pPr>
      <w:r>
        <w:rPr>
          <w:u w:val="none"/>
        </w:rPr>
        <w:t>6.3.5.5</w:t>
      </w:r>
      <w:r w:rsidRPr="00D67112">
        <w:rPr>
          <w:u w:val="none"/>
        </w:rPr>
        <w:t xml:space="preserve"> MLME-</w:t>
      </w:r>
      <w:proofErr w:type="spellStart"/>
      <w:r w:rsidRPr="00D67112">
        <w:rPr>
          <w:u w:val="none"/>
        </w:rPr>
        <w:t>AUTHENTICATE.</w:t>
      </w:r>
      <w:r>
        <w:rPr>
          <w:u w:val="none"/>
        </w:rPr>
        <w:t>response</w:t>
      </w:r>
      <w:proofErr w:type="spellEnd"/>
    </w:p>
    <w:p w14:paraId="7F50A244" w14:textId="506AC7A7" w:rsidR="00030C61" w:rsidRDefault="00030C61" w:rsidP="00030C61">
      <w:pPr>
        <w:pStyle w:val="3"/>
      </w:pPr>
      <w:r>
        <w:t>6.3.5.5</w:t>
      </w:r>
      <w:r w:rsidRPr="00D67112">
        <w:t>.2 Semantics of the service primitive</w:t>
      </w:r>
    </w:p>
    <w:p w14:paraId="13E66A33" w14:textId="0B2DCF98" w:rsidR="00251C3B" w:rsidRPr="00AA2391" w:rsidRDefault="00251C3B" w:rsidP="00251C3B">
      <w:pPr>
        <w:pStyle w:val="1"/>
        <w:rPr>
          <w:rFonts w:ascii="Times New Roman" w:hAnsi="Times New Roman"/>
          <w:i/>
          <w:color w:val="FF0000"/>
          <w:sz w:val="24"/>
          <w:rPrChange w:id="4"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36DFCE5" w14:textId="77777777" w:rsidR="00030C61" w:rsidRDefault="00030C61" w:rsidP="00030C61">
      <w:pPr>
        <w:rPr>
          <w:sz w:val="21"/>
          <w:szCs w:val="21"/>
        </w:rPr>
      </w:pPr>
    </w:p>
    <w:p w14:paraId="3D8BB023" w14:textId="3783C3FC"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response</w:t>
      </w:r>
      <w:proofErr w:type="spellEnd"/>
      <w:r w:rsidRPr="00D67112">
        <w:rPr>
          <w:sz w:val="21"/>
          <w:szCs w:val="21"/>
        </w:rPr>
        <w:t>(</w:t>
      </w:r>
    </w:p>
    <w:p w14:paraId="32F10B7A"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64521C36"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3D113C1A" w14:textId="77777777" w:rsidR="00030C61" w:rsidRPr="00D67112" w:rsidRDefault="00030C61" w:rsidP="00030C61">
      <w:pPr>
        <w:ind w:left="2880" w:firstLine="720"/>
        <w:rPr>
          <w:sz w:val="21"/>
          <w:szCs w:val="21"/>
        </w:rPr>
      </w:pPr>
      <w:proofErr w:type="spellStart"/>
      <w:r>
        <w:rPr>
          <w:sz w:val="21"/>
          <w:szCs w:val="21"/>
        </w:rPr>
        <w:t>ResultCode</w:t>
      </w:r>
      <w:proofErr w:type="spellEnd"/>
      <w:r w:rsidRPr="00D67112">
        <w:rPr>
          <w:sz w:val="21"/>
          <w:szCs w:val="21"/>
        </w:rPr>
        <w:t>,</w:t>
      </w:r>
    </w:p>
    <w:p w14:paraId="593B8E48" w14:textId="77777777" w:rsidR="00030C61" w:rsidRPr="00D67112" w:rsidRDefault="00030C61" w:rsidP="00030C61">
      <w:pPr>
        <w:ind w:left="2880" w:firstLine="720"/>
        <w:rPr>
          <w:sz w:val="21"/>
          <w:szCs w:val="21"/>
        </w:rPr>
      </w:pPr>
      <w:r w:rsidRPr="00D67112">
        <w:rPr>
          <w:sz w:val="21"/>
          <w:szCs w:val="21"/>
        </w:rPr>
        <w:t>Content of FT Authentication elements,</w:t>
      </w:r>
    </w:p>
    <w:p w14:paraId="5CCE3C04" w14:textId="77777777" w:rsidR="00030C61" w:rsidRPr="00D67112" w:rsidRDefault="00030C61" w:rsidP="00030C61">
      <w:pPr>
        <w:ind w:left="2880" w:firstLine="720"/>
        <w:rPr>
          <w:sz w:val="21"/>
          <w:szCs w:val="21"/>
        </w:rPr>
      </w:pPr>
      <w:r w:rsidRPr="00D67112">
        <w:rPr>
          <w:sz w:val="21"/>
          <w:szCs w:val="21"/>
        </w:rPr>
        <w:t>Content of SAE Authentication frame,</w:t>
      </w:r>
    </w:p>
    <w:p w14:paraId="6EE159D0" w14:textId="77777777" w:rsidR="00030C61" w:rsidRPr="00D67112" w:rsidRDefault="00030C61" w:rsidP="00030C61">
      <w:pPr>
        <w:ind w:left="2880" w:firstLine="720"/>
        <w:rPr>
          <w:sz w:val="21"/>
          <w:szCs w:val="21"/>
        </w:rPr>
      </w:pPr>
      <w:r w:rsidRPr="00D67112">
        <w:rPr>
          <w:sz w:val="21"/>
          <w:szCs w:val="21"/>
        </w:rPr>
        <w:t>Multi-band local,</w:t>
      </w:r>
    </w:p>
    <w:p w14:paraId="563F8423" w14:textId="77777777" w:rsidR="00030C61" w:rsidRPr="00D67112" w:rsidRDefault="00030C61" w:rsidP="00030C61">
      <w:pPr>
        <w:ind w:left="2880" w:firstLine="720"/>
        <w:rPr>
          <w:sz w:val="21"/>
          <w:szCs w:val="21"/>
        </w:rPr>
      </w:pPr>
      <w:r w:rsidRPr="00D67112">
        <w:rPr>
          <w:sz w:val="21"/>
          <w:szCs w:val="21"/>
        </w:rPr>
        <w:t>Multi-band peer,</w:t>
      </w:r>
    </w:p>
    <w:p w14:paraId="5DBD0B0E"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385DF7D8"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07F9F88E" w14:textId="77777777" w:rsidR="00030C61" w:rsidRDefault="00030C61" w:rsidP="00030C61">
      <w:pPr>
        <w:ind w:left="2880" w:firstLine="720"/>
        <w:rPr>
          <w:strike/>
          <w:color w:val="FF0000"/>
          <w:sz w:val="21"/>
          <w:szCs w:val="21"/>
        </w:rPr>
      </w:pPr>
      <w:proofErr w:type="spellStart"/>
      <w:r>
        <w:rPr>
          <w:strike/>
          <w:color w:val="FF0000"/>
          <w:sz w:val="21"/>
          <w:szCs w:val="21"/>
        </w:rPr>
        <w:t>AssociationDelayInfo</w:t>
      </w:r>
      <w:proofErr w:type="spellEnd"/>
      <w:r>
        <w:rPr>
          <w:strike/>
          <w:color w:val="FF0000"/>
          <w:sz w:val="21"/>
          <w:szCs w:val="21"/>
        </w:rPr>
        <w:t>,</w:t>
      </w:r>
    </w:p>
    <w:p w14:paraId="1BC12652"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lastRenderedPageBreak/>
        <w:t>Content of FILS Authentication frame,</w:t>
      </w:r>
    </w:p>
    <w:p w14:paraId="5BE7DD3F"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691FA256" w14:textId="77777777" w:rsidR="00030C61" w:rsidRPr="00D67112" w:rsidRDefault="00030C61" w:rsidP="00030C61">
      <w:pPr>
        <w:ind w:left="2880" w:firstLine="720"/>
        <w:rPr>
          <w:sz w:val="21"/>
          <w:szCs w:val="21"/>
        </w:rPr>
      </w:pPr>
      <w:r w:rsidRPr="00D67112">
        <w:rPr>
          <w:sz w:val="21"/>
          <w:szCs w:val="21"/>
        </w:rPr>
        <w:t>)</w:t>
      </w:r>
    </w:p>
    <w:p w14:paraId="7DA39F05"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505FF39A" w14:textId="77777777" w:rsidTr="00A54EED">
        <w:tc>
          <w:tcPr>
            <w:tcW w:w="2263" w:type="dxa"/>
          </w:tcPr>
          <w:p w14:paraId="09188499" w14:textId="77777777" w:rsidR="00030C61" w:rsidRPr="00D67112" w:rsidRDefault="00030C61" w:rsidP="00A54EED">
            <w:pPr>
              <w:jc w:val="center"/>
              <w:rPr>
                <w:b/>
                <w:sz w:val="21"/>
                <w:szCs w:val="21"/>
              </w:rPr>
            </w:pPr>
            <w:r w:rsidRPr="00D67112">
              <w:rPr>
                <w:b/>
                <w:sz w:val="21"/>
                <w:szCs w:val="21"/>
              </w:rPr>
              <w:t>Name</w:t>
            </w:r>
          </w:p>
        </w:tc>
        <w:tc>
          <w:tcPr>
            <w:tcW w:w="2127" w:type="dxa"/>
          </w:tcPr>
          <w:p w14:paraId="0CA385C7" w14:textId="77777777" w:rsidR="00030C61" w:rsidRPr="00D67112" w:rsidRDefault="00030C61" w:rsidP="00A54EED">
            <w:pPr>
              <w:jc w:val="center"/>
              <w:rPr>
                <w:b/>
                <w:sz w:val="21"/>
                <w:szCs w:val="21"/>
              </w:rPr>
            </w:pPr>
            <w:r w:rsidRPr="00D67112">
              <w:rPr>
                <w:b/>
                <w:sz w:val="21"/>
                <w:szCs w:val="21"/>
              </w:rPr>
              <w:t>Type</w:t>
            </w:r>
          </w:p>
        </w:tc>
        <w:tc>
          <w:tcPr>
            <w:tcW w:w="2409" w:type="dxa"/>
          </w:tcPr>
          <w:p w14:paraId="784FCC80" w14:textId="77777777" w:rsidR="00030C61" w:rsidRPr="00D67112" w:rsidRDefault="00030C61" w:rsidP="00A54EED">
            <w:pPr>
              <w:jc w:val="center"/>
              <w:rPr>
                <w:b/>
                <w:sz w:val="21"/>
                <w:szCs w:val="21"/>
              </w:rPr>
            </w:pPr>
            <w:r w:rsidRPr="00D67112">
              <w:rPr>
                <w:b/>
                <w:sz w:val="21"/>
                <w:szCs w:val="21"/>
              </w:rPr>
              <w:t>Valid range</w:t>
            </w:r>
          </w:p>
        </w:tc>
        <w:tc>
          <w:tcPr>
            <w:tcW w:w="2551" w:type="dxa"/>
          </w:tcPr>
          <w:p w14:paraId="286546F5" w14:textId="77777777" w:rsidR="00030C61" w:rsidRPr="00D67112" w:rsidRDefault="00030C61" w:rsidP="00A54EED">
            <w:pPr>
              <w:jc w:val="center"/>
              <w:rPr>
                <w:b/>
                <w:sz w:val="21"/>
                <w:szCs w:val="21"/>
              </w:rPr>
            </w:pPr>
            <w:r w:rsidRPr="00D67112">
              <w:rPr>
                <w:b/>
                <w:sz w:val="21"/>
                <w:szCs w:val="21"/>
              </w:rPr>
              <w:t>Description</w:t>
            </w:r>
          </w:p>
        </w:tc>
      </w:tr>
      <w:tr w:rsidR="00030C61" w:rsidRPr="00D67112" w14:paraId="1A4581AA" w14:textId="77777777" w:rsidTr="00A54EED">
        <w:tc>
          <w:tcPr>
            <w:tcW w:w="2263" w:type="dxa"/>
          </w:tcPr>
          <w:p w14:paraId="0C11498B" w14:textId="77777777" w:rsidR="00030C61" w:rsidRPr="00D67112" w:rsidRDefault="00030C61" w:rsidP="00A54EED">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0E3F10DF"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2476F768" w14:textId="77777777" w:rsidR="00030C61" w:rsidRPr="00D67112" w:rsidRDefault="00030C61" w:rsidP="00A54EED">
            <w:pPr>
              <w:rPr>
                <w:strike/>
                <w:color w:val="FF0000"/>
                <w:sz w:val="21"/>
                <w:szCs w:val="21"/>
              </w:rPr>
            </w:pPr>
          </w:p>
        </w:tc>
        <w:tc>
          <w:tcPr>
            <w:tcW w:w="2409" w:type="dxa"/>
          </w:tcPr>
          <w:p w14:paraId="02FE13B2"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68464F01" w14:textId="77777777" w:rsidR="00030C61" w:rsidRPr="00D67112" w:rsidRDefault="00030C61" w:rsidP="00A54EED">
            <w:pPr>
              <w:rPr>
                <w:strike/>
                <w:color w:val="FF0000"/>
                <w:sz w:val="21"/>
                <w:szCs w:val="21"/>
              </w:rPr>
            </w:pPr>
          </w:p>
        </w:tc>
        <w:tc>
          <w:tcPr>
            <w:tcW w:w="2551" w:type="dxa"/>
          </w:tcPr>
          <w:p w14:paraId="6C51D42C" w14:textId="77777777" w:rsidR="00030C61" w:rsidRPr="00D67112" w:rsidRDefault="00030C61" w:rsidP="00A54EED">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62AD529" w14:textId="77777777" w:rsidTr="00A54EED">
        <w:tc>
          <w:tcPr>
            <w:tcW w:w="2263" w:type="dxa"/>
          </w:tcPr>
          <w:p w14:paraId="778C1CF6" w14:textId="77777777" w:rsidR="00030C61" w:rsidRPr="00D67112" w:rsidRDefault="00030C61" w:rsidP="00A54EED">
            <w:pPr>
              <w:rPr>
                <w:strike/>
                <w:color w:val="FF0000"/>
                <w:sz w:val="21"/>
                <w:szCs w:val="21"/>
              </w:rPr>
            </w:pPr>
            <w:proofErr w:type="spellStart"/>
            <w:r w:rsidRPr="00D67112">
              <w:rPr>
                <w:strike/>
                <w:color w:val="FF0000"/>
                <w:sz w:val="21"/>
                <w:szCs w:val="21"/>
              </w:rPr>
              <w:t>PMDIDList</w:t>
            </w:r>
            <w:proofErr w:type="spellEnd"/>
          </w:p>
        </w:tc>
        <w:tc>
          <w:tcPr>
            <w:tcW w:w="2127" w:type="dxa"/>
          </w:tcPr>
          <w:p w14:paraId="55401123"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p w14:paraId="15DE4AA7" w14:textId="77777777" w:rsidR="00030C61" w:rsidRPr="00D67112" w:rsidRDefault="00030C61" w:rsidP="00A54EED">
            <w:pPr>
              <w:rPr>
                <w:strike/>
                <w:color w:val="FF0000"/>
                <w:sz w:val="21"/>
                <w:szCs w:val="21"/>
              </w:rPr>
            </w:pPr>
          </w:p>
        </w:tc>
        <w:tc>
          <w:tcPr>
            <w:tcW w:w="2409" w:type="dxa"/>
          </w:tcPr>
          <w:p w14:paraId="0BE2A178"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tc>
        <w:tc>
          <w:tcPr>
            <w:tcW w:w="2551" w:type="dxa"/>
          </w:tcPr>
          <w:p w14:paraId="10591FEF" w14:textId="77777777" w:rsidR="00030C61" w:rsidRPr="00D67112" w:rsidRDefault="00030C61" w:rsidP="00A54EED">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6F1C30C3" w14:textId="77777777" w:rsidTr="00A54EED">
        <w:trPr>
          <w:trHeight w:val="224"/>
        </w:trPr>
        <w:tc>
          <w:tcPr>
            <w:tcW w:w="2263" w:type="dxa"/>
          </w:tcPr>
          <w:p w14:paraId="74406EB7" w14:textId="77777777" w:rsidR="00030C61" w:rsidRPr="00030C61" w:rsidRDefault="00030C61" w:rsidP="00A54EED">
            <w:pPr>
              <w:rPr>
                <w:strike/>
                <w:color w:val="FF0000"/>
                <w:sz w:val="21"/>
                <w:szCs w:val="21"/>
              </w:rPr>
            </w:pPr>
            <w:proofErr w:type="spellStart"/>
            <w:r w:rsidRPr="00030C61">
              <w:rPr>
                <w:strike/>
                <w:color w:val="FF0000"/>
                <w:sz w:val="21"/>
                <w:szCs w:val="21"/>
              </w:rPr>
              <w:t>AssociationDelayInfo</w:t>
            </w:r>
            <w:proofErr w:type="spellEnd"/>
          </w:p>
        </w:tc>
        <w:tc>
          <w:tcPr>
            <w:tcW w:w="2127" w:type="dxa"/>
          </w:tcPr>
          <w:p w14:paraId="66E4671A" w14:textId="77777777" w:rsidR="00030C61" w:rsidRPr="00030C61" w:rsidRDefault="00030C61" w:rsidP="00A54EED">
            <w:pPr>
              <w:rPr>
                <w:strike/>
                <w:color w:val="FF0000"/>
                <w:sz w:val="21"/>
                <w:szCs w:val="21"/>
              </w:rPr>
            </w:pPr>
            <w:r w:rsidRPr="00030C61">
              <w:rPr>
                <w:strike/>
                <w:color w:val="FF0000"/>
                <w:sz w:val="21"/>
                <w:szCs w:val="21"/>
              </w:rPr>
              <w:t>Integer</w:t>
            </w:r>
          </w:p>
        </w:tc>
        <w:tc>
          <w:tcPr>
            <w:tcW w:w="2409" w:type="dxa"/>
          </w:tcPr>
          <w:p w14:paraId="63543DC4" w14:textId="77777777" w:rsidR="00030C61" w:rsidRPr="00030C61" w:rsidRDefault="00030C61" w:rsidP="00A54EED">
            <w:pPr>
              <w:rPr>
                <w:strike/>
                <w:color w:val="FF0000"/>
                <w:sz w:val="21"/>
                <w:szCs w:val="21"/>
              </w:rPr>
            </w:pPr>
            <w:r w:rsidRPr="00030C61">
              <w:rPr>
                <w:strike/>
                <w:color w:val="FF0000"/>
                <w:sz w:val="21"/>
                <w:szCs w:val="21"/>
              </w:rPr>
              <w:t>As defined in 8.4.2.171 (Association Delay Info element)</w:t>
            </w:r>
          </w:p>
        </w:tc>
        <w:tc>
          <w:tcPr>
            <w:tcW w:w="2551" w:type="dxa"/>
          </w:tcPr>
          <w:p w14:paraId="31D26291" w14:textId="77777777" w:rsidR="00030C61" w:rsidRPr="00030C61" w:rsidRDefault="00030C61" w:rsidP="00A54EED">
            <w:pPr>
              <w:rPr>
                <w:strike/>
                <w:color w:val="FF0000"/>
                <w:sz w:val="21"/>
                <w:szCs w:val="21"/>
              </w:rPr>
            </w:pPr>
            <w:r w:rsidRPr="00030C61">
              <w:rPr>
                <w:strike/>
                <w:color w:val="FF0000"/>
                <w:sz w:val="21"/>
                <w:szCs w:val="21"/>
              </w:rPr>
              <w:t xml:space="preserve">Minimum association response timeout (in TU) that the non-AP STA sets to the value given by dot11AssociationRespon- </w:t>
            </w:r>
            <w:proofErr w:type="spellStart"/>
            <w:r w:rsidRPr="00030C61">
              <w:rPr>
                <w:strike/>
                <w:color w:val="FF0000"/>
                <w:sz w:val="21"/>
                <w:szCs w:val="21"/>
              </w:rPr>
              <w:t>seTimeOut</w:t>
            </w:r>
            <w:proofErr w:type="spellEnd"/>
            <w:r w:rsidRPr="00030C61">
              <w:rPr>
                <w:strike/>
                <w:color w:val="FF0000"/>
                <w:sz w:val="21"/>
                <w:szCs w:val="21"/>
              </w:rPr>
              <w:t>.</w:t>
            </w:r>
          </w:p>
        </w:tc>
      </w:tr>
      <w:tr w:rsidR="004626DE" w:rsidRPr="00D67112" w14:paraId="0A4FCC7B" w14:textId="77777777" w:rsidTr="00A54EED">
        <w:trPr>
          <w:trHeight w:val="224"/>
        </w:trPr>
        <w:tc>
          <w:tcPr>
            <w:tcW w:w="2263" w:type="dxa"/>
          </w:tcPr>
          <w:p w14:paraId="27878BBF" w14:textId="77777777" w:rsidR="004626DE" w:rsidRPr="00D67112" w:rsidRDefault="004626DE" w:rsidP="00A54EED">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1608EF3D" w14:textId="77777777" w:rsidR="004626DE" w:rsidRPr="00D67112" w:rsidRDefault="004626DE" w:rsidP="00A54EED">
            <w:pPr>
              <w:rPr>
                <w:color w:val="0070C0"/>
                <w:sz w:val="21"/>
                <w:szCs w:val="21"/>
                <w:u w:val="single"/>
              </w:rPr>
            </w:pPr>
            <w:r w:rsidRPr="00D67112">
              <w:rPr>
                <w:color w:val="0070C0"/>
                <w:sz w:val="21"/>
                <w:szCs w:val="21"/>
                <w:u w:val="single"/>
              </w:rPr>
              <w:t>Enumeration</w:t>
            </w:r>
          </w:p>
        </w:tc>
        <w:tc>
          <w:tcPr>
            <w:tcW w:w="2409" w:type="dxa"/>
          </w:tcPr>
          <w:p w14:paraId="6FCEAA42" w14:textId="052A88E4" w:rsidR="004626DE" w:rsidRPr="00D67112" w:rsidRDefault="004626DE" w:rsidP="00956076">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6666A188" w14:textId="77777777" w:rsidR="004626DE" w:rsidRPr="00D67112" w:rsidRDefault="004626DE" w:rsidP="00A54EED">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1A25E2" w:rsidRPr="00FF194B" w14:paraId="0A245C12" w14:textId="77777777" w:rsidTr="00A54EED">
        <w:trPr>
          <w:trHeight w:val="224"/>
        </w:trPr>
        <w:tc>
          <w:tcPr>
            <w:tcW w:w="2263" w:type="dxa"/>
          </w:tcPr>
          <w:p w14:paraId="326437A4" w14:textId="77777777" w:rsidR="001A25E2" w:rsidRPr="00FF194B" w:rsidRDefault="001A25E2" w:rsidP="00A54EED">
            <w:pPr>
              <w:rPr>
                <w:color w:val="00B050"/>
                <w:sz w:val="21"/>
                <w:szCs w:val="21"/>
                <w:u w:val="single"/>
              </w:rPr>
            </w:pPr>
            <w:r w:rsidRPr="00FF194B">
              <w:rPr>
                <w:color w:val="00B050"/>
                <w:sz w:val="21"/>
                <w:szCs w:val="21"/>
                <w:u w:val="single"/>
              </w:rPr>
              <w:t>Content of FILS Authentication frame</w:t>
            </w:r>
          </w:p>
        </w:tc>
        <w:tc>
          <w:tcPr>
            <w:tcW w:w="2127" w:type="dxa"/>
          </w:tcPr>
          <w:p w14:paraId="49B767D1" w14:textId="77777777" w:rsidR="001A25E2" w:rsidRPr="00FF194B" w:rsidRDefault="001A25E2" w:rsidP="00A54EED">
            <w:pPr>
              <w:rPr>
                <w:color w:val="00B050"/>
                <w:sz w:val="21"/>
                <w:szCs w:val="21"/>
                <w:u w:val="single"/>
              </w:rPr>
            </w:pPr>
            <w:r w:rsidRPr="00FF194B">
              <w:rPr>
                <w:color w:val="00B050"/>
                <w:sz w:val="21"/>
                <w:szCs w:val="21"/>
                <w:u w:val="single"/>
              </w:rPr>
              <w:t>Sequence of elements and fields</w:t>
            </w:r>
          </w:p>
        </w:tc>
        <w:tc>
          <w:tcPr>
            <w:tcW w:w="2409" w:type="dxa"/>
          </w:tcPr>
          <w:p w14:paraId="1C16A394" w14:textId="77777777" w:rsidR="001A25E2" w:rsidRPr="00FF194B" w:rsidRDefault="001A25E2" w:rsidP="00A54EED">
            <w:pPr>
              <w:rPr>
                <w:color w:val="00B050"/>
                <w:sz w:val="21"/>
                <w:szCs w:val="21"/>
                <w:u w:val="single"/>
              </w:rPr>
            </w:pPr>
            <w:r w:rsidRPr="00FF194B">
              <w:rPr>
                <w:color w:val="00B050"/>
                <w:sz w:val="21"/>
                <w:szCs w:val="21"/>
                <w:u w:val="single"/>
              </w:rPr>
              <w:t>As defined in 8.4.1.42 (Finite Cyclic Group field), 8.4.1.40 (Element field), 8.4.2.24 (RSNE), 8.4.2.171 (Association Delay Info element), 8.4.2.175 (FILS Session element), 8.4.2.183 (FILS Wrapped Data element), and 8.4.2.xxx (FILS Nonce element)</w:t>
            </w:r>
          </w:p>
        </w:tc>
        <w:tc>
          <w:tcPr>
            <w:tcW w:w="2551" w:type="dxa"/>
          </w:tcPr>
          <w:p w14:paraId="2B8E38C3" w14:textId="05AA4109" w:rsidR="001A25E2" w:rsidRPr="00FF194B" w:rsidRDefault="001A25E2" w:rsidP="00A54EED">
            <w:pPr>
              <w:rPr>
                <w:color w:val="00B050"/>
                <w:sz w:val="21"/>
                <w:szCs w:val="21"/>
                <w:u w:val="single"/>
              </w:rPr>
            </w:pPr>
            <w:r w:rsidRPr="00FF194B">
              <w:rPr>
                <w:color w:val="00B050"/>
                <w:sz w:val="21"/>
                <w:szCs w:val="21"/>
                <w:u w:val="single"/>
              </w:rPr>
              <w:t xml:space="preserve">The set of elements and fields to be included in the second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w:t>
            </w:r>
            <w:r w:rsidRPr="004626DE">
              <w:rPr>
                <w:color w:val="00B050"/>
                <w:sz w:val="21"/>
                <w:szCs w:val="21"/>
                <w:u w:val="single"/>
              </w:rPr>
              <w:t xml:space="preserve">FILS_SHARED_KEY_WITHOUT_PFS, FILS_SHARED_KEY_WITH_PFS, </w:t>
            </w:r>
            <w:r>
              <w:rPr>
                <w:color w:val="00B050"/>
                <w:sz w:val="21"/>
                <w:szCs w:val="21"/>
                <w:u w:val="single"/>
              </w:rPr>
              <w:t xml:space="preserve">or </w:t>
            </w:r>
            <w:r w:rsidRPr="004626DE">
              <w:rPr>
                <w:color w:val="00B050"/>
                <w:sz w:val="21"/>
                <w:szCs w:val="21"/>
                <w:u w:val="single"/>
              </w:rPr>
              <w:t>FILS_PUBLIC_KEY</w:t>
            </w:r>
            <w:r w:rsidRPr="00FF194B">
              <w:rPr>
                <w:color w:val="00B050"/>
                <w:sz w:val="21"/>
                <w:szCs w:val="21"/>
                <w:u w:val="single"/>
              </w:rPr>
              <w:t>; otherwise not present.</w:t>
            </w:r>
          </w:p>
        </w:tc>
      </w:tr>
    </w:tbl>
    <w:p w14:paraId="2FECE01A" w14:textId="77777777" w:rsidR="00030C61" w:rsidRDefault="00030C61" w:rsidP="00030C61">
      <w:pPr>
        <w:rPr>
          <w:sz w:val="21"/>
          <w:szCs w:val="21"/>
        </w:rPr>
      </w:pPr>
    </w:p>
    <w:p w14:paraId="2394AE59" w14:textId="77777777" w:rsidR="00030C61" w:rsidRDefault="00030C61" w:rsidP="009B6D38">
      <w:pPr>
        <w:rPr>
          <w:sz w:val="21"/>
          <w:szCs w:val="21"/>
        </w:rPr>
      </w:pPr>
    </w:p>
    <w:p w14:paraId="4BD83992" w14:textId="77777777" w:rsidR="00030C61" w:rsidRPr="009B6D38" w:rsidRDefault="00030C61" w:rsidP="009B6D38">
      <w:pPr>
        <w:rPr>
          <w:sz w:val="21"/>
          <w:szCs w:val="21"/>
        </w:rPr>
      </w:pPr>
    </w:p>
    <w:p w14:paraId="4C572259" w14:textId="526BFC52" w:rsidR="00850974" w:rsidRPr="00007ACB" w:rsidRDefault="00850974" w:rsidP="00007ACB">
      <w:pPr>
        <w:pStyle w:val="2"/>
        <w:rPr>
          <w:u w:val="none"/>
        </w:rPr>
      </w:pPr>
      <w:del w:id="5" w:author="森岡仁志" w:date="2016-01-13T14:15:00Z">
        <w:r w:rsidRPr="00007ACB" w:rsidDel="00C41B84">
          <w:rPr>
            <w:rFonts w:ascii="Times New Roman" w:hAnsi="Times New Roman"/>
            <w:i/>
            <w:color w:val="FF0000"/>
            <w:sz w:val="24"/>
            <w:highlight w:val="yellow"/>
            <w:u w:val="none"/>
            <w:rPrChange w:id="6" w:author="森岡仁志" w:date="2016-01-13T14:16:00Z">
              <w:rPr>
                <w:i/>
                <w:sz w:val="24"/>
              </w:rPr>
            </w:rPrChange>
          </w:rPr>
          <w:delText>Insert new subclauses as follows:</w:delText>
        </w:r>
      </w:del>
      <w:r w:rsidR="00D67112">
        <w:rPr>
          <w:u w:val="none"/>
        </w:rPr>
        <w:t>8</w:t>
      </w:r>
      <w:r w:rsidRPr="00007ACB">
        <w:rPr>
          <w:u w:val="none"/>
        </w:rPr>
        <w:t>.</w:t>
      </w:r>
      <w:r w:rsidR="004056EA" w:rsidRPr="00007ACB">
        <w:rPr>
          <w:u w:val="none"/>
        </w:rPr>
        <w:t>3.3.1</w:t>
      </w:r>
      <w:r w:rsidR="00D67112">
        <w:rPr>
          <w:u w:val="none"/>
        </w:rPr>
        <w:t>1</w:t>
      </w:r>
      <w:r w:rsidRPr="00007ACB">
        <w:rPr>
          <w:u w:val="none"/>
        </w:rPr>
        <w:t xml:space="preserve"> </w:t>
      </w:r>
      <w:r w:rsidR="004056EA" w:rsidRPr="00007ACB">
        <w:rPr>
          <w:u w:val="none"/>
        </w:rPr>
        <w:t>Authentication frame format</w:t>
      </w:r>
    </w:p>
    <w:p w14:paraId="45CD85D3" w14:textId="77777777" w:rsidR="004056EA" w:rsidRDefault="004056EA" w:rsidP="00850974">
      <w:pPr>
        <w:rPr>
          <w:sz w:val="24"/>
        </w:rPr>
      </w:pPr>
    </w:p>
    <w:p w14:paraId="7893D327" w14:textId="7ECD2C49" w:rsidR="00AA2391" w:rsidRPr="00AA2391" w:rsidRDefault="00AA2391" w:rsidP="00AA2391">
      <w:pPr>
        <w:pStyle w:val="1"/>
        <w:rPr>
          <w:rFonts w:ascii="Times New Roman" w:hAnsi="Times New Roman"/>
          <w:i/>
          <w:color w:val="FF0000"/>
          <w:sz w:val="24"/>
          <w:rPrChange w:id="7" w:author="森岡仁志" w:date="2016-01-13T14:16:00Z">
            <w:rPr>
              <w:i/>
              <w:sz w:val="24"/>
            </w:rPr>
          </w:rPrChange>
        </w:rPr>
      </w:pPr>
      <w:ins w:id="8" w:author="森岡仁志" w:date="2016-01-13T14:15:00Z">
        <w:r w:rsidRPr="00AA2391">
          <w:rPr>
            <w:rFonts w:ascii="Times New Roman" w:hAnsi="Times New Roman"/>
            <w:i/>
            <w:color w:val="FF0000"/>
            <w:sz w:val="24"/>
            <w:highlight w:val="yellow"/>
            <w:rPrChange w:id="9" w:author="森岡仁志" w:date="2016-01-13T14:16:00Z">
              <w:rPr>
                <w:i/>
                <w:sz w:val="24"/>
              </w:rPr>
            </w:rPrChange>
          </w:rPr>
          <w:t>Modify</w:t>
        </w:r>
      </w:ins>
      <w:r>
        <w:rPr>
          <w:rFonts w:ascii="Times New Roman" w:hAnsi="Times New Roman"/>
          <w:i/>
          <w:color w:val="FF0000"/>
          <w:sz w:val="24"/>
          <w:highlight w:val="yellow"/>
        </w:rPr>
        <w:t xml:space="preserve"> Table</w:t>
      </w:r>
      <w:r w:rsidR="00D67112">
        <w:rPr>
          <w:rFonts w:ascii="Times New Roman" w:hAnsi="Times New Roman"/>
          <w:i/>
          <w:color w:val="FF0000"/>
          <w:sz w:val="24"/>
          <w:highlight w:val="yellow"/>
        </w:rPr>
        <w:t xml:space="preserve"> 8</w:t>
      </w:r>
      <w:r>
        <w:rPr>
          <w:rFonts w:ascii="Times New Roman" w:hAnsi="Times New Roman"/>
          <w:i/>
          <w:color w:val="FF0000"/>
          <w:sz w:val="24"/>
          <w:highlight w:val="yellow"/>
        </w:rPr>
        <w:t>-35</w:t>
      </w:r>
      <w:ins w:id="10" w:author="森岡仁志" w:date="2016-01-13T14:15:00Z">
        <w:r w:rsidRPr="00AA2391">
          <w:rPr>
            <w:rFonts w:ascii="Times New Roman" w:hAnsi="Times New Roman"/>
            <w:i/>
            <w:color w:val="FF0000"/>
            <w:sz w:val="24"/>
            <w:highlight w:val="yellow"/>
            <w:rPrChange w:id="11" w:author="森岡仁志" w:date="2016-01-13T14:16:00Z">
              <w:rPr>
                <w:i/>
                <w:sz w:val="24"/>
              </w:rPr>
            </w:rPrChange>
          </w:rPr>
          <w:t xml:space="preserve"> as following</w:t>
        </w:r>
      </w:ins>
      <w:r w:rsidR="00D33B3E">
        <w:rPr>
          <w:rFonts w:ascii="Times New Roman" w:hAnsi="Times New Roman"/>
          <w:i/>
          <w:color w:val="FF0000"/>
          <w:sz w:val="24"/>
          <w:highlight w:val="yellow"/>
        </w:rPr>
        <w:t xml:space="preserve"> (baseline: </w:t>
      </w:r>
      <w:proofErr w:type="spellStart"/>
      <w:r w:rsidR="00D33B3E">
        <w:rPr>
          <w:rFonts w:ascii="Times New Roman" w:hAnsi="Times New Roman"/>
          <w:i/>
          <w:color w:val="FF0000"/>
          <w:sz w:val="24"/>
          <w:highlight w:val="yellow"/>
        </w:rPr>
        <w:t>REVmc</w:t>
      </w:r>
      <w:proofErr w:type="spellEnd"/>
      <w:r w:rsidR="00D33B3E">
        <w:rPr>
          <w:rFonts w:ascii="Times New Roman" w:hAnsi="Times New Roman"/>
          <w:i/>
          <w:color w:val="FF0000"/>
          <w:sz w:val="24"/>
          <w:highlight w:val="yellow"/>
        </w:rPr>
        <w:t xml:space="preserve"> D5.0)</w:t>
      </w:r>
      <w:ins w:id="12" w:author="森岡仁志" w:date="2016-01-13T14:15:00Z">
        <w:r w:rsidRPr="00AA2391">
          <w:rPr>
            <w:rFonts w:ascii="Times New Roman" w:hAnsi="Times New Roman"/>
            <w:i/>
            <w:color w:val="FF0000"/>
            <w:sz w:val="24"/>
            <w:highlight w:val="yellow"/>
            <w:rPrChange w:id="13" w:author="森岡仁志" w:date="2016-01-13T14:16:00Z">
              <w:rPr>
                <w:i/>
                <w:sz w:val="24"/>
              </w:rPr>
            </w:rPrChange>
          </w:rPr>
          <w:t>:</w:t>
        </w:r>
      </w:ins>
      <w:r w:rsidR="00E513B7">
        <w:rPr>
          <w:rFonts w:ascii="Times New Roman" w:hAnsi="Times New Roman"/>
          <w:i/>
          <w:color w:val="FF0000"/>
          <w:sz w:val="24"/>
        </w:rPr>
        <w:t xml:space="preserve"> </w:t>
      </w:r>
      <w:r w:rsidR="00E513B7" w:rsidRPr="00E513B7">
        <w:rPr>
          <w:b w:val="0"/>
          <w:color w:val="FFFFFF" w:themeColor="background1"/>
          <w:sz w:val="21"/>
          <w:szCs w:val="21"/>
          <w:highlight w:val="black"/>
        </w:rPr>
        <w:t>[</w:t>
      </w:r>
      <w:r w:rsidR="00E513B7">
        <w:rPr>
          <w:b w:val="0"/>
          <w:color w:val="FFFFFF" w:themeColor="background1"/>
          <w:sz w:val="21"/>
          <w:szCs w:val="21"/>
          <w:highlight w:val="black"/>
        </w:rPr>
        <w:t>1, 2, 4, 5]</w:t>
      </w:r>
    </w:p>
    <w:p w14:paraId="5A1887C3" w14:textId="77777777" w:rsidR="005B052D" w:rsidRPr="00AA2391" w:rsidRDefault="005B052D" w:rsidP="00850974">
      <w:pPr>
        <w:rPr>
          <w:sz w:val="21"/>
          <w:szCs w:val="21"/>
        </w:rPr>
      </w:pP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Change w:id="14" w:author="森岡仁志" w:date="2016-01-19T12:07:00Z">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PrChange>
      </w:tblPr>
      <w:tblGrid>
        <w:gridCol w:w="1529"/>
        <w:gridCol w:w="2143"/>
        <w:gridCol w:w="5658"/>
        <w:tblGridChange w:id="15">
          <w:tblGrid>
            <w:gridCol w:w="123"/>
            <w:gridCol w:w="1529"/>
            <w:gridCol w:w="29"/>
            <w:gridCol w:w="2114"/>
            <w:gridCol w:w="124"/>
            <w:gridCol w:w="5534"/>
            <w:gridCol w:w="123"/>
          </w:tblGrid>
        </w:tblGridChange>
      </w:tblGrid>
      <w:tr w:rsidR="005B052D" w:rsidRPr="00990785" w14:paraId="76A3CD86" w14:textId="77777777" w:rsidTr="005B052D">
        <w:tc>
          <w:tcPr>
            <w:tcW w:w="1529" w:type="dxa"/>
            <w:tcBorders>
              <w:top w:val="single" w:sz="12" w:space="0" w:color="auto"/>
              <w:left w:val="single" w:sz="12" w:space="0" w:color="auto"/>
              <w:bottom w:val="single" w:sz="12" w:space="0" w:color="auto"/>
            </w:tcBorders>
            <w:tcPrChange w:id="16" w:author="森岡仁志" w:date="2016-01-19T12:07:00Z">
              <w:tcPr>
                <w:tcW w:w="1681" w:type="dxa"/>
                <w:gridSpan w:val="3"/>
                <w:tcBorders>
                  <w:top w:val="single" w:sz="12" w:space="0" w:color="auto"/>
                  <w:left w:val="single" w:sz="12" w:space="0" w:color="auto"/>
                  <w:bottom w:val="single" w:sz="12" w:space="0" w:color="auto"/>
                </w:tcBorders>
                <w:shd w:val="clear" w:color="auto" w:fill="auto"/>
              </w:tcPr>
            </w:tcPrChange>
          </w:tcPr>
          <w:p w14:paraId="7A1D22C5" w14:textId="77777777" w:rsidR="005B052D" w:rsidRPr="00367225" w:rsidRDefault="005B052D" w:rsidP="00A54EED">
            <w:pPr>
              <w:jc w:val="center"/>
              <w:rPr>
                <w:b/>
                <w:sz w:val="21"/>
              </w:rPr>
            </w:pPr>
            <w:r w:rsidRPr="00367225">
              <w:rPr>
                <w:b/>
                <w:sz w:val="21"/>
              </w:rPr>
              <w:t>Order</w:t>
            </w:r>
          </w:p>
        </w:tc>
        <w:tc>
          <w:tcPr>
            <w:tcW w:w="2143" w:type="dxa"/>
            <w:tcBorders>
              <w:top w:val="single" w:sz="12" w:space="0" w:color="auto"/>
              <w:bottom w:val="single" w:sz="12" w:space="0" w:color="auto"/>
            </w:tcBorders>
            <w:tcPrChange w:id="17" w:author="森岡仁志" w:date="2016-01-19T12:07:00Z">
              <w:tcPr>
                <w:tcW w:w="2238" w:type="dxa"/>
                <w:gridSpan w:val="2"/>
                <w:tcBorders>
                  <w:top w:val="single" w:sz="12" w:space="0" w:color="auto"/>
                  <w:bottom w:val="single" w:sz="12" w:space="0" w:color="auto"/>
                </w:tcBorders>
                <w:shd w:val="clear" w:color="auto" w:fill="auto"/>
              </w:tcPr>
            </w:tcPrChange>
          </w:tcPr>
          <w:p w14:paraId="4ACBE517" w14:textId="77777777" w:rsidR="005B052D" w:rsidRPr="00AA2391" w:rsidRDefault="005B052D" w:rsidP="00A54EED">
            <w:pPr>
              <w:jc w:val="center"/>
              <w:rPr>
                <w:b/>
                <w:sz w:val="21"/>
                <w:rPrChange w:id="18" w:author="森岡仁志" w:date="2016-01-19T12:07:00Z">
                  <w:rPr>
                    <w:b/>
                    <w:sz w:val="21"/>
                    <w:szCs w:val="21"/>
                  </w:rPr>
                </w:rPrChange>
              </w:rPr>
            </w:pPr>
            <w:r w:rsidRPr="00AA2391">
              <w:rPr>
                <w:b/>
                <w:sz w:val="21"/>
                <w:szCs w:val="20"/>
                <w:rPrChange w:id="19" w:author="森岡仁志" w:date="2016-01-19T12:07:00Z">
                  <w:rPr>
                    <w:b/>
                    <w:sz w:val="21"/>
                    <w:szCs w:val="21"/>
                  </w:rPr>
                </w:rPrChange>
              </w:rPr>
              <w:t>Information</w:t>
            </w:r>
          </w:p>
        </w:tc>
        <w:tc>
          <w:tcPr>
            <w:tcW w:w="5658" w:type="dxa"/>
            <w:tcBorders>
              <w:top w:val="single" w:sz="12" w:space="0" w:color="auto"/>
              <w:bottom w:val="single" w:sz="12" w:space="0" w:color="auto"/>
              <w:right w:val="single" w:sz="12" w:space="0" w:color="auto"/>
            </w:tcBorders>
            <w:tcPrChange w:id="20" w:author="森岡仁志" w:date="2016-01-19T12:07:00Z">
              <w:tcPr>
                <w:tcW w:w="5657" w:type="dxa"/>
                <w:gridSpan w:val="2"/>
                <w:tcBorders>
                  <w:top w:val="single" w:sz="12" w:space="0" w:color="auto"/>
                  <w:bottom w:val="single" w:sz="12" w:space="0" w:color="auto"/>
                  <w:right w:val="single" w:sz="12" w:space="0" w:color="auto"/>
                </w:tcBorders>
                <w:shd w:val="clear" w:color="auto" w:fill="auto"/>
              </w:tcPr>
            </w:tcPrChange>
          </w:tcPr>
          <w:p w14:paraId="0B207136" w14:textId="77777777" w:rsidR="005B052D" w:rsidRPr="00AA2391" w:rsidRDefault="005B052D" w:rsidP="00A54EED">
            <w:pPr>
              <w:jc w:val="center"/>
              <w:rPr>
                <w:b/>
                <w:sz w:val="21"/>
                <w:rPrChange w:id="21" w:author="森岡仁志" w:date="2016-01-19T12:07:00Z">
                  <w:rPr>
                    <w:b/>
                    <w:sz w:val="21"/>
                    <w:szCs w:val="21"/>
                  </w:rPr>
                </w:rPrChange>
              </w:rPr>
            </w:pPr>
            <w:r w:rsidRPr="00AA2391">
              <w:rPr>
                <w:b/>
                <w:sz w:val="21"/>
                <w:szCs w:val="20"/>
                <w:rPrChange w:id="22" w:author="森岡仁志" w:date="2016-01-19T12:07:00Z">
                  <w:rPr>
                    <w:b/>
                    <w:sz w:val="21"/>
                    <w:szCs w:val="21"/>
                  </w:rPr>
                </w:rPrChange>
              </w:rPr>
              <w:t>Notes</w:t>
            </w:r>
          </w:p>
        </w:tc>
      </w:tr>
      <w:tr w:rsidR="00FF194B" w:rsidRPr="00FF194B" w14:paraId="7EB92D26" w14:textId="77777777" w:rsidTr="005B052D">
        <w:tc>
          <w:tcPr>
            <w:tcW w:w="1529" w:type="dxa"/>
            <w:tcBorders>
              <w:left w:val="single" w:sz="12" w:space="0" w:color="auto"/>
            </w:tcBorders>
          </w:tcPr>
          <w:p w14:paraId="051094A1" w14:textId="77777777" w:rsidR="005B052D" w:rsidRPr="00FF194B" w:rsidRDefault="005B052D" w:rsidP="00A54EED">
            <w:pPr>
              <w:jc w:val="center"/>
              <w:rPr>
                <w:color w:val="00B050"/>
                <w:sz w:val="21"/>
                <w:u w:val="single"/>
                <w:rPrChange w:id="23" w:author="森岡仁志" w:date="2016-01-19T12:07:00Z">
                  <w:rPr>
                    <w:color w:val="0070C0"/>
                    <w:sz w:val="21"/>
                    <w:szCs w:val="21"/>
                    <w:u w:val="single"/>
                  </w:rPr>
                </w:rPrChange>
              </w:rPr>
            </w:pPr>
            <w:r w:rsidRPr="00FF194B">
              <w:rPr>
                <w:color w:val="00B050"/>
                <w:sz w:val="21"/>
                <w:u w:val="single"/>
              </w:rPr>
              <w:t>4</w:t>
            </w:r>
          </w:p>
        </w:tc>
        <w:tc>
          <w:tcPr>
            <w:tcW w:w="2143" w:type="dxa"/>
          </w:tcPr>
          <w:p w14:paraId="68229D35" w14:textId="77777777" w:rsidR="005B052D" w:rsidRPr="00FF194B" w:rsidRDefault="005B052D" w:rsidP="00A54EED">
            <w:pPr>
              <w:rPr>
                <w:color w:val="00B050"/>
                <w:sz w:val="21"/>
                <w:u w:val="single"/>
                <w:rPrChange w:id="24" w:author="森岡仁志" w:date="2016-01-19T12:07:00Z">
                  <w:rPr>
                    <w:color w:val="0070C0"/>
                    <w:sz w:val="21"/>
                    <w:szCs w:val="21"/>
                    <w:u w:val="single"/>
                  </w:rPr>
                </w:rPrChange>
              </w:rPr>
            </w:pPr>
            <w:r w:rsidRPr="00FF194B">
              <w:rPr>
                <w:color w:val="00B050"/>
                <w:sz w:val="21"/>
                <w:szCs w:val="20"/>
                <w:u w:val="single"/>
                <w:rPrChange w:id="25" w:author="森岡仁志" w:date="2016-01-19T12:07:00Z">
                  <w:rPr>
                    <w:color w:val="0070C0"/>
                    <w:sz w:val="21"/>
                    <w:szCs w:val="21"/>
                    <w:u w:val="single"/>
                  </w:rPr>
                </w:rPrChange>
              </w:rPr>
              <w:t>Finite Cyclic Group</w:t>
            </w:r>
          </w:p>
        </w:tc>
        <w:tc>
          <w:tcPr>
            <w:tcW w:w="5658" w:type="dxa"/>
            <w:tcBorders>
              <w:right w:val="single" w:sz="12" w:space="0" w:color="auto"/>
            </w:tcBorders>
          </w:tcPr>
          <w:p w14:paraId="12F5E75A" w14:textId="77777777" w:rsidR="005B052D" w:rsidRPr="00FF194B" w:rsidRDefault="005B052D" w:rsidP="00A54EED">
            <w:pPr>
              <w:rPr>
                <w:color w:val="00B050"/>
                <w:sz w:val="21"/>
                <w:u w:val="single"/>
                <w:rPrChange w:id="26" w:author="森岡仁志" w:date="2016-01-19T12:07:00Z">
                  <w:rPr>
                    <w:color w:val="0070C0"/>
                    <w:sz w:val="21"/>
                    <w:szCs w:val="21"/>
                    <w:u w:val="single"/>
                  </w:rPr>
                </w:rPrChange>
              </w:rPr>
            </w:pPr>
            <w:r w:rsidRPr="00FF194B">
              <w:rPr>
                <w:color w:val="00B050"/>
                <w:sz w:val="21"/>
                <w:u w:val="single"/>
              </w:rPr>
              <w:t>An unsigned integer indicating a finite cyclic group as described in 11.3.4 (Finite cyclic groups). This is present in SAE Authentication frames and FILS Authentication frames as defined in Table 8-36 (Presence of fields and elements in Authentication frames).</w:t>
            </w:r>
          </w:p>
        </w:tc>
      </w:tr>
      <w:tr w:rsidR="00FF194B" w:rsidRPr="00FF194B" w14:paraId="3E38EDF6" w14:textId="77777777" w:rsidTr="005B052D">
        <w:tc>
          <w:tcPr>
            <w:tcW w:w="1529" w:type="dxa"/>
            <w:tcBorders>
              <w:left w:val="single" w:sz="12" w:space="0" w:color="auto"/>
            </w:tcBorders>
          </w:tcPr>
          <w:p w14:paraId="2106199F" w14:textId="77777777" w:rsidR="005B052D" w:rsidRPr="00FF194B" w:rsidRDefault="005B052D" w:rsidP="00A54EED">
            <w:pPr>
              <w:jc w:val="center"/>
              <w:rPr>
                <w:color w:val="00B050"/>
                <w:sz w:val="21"/>
                <w:u w:val="single"/>
                <w:rPrChange w:id="27" w:author="森岡仁志" w:date="2016-01-19T12:07:00Z">
                  <w:rPr>
                    <w:color w:val="0070C0"/>
                    <w:sz w:val="21"/>
                    <w:szCs w:val="21"/>
                    <w:u w:val="single"/>
                  </w:rPr>
                </w:rPrChange>
              </w:rPr>
            </w:pPr>
            <w:r w:rsidRPr="00FF194B">
              <w:rPr>
                <w:color w:val="00B050"/>
                <w:sz w:val="21"/>
                <w:u w:val="single"/>
              </w:rPr>
              <w:t>5</w:t>
            </w:r>
          </w:p>
        </w:tc>
        <w:tc>
          <w:tcPr>
            <w:tcW w:w="2143" w:type="dxa"/>
          </w:tcPr>
          <w:p w14:paraId="0211A455" w14:textId="77777777" w:rsidR="005B052D" w:rsidRPr="00FF194B" w:rsidRDefault="005B052D" w:rsidP="00A54EED">
            <w:pPr>
              <w:rPr>
                <w:color w:val="00B050"/>
                <w:sz w:val="21"/>
                <w:u w:val="single"/>
                <w:rPrChange w:id="28" w:author="森岡仁志" w:date="2016-01-19T12:07:00Z">
                  <w:rPr>
                    <w:color w:val="0070C0"/>
                    <w:sz w:val="21"/>
                    <w:szCs w:val="21"/>
                    <w:u w:val="single"/>
                  </w:rPr>
                </w:rPrChange>
              </w:rPr>
            </w:pPr>
            <w:r w:rsidRPr="00FF194B">
              <w:rPr>
                <w:color w:val="00B050"/>
                <w:sz w:val="21"/>
                <w:szCs w:val="20"/>
                <w:u w:val="single"/>
                <w:rPrChange w:id="29" w:author="森岡仁志" w:date="2016-01-19T12:07:00Z">
                  <w:rPr>
                    <w:color w:val="0070C0"/>
                    <w:sz w:val="21"/>
                    <w:szCs w:val="21"/>
                    <w:u w:val="single"/>
                  </w:rPr>
                </w:rPrChange>
              </w:rPr>
              <w:t>Anti-Clogging Token</w:t>
            </w:r>
          </w:p>
        </w:tc>
        <w:tc>
          <w:tcPr>
            <w:tcW w:w="5658" w:type="dxa"/>
            <w:tcBorders>
              <w:right w:val="single" w:sz="12" w:space="0" w:color="auto"/>
            </w:tcBorders>
          </w:tcPr>
          <w:p w14:paraId="79DA13DD" w14:textId="77777777" w:rsidR="005B052D" w:rsidRPr="00FF194B" w:rsidRDefault="005B052D" w:rsidP="005B052D">
            <w:pPr>
              <w:rPr>
                <w:color w:val="00B050"/>
                <w:sz w:val="21"/>
                <w:u w:val="single"/>
                <w:rPrChange w:id="30" w:author="森岡仁志" w:date="2016-01-19T12:07:00Z">
                  <w:rPr>
                    <w:color w:val="0070C0"/>
                    <w:sz w:val="21"/>
                    <w:szCs w:val="21"/>
                    <w:u w:val="single"/>
                  </w:rPr>
                </w:rPrChange>
              </w:rPr>
            </w:pPr>
            <w:r w:rsidRPr="00FF194B">
              <w:rPr>
                <w:color w:val="00B050"/>
                <w:sz w:val="21"/>
                <w:u w:val="single"/>
              </w:rPr>
              <w:t>A random bit-string used for anti-clogging purposes as described in 11.3.6 (Anti-clogging tokens). This is present in SAE Authentication frames as defined in Table 8-36 (Presence of fields and elements in Authentication frames).</w:t>
            </w:r>
          </w:p>
        </w:tc>
      </w:tr>
      <w:tr w:rsidR="00FF194B" w:rsidRPr="00FF194B" w14:paraId="57731922" w14:textId="77777777" w:rsidTr="005B052D">
        <w:tc>
          <w:tcPr>
            <w:tcW w:w="1529" w:type="dxa"/>
            <w:tcBorders>
              <w:left w:val="single" w:sz="12" w:space="0" w:color="auto"/>
            </w:tcBorders>
          </w:tcPr>
          <w:p w14:paraId="290DDDB2" w14:textId="77777777" w:rsidR="005B052D" w:rsidRPr="00FF194B" w:rsidRDefault="005B052D" w:rsidP="00A54EED">
            <w:pPr>
              <w:jc w:val="center"/>
              <w:rPr>
                <w:color w:val="00B050"/>
                <w:sz w:val="21"/>
                <w:u w:val="single"/>
                <w:rPrChange w:id="31" w:author="森岡仁志" w:date="2016-01-19T12:07:00Z">
                  <w:rPr>
                    <w:color w:val="0070C0"/>
                    <w:sz w:val="21"/>
                    <w:szCs w:val="21"/>
                    <w:u w:val="single"/>
                  </w:rPr>
                </w:rPrChange>
              </w:rPr>
            </w:pPr>
            <w:r w:rsidRPr="00FF194B">
              <w:rPr>
                <w:color w:val="00B050"/>
                <w:sz w:val="21"/>
                <w:u w:val="single"/>
              </w:rPr>
              <w:t>6</w:t>
            </w:r>
          </w:p>
        </w:tc>
        <w:tc>
          <w:tcPr>
            <w:tcW w:w="2143" w:type="dxa"/>
          </w:tcPr>
          <w:p w14:paraId="13FEBBA6" w14:textId="77777777" w:rsidR="005B052D" w:rsidRPr="00FF194B" w:rsidRDefault="005B052D" w:rsidP="00A54EED">
            <w:pPr>
              <w:rPr>
                <w:color w:val="00B050"/>
                <w:sz w:val="21"/>
                <w:u w:val="single"/>
                <w:rPrChange w:id="32" w:author="森岡仁志" w:date="2016-01-19T12:07:00Z">
                  <w:rPr>
                    <w:color w:val="0070C0"/>
                    <w:sz w:val="21"/>
                    <w:szCs w:val="21"/>
                    <w:u w:val="single"/>
                  </w:rPr>
                </w:rPrChange>
              </w:rPr>
            </w:pPr>
            <w:r w:rsidRPr="00FF194B">
              <w:rPr>
                <w:color w:val="00B050"/>
                <w:sz w:val="21"/>
                <w:szCs w:val="20"/>
                <w:u w:val="single"/>
                <w:rPrChange w:id="33" w:author="森岡仁志" w:date="2016-01-19T12:07:00Z">
                  <w:rPr>
                    <w:color w:val="0070C0"/>
                    <w:sz w:val="21"/>
                    <w:szCs w:val="21"/>
                    <w:u w:val="single"/>
                  </w:rPr>
                </w:rPrChange>
              </w:rPr>
              <w:t>Send-Confirm</w:t>
            </w:r>
          </w:p>
        </w:tc>
        <w:tc>
          <w:tcPr>
            <w:tcW w:w="5658" w:type="dxa"/>
            <w:tcBorders>
              <w:right w:val="single" w:sz="12" w:space="0" w:color="auto"/>
            </w:tcBorders>
          </w:tcPr>
          <w:p w14:paraId="2E719BCF" w14:textId="77777777" w:rsidR="005B052D" w:rsidRPr="00FF194B" w:rsidRDefault="005B052D" w:rsidP="005B052D">
            <w:pPr>
              <w:rPr>
                <w:color w:val="00B050"/>
                <w:sz w:val="21"/>
                <w:u w:val="single"/>
                <w:rPrChange w:id="34" w:author="森岡仁志" w:date="2016-01-19T12:07:00Z">
                  <w:rPr>
                    <w:color w:val="0070C0"/>
                    <w:sz w:val="21"/>
                    <w:szCs w:val="21"/>
                    <w:u w:val="single"/>
                  </w:rPr>
                </w:rPrChange>
              </w:rPr>
            </w:pPr>
            <w:r w:rsidRPr="00FF194B">
              <w:rPr>
                <w:color w:val="00B050"/>
                <w:sz w:val="21"/>
                <w:u w:val="single"/>
              </w:rPr>
              <w:t xml:space="preserve">A binary encoding of an integer used for anti-replay purposes as described in 11.3.7.5 (Encoding and decoding of SAE Confirm messages). This is present in SAE Authentication frames as defined in </w:t>
            </w:r>
            <w:r w:rsidRPr="00FF194B">
              <w:rPr>
                <w:rFonts w:ascii="MS Mincho" w:eastAsia="MS Mincho" w:hAnsi="MS Mincho" w:cs="MS Mincho"/>
                <w:color w:val="00B050"/>
                <w:sz w:val="21"/>
                <w:u w:val="single"/>
              </w:rPr>
              <w:t> </w:t>
            </w:r>
            <w:r w:rsidRPr="00FF194B">
              <w:rPr>
                <w:color w:val="00B050"/>
                <w:sz w:val="21"/>
                <w:u w:val="single"/>
              </w:rPr>
              <w:t>Table 8-36 (Presence of fields and elements in Authentication frames).</w:t>
            </w:r>
          </w:p>
        </w:tc>
      </w:tr>
      <w:tr w:rsidR="00FF194B" w:rsidRPr="00FF194B" w14:paraId="59DDF2A7" w14:textId="77777777" w:rsidTr="005B052D">
        <w:tc>
          <w:tcPr>
            <w:tcW w:w="1529" w:type="dxa"/>
            <w:tcBorders>
              <w:left w:val="single" w:sz="12" w:space="0" w:color="auto"/>
            </w:tcBorders>
          </w:tcPr>
          <w:p w14:paraId="75980B62" w14:textId="77777777" w:rsidR="005B052D" w:rsidRPr="00FF194B" w:rsidRDefault="005B052D" w:rsidP="00A54EED">
            <w:pPr>
              <w:jc w:val="center"/>
              <w:rPr>
                <w:color w:val="00B050"/>
                <w:sz w:val="21"/>
                <w:u w:val="single"/>
                <w:rPrChange w:id="35" w:author="森岡仁志" w:date="2016-01-19T12:07:00Z">
                  <w:rPr>
                    <w:color w:val="0070C0"/>
                    <w:sz w:val="21"/>
                    <w:szCs w:val="21"/>
                    <w:u w:val="single"/>
                  </w:rPr>
                </w:rPrChange>
              </w:rPr>
            </w:pPr>
            <w:r w:rsidRPr="00FF194B">
              <w:rPr>
                <w:color w:val="00B050"/>
                <w:sz w:val="21"/>
                <w:u w:val="single"/>
              </w:rPr>
              <w:t>7</w:t>
            </w:r>
          </w:p>
        </w:tc>
        <w:tc>
          <w:tcPr>
            <w:tcW w:w="2143" w:type="dxa"/>
          </w:tcPr>
          <w:p w14:paraId="64F9AD3A" w14:textId="77777777" w:rsidR="005B052D" w:rsidRPr="00FF194B" w:rsidRDefault="005B052D" w:rsidP="00A54EED">
            <w:pPr>
              <w:rPr>
                <w:color w:val="00B050"/>
                <w:sz w:val="21"/>
                <w:u w:val="single"/>
                <w:rPrChange w:id="36" w:author="森岡仁志" w:date="2016-01-19T12:07:00Z">
                  <w:rPr>
                    <w:color w:val="0070C0"/>
                    <w:sz w:val="21"/>
                    <w:szCs w:val="21"/>
                    <w:u w:val="single"/>
                  </w:rPr>
                </w:rPrChange>
              </w:rPr>
            </w:pPr>
            <w:r w:rsidRPr="00FF194B">
              <w:rPr>
                <w:color w:val="00B050"/>
                <w:sz w:val="21"/>
                <w:szCs w:val="20"/>
                <w:u w:val="single"/>
                <w:rPrChange w:id="37" w:author="森岡仁志" w:date="2016-01-19T12:07:00Z">
                  <w:rPr>
                    <w:color w:val="0070C0"/>
                    <w:sz w:val="21"/>
                    <w:szCs w:val="21"/>
                    <w:u w:val="single"/>
                  </w:rPr>
                </w:rPrChange>
              </w:rPr>
              <w:t>Scalar</w:t>
            </w:r>
          </w:p>
        </w:tc>
        <w:tc>
          <w:tcPr>
            <w:tcW w:w="5658" w:type="dxa"/>
            <w:tcBorders>
              <w:right w:val="single" w:sz="12" w:space="0" w:color="auto"/>
            </w:tcBorders>
          </w:tcPr>
          <w:p w14:paraId="5977895F" w14:textId="6F8D9F7A" w:rsidR="005B052D" w:rsidRPr="00FF194B" w:rsidRDefault="005B052D" w:rsidP="001A25E2">
            <w:pPr>
              <w:rPr>
                <w:color w:val="00B050"/>
                <w:sz w:val="21"/>
                <w:u w:val="single"/>
                <w:rPrChange w:id="38" w:author="森岡仁志" w:date="2016-01-19T12:07:00Z">
                  <w:rPr>
                    <w:color w:val="0070C0"/>
                    <w:sz w:val="21"/>
                    <w:szCs w:val="21"/>
                    <w:u w:val="single"/>
                  </w:rPr>
                </w:rPrChange>
              </w:rPr>
            </w:pPr>
            <w:r w:rsidRPr="00FF194B">
              <w:rPr>
                <w:color w:val="00B050"/>
                <w:sz w:val="21"/>
                <w:u w:val="single"/>
              </w:rPr>
              <w:t>An unsigned integer encoded as described in 11.3.7.4 (Encoding and decoding of SAE Commit messages). This is present in SAE Authentication frames as defined in Table 8-36 (Presence of fields and elements in Authentication frames).</w:t>
            </w:r>
          </w:p>
        </w:tc>
      </w:tr>
      <w:tr w:rsidR="00FF194B" w:rsidRPr="00FF194B" w14:paraId="575B3CEE" w14:textId="77777777" w:rsidTr="005B052D">
        <w:tc>
          <w:tcPr>
            <w:tcW w:w="1529" w:type="dxa"/>
            <w:tcBorders>
              <w:left w:val="single" w:sz="12" w:space="0" w:color="auto"/>
            </w:tcBorders>
          </w:tcPr>
          <w:p w14:paraId="32B2D526" w14:textId="77777777" w:rsidR="005B052D" w:rsidRPr="00FF194B" w:rsidRDefault="005B052D" w:rsidP="00A54EED">
            <w:pPr>
              <w:jc w:val="center"/>
              <w:rPr>
                <w:color w:val="00B050"/>
                <w:sz w:val="21"/>
                <w:u w:val="single"/>
                <w:rPrChange w:id="39" w:author="森岡仁志" w:date="2016-01-19T12:07:00Z">
                  <w:rPr>
                    <w:color w:val="0070C0"/>
                    <w:sz w:val="21"/>
                    <w:szCs w:val="21"/>
                    <w:u w:val="single"/>
                  </w:rPr>
                </w:rPrChange>
              </w:rPr>
            </w:pPr>
            <w:r w:rsidRPr="00FF194B">
              <w:rPr>
                <w:color w:val="00B050"/>
                <w:sz w:val="21"/>
                <w:u w:val="single"/>
              </w:rPr>
              <w:t>8</w:t>
            </w:r>
          </w:p>
        </w:tc>
        <w:tc>
          <w:tcPr>
            <w:tcW w:w="2143" w:type="dxa"/>
          </w:tcPr>
          <w:p w14:paraId="11A7DC8A" w14:textId="77777777" w:rsidR="005B052D" w:rsidRPr="00FF194B" w:rsidRDefault="005B052D" w:rsidP="00A54EED">
            <w:pPr>
              <w:rPr>
                <w:color w:val="00B050"/>
                <w:sz w:val="21"/>
                <w:u w:val="single"/>
                <w:rPrChange w:id="40" w:author="森岡仁志" w:date="2016-01-19T12:07:00Z">
                  <w:rPr>
                    <w:color w:val="0070C0"/>
                    <w:sz w:val="21"/>
                    <w:szCs w:val="21"/>
                    <w:u w:val="single"/>
                  </w:rPr>
                </w:rPrChange>
              </w:rPr>
            </w:pPr>
            <w:r w:rsidRPr="00FF194B">
              <w:rPr>
                <w:color w:val="00B050"/>
                <w:sz w:val="21"/>
                <w:szCs w:val="20"/>
                <w:u w:val="single"/>
                <w:rPrChange w:id="41" w:author="森岡仁志" w:date="2016-01-19T12:07:00Z">
                  <w:rPr>
                    <w:color w:val="0070C0"/>
                    <w:sz w:val="21"/>
                    <w:szCs w:val="21"/>
                    <w:u w:val="single"/>
                  </w:rPr>
                </w:rPrChange>
              </w:rPr>
              <w:t>Element</w:t>
            </w:r>
          </w:p>
        </w:tc>
        <w:tc>
          <w:tcPr>
            <w:tcW w:w="5658" w:type="dxa"/>
            <w:tcBorders>
              <w:right w:val="single" w:sz="12" w:space="0" w:color="auto"/>
            </w:tcBorders>
          </w:tcPr>
          <w:p w14:paraId="6FC4436A" w14:textId="77777777" w:rsidR="005B052D" w:rsidRPr="00FF194B" w:rsidRDefault="005B052D" w:rsidP="00A54EED">
            <w:pPr>
              <w:rPr>
                <w:color w:val="00B050"/>
                <w:sz w:val="21"/>
                <w:u w:val="single"/>
                <w:rPrChange w:id="42" w:author="森岡仁志" w:date="2016-01-19T12:07:00Z">
                  <w:rPr>
                    <w:color w:val="0070C0"/>
                    <w:sz w:val="21"/>
                    <w:szCs w:val="21"/>
                    <w:u w:val="single"/>
                  </w:rPr>
                </w:rPrChange>
              </w:rPr>
            </w:pPr>
            <w:r w:rsidRPr="00FF194B">
              <w:rPr>
                <w:color w:val="00B050"/>
                <w:sz w:val="21"/>
                <w:u w:val="single"/>
              </w:rPr>
              <w:t>A field element from a finite field encoded as described in 11.3.7.4 (Encoding and decoding of SAE Commit messages). This is present in SAE Authentication frames and FILS Authentication frames as defined in Table 8-36 (Presence of fields and elements in Authentication frames).</w:t>
            </w:r>
          </w:p>
        </w:tc>
      </w:tr>
      <w:tr w:rsidR="00FF194B" w:rsidRPr="00FF194B" w14:paraId="6B63738E" w14:textId="77777777" w:rsidTr="005B052D">
        <w:tc>
          <w:tcPr>
            <w:tcW w:w="1529" w:type="dxa"/>
            <w:tcBorders>
              <w:left w:val="single" w:sz="12" w:space="0" w:color="auto"/>
            </w:tcBorders>
          </w:tcPr>
          <w:p w14:paraId="623D6760" w14:textId="77777777" w:rsidR="005B052D" w:rsidRPr="00FF194B" w:rsidRDefault="005B052D" w:rsidP="00A54EED">
            <w:pPr>
              <w:jc w:val="center"/>
              <w:rPr>
                <w:color w:val="00B050"/>
                <w:sz w:val="21"/>
                <w:u w:val="single"/>
                <w:rPrChange w:id="43" w:author="森岡仁志" w:date="2016-01-19T12:07:00Z">
                  <w:rPr>
                    <w:color w:val="0070C0"/>
                    <w:sz w:val="21"/>
                    <w:szCs w:val="21"/>
                    <w:u w:val="single"/>
                  </w:rPr>
                </w:rPrChange>
              </w:rPr>
            </w:pPr>
            <w:r w:rsidRPr="00FF194B">
              <w:rPr>
                <w:color w:val="00B050"/>
                <w:sz w:val="21"/>
                <w:u w:val="single"/>
              </w:rPr>
              <w:t>9</w:t>
            </w:r>
          </w:p>
        </w:tc>
        <w:tc>
          <w:tcPr>
            <w:tcW w:w="2143" w:type="dxa"/>
          </w:tcPr>
          <w:p w14:paraId="68B3C3CF" w14:textId="77777777" w:rsidR="005B052D" w:rsidRPr="00FF194B" w:rsidRDefault="005B052D" w:rsidP="00A54EED">
            <w:pPr>
              <w:rPr>
                <w:color w:val="00B050"/>
                <w:sz w:val="21"/>
                <w:u w:val="single"/>
                <w:rPrChange w:id="44" w:author="森岡仁志" w:date="2016-01-19T12:07:00Z">
                  <w:rPr>
                    <w:color w:val="0070C0"/>
                    <w:sz w:val="21"/>
                    <w:szCs w:val="21"/>
                    <w:u w:val="single"/>
                  </w:rPr>
                </w:rPrChange>
              </w:rPr>
            </w:pPr>
            <w:r w:rsidRPr="00FF194B">
              <w:rPr>
                <w:color w:val="00B050"/>
                <w:sz w:val="21"/>
                <w:szCs w:val="20"/>
                <w:u w:val="single"/>
                <w:rPrChange w:id="45" w:author="森岡仁志" w:date="2016-01-19T12:07:00Z">
                  <w:rPr>
                    <w:color w:val="0070C0"/>
                    <w:sz w:val="21"/>
                    <w:szCs w:val="21"/>
                    <w:u w:val="single"/>
                  </w:rPr>
                </w:rPrChange>
              </w:rPr>
              <w:t>Confirm</w:t>
            </w:r>
          </w:p>
        </w:tc>
        <w:tc>
          <w:tcPr>
            <w:tcW w:w="5658" w:type="dxa"/>
            <w:tcBorders>
              <w:right w:val="single" w:sz="12" w:space="0" w:color="auto"/>
            </w:tcBorders>
          </w:tcPr>
          <w:p w14:paraId="536BD8A7" w14:textId="77777777" w:rsidR="005B052D" w:rsidRPr="00FF194B" w:rsidRDefault="005B052D" w:rsidP="005B052D">
            <w:pPr>
              <w:rPr>
                <w:color w:val="00B050"/>
                <w:sz w:val="21"/>
                <w:u w:val="single"/>
                <w:rPrChange w:id="46" w:author="森岡仁志" w:date="2016-01-19T12:07:00Z">
                  <w:rPr>
                    <w:color w:val="0070C0"/>
                    <w:sz w:val="21"/>
                    <w:szCs w:val="21"/>
                    <w:u w:val="single"/>
                  </w:rPr>
                </w:rPrChange>
              </w:rPr>
            </w:pPr>
            <w:r w:rsidRPr="00FF194B">
              <w:rPr>
                <w:color w:val="00B050"/>
                <w:sz w:val="21"/>
                <w:u w:val="single"/>
              </w:rPr>
              <w:t>An unsigned integer encoded as described in 11.3.7.5 (Encoding and decoding of SAE Confirm messages). This is present in SAE Authentication frames as defined in Table 8-36 (Presence of fields and elements in Authentication frames).</w:t>
            </w:r>
          </w:p>
        </w:tc>
      </w:tr>
      <w:tr w:rsidR="005B052D" w:rsidRPr="00990785" w14:paraId="0D61FCEF" w14:textId="77777777" w:rsidTr="005B052D">
        <w:tc>
          <w:tcPr>
            <w:tcW w:w="1529" w:type="dxa"/>
            <w:tcBorders>
              <w:left w:val="single" w:sz="12" w:space="0" w:color="auto"/>
            </w:tcBorders>
            <w:tcPrChange w:id="47" w:author="森岡仁志" w:date="2016-01-19T12:07:00Z">
              <w:tcPr>
                <w:tcW w:w="1681" w:type="dxa"/>
                <w:gridSpan w:val="3"/>
                <w:tcBorders>
                  <w:left w:val="single" w:sz="12" w:space="0" w:color="auto"/>
                </w:tcBorders>
                <w:shd w:val="clear" w:color="auto" w:fill="auto"/>
              </w:tcPr>
            </w:tcPrChange>
          </w:tcPr>
          <w:p w14:paraId="6154F636" w14:textId="77777777" w:rsidR="005B052D" w:rsidRPr="00AA2391" w:rsidRDefault="005B052D" w:rsidP="00A54EED">
            <w:pPr>
              <w:jc w:val="center"/>
              <w:rPr>
                <w:sz w:val="21"/>
                <w:rPrChange w:id="48" w:author="森岡仁志" w:date="2016-01-19T12:07:00Z">
                  <w:rPr>
                    <w:sz w:val="21"/>
                    <w:szCs w:val="21"/>
                  </w:rPr>
                </w:rPrChange>
              </w:rPr>
            </w:pPr>
            <w:r w:rsidRPr="005B052D">
              <w:rPr>
                <w:strike/>
                <w:color w:val="00B050"/>
                <w:sz w:val="21"/>
              </w:rPr>
              <w:t>4</w:t>
            </w:r>
            <w:r w:rsidRPr="005B052D">
              <w:rPr>
                <w:color w:val="00B050"/>
                <w:sz w:val="21"/>
                <w:szCs w:val="20"/>
                <w:u w:val="single"/>
                <w:rPrChange w:id="49" w:author="森岡仁志" w:date="2016-01-19T12:07:00Z">
                  <w:rPr>
                    <w:color w:val="0070C0"/>
                    <w:sz w:val="21"/>
                    <w:szCs w:val="21"/>
                    <w:u w:val="single"/>
                  </w:rPr>
                </w:rPrChange>
              </w:rPr>
              <w:t>10</w:t>
            </w:r>
          </w:p>
        </w:tc>
        <w:tc>
          <w:tcPr>
            <w:tcW w:w="2143" w:type="dxa"/>
            <w:tcPrChange w:id="50" w:author="森岡仁志" w:date="2016-01-19T12:07:00Z">
              <w:tcPr>
                <w:tcW w:w="2238" w:type="dxa"/>
                <w:gridSpan w:val="2"/>
                <w:shd w:val="clear" w:color="auto" w:fill="auto"/>
              </w:tcPr>
            </w:tcPrChange>
          </w:tcPr>
          <w:p w14:paraId="1376578D" w14:textId="77777777" w:rsidR="005B052D" w:rsidRPr="005B052D" w:rsidRDefault="005B052D" w:rsidP="00A54EED">
            <w:pPr>
              <w:rPr>
                <w:color w:val="0070C0"/>
                <w:sz w:val="21"/>
                <w:u w:val="single"/>
                <w:rPrChange w:id="51" w:author="森岡仁志" w:date="2016-01-19T12:07:00Z">
                  <w:rPr>
                    <w:sz w:val="21"/>
                    <w:szCs w:val="21"/>
                  </w:rPr>
                </w:rPrChange>
              </w:rPr>
            </w:pPr>
            <w:r w:rsidRPr="005B052D">
              <w:rPr>
                <w:color w:val="0070C0"/>
                <w:sz w:val="21"/>
                <w:szCs w:val="20"/>
                <w:u w:val="single"/>
                <w:rPrChange w:id="52" w:author="森岡仁志" w:date="2016-01-19T12:07:00Z">
                  <w:rPr>
                    <w:sz w:val="21"/>
                    <w:szCs w:val="21"/>
                  </w:rPr>
                </w:rPrChange>
              </w:rPr>
              <w:t>Challenge text</w:t>
            </w:r>
          </w:p>
        </w:tc>
        <w:tc>
          <w:tcPr>
            <w:tcW w:w="5658" w:type="dxa"/>
            <w:tcBorders>
              <w:right w:val="single" w:sz="12" w:space="0" w:color="auto"/>
            </w:tcBorders>
            <w:tcPrChange w:id="53" w:author="森岡仁志" w:date="2016-01-19T12:07:00Z">
              <w:tcPr>
                <w:tcW w:w="5657" w:type="dxa"/>
                <w:gridSpan w:val="2"/>
                <w:tcBorders>
                  <w:right w:val="single" w:sz="12" w:space="0" w:color="auto"/>
                </w:tcBorders>
                <w:shd w:val="clear" w:color="auto" w:fill="auto"/>
              </w:tcPr>
            </w:tcPrChange>
          </w:tcPr>
          <w:p w14:paraId="3E097F36" w14:textId="77777777" w:rsidR="005B052D" w:rsidRPr="005B052D" w:rsidRDefault="005B052D" w:rsidP="00A54EED">
            <w:pPr>
              <w:rPr>
                <w:color w:val="0070C0"/>
                <w:sz w:val="21"/>
                <w:u w:val="single"/>
                <w:rPrChange w:id="54" w:author="森岡仁志" w:date="2016-01-19T12:07:00Z">
                  <w:rPr>
                    <w:sz w:val="21"/>
                    <w:szCs w:val="21"/>
                  </w:rPr>
                </w:rPrChange>
              </w:rPr>
            </w:pPr>
            <w:r w:rsidRPr="005B052D">
              <w:rPr>
                <w:color w:val="0070C0"/>
                <w:sz w:val="21"/>
                <w:u w:val="single"/>
              </w:rPr>
              <w:t>The challenge text</w:t>
            </w:r>
            <w:r>
              <w:rPr>
                <w:color w:val="0070C0"/>
                <w:sz w:val="21"/>
                <w:u w:val="single"/>
              </w:rPr>
              <w:t xml:space="preserve"> element is present only in cer</w:t>
            </w:r>
            <w:r w:rsidRPr="005B052D">
              <w:rPr>
                <w:color w:val="0070C0"/>
                <w:sz w:val="21"/>
                <w:u w:val="single"/>
              </w:rPr>
              <w:t>tain Authentication frames as defined in Table 8-36 (Presence of fields and elements in Authentication frames).</w:t>
            </w:r>
          </w:p>
        </w:tc>
      </w:tr>
      <w:tr w:rsidR="005B052D" w:rsidRPr="00990785" w14:paraId="237A0259" w14:textId="77777777" w:rsidTr="005B052D">
        <w:tc>
          <w:tcPr>
            <w:tcW w:w="1529" w:type="dxa"/>
            <w:tcBorders>
              <w:left w:val="single" w:sz="12" w:space="0" w:color="auto"/>
            </w:tcBorders>
            <w:tcPrChange w:id="55" w:author="森岡仁志" w:date="2016-01-19T12:07:00Z">
              <w:tcPr>
                <w:tcW w:w="1681" w:type="dxa"/>
                <w:gridSpan w:val="3"/>
                <w:tcBorders>
                  <w:left w:val="single" w:sz="12" w:space="0" w:color="auto"/>
                </w:tcBorders>
                <w:shd w:val="clear" w:color="auto" w:fill="auto"/>
              </w:tcPr>
            </w:tcPrChange>
          </w:tcPr>
          <w:p w14:paraId="033106CA" w14:textId="77777777" w:rsidR="005B052D" w:rsidRPr="00AA2391" w:rsidRDefault="005B052D" w:rsidP="00A54EED">
            <w:pPr>
              <w:jc w:val="center"/>
              <w:rPr>
                <w:sz w:val="21"/>
                <w:rPrChange w:id="56" w:author="森岡仁志" w:date="2016-01-19T12:07:00Z">
                  <w:rPr>
                    <w:sz w:val="21"/>
                    <w:szCs w:val="21"/>
                  </w:rPr>
                </w:rPrChange>
              </w:rPr>
            </w:pPr>
            <w:r w:rsidRPr="00367225">
              <w:rPr>
                <w:strike/>
                <w:color w:val="FF0000"/>
                <w:sz w:val="21"/>
              </w:rPr>
              <w:t>5</w:t>
            </w:r>
            <w:r w:rsidRPr="00AA2391">
              <w:rPr>
                <w:color w:val="0070C0"/>
                <w:sz w:val="21"/>
                <w:szCs w:val="20"/>
                <w:u w:val="single"/>
                <w:rPrChange w:id="57" w:author="森岡仁志" w:date="2016-01-19T12:07:00Z">
                  <w:rPr>
                    <w:color w:val="0070C0"/>
                    <w:sz w:val="21"/>
                    <w:szCs w:val="21"/>
                    <w:u w:val="single"/>
                  </w:rPr>
                </w:rPrChange>
              </w:rPr>
              <w:t>11</w:t>
            </w:r>
          </w:p>
        </w:tc>
        <w:tc>
          <w:tcPr>
            <w:tcW w:w="2143" w:type="dxa"/>
            <w:tcPrChange w:id="58" w:author="森岡仁志" w:date="2016-01-19T12:07:00Z">
              <w:tcPr>
                <w:tcW w:w="2238" w:type="dxa"/>
                <w:gridSpan w:val="2"/>
                <w:shd w:val="clear" w:color="auto" w:fill="auto"/>
              </w:tcPr>
            </w:tcPrChange>
          </w:tcPr>
          <w:p w14:paraId="0ADE1C13" w14:textId="77777777" w:rsidR="005B052D" w:rsidRPr="00AA2391" w:rsidRDefault="005B052D" w:rsidP="00A54EED">
            <w:pPr>
              <w:rPr>
                <w:sz w:val="21"/>
                <w:rPrChange w:id="59" w:author="森岡仁志" w:date="2016-01-19T12:07:00Z">
                  <w:rPr>
                    <w:sz w:val="21"/>
                    <w:szCs w:val="21"/>
                  </w:rPr>
                </w:rPrChange>
              </w:rPr>
            </w:pPr>
            <w:r w:rsidRPr="00AA2391">
              <w:rPr>
                <w:sz w:val="21"/>
                <w:szCs w:val="20"/>
                <w:rPrChange w:id="60" w:author="森岡仁志" w:date="2016-01-19T12:07:00Z">
                  <w:rPr>
                    <w:sz w:val="21"/>
                    <w:szCs w:val="21"/>
                  </w:rPr>
                </w:rPrChange>
              </w:rPr>
              <w:t>RSN</w:t>
            </w:r>
          </w:p>
        </w:tc>
        <w:tc>
          <w:tcPr>
            <w:tcW w:w="5658" w:type="dxa"/>
            <w:tcBorders>
              <w:right w:val="single" w:sz="12" w:space="0" w:color="auto"/>
            </w:tcBorders>
            <w:tcPrChange w:id="61" w:author="森岡仁志" w:date="2016-01-19T12:07:00Z">
              <w:tcPr>
                <w:tcW w:w="5657" w:type="dxa"/>
                <w:gridSpan w:val="2"/>
                <w:tcBorders>
                  <w:right w:val="single" w:sz="12" w:space="0" w:color="auto"/>
                </w:tcBorders>
                <w:shd w:val="clear" w:color="auto" w:fill="auto"/>
              </w:tcPr>
            </w:tcPrChange>
          </w:tcPr>
          <w:p w14:paraId="05E7AA39" w14:textId="77777777" w:rsidR="005B052D" w:rsidRPr="00AA2391" w:rsidRDefault="005B052D" w:rsidP="00A54EED">
            <w:pPr>
              <w:rPr>
                <w:sz w:val="21"/>
                <w:rPrChange w:id="62" w:author="森岡仁志" w:date="2016-01-19T12:07:00Z">
                  <w:rPr>
                    <w:sz w:val="21"/>
                    <w:szCs w:val="21"/>
                  </w:rPr>
                </w:rPrChange>
              </w:rPr>
            </w:pPr>
            <w:r w:rsidRPr="00AA2391">
              <w:rPr>
                <w:sz w:val="21"/>
                <w:szCs w:val="20"/>
                <w:rPrChange w:id="63" w:author="森岡仁志" w:date="2016-01-19T12:07:00Z">
                  <w:rPr>
                    <w:sz w:val="21"/>
                    <w:szCs w:val="21"/>
                  </w:rPr>
                </w:rPrChange>
              </w:rPr>
              <w:t xml:space="preserve">The RSNE is present in the FT Authentication frames </w:t>
            </w:r>
            <w:r w:rsidRPr="005B052D">
              <w:rPr>
                <w:sz w:val="21"/>
                <w:szCs w:val="20"/>
                <w:u w:val="single"/>
                <w:rPrChange w:id="64" w:author="森岡仁志" w:date="2016-01-19T12:07:00Z">
                  <w:rPr>
                    <w:color w:val="0070C0"/>
                    <w:sz w:val="21"/>
                    <w:szCs w:val="21"/>
                    <w:u w:val="single"/>
                  </w:rPr>
                </w:rPrChange>
              </w:rPr>
              <w:t>and FILS Authentication frames</w:t>
            </w:r>
            <w:r w:rsidRPr="007B05C3">
              <w:rPr>
                <w:sz w:val="21"/>
                <w:szCs w:val="20"/>
                <w:rPrChange w:id="65" w:author="森岡仁志" w:date="2016-01-19T12:07:00Z">
                  <w:rPr>
                    <w:sz w:val="21"/>
                    <w:szCs w:val="21"/>
                  </w:rPr>
                </w:rPrChange>
              </w:rPr>
              <w:t xml:space="preserve"> </w:t>
            </w:r>
            <w:r>
              <w:rPr>
                <w:sz w:val="21"/>
              </w:rPr>
              <w:t>as defined in Table 8</w:t>
            </w:r>
            <w:r w:rsidRPr="00AA2391">
              <w:rPr>
                <w:sz w:val="21"/>
                <w:szCs w:val="20"/>
                <w:rPrChange w:id="66" w:author="森岡仁志" w:date="2016-01-19T12:07:00Z">
                  <w:rPr>
                    <w:sz w:val="21"/>
                    <w:szCs w:val="21"/>
                  </w:rPr>
                </w:rPrChange>
              </w:rPr>
              <w:t>-36 (Presence of fields and elements in Authentication frames).</w:t>
            </w:r>
          </w:p>
        </w:tc>
      </w:tr>
      <w:tr w:rsidR="005B052D" w:rsidRPr="00990785" w14:paraId="1F8E7616" w14:textId="77777777" w:rsidTr="005B052D">
        <w:tc>
          <w:tcPr>
            <w:tcW w:w="1529" w:type="dxa"/>
            <w:tcBorders>
              <w:left w:val="single" w:sz="12" w:space="0" w:color="auto"/>
            </w:tcBorders>
            <w:tcPrChange w:id="67" w:author="森岡仁志" w:date="2016-01-19T12:07:00Z">
              <w:tcPr>
                <w:tcW w:w="1681" w:type="dxa"/>
                <w:gridSpan w:val="3"/>
                <w:tcBorders>
                  <w:left w:val="single" w:sz="12" w:space="0" w:color="auto"/>
                </w:tcBorders>
                <w:shd w:val="clear" w:color="auto" w:fill="auto"/>
              </w:tcPr>
            </w:tcPrChange>
          </w:tcPr>
          <w:p w14:paraId="1AB8DD04" w14:textId="77777777" w:rsidR="005B052D" w:rsidRPr="00AA2391" w:rsidRDefault="005B052D" w:rsidP="00A54EED">
            <w:pPr>
              <w:jc w:val="center"/>
              <w:rPr>
                <w:sz w:val="21"/>
                <w:rPrChange w:id="68" w:author="森岡仁志" w:date="2016-01-19T12:07:00Z">
                  <w:rPr>
                    <w:sz w:val="21"/>
                    <w:szCs w:val="21"/>
                  </w:rPr>
                </w:rPrChange>
              </w:rPr>
            </w:pPr>
            <w:r w:rsidRPr="00367225">
              <w:rPr>
                <w:strike/>
                <w:color w:val="FF0000"/>
                <w:sz w:val="21"/>
              </w:rPr>
              <w:t>6</w:t>
            </w:r>
            <w:r w:rsidRPr="00AA2391">
              <w:rPr>
                <w:color w:val="0070C0"/>
                <w:sz w:val="21"/>
                <w:szCs w:val="20"/>
                <w:u w:val="single"/>
                <w:rPrChange w:id="69" w:author="森岡仁志" w:date="2016-01-19T12:07:00Z">
                  <w:rPr>
                    <w:color w:val="0070C0"/>
                    <w:sz w:val="21"/>
                    <w:szCs w:val="21"/>
                    <w:u w:val="single"/>
                  </w:rPr>
                </w:rPrChange>
              </w:rPr>
              <w:t>12</w:t>
            </w:r>
          </w:p>
        </w:tc>
        <w:tc>
          <w:tcPr>
            <w:tcW w:w="2143" w:type="dxa"/>
            <w:tcPrChange w:id="70" w:author="森岡仁志" w:date="2016-01-19T12:07:00Z">
              <w:tcPr>
                <w:tcW w:w="2238" w:type="dxa"/>
                <w:gridSpan w:val="2"/>
                <w:shd w:val="clear" w:color="auto" w:fill="auto"/>
              </w:tcPr>
            </w:tcPrChange>
          </w:tcPr>
          <w:p w14:paraId="41039661" w14:textId="77777777" w:rsidR="005B052D" w:rsidRPr="00AA2391" w:rsidRDefault="005B052D" w:rsidP="00A54EED">
            <w:pPr>
              <w:rPr>
                <w:sz w:val="21"/>
                <w:rPrChange w:id="71" w:author="森岡仁志" w:date="2016-01-19T12:07:00Z">
                  <w:rPr>
                    <w:sz w:val="21"/>
                    <w:szCs w:val="21"/>
                  </w:rPr>
                </w:rPrChange>
              </w:rPr>
            </w:pPr>
            <w:r w:rsidRPr="00AA2391">
              <w:rPr>
                <w:sz w:val="21"/>
                <w:szCs w:val="20"/>
                <w:rPrChange w:id="72" w:author="森岡仁志" w:date="2016-01-19T12:07:00Z">
                  <w:rPr>
                    <w:sz w:val="21"/>
                    <w:szCs w:val="21"/>
                  </w:rPr>
                </w:rPrChange>
              </w:rPr>
              <w:t>Mobility Domain</w:t>
            </w:r>
          </w:p>
        </w:tc>
        <w:tc>
          <w:tcPr>
            <w:tcW w:w="5658" w:type="dxa"/>
            <w:tcBorders>
              <w:right w:val="single" w:sz="12" w:space="0" w:color="auto"/>
            </w:tcBorders>
            <w:tcPrChange w:id="73" w:author="森岡仁志" w:date="2016-01-19T12:07:00Z">
              <w:tcPr>
                <w:tcW w:w="5657" w:type="dxa"/>
                <w:gridSpan w:val="2"/>
                <w:tcBorders>
                  <w:right w:val="single" w:sz="12" w:space="0" w:color="auto"/>
                </w:tcBorders>
                <w:shd w:val="clear" w:color="auto" w:fill="auto"/>
              </w:tcPr>
            </w:tcPrChange>
          </w:tcPr>
          <w:p w14:paraId="41ACDC5B" w14:textId="77777777" w:rsidR="005B052D" w:rsidRPr="00AA2391" w:rsidRDefault="005B052D" w:rsidP="00A54EED">
            <w:pPr>
              <w:rPr>
                <w:sz w:val="21"/>
                <w:rPrChange w:id="74" w:author="森岡仁志" w:date="2016-01-19T12:07:00Z">
                  <w:rPr>
                    <w:sz w:val="21"/>
                    <w:szCs w:val="21"/>
                  </w:rPr>
                </w:rPrChange>
              </w:rPr>
            </w:pPr>
            <w:r w:rsidRPr="00AA2391">
              <w:rPr>
                <w:sz w:val="21"/>
                <w:szCs w:val="20"/>
                <w:rPrChange w:id="75" w:author="森岡仁志" w:date="2016-01-19T12:07:00Z">
                  <w:rPr>
                    <w:sz w:val="21"/>
                    <w:szCs w:val="21"/>
                  </w:rPr>
                </w:rPrChange>
              </w:rPr>
              <w:t xml:space="preserve">The MDE is present in the FT Authentication frames </w:t>
            </w:r>
            <w:r w:rsidRPr="005B052D">
              <w:rPr>
                <w:sz w:val="21"/>
                <w:szCs w:val="20"/>
                <w:u w:val="single"/>
                <w:rPrChange w:id="76" w:author="森岡仁志" w:date="2016-01-19T12:07:00Z">
                  <w:rPr>
                    <w:color w:val="0070C0"/>
                    <w:sz w:val="21"/>
                    <w:szCs w:val="21"/>
                    <w:u w:val="single"/>
                  </w:rPr>
                </w:rPrChange>
              </w:rPr>
              <w:t>and FILS Authentication frames</w:t>
            </w:r>
            <w:r w:rsidRPr="00AA2391">
              <w:rPr>
                <w:sz w:val="21"/>
                <w:szCs w:val="20"/>
                <w:rPrChange w:id="77" w:author="森岡仁志" w:date="2016-01-19T12:07:00Z">
                  <w:rPr>
                    <w:sz w:val="21"/>
                    <w:szCs w:val="21"/>
                  </w:rPr>
                </w:rPrChange>
              </w:rPr>
              <w:t xml:space="preserve"> </w:t>
            </w:r>
            <w:r>
              <w:rPr>
                <w:sz w:val="21"/>
              </w:rPr>
              <w:t>as defined in Table 8</w:t>
            </w:r>
            <w:r w:rsidRPr="00AA2391">
              <w:rPr>
                <w:sz w:val="21"/>
                <w:szCs w:val="20"/>
                <w:rPrChange w:id="78" w:author="森岡仁志" w:date="2016-01-19T12:07:00Z">
                  <w:rPr>
                    <w:sz w:val="21"/>
                    <w:szCs w:val="21"/>
                  </w:rPr>
                </w:rPrChange>
              </w:rPr>
              <w:t>-</w:t>
            </w:r>
            <w:r w:rsidRPr="00AA2391">
              <w:rPr>
                <w:sz w:val="21"/>
                <w:szCs w:val="20"/>
                <w:rPrChange w:id="79" w:author="森岡仁志" w:date="2016-01-19T12:07:00Z">
                  <w:rPr>
                    <w:sz w:val="21"/>
                    <w:szCs w:val="21"/>
                  </w:rPr>
                </w:rPrChange>
              </w:rPr>
              <w:lastRenderedPageBreak/>
              <w:t>36 (Presence of fields and elements in Authentication frames).</w:t>
            </w:r>
          </w:p>
        </w:tc>
      </w:tr>
      <w:tr w:rsidR="005B052D" w:rsidRPr="00990785" w14:paraId="5E208D6A" w14:textId="77777777" w:rsidTr="005B052D">
        <w:tc>
          <w:tcPr>
            <w:tcW w:w="1529" w:type="dxa"/>
            <w:tcBorders>
              <w:left w:val="single" w:sz="12" w:space="0" w:color="auto"/>
            </w:tcBorders>
            <w:tcPrChange w:id="80" w:author="森岡仁志" w:date="2016-01-19T12:07:00Z">
              <w:tcPr>
                <w:tcW w:w="1681" w:type="dxa"/>
                <w:gridSpan w:val="3"/>
                <w:tcBorders>
                  <w:left w:val="single" w:sz="12" w:space="0" w:color="auto"/>
                </w:tcBorders>
                <w:shd w:val="clear" w:color="auto" w:fill="auto"/>
              </w:tcPr>
            </w:tcPrChange>
          </w:tcPr>
          <w:p w14:paraId="3754FA77" w14:textId="77777777" w:rsidR="005B052D" w:rsidRPr="00AA2391" w:rsidRDefault="005B052D" w:rsidP="00A54EED">
            <w:pPr>
              <w:jc w:val="center"/>
              <w:rPr>
                <w:sz w:val="21"/>
                <w:rPrChange w:id="81" w:author="森岡仁志" w:date="2016-01-19T12:07:00Z">
                  <w:rPr>
                    <w:sz w:val="21"/>
                    <w:szCs w:val="21"/>
                  </w:rPr>
                </w:rPrChange>
              </w:rPr>
            </w:pPr>
            <w:r w:rsidRPr="00367225">
              <w:rPr>
                <w:strike/>
                <w:color w:val="FF0000"/>
                <w:sz w:val="21"/>
              </w:rPr>
              <w:lastRenderedPageBreak/>
              <w:t>7</w:t>
            </w:r>
            <w:r w:rsidRPr="00AA2391">
              <w:rPr>
                <w:color w:val="0070C0"/>
                <w:sz w:val="21"/>
                <w:szCs w:val="20"/>
                <w:u w:val="single"/>
                <w:rPrChange w:id="82" w:author="森岡仁志" w:date="2016-01-19T12:07:00Z">
                  <w:rPr>
                    <w:color w:val="0070C0"/>
                    <w:sz w:val="21"/>
                    <w:szCs w:val="21"/>
                    <w:u w:val="single"/>
                  </w:rPr>
                </w:rPrChange>
              </w:rPr>
              <w:t>13</w:t>
            </w:r>
          </w:p>
        </w:tc>
        <w:tc>
          <w:tcPr>
            <w:tcW w:w="2143" w:type="dxa"/>
            <w:tcPrChange w:id="83" w:author="森岡仁志" w:date="2016-01-19T12:07:00Z">
              <w:tcPr>
                <w:tcW w:w="2238" w:type="dxa"/>
                <w:gridSpan w:val="2"/>
                <w:shd w:val="clear" w:color="auto" w:fill="auto"/>
              </w:tcPr>
            </w:tcPrChange>
          </w:tcPr>
          <w:p w14:paraId="52198437" w14:textId="77777777" w:rsidR="005B052D" w:rsidRPr="00AA2391" w:rsidRDefault="005B052D" w:rsidP="00A54EED">
            <w:pPr>
              <w:rPr>
                <w:sz w:val="21"/>
                <w:rPrChange w:id="84" w:author="森岡仁志" w:date="2016-01-19T12:07:00Z">
                  <w:rPr>
                    <w:sz w:val="21"/>
                    <w:szCs w:val="21"/>
                  </w:rPr>
                </w:rPrChange>
              </w:rPr>
            </w:pPr>
            <w:r w:rsidRPr="00AA2391">
              <w:rPr>
                <w:sz w:val="21"/>
                <w:szCs w:val="20"/>
                <w:rPrChange w:id="85" w:author="森岡仁志" w:date="2016-01-19T12:07:00Z">
                  <w:rPr>
                    <w:sz w:val="21"/>
                    <w:szCs w:val="21"/>
                  </w:rPr>
                </w:rPrChange>
              </w:rPr>
              <w:t>Fast BSS Transition</w:t>
            </w:r>
          </w:p>
        </w:tc>
        <w:tc>
          <w:tcPr>
            <w:tcW w:w="5658" w:type="dxa"/>
            <w:tcBorders>
              <w:right w:val="single" w:sz="12" w:space="0" w:color="auto"/>
            </w:tcBorders>
            <w:tcPrChange w:id="86" w:author="森岡仁志" w:date="2016-01-19T12:07:00Z">
              <w:tcPr>
                <w:tcW w:w="5657" w:type="dxa"/>
                <w:gridSpan w:val="2"/>
                <w:tcBorders>
                  <w:right w:val="single" w:sz="12" w:space="0" w:color="auto"/>
                </w:tcBorders>
                <w:shd w:val="clear" w:color="auto" w:fill="auto"/>
              </w:tcPr>
            </w:tcPrChange>
          </w:tcPr>
          <w:p w14:paraId="37F21BC8" w14:textId="77777777" w:rsidR="005B052D" w:rsidRPr="00AA2391" w:rsidRDefault="005B052D" w:rsidP="00A54EED">
            <w:pPr>
              <w:rPr>
                <w:sz w:val="21"/>
                <w:rPrChange w:id="87" w:author="森岡仁志" w:date="2016-01-19T12:07:00Z">
                  <w:rPr>
                    <w:sz w:val="21"/>
                    <w:szCs w:val="21"/>
                  </w:rPr>
                </w:rPrChange>
              </w:rPr>
            </w:pPr>
            <w:r w:rsidRPr="00AA2391">
              <w:rPr>
                <w:sz w:val="21"/>
                <w:szCs w:val="20"/>
                <w:rPrChange w:id="88" w:author="森岡仁志" w:date="2016-01-19T12:07:00Z">
                  <w:rPr>
                    <w:sz w:val="21"/>
                    <w:szCs w:val="21"/>
                  </w:rPr>
                </w:rPrChange>
              </w:rPr>
              <w:t xml:space="preserve">An FTE is present in the FT Authentication </w:t>
            </w:r>
            <w:r w:rsidRPr="005B052D">
              <w:rPr>
                <w:color w:val="0070C0"/>
                <w:sz w:val="21"/>
                <w:szCs w:val="20"/>
                <w:u w:val="single"/>
                <w:rPrChange w:id="89" w:author="森岡仁志" w:date="2016-01-19T12:07:00Z">
                  <w:rPr>
                    <w:sz w:val="21"/>
                    <w:szCs w:val="21"/>
                  </w:rPr>
                </w:rPrChange>
              </w:rPr>
              <w:t xml:space="preserve">frames </w:t>
            </w:r>
            <w:r w:rsidRPr="005B052D">
              <w:rPr>
                <w:sz w:val="21"/>
                <w:szCs w:val="20"/>
                <w:u w:val="single"/>
                <w:rPrChange w:id="90" w:author="森岡仁志" w:date="2016-01-19T12:07:00Z">
                  <w:rPr>
                    <w:color w:val="0070C0"/>
                    <w:sz w:val="21"/>
                    <w:szCs w:val="21"/>
                    <w:u w:val="single"/>
                  </w:rPr>
                </w:rPrChange>
              </w:rPr>
              <w:t>and FILS Authentication frames</w:t>
            </w:r>
            <w:r w:rsidRPr="005B052D">
              <w:rPr>
                <w:sz w:val="21"/>
                <w:szCs w:val="20"/>
                <w:rPrChange w:id="91" w:author="森岡仁志" w:date="2016-01-19T12:07:00Z">
                  <w:rPr>
                    <w:sz w:val="21"/>
                    <w:szCs w:val="21"/>
                  </w:rPr>
                </w:rPrChange>
              </w:rPr>
              <w:t xml:space="preserve"> </w:t>
            </w:r>
            <w:r>
              <w:rPr>
                <w:sz w:val="21"/>
              </w:rPr>
              <w:t>as defined in Table 8</w:t>
            </w:r>
            <w:r w:rsidRPr="00AA2391">
              <w:rPr>
                <w:sz w:val="21"/>
                <w:szCs w:val="20"/>
                <w:rPrChange w:id="92" w:author="森岡仁志" w:date="2016-01-19T12:07:00Z">
                  <w:rPr>
                    <w:sz w:val="21"/>
                    <w:szCs w:val="21"/>
                  </w:rPr>
                </w:rPrChange>
              </w:rPr>
              <w:t>-36 (Presence of fields and elements in Authentication frames).</w:t>
            </w:r>
            <w:r w:rsidRPr="005B052D">
              <w:rPr>
                <w:strike/>
                <w:color w:val="FF0000"/>
                <w:sz w:val="21"/>
              </w:rPr>
              <w:t>.</w:t>
            </w:r>
          </w:p>
        </w:tc>
      </w:tr>
      <w:tr w:rsidR="005B052D" w:rsidRPr="00990785" w14:paraId="00F0C97F" w14:textId="77777777" w:rsidTr="005B052D">
        <w:tc>
          <w:tcPr>
            <w:tcW w:w="1529" w:type="dxa"/>
            <w:tcBorders>
              <w:left w:val="single" w:sz="12" w:space="0" w:color="auto"/>
            </w:tcBorders>
            <w:tcPrChange w:id="93" w:author="森岡仁志" w:date="2016-01-19T12:07:00Z">
              <w:tcPr>
                <w:tcW w:w="1681" w:type="dxa"/>
                <w:gridSpan w:val="3"/>
                <w:tcBorders>
                  <w:left w:val="single" w:sz="12" w:space="0" w:color="auto"/>
                </w:tcBorders>
                <w:shd w:val="clear" w:color="auto" w:fill="auto"/>
              </w:tcPr>
            </w:tcPrChange>
          </w:tcPr>
          <w:p w14:paraId="21DDF978" w14:textId="77777777" w:rsidR="005B052D" w:rsidRPr="00AA2391" w:rsidRDefault="005B052D" w:rsidP="00A54EED">
            <w:pPr>
              <w:jc w:val="center"/>
              <w:rPr>
                <w:sz w:val="21"/>
                <w:rPrChange w:id="94" w:author="森岡仁志" w:date="2016-01-19T12:07:00Z">
                  <w:rPr>
                    <w:sz w:val="21"/>
                    <w:szCs w:val="21"/>
                  </w:rPr>
                </w:rPrChange>
              </w:rPr>
            </w:pPr>
            <w:r w:rsidRPr="005B052D">
              <w:rPr>
                <w:strike/>
                <w:color w:val="00B050"/>
                <w:sz w:val="21"/>
              </w:rPr>
              <w:t>8</w:t>
            </w:r>
            <w:r w:rsidRPr="005B052D">
              <w:rPr>
                <w:color w:val="00B050"/>
                <w:sz w:val="21"/>
                <w:szCs w:val="20"/>
                <w:u w:val="single"/>
                <w:rPrChange w:id="95" w:author="森岡仁志" w:date="2016-01-19T12:07:00Z">
                  <w:rPr>
                    <w:color w:val="0070C0"/>
                    <w:sz w:val="21"/>
                    <w:szCs w:val="21"/>
                    <w:u w:val="single"/>
                  </w:rPr>
                </w:rPrChange>
              </w:rPr>
              <w:t>14</w:t>
            </w:r>
          </w:p>
        </w:tc>
        <w:tc>
          <w:tcPr>
            <w:tcW w:w="2143" w:type="dxa"/>
            <w:tcPrChange w:id="96" w:author="森岡仁志" w:date="2016-01-19T12:07:00Z">
              <w:tcPr>
                <w:tcW w:w="2238" w:type="dxa"/>
                <w:gridSpan w:val="2"/>
                <w:shd w:val="clear" w:color="auto" w:fill="auto"/>
              </w:tcPr>
            </w:tcPrChange>
          </w:tcPr>
          <w:p w14:paraId="5BB841E4" w14:textId="77777777" w:rsidR="005B052D" w:rsidRPr="005B052D" w:rsidRDefault="005B052D" w:rsidP="00A54EED">
            <w:pPr>
              <w:rPr>
                <w:color w:val="0070C0"/>
                <w:sz w:val="21"/>
                <w:u w:val="single"/>
                <w:rPrChange w:id="97" w:author="森岡仁志" w:date="2016-01-19T12:07:00Z">
                  <w:rPr>
                    <w:sz w:val="21"/>
                    <w:szCs w:val="21"/>
                  </w:rPr>
                </w:rPrChange>
              </w:rPr>
            </w:pPr>
            <w:r w:rsidRPr="005B052D">
              <w:rPr>
                <w:color w:val="0070C0"/>
                <w:sz w:val="21"/>
                <w:szCs w:val="20"/>
                <w:u w:val="single"/>
                <w:rPrChange w:id="98" w:author="森岡仁志" w:date="2016-01-19T12:07:00Z">
                  <w:rPr>
                    <w:sz w:val="21"/>
                    <w:szCs w:val="21"/>
                  </w:rPr>
                </w:rPrChange>
              </w:rPr>
              <w:t>Timeout Interval (</w:t>
            </w:r>
            <w:proofErr w:type="spellStart"/>
            <w:r w:rsidRPr="005B052D">
              <w:rPr>
                <w:color w:val="0070C0"/>
                <w:sz w:val="21"/>
                <w:szCs w:val="20"/>
                <w:u w:val="single"/>
                <w:rPrChange w:id="99" w:author="森岡仁志" w:date="2016-01-19T12:07:00Z">
                  <w:rPr>
                    <w:sz w:val="21"/>
                    <w:szCs w:val="21"/>
                  </w:rPr>
                </w:rPrChange>
              </w:rPr>
              <w:t>reassociation</w:t>
            </w:r>
            <w:proofErr w:type="spellEnd"/>
            <w:r w:rsidRPr="005B052D">
              <w:rPr>
                <w:color w:val="0070C0"/>
                <w:sz w:val="21"/>
                <w:szCs w:val="20"/>
                <w:u w:val="single"/>
                <w:rPrChange w:id="100" w:author="森岡仁志" w:date="2016-01-19T12:07:00Z">
                  <w:rPr>
                    <w:sz w:val="21"/>
                    <w:szCs w:val="21"/>
                  </w:rPr>
                </w:rPrChange>
              </w:rPr>
              <w:t xml:space="preserve"> deadline)</w:t>
            </w:r>
          </w:p>
        </w:tc>
        <w:tc>
          <w:tcPr>
            <w:tcW w:w="5658" w:type="dxa"/>
            <w:tcBorders>
              <w:right w:val="single" w:sz="12" w:space="0" w:color="auto"/>
            </w:tcBorders>
            <w:tcPrChange w:id="101" w:author="森岡仁志" w:date="2016-01-19T12:07:00Z">
              <w:tcPr>
                <w:tcW w:w="5657" w:type="dxa"/>
                <w:gridSpan w:val="2"/>
                <w:tcBorders>
                  <w:right w:val="single" w:sz="12" w:space="0" w:color="auto"/>
                </w:tcBorders>
                <w:shd w:val="clear" w:color="auto" w:fill="auto"/>
              </w:tcPr>
            </w:tcPrChange>
          </w:tcPr>
          <w:p w14:paraId="46C4A4BD" w14:textId="77777777" w:rsidR="005B052D" w:rsidRPr="005B052D" w:rsidRDefault="005B052D" w:rsidP="00A54EED">
            <w:pPr>
              <w:rPr>
                <w:color w:val="0070C0"/>
                <w:sz w:val="21"/>
                <w:u w:val="single"/>
                <w:rPrChange w:id="102" w:author="森岡仁志" w:date="2016-01-19T12:07:00Z">
                  <w:rPr>
                    <w:sz w:val="21"/>
                    <w:szCs w:val="21"/>
                  </w:rPr>
                </w:rPrChange>
              </w:rPr>
            </w:pPr>
            <w:r w:rsidRPr="005B052D">
              <w:rPr>
                <w:color w:val="0070C0"/>
                <w:sz w:val="21"/>
                <w:u w:val="single"/>
              </w:rPr>
              <w:t xml:space="preserve">A TIE containing the </w:t>
            </w:r>
            <w:proofErr w:type="spellStart"/>
            <w:r w:rsidRPr="005B052D">
              <w:rPr>
                <w:color w:val="0070C0"/>
                <w:sz w:val="21"/>
                <w:u w:val="single"/>
              </w:rPr>
              <w:t>reassociation</w:t>
            </w:r>
            <w:proofErr w:type="spellEnd"/>
            <w:r w:rsidRPr="005B052D">
              <w:rPr>
                <w:color w:val="0070C0"/>
                <w:sz w:val="21"/>
                <w:u w:val="single"/>
              </w:rPr>
              <w:t xml:space="preserve"> deadline interval is present in the FT Authentication frames as defined in Table 8-36 (Presence of fields and elements in Authentication frames).</w:t>
            </w:r>
          </w:p>
        </w:tc>
      </w:tr>
      <w:tr w:rsidR="005B052D" w:rsidRPr="00990785" w14:paraId="2F7327A1" w14:textId="77777777" w:rsidTr="005B052D">
        <w:tc>
          <w:tcPr>
            <w:tcW w:w="1529" w:type="dxa"/>
            <w:tcBorders>
              <w:left w:val="single" w:sz="12" w:space="0" w:color="auto"/>
            </w:tcBorders>
            <w:tcPrChange w:id="103" w:author="森岡仁志" w:date="2016-01-19T12:07:00Z">
              <w:tcPr>
                <w:tcW w:w="1681" w:type="dxa"/>
                <w:gridSpan w:val="3"/>
                <w:tcBorders>
                  <w:left w:val="single" w:sz="12" w:space="0" w:color="auto"/>
                </w:tcBorders>
                <w:shd w:val="clear" w:color="auto" w:fill="auto"/>
              </w:tcPr>
            </w:tcPrChange>
          </w:tcPr>
          <w:p w14:paraId="306EB0A7" w14:textId="77777777" w:rsidR="005B052D" w:rsidRPr="00AA2391" w:rsidRDefault="005B052D" w:rsidP="00A54EED">
            <w:pPr>
              <w:jc w:val="center"/>
              <w:rPr>
                <w:sz w:val="21"/>
                <w:rPrChange w:id="104" w:author="森岡仁志" w:date="2016-01-19T12:07:00Z">
                  <w:rPr>
                    <w:sz w:val="21"/>
                    <w:szCs w:val="21"/>
                  </w:rPr>
                </w:rPrChange>
              </w:rPr>
            </w:pPr>
            <w:r w:rsidRPr="005B052D">
              <w:rPr>
                <w:strike/>
                <w:color w:val="00B050"/>
                <w:sz w:val="21"/>
              </w:rPr>
              <w:t>9</w:t>
            </w:r>
            <w:r w:rsidRPr="005B052D">
              <w:rPr>
                <w:color w:val="00B050"/>
                <w:sz w:val="21"/>
                <w:szCs w:val="20"/>
                <w:u w:val="single"/>
                <w:rPrChange w:id="105" w:author="森岡仁志" w:date="2016-01-19T12:07:00Z">
                  <w:rPr>
                    <w:color w:val="0070C0"/>
                    <w:sz w:val="21"/>
                    <w:szCs w:val="21"/>
                    <w:u w:val="single"/>
                  </w:rPr>
                </w:rPrChange>
              </w:rPr>
              <w:t>15</w:t>
            </w:r>
          </w:p>
        </w:tc>
        <w:tc>
          <w:tcPr>
            <w:tcW w:w="2143" w:type="dxa"/>
            <w:tcPrChange w:id="106" w:author="森岡仁志" w:date="2016-01-19T12:07:00Z">
              <w:tcPr>
                <w:tcW w:w="2238" w:type="dxa"/>
                <w:gridSpan w:val="2"/>
                <w:shd w:val="clear" w:color="auto" w:fill="auto"/>
              </w:tcPr>
            </w:tcPrChange>
          </w:tcPr>
          <w:p w14:paraId="217BD442" w14:textId="77777777" w:rsidR="005B052D" w:rsidRPr="005B052D" w:rsidRDefault="005B052D" w:rsidP="00A54EED">
            <w:pPr>
              <w:rPr>
                <w:color w:val="0070C0"/>
                <w:sz w:val="21"/>
                <w:u w:val="single"/>
                <w:rPrChange w:id="107" w:author="森岡仁志" w:date="2016-01-19T12:07:00Z">
                  <w:rPr>
                    <w:sz w:val="21"/>
                    <w:szCs w:val="21"/>
                  </w:rPr>
                </w:rPrChange>
              </w:rPr>
            </w:pPr>
            <w:r w:rsidRPr="005B052D">
              <w:rPr>
                <w:color w:val="0070C0"/>
                <w:sz w:val="21"/>
                <w:szCs w:val="20"/>
                <w:u w:val="single"/>
                <w:rPrChange w:id="108" w:author="森岡仁志" w:date="2016-01-19T12:07:00Z">
                  <w:rPr>
                    <w:sz w:val="21"/>
                    <w:szCs w:val="21"/>
                  </w:rPr>
                </w:rPrChange>
              </w:rPr>
              <w:t>RIC</w:t>
            </w:r>
          </w:p>
        </w:tc>
        <w:tc>
          <w:tcPr>
            <w:tcW w:w="5658" w:type="dxa"/>
            <w:tcBorders>
              <w:right w:val="single" w:sz="12" w:space="0" w:color="auto"/>
            </w:tcBorders>
            <w:tcPrChange w:id="109" w:author="森岡仁志" w:date="2016-01-19T12:07:00Z">
              <w:tcPr>
                <w:tcW w:w="5657" w:type="dxa"/>
                <w:gridSpan w:val="2"/>
                <w:tcBorders>
                  <w:right w:val="single" w:sz="12" w:space="0" w:color="auto"/>
                </w:tcBorders>
                <w:shd w:val="clear" w:color="auto" w:fill="auto"/>
              </w:tcPr>
            </w:tcPrChange>
          </w:tcPr>
          <w:p w14:paraId="268AA1EF" w14:textId="77777777" w:rsidR="005B052D" w:rsidRPr="005B052D" w:rsidRDefault="005B052D" w:rsidP="00A54EED">
            <w:pPr>
              <w:rPr>
                <w:color w:val="0070C0"/>
                <w:sz w:val="21"/>
                <w:u w:val="single"/>
                <w:rPrChange w:id="110" w:author="森岡仁志" w:date="2016-01-19T12:07:00Z">
                  <w:rPr>
                    <w:sz w:val="21"/>
                    <w:szCs w:val="21"/>
                  </w:rPr>
                </w:rPrChange>
              </w:rPr>
            </w:pPr>
            <w:r w:rsidRPr="005B052D">
              <w:rPr>
                <w:color w:val="0070C0"/>
                <w:sz w:val="21"/>
                <w:u w:val="single"/>
              </w:rPr>
              <w:t>A resource information container, containing a variable number of elements, is present in the FT Authentication frames as defined in Table 8-36 (Presence of fields and elements in Authentication frames).</w:t>
            </w:r>
          </w:p>
        </w:tc>
      </w:tr>
      <w:tr w:rsidR="005B052D" w:rsidRPr="00990785" w14:paraId="7CDB02C4" w14:textId="77777777" w:rsidTr="005B052D">
        <w:tc>
          <w:tcPr>
            <w:tcW w:w="1529" w:type="dxa"/>
            <w:tcBorders>
              <w:left w:val="single" w:sz="12" w:space="0" w:color="auto"/>
            </w:tcBorders>
            <w:tcPrChange w:id="111" w:author="森岡仁志" w:date="2016-01-19T12:07:00Z">
              <w:tcPr>
                <w:tcW w:w="1681" w:type="dxa"/>
                <w:gridSpan w:val="3"/>
                <w:tcBorders>
                  <w:left w:val="single" w:sz="12" w:space="0" w:color="auto"/>
                </w:tcBorders>
                <w:shd w:val="clear" w:color="auto" w:fill="auto"/>
              </w:tcPr>
            </w:tcPrChange>
          </w:tcPr>
          <w:p w14:paraId="6FC4067E" w14:textId="77777777" w:rsidR="005B052D" w:rsidRPr="0058587A" w:rsidRDefault="005B052D" w:rsidP="00A54EED">
            <w:pPr>
              <w:jc w:val="center"/>
              <w:rPr>
                <w:strike/>
                <w:color w:val="00B050"/>
                <w:sz w:val="21"/>
                <w:highlight w:val="yellow"/>
              </w:rPr>
            </w:pPr>
            <w:r w:rsidRPr="0058587A">
              <w:rPr>
                <w:strike/>
                <w:color w:val="00B050"/>
                <w:sz w:val="21"/>
                <w:highlight w:val="yellow"/>
              </w:rPr>
              <w:t>10</w:t>
            </w:r>
          </w:p>
        </w:tc>
        <w:tc>
          <w:tcPr>
            <w:tcW w:w="2143" w:type="dxa"/>
            <w:tcPrChange w:id="112" w:author="森岡仁志" w:date="2016-01-19T12:07:00Z">
              <w:tcPr>
                <w:tcW w:w="2238" w:type="dxa"/>
                <w:gridSpan w:val="2"/>
                <w:shd w:val="clear" w:color="auto" w:fill="auto"/>
              </w:tcPr>
            </w:tcPrChange>
          </w:tcPr>
          <w:p w14:paraId="4E39FE68" w14:textId="77777777" w:rsidR="005B052D" w:rsidRPr="0058587A" w:rsidRDefault="005B052D" w:rsidP="00A54EED">
            <w:pPr>
              <w:rPr>
                <w:strike/>
                <w:color w:val="00B050"/>
                <w:sz w:val="21"/>
                <w:highlight w:val="yellow"/>
                <w:rPrChange w:id="113" w:author="森岡仁志" w:date="2016-01-19T12:07:00Z">
                  <w:rPr>
                    <w:strike/>
                    <w:color w:val="FF0000"/>
                    <w:sz w:val="21"/>
                    <w:szCs w:val="21"/>
                  </w:rPr>
                </w:rPrChange>
              </w:rPr>
            </w:pPr>
            <w:r w:rsidRPr="0058587A">
              <w:rPr>
                <w:strike/>
                <w:color w:val="00B050"/>
                <w:sz w:val="21"/>
                <w:szCs w:val="20"/>
                <w:highlight w:val="yellow"/>
                <w:rPrChange w:id="114" w:author="森岡仁志" w:date="2016-01-19T12:07:00Z">
                  <w:rPr>
                    <w:strike/>
                    <w:color w:val="FF0000"/>
                    <w:sz w:val="21"/>
                    <w:szCs w:val="21"/>
                  </w:rPr>
                </w:rPrChange>
              </w:rPr>
              <w:t>Finite Cyclic Group</w:t>
            </w:r>
          </w:p>
        </w:tc>
        <w:tc>
          <w:tcPr>
            <w:tcW w:w="5658" w:type="dxa"/>
            <w:tcBorders>
              <w:right w:val="single" w:sz="12" w:space="0" w:color="auto"/>
            </w:tcBorders>
            <w:tcPrChange w:id="115" w:author="森岡仁志" w:date="2016-01-19T12:07:00Z">
              <w:tcPr>
                <w:tcW w:w="5657" w:type="dxa"/>
                <w:gridSpan w:val="2"/>
                <w:tcBorders>
                  <w:right w:val="single" w:sz="12" w:space="0" w:color="auto"/>
                </w:tcBorders>
                <w:shd w:val="clear" w:color="auto" w:fill="auto"/>
              </w:tcPr>
            </w:tcPrChange>
          </w:tcPr>
          <w:p w14:paraId="21E1A9EF" w14:textId="77777777" w:rsidR="005B052D" w:rsidRDefault="005B052D" w:rsidP="00A54EED">
            <w:pPr>
              <w:rPr>
                <w:strike/>
                <w:color w:val="FF0000"/>
                <w:sz w:val="21"/>
              </w:rPr>
            </w:pPr>
            <w:r w:rsidRPr="005B052D">
              <w:rPr>
                <w:strike/>
                <w:color w:val="FF0000"/>
                <w:sz w:val="21"/>
              </w:rPr>
              <w:t>An unsigned integer indicating a finite cyclic group as described in 11.3.4 (Finite cyclic groups). This is present in SAE Authentication and FILS Authentication frames as defined in Table 8-36 (Presence of fields and elements in Authentication frames)</w:t>
            </w:r>
            <w:proofErr w:type="gramStart"/>
            <w:r w:rsidRPr="005B052D">
              <w:rPr>
                <w:strike/>
                <w:color w:val="FF0000"/>
                <w:sz w:val="21"/>
              </w:rPr>
              <w:t>. .</w:t>
            </w:r>
            <w:proofErr w:type="gramEnd"/>
          </w:p>
          <w:p w14:paraId="6940FA9B" w14:textId="77777777" w:rsidR="005B052D" w:rsidRPr="00AA2391" w:rsidRDefault="005B052D" w:rsidP="005B052D">
            <w:pPr>
              <w:rPr>
                <w:strike/>
                <w:color w:val="FF0000"/>
                <w:sz w:val="21"/>
                <w:rPrChange w:id="116" w:author="森岡仁志" w:date="2016-01-19T12:07:00Z">
                  <w:rPr>
                    <w:strike/>
                    <w:color w:val="FF0000"/>
                    <w:sz w:val="21"/>
                    <w:szCs w:val="21"/>
                  </w:rPr>
                </w:rPrChange>
              </w:rPr>
            </w:pPr>
            <w:r w:rsidRPr="005B052D">
              <w:rPr>
                <w:strike/>
                <w:color w:val="00B050"/>
                <w:sz w:val="21"/>
              </w:rPr>
              <w:t>An unsigned integer indicating a finite cyclic group as described in 11.3.4 (Finite cyclic groups). This is present in SAE Authentication frames as defined in Table 8-36 (Presence of fields and elements in Authentication frames).</w:t>
            </w:r>
          </w:p>
        </w:tc>
      </w:tr>
      <w:tr w:rsidR="005B052D" w:rsidRPr="00990785" w14:paraId="6D67BC9F" w14:textId="77777777" w:rsidTr="005B052D">
        <w:tc>
          <w:tcPr>
            <w:tcW w:w="1529" w:type="dxa"/>
            <w:tcBorders>
              <w:left w:val="single" w:sz="12" w:space="0" w:color="auto"/>
            </w:tcBorders>
            <w:tcPrChange w:id="117" w:author="森岡仁志" w:date="2016-01-19T12:07:00Z">
              <w:tcPr>
                <w:tcW w:w="1681" w:type="dxa"/>
                <w:gridSpan w:val="3"/>
                <w:tcBorders>
                  <w:left w:val="single" w:sz="12" w:space="0" w:color="auto"/>
                </w:tcBorders>
                <w:shd w:val="clear" w:color="auto" w:fill="auto"/>
              </w:tcPr>
            </w:tcPrChange>
          </w:tcPr>
          <w:p w14:paraId="79062012" w14:textId="77777777" w:rsidR="005B052D" w:rsidRPr="005B052D" w:rsidRDefault="005B052D" w:rsidP="00A54EED">
            <w:pPr>
              <w:jc w:val="center"/>
              <w:rPr>
                <w:strike/>
                <w:color w:val="00B050"/>
                <w:sz w:val="21"/>
              </w:rPr>
            </w:pPr>
            <w:r w:rsidRPr="005B052D">
              <w:rPr>
                <w:strike/>
                <w:color w:val="00B050"/>
                <w:sz w:val="21"/>
              </w:rPr>
              <w:t>11</w:t>
            </w:r>
          </w:p>
        </w:tc>
        <w:tc>
          <w:tcPr>
            <w:tcW w:w="2143" w:type="dxa"/>
            <w:tcPrChange w:id="118" w:author="森岡仁志" w:date="2016-01-19T12:07:00Z">
              <w:tcPr>
                <w:tcW w:w="2238" w:type="dxa"/>
                <w:gridSpan w:val="2"/>
                <w:shd w:val="clear" w:color="auto" w:fill="auto"/>
              </w:tcPr>
            </w:tcPrChange>
          </w:tcPr>
          <w:p w14:paraId="7B0950F1" w14:textId="77777777" w:rsidR="005B052D" w:rsidRPr="005B052D" w:rsidRDefault="005B052D" w:rsidP="00A54EED">
            <w:pPr>
              <w:rPr>
                <w:strike/>
                <w:color w:val="00B050"/>
                <w:sz w:val="21"/>
                <w:rPrChange w:id="119" w:author="森岡仁志" w:date="2016-01-19T12:07:00Z">
                  <w:rPr>
                    <w:strike/>
                    <w:color w:val="FF0000"/>
                    <w:sz w:val="21"/>
                    <w:szCs w:val="21"/>
                  </w:rPr>
                </w:rPrChange>
              </w:rPr>
            </w:pPr>
            <w:r w:rsidRPr="005B052D">
              <w:rPr>
                <w:strike/>
                <w:color w:val="00B050"/>
                <w:sz w:val="21"/>
                <w:szCs w:val="20"/>
                <w:rPrChange w:id="120" w:author="森岡仁志" w:date="2016-01-19T12:07:00Z">
                  <w:rPr>
                    <w:strike/>
                    <w:color w:val="FF0000"/>
                    <w:sz w:val="21"/>
                    <w:szCs w:val="21"/>
                  </w:rPr>
                </w:rPrChange>
              </w:rPr>
              <w:t>Anti-Clogging Token</w:t>
            </w:r>
          </w:p>
        </w:tc>
        <w:tc>
          <w:tcPr>
            <w:tcW w:w="5658" w:type="dxa"/>
            <w:tcBorders>
              <w:right w:val="single" w:sz="12" w:space="0" w:color="auto"/>
            </w:tcBorders>
            <w:tcPrChange w:id="121" w:author="森岡仁志" w:date="2016-01-19T12:07:00Z">
              <w:tcPr>
                <w:tcW w:w="5657" w:type="dxa"/>
                <w:gridSpan w:val="2"/>
                <w:tcBorders>
                  <w:right w:val="single" w:sz="12" w:space="0" w:color="auto"/>
                </w:tcBorders>
                <w:shd w:val="clear" w:color="auto" w:fill="auto"/>
              </w:tcPr>
            </w:tcPrChange>
          </w:tcPr>
          <w:p w14:paraId="2F7317E0" w14:textId="77777777" w:rsidR="005B052D" w:rsidRPr="005B052D" w:rsidRDefault="005B052D" w:rsidP="005B052D">
            <w:pPr>
              <w:rPr>
                <w:strike/>
                <w:color w:val="00B050"/>
                <w:sz w:val="21"/>
                <w:rPrChange w:id="122" w:author="森岡仁志" w:date="2016-01-19T12:07:00Z">
                  <w:rPr>
                    <w:strike/>
                    <w:color w:val="FF0000"/>
                    <w:sz w:val="21"/>
                    <w:szCs w:val="21"/>
                  </w:rPr>
                </w:rPrChange>
              </w:rPr>
            </w:pPr>
            <w:r w:rsidRPr="005B052D">
              <w:rPr>
                <w:strike/>
                <w:color w:val="00B050"/>
                <w:sz w:val="21"/>
              </w:rPr>
              <w:t>A random bit-string used for anti-clogging purposes as described in 11.3.6 (Anti-clogging tokens). This is present in SAE Authentication frames as defined in Table 8-36 (Presence of fields and elements in Authentication frames).</w:t>
            </w:r>
          </w:p>
        </w:tc>
      </w:tr>
      <w:tr w:rsidR="005B052D" w:rsidRPr="00990785" w14:paraId="494E6726" w14:textId="77777777" w:rsidTr="005B052D">
        <w:tc>
          <w:tcPr>
            <w:tcW w:w="1529" w:type="dxa"/>
            <w:tcBorders>
              <w:left w:val="single" w:sz="12" w:space="0" w:color="auto"/>
            </w:tcBorders>
            <w:tcPrChange w:id="123" w:author="森岡仁志" w:date="2016-01-19T12:07:00Z">
              <w:tcPr>
                <w:tcW w:w="1681" w:type="dxa"/>
                <w:gridSpan w:val="3"/>
                <w:tcBorders>
                  <w:left w:val="single" w:sz="12" w:space="0" w:color="auto"/>
                </w:tcBorders>
                <w:shd w:val="clear" w:color="auto" w:fill="auto"/>
              </w:tcPr>
            </w:tcPrChange>
          </w:tcPr>
          <w:p w14:paraId="3FBC0E35" w14:textId="77777777" w:rsidR="005B052D" w:rsidRPr="005B052D" w:rsidRDefault="005B052D" w:rsidP="00A54EED">
            <w:pPr>
              <w:jc w:val="center"/>
              <w:rPr>
                <w:strike/>
                <w:color w:val="00B050"/>
                <w:sz w:val="21"/>
              </w:rPr>
            </w:pPr>
            <w:r w:rsidRPr="005B052D">
              <w:rPr>
                <w:strike/>
                <w:color w:val="00B050"/>
                <w:sz w:val="21"/>
              </w:rPr>
              <w:t>12</w:t>
            </w:r>
          </w:p>
        </w:tc>
        <w:tc>
          <w:tcPr>
            <w:tcW w:w="2143" w:type="dxa"/>
            <w:tcPrChange w:id="124" w:author="森岡仁志" w:date="2016-01-19T12:07:00Z">
              <w:tcPr>
                <w:tcW w:w="2238" w:type="dxa"/>
                <w:gridSpan w:val="2"/>
                <w:shd w:val="clear" w:color="auto" w:fill="auto"/>
              </w:tcPr>
            </w:tcPrChange>
          </w:tcPr>
          <w:p w14:paraId="2C79D734" w14:textId="77777777" w:rsidR="005B052D" w:rsidRPr="005B052D" w:rsidRDefault="005B052D" w:rsidP="00A54EED">
            <w:pPr>
              <w:rPr>
                <w:strike/>
                <w:color w:val="00B050"/>
                <w:sz w:val="21"/>
                <w:rPrChange w:id="125" w:author="森岡仁志" w:date="2016-01-19T12:07:00Z">
                  <w:rPr>
                    <w:strike/>
                    <w:color w:val="FF0000"/>
                    <w:sz w:val="21"/>
                    <w:szCs w:val="21"/>
                  </w:rPr>
                </w:rPrChange>
              </w:rPr>
            </w:pPr>
            <w:r w:rsidRPr="005B052D">
              <w:rPr>
                <w:strike/>
                <w:color w:val="00B050"/>
                <w:sz w:val="21"/>
                <w:szCs w:val="20"/>
                <w:rPrChange w:id="126" w:author="森岡仁志" w:date="2016-01-19T12:07:00Z">
                  <w:rPr>
                    <w:strike/>
                    <w:color w:val="FF0000"/>
                    <w:sz w:val="21"/>
                    <w:szCs w:val="21"/>
                  </w:rPr>
                </w:rPrChange>
              </w:rPr>
              <w:t>Send-Confirm</w:t>
            </w:r>
          </w:p>
        </w:tc>
        <w:tc>
          <w:tcPr>
            <w:tcW w:w="5658" w:type="dxa"/>
            <w:tcBorders>
              <w:right w:val="single" w:sz="12" w:space="0" w:color="auto"/>
            </w:tcBorders>
            <w:tcPrChange w:id="127" w:author="森岡仁志" w:date="2016-01-19T12:07:00Z">
              <w:tcPr>
                <w:tcW w:w="5657" w:type="dxa"/>
                <w:gridSpan w:val="2"/>
                <w:tcBorders>
                  <w:right w:val="single" w:sz="12" w:space="0" w:color="auto"/>
                </w:tcBorders>
                <w:shd w:val="clear" w:color="auto" w:fill="auto"/>
              </w:tcPr>
            </w:tcPrChange>
          </w:tcPr>
          <w:p w14:paraId="5941B876" w14:textId="77777777" w:rsidR="005B052D" w:rsidRPr="005B052D" w:rsidRDefault="005B052D" w:rsidP="005B052D">
            <w:pPr>
              <w:rPr>
                <w:strike/>
                <w:color w:val="00B050"/>
                <w:sz w:val="21"/>
                <w:rPrChange w:id="128" w:author="森岡仁志" w:date="2016-01-19T12:07:00Z">
                  <w:rPr>
                    <w:strike/>
                    <w:color w:val="FF0000"/>
                    <w:sz w:val="21"/>
                    <w:szCs w:val="21"/>
                  </w:rPr>
                </w:rPrChange>
              </w:rPr>
            </w:pPr>
            <w:r w:rsidRPr="005B052D">
              <w:rPr>
                <w:strike/>
                <w:color w:val="00B050"/>
                <w:sz w:val="21"/>
              </w:rPr>
              <w:t xml:space="preserve">A binary encoding of an integer used for anti-replay purposes as described in 11.3.7.5 (Encoding and decoding of SAE Confirm messages). This is present in SAE Authentication frames as defined in </w:t>
            </w:r>
            <w:r w:rsidRPr="005B052D">
              <w:rPr>
                <w:rFonts w:ascii="MS Mincho" w:eastAsia="MS Mincho" w:hAnsi="MS Mincho" w:cs="MS Mincho"/>
                <w:strike/>
                <w:color w:val="00B050"/>
                <w:sz w:val="21"/>
              </w:rPr>
              <w:t> </w:t>
            </w:r>
            <w:r w:rsidRPr="005B052D">
              <w:rPr>
                <w:strike/>
                <w:color w:val="00B050"/>
                <w:sz w:val="21"/>
              </w:rPr>
              <w:t>Table 8-36 (Presence of fields and elements in Authentication frames).</w:t>
            </w:r>
          </w:p>
        </w:tc>
      </w:tr>
      <w:tr w:rsidR="005B052D" w:rsidRPr="00990785" w14:paraId="25626F5A" w14:textId="77777777" w:rsidTr="005B052D">
        <w:tc>
          <w:tcPr>
            <w:tcW w:w="1529" w:type="dxa"/>
            <w:tcBorders>
              <w:left w:val="single" w:sz="12" w:space="0" w:color="auto"/>
            </w:tcBorders>
            <w:tcPrChange w:id="129" w:author="森岡仁志" w:date="2016-01-19T12:07:00Z">
              <w:tcPr>
                <w:tcW w:w="1681" w:type="dxa"/>
                <w:gridSpan w:val="3"/>
                <w:tcBorders>
                  <w:left w:val="single" w:sz="12" w:space="0" w:color="auto"/>
                </w:tcBorders>
                <w:shd w:val="clear" w:color="auto" w:fill="auto"/>
              </w:tcPr>
            </w:tcPrChange>
          </w:tcPr>
          <w:p w14:paraId="5FD8064D" w14:textId="77777777" w:rsidR="005B052D" w:rsidRPr="005B052D" w:rsidRDefault="005B052D" w:rsidP="00A54EED">
            <w:pPr>
              <w:jc w:val="center"/>
              <w:rPr>
                <w:strike/>
                <w:color w:val="00B050"/>
                <w:sz w:val="21"/>
              </w:rPr>
            </w:pPr>
            <w:r w:rsidRPr="005B052D">
              <w:rPr>
                <w:strike/>
                <w:color w:val="00B050"/>
                <w:sz w:val="21"/>
              </w:rPr>
              <w:t>13</w:t>
            </w:r>
          </w:p>
        </w:tc>
        <w:tc>
          <w:tcPr>
            <w:tcW w:w="2143" w:type="dxa"/>
            <w:tcPrChange w:id="130" w:author="森岡仁志" w:date="2016-01-19T12:07:00Z">
              <w:tcPr>
                <w:tcW w:w="2238" w:type="dxa"/>
                <w:gridSpan w:val="2"/>
                <w:shd w:val="clear" w:color="auto" w:fill="auto"/>
              </w:tcPr>
            </w:tcPrChange>
          </w:tcPr>
          <w:p w14:paraId="7D76AE95" w14:textId="77777777" w:rsidR="005B052D" w:rsidRPr="005B052D" w:rsidRDefault="005B052D" w:rsidP="00A54EED">
            <w:pPr>
              <w:rPr>
                <w:strike/>
                <w:color w:val="00B050"/>
                <w:sz w:val="21"/>
                <w:rPrChange w:id="131" w:author="森岡仁志" w:date="2016-01-19T12:07:00Z">
                  <w:rPr>
                    <w:strike/>
                    <w:color w:val="FF0000"/>
                    <w:sz w:val="21"/>
                    <w:szCs w:val="21"/>
                  </w:rPr>
                </w:rPrChange>
              </w:rPr>
            </w:pPr>
            <w:r w:rsidRPr="005B052D">
              <w:rPr>
                <w:strike/>
                <w:color w:val="00B050"/>
                <w:sz w:val="21"/>
                <w:szCs w:val="20"/>
                <w:rPrChange w:id="132" w:author="森岡仁志" w:date="2016-01-19T12:07:00Z">
                  <w:rPr>
                    <w:strike/>
                    <w:color w:val="FF0000"/>
                    <w:sz w:val="21"/>
                    <w:szCs w:val="21"/>
                  </w:rPr>
                </w:rPrChange>
              </w:rPr>
              <w:t>Scalar</w:t>
            </w:r>
          </w:p>
        </w:tc>
        <w:tc>
          <w:tcPr>
            <w:tcW w:w="5658" w:type="dxa"/>
            <w:tcBorders>
              <w:right w:val="single" w:sz="12" w:space="0" w:color="auto"/>
            </w:tcBorders>
            <w:tcPrChange w:id="133" w:author="森岡仁志" w:date="2016-01-19T12:07:00Z">
              <w:tcPr>
                <w:tcW w:w="5657" w:type="dxa"/>
                <w:gridSpan w:val="2"/>
                <w:tcBorders>
                  <w:right w:val="single" w:sz="12" w:space="0" w:color="auto"/>
                </w:tcBorders>
                <w:shd w:val="clear" w:color="auto" w:fill="auto"/>
              </w:tcPr>
            </w:tcPrChange>
          </w:tcPr>
          <w:p w14:paraId="4D147893" w14:textId="77777777" w:rsidR="005B052D" w:rsidRPr="005B052D" w:rsidRDefault="005B052D" w:rsidP="005B052D">
            <w:pPr>
              <w:rPr>
                <w:strike/>
                <w:color w:val="00B050"/>
                <w:sz w:val="21"/>
                <w:rPrChange w:id="134" w:author="森岡仁志" w:date="2016-01-19T12:07:00Z">
                  <w:rPr>
                    <w:strike/>
                    <w:color w:val="FF0000"/>
                    <w:sz w:val="21"/>
                    <w:szCs w:val="21"/>
                  </w:rPr>
                </w:rPrChange>
              </w:rPr>
            </w:pPr>
            <w:r w:rsidRPr="005B052D">
              <w:rPr>
                <w:strike/>
                <w:color w:val="00B050"/>
                <w:sz w:val="21"/>
              </w:rPr>
              <w:t>An unsigned integer encoded as described in 11.3.7.4 (Encoding and decoding of SAE Commit messages). This is present in SAE Authentication frames as defined in Table 8-36 (Presence of fields and elements in Authentication frames).</w:t>
            </w:r>
          </w:p>
        </w:tc>
      </w:tr>
      <w:tr w:rsidR="005B052D" w:rsidRPr="00990785" w14:paraId="1BF93BC1" w14:textId="77777777" w:rsidTr="005B052D">
        <w:tc>
          <w:tcPr>
            <w:tcW w:w="1529" w:type="dxa"/>
            <w:tcBorders>
              <w:left w:val="single" w:sz="12" w:space="0" w:color="auto"/>
            </w:tcBorders>
            <w:tcPrChange w:id="135" w:author="森岡仁志" w:date="2016-01-19T12:07:00Z">
              <w:tcPr>
                <w:tcW w:w="1681" w:type="dxa"/>
                <w:gridSpan w:val="3"/>
                <w:tcBorders>
                  <w:left w:val="single" w:sz="12" w:space="0" w:color="auto"/>
                </w:tcBorders>
                <w:shd w:val="clear" w:color="auto" w:fill="auto"/>
              </w:tcPr>
            </w:tcPrChange>
          </w:tcPr>
          <w:p w14:paraId="4C56A244" w14:textId="77777777" w:rsidR="005B052D" w:rsidRPr="005B052D" w:rsidRDefault="005B052D" w:rsidP="00A54EED">
            <w:pPr>
              <w:jc w:val="center"/>
              <w:rPr>
                <w:strike/>
                <w:color w:val="00B050"/>
                <w:sz w:val="21"/>
                <w:highlight w:val="yellow"/>
              </w:rPr>
            </w:pPr>
            <w:r w:rsidRPr="005B052D">
              <w:rPr>
                <w:strike/>
                <w:color w:val="00B050"/>
                <w:sz w:val="21"/>
                <w:highlight w:val="yellow"/>
              </w:rPr>
              <w:t>14</w:t>
            </w:r>
          </w:p>
        </w:tc>
        <w:tc>
          <w:tcPr>
            <w:tcW w:w="2143" w:type="dxa"/>
            <w:tcPrChange w:id="136" w:author="森岡仁志" w:date="2016-01-19T12:07:00Z">
              <w:tcPr>
                <w:tcW w:w="2238" w:type="dxa"/>
                <w:gridSpan w:val="2"/>
                <w:shd w:val="clear" w:color="auto" w:fill="auto"/>
              </w:tcPr>
            </w:tcPrChange>
          </w:tcPr>
          <w:p w14:paraId="329BEAFD" w14:textId="77777777" w:rsidR="005B052D" w:rsidRPr="005B052D" w:rsidRDefault="005B052D" w:rsidP="00A54EED">
            <w:pPr>
              <w:rPr>
                <w:strike/>
                <w:color w:val="00B050"/>
                <w:sz w:val="21"/>
                <w:highlight w:val="yellow"/>
                <w:rPrChange w:id="137" w:author="森岡仁志" w:date="2016-01-19T12:07:00Z">
                  <w:rPr>
                    <w:strike/>
                    <w:color w:val="FF0000"/>
                    <w:sz w:val="21"/>
                    <w:szCs w:val="21"/>
                  </w:rPr>
                </w:rPrChange>
              </w:rPr>
            </w:pPr>
            <w:r w:rsidRPr="005B052D">
              <w:rPr>
                <w:strike/>
                <w:color w:val="00B050"/>
                <w:sz w:val="21"/>
                <w:szCs w:val="20"/>
                <w:highlight w:val="yellow"/>
                <w:rPrChange w:id="138" w:author="森岡仁志" w:date="2016-01-19T12:07:00Z">
                  <w:rPr>
                    <w:strike/>
                    <w:color w:val="FF0000"/>
                    <w:sz w:val="21"/>
                    <w:szCs w:val="21"/>
                  </w:rPr>
                </w:rPrChange>
              </w:rPr>
              <w:t>Element</w:t>
            </w:r>
          </w:p>
        </w:tc>
        <w:tc>
          <w:tcPr>
            <w:tcW w:w="5658" w:type="dxa"/>
            <w:tcBorders>
              <w:right w:val="single" w:sz="12" w:space="0" w:color="auto"/>
            </w:tcBorders>
            <w:tcPrChange w:id="139" w:author="森岡仁志" w:date="2016-01-19T12:07:00Z">
              <w:tcPr>
                <w:tcW w:w="5657" w:type="dxa"/>
                <w:gridSpan w:val="2"/>
                <w:tcBorders>
                  <w:right w:val="single" w:sz="12" w:space="0" w:color="auto"/>
                </w:tcBorders>
                <w:shd w:val="clear" w:color="auto" w:fill="auto"/>
              </w:tcPr>
            </w:tcPrChange>
          </w:tcPr>
          <w:p w14:paraId="2292AF0C" w14:textId="77777777" w:rsidR="005B052D" w:rsidRDefault="005B052D" w:rsidP="00A54EED">
            <w:pPr>
              <w:rPr>
                <w:strike/>
                <w:color w:val="FF0000"/>
                <w:sz w:val="21"/>
              </w:rPr>
            </w:pPr>
            <w:r w:rsidRPr="00AA2391">
              <w:rPr>
                <w:strike/>
                <w:color w:val="FF0000"/>
                <w:sz w:val="21"/>
                <w:szCs w:val="20"/>
                <w:rPrChange w:id="140" w:author="森岡仁志" w:date="2016-01-19T12:07:00Z">
                  <w:rPr>
                    <w:strike/>
                    <w:color w:val="FF0000"/>
                    <w:sz w:val="21"/>
                    <w:szCs w:val="21"/>
                  </w:rPr>
                </w:rPrChange>
              </w:rPr>
              <w:t>A field element from a finite field encoded as described in 12.4.7.4 (Encoding and decoding of SAE Commit messages). This is present in SAE Authentication frames as defined in Table 9-36 (Presence of fields and elements in Authentication frames).</w:t>
            </w:r>
          </w:p>
          <w:p w14:paraId="70522F9B" w14:textId="77777777" w:rsidR="005B052D" w:rsidRPr="00AA2391" w:rsidRDefault="005B052D" w:rsidP="005B052D">
            <w:pPr>
              <w:rPr>
                <w:strike/>
                <w:color w:val="FF0000"/>
                <w:sz w:val="21"/>
                <w:rPrChange w:id="141" w:author="森岡仁志" w:date="2016-01-19T12:07:00Z">
                  <w:rPr>
                    <w:strike/>
                    <w:color w:val="FF0000"/>
                    <w:sz w:val="21"/>
                    <w:szCs w:val="21"/>
                  </w:rPr>
                </w:rPrChange>
              </w:rPr>
            </w:pPr>
            <w:r w:rsidRPr="005B052D">
              <w:rPr>
                <w:strike/>
                <w:color w:val="00B050"/>
                <w:sz w:val="21"/>
              </w:rPr>
              <w:t>A field element from a finite field encoded as described in 11.3.7.4 (Encoding and decoding of SAE Commit messages). This is present in SAE Authentication frames as defined in Table 8-36 (Presence of fields and elements in Authentication frames).</w:t>
            </w:r>
          </w:p>
        </w:tc>
      </w:tr>
      <w:tr w:rsidR="005B052D" w:rsidRPr="00990785" w14:paraId="629D8999" w14:textId="77777777" w:rsidTr="005B052D">
        <w:tc>
          <w:tcPr>
            <w:tcW w:w="1529" w:type="dxa"/>
            <w:tcBorders>
              <w:left w:val="single" w:sz="12" w:space="0" w:color="auto"/>
            </w:tcBorders>
            <w:tcPrChange w:id="142" w:author="森岡仁志" w:date="2016-01-19T12:07:00Z">
              <w:tcPr>
                <w:tcW w:w="1681" w:type="dxa"/>
                <w:gridSpan w:val="3"/>
                <w:tcBorders>
                  <w:left w:val="single" w:sz="12" w:space="0" w:color="auto"/>
                </w:tcBorders>
                <w:shd w:val="clear" w:color="auto" w:fill="auto"/>
              </w:tcPr>
            </w:tcPrChange>
          </w:tcPr>
          <w:p w14:paraId="43762B10" w14:textId="77777777" w:rsidR="005B052D" w:rsidRPr="005B052D" w:rsidRDefault="005B052D" w:rsidP="00A54EED">
            <w:pPr>
              <w:jc w:val="center"/>
              <w:rPr>
                <w:strike/>
                <w:color w:val="00B050"/>
                <w:sz w:val="21"/>
              </w:rPr>
            </w:pPr>
            <w:r w:rsidRPr="005B052D">
              <w:rPr>
                <w:strike/>
                <w:color w:val="00B050"/>
                <w:sz w:val="21"/>
              </w:rPr>
              <w:lastRenderedPageBreak/>
              <w:t>15</w:t>
            </w:r>
          </w:p>
        </w:tc>
        <w:tc>
          <w:tcPr>
            <w:tcW w:w="2143" w:type="dxa"/>
            <w:tcPrChange w:id="143" w:author="森岡仁志" w:date="2016-01-19T12:07:00Z">
              <w:tcPr>
                <w:tcW w:w="2238" w:type="dxa"/>
                <w:gridSpan w:val="2"/>
                <w:shd w:val="clear" w:color="auto" w:fill="auto"/>
              </w:tcPr>
            </w:tcPrChange>
          </w:tcPr>
          <w:p w14:paraId="275ED763" w14:textId="77777777" w:rsidR="005B052D" w:rsidRPr="005B052D" w:rsidRDefault="005B052D" w:rsidP="00A54EED">
            <w:pPr>
              <w:rPr>
                <w:strike/>
                <w:color w:val="00B050"/>
                <w:sz w:val="21"/>
                <w:rPrChange w:id="144" w:author="森岡仁志" w:date="2016-01-19T12:07:00Z">
                  <w:rPr>
                    <w:strike/>
                    <w:color w:val="FF0000"/>
                    <w:sz w:val="21"/>
                    <w:szCs w:val="21"/>
                  </w:rPr>
                </w:rPrChange>
              </w:rPr>
            </w:pPr>
            <w:r w:rsidRPr="005B052D">
              <w:rPr>
                <w:strike/>
                <w:color w:val="00B050"/>
                <w:sz w:val="21"/>
                <w:szCs w:val="20"/>
                <w:rPrChange w:id="145" w:author="森岡仁志" w:date="2016-01-19T12:07:00Z">
                  <w:rPr>
                    <w:strike/>
                    <w:color w:val="FF0000"/>
                    <w:sz w:val="21"/>
                    <w:szCs w:val="21"/>
                  </w:rPr>
                </w:rPrChange>
              </w:rPr>
              <w:t>Confirm</w:t>
            </w:r>
          </w:p>
        </w:tc>
        <w:tc>
          <w:tcPr>
            <w:tcW w:w="5658" w:type="dxa"/>
            <w:tcBorders>
              <w:right w:val="single" w:sz="12" w:space="0" w:color="auto"/>
            </w:tcBorders>
            <w:tcPrChange w:id="146" w:author="森岡仁志" w:date="2016-01-19T12:07:00Z">
              <w:tcPr>
                <w:tcW w:w="5657" w:type="dxa"/>
                <w:gridSpan w:val="2"/>
                <w:tcBorders>
                  <w:right w:val="single" w:sz="12" w:space="0" w:color="auto"/>
                </w:tcBorders>
                <w:shd w:val="clear" w:color="auto" w:fill="auto"/>
              </w:tcPr>
            </w:tcPrChange>
          </w:tcPr>
          <w:p w14:paraId="7C79AAE2" w14:textId="77777777" w:rsidR="005B052D" w:rsidRPr="005B052D" w:rsidRDefault="005B052D" w:rsidP="005B052D">
            <w:pPr>
              <w:rPr>
                <w:strike/>
                <w:color w:val="00B050"/>
                <w:sz w:val="21"/>
                <w:rPrChange w:id="147" w:author="森岡仁志" w:date="2016-01-19T12:07:00Z">
                  <w:rPr>
                    <w:strike/>
                    <w:color w:val="FF0000"/>
                    <w:sz w:val="21"/>
                    <w:szCs w:val="21"/>
                  </w:rPr>
                </w:rPrChange>
              </w:rPr>
            </w:pPr>
            <w:r w:rsidRPr="005B052D">
              <w:rPr>
                <w:strike/>
                <w:color w:val="00B050"/>
                <w:sz w:val="21"/>
              </w:rPr>
              <w:t>An unsigned integer encoded as described in 11.3.7.5 (Encoding and decoding of SAE Confirm messages). This is present in SAE Authentication frames as defined in Table 8-36 (Presence of fields and elements in Authentication frames).</w:t>
            </w:r>
          </w:p>
        </w:tc>
      </w:tr>
      <w:tr w:rsidR="005B052D" w:rsidRPr="005B052D" w14:paraId="36E4A793" w14:textId="77777777" w:rsidTr="005B052D">
        <w:tc>
          <w:tcPr>
            <w:tcW w:w="1529" w:type="dxa"/>
            <w:tcBorders>
              <w:top w:val="single" w:sz="4" w:space="0" w:color="auto"/>
              <w:left w:val="single" w:sz="12" w:space="0" w:color="auto"/>
              <w:bottom w:val="single" w:sz="4" w:space="0" w:color="auto"/>
            </w:tcBorders>
          </w:tcPr>
          <w:p w14:paraId="50B4A931" w14:textId="77777777" w:rsidR="005B052D" w:rsidRPr="005B052D" w:rsidRDefault="005B052D" w:rsidP="00A54EED">
            <w:pPr>
              <w:jc w:val="center"/>
              <w:rPr>
                <w:strike/>
                <w:color w:val="FF0000"/>
                <w:sz w:val="21"/>
              </w:rPr>
            </w:pPr>
            <w:r w:rsidRPr="005B052D">
              <w:rPr>
                <w:strike/>
                <w:color w:val="FF0000"/>
                <w:sz w:val="21"/>
              </w:rPr>
              <w:t>18</w:t>
            </w:r>
          </w:p>
        </w:tc>
        <w:tc>
          <w:tcPr>
            <w:tcW w:w="2143" w:type="dxa"/>
            <w:tcBorders>
              <w:top w:val="single" w:sz="4" w:space="0" w:color="auto"/>
              <w:bottom w:val="single" w:sz="4" w:space="0" w:color="auto"/>
            </w:tcBorders>
          </w:tcPr>
          <w:p w14:paraId="3DCBAB3F" w14:textId="77777777" w:rsidR="005B052D" w:rsidRPr="005B052D" w:rsidRDefault="005B052D" w:rsidP="00A54EED">
            <w:pPr>
              <w:rPr>
                <w:strike/>
                <w:color w:val="FF0000"/>
                <w:sz w:val="21"/>
              </w:rPr>
            </w:pPr>
            <w:r w:rsidRPr="005B052D">
              <w:rPr>
                <w:strike/>
                <w:color w:val="FF0000"/>
                <w:sz w:val="21"/>
              </w:rPr>
              <w:t>FILS Authentication Type</w:t>
            </w:r>
          </w:p>
        </w:tc>
        <w:tc>
          <w:tcPr>
            <w:tcW w:w="5658" w:type="dxa"/>
            <w:tcBorders>
              <w:top w:val="single" w:sz="4" w:space="0" w:color="auto"/>
              <w:bottom w:val="single" w:sz="4" w:space="0" w:color="auto"/>
              <w:right w:val="single" w:sz="12" w:space="0" w:color="auto"/>
            </w:tcBorders>
          </w:tcPr>
          <w:p w14:paraId="49755FAF" w14:textId="77777777" w:rsidR="005B052D" w:rsidRPr="005B052D" w:rsidRDefault="005B052D" w:rsidP="00A54EED">
            <w:pPr>
              <w:rPr>
                <w:strike/>
                <w:color w:val="FF0000"/>
                <w:sz w:val="21"/>
              </w:rPr>
            </w:pPr>
            <w:r w:rsidRPr="005B052D">
              <w:rPr>
                <w:strike/>
                <w:color w:val="FF0000"/>
                <w:sz w:val="21"/>
              </w:rPr>
              <w:t>The FILS Authentication Type field is present in FILS Authentication frames as defined in Table 8-36 (Presence of fields and elements in Authentication frames).</w:t>
            </w:r>
          </w:p>
        </w:tc>
      </w:tr>
      <w:tr w:rsidR="005B052D" w:rsidRPr="00990785" w14:paraId="499E287A" w14:textId="77777777" w:rsidTr="005B052D">
        <w:tc>
          <w:tcPr>
            <w:tcW w:w="1529" w:type="dxa"/>
            <w:tcBorders>
              <w:top w:val="single" w:sz="4" w:space="0" w:color="auto"/>
              <w:left w:val="single" w:sz="12" w:space="0" w:color="auto"/>
              <w:bottom w:val="single" w:sz="4" w:space="0" w:color="auto"/>
            </w:tcBorders>
            <w:tcPrChange w:id="148"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7CFD7490" w14:textId="77777777" w:rsidR="005B052D" w:rsidRPr="00367225" w:rsidRDefault="005B052D" w:rsidP="00A54EED">
            <w:pPr>
              <w:jc w:val="center"/>
              <w:rPr>
                <w:color w:val="0070C0"/>
                <w:sz w:val="21"/>
                <w:u w:val="single"/>
              </w:rPr>
            </w:pPr>
            <w:r w:rsidRPr="005B052D">
              <w:rPr>
                <w:strike/>
                <w:color w:val="FF0000"/>
                <w:sz w:val="21"/>
              </w:rPr>
              <w:t>19</w:t>
            </w:r>
            <w:r w:rsidRPr="00367225">
              <w:rPr>
                <w:color w:val="0070C0"/>
                <w:sz w:val="21"/>
                <w:u w:val="single"/>
              </w:rPr>
              <w:t>18</w:t>
            </w:r>
          </w:p>
        </w:tc>
        <w:tc>
          <w:tcPr>
            <w:tcW w:w="2143" w:type="dxa"/>
            <w:tcBorders>
              <w:top w:val="single" w:sz="4" w:space="0" w:color="auto"/>
              <w:bottom w:val="single" w:sz="4" w:space="0" w:color="auto"/>
            </w:tcBorders>
            <w:tcPrChange w:id="149" w:author="森岡仁志" w:date="2016-01-19T12:07:00Z">
              <w:tcPr>
                <w:tcW w:w="2238" w:type="dxa"/>
                <w:gridSpan w:val="2"/>
                <w:tcBorders>
                  <w:top w:val="single" w:sz="4" w:space="0" w:color="auto"/>
                  <w:bottom w:val="single" w:sz="4" w:space="0" w:color="auto"/>
                </w:tcBorders>
                <w:shd w:val="clear" w:color="auto" w:fill="auto"/>
              </w:tcPr>
            </w:tcPrChange>
          </w:tcPr>
          <w:p w14:paraId="226DA110" w14:textId="77777777" w:rsidR="005B052D" w:rsidRPr="005B052D" w:rsidRDefault="005B052D" w:rsidP="00A54EED">
            <w:pPr>
              <w:rPr>
                <w:sz w:val="21"/>
                <w:rPrChange w:id="150" w:author="森岡仁志" w:date="2016-01-19T12:07:00Z">
                  <w:rPr>
                    <w:color w:val="0070C0"/>
                    <w:sz w:val="21"/>
                    <w:szCs w:val="21"/>
                    <w:u w:val="single"/>
                  </w:rPr>
                </w:rPrChange>
              </w:rPr>
            </w:pPr>
            <w:r w:rsidRPr="005B052D">
              <w:rPr>
                <w:sz w:val="21"/>
                <w:szCs w:val="20"/>
                <w:rPrChange w:id="151" w:author="森岡仁志" w:date="2016-01-19T12:07:00Z">
                  <w:rPr>
                    <w:color w:val="0070C0"/>
                    <w:sz w:val="21"/>
                    <w:szCs w:val="21"/>
                    <w:u w:val="single"/>
                  </w:rPr>
                </w:rPrChange>
              </w:rPr>
              <w:t>FILS Nonce</w:t>
            </w:r>
          </w:p>
        </w:tc>
        <w:tc>
          <w:tcPr>
            <w:tcW w:w="5658" w:type="dxa"/>
            <w:tcBorders>
              <w:top w:val="single" w:sz="4" w:space="0" w:color="auto"/>
              <w:bottom w:val="single" w:sz="4" w:space="0" w:color="auto"/>
              <w:right w:val="single" w:sz="12" w:space="0" w:color="auto"/>
            </w:tcBorders>
            <w:tcPrChange w:id="152"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62C8BA41" w14:textId="77777777" w:rsidR="005B052D" w:rsidRPr="005B052D" w:rsidRDefault="005B052D" w:rsidP="00A54EED">
            <w:pPr>
              <w:rPr>
                <w:sz w:val="21"/>
                <w:rPrChange w:id="153" w:author="森岡仁志" w:date="2016-01-19T12:07:00Z">
                  <w:rPr>
                    <w:color w:val="0070C0"/>
                    <w:sz w:val="21"/>
                    <w:szCs w:val="21"/>
                    <w:u w:val="single"/>
                  </w:rPr>
                </w:rPrChange>
              </w:rPr>
            </w:pPr>
            <w:r w:rsidRPr="005B052D">
              <w:rPr>
                <w:sz w:val="21"/>
              </w:rPr>
              <w:t>The FILS Nonce</w:t>
            </w:r>
            <w:r w:rsidRPr="005B052D">
              <w:rPr>
                <w:strike/>
                <w:color w:val="FF0000"/>
                <w:sz w:val="21"/>
              </w:rPr>
              <w:t xml:space="preserve"> 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w:t>
            </w:r>
            <w:r w:rsidRPr="005B052D">
              <w:rPr>
                <w:color w:val="0070C0"/>
                <w:sz w:val="21"/>
                <w:u w:val="single"/>
              </w:rPr>
              <w:t xml:space="preserve"> </w:t>
            </w:r>
            <w:r w:rsidRPr="005B052D">
              <w:rPr>
                <w:sz w:val="21"/>
              </w:rPr>
              <w:t>Table 8-36 (Presence of fields and elements in Authentication frames).</w:t>
            </w:r>
          </w:p>
        </w:tc>
      </w:tr>
      <w:tr w:rsidR="005B052D" w:rsidRPr="00990785" w14:paraId="4F76E2AE" w14:textId="77777777" w:rsidTr="005B052D">
        <w:tc>
          <w:tcPr>
            <w:tcW w:w="1529" w:type="dxa"/>
            <w:tcBorders>
              <w:top w:val="single" w:sz="4" w:space="0" w:color="auto"/>
              <w:left w:val="single" w:sz="12" w:space="0" w:color="auto"/>
              <w:bottom w:val="single" w:sz="4" w:space="0" w:color="auto"/>
            </w:tcBorders>
            <w:tcPrChange w:id="154"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5383BA7E" w14:textId="77777777" w:rsidR="005B052D" w:rsidRPr="005B052D" w:rsidRDefault="005B052D" w:rsidP="00A54EED">
            <w:pPr>
              <w:jc w:val="center"/>
              <w:rPr>
                <w:strike/>
                <w:color w:val="FF0000"/>
                <w:sz w:val="21"/>
              </w:rPr>
            </w:pPr>
            <w:r>
              <w:rPr>
                <w:strike/>
                <w:color w:val="FF0000"/>
                <w:sz w:val="21"/>
              </w:rPr>
              <w:t>20</w:t>
            </w:r>
          </w:p>
        </w:tc>
        <w:tc>
          <w:tcPr>
            <w:tcW w:w="2143" w:type="dxa"/>
            <w:tcBorders>
              <w:top w:val="single" w:sz="4" w:space="0" w:color="auto"/>
              <w:bottom w:val="single" w:sz="4" w:space="0" w:color="auto"/>
            </w:tcBorders>
            <w:tcPrChange w:id="155" w:author="森岡仁志" w:date="2016-01-19T12:07:00Z">
              <w:tcPr>
                <w:tcW w:w="2238" w:type="dxa"/>
                <w:gridSpan w:val="2"/>
                <w:tcBorders>
                  <w:top w:val="single" w:sz="4" w:space="0" w:color="auto"/>
                  <w:bottom w:val="single" w:sz="4" w:space="0" w:color="auto"/>
                </w:tcBorders>
                <w:shd w:val="clear" w:color="auto" w:fill="auto"/>
              </w:tcPr>
            </w:tcPrChange>
          </w:tcPr>
          <w:p w14:paraId="7F965C5F" w14:textId="77777777" w:rsidR="005B052D" w:rsidRPr="005B052D" w:rsidRDefault="005B052D" w:rsidP="00A54EED">
            <w:pPr>
              <w:rPr>
                <w:strike/>
                <w:color w:val="FF0000"/>
                <w:sz w:val="21"/>
                <w:rPrChange w:id="156" w:author="森岡仁志" w:date="2016-01-19T12:07:00Z">
                  <w:rPr>
                    <w:color w:val="0070C0"/>
                    <w:sz w:val="21"/>
                    <w:szCs w:val="21"/>
                    <w:u w:val="single"/>
                  </w:rPr>
                </w:rPrChange>
              </w:rPr>
            </w:pPr>
            <w:r w:rsidRPr="005B052D">
              <w:rPr>
                <w:strike/>
                <w:color w:val="FF0000"/>
                <w:sz w:val="21"/>
                <w:szCs w:val="20"/>
                <w:rPrChange w:id="157" w:author="森岡仁志" w:date="2016-01-19T12:07:00Z">
                  <w:rPr>
                    <w:color w:val="0070C0"/>
                    <w:sz w:val="21"/>
                    <w:szCs w:val="21"/>
                    <w:u w:val="single"/>
                  </w:rPr>
                </w:rPrChange>
              </w:rPr>
              <w:t>PMKID List</w:t>
            </w:r>
          </w:p>
        </w:tc>
        <w:tc>
          <w:tcPr>
            <w:tcW w:w="5658" w:type="dxa"/>
            <w:tcBorders>
              <w:top w:val="single" w:sz="4" w:space="0" w:color="auto"/>
              <w:bottom w:val="single" w:sz="4" w:space="0" w:color="auto"/>
              <w:right w:val="single" w:sz="12" w:space="0" w:color="auto"/>
            </w:tcBorders>
            <w:tcPrChange w:id="158"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4662983B" w14:textId="77777777" w:rsidR="005B052D" w:rsidRPr="005B052D" w:rsidRDefault="005B052D" w:rsidP="00A54EED">
            <w:pPr>
              <w:rPr>
                <w:strike/>
                <w:color w:val="FF0000"/>
                <w:sz w:val="21"/>
                <w:rPrChange w:id="159" w:author="森岡仁志" w:date="2016-01-19T12:07:00Z">
                  <w:rPr>
                    <w:color w:val="0070C0"/>
                    <w:sz w:val="21"/>
                    <w:szCs w:val="21"/>
                    <w:u w:val="single"/>
                  </w:rPr>
                </w:rPrChange>
              </w:rPr>
            </w:pPr>
            <w:r w:rsidRPr="005B052D">
              <w:rPr>
                <w:strike/>
                <w:color w:val="FF0000"/>
                <w:sz w:val="21"/>
                <w:szCs w:val="20"/>
                <w:rPrChange w:id="160" w:author="森岡仁志" w:date="2016-01-19T12:07:00Z">
                  <w:rPr>
                    <w:color w:val="0070C0"/>
                    <w:sz w:val="21"/>
                    <w:szCs w:val="21"/>
                    <w:u w:val="single"/>
                  </w:rPr>
                </w:rPrChange>
              </w:rPr>
              <w:t>The PMKID List element is present in FILS Authentication frames as defined in Table 9-36 (Presence of fields and elements in Authentication frames).</w:t>
            </w:r>
          </w:p>
        </w:tc>
      </w:tr>
      <w:tr w:rsidR="005B052D" w:rsidRPr="00990785" w14:paraId="6CB9E25F" w14:textId="77777777" w:rsidTr="005B052D">
        <w:tc>
          <w:tcPr>
            <w:tcW w:w="1529" w:type="dxa"/>
            <w:tcBorders>
              <w:top w:val="single" w:sz="4" w:space="0" w:color="auto"/>
              <w:left w:val="single" w:sz="12" w:space="0" w:color="auto"/>
              <w:bottom w:val="single" w:sz="4" w:space="0" w:color="auto"/>
            </w:tcBorders>
            <w:tcPrChange w:id="161"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1EE2FF7C" w14:textId="77777777" w:rsidR="005B052D" w:rsidRPr="00367225" w:rsidRDefault="005B052D" w:rsidP="005B052D">
            <w:pPr>
              <w:jc w:val="center"/>
              <w:rPr>
                <w:color w:val="0070C0"/>
                <w:sz w:val="21"/>
                <w:u w:val="single"/>
              </w:rPr>
            </w:pPr>
            <w:r w:rsidRPr="005B052D">
              <w:rPr>
                <w:strike/>
                <w:color w:val="FF0000"/>
                <w:sz w:val="21"/>
              </w:rPr>
              <w:t>21</w:t>
            </w:r>
            <w:r>
              <w:rPr>
                <w:color w:val="0070C0"/>
                <w:sz w:val="21"/>
                <w:u w:val="single"/>
              </w:rPr>
              <w:t>19</w:t>
            </w:r>
          </w:p>
        </w:tc>
        <w:tc>
          <w:tcPr>
            <w:tcW w:w="2143" w:type="dxa"/>
            <w:tcBorders>
              <w:top w:val="single" w:sz="4" w:space="0" w:color="auto"/>
              <w:bottom w:val="single" w:sz="4" w:space="0" w:color="auto"/>
            </w:tcBorders>
            <w:tcPrChange w:id="162" w:author="森岡仁志" w:date="2016-01-19T12:07:00Z">
              <w:tcPr>
                <w:tcW w:w="2238" w:type="dxa"/>
                <w:gridSpan w:val="2"/>
                <w:tcBorders>
                  <w:top w:val="single" w:sz="4" w:space="0" w:color="auto"/>
                  <w:bottom w:val="single" w:sz="4" w:space="0" w:color="auto"/>
                </w:tcBorders>
                <w:shd w:val="clear" w:color="auto" w:fill="auto"/>
              </w:tcPr>
            </w:tcPrChange>
          </w:tcPr>
          <w:p w14:paraId="056FFC76" w14:textId="77777777" w:rsidR="005B052D" w:rsidRPr="005B052D" w:rsidRDefault="005B052D" w:rsidP="00A54EED">
            <w:pPr>
              <w:rPr>
                <w:sz w:val="21"/>
                <w:rPrChange w:id="163" w:author="森岡仁志" w:date="2016-01-19T12:07:00Z">
                  <w:rPr>
                    <w:color w:val="0070C0"/>
                    <w:sz w:val="21"/>
                    <w:szCs w:val="21"/>
                    <w:u w:val="single"/>
                  </w:rPr>
                </w:rPrChange>
              </w:rPr>
            </w:pPr>
            <w:r w:rsidRPr="005B052D">
              <w:rPr>
                <w:sz w:val="21"/>
                <w:szCs w:val="20"/>
                <w:rPrChange w:id="164" w:author="森岡仁志" w:date="2016-01-19T12:07:00Z">
                  <w:rPr>
                    <w:color w:val="0070C0"/>
                    <w:sz w:val="21"/>
                    <w:szCs w:val="21"/>
                    <w:u w:val="single"/>
                  </w:rPr>
                </w:rPrChange>
              </w:rPr>
              <w:t>FILS Session</w:t>
            </w:r>
            <w:r w:rsidRPr="005B052D">
              <w:rPr>
                <w:strike/>
                <w:color w:val="FF0000"/>
                <w:sz w:val="21"/>
              </w:rPr>
              <w:t xml:space="preserve"> element</w:t>
            </w:r>
          </w:p>
        </w:tc>
        <w:tc>
          <w:tcPr>
            <w:tcW w:w="5658" w:type="dxa"/>
            <w:tcBorders>
              <w:top w:val="single" w:sz="4" w:space="0" w:color="auto"/>
              <w:bottom w:val="single" w:sz="4" w:space="0" w:color="auto"/>
              <w:right w:val="single" w:sz="12" w:space="0" w:color="auto"/>
            </w:tcBorders>
            <w:tcPrChange w:id="165"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3434E820" w14:textId="77777777" w:rsidR="005B052D" w:rsidRPr="005B052D" w:rsidRDefault="005B052D" w:rsidP="005B052D">
            <w:pPr>
              <w:rPr>
                <w:color w:val="0070C0"/>
                <w:sz w:val="21"/>
                <w:rPrChange w:id="166" w:author="森岡仁志" w:date="2016-01-19T12:07:00Z">
                  <w:rPr>
                    <w:color w:val="0070C0"/>
                    <w:sz w:val="21"/>
                    <w:szCs w:val="21"/>
                    <w:u w:val="single"/>
                  </w:rPr>
                </w:rPrChange>
              </w:rPr>
            </w:pPr>
            <w:r w:rsidRPr="005B052D">
              <w:rPr>
                <w:sz w:val="21"/>
              </w:rPr>
              <w:t xml:space="preserve">The FILS Session </w:t>
            </w:r>
            <w:r w:rsidRPr="005B052D">
              <w:rPr>
                <w:strike/>
                <w:color w:val="FF0000"/>
                <w:sz w:val="21"/>
              </w:rPr>
              <w:t>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 Table 8-36 (Presence of fields and elements in Authentication frames).</w:t>
            </w:r>
          </w:p>
        </w:tc>
      </w:tr>
      <w:tr w:rsidR="005B052D" w:rsidRPr="00990785" w14:paraId="4C9A5F05" w14:textId="77777777" w:rsidTr="005B052D">
        <w:tc>
          <w:tcPr>
            <w:tcW w:w="1529" w:type="dxa"/>
            <w:tcBorders>
              <w:top w:val="single" w:sz="4" w:space="0" w:color="auto"/>
              <w:left w:val="single" w:sz="12" w:space="0" w:color="auto"/>
              <w:bottom w:val="single" w:sz="4" w:space="0" w:color="auto"/>
            </w:tcBorders>
            <w:tcPrChange w:id="167"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322E530B" w14:textId="77777777" w:rsidR="005B052D" w:rsidRPr="005B052D" w:rsidRDefault="005B052D" w:rsidP="00A54EED">
            <w:pPr>
              <w:jc w:val="center"/>
              <w:rPr>
                <w:sz w:val="21"/>
              </w:rPr>
            </w:pPr>
            <w:r w:rsidRPr="005B052D">
              <w:rPr>
                <w:strike/>
                <w:color w:val="FF0000"/>
                <w:sz w:val="21"/>
              </w:rPr>
              <w:t>22</w:t>
            </w:r>
            <w:r w:rsidRPr="005B052D">
              <w:rPr>
                <w:color w:val="0070C0"/>
                <w:sz w:val="21"/>
                <w:u w:val="single"/>
              </w:rPr>
              <w:t>20</w:t>
            </w:r>
          </w:p>
        </w:tc>
        <w:tc>
          <w:tcPr>
            <w:tcW w:w="2143" w:type="dxa"/>
            <w:tcBorders>
              <w:top w:val="single" w:sz="4" w:space="0" w:color="auto"/>
              <w:bottom w:val="single" w:sz="4" w:space="0" w:color="auto"/>
            </w:tcBorders>
            <w:tcPrChange w:id="168" w:author="森岡仁志" w:date="2016-01-19T12:07:00Z">
              <w:tcPr>
                <w:tcW w:w="2238" w:type="dxa"/>
                <w:gridSpan w:val="2"/>
                <w:tcBorders>
                  <w:top w:val="single" w:sz="4" w:space="0" w:color="auto"/>
                  <w:bottom w:val="single" w:sz="4" w:space="0" w:color="auto"/>
                </w:tcBorders>
                <w:shd w:val="clear" w:color="auto" w:fill="auto"/>
              </w:tcPr>
            </w:tcPrChange>
          </w:tcPr>
          <w:p w14:paraId="3634A2A4" w14:textId="77777777" w:rsidR="005B052D" w:rsidRPr="005B052D" w:rsidRDefault="005B052D" w:rsidP="00A54EED">
            <w:pPr>
              <w:rPr>
                <w:sz w:val="21"/>
                <w:rPrChange w:id="169" w:author="森岡仁志" w:date="2016-01-19T12:07:00Z">
                  <w:rPr>
                    <w:color w:val="0070C0"/>
                    <w:sz w:val="21"/>
                    <w:szCs w:val="21"/>
                    <w:u w:val="single"/>
                  </w:rPr>
                </w:rPrChange>
              </w:rPr>
            </w:pPr>
            <w:r w:rsidRPr="005B052D">
              <w:rPr>
                <w:sz w:val="21"/>
                <w:szCs w:val="20"/>
                <w:rPrChange w:id="170" w:author="森岡仁志" w:date="2016-01-19T12:07:00Z">
                  <w:rPr>
                    <w:color w:val="0070C0"/>
                    <w:sz w:val="21"/>
                    <w:szCs w:val="21"/>
                    <w:u w:val="single"/>
                  </w:rPr>
                </w:rPrChange>
              </w:rPr>
              <w:t>FILS Wrapped Data</w:t>
            </w:r>
          </w:p>
        </w:tc>
        <w:tc>
          <w:tcPr>
            <w:tcW w:w="5658" w:type="dxa"/>
            <w:tcBorders>
              <w:top w:val="single" w:sz="4" w:space="0" w:color="auto"/>
              <w:bottom w:val="single" w:sz="4" w:space="0" w:color="auto"/>
              <w:right w:val="single" w:sz="12" w:space="0" w:color="auto"/>
            </w:tcBorders>
            <w:tcPrChange w:id="171"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1C5038A9" w14:textId="77777777" w:rsidR="005B052D" w:rsidRPr="005B052D" w:rsidRDefault="005B052D" w:rsidP="00A54EED">
            <w:pPr>
              <w:rPr>
                <w:sz w:val="21"/>
                <w:rPrChange w:id="172" w:author="森岡仁志" w:date="2016-01-19T12:07:00Z">
                  <w:rPr>
                    <w:color w:val="0070C0"/>
                    <w:sz w:val="21"/>
                    <w:szCs w:val="21"/>
                    <w:u w:val="single"/>
                  </w:rPr>
                </w:rPrChange>
              </w:rPr>
            </w:pPr>
            <w:r w:rsidRPr="005B052D">
              <w:rPr>
                <w:sz w:val="21"/>
              </w:rPr>
              <w:t>The FILS Wrapped Data element is present in FILS Authentication frames as defined in Table 8-36 (Presence of fields and elements in Authentication frames).</w:t>
            </w:r>
          </w:p>
        </w:tc>
      </w:tr>
      <w:tr w:rsidR="005B052D" w:rsidRPr="005B052D" w14:paraId="07292AA6" w14:textId="77777777" w:rsidTr="005B052D">
        <w:tc>
          <w:tcPr>
            <w:tcW w:w="1529" w:type="dxa"/>
            <w:tcBorders>
              <w:top w:val="single" w:sz="4" w:space="0" w:color="auto"/>
              <w:left w:val="single" w:sz="12" w:space="0" w:color="auto"/>
              <w:bottom w:val="single" w:sz="4" w:space="0" w:color="auto"/>
            </w:tcBorders>
          </w:tcPr>
          <w:p w14:paraId="593C226C" w14:textId="77777777" w:rsidR="005B052D" w:rsidRPr="005B052D" w:rsidRDefault="005B052D" w:rsidP="00A54EED">
            <w:pPr>
              <w:jc w:val="center"/>
              <w:rPr>
                <w:sz w:val="21"/>
              </w:rPr>
            </w:pPr>
            <w:r w:rsidRPr="005B052D">
              <w:rPr>
                <w:strike/>
                <w:color w:val="FF0000"/>
                <w:sz w:val="21"/>
              </w:rPr>
              <w:t>23</w:t>
            </w:r>
            <w:r w:rsidRPr="005B052D">
              <w:rPr>
                <w:color w:val="0070C0"/>
                <w:sz w:val="21"/>
                <w:u w:val="single"/>
              </w:rPr>
              <w:t>21</w:t>
            </w:r>
          </w:p>
        </w:tc>
        <w:tc>
          <w:tcPr>
            <w:tcW w:w="2143" w:type="dxa"/>
            <w:tcBorders>
              <w:top w:val="single" w:sz="4" w:space="0" w:color="auto"/>
              <w:bottom w:val="single" w:sz="4" w:space="0" w:color="auto"/>
            </w:tcBorders>
          </w:tcPr>
          <w:p w14:paraId="730180BE" w14:textId="77777777" w:rsidR="005B052D" w:rsidRPr="005B052D" w:rsidRDefault="005B052D" w:rsidP="00A54EED">
            <w:pPr>
              <w:rPr>
                <w:sz w:val="21"/>
                <w:rPrChange w:id="173" w:author="森岡仁志" w:date="2016-01-19T12:07:00Z">
                  <w:rPr>
                    <w:color w:val="0070C0"/>
                    <w:sz w:val="21"/>
                    <w:szCs w:val="21"/>
                    <w:u w:val="single"/>
                  </w:rPr>
                </w:rPrChange>
              </w:rPr>
            </w:pPr>
            <w:r w:rsidRPr="005B052D">
              <w:rPr>
                <w:sz w:val="21"/>
                <w:szCs w:val="20"/>
                <w:rPrChange w:id="174" w:author="森岡仁志" w:date="2016-01-19T12:07:00Z">
                  <w:rPr>
                    <w:color w:val="0070C0"/>
                    <w:sz w:val="21"/>
                    <w:szCs w:val="21"/>
                    <w:u w:val="single"/>
                  </w:rPr>
                </w:rPrChange>
              </w:rPr>
              <w:t>Association Delay Info</w:t>
            </w:r>
          </w:p>
        </w:tc>
        <w:tc>
          <w:tcPr>
            <w:tcW w:w="5658" w:type="dxa"/>
            <w:tcBorders>
              <w:top w:val="single" w:sz="4" w:space="0" w:color="auto"/>
              <w:bottom w:val="single" w:sz="4" w:space="0" w:color="auto"/>
              <w:right w:val="single" w:sz="12" w:space="0" w:color="auto"/>
            </w:tcBorders>
          </w:tcPr>
          <w:p w14:paraId="1BB4EE5D" w14:textId="77777777" w:rsidR="005B052D" w:rsidRPr="005B052D" w:rsidRDefault="005B052D" w:rsidP="00A54EED">
            <w:pPr>
              <w:rPr>
                <w:sz w:val="21"/>
                <w:rPrChange w:id="175" w:author="森岡仁志" w:date="2016-01-19T12:07:00Z">
                  <w:rPr>
                    <w:color w:val="0070C0"/>
                    <w:sz w:val="21"/>
                    <w:szCs w:val="21"/>
                    <w:u w:val="single"/>
                  </w:rPr>
                </w:rPrChange>
              </w:rPr>
            </w:pPr>
            <w:r w:rsidRPr="005B052D">
              <w:rPr>
                <w:sz w:val="21"/>
              </w:rPr>
              <w:t>The Association Delay Info element is present in FILS Authentication frames as defined in Table 8-36 (Presence of fields and elements in Authentication frames).</w:t>
            </w:r>
          </w:p>
        </w:tc>
      </w:tr>
    </w:tbl>
    <w:p w14:paraId="5155D302" w14:textId="77777777" w:rsidR="005B052D" w:rsidRPr="005B052D" w:rsidRDefault="005B052D" w:rsidP="005B052D">
      <w:pPr>
        <w:rPr>
          <w:sz w:val="21"/>
          <w:szCs w:val="21"/>
        </w:rPr>
      </w:pPr>
    </w:p>
    <w:p w14:paraId="648CD01C" w14:textId="77777777" w:rsidR="004056EA" w:rsidRPr="00AA2391" w:rsidRDefault="004056EA" w:rsidP="00850974">
      <w:pPr>
        <w:rPr>
          <w:sz w:val="21"/>
          <w:szCs w:val="21"/>
        </w:rPr>
      </w:pPr>
    </w:p>
    <w:p w14:paraId="0918C0F4" w14:textId="252A51A1" w:rsidR="00D33B3E" w:rsidRPr="00AA2391" w:rsidRDefault="00251C3B" w:rsidP="00D33B3E">
      <w:pPr>
        <w:pStyle w:val="1"/>
        <w:rPr>
          <w:rFonts w:ascii="Times New Roman" w:hAnsi="Times New Roman"/>
          <w:i/>
          <w:color w:val="FF0000"/>
          <w:sz w:val="24"/>
          <w:rPrChange w:id="176" w:author="森岡仁志" w:date="2016-01-13T14:16:00Z">
            <w:rPr>
              <w:i/>
              <w:sz w:val="24"/>
            </w:rPr>
          </w:rPrChange>
        </w:rPr>
      </w:pPr>
      <w:r>
        <w:rPr>
          <w:rFonts w:ascii="Times New Roman" w:hAnsi="Times New Roman"/>
          <w:i/>
          <w:color w:val="FF0000"/>
          <w:sz w:val="24"/>
          <w:highlight w:val="yellow"/>
        </w:rPr>
        <w:t>Modify</w:t>
      </w:r>
      <w:r w:rsidR="00D33B3E">
        <w:rPr>
          <w:rFonts w:ascii="Times New Roman" w:hAnsi="Times New Roman"/>
          <w:i/>
          <w:color w:val="FF0000"/>
          <w:sz w:val="24"/>
          <w:highlight w:val="yellow"/>
        </w:rPr>
        <w:t xml:space="preserve"> Table 8-36</w:t>
      </w:r>
      <w:ins w:id="177" w:author="森岡仁志" w:date="2016-01-13T14:15:00Z">
        <w:r w:rsidR="00D33B3E" w:rsidRPr="00AA2391">
          <w:rPr>
            <w:rFonts w:ascii="Times New Roman" w:hAnsi="Times New Roman"/>
            <w:i/>
            <w:color w:val="FF0000"/>
            <w:sz w:val="24"/>
            <w:highlight w:val="yellow"/>
            <w:rPrChange w:id="178" w:author="森岡仁志" w:date="2016-01-13T14:16:00Z">
              <w:rPr>
                <w:i/>
                <w:sz w:val="24"/>
              </w:rPr>
            </w:rPrChange>
          </w:rPr>
          <w:t xml:space="preserve"> 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 5]</w:t>
      </w:r>
    </w:p>
    <w:p w14:paraId="15AF1102" w14:textId="77777777" w:rsidR="004056EA" w:rsidRPr="00AA2391" w:rsidRDefault="004056EA"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0"/>
        <w:gridCol w:w="1679"/>
        <w:gridCol w:w="1152"/>
        <w:gridCol w:w="4799"/>
      </w:tblGrid>
      <w:tr w:rsidR="00BA2CB5" w:rsidRPr="00BA2CB5" w14:paraId="74C82A93" w14:textId="77777777" w:rsidTr="008867EE">
        <w:trPr>
          <w:trHeight w:val="777"/>
        </w:trPr>
        <w:tc>
          <w:tcPr>
            <w:tcW w:w="1701" w:type="dxa"/>
            <w:tcBorders>
              <w:top w:val="single" w:sz="12" w:space="0" w:color="auto"/>
              <w:bottom w:val="single" w:sz="12" w:space="0" w:color="auto"/>
            </w:tcBorders>
          </w:tcPr>
          <w:p w14:paraId="782C2E53" w14:textId="77777777" w:rsidR="00EA2253" w:rsidRPr="00BA2CB5" w:rsidRDefault="00EA2253" w:rsidP="00850974">
            <w:pPr>
              <w:rPr>
                <w:b/>
                <w:sz w:val="21"/>
                <w:szCs w:val="21"/>
              </w:rPr>
            </w:pPr>
            <w:r w:rsidRPr="00BA2CB5">
              <w:rPr>
                <w:b/>
                <w:sz w:val="21"/>
                <w:szCs w:val="21"/>
              </w:rPr>
              <w:t>Authentication algorithm</w:t>
            </w:r>
          </w:p>
        </w:tc>
        <w:tc>
          <w:tcPr>
            <w:tcW w:w="1679" w:type="dxa"/>
            <w:tcBorders>
              <w:top w:val="single" w:sz="12" w:space="0" w:color="auto"/>
              <w:bottom w:val="single" w:sz="12" w:space="0" w:color="auto"/>
            </w:tcBorders>
          </w:tcPr>
          <w:p w14:paraId="51FA139F" w14:textId="77777777" w:rsidR="00EA2253" w:rsidRPr="00BA2CB5" w:rsidRDefault="00EA2253" w:rsidP="00850974">
            <w:pPr>
              <w:rPr>
                <w:b/>
                <w:sz w:val="21"/>
                <w:szCs w:val="21"/>
              </w:rPr>
            </w:pPr>
            <w:r w:rsidRPr="00BA2CB5">
              <w:rPr>
                <w:b/>
                <w:sz w:val="21"/>
                <w:szCs w:val="21"/>
              </w:rPr>
              <w:t>Authentication transaction sequence no.</w:t>
            </w:r>
          </w:p>
        </w:tc>
        <w:tc>
          <w:tcPr>
            <w:tcW w:w="1156" w:type="dxa"/>
            <w:tcBorders>
              <w:top w:val="single" w:sz="12" w:space="0" w:color="auto"/>
              <w:bottom w:val="single" w:sz="12" w:space="0" w:color="auto"/>
            </w:tcBorders>
          </w:tcPr>
          <w:p w14:paraId="01CFA324" w14:textId="77777777" w:rsidR="00EA2253" w:rsidRPr="00BA2CB5" w:rsidRDefault="00EA2253" w:rsidP="00850974">
            <w:pPr>
              <w:rPr>
                <w:b/>
                <w:sz w:val="21"/>
                <w:szCs w:val="21"/>
              </w:rPr>
            </w:pPr>
            <w:r w:rsidRPr="00BA2CB5">
              <w:rPr>
                <w:b/>
                <w:sz w:val="21"/>
                <w:szCs w:val="21"/>
              </w:rPr>
              <w:t>Status code</w:t>
            </w:r>
          </w:p>
        </w:tc>
        <w:tc>
          <w:tcPr>
            <w:tcW w:w="5040" w:type="dxa"/>
            <w:tcBorders>
              <w:top w:val="single" w:sz="12" w:space="0" w:color="auto"/>
              <w:bottom w:val="single" w:sz="12" w:space="0" w:color="auto"/>
            </w:tcBorders>
          </w:tcPr>
          <w:p w14:paraId="15B25088" w14:textId="77777777" w:rsidR="00EA2253" w:rsidRPr="00BA2CB5" w:rsidRDefault="00EA2253" w:rsidP="00850974">
            <w:pPr>
              <w:rPr>
                <w:b/>
                <w:sz w:val="21"/>
                <w:szCs w:val="21"/>
              </w:rPr>
            </w:pPr>
            <w:r w:rsidRPr="00BA2CB5">
              <w:rPr>
                <w:b/>
                <w:sz w:val="21"/>
                <w:szCs w:val="21"/>
              </w:rPr>
              <w:t>Presence of fields 4-2</w:t>
            </w:r>
            <w:r w:rsidRPr="00BA2CB5">
              <w:rPr>
                <w:b/>
                <w:strike/>
                <w:color w:val="FF0000"/>
                <w:sz w:val="21"/>
                <w:szCs w:val="21"/>
              </w:rPr>
              <w:t>3</w:t>
            </w:r>
            <w:r w:rsidR="005B052D">
              <w:rPr>
                <w:b/>
                <w:color w:val="0070C0"/>
                <w:sz w:val="21"/>
                <w:szCs w:val="21"/>
                <w:u w:val="single"/>
              </w:rPr>
              <w:t>1</w:t>
            </w:r>
          </w:p>
        </w:tc>
      </w:tr>
      <w:tr w:rsidR="00BA2CB5" w14:paraId="13B94B02" w14:textId="77777777" w:rsidTr="00BA2CB5">
        <w:tc>
          <w:tcPr>
            <w:tcW w:w="1701" w:type="dxa"/>
            <w:tcBorders>
              <w:top w:val="single" w:sz="12" w:space="0" w:color="auto"/>
            </w:tcBorders>
          </w:tcPr>
          <w:p w14:paraId="3E1650F3" w14:textId="77777777" w:rsidR="00EA2253" w:rsidRDefault="00EA2253" w:rsidP="00850974">
            <w:pPr>
              <w:rPr>
                <w:sz w:val="21"/>
                <w:szCs w:val="21"/>
              </w:rPr>
            </w:pPr>
            <w:r>
              <w:rPr>
                <w:sz w:val="21"/>
                <w:szCs w:val="21"/>
              </w:rPr>
              <w:t>FILS</w:t>
            </w:r>
            <w:r w:rsidRPr="005B052D">
              <w:rPr>
                <w:color w:val="0070C0"/>
                <w:sz w:val="21"/>
                <w:szCs w:val="21"/>
                <w:u w:val="single"/>
              </w:rPr>
              <w:t xml:space="preserve"> shared key authentication without PFS</w:t>
            </w:r>
          </w:p>
        </w:tc>
        <w:tc>
          <w:tcPr>
            <w:tcW w:w="1679" w:type="dxa"/>
            <w:tcBorders>
              <w:top w:val="single" w:sz="12" w:space="0" w:color="auto"/>
            </w:tcBorders>
          </w:tcPr>
          <w:p w14:paraId="792C4461" w14:textId="77777777" w:rsidR="00EA2253" w:rsidRDefault="00EA2253" w:rsidP="00850974">
            <w:pPr>
              <w:rPr>
                <w:sz w:val="21"/>
                <w:szCs w:val="21"/>
              </w:rPr>
            </w:pPr>
            <w:r>
              <w:rPr>
                <w:sz w:val="21"/>
                <w:szCs w:val="21"/>
              </w:rPr>
              <w:t>1</w:t>
            </w:r>
          </w:p>
        </w:tc>
        <w:tc>
          <w:tcPr>
            <w:tcW w:w="1156" w:type="dxa"/>
            <w:tcBorders>
              <w:top w:val="single" w:sz="12" w:space="0" w:color="auto"/>
            </w:tcBorders>
          </w:tcPr>
          <w:p w14:paraId="32482FBB" w14:textId="77777777" w:rsidR="00EA2253" w:rsidRDefault="00EA2253" w:rsidP="00850974">
            <w:pPr>
              <w:rPr>
                <w:sz w:val="21"/>
                <w:szCs w:val="21"/>
              </w:rPr>
            </w:pPr>
            <w:r>
              <w:rPr>
                <w:sz w:val="21"/>
                <w:szCs w:val="21"/>
              </w:rPr>
              <w:t>Reserved</w:t>
            </w:r>
          </w:p>
        </w:tc>
        <w:tc>
          <w:tcPr>
            <w:tcW w:w="5040" w:type="dxa"/>
            <w:tcBorders>
              <w:top w:val="single" w:sz="12" w:space="0" w:color="auto"/>
            </w:tcBorders>
          </w:tcPr>
          <w:p w14:paraId="165BE164" w14:textId="77777777" w:rsidR="005B052D" w:rsidRPr="005B052D" w:rsidRDefault="005B052D" w:rsidP="005B052D">
            <w:pPr>
              <w:rPr>
                <w:strike/>
                <w:color w:val="FF0000"/>
                <w:sz w:val="21"/>
                <w:szCs w:val="21"/>
              </w:rPr>
            </w:pPr>
            <w:r w:rsidRPr="005B052D">
              <w:rPr>
                <w:strike/>
                <w:color w:val="FF0000"/>
                <w:sz w:val="21"/>
                <w:szCs w:val="21"/>
              </w:rPr>
              <w:t>The FILS Session element is present.</w:t>
            </w:r>
          </w:p>
          <w:p w14:paraId="5DE2859B" w14:textId="77777777" w:rsidR="005B052D" w:rsidRPr="005B052D" w:rsidRDefault="005B052D" w:rsidP="005B052D">
            <w:pPr>
              <w:rPr>
                <w:strike/>
                <w:color w:val="FF0000"/>
                <w:sz w:val="21"/>
                <w:szCs w:val="21"/>
              </w:rPr>
            </w:pPr>
          </w:p>
          <w:p w14:paraId="562C61B3" w14:textId="77777777" w:rsidR="005B052D" w:rsidRPr="005B052D" w:rsidRDefault="005B052D" w:rsidP="005B052D">
            <w:pPr>
              <w:rPr>
                <w:strike/>
                <w:color w:val="FF0000"/>
                <w:sz w:val="21"/>
                <w:szCs w:val="21"/>
              </w:rPr>
            </w:pPr>
            <w:r w:rsidRPr="005B052D">
              <w:rPr>
                <w:strike/>
                <w:color w:val="FF0000"/>
                <w:sz w:val="21"/>
                <w:szCs w:val="21"/>
              </w:rPr>
              <w:t xml:space="preserve">The FILS Authentication Type field is present. </w:t>
            </w:r>
          </w:p>
          <w:p w14:paraId="7FACFA6C" w14:textId="77777777" w:rsidR="005B052D" w:rsidRPr="005B052D" w:rsidRDefault="005B052D" w:rsidP="005B052D">
            <w:pPr>
              <w:rPr>
                <w:strike/>
                <w:color w:val="FF0000"/>
                <w:sz w:val="21"/>
                <w:szCs w:val="21"/>
              </w:rPr>
            </w:pPr>
          </w:p>
          <w:p w14:paraId="2A0FFEBE" w14:textId="77777777" w:rsidR="005B052D" w:rsidRPr="005B052D" w:rsidRDefault="005B052D" w:rsidP="005B052D">
            <w:pPr>
              <w:rPr>
                <w:strike/>
                <w:color w:val="FF0000"/>
                <w:sz w:val="21"/>
                <w:szCs w:val="21"/>
              </w:rPr>
            </w:pPr>
            <w:r w:rsidRPr="005B052D">
              <w:rPr>
                <w:strike/>
                <w:color w:val="FF0000"/>
                <w:sz w:val="21"/>
                <w:szCs w:val="21"/>
              </w:rPr>
              <w:t>The FILS Nonce field is present.</w:t>
            </w:r>
          </w:p>
          <w:p w14:paraId="42AC7C17" w14:textId="77777777" w:rsidR="005B052D" w:rsidRPr="005B052D" w:rsidRDefault="005B052D" w:rsidP="00BB7FBF">
            <w:pPr>
              <w:rPr>
                <w:strike/>
                <w:color w:val="FF0000"/>
                <w:sz w:val="21"/>
                <w:szCs w:val="21"/>
              </w:rPr>
            </w:pPr>
          </w:p>
          <w:p w14:paraId="6E21599E"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1077E562" w14:textId="77777777" w:rsidR="005B052D" w:rsidRPr="005B052D" w:rsidRDefault="005B052D" w:rsidP="005B052D">
            <w:pPr>
              <w:rPr>
                <w:strike/>
                <w:color w:val="FF0000"/>
                <w:sz w:val="21"/>
                <w:szCs w:val="21"/>
              </w:rPr>
            </w:pPr>
          </w:p>
          <w:p w14:paraId="62A79221"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FILS shared key authentication is used.</w:t>
            </w:r>
          </w:p>
          <w:p w14:paraId="519DD84D" w14:textId="77777777" w:rsidR="005B052D" w:rsidRPr="005B052D" w:rsidRDefault="005B052D" w:rsidP="005B052D">
            <w:pPr>
              <w:rPr>
                <w:strike/>
                <w:color w:val="FF0000"/>
                <w:sz w:val="21"/>
                <w:szCs w:val="21"/>
              </w:rPr>
            </w:pPr>
          </w:p>
          <w:p w14:paraId="2F7FD36C" w14:textId="77777777" w:rsidR="005B052D" w:rsidRPr="005B052D" w:rsidRDefault="005B052D" w:rsidP="005B052D">
            <w:pPr>
              <w:rPr>
                <w:strike/>
                <w:color w:val="FF0000"/>
                <w:sz w:val="21"/>
                <w:szCs w:val="21"/>
              </w:rPr>
            </w:pPr>
            <w:r w:rsidRPr="005B052D">
              <w:rPr>
                <w:strike/>
                <w:color w:val="FF0000"/>
                <w:sz w:val="21"/>
                <w:szCs w:val="21"/>
              </w:rPr>
              <w:t xml:space="preserve">The Finite Cyclic Group field is present if Status is 0 and the FILS Authentication Type field indicates PFS or if FILS pub- </w:t>
            </w:r>
            <w:proofErr w:type="spellStart"/>
            <w:r w:rsidRPr="005B052D">
              <w:rPr>
                <w:strike/>
                <w:color w:val="FF0000"/>
                <w:sz w:val="21"/>
                <w:szCs w:val="21"/>
              </w:rPr>
              <w:t>lic</w:t>
            </w:r>
            <w:proofErr w:type="spellEnd"/>
            <w:r w:rsidRPr="005B052D">
              <w:rPr>
                <w:strike/>
                <w:color w:val="FF0000"/>
                <w:sz w:val="21"/>
                <w:szCs w:val="21"/>
              </w:rPr>
              <w:t xml:space="preserve"> key authentication is used.</w:t>
            </w:r>
          </w:p>
          <w:p w14:paraId="55DE9AB8" w14:textId="77777777" w:rsidR="005B052D" w:rsidRPr="005B052D" w:rsidRDefault="005B052D" w:rsidP="005B052D">
            <w:pPr>
              <w:rPr>
                <w:strike/>
                <w:color w:val="FF0000"/>
                <w:sz w:val="21"/>
                <w:szCs w:val="21"/>
              </w:rPr>
            </w:pPr>
          </w:p>
          <w:p w14:paraId="57E25F6E" w14:textId="77777777" w:rsidR="005B052D" w:rsidRPr="005B052D" w:rsidRDefault="005B052D" w:rsidP="005B052D">
            <w:pPr>
              <w:rPr>
                <w:strike/>
                <w:color w:val="FF0000"/>
                <w:sz w:val="21"/>
                <w:szCs w:val="21"/>
              </w:rPr>
            </w:pPr>
            <w:r w:rsidRPr="005B052D">
              <w:rPr>
                <w:strike/>
                <w:color w:val="FF0000"/>
                <w:sz w:val="21"/>
                <w:szCs w:val="21"/>
              </w:rPr>
              <w:lastRenderedPageBreak/>
              <w:t>The Element field is present if Status is 0 and the FILS Authentication Type field indicates PFS or if FILS public key authentication is used.</w:t>
            </w:r>
          </w:p>
          <w:p w14:paraId="2273EFF4" w14:textId="77777777" w:rsidR="005B052D" w:rsidRPr="005B052D" w:rsidRDefault="005B052D" w:rsidP="005B052D">
            <w:pPr>
              <w:rPr>
                <w:strike/>
                <w:color w:val="FF0000"/>
                <w:sz w:val="21"/>
                <w:szCs w:val="21"/>
              </w:rPr>
            </w:pPr>
          </w:p>
          <w:p w14:paraId="54C93A2F" w14:textId="77777777" w:rsidR="005B052D" w:rsidRPr="005B052D" w:rsidRDefault="005B052D" w:rsidP="005B052D">
            <w:pPr>
              <w:rPr>
                <w:strike/>
                <w:color w:val="FF0000"/>
                <w:sz w:val="21"/>
                <w:szCs w:val="21"/>
              </w:rPr>
            </w:pPr>
            <w:r w:rsidRPr="005B052D">
              <w:rPr>
                <w:strike/>
                <w:color w:val="FF0000"/>
                <w:sz w:val="21"/>
                <w:szCs w:val="21"/>
              </w:rPr>
              <w:t>The PMKID List element is present if the STA is asserting cached PMKs.</w:t>
            </w:r>
          </w:p>
          <w:p w14:paraId="46C9EF0C" w14:textId="77777777" w:rsidR="005B052D" w:rsidRPr="005B052D" w:rsidRDefault="005B052D" w:rsidP="005B052D">
            <w:pPr>
              <w:rPr>
                <w:strike/>
                <w:color w:val="FF0000"/>
                <w:sz w:val="21"/>
                <w:szCs w:val="21"/>
              </w:rPr>
            </w:pPr>
          </w:p>
          <w:p w14:paraId="4BE46E42" w14:textId="77777777" w:rsidR="005B052D" w:rsidRPr="005B052D" w:rsidRDefault="005B052D" w:rsidP="005B052D">
            <w:pPr>
              <w:rPr>
                <w:strike/>
                <w:color w:val="FF0000"/>
                <w:sz w:val="21"/>
                <w:szCs w:val="21"/>
              </w:rPr>
            </w:pPr>
            <w:r w:rsidRPr="005B052D">
              <w:rPr>
                <w:strike/>
                <w:color w:val="FF0000"/>
                <w:sz w:val="21"/>
                <w:szCs w:val="21"/>
              </w:rPr>
              <w:t>The MDE is present if the FILS authentication is used for FT initial mobility domain association.</w:t>
            </w:r>
          </w:p>
          <w:p w14:paraId="1566BE15" w14:textId="77777777" w:rsidR="005B052D" w:rsidRPr="005B052D" w:rsidRDefault="005B052D" w:rsidP="00BB7FBF">
            <w:pPr>
              <w:rPr>
                <w:strike/>
                <w:color w:val="FF0000"/>
                <w:sz w:val="21"/>
                <w:szCs w:val="21"/>
              </w:rPr>
            </w:pPr>
          </w:p>
          <w:p w14:paraId="2196F8E2" w14:textId="77777777" w:rsidR="00BB7FBF" w:rsidRPr="005B052D" w:rsidRDefault="00BB7FBF" w:rsidP="00BB7FBF">
            <w:pPr>
              <w:rPr>
                <w:color w:val="0070C0"/>
                <w:sz w:val="21"/>
                <w:szCs w:val="21"/>
                <w:u w:val="single"/>
              </w:rPr>
            </w:pPr>
            <w:r w:rsidRPr="005B052D">
              <w:rPr>
                <w:color w:val="0070C0"/>
                <w:sz w:val="21"/>
                <w:szCs w:val="21"/>
                <w:u w:val="single"/>
              </w:rPr>
              <w:t>The RSNE is present.</w:t>
            </w:r>
          </w:p>
          <w:p w14:paraId="37D6B3FE" w14:textId="77777777" w:rsidR="00BB7FBF" w:rsidRPr="005B052D" w:rsidRDefault="00BB7FBF" w:rsidP="00BB7FBF">
            <w:pPr>
              <w:rPr>
                <w:color w:val="0070C0"/>
                <w:sz w:val="21"/>
                <w:szCs w:val="21"/>
                <w:u w:val="single"/>
              </w:rPr>
            </w:pPr>
          </w:p>
          <w:p w14:paraId="42C3F276" w14:textId="77777777" w:rsidR="00BB7FBF" w:rsidRPr="005B052D" w:rsidRDefault="00BB7FBF" w:rsidP="00BB7FBF">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723974E0" w14:textId="77777777" w:rsidR="00BB7FBF" w:rsidRPr="005B052D" w:rsidRDefault="00BB7FBF" w:rsidP="00BB7FBF">
            <w:pPr>
              <w:rPr>
                <w:color w:val="0070C0"/>
                <w:sz w:val="21"/>
                <w:szCs w:val="21"/>
                <w:u w:val="single"/>
              </w:rPr>
            </w:pPr>
          </w:p>
          <w:p w14:paraId="2145B7AD" w14:textId="77777777" w:rsidR="00BB7FBF" w:rsidRPr="005B052D" w:rsidRDefault="00BB7FBF" w:rsidP="00BB7FBF">
            <w:pPr>
              <w:rPr>
                <w:color w:val="0070C0"/>
                <w:sz w:val="21"/>
                <w:szCs w:val="21"/>
                <w:u w:val="single"/>
              </w:rPr>
            </w:pPr>
            <w:r w:rsidRPr="005B052D">
              <w:rPr>
                <w:color w:val="0070C0"/>
                <w:sz w:val="21"/>
                <w:szCs w:val="21"/>
                <w:u w:val="single"/>
              </w:rPr>
              <w:t>The FILS Nonce element is present.</w:t>
            </w:r>
          </w:p>
          <w:p w14:paraId="0AA43CE5" w14:textId="77777777" w:rsidR="00BB7FBF" w:rsidRPr="005B052D" w:rsidRDefault="00BB7FBF" w:rsidP="00BB7FBF">
            <w:pPr>
              <w:rPr>
                <w:color w:val="0070C0"/>
                <w:sz w:val="21"/>
                <w:szCs w:val="21"/>
                <w:u w:val="single"/>
              </w:rPr>
            </w:pPr>
          </w:p>
          <w:p w14:paraId="59C0D6E3"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5600970F" w14:textId="77777777" w:rsidR="00BA2CB5" w:rsidRPr="005B052D" w:rsidRDefault="00BA2CB5" w:rsidP="00BA2CB5">
            <w:pPr>
              <w:rPr>
                <w:color w:val="0070C0"/>
                <w:sz w:val="21"/>
                <w:szCs w:val="21"/>
                <w:u w:val="single"/>
              </w:rPr>
            </w:pPr>
          </w:p>
          <w:p w14:paraId="6FAFF70F"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4CA5E7C5" w14:textId="77777777" w:rsidR="00EA2253" w:rsidRDefault="00EA2253" w:rsidP="00BB7FBF">
            <w:pPr>
              <w:rPr>
                <w:sz w:val="21"/>
                <w:szCs w:val="21"/>
              </w:rPr>
            </w:pPr>
          </w:p>
        </w:tc>
      </w:tr>
      <w:tr w:rsidR="00BA2CB5" w14:paraId="7633DA79" w14:textId="77777777" w:rsidTr="00BA2CB5">
        <w:tc>
          <w:tcPr>
            <w:tcW w:w="1701" w:type="dxa"/>
          </w:tcPr>
          <w:p w14:paraId="467F486B" w14:textId="77777777" w:rsidR="00EA2253" w:rsidRDefault="00EA2253" w:rsidP="00850974">
            <w:pPr>
              <w:rPr>
                <w:sz w:val="21"/>
                <w:szCs w:val="21"/>
              </w:rPr>
            </w:pPr>
            <w:r>
              <w:rPr>
                <w:sz w:val="21"/>
                <w:szCs w:val="21"/>
              </w:rPr>
              <w:lastRenderedPageBreak/>
              <w:t>FILS</w:t>
            </w:r>
            <w:r w:rsidRPr="005B052D">
              <w:rPr>
                <w:color w:val="0070C0"/>
                <w:sz w:val="21"/>
                <w:szCs w:val="21"/>
                <w:u w:val="single"/>
              </w:rPr>
              <w:t xml:space="preserve"> shared key authentication without PFS</w:t>
            </w:r>
          </w:p>
        </w:tc>
        <w:tc>
          <w:tcPr>
            <w:tcW w:w="1679" w:type="dxa"/>
          </w:tcPr>
          <w:p w14:paraId="1C0A0FA8" w14:textId="77777777" w:rsidR="00EA2253" w:rsidRDefault="00EA2253" w:rsidP="00850974">
            <w:pPr>
              <w:rPr>
                <w:sz w:val="21"/>
                <w:szCs w:val="21"/>
              </w:rPr>
            </w:pPr>
            <w:r>
              <w:rPr>
                <w:sz w:val="21"/>
                <w:szCs w:val="21"/>
              </w:rPr>
              <w:t>2</w:t>
            </w:r>
          </w:p>
        </w:tc>
        <w:tc>
          <w:tcPr>
            <w:tcW w:w="1156" w:type="dxa"/>
          </w:tcPr>
          <w:p w14:paraId="49077141" w14:textId="77777777" w:rsidR="00EA2253" w:rsidRDefault="00EA2253" w:rsidP="00850974">
            <w:pPr>
              <w:rPr>
                <w:sz w:val="21"/>
                <w:szCs w:val="21"/>
              </w:rPr>
            </w:pPr>
            <w:r>
              <w:rPr>
                <w:sz w:val="21"/>
                <w:szCs w:val="21"/>
              </w:rPr>
              <w:t>Status</w:t>
            </w:r>
          </w:p>
        </w:tc>
        <w:tc>
          <w:tcPr>
            <w:tcW w:w="5040" w:type="dxa"/>
          </w:tcPr>
          <w:p w14:paraId="3D90A08E" w14:textId="77777777" w:rsidR="005B052D" w:rsidRPr="005B052D" w:rsidRDefault="005B052D" w:rsidP="005B052D">
            <w:pPr>
              <w:rPr>
                <w:strike/>
                <w:color w:val="FF0000"/>
                <w:sz w:val="21"/>
                <w:szCs w:val="21"/>
              </w:rPr>
            </w:pPr>
            <w:r w:rsidRPr="005B052D">
              <w:rPr>
                <w:strike/>
                <w:color w:val="FF0000"/>
                <w:sz w:val="21"/>
                <w:szCs w:val="21"/>
              </w:rPr>
              <w:t xml:space="preserve">The FILS Session element is present. </w:t>
            </w:r>
          </w:p>
          <w:p w14:paraId="706C4E89" w14:textId="77777777" w:rsidR="005B052D" w:rsidRPr="005B052D" w:rsidRDefault="005B052D" w:rsidP="005B052D">
            <w:pPr>
              <w:rPr>
                <w:strike/>
                <w:color w:val="FF0000"/>
                <w:sz w:val="21"/>
                <w:szCs w:val="21"/>
              </w:rPr>
            </w:pPr>
          </w:p>
          <w:p w14:paraId="060DCDA4"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5A96C765" w14:textId="77777777" w:rsidR="005B052D" w:rsidRPr="005B052D" w:rsidRDefault="005B052D" w:rsidP="005B052D">
            <w:pPr>
              <w:rPr>
                <w:strike/>
                <w:color w:val="FF0000"/>
                <w:sz w:val="21"/>
                <w:szCs w:val="21"/>
              </w:rPr>
            </w:pPr>
          </w:p>
          <w:p w14:paraId="656C5E15" w14:textId="77777777" w:rsidR="005B052D" w:rsidRPr="005B052D" w:rsidRDefault="005B052D" w:rsidP="005B052D">
            <w:pPr>
              <w:rPr>
                <w:strike/>
                <w:color w:val="FF0000"/>
                <w:sz w:val="21"/>
                <w:szCs w:val="21"/>
              </w:rPr>
            </w:pPr>
            <w:r w:rsidRPr="005B052D">
              <w:rPr>
                <w:strike/>
                <w:color w:val="FF0000"/>
                <w:sz w:val="21"/>
                <w:szCs w:val="21"/>
              </w:rPr>
              <w:t>The FILS Authentication Type is present if Status Code field is 0.</w:t>
            </w:r>
          </w:p>
          <w:p w14:paraId="09623728" w14:textId="77777777" w:rsidR="005B052D" w:rsidRPr="005B052D" w:rsidRDefault="005B052D" w:rsidP="005B052D">
            <w:pPr>
              <w:rPr>
                <w:strike/>
                <w:color w:val="FF0000"/>
                <w:sz w:val="21"/>
                <w:szCs w:val="21"/>
              </w:rPr>
            </w:pPr>
          </w:p>
          <w:p w14:paraId="17EA9FBF" w14:textId="77777777" w:rsidR="005B052D" w:rsidRPr="005B052D" w:rsidRDefault="005B052D" w:rsidP="005B052D">
            <w:pPr>
              <w:rPr>
                <w:strike/>
                <w:color w:val="FF0000"/>
                <w:sz w:val="21"/>
                <w:szCs w:val="21"/>
              </w:rPr>
            </w:pPr>
            <w:r w:rsidRPr="005B052D">
              <w:rPr>
                <w:strike/>
                <w:color w:val="FF0000"/>
                <w:sz w:val="21"/>
                <w:szCs w:val="21"/>
              </w:rPr>
              <w:t>The FILS Nonce is present if Status Code field is 0.</w:t>
            </w:r>
          </w:p>
          <w:p w14:paraId="1EFF2E4B" w14:textId="77777777" w:rsidR="005B052D" w:rsidRPr="005B052D" w:rsidRDefault="005B052D" w:rsidP="005B052D">
            <w:pPr>
              <w:rPr>
                <w:strike/>
                <w:color w:val="FF0000"/>
                <w:sz w:val="21"/>
                <w:szCs w:val="21"/>
              </w:rPr>
            </w:pPr>
          </w:p>
          <w:p w14:paraId="3E9FA6CC"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Status Code field is 0 and FILS shared key authentication is used.</w:t>
            </w:r>
          </w:p>
          <w:p w14:paraId="0DCEB8C1" w14:textId="77777777" w:rsidR="005B052D" w:rsidRPr="005B052D" w:rsidRDefault="005B052D" w:rsidP="005B052D">
            <w:pPr>
              <w:rPr>
                <w:strike/>
                <w:color w:val="FF0000"/>
                <w:sz w:val="21"/>
                <w:szCs w:val="21"/>
              </w:rPr>
            </w:pPr>
          </w:p>
          <w:p w14:paraId="4E927305" w14:textId="77777777" w:rsidR="005B052D" w:rsidRPr="005B052D" w:rsidRDefault="005B052D" w:rsidP="005B052D">
            <w:pPr>
              <w:rPr>
                <w:strike/>
                <w:color w:val="FF0000"/>
                <w:sz w:val="21"/>
                <w:szCs w:val="21"/>
              </w:rPr>
            </w:pPr>
            <w:r w:rsidRPr="005B052D">
              <w:rPr>
                <w:strike/>
                <w:color w:val="FF0000"/>
                <w:sz w:val="21"/>
                <w:szCs w:val="21"/>
              </w:rPr>
              <w:t>The Finite Cyclic Group is present if Status is 0 and the FILS Authentication Type field indicates PFS or if FILS public key authentication is used.</w:t>
            </w:r>
          </w:p>
          <w:p w14:paraId="6353556A" w14:textId="77777777" w:rsidR="005B052D" w:rsidRPr="005B052D" w:rsidRDefault="005B052D" w:rsidP="005B052D">
            <w:pPr>
              <w:rPr>
                <w:strike/>
                <w:color w:val="FF0000"/>
                <w:sz w:val="21"/>
                <w:szCs w:val="21"/>
              </w:rPr>
            </w:pPr>
          </w:p>
          <w:p w14:paraId="0F00B21B"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8BD6D2F" w14:textId="77777777" w:rsidR="005B052D" w:rsidRPr="005B052D" w:rsidRDefault="005B052D" w:rsidP="005B052D">
            <w:pPr>
              <w:rPr>
                <w:strike/>
                <w:color w:val="FF0000"/>
                <w:sz w:val="21"/>
                <w:szCs w:val="21"/>
              </w:rPr>
            </w:pPr>
          </w:p>
          <w:p w14:paraId="06126078" w14:textId="77777777" w:rsidR="005B052D" w:rsidRPr="005B052D" w:rsidRDefault="005B052D" w:rsidP="005B052D">
            <w:pPr>
              <w:rPr>
                <w:strike/>
                <w:color w:val="FF0000"/>
                <w:sz w:val="21"/>
                <w:szCs w:val="21"/>
              </w:rPr>
            </w:pPr>
            <w:r w:rsidRPr="005B052D">
              <w:rPr>
                <w:strike/>
                <w:color w:val="FF0000"/>
                <w:sz w:val="21"/>
                <w:szCs w:val="21"/>
              </w:rPr>
              <w:t>The PMKID List element is present if the AP agrees to per- form PMKSA caching.</w:t>
            </w:r>
          </w:p>
          <w:p w14:paraId="0A0B9E82" w14:textId="77777777" w:rsidR="005B052D" w:rsidRPr="005B052D" w:rsidRDefault="005B052D" w:rsidP="005B052D">
            <w:pPr>
              <w:rPr>
                <w:strike/>
                <w:color w:val="FF0000"/>
                <w:sz w:val="21"/>
                <w:szCs w:val="21"/>
              </w:rPr>
            </w:pPr>
          </w:p>
          <w:p w14:paraId="7ACC9C91" w14:textId="77777777" w:rsidR="005B052D" w:rsidRPr="005B052D" w:rsidRDefault="005B052D" w:rsidP="005B052D">
            <w:pPr>
              <w:rPr>
                <w:strike/>
                <w:color w:val="FF0000"/>
                <w:sz w:val="21"/>
                <w:szCs w:val="21"/>
              </w:rPr>
            </w:pPr>
            <w:r w:rsidRPr="005B052D">
              <w:rPr>
                <w:strike/>
                <w:color w:val="FF0000"/>
                <w:sz w:val="21"/>
                <w:szCs w:val="21"/>
              </w:rPr>
              <w:t xml:space="preserve">The Association Delay Info element is present if Status is 0 and the AP expects that the </w:t>
            </w:r>
            <w:r w:rsidRPr="005B052D">
              <w:rPr>
                <w:strike/>
                <w:color w:val="FF0000"/>
                <w:sz w:val="21"/>
                <w:szCs w:val="21"/>
              </w:rPr>
              <w:lastRenderedPageBreak/>
              <w:t>(Re)Association Response frame will be transmitted more than 1 TU after the (Re)Association Request frame.</w:t>
            </w:r>
          </w:p>
          <w:p w14:paraId="169F617C" w14:textId="77777777" w:rsidR="005B052D" w:rsidRPr="005B052D" w:rsidRDefault="005B052D" w:rsidP="005B052D">
            <w:pPr>
              <w:rPr>
                <w:strike/>
                <w:color w:val="FF0000"/>
                <w:sz w:val="21"/>
                <w:szCs w:val="21"/>
              </w:rPr>
            </w:pPr>
          </w:p>
          <w:p w14:paraId="7B6BA0CB" w14:textId="77777777" w:rsidR="005B052D" w:rsidRPr="005B052D" w:rsidRDefault="005B052D" w:rsidP="005B052D">
            <w:pPr>
              <w:rPr>
                <w:strike/>
                <w:color w:val="FF0000"/>
                <w:sz w:val="21"/>
                <w:szCs w:val="21"/>
              </w:rPr>
            </w:pPr>
            <w:r w:rsidRPr="005B052D">
              <w:rPr>
                <w:strike/>
                <w:color w:val="FF0000"/>
                <w:sz w:val="21"/>
                <w:szCs w:val="21"/>
              </w:rPr>
              <w:t>The MDE and FTE are present if Status Code field is 0 and FILS authentication is used for FT initial mobility domain association.</w:t>
            </w:r>
          </w:p>
          <w:p w14:paraId="6B048846" w14:textId="77777777" w:rsidR="005B052D" w:rsidRPr="005B052D" w:rsidRDefault="005B052D" w:rsidP="00032B03">
            <w:pPr>
              <w:rPr>
                <w:strike/>
                <w:color w:val="FF0000"/>
                <w:sz w:val="21"/>
                <w:szCs w:val="21"/>
              </w:rPr>
            </w:pPr>
          </w:p>
          <w:p w14:paraId="27ECE170" w14:textId="77777777" w:rsidR="00032B03" w:rsidRPr="005B052D" w:rsidRDefault="00032B03" w:rsidP="00032B03">
            <w:pPr>
              <w:rPr>
                <w:color w:val="0070C0"/>
                <w:sz w:val="21"/>
                <w:szCs w:val="21"/>
                <w:u w:val="single"/>
              </w:rPr>
            </w:pPr>
            <w:r w:rsidRPr="005B052D">
              <w:rPr>
                <w:color w:val="0070C0"/>
                <w:sz w:val="21"/>
                <w:szCs w:val="21"/>
                <w:u w:val="single"/>
              </w:rPr>
              <w:t>The RSNE is present.</w:t>
            </w:r>
          </w:p>
          <w:p w14:paraId="459150D7" w14:textId="77777777" w:rsidR="00032B03" w:rsidRPr="005B052D" w:rsidRDefault="00032B03" w:rsidP="00032B03">
            <w:pPr>
              <w:rPr>
                <w:color w:val="0070C0"/>
                <w:sz w:val="21"/>
                <w:szCs w:val="21"/>
                <w:u w:val="single"/>
              </w:rPr>
            </w:pPr>
          </w:p>
          <w:p w14:paraId="72D7290F" w14:textId="11E9D141" w:rsidR="00032B03" w:rsidRPr="005B052D" w:rsidRDefault="00032B03" w:rsidP="00032B03">
            <w:pPr>
              <w:rPr>
                <w:color w:val="0070C0"/>
                <w:sz w:val="21"/>
                <w:szCs w:val="21"/>
                <w:u w:val="single"/>
              </w:rPr>
            </w:pPr>
            <w:r w:rsidRPr="005B052D">
              <w:rPr>
                <w:color w:val="0070C0"/>
                <w:sz w:val="21"/>
                <w:szCs w:val="21"/>
                <w:u w:val="single"/>
              </w:rPr>
              <w:t xml:space="preserve">The Mobility Domain element and </w:t>
            </w:r>
            <w:r w:rsidR="00FF194B">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434F264D" w14:textId="77777777" w:rsidR="00032B03" w:rsidRPr="005B052D" w:rsidRDefault="00032B03" w:rsidP="00032B03">
            <w:pPr>
              <w:rPr>
                <w:color w:val="0070C0"/>
                <w:sz w:val="21"/>
                <w:szCs w:val="21"/>
                <w:u w:val="single"/>
              </w:rPr>
            </w:pPr>
          </w:p>
          <w:p w14:paraId="4E7D2992" w14:textId="77777777" w:rsidR="00032B03" w:rsidRPr="005B052D" w:rsidRDefault="00032B03" w:rsidP="00032B03">
            <w:pPr>
              <w:rPr>
                <w:color w:val="0070C0"/>
                <w:sz w:val="21"/>
                <w:szCs w:val="21"/>
                <w:u w:val="single"/>
              </w:rPr>
            </w:pPr>
            <w:r w:rsidRPr="005B052D">
              <w:rPr>
                <w:color w:val="0070C0"/>
                <w:sz w:val="21"/>
                <w:szCs w:val="21"/>
                <w:u w:val="single"/>
              </w:rPr>
              <w:t>The FILS Nonce element is present if Status Code field is 0.</w:t>
            </w:r>
          </w:p>
          <w:p w14:paraId="32B09876" w14:textId="77777777" w:rsidR="00032B03" w:rsidRPr="005B052D" w:rsidRDefault="00032B03" w:rsidP="00032B03">
            <w:pPr>
              <w:rPr>
                <w:color w:val="0070C0"/>
                <w:sz w:val="21"/>
                <w:szCs w:val="21"/>
                <w:u w:val="single"/>
              </w:rPr>
            </w:pPr>
          </w:p>
          <w:p w14:paraId="3BD5B937" w14:textId="77777777" w:rsidR="001B637E" w:rsidRPr="005B052D" w:rsidRDefault="001B637E" w:rsidP="001B637E">
            <w:pPr>
              <w:rPr>
                <w:color w:val="0070C0"/>
                <w:sz w:val="21"/>
                <w:szCs w:val="21"/>
                <w:u w:val="single"/>
              </w:rPr>
            </w:pPr>
            <w:r w:rsidRPr="005B052D">
              <w:rPr>
                <w:color w:val="0070C0"/>
                <w:sz w:val="21"/>
                <w:szCs w:val="21"/>
                <w:u w:val="single"/>
              </w:rPr>
              <w:t>The FILS Session element is present if Status Code field is 0.</w:t>
            </w:r>
          </w:p>
          <w:p w14:paraId="112F3E5D" w14:textId="77777777" w:rsidR="001B637E" w:rsidRPr="005B052D" w:rsidRDefault="001B637E" w:rsidP="001B637E">
            <w:pPr>
              <w:rPr>
                <w:color w:val="0070C0"/>
                <w:sz w:val="21"/>
                <w:szCs w:val="21"/>
                <w:u w:val="single"/>
              </w:rPr>
            </w:pPr>
          </w:p>
          <w:p w14:paraId="5C781EEB" w14:textId="77777777" w:rsidR="001B637E" w:rsidRPr="005B052D" w:rsidRDefault="001B637E" w:rsidP="001B637E">
            <w:pPr>
              <w:rPr>
                <w:color w:val="0070C0"/>
                <w:sz w:val="21"/>
                <w:szCs w:val="21"/>
                <w:u w:val="single"/>
              </w:rPr>
            </w:pPr>
            <w:r w:rsidRPr="005B052D">
              <w:rPr>
                <w:color w:val="0070C0"/>
                <w:sz w:val="21"/>
                <w:szCs w:val="21"/>
                <w:u w:val="single"/>
              </w:rPr>
              <w:t>The FILS Wrapped Data element is present if Status Code field is 0.</w:t>
            </w:r>
          </w:p>
          <w:p w14:paraId="074712DD" w14:textId="77777777" w:rsidR="001B637E" w:rsidRPr="005B052D" w:rsidRDefault="001B637E" w:rsidP="001B637E">
            <w:pPr>
              <w:rPr>
                <w:color w:val="0070C0"/>
                <w:sz w:val="21"/>
                <w:szCs w:val="21"/>
                <w:u w:val="single"/>
              </w:rPr>
            </w:pPr>
          </w:p>
          <w:p w14:paraId="4CAB5491" w14:textId="77777777" w:rsidR="001B637E" w:rsidRPr="005B052D" w:rsidRDefault="001B637E" w:rsidP="001B637E">
            <w:pPr>
              <w:rPr>
                <w:color w:val="0070C0"/>
                <w:sz w:val="21"/>
                <w:szCs w:val="21"/>
                <w:u w:val="single"/>
              </w:rPr>
            </w:pPr>
            <w:r w:rsidRPr="005B052D">
              <w:rPr>
                <w:color w:val="0070C0"/>
                <w:sz w:val="21"/>
                <w:szCs w:val="21"/>
                <w:u w:val="single"/>
              </w:rPr>
              <w:t xml:space="preserve">The Association Delay Info element is present if Status </w:t>
            </w:r>
            <w:r w:rsidR="00B33482" w:rsidRPr="005B052D">
              <w:rPr>
                <w:color w:val="0070C0"/>
                <w:sz w:val="21"/>
                <w:szCs w:val="21"/>
                <w:u w:val="single"/>
              </w:rPr>
              <w:t xml:space="preserve">Code field </w:t>
            </w:r>
            <w:r w:rsidRPr="005B052D">
              <w:rPr>
                <w:color w:val="0070C0"/>
                <w:sz w:val="21"/>
                <w:szCs w:val="21"/>
                <w:u w:val="single"/>
              </w:rPr>
              <w:t>is 0 and the AP expects that the (Re)Association Response frame will be transmitted more than 1 TU after the (Re)Association Request frame.</w:t>
            </w:r>
          </w:p>
          <w:p w14:paraId="63D825ED" w14:textId="77777777" w:rsidR="00032B03" w:rsidRDefault="00032B03" w:rsidP="00032B03">
            <w:pPr>
              <w:rPr>
                <w:sz w:val="21"/>
                <w:szCs w:val="21"/>
              </w:rPr>
            </w:pPr>
          </w:p>
        </w:tc>
      </w:tr>
      <w:tr w:rsidR="00BA2CB5" w14:paraId="71370EF3" w14:textId="77777777" w:rsidTr="00BA2CB5">
        <w:tc>
          <w:tcPr>
            <w:tcW w:w="1701" w:type="dxa"/>
          </w:tcPr>
          <w:p w14:paraId="3E514AF2" w14:textId="77777777" w:rsidR="00EA2253" w:rsidRPr="005B052D" w:rsidRDefault="00EA2253" w:rsidP="00850974">
            <w:pPr>
              <w:rPr>
                <w:color w:val="0070C0"/>
                <w:sz w:val="21"/>
                <w:szCs w:val="21"/>
                <w:u w:val="single"/>
              </w:rPr>
            </w:pPr>
            <w:r w:rsidRPr="005B052D">
              <w:rPr>
                <w:color w:val="0070C0"/>
                <w:sz w:val="21"/>
                <w:szCs w:val="21"/>
                <w:u w:val="single"/>
              </w:rPr>
              <w:lastRenderedPageBreak/>
              <w:t>FILS shared key authentication with PFS</w:t>
            </w:r>
          </w:p>
        </w:tc>
        <w:tc>
          <w:tcPr>
            <w:tcW w:w="1679" w:type="dxa"/>
          </w:tcPr>
          <w:p w14:paraId="4FB4EA79" w14:textId="77777777" w:rsidR="00EA2253" w:rsidRPr="005B052D" w:rsidRDefault="00EA2253" w:rsidP="00850974">
            <w:pPr>
              <w:rPr>
                <w:color w:val="0070C0"/>
                <w:sz w:val="21"/>
                <w:szCs w:val="21"/>
                <w:u w:val="single"/>
              </w:rPr>
            </w:pPr>
            <w:r w:rsidRPr="005B052D">
              <w:rPr>
                <w:color w:val="0070C0"/>
                <w:sz w:val="21"/>
                <w:szCs w:val="21"/>
                <w:u w:val="single"/>
              </w:rPr>
              <w:t>1</w:t>
            </w:r>
          </w:p>
        </w:tc>
        <w:tc>
          <w:tcPr>
            <w:tcW w:w="1156" w:type="dxa"/>
          </w:tcPr>
          <w:p w14:paraId="6A940583" w14:textId="77777777" w:rsidR="00EA2253" w:rsidRPr="005B052D" w:rsidRDefault="00EA2253" w:rsidP="00850974">
            <w:pPr>
              <w:rPr>
                <w:color w:val="0070C0"/>
                <w:sz w:val="21"/>
                <w:szCs w:val="21"/>
                <w:u w:val="single"/>
              </w:rPr>
            </w:pPr>
            <w:r w:rsidRPr="005B052D">
              <w:rPr>
                <w:color w:val="0070C0"/>
                <w:sz w:val="21"/>
                <w:szCs w:val="21"/>
                <w:u w:val="single"/>
              </w:rPr>
              <w:t>Reserved</w:t>
            </w:r>
          </w:p>
        </w:tc>
        <w:tc>
          <w:tcPr>
            <w:tcW w:w="5040" w:type="dxa"/>
          </w:tcPr>
          <w:p w14:paraId="4BA45F76" w14:textId="77777777" w:rsidR="003E7201" w:rsidRPr="005B052D" w:rsidRDefault="003E7201" w:rsidP="003E7201">
            <w:pPr>
              <w:rPr>
                <w:color w:val="0070C0"/>
                <w:sz w:val="21"/>
                <w:szCs w:val="21"/>
                <w:u w:val="single"/>
              </w:rPr>
            </w:pPr>
            <w:r w:rsidRPr="005B052D">
              <w:rPr>
                <w:color w:val="0070C0"/>
                <w:sz w:val="21"/>
                <w:szCs w:val="21"/>
                <w:u w:val="single"/>
              </w:rPr>
              <w:t>The Finite Cyclic Group field is present.</w:t>
            </w:r>
          </w:p>
          <w:p w14:paraId="7BEF08C8" w14:textId="77777777" w:rsidR="003E7201" w:rsidRPr="005B052D" w:rsidRDefault="003E7201" w:rsidP="003E7201">
            <w:pPr>
              <w:rPr>
                <w:color w:val="0070C0"/>
                <w:sz w:val="21"/>
                <w:szCs w:val="21"/>
                <w:u w:val="single"/>
              </w:rPr>
            </w:pPr>
          </w:p>
          <w:p w14:paraId="1C30D579" w14:textId="77777777" w:rsidR="003E7201" w:rsidRPr="005B052D" w:rsidRDefault="003E7201" w:rsidP="003E7201">
            <w:pPr>
              <w:rPr>
                <w:color w:val="0070C0"/>
                <w:sz w:val="21"/>
                <w:szCs w:val="21"/>
                <w:u w:val="single"/>
              </w:rPr>
            </w:pPr>
            <w:r w:rsidRPr="005B052D">
              <w:rPr>
                <w:color w:val="0070C0"/>
                <w:sz w:val="21"/>
                <w:szCs w:val="21"/>
                <w:u w:val="single"/>
              </w:rPr>
              <w:t>The Element field is present.</w:t>
            </w:r>
          </w:p>
          <w:p w14:paraId="187A3D54" w14:textId="77777777" w:rsidR="003E7201" w:rsidRPr="005B052D" w:rsidRDefault="003E7201" w:rsidP="003E7201">
            <w:pPr>
              <w:rPr>
                <w:color w:val="0070C0"/>
                <w:sz w:val="21"/>
                <w:szCs w:val="21"/>
                <w:u w:val="single"/>
              </w:rPr>
            </w:pPr>
          </w:p>
          <w:p w14:paraId="248F861A" w14:textId="77777777" w:rsidR="003E7201" w:rsidRPr="005B052D" w:rsidRDefault="003E7201" w:rsidP="003E7201">
            <w:pPr>
              <w:rPr>
                <w:color w:val="0070C0"/>
                <w:sz w:val="21"/>
                <w:szCs w:val="21"/>
                <w:u w:val="single"/>
              </w:rPr>
            </w:pPr>
            <w:r w:rsidRPr="005B052D">
              <w:rPr>
                <w:color w:val="0070C0"/>
                <w:sz w:val="21"/>
                <w:szCs w:val="21"/>
                <w:u w:val="single"/>
              </w:rPr>
              <w:t>The RSNE is present.</w:t>
            </w:r>
          </w:p>
          <w:p w14:paraId="31184AF8" w14:textId="77777777" w:rsidR="003E7201" w:rsidRPr="005B052D" w:rsidRDefault="003E7201" w:rsidP="003E7201">
            <w:pPr>
              <w:rPr>
                <w:color w:val="0070C0"/>
                <w:sz w:val="21"/>
                <w:szCs w:val="21"/>
                <w:u w:val="single"/>
              </w:rPr>
            </w:pPr>
          </w:p>
          <w:p w14:paraId="0C00D66D" w14:textId="77777777" w:rsidR="003E7201" w:rsidRPr="005B052D" w:rsidRDefault="003E7201" w:rsidP="003E7201">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172ECE45" w14:textId="77777777" w:rsidR="003E7201" w:rsidRPr="005B052D" w:rsidRDefault="003E7201" w:rsidP="003E7201">
            <w:pPr>
              <w:rPr>
                <w:color w:val="0070C0"/>
                <w:sz w:val="21"/>
                <w:szCs w:val="21"/>
                <w:u w:val="single"/>
              </w:rPr>
            </w:pPr>
          </w:p>
          <w:p w14:paraId="79ABE928" w14:textId="77777777" w:rsidR="003E7201" w:rsidRPr="005B052D" w:rsidRDefault="003E7201" w:rsidP="003E7201">
            <w:pPr>
              <w:rPr>
                <w:color w:val="0070C0"/>
                <w:sz w:val="21"/>
                <w:szCs w:val="21"/>
                <w:u w:val="single"/>
              </w:rPr>
            </w:pPr>
            <w:r w:rsidRPr="005B052D">
              <w:rPr>
                <w:color w:val="0070C0"/>
                <w:sz w:val="21"/>
                <w:szCs w:val="21"/>
                <w:u w:val="single"/>
              </w:rPr>
              <w:t>The FILS Nonce element is present.</w:t>
            </w:r>
          </w:p>
          <w:p w14:paraId="531C974B" w14:textId="77777777" w:rsidR="003E7201" w:rsidRPr="005B052D" w:rsidRDefault="003E7201" w:rsidP="003E7201">
            <w:pPr>
              <w:rPr>
                <w:color w:val="0070C0"/>
                <w:sz w:val="21"/>
                <w:szCs w:val="21"/>
                <w:u w:val="single"/>
              </w:rPr>
            </w:pPr>
          </w:p>
          <w:p w14:paraId="0AE50A84"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0FD11D82" w14:textId="77777777" w:rsidR="00BA2CB5" w:rsidRPr="005B052D" w:rsidRDefault="00BA2CB5" w:rsidP="00BA2CB5">
            <w:pPr>
              <w:rPr>
                <w:color w:val="0070C0"/>
                <w:sz w:val="21"/>
                <w:szCs w:val="21"/>
                <w:u w:val="single"/>
              </w:rPr>
            </w:pPr>
          </w:p>
          <w:p w14:paraId="6465B680"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2D174822" w14:textId="77777777" w:rsidR="003E7201" w:rsidRPr="005B052D" w:rsidRDefault="003E7201" w:rsidP="003E7201">
            <w:pPr>
              <w:rPr>
                <w:color w:val="0070C0"/>
                <w:sz w:val="21"/>
                <w:szCs w:val="21"/>
                <w:u w:val="single"/>
              </w:rPr>
            </w:pPr>
          </w:p>
        </w:tc>
      </w:tr>
      <w:tr w:rsidR="001B637E" w14:paraId="3E382FD5" w14:textId="77777777" w:rsidTr="00BA2CB5">
        <w:tc>
          <w:tcPr>
            <w:tcW w:w="1701" w:type="dxa"/>
          </w:tcPr>
          <w:p w14:paraId="68456EDF" w14:textId="77777777" w:rsidR="001B637E" w:rsidRPr="005B052D" w:rsidRDefault="001B637E" w:rsidP="00850974">
            <w:pPr>
              <w:rPr>
                <w:color w:val="0070C0"/>
                <w:sz w:val="21"/>
                <w:szCs w:val="21"/>
                <w:u w:val="single"/>
              </w:rPr>
            </w:pPr>
            <w:r w:rsidRPr="005B052D">
              <w:rPr>
                <w:color w:val="0070C0"/>
                <w:sz w:val="21"/>
                <w:szCs w:val="21"/>
                <w:u w:val="single"/>
              </w:rPr>
              <w:t>FILS shared key authentication with PFS</w:t>
            </w:r>
          </w:p>
        </w:tc>
        <w:tc>
          <w:tcPr>
            <w:tcW w:w="1679" w:type="dxa"/>
          </w:tcPr>
          <w:p w14:paraId="4ABB3EBF" w14:textId="77777777" w:rsidR="001B637E" w:rsidRPr="005B052D" w:rsidRDefault="001B637E" w:rsidP="00850974">
            <w:pPr>
              <w:rPr>
                <w:color w:val="0070C0"/>
                <w:sz w:val="21"/>
                <w:szCs w:val="21"/>
                <w:u w:val="single"/>
              </w:rPr>
            </w:pPr>
            <w:r w:rsidRPr="005B052D">
              <w:rPr>
                <w:color w:val="0070C0"/>
                <w:sz w:val="21"/>
                <w:szCs w:val="21"/>
                <w:u w:val="single"/>
              </w:rPr>
              <w:t>2</w:t>
            </w:r>
          </w:p>
        </w:tc>
        <w:tc>
          <w:tcPr>
            <w:tcW w:w="1156" w:type="dxa"/>
          </w:tcPr>
          <w:p w14:paraId="0C630825" w14:textId="77777777" w:rsidR="001B637E" w:rsidRPr="005B052D" w:rsidRDefault="001B637E" w:rsidP="00850974">
            <w:pPr>
              <w:rPr>
                <w:color w:val="0070C0"/>
                <w:sz w:val="21"/>
                <w:szCs w:val="21"/>
                <w:u w:val="single"/>
              </w:rPr>
            </w:pPr>
            <w:r w:rsidRPr="005B052D">
              <w:rPr>
                <w:color w:val="0070C0"/>
                <w:sz w:val="21"/>
                <w:szCs w:val="21"/>
                <w:u w:val="single"/>
              </w:rPr>
              <w:t>Status</w:t>
            </w:r>
          </w:p>
        </w:tc>
        <w:tc>
          <w:tcPr>
            <w:tcW w:w="5040" w:type="dxa"/>
          </w:tcPr>
          <w:p w14:paraId="4E3C365A" w14:textId="3DCE6005" w:rsidR="00A062DD" w:rsidRPr="005B052D" w:rsidRDefault="00A062DD" w:rsidP="00A062DD">
            <w:pPr>
              <w:rPr>
                <w:color w:val="0070C0"/>
                <w:sz w:val="21"/>
                <w:szCs w:val="21"/>
                <w:u w:val="single"/>
              </w:rPr>
            </w:pPr>
            <w:r w:rsidRPr="005B052D">
              <w:rPr>
                <w:color w:val="0070C0"/>
                <w:sz w:val="21"/>
                <w:szCs w:val="21"/>
                <w:u w:val="single"/>
              </w:rPr>
              <w:t xml:space="preserve">The Finite Cyclic Group is present if Status </w:t>
            </w:r>
            <w:r w:rsidR="00987D39" w:rsidRPr="005B052D">
              <w:rPr>
                <w:color w:val="0070C0"/>
                <w:sz w:val="21"/>
                <w:szCs w:val="21"/>
                <w:u w:val="single"/>
              </w:rPr>
              <w:t xml:space="preserve">Code field </w:t>
            </w:r>
            <w:r w:rsidRPr="005B052D">
              <w:rPr>
                <w:color w:val="0070C0"/>
                <w:sz w:val="21"/>
                <w:szCs w:val="21"/>
                <w:u w:val="single"/>
              </w:rPr>
              <w:t>is 0.</w:t>
            </w:r>
          </w:p>
          <w:p w14:paraId="76FDFC66" w14:textId="77777777" w:rsidR="00A062DD" w:rsidRPr="005B052D" w:rsidRDefault="00A062DD" w:rsidP="00A062DD">
            <w:pPr>
              <w:rPr>
                <w:color w:val="0070C0"/>
                <w:sz w:val="21"/>
                <w:szCs w:val="21"/>
                <w:u w:val="single"/>
              </w:rPr>
            </w:pPr>
          </w:p>
          <w:p w14:paraId="08C8CFDE" w14:textId="31467BD4" w:rsidR="00A062DD" w:rsidRPr="005B052D" w:rsidRDefault="00A062DD" w:rsidP="00A062DD">
            <w:pPr>
              <w:rPr>
                <w:color w:val="0070C0"/>
                <w:sz w:val="21"/>
                <w:szCs w:val="21"/>
                <w:u w:val="single"/>
              </w:rPr>
            </w:pPr>
            <w:r w:rsidRPr="005B052D">
              <w:rPr>
                <w:color w:val="0070C0"/>
                <w:sz w:val="21"/>
                <w:szCs w:val="21"/>
                <w:u w:val="single"/>
              </w:rPr>
              <w:t xml:space="preserve">The Element field is present if Status </w:t>
            </w:r>
            <w:r w:rsidR="00987D39" w:rsidRPr="005B052D">
              <w:rPr>
                <w:color w:val="0070C0"/>
                <w:sz w:val="21"/>
                <w:szCs w:val="21"/>
                <w:u w:val="single"/>
              </w:rPr>
              <w:t xml:space="preserve">Code field </w:t>
            </w:r>
            <w:r w:rsidRPr="005B052D">
              <w:rPr>
                <w:color w:val="0070C0"/>
                <w:sz w:val="21"/>
                <w:szCs w:val="21"/>
                <w:u w:val="single"/>
              </w:rPr>
              <w:t>is 0.</w:t>
            </w:r>
          </w:p>
          <w:p w14:paraId="1ADB200A" w14:textId="77777777" w:rsidR="00A062DD" w:rsidRPr="005B052D" w:rsidRDefault="00A062DD" w:rsidP="00A062DD">
            <w:pPr>
              <w:rPr>
                <w:color w:val="0070C0"/>
                <w:sz w:val="21"/>
                <w:szCs w:val="21"/>
                <w:u w:val="single"/>
              </w:rPr>
            </w:pPr>
          </w:p>
          <w:p w14:paraId="6368CF6F" w14:textId="77777777" w:rsidR="00A062DD" w:rsidRPr="005B052D" w:rsidRDefault="00A062DD" w:rsidP="00A062DD">
            <w:pPr>
              <w:rPr>
                <w:color w:val="0070C0"/>
                <w:sz w:val="21"/>
                <w:szCs w:val="21"/>
                <w:u w:val="single"/>
              </w:rPr>
            </w:pPr>
            <w:r w:rsidRPr="005B052D">
              <w:rPr>
                <w:color w:val="0070C0"/>
                <w:sz w:val="21"/>
                <w:szCs w:val="21"/>
                <w:u w:val="single"/>
              </w:rPr>
              <w:t>The RSNE is present.</w:t>
            </w:r>
          </w:p>
          <w:p w14:paraId="46EAD12E" w14:textId="77777777" w:rsidR="00A062DD" w:rsidRPr="005B052D" w:rsidRDefault="00A062DD" w:rsidP="00A062DD">
            <w:pPr>
              <w:rPr>
                <w:color w:val="0070C0"/>
                <w:sz w:val="21"/>
                <w:szCs w:val="21"/>
                <w:u w:val="single"/>
              </w:rPr>
            </w:pPr>
          </w:p>
          <w:p w14:paraId="3967B537" w14:textId="27881EF9" w:rsidR="00A062DD" w:rsidRPr="005B052D" w:rsidRDefault="00A062DD" w:rsidP="00A062DD">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5A9FE136" w14:textId="77777777" w:rsidR="00A062DD" w:rsidRPr="005B052D" w:rsidRDefault="00A062DD" w:rsidP="00A062DD">
            <w:pPr>
              <w:rPr>
                <w:color w:val="0070C0"/>
                <w:sz w:val="21"/>
                <w:szCs w:val="21"/>
                <w:u w:val="single"/>
              </w:rPr>
            </w:pPr>
          </w:p>
          <w:p w14:paraId="428FB37A" w14:textId="77777777" w:rsidR="00A062DD" w:rsidRPr="005B052D" w:rsidRDefault="00A062DD" w:rsidP="00A062DD">
            <w:pPr>
              <w:rPr>
                <w:color w:val="0070C0"/>
                <w:sz w:val="21"/>
                <w:szCs w:val="21"/>
                <w:u w:val="single"/>
              </w:rPr>
            </w:pPr>
            <w:r w:rsidRPr="005B052D">
              <w:rPr>
                <w:color w:val="0070C0"/>
                <w:sz w:val="21"/>
                <w:szCs w:val="21"/>
                <w:u w:val="single"/>
              </w:rPr>
              <w:t>The FILS Nonce element is present if Status Code field is 0.</w:t>
            </w:r>
          </w:p>
          <w:p w14:paraId="1DE52783" w14:textId="77777777" w:rsidR="00A062DD" w:rsidRPr="005B052D" w:rsidRDefault="00A062DD" w:rsidP="00A062DD">
            <w:pPr>
              <w:rPr>
                <w:color w:val="0070C0"/>
                <w:sz w:val="21"/>
                <w:szCs w:val="21"/>
                <w:u w:val="single"/>
              </w:rPr>
            </w:pPr>
          </w:p>
          <w:p w14:paraId="7B299E69" w14:textId="77777777" w:rsidR="001B637E" w:rsidRPr="005B052D" w:rsidRDefault="001B637E" w:rsidP="00A54EED">
            <w:pPr>
              <w:rPr>
                <w:color w:val="0070C0"/>
                <w:sz w:val="21"/>
                <w:szCs w:val="21"/>
                <w:u w:val="single"/>
              </w:rPr>
            </w:pPr>
            <w:r w:rsidRPr="005B052D">
              <w:rPr>
                <w:color w:val="0070C0"/>
                <w:sz w:val="21"/>
                <w:szCs w:val="21"/>
                <w:u w:val="single"/>
              </w:rPr>
              <w:t>The FILS Session element is present if Status Code field is 0.</w:t>
            </w:r>
          </w:p>
          <w:p w14:paraId="06AF0979" w14:textId="77777777" w:rsidR="001B637E" w:rsidRPr="005B052D" w:rsidRDefault="001B637E" w:rsidP="00A54EED">
            <w:pPr>
              <w:rPr>
                <w:color w:val="0070C0"/>
                <w:sz w:val="21"/>
                <w:szCs w:val="21"/>
                <w:u w:val="single"/>
              </w:rPr>
            </w:pPr>
          </w:p>
          <w:p w14:paraId="040B2D05" w14:textId="77777777" w:rsidR="001B637E" w:rsidRPr="005B052D" w:rsidRDefault="001B637E" w:rsidP="00A54EED">
            <w:pPr>
              <w:rPr>
                <w:color w:val="0070C0"/>
                <w:sz w:val="21"/>
                <w:szCs w:val="21"/>
                <w:u w:val="single"/>
              </w:rPr>
            </w:pPr>
            <w:r w:rsidRPr="005B052D">
              <w:rPr>
                <w:color w:val="0070C0"/>
                <w:sz w:val="21"/>
                <w:szCs w:val="21"/>
                <w:u w:val="single"/>
              </w:rPr>
              <w:t>The FILS Wrapped Data element is present if Status Code field is 0.</w:t>
            </w:r>
          </w:p>
          <w:p w14:paraId="3BCAC5EC" w14:textId="77777777" w:rsidR="001B637E" w:rsidRPr="005B052D" w:rsidRDefault="001B637E" w:rsidP="00A54EED">
            <w:pPr>
              <w:rPr>
                <w:color w:val="0070C0"/>
                <w:sz w:val="21"/>
                <w:szCs w:val="21"/>
                <w:u w:val="single"/>
              </w:rPr>
            </w:pPr>
          </w:p>
          <w:p w14:paraId="6D17D5E9" w14:textId="77777777" w:rsidR="00675EBE" w:rsidRPr="005B052D" w:rsidRDefault="00675EBE" w:rsidP="00675EBE">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46762A0E" w14:textId="77777777" w:rsidR="001B637E" w:rsidRPr="005B052D" w:rsidRDefault="001B637E" w:rsidP="00A54EED">
            <w:pPr>
              <w:rPr>
                <w:color w:val="0070C0"/>
                <w:sz w:val="21"/>
                <w:szCs w:val="21"/>
                <w:u w:val="single"/>
              </w:rPr>
            </w:pPr>
          </w:p>
        </w:tc>
      </w:tr>
      <w:tr w:rsidR="00CD2049" w14:paraId="06855220" w14:textId="77777777" w:rsidTr="00BA2CB5">
        <w:tc>
          <w:tcPr>
            <w:tcW w:w="1701" w:type="dxa"/>
          </w:tcPr>
          <w:p w14:paraId="0C8FC291" w14:textId="77777777" w:rsidR="00CD2049" w:rsidRPr="005B052D" w:rsidRDefault="00CD2049" w:rsidP="00850974">
            <w:pPr>
              <w:rPr>
                <w:color w:val="0070C0"/>
                <w:sz w:val="21"/>
                <w:szCs w:val="21"/>
                <w:u w:val="single"/>
              </w:rPr>
            </w:pPr>
            <w:r w:rsidRPr="005B052D">
              <w:rPr>
                <w:color w:val="0070C0"/>
                <w:sz w:val="21"/>
                <w:szCs w:val="21"/>
                <w:u w:val="single"/>
              </w:rPr>
              <w:lastRenderedPageBreak/>
              <w:t>FILS public key authentication</w:t>
            </w:r>
          </w:p>
        </w:tc>
        <w:tc>
          <w:tcPr>
            <w:tcW w:w="1679" w:type="dxa"/>
          </w:tcPr>
          <w:p w14:paraId="0227F365" w14:textId="77777777" w:rsidR="00CD2049" w:rsidRPr="005B052D" w:rsidRDefault="00CD2049" w:rsidP="00850974">
            <w:pPr>
              <w:rPr>
                <w:color w:val="0070C0"/>
                <w:sz w:val="21"/>
                <w:szCs w:val="21"/>
                <w:u w:val="single"/>
              </w:rPr>
            </w:pPr>
            <w:r w:rsidRPr="005B052D">
              <w:rPr>
                <w:color w:val="0070C0"/>
                <w:sz w:val="21"/>
                <w:szCs w:val="21"/>
                <w:u w:val="single"/>
              </w:rPr>
              <w:t>1</w:t>
            </w:r>
          </w:p>
        </w:tc>
        <w:tc>
          <w:tcPr>
            <w:tcW w:w="1156" w:type="dxa"/>
          </w:tcPr>
          <w:p w14:paraId="51B11E71" w14:textId="77777777" w:rsidR="00CD2049" w:rsidRPr="005B052D" w:rsidRDefault="00CD2049" w:rsidP="00850974">
            <w:pPr>
              <w:rPr>
                <w:color w:val="0070C0"/>
                <w:sz w:val="21"/>
                <w:szCs w:val="21"/>
                <w:u w:val="single"/>
              </w:rPr>
            </w:pPr>
            <w:r w:rsidRPr="005B052D">
              <w:rPr>
                <w:color w:val="0070C0"/>
                <w:sz w:val="21"/>
                <w:szCs w:val="21"/>
                <w:u w:val="single"/>
              </w:rPr>
              <w:t>Reserved</w:t>
            </w:r>
          </w:p>
        </w:tc>
        <w:tc>
          <w:tcPr>
            <w:tcW w:w="5040" w:type="dxa"/>
          </w:tcPr>
          <w:p w14:paraId="12E9AA1A" w14:textId="77777777" w:rsidR="00CD2049" w:rsidRPr="005B052D" w:rsidRDefault="00CD2049" w:rsidP="00A54EED">
            <w:pPr>
              <w:rPr>
                <w:color w:val="0070C0"/>
                <w:sz w:val="21"/>
                <w:szCs w:val="21"/>
                <w:u w:val="single"/>
              </w:rPr>
            </w:pPr>
            <w:r w:rsidRPr="005B052D">
              <w:rPr>
                <w:color w:val="0070C0"/>
                <w:sz w:val="21"/>
                <w:szCs w:val="21"/>
                <w:u w:val="single"/>
              </w:rPr>
              <w:t>The Finite Cyclic Group field is present.</w:t>
            </w:r>
          </w:p>
          <w:p w14:paraId="292F51C8" w14:textId="77777777" w:rsidR="00CD2049" w:rsidRPr="005B052D" w:rsidRDefault="00CD2049" w:rsidP="00A54EED">
            <w:pPr>
              <w:rPr>
                <w:color w:val="0070C0"/>
                <w:sz w:val="21"/>
                <w:szCs w:val="21"/>
                <w:u w:val="single"/>
              </w:rPr>
            </w:pPr>
          </w:p>
          <w:p w14:paraId="17613130" w14:textId="77777777" w:rsidR="00CD2049" w:rsidRPr="005B052D" w:rsidRDefault="00CD2049" w:rsidP="00A54EED">
            <w:pPr>
              <w:rPr>
                <w:color w:val="0070C0"/>
                <w:sz w:val="21"/>
                <w:szCs w:val="21"/>
                <w:u w:val="single"/>
              </w:rPr>
            </w:pPr>
            <w:r w:rsidRPr="005B052D">
              <w:rPr>
                <w:color w:val="0070C0"/>
                <w:sz w:val="21"/>
                <w:szCs w:val="21"/>
                <w:u w:val="single"/>
              </w:rPr>
              <w:t>The Element field is present.</w:t>
            </w:r>
          </w:p>
          <w:p w14:paraId="06A8B583" w14:textId="77777777" w:rsidR="00CD2049" w:rsidRPr="005B052D" w:rsidRDefault="00CD2049" w:rsidP="00A54EED">
            <w:pPr>
              <w:rPr>
                <w:color w:val="0070C0"/>
                <w:sz w:val="21"/>
                <w:szCs w:val="21"/>
                <w:u w:val="single"/>
              </w:rPr>
            </w:pPr>
          </w:p>
          <w:p w14:paraId="1148297A" w14:textId="77777777" w:rsidR="00CD2049" w:rsidRPr="005B052D" w:rsidRDefault="00CD2049" w:rsidP="00A54EED">
            <w:pPr>
              <w:rPr>
                <w:color w:val="0070C0"/>
                <w:sz w:val="21"/>
                <w:szCs w:val="21"/>
                <w:u w:val="single"/>
              </w:rPr>
            </w:pPr>
            <w:r w:rsidRPr="005B052D">
              <w:rPr>
                <w:color w:val="0070C0"/>
                <w:sz w:val="21"/>
                <w:szCs w:val="21"/>
                <w:u w:val="single"/>
              </w:rPr>
              <w:t>The RSNE is present.</w:t>
            </w:r>
          </w:p>
          <w:p w14:paraId="186BDA5B" w14:textId="77777777" w:rsidR="00CD2049" w:rsidRPr="005B052D" w:rsidRDefault="00CD2049" w:rsidP="00A54EED">
            <w:pPr>
              <w:rPr>
                <w:color w:val="0070C0"/>
                <w:sz w:val="21"/>
                <w:szCs w:val="21"/>
                <w:u w:val="single"/>
              </w:rPr>
            </w:pPr>
          </w:p>
          <w:p w14:paraId="7CA48EE6" w14:textId="77777777" w:rsidR="00CD2049" w:rsidRPr="005B052D" w:rsidRDefault="00CD2049" w:rsidP="00A54EED">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500B1673" w14:textId="77777777" w:rsidR="00CD2049" w:rsidRPr="005B052D" w:rsidRDefault="00CD2049" w:rsidP="00A54EED">
            <w:pPr>
              <w:rPr>
                <w:color w:val="0070C0"/>
                <w:sz w:val="21"/>
                <w:szCs w:val="21"/>
                <w:u w:val="single"/>
              </w:rPr>
            </w:pPr>
          </w:p>
          <w:p w14:paraId="54690E38" w14:textId="77777777" w:rsidR="00CD2049" w:rsidRPr="005B052D" w:rsidRDefault="00CD2049" w:rsidP="00A54EED">
            <w:pPr>
              <w:rPr>
                <w:color w:val="0070C0"/>
                <w:sz w:val="21"/>
                <w:szCs w:val="21"/>
                <w:u w:val="single"/>
              </w:rPr>
            </w:pPr>
            <w:r w:rsidRPr="005B052D">
              <w:rPr>
                <w:color w:val="0070C0"/>
                <w:sz w:val="21"/>
                <w:szCs w:val="21"/>
                <w:u w:val="single"/>
              </w:rPr>
              <w:t>The FILS Nonce element is present.</w:t>
            </w:r>
          </w:p>
          <w:p w14:paraId="5D536F61" w14:textId="77777777" w:rsidR="00CD2049" w:rsidRPr="005B052D" w:rsidRDefault="00CD2049" w:rsidP="00A54EED">
            <w:pPr>
              <w:rPr>
                <w:color w:val="0070C0"/>
                <w:sz w:val="21"/>
                <w:szCs w:val="21"/>
                <w:u w:val="single"/>
              </w:rPr>
            </w:pPr>
          </w:p>
          <w:p w14:paraId="64E4D1CD" w14:textId="77777777" w:rsidR="00CD2049" w:rsidRPr="005B052D" w:rsidRDefault="00CD2049" w:rsidP="00A54EED">
            <w:pPr>
              <w:rPr>
                <w:color w:val="0070C0"/>
                <w:sz w:val="21"/>
                <w:szCs w:val="21"/>
                <w:u w:val="single"/>
              </w:rPr>
            </w:pPr>
            <w:r w:rsidRPr="005B052D">
              <w:rPr>
                <w:color w:val="0070C0"/>
                <w:sz w:val="21"/>
                <w:szCs w:val="21"/>
                <w:u w:val="single"/>
              </w:rPr>
              <w:t>The FILS Session element is present.</w:t>
            </w:r>
          </w:p>
          <w:p w14:paraId="39517F16" w14:textId="77777777" w:rsidR="00CD2049" w:rsidRPr="005B052D" w:rsidRDefault="00CD2049" w:rsidP="00CD2049">
            <w:pPr>
              <w:rPr>
                <w:color w:val="0070C0"/>
                <w:sz w:val="21"/>
                <w:szCs w:val="21"/>
                <w:u w:val="single"/>
              </w:rPr>
            </w:pPr>
          </w:p>
        </w:tc>
      </w:tr>
      <w:tr w:rsidR="00CD2049" w14:paraId="4920D2E9" w14:textId="77777777" w:rsidTr="00BA2CB5">
        <w:tc>
          <w:tcPr>
            <w:tcW w:w="1701" w:type="dxa"/>
          </w:tcPr>
          <w:p w14:paraId="43AC5504" w14:textId="77777777" w:rsidR="00CD2049" w:rsidRPr="005B052D" w:rsidRDefault="00CD2049" w:rsidP="00850974">
            <w:pPr>
              <w:rPr>
                <w:color w:val="0070C0"/>
                <w:sz w:val="21"/>
                <w:szCs w:val="21"/>
                <w:u w:val="single"/>
              </w:rPr>
            </w:pPr>
            <w:r w:rsidRPr="005B052D">
              <w:rPr>
                <w:color w:val="0070C0"/>
                <w:sz w:val="21"/>
                <w:szCs w:val="21"/>
                <w:u w:val="single"/>
              </w:rPr>
              <w:t>FILS public key authentication</w:t>
            </w:r>
          </w:p>
        </w:tc>
        <w:tc>
          <w:tcPr>
            <w:tcW w:w="1679" w:type="dxa"/>
          </w:tcPr>
          <w:p w14:paraId="4546478E" w14:textId="77777777" w:rsidR="00CD2049" w:rsidRPr="005B052D" w:rsidRDefault="00CD2049" w:rsidP="00850974">
            <w:pPr>
              <w:rPr>
                <w:color w:val="0070C0"/>
                <w:sz w:val="21"/>
                <w:szCs w:val="21"/>
                <w:u w:val="single"/>
              </w:rPr>
            </w:pPr>
            <w:r w:rsidRPr="005B052D">
              <w:rPr>
                <w:color w:val="0070C0"/>
                <w:sz w:val="21"/>
                <w:szCs w:val="21"/>
                <w:u w:val="single"/>
              </w:rPr>
              <w:t>2</w:t>
            </w:r>
          </w:p>
        </w:tc>
        <w:tc>
          <w:tcPr>
            <w:tcW w:w="1156" w:type="dxa"/>
          </w:tcPr>
          <w:p w14:paraId="3433E8E8" w14:textId="77777777" w:rsidR="00CD2049" w:rsidRPr="005B052D" w:rsidRDefault="00CD2049" w:rsidP="00850974">
            <w:pPr>
              <w:rPr>
                <w:color w:val="0070C0"/>
                <w:sz w:val="21"/>
                <w:szCs w:val="21"/>
                <w:u w:val="single"/>
              </w:rPr>
            </w:pPr>
            <w:r w:rsidRPr="005B052D">
              <w:rPr>
                <w:color w:val="0070C0"/>
                <w:sz w:val="21"/>
                <w:szCs w:val="21"/>
                <w:u w:val="single"/>
              </w:rPr>
              <w:t>Status</w:t>
            </w:r>
          </w:p>
        </w:tc>
        <w:tc>
          <w:tcPr>
            <w:tcW w:w="5040" w:type="dxa"/>
          </w:tcPr>
          <w:p w14:paraId="467AC959" w14:textId="78094FF3" w:rsidR="00CD2049" w:rsidRPr="005B052D" w:rsidRDefault="00CD2049" w:rsidP="00A54EED">
            <w:pPr>
              <w:rPr>
                <w:color w:val="0070C0"/>
                <w:sz w:val="21"/>
                <w:szCs w:val="21"/>
                <w:u w:val="single"/>
              </w:rPr>
            </w:pPr>
            <w:r w:rsidRPr="005B052D">
              <w:rPr>
                <w:color w:val="0070C0"/>
                <w:sz w:val="21"/>
                <w:szCs w:val="21"/>
                <w:u w:val="single"/>
              </w:rPr>
              <w:t xml:space="preserve">The Finite Cyclic Group is present if Status </w:t>
            </w:r>
            <w:r w:rsidR="00987D39" w:rsidRPr="005B052D">
              <w:rPr>
                <w:color w:val="0070C0"/>
                <w:sz w:val="21"/>
                <w:szCs w:val="21"/>
                <w:u w:val="single"/>
              </w:rPr>
              <w:t xml:space="preserve">Code field </w:t>
            </w:r>
            <w:r w:rsidRPr="005B052D">
              <w:rPr>
                <w:color w:val="0070C0"/>
                <w:sz w:val="21"/>
                <w:szCs w:val="21"/>
                <w:u w:val="single"/>
              </w:rPr>
              <w:t>is 0.</w:t>
            </w:r>
          </w:p>
          <w:p w14:paraId="6F8B3698" w14:textId="77777777" w:rsidR="00CD2049" w:rsidRPr="005B052D" w:rsidRDefault="00CD2049" w:rsidP="00A54EED">
            <w:pPr>
              <w:rPr>
                <w:color w:val="0070C0"/>
                <w:sz w:val="21"/>
                <w:szCs w:val="21"/>
                <w:u w:val="single"/>
              </w:rPr>
            </w:pPr>
          </w:p>
          <w:p w14:paraId="4ABA4833" w14:textId="184D189D" w:rsidR="00CD2049" w:rsidRPr="005B052D" w:rsidRDefault="00CD2049" w:rsidP="00A54EED">
            <w:pPr>
              <w:rPr>
                <w:color w:val="0070C0"/>
                <w:sz w:val="21"/>
                <w:szCs w:val="21"/>
                <w:u w:val="single"/>
              </w:rPr>
            </w:pPr>
            <w:r w:rsidRPr="005B052D">
              <w:rPr>
                <w:color w:val="0070C0"/>
                <w:sz w:val="21"/>
                <w:szCs w:val="21"/>
                <w:u w:val="single"/>
              </w:rPr>
              <w:t xml:space="preserve">The Element field is present if Status </w:t>
            </w:r>
            <w:r w:rsidR="00987D39" w:rsidRPr="005B052D">
              <w:rPr>
                <w:color w:val="0070C0"/>
                <w:sz w:val="21"/>
                <w:szCs w:val="21"/>
                <w:u w:val="single"/>
              </w:rPr>
              <w:t xml:space="preserve">Code field </w:t>
            </w:r>
            <w:r w:rsidRPr="005B052D">
              <w:rPr>
                <w:color w:val="0070C0"/>
                <w:sz w:val="21"/>
                <w:szCs w:val="21"/>
                <w:u w:val="single"/>
              </w:rPr>
              <w:t>is 0.</w:t>
            </w:r>
          </w:p>
          <w:p w14:paraId="6770A46B" w14:textId="77777777" w:rsidR="00CD2049" w:rsidRPr="005B052D" w:rsidRDefault="00CD2049" w:rsidP="00A54EED">
            <w:pPr>
              <w:rPr>
                <w:color w:val="0070C0"/>
                <w:sz w:val="21"/>
                <w:szCs w:val="21"/>
                <w:u w:val="single"/>
              </w:rPr>
            </w:pPr>
          </w:p>
          <w:p w14:paraId="6760792E" w14:textId="77777777" w:rsidR="00CD2049" w:rsidRPr="005B052D" w:rsidRDefault="00CD2049" w:rsidP="00A54EED">
            <w:pPr>
              <w:rPr>
                <w:color w:val="0070C0"/>
                <w:sz w:val="21"/>
                <w:szCs w:val="21"/>
                <w:u w:val="single"/>
              </w:rPr>
            </w:pPr>
            <w:r w:rsidRPr="005B052D">
              <w:rPr>
                <w:color w:val="0070C0"/>
                <w:sz w:val="21"/>
                <w:szCs w:val="21"/>
                <w:u w:val="single"/>
              </w:rPr>
              <w:t>The RSNE is present.</w:t>
            </w:r>
          </w:p>
          <w:p w14:paraId="7B15D185" w14:textId="77777777" w:rsidR="00CD2049" w:rsidRPr="005B052D" w:rsidRDefault="00CD2049" w:rsidP="00A54EED">
            <w:pPr>
              <w:rPr>
                <w:color w:val="0070C0"/>
                <w:sz w:val="21"/>
                <w:szCs w:val="21"/>
                <w:u w:val="single"/>
              </w:rPr>
            </w:pPr>
          </w:p>
          <w:p w14:paraId="0F13C62B" w14:textId="2C18EB6F" w:rsidR="00CD2049" w:rsidRPr="005B052D" w:rsidRDefault="00CD2049" w:rsidP="00A54EED">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04A61400" w14:textId="77777777" w:rsidR="00CD2049" w:rsidRPr="005B052D" w:rsidRDefault="00CD2049" w:rsidP="00A54EED">
            <w:pPr>
              <w:rPr>
                <w:color w:val="0070C0"/>
                <w:sz w:val="21"/>
                <w:szCs w:val="21"/>
                <w:u w:val="single"/>
              </w:rPr>
            </w:pPr>
          </w:p>
          <w:p w14:paraId="7259F633" w14:textId="77777777" w:rsidR="00CD2049" w:rsidRPr="005B052D" w:rsidRDefault="00CD2049" w:rsidP="00A54EED">
            <w:pPr>
              <w:rPr>
                <w:color w:val="0070C0"/>
                <w:sz w:val="21"/>
                <w:szCs w:val="21"/>
                <w:u w:val="single"/>
              </w:rPr>
            </w:pPr>
            <w:r w:rsidRPr="005B052D">
              <w:rPr>
                <w:color w:val="0070C0"/>
                <w:sz w:val="21"/>
                <w:szCs w:val="21"/>
                <w:u w:val="single"/>
              </w:rPr>
              <w:t>The FILS Nonce element is present if Status Code field is 0.</w:t>
            </w:r>
          </w:p>
          <w:p w14:paraId="0046F732" w14:textId="77777777" w:rsidR="00CD2049" w:rsidRPr="005B052D" w:rsidRDefault="00CD2049" w:rsidP="00A54EED">
            <w:pPr>
              <w:rPr>
                <w:color w:val="0070C0"/>
                <w:sz w:val="21"/>
                <w:szCs w:val="21"/>
                <w:u w:val="single"/>
              </w:rPr>
            </w:pPr>
          </w:p>
          <w:p w14:paraId="3D85E599" w14:textId="77777777" w:rsidR="00CD2049" w:rsidRPr="005B052D" w:rsidRDefault="00CD2049" w:rsidP="00A54EED">
            <w:pPr>
              <w:rPr>
                <w:color w:val="0070C0"/>
                <w:sz w:val="21"/>
                <w:szCs w:val="21"/>
                <w:u w:val="single"/>
              </w:rPr>
            </w:pPr>
            <w:r w:rsidRPr="005B052D">
              <w:rPr>
                <w:color w:val="0070C0"/>
                <w:sz w:val="21"/>
                <w:szCs w:val="21"/>
                <w:u w:val="single"/>
              </w:rPr>
              <w:t>The FILS Session element is present if Status Code field is 0.</w:t>
            </w:r>
          </w:p>
          <w:p w14:paraId="54C5ED68" w14:textId="77777777" w:rsidR="00CD2049" w:rsidRPr="005B052D" w:rsidRDefault="00CD2049" w:rsidP="00A54EED">
            <w:pPr>
              <w:rPr>
                <w:color w:val="0070C0"/>
                <w:sz w:val="21"/>
                <w:szCs w:val="21"/>
                <w:u w:val="single"/>
              </w:rPr>
            </w:pPr>
          </w:p>
          <w:p w14:paraId="48319A4E" w14:textId="77777777" w:rsidR="00CD2049" w:rsidRPr="005B052D" w:rsidRDefault="00CD2049" w:rsidP="00A54EED">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31F96EEA" w14:textId="77777777" w:rsidR="00CD2049" w:rsidRPr="005B052D" w:rsidRDefault="00CD2049" w:rsidP="00A54EED">
            <w:pPr>
              <w:rPr>
                <w:color w:val="0070C0"/>
                <w:sz w:val="21"/>
                <w:szCs w:val="21"/>
                <w:u w:val="single"/>
              </w:rPr>
            </w:pPr>
          </w:p>
        </w:tc>
      </w:tr>
    </w:tbl>
    <w:p w14:paraId="0B480E90" w14:textId="77777777" w:rsidR="004056EA" w:rsidRPr="00AA2391" w:rsidRDefault="004056EA" w:rsidP="00850974">
      <w:pPr>
        <w:rPr>
          <w:sz w:val="21"/>
          <w:szCs w:val="21"/>
        </w:rPr>
      </w:pPr>
    </w:p>
    <w:p w14:paraId="66635C96" w14:textId="77777777" w:rsidR="004056EA" w:rsidRPr="00AA2391" w:rsidRDefault="004056EA" w:rsidP="00850974">
      <w:pPr>
        <w:rPr>
          <w:sz w:val="21"/>
          <w:szCs w:val="21"/>
        </w:rPr>
      </w:pPr>
    </w:p>
    <w:p w14:paraId="0CE3E221" w14:textId="77777777" w:rsidR="004056EA" w:rsidRDefault="004056EA" w:rsidP="00850974">
      <w:pPr>
        <w:rPr>
          <w:sz w:val="21"/>
          <w:szCs w:val="21"/>
        </w:rPr>
      </w:pPr>
    </w:p>
    <w:p w14:paraId="1D66B43A" w14:textId="77777777" w:rsidR="00007ACB" w:rsidRPr="00007ACB" w:rsidRDefault="005B052D" w:rsidP="00007ACB">
      <w:pPr>
        <w:pStyle w:val="2"/>
        <w:rPr>
          <w:u w:val="none"/>
        </w:rPr>
      </w:pPr>
      <w:r>
        <w:rPr>
          <w:u w:val="none"/>
        </w:rPr>
        <w:t>8</w:t>
      </w:r>
      <w:r w:rsidR="00007ACB" w:rsidRPr="00007ACB">
        <w:rPr>
          <w:u w:val="none"/>
        </w:rPr>
        <w:t>.</w:t>
      </w:r>
      <w:r w:rsidR="00007ACB">
        <w:rPr>
          <w:u w:val="none"/>
        </w:rPr>
        <w:t>4</w:t>
      </w:r>
      <w:r w:rsidR="00007ACB" w:rsidRPr="00007ACB">
        <w:rPr>
          <w:u w:val="none"/>
        </w:rPr>
        <w:t>.</w:t>
      </w:r>
      <w:r w:rsidR="00007ACB">
        <w:rPr>
          <w:u w:val="none"/>
        </w:rPr>
        <w:t>1</w:t>
      </w:r>
      <w:r w:rsidR="00007ACB" w:rsidRPr="00007ACB">
        <w:rPr>
          <w:u w:val="none"/>
        </w:rPr>
        <w:t xml:space="preserve">.1 Authentication </w:t>
      </w:r>
      <w:r w:rsidR="00007ACB">
        <w:rPr>
          <w:u w:val="none"/>
        </w:rPr>
        <w:t>Algorithm Number field</w:t>
      </w:r>
    </w:p>
    <w:p w14:paraId="081CDD4E" w14:textId="77777777" w:rsidR="00440194" w:rsidRDefault="00440194" w:rsidP="00850974">
      <w:pPr>
        <w:rPr>
          <w:sz w:val="21"/>
          <w:szCs w:val="21"/>
        </w:rPr>
      </w:pPr>
    </w:p>
    <w:p w14:paraId="5662B0B5" w14:textId="64051882" w:rsidR="00A30B86" w:rsidRPr="00AA2391" w:rsidRDefault="00BC2DA9" w:rsidP="00A30B86">
      <w:pPr>
        <w:pStyle w:val="1"/>
        <w:rPr>
          <w:rFonts w:ascii="Times New Roman" w:hAnsi="Times New Roman"/>
          <w:i/>
          <w:color w:val="FF0000"/>
          <w:sz w:val="24"/>
          <w:rPrChange w:id="179" w:author="森岡仁志" w:date="2016-01-13T14:16:00Z">
            <w:rPr>
              <w:i/>
              <w:sz w:val="24"/>
            </w:rPr>
          </w:rPrChange>
        </w:rPr>
      </w:pPr>
      <w:r>
        <w:rPr>
          <w:rFonts w:ascii="Times New Roman" w:hAnsi="Times New Roman"/>
          <w:i/>
          <w:color w:val="FF0000"/>
          <w:sz w:val="24"/>
          <w:highlight w:val="yellow"/>
        </w:rPr>
        <w:t>Add</w:t>
      </w:r>
      <w:r w:rsidR="00A30B86">
        <w:rPr>
          <w:rFonts w:ascii="Times New Roman" w:hAnsi="Times New Roman"/>
          <w:i/>
          <w:color w:val="FF0000"/>
          <w:sz w:val="24"/>
          <w:highlight w:val="yellow"/>
        </w:rPr>
        <w:t xml:space="preserve"> Authentication algorithm number definitions </w:t>
      </w:r>
      <w:ins w:id="180" w:author="森岡仁志" w:date="2016-01-13T14:15:00Z">
        <w:r w:rsidR="00A30B86" w:rsidRPr="00AA2391">
          <w:rPr>
            <w:rFonts w:ascii="Times New Roman" w:hAnsi="Times New Roman"/>
            <w:i/>
            <w:color w:val="FF0000"/>
            <w:sz w:val="24"/>
            <w:highlight w:val="yellow"/>
            <w:rPrChange w:id="181" w:author="森岡仁志" w:date="2016-01-13T14:16:00Z">
              <w:rPr>
                <w:i/>
                <w:sz w:val="24"/>
              </w:rPr>
            </w:rPrChange>
          </w:rPr>
          <w:t>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2321F283" w14:textId="77777777" w:rsidR="00A30B86" w:rsidRDefault="00A30B86" w:rsidP="00850974">
      <w:pPr>
        <w:rPr>
          <w:sz w:val="21"/>
          <w:szCs w:val="21"/>
        </w:rPr>
      </w:pPr>
    </w:p>
    <w:p w14:paraId="68614E80" w14:textId="77777777" w:rsidR="00440194" w:rsidRDefault="007E4679" w:rsidP="00850974">
      <w:pPr>
        <w:rPr>
          <w:sz w:val="21"/>
          <w:szCs w:val="21"/>
        </w:rPr>
      </w:pPr>
      <w:r>
        <w:rPr>
          <w:sz w:val="21"/>
          <w:szCs w:val="21"/>
        </w:rPr>
        <w:tab/>
        <w:t>Authentication algorithm number = 0: Open System</w:t>
      </w:r>
    </w:p>
    <w:p w14:paraId="780D6634" w14:textId="77777777" w:rsidR="007E4679" w:rsidRDefault="007E4679" w:rsidP="007E4679">
      <w:pPr>
        <w:rPr>
          <w:sz w:val="21"/>
          <w:szCs w:val="21"/>
        </w:rPr>
      </w:pPr>
      <w:r>
        <w:rPr>
          <w:sz w:val="21"/>
          <w:szCs w:val="21"/>
        </w:rPr>
        <w:tab/>
        <w:t>Authentication algorithm number = 1: Shared Key</w:t>
      </w:r>
    </w:p>
    <w:p w14:paraId="3516D3B3" w14:textId="77777777" w:rsidR="007E4679" w:rsidRDefault="007E4679" w:rsidP="007E4679">
      <w:pPr>
        <w:rPr>
          <w:sz w:val="21"/>
          <w:szCs w:val="21"/>
        </w:rPr>
      </w:pPr>
      <w:r>
        <w:rPr>
          <w:sz w:val="21"/>
          <w:szCs w:val="21"/>
        </w:rPr>
        <w:tab/>
        <w:t>Authentication algorithm number = 2: Fast BSS Transition</w:t>
      </w:r>
    </w:p>
    <w:p w14:paraId="47C448C7" w14:textId="77777777" w:rsidR="007E4679" w:rsidRDefault="007E4679" w:rsidP="007E4679">
      <w:pPr>
        <w:rPr>
          <w:sz w:val="21"/>
          <w:szCs w:val="21"/>
        </w:rPr>
      </w:pPr>
      <w:r>
        <w:rPr>
          <w:sz w:val="21"/>
          <w:szCs w:val="21"/>
        </w:rPr>
        <w:tab/>
        <w:t>Authentication algorithm number = 3: Simultaneous Authentication of Equals (SAE)</w:t>
      </w:r>
    </w:p>
    <w:p w14:paraId="5028D076" w14:textId="77777777" w:rsidR="003A360F" w:rsidRPr="003A360F" w:rsidRDefault="003A360F" w:rsidP="003A360F">
      <w:pPr>
        <w:rPr>
          <w:color w:val="0070C0"/>
          <w:sz w:val="21"/>
          <w:szCs w:val="21"/>
          <w:u w:val="single"/>
        </w:rPr>
      </w:pPr>
      <w:r w:rsidRPr="003A360F">
        <w:rPr>
          <w:color w:val="0070C0"/>
          <w:sz w:val="21"/>
          <w:szCs w:val="21"/>
        </w:rPr>
        <w:tab/>
      </w:r>
      <w:r w:rsidRPr="0058587A">
        <w:rPr>
          <w:sz w:val="21"/>
          <w:szCs w:val="21"/>
        </w:rPr>
        <w:t xml:space="preserve">Authentication algorithm number = 4: </w:t>
      </w:r>
      <w:r w:rsidRPr="005B052D">
        <w:rPr>
          <w:sz w:val="21"/>
          <w:szCs w:val="21"/>
        </w:rPr>
        <w:t xml:space="preserve">FILS </w:t>
      </w:r>
      <w:r w:rsidRPr="003A360F">
        <w:rPr>
          <w:color w:val="0070C0"/>
          <w:sz w:val="21"/>
          <w:szCs w:val="21"/>
          <w:u w:val="single"/>
        </w:rPr>
        <w:t xml:space="preserve">shared key </w:t>
      </w:r>
      <w:r w:rsidRPr="005B052D">
        <w:rPr>
          <w:sz w:val="21"/>
          <w:szCs w:val="21"/>
        </w:rPr>
        <w:t>authentication</w:t>
      </w:r>
      <w:r w:rsidRPr="003A360F">
        <w:rPr>
          <w:color w:val="0070C0"/>
          <w:sz w:val="21"/>
          <w:szCs w:val="21"/>
          <w:u w:val="single"/>
        </w:rPr>
        <w:t xml:space="preserve"> without PFS</w:t>
      </w:r>
    </w:p>
    <w:p w14:paraId="48D2145C" w14:textId="130C0109"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 </w:t>
      </w:r>
      <w:r w:rsidR="00275A28">
        <w:rPr>
          <w:color w:val="0070C0"/>
          <w:sz w:val="21"/>
          <w:szCs w:val="21"/>
          <w:u w:val="single"/>
        </w:rPr>
        <w:t>&lt;ANA</w:t>
      </w:r>
      <w:r w:rsidR="00AA73E1">
        <w:rPr>
          <w:color w:val="0070C0"/>
          <w:sz w:val="21"/>
          <w:szCs w:val="21"/>
          <w:u w:val="single"/>
        </w:rPr>
        <w:t>1</w:t>
      </w:r>
      <w:r w:rsidR="00275A28">
        <w:rPr>
          <w:color w:val="0070C0"/>
          <w:sz w:val="21"/>
          <w:szCs w:val="21"/>
          <w:u w:val="single"/>
        </w:rPr>
        <w:t>&gt;</w:t>
      </w:r>
      <w:r w:rsidRPr="003A360F">
        <w:rPr>
          <w:color w:val="0070C0"/>
          <w:sz w:val="21"/>
          <w:szCs w:val="21"/>
          <w:u w:val="single"/>
        </w:rPr>
        <w:t>: FILS shared key authentication with PFS</w:t>
      </w:r>
    </w:p>
    <w:p w14:paraId="3E63F0ED" w14:textId="4E906A6B"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 </w:t>
      </w:r>
      <w:r w:rsidR="00275A28">
        <w:rPr>
          <w:color w:val="0070C0"/>
          <w:sz w:val="21"/>
          <w:szCs w:val="21"/>
          <w:u w:val="single"/>
        </w:rPr>
        <w:t>&lt;ANA</w:t>
      </w:r>
      <w:r w:rsidR="00AA73E1">
        <w:rPr>
          <w:color w:val="0070C0"/>
          <w:sz w:val="21"/>
          <w:szCs w:val="21"/>
          <w:u w:val="single"/>
        </w:rPr>
        <w:t>2</w:t>
      </w:r>
      <w:r w:rsidR="00275A28">
        <w:rPr>
          <w:color w:val="0070C0"/>
          <w:sz w:val="21"/>
          <w:szCs w:val="21"/>
          <w:u w:val="single"/>
        </w:rPr>
        <w:t>&gt;</w:t>
      </w:r>
      <w:r w:rsidRPr="003A360F">
        <w:rPr>
          <w:color w:val="0070C0"/>
          <w:sz w:val="21"/>
          <w:szCs w:val="21"/>
          <w:u w:val="single"/>
        </w:rPr>
        <w:t>: FILS public key authentication</w:t>
      </w:r>
    </w:p>
    <w:p w14:paraId="1B1E9655" w14:textId="77777777" w:rsidR="007E4679" w:rsidRDefault="007E4679" w:rsidP="007E4679">
      <w:pPr>
        <w:rPr>
          <w:sz w:val="21"/>
          <w:szCs w:val="21"/>
        </w:rPr>
      </w:pPr>
      <w:r>
        <w:rPr>
          <w:sz w:val="21"/>
          <w:szCs w:val="21"/>
        </w:rPr>
        <w:tab/>
        <w:t>Authentication algorithm number = 65535: vendor specific use</w:t>
      </w:r>
    </w:p>
    <w:p w14:paraId="7F79F35F" w14:textId="77777777" w:rsidR="00440194" w:rsidRDefault="00440194" w:rsidP="00850974">
      <w:pPr>
        <w:rPr>
          <w:sz w:val="21"/>
          <w:szCs w:val="21"/>
        </w:rPr>
      </w:pPr>
    </w:p>
    <w:p w14:paraId="047A8212" w14:textId="77777777" w:rsidR="00440194" w:rsidRDefault="00440194" w:rsidP="00850974">
      <w:pPr>
        <w:rPr>
          <w:sz w:val="21"/>
          <w:szCs w:val="21"/>
        </w:rPr>
      </w:pPr>
    </w:p>
    <w:p w14:paraId="6ADC9812" w14:textId="4786CF6D" w:rsidR="00D71F5B" w:rsidRPr="00AA2391" w:rsidRDefault="00D71F5B" w:rsidP="00D71F5B">
      <w:pPr>
        <w:pStyle w:val="1"/>
        <w:rPr>
          <w:rFonts w:ascii="Times New Roman" w:hAnsi="Times New Roman"/>
          <w:i/>
          <w:color w:val="FF0000"/>
          <w:sz w:val="24"/>
          <w:rPrChange w:id="182" w:author="森岡仁志" w:date="2016-01-13T14:16:00Z">
            <w:rPr>
              <w:i/>
              <w:sz w:val="24"/>
            </w:rPr>
          </w:rPrChange>
        </w:rPr>
      </w:pPr>
      <w:r>
        <w:rPr>
          <w:rFonts w:ascii="Times New Roman" w:hAnsi="Times New Roman"/>
          <w:i/>
          <w:color w:val="FF0000"/>
          <w:sz w:val="24"/>
          <w:highlight w:val="yellow"/>
        </w:rPr>
        <w:t xml:space="preserve">Remove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8.4.1.57 (FILS Authentication Type field) and 8.4.1.58 (FILS Nonce field)</w:t>
      </w:r>
      <w:ins w:id="183" w:author="森岡仁志" w:date="2016-01-13T14:15:00Z">
        <w:r w:rsidRPr="00AA2391">
          <w:rPr>
            <w:rFonts w:ascii="Times New Roman" w:hAnsi="Times New Roman"/>
            <w:i/>
            <w:color w:val="FF0000"/>
            <w:sz w:val="24"/>
            <w:highlight w:val="yellow"/>
            <w:rPrChange w:id="184"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4]</w:t>
      </w:r>
    </w:p>
    <w:p w14:paraId="2BC2D8D6" w14:textId="77777777" w:rsidR="00440194" w:rsidRDefault="00440194" w:rsidP="00850974">
      <w:pPr>
        <w:rPr>
          <w:sz w:val="21"/>
          <w:szCs w:val="21"/>
        </w:rPr>
      </w:pPr>
    </w:p>
    <w:p w14:paraId="6D054B9A" w14:textId="77777777" w:rsidR="00D71F5B" w:rsidRDefault="00D71F5B" w:rsidP="00850974">
      <w:pPr>
        <w:rPr>
          <w:sz w:val="21"/>
          <w:szCs w:val="21"/>
        </w:rPr>
      </w:pPr>
    </w:p>
    <w:p w14:paraId="7F32462E" w14:textId="77777777" w:rsidR="00CA114B" w:rsidRPr="00007ACB" w:rsidRDefault="005B052D" w:rsidP="00CA114B">
      <w:pPr>
        <w:pStyle w:val="2"/>
        <w:rPr>
          <w:u w:val="none"/>
        </w:rPr>
      </w:pPr>
      <w:r>
        <w:rPr>
          <w:u w:val="none"/>
        </w:rPr>
        <w:t>8</w:t>
      </w:r>
      <w:r w:rsidR="00CA114B" w:rsidRPr="00007ACB">
        <w:rPr>
          <w:u w:val="none"/>
        </w:rPr>
        <w:t>.</w:t>
      </w:r>
      <w:r w:rsidR="00CA114B">
        <w:rPr>
          <w:u w:val="none"/>
        </w:rPr>
        <w:t>4</w:t>
      </w:r>
      <w:r w:rsidR="00CA114B" w:rsidRPr="00007ACB">
        <w:rPr>
          <w:u w:val="none"/>
        </w:rPr>
        <w:t>.</w:t>
      </w:r>
      <w:r w:rsidR="00CA114B">
        <w:rPr>
          <w:u w:val="none"/>
        </w:rPr>
        <w:t>2</w:t>
      </w:r>
      <w:r w:rsidR="00CA114B" w:rsidRPr="00007ACB">
        <w:rPr>
          <w:u w:val="none"/>
        </w:rPr>
        <w:t xml:space="preserve">.1 </w:t>
      </w:r>
      <w:r w:rsidR="00CA114B">
        <w:rPr>
          <w:u w:val="none"/>
        </w:rPr>
        <w:t>General</w:t>
      </w:r>
    </w:p>
    <w:p w14:paraId="46BB6100" w14:textId="77777777" w:rsidR="00CA114B" w:rsidRDefault="00CA114B" w:rsidP="00850974">
      <w:pPr>
        <w:rPr>
          <w:sz w:val="21"/>
          <w:szCs w:val="21"/>
        </w:rPr>
      </w:pPr>
    </w:p>
    <w:p w14:paraId="42A30938" w14:textId="58757D9C" w:rsidR="00B77834" w:rsidRDefault="00B77834" w:rsidP="001A6E18">
      <w:pPr>
        <w:pStyle w:val="1"/>
        <w:rPr>
          <w:rFonts w:ascii="Times New Roman" w:hAnsi="Times New Roman"/>
          <w:i/>
          <w:color w:val="FF0000"/>
          <w:sz w:val="24"/>
          <w:highlight w:val="yellow"/>
        </w:rPr>
      </w:pPr>
      <w:r>
        <w:rPr>
          <w:rFonts w:ascii="Times New Roman" w:hAnsi="Times New Roman"/>
          <w:i/>
          <w:color w:val="FF0000"/>
          <w:sz w:val="24"/>
          <w:highlight w:val="yellow"/>
        </w:rPr>
        <w:t>Remove “PMKID List” row from the Table 8-74.</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p>
    <w:p w14:paraId="1D851472" w14:textId="647B850E" w:rsidR="001A6E18" w:rsidRPr="00AA2391" w:rsidRDefault="001A6E18" w:rsidP="001A6E18">
      <w:pPr>
        <w:pStyle w:val="1"/>
        <w:rPr>
          <w:rFonts w:ascii="Times New Roman" w:hAnsi="Times New Roman"/>
          <w:i/>
          <w:color w:val="FF0000"/>
          <w:sz w:val="24"/>
          <w:rPrChange w:id="185" w:author="森岡仁志" w:date="2016-01-13T14:16:00Z">
            <w:rPr>
              <w:i/>
              <w:sz w:val="24"/>
            </w:rPr>
          </w:rPrChange>
        </w:rPr>
      </w:pPr>
      <w:r>
        <w:rPr>
          <w:rFonts w:ascii="Times New Roman" w:hAnsi="Times New Roman"/>
          <w:i/>
          <w:color w:val="FF0000"/>
          <w:sz w:val="24"/>
          <w:highlight w:val="yellow"/>
        </w:rPr>
        <w:t>Add the following row at the end of Table 8-</w:t>
      </w:r>
      <w:r w:rsidR="005B052D">
        <w:rPr>
          <w:rFonts w:ascii="Times New Roman" w:hAnsi="Times New Roman"/>
          <w:i/>
          <w:color w:val="FF0000"/>
          <w:sz w:val="24"/>
          <w:highlight w:val="yellow"/>
        </w:rPr>
        <w:t>74</w:t>
      </w:r>
      <w:ins w:id="186" w:author="森岡仁志" w:date="2016-01-13T14:15:00Z">
        <w:r w:rsidRPr="00AA2391">
          <w:rPr>
            <w:rFonts w:ascii="Times New Roman" w:hAnsi="Times New Roman"/>
            <w:i/>
            <w:color w:val="FF0000"/>
            <w:sz w:val="24"/>
            <w:highlight w:val="yellow"/>
            <w:rPrChange w:id="187"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p>
    <w:p w14:paraId="156E0BEB" w14:textId="77777777" w:rsidR="00CA114B" w:rsidRDefault="00CA114B"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1852"/>
        <w:gridCol w:w="1863"/>
        <w:gridCol w:w="1867"/>
        <w:gridCol w:w="1890"/>
      </w:tblGrid>
      <w:tr w:rsidR="00BC2DA9" w:rsidRPr="00BC2DA9" w14:paraId="5071C894" w14:textId="77777777" w:rsidTr="00BC2DA9">
        <w:tc>
          <w:tcPr>
            <w:tcW w:w="1911" w:type="dxa"/>
            <w:tcBorders>
              <w:top w:val="single" w:sz="12" w:space="0" w:color="auto"/>
              <w:bottom w:val="single" w:sz="12" w:space="0" w:color="auto"/>
            </w:tcBorders>
          </w:tcPr>
          <w:p w14:paraId="39CBFA2F" w14:textId="77777777" w:rsidR="00BC2DA9" w:rsidRPr="00BC2DA9" w:rsidRDefault="00BC2DA9" w:rsidP="00BC2DA9">
            <w:pPr>
              <w:jc w:val="center"/>
              <w:rPr>
                <w:b/>
                <w:sz w:val="21"/>
                <w:szCs w:val="21"/>
              </w:rPr>
            </w:pPr>
            <w:r w:rsidRPr="00BC2DA9">
              <w:rPr>
                <w:b/>
                <w:sz w:val="21"/>
                <w:szCs w:val="21"/>
              </w:rPr>
              <w:t>Element</w:t>
            </w:r>
          </w:p>
        </w:tc>
        <w:tc>
          <w:tcPr>
            <w:tcW w:w="1911" w:type="dxa"/>
            <w:tcBorders>
              <w:top w:val="single" w:sz="12" w:space="0" w:color="auto"/>
              <w:bottom w:val="single" w:sz="12" w:space="0" w:color="auto"/>
            </w:tcBorders>
          </w:tcPr>
          <w:p w14:paraId="61499F4F" w14:textId="77777777" w:rsidR="00BC2DA9" w:rsidRPr="00BC2DA9" w:rsidRDefault="00BC2DA9" w:rsidP="00BC2DA9">
            <w:pPr>
              <w:jc w:val="center"/>
              <w:rPr>
                <w:b/>
                <w:sz w:val="21"/>
                <w:szCs w:val="21"/>
              </w:rPr>
            </w:pPr>
            <w:r w:rsidRPr="00BC2DA9">
              <w:rPr>
                <w:b/>
                <w:sz w:val="21"/>
                <w:szCs w:val="21"/>
              </w:rPr>
              <w:t>Element ID</w:t>
            </w:r>
          </w:p>
        </w:tc>
        <w:tc>
          <w:tcPr>
            <w:tcW w:w="1912" w:type="dxa"/>
            <w:tcBorders>
              <w:top w:val="single" w:sz="12" w:space="0" w:color="auto"/>
              <w:bottom w:val="single" w:sz="12" w:space="0" w:color="auto"/>
            </w:tcBorders>
          </w:tcPr>
          <w:p w14:paraId="6071896A" w14:textId="77777777" w:rsidR="00BC2DA9" w:rsidRPr="00BC2DA9" w:rsidRDefault="00BC2DA9" w:rsidP="00BC2DA9">
            <w:pPr>
              <w:jc w:val="center"/>
              <w:rPr>
                <w:b/>
                <w:sz w:val="21"/>
                <w:szCs w:val="21"/>
              </w:rPr>
            </w:pPr>
            <w:r w:rsidRPr="00BC2DA9">
              <w:rPr>
                <w:b/>
                <w:sz w:val="21"/>
                <w:szCs w:val="21"/>
              </w:rPr>
              <w:t>Element ID Extension</w:t>
            </w:r>
          </w:p>
        </w:tc>
        <w:tc>
          <w:tcPr>
            <w:tcW w:w="1912" w:type="dxa"/>
            <w:tcBorders>
              <w:top w:val="single" w:sz="12" w:space="0" w:color="auto"/>
              <w:bottom w:val="single" w:sz="12" w:space="0" w:color="auto"/>
            </w:tcBorders>
          </w:tcPr>
          <w:p w14:paraId="7EB1A10A" w14:textId="77777777" w:rsidR="00BC2DA9" w:rsidRPr="00BC2DA9" w:rsidRDefault="00BC2DA9" w:rsidP="00BC2DA9">
            <w:pPr>
              <w:jc w:val="center"/>
              <w:rPr>
                <w:b/>
                <w:sz w:val="21"/>
                <w:szCs w:val="21"/>
              </w:rPr>
            </w:pPr>
            <w:r w:rsidRPr="00BC2DA9">
              <w:rPr>
                <w:b/>
                <w:sz w:val="21"/>
                <w:szCs w:val="21"/>
              </w:rPr>
              <w:t>Extensible</w:t>
            </w:r>
          </w:p>
        </w:tc>
        <w:tc>
          <w:tcPr>
            <w:tcW w:w="1912" w:type="dxa"/>
            <w:tcBorders>
              <w:top w:val="single" w:sz="12" w:space="0" w:color="auto"/>
              <w:bottom w:val="single" w:sz="12" w:space="0" w:color="auto"/>
            </w:tcBorders>
          </w:tcPr>
          <w:p w14:paraId="7F7BEE4C" w14:textId="77777777" w:rsidR="00BC2DA9" w:rsidRPr="00BC2DA9" w:rsidRDefault="00BC2DA9" w:rsidP="00BC2DA9">
            <w:pPr>
              <w:jc w:val="center"/>
              <w:rPr>
                <w:b/>
                <w:sz w:val="21"/>
                <w:szCs w:val="21"/>
              </w:rPr>
            </w:pPr>
            <w:proofErr w:type="spellStart"/>
            <w:r w:rsidRPr="00BC2DA9">
              <w:rPr>
                <w:b/>
                <w:sz w:val="21"/>
                <w:szCs w:val="21"/>
              </w:rPr>
              <w:t>Fragmentable</w:t>
            </w:r>
            <w:proofErr w:type="spellEnd"/>
          </w:p>
        </w:tc>
      </w:tr>
      <w:tr w:rsidR="00BC2DA9" w:rsidRPr="00BC2DA9" w14:paraId="24BBECF1" w14:textId="77777777" w:rsidTr="00BC2DA9">
        <w:tc>
          <w:tcPr>
            <w:tcW w:w="1911" w:type="dxa"/>
            <w:tcBorders>
              <w:top w:val="single" w:sz="12" w:space="0" w:color="auto"/>
            </w:tcBorders>
          </w:tcPr>
          <w:p w14:paraId="3828B00E" w14:textId="77777777" w:rsidR="00BC2DA9" w:rsidRPr="00BC2DA9" w:rsidRDefault="00BC2DA9" w:rsidP="00850974">
            <w:pPr>
              <w:rPr>
                <w:color w:val="0070C0"/>
                <w:sz w:val="21"/>
                <w:szCs w:val="21"/>
                <w:u w:val="single"/>
              </w:rPr>
            </w:pPr>
            <w:r w:rsidRPr="00BC2DA9">
              <w:rPr>
                <w:color w:val="0070C0"/>
                <w:sz w:val="21"/>
                <w:szCs w:val="21"/>
                <w:u w:val="single"/>
              </w:rPr>
              <w:t>FILS Nonce</w:t>
            </w:r>
            <w:r w:rsidR="005B052D">
              <w:rPr>
                <w:color w:val="0070C0"/>
                <w:sz w:val="21"/>
                <w:szCs w:val="21"/>
                <w:u w:val="single"/>
              </w:rPr>
              <w:t xml:space="preserve"> (see 8</w:t>
            </w:r>
            <w:r w:rsidRPr="00BC2DA9">
              <w:rPr>
                <w:color w:val="0070C0"/>
                <w:sz w:val="21"/>
                <w:szCs w:val="21"/>
                <w:u w:val="single"/>
              </w:rPr>
              <w:t>.4.2.xxx (FILS Nonce element))</w:t>
            </w:r>
          </w:p>
        </w:tc>
        <w:tc>
          <w:tcPr>
            <w:tcW w:w="1911" w:type="dxa"/>
            <w:tcBorders>
              <w:top w:val="single" w:sz="12" w:space="0" w:color="auto"/>
            </w:tcBorders>
          </w:tcPr>
          <w:p w14:paraId="0BF6DE35" w14:textId="77777777" w:rsidR="00BC2DA9" w:rsidRPr="00BC2DA9" w:rsidRDefault="00BC2DA9" w:rsidP="00850974">
            <w:pPr>
              <w:rPr>
                <w:color w:val="0070C0"/>
                <w:sz w:val="21"/>
                <w:szCs w:val="21"/>
                <w:u w:val="single"/>
              </w:rPr>
            </w:pPr>
            <w:r w:rsidRPr="00BC2DA9">
              <w:rPr>
                <w:color w:val="0070C0"/>
                <w:sz w:val="21"/>
                <w:szCs w:val="21"/>
                <w:u w:val="single"/>
              </w:rPr>
              <w:t>255</w:t>
            </w:r>
          </w:p>
        </w:tc>
        <w:tc>
          <w:tcPr>
            <w:tcW w:w="1912" w:type="dxa"/>
            <w:tcBorders>
              <w:top w:val="single" w:sz="12" w:space="0" w:color="auto"/>
            </w:tcBorders>
          </w:tcPr>
          <w:p w14:paraId="18B757EB" w14:textId="77777777" w:rsidR="00BC2DA9" w:rsidRPr="00BC2DA9" w:rsidRDefault="00BC2DA9" w:rsidP="00850974">
            <w:pPr>
              <w:rPr>
                <w:color w:val="0070C0"/>
                <w:sz w:val="21"/>
                <w:szCs w:val="21"/>
                <w:u w:val="single"/>
              </w:rPr>
            </w:pPr>
            <w:r w:rsidRPr="00BC2DA9">
              <w:rPr>
                <w:color w:val="0070C0"/>
                <w:sz w:val="21"/>
                <w:szCs w:val="21"/>
                <w:u w:val="single"/>
              </w:rPr>
              <w:t>&lt;ANA&gt;</w:t>
            </w:r>
          </w:p>
        </w:tc>
        <w:tc>
          <w:tcPr>
            <w:tcW w:w="1912" w:type="dxa"/>
            <w:tcBorders>
              <w:top w:val="single" w:sz="12" w:space="0" w:color="auto"/>
            </w:tcBorders>
          </w:tcPr>
          <w:p w14:paraId="4CB4A2D8" w14:textId="60B5F1E9" w:rsidR="00BC2DA9" w:rsidRPr="00BC2DA9" w:rsidRDefault="00987D39" w:rsidP="00850974">
            <w:pPr>
              <w:rPr>
                <w:color w:val="0070C0"/>
                <w:sz w:val="21"/>
                <w:szCs w:val="21"/>
                <w:u w:val="single"/>
              </w:rPr>
            </w:pPr>
            <w:r>
              <w:rPr>
                <w:color w:val="0070C0"/>
                <w:sz w:val="21"/>
                <w:szCs w:val="21"/>
                <w:u w:val="single"/>
              </w:rPr>
              <w:t>No</w:t>
            </w:r>
          </w:p>
        </w:tc>
        <w:tc>
          <w:tcPr>
            <w:tcW w:w="1912" w:type="dxa"/>
            <w:tcBorders>
              <w:top w:val="single" w:sz="12" w:space="0" w:color="auto"/>
            </w:tcBorders>
          </w:tcPr>
          <w:p w14:paraId="48D81574" w14:textId="77777777" w:rsidR="00BC2DA9" w:rsidRPr="00BC2DA9" w:rsidRDefault="00BC2DA9" w:rsidP="00850974">
            <w:pPr>
              <w:rPr>
                <w:color w:val="0070C0"/>
                <w:sz w:val="21"/>
                <w:szCs w:val="21"/>
                <w:u w:val="single"/>
              </w:rPr>
            </w:pPr>
            <w:r w:rsidRPr="00BC2DA9">
              <w:rPr>
                <w:color w:val="0070C0"/>
                <w:sz w:val="21"/>
                <w:szCs w:val="21"/>
                <w:u w:val="single"/>
              </w:rPr>
              <w:t>No</w:t>
            </w:r>
          </w:p>
        </w:tc>
      </w:tr>
    </w:tbl>
    <w:p w14:paraId="587D9F4F" w14:textId="77777777" w:rsidR="00BC2DA9" w:rsidRDefault="00BC2DA9" w:rsidP="00850974">
      <w:pPr>
        <w:rPr>
          <w:sz w:val="21"/>
          <w:szCs w:val="21"/>
        </w:rPr>
      </w:pPr>
    </w:p>
    <w:p w14:paraId="665577A8" w14:textId="77777777" w:rsidR="00CA114B" w:rsidRDefault="00CA114B" w:rsidP="00850974">
      <w:pPr>
        <w:rPr>
          <w:sz w:val="21"/>
          <w:szCs w:val="21"/>
        </w:rPr>
      </w:pPr>
    </w:p>
    <w:p w14:paraId="77DC5FB0" w14:textId="77777777" w:rsidR="00CA114B" w:rsidRDefault="00CA114B" w:rsidP="00850974">
      <w:pPr>
        <w:rPr>
          <w:sz w:val="21"/>
          <w:szCs w:val="21"/>
        </w:rPr>
      </w:pPr>
    </w:p>
    <w:p w14:paraId="5F61213B" w14:textId="6A872A53" w:rsidR="00E015B2" w:rsidRDefault="00E015B2" w:rsidP="00E015B2">
      <w:pPr>
        <w:pStyle w:val="1"/>
        <w:rPr>
          <w:rFonts w:ascii="Times New Roman" w:hAnsi="Times New Roman"/>
          <w:i/>
          <w:color w:val="FF0000"/>
          <w:sz w:val="24"/>
          <w:highlight w:val="yellow"/>
        </w:rPr>
      </w:pPr>
      <w:r>
        <w:rPr>
          <w:rFonts w:ascii="Times New Roman" w:hAnsi="Times New Roman"/>
          <w:i/>
          <w:color w:val="FF0000"/>
          <w:sz w:val="24"/>
          <w:highlight w:val="yellow"/>
        </w:rPr>
        <w:t xml:space="preserve">Modify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8.4.2.178 (FILS Indication element) as following</w:t>
      </w:r>
      <w:r w:rsidR="00733631">
        <w:rPr>
          <w:rFonts w:ascii="Times New Roman" w:hAnsi="Times New Roman"/>
          <w:i/>
          <w:color w:val="FF0000"/>
          <w:sz w:val="24"/>
          <w:highlight w:val="yellow"/>
        </w:rPr>
        <w:t xml:space="preserve"> (</w:t>
      </w:r>
      <w:r w:rsidR="004435F2">
        <w:rPr>
          <w:rFonts w:ascii="Times New Roman" w:hAnsi="Times New Roman"/>
          <w:i/>
          <w:color w:val="FF0000"/>
          <w:sz w:val="24"/>
          <w:highlight w:val="yellow"/>
        </w:rPr>
        <w:t xml:space="preserve">based on D6.3 + </w:t>
      </w:r>
      <w:r w:rsidR="00733631">
        <w:rPr>
          <w:rFonts w:ascii="Times New Roman" w:hAnsi="Times New Roman"/>
          <w:i/>
          <w:color w:val="FF0000"/>
          <w:sz w:val="24"/>
          <w:highlight w:val="yellow"/>
        </w:rPr>
        <w:t>11-16/120r</w:t>
      </w:r>
      <w:r w:rsidR="006B2794">
        <w:rPr>
          <w:rFonts w:ascii="Times New Roman" w:hAnsi="Times New Roman"/>
          <w:i/>
          <w:color w:val="FF0000"/>
          <w:sz w:val="24"/>
          <w:highlight w:val="yellow"/>
        </w:rPr>
        <w:t>1</w:t>
      </w:r>
      <w:r w:rsidR="00733631">
        <w:rPr>
          <w:rFonts w:ascii="Times New Roman" w:hAnsi="Times New Roman"/>
          <w:i/>
          <w:color w:val="FF0000"/>
          <w:sz w:val="24"/>
          <w:highlight w:val="yellow"/>
        </w:rPr>
        <w:t>)</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668ACBC1" w14:textId="77777777" w:rsidR="00E015B2" w:rsidRDefault="00E015B2" w:rsidP="00E015B2">
      <w:pPr>
        <w:rPr>
          <w:highlight w:val="yellow"/>
        </w:rPr>
      </w:pPr>
    </w:p>
    <w:p w14:paraId="574EBB13" w14:textId="149AF9E1" w:rsidR="00E015B2" w:rsidRPr="00E015B2" w:rsidRDefault="00E015B2" w:rsidP="00E015B2">
      <w:pPr>
        <w:pStyle w:val="2"/>
        <w:rPr>
          <w:u w:val="none"/>
        </w:rPr>
      </w:pPr>
      <w:r w:rsidRPr="00E015B2">
        <w:rPr>
          <w:u w:val="none"/>
        </w:rPr>
        <w:lastRenderedPageBreak/>
        <w:t>8.4.2.178 FILS Indication element</w:t>
      </w:r>
    </w:p>
    <w:p w14:paraId="768FAA54" w14:textId="77777777" w:rsidR="00E015B2" w:rsidRDefault="00E015B2" w:rsidP="00E015B2">
      <w:pPr>
        <w:rPr>
          <w:highlight w:val="yellow"/>
        </w:rPr>
      </w:pPr>
    </w:p>
    <w:p w14:paraId="366AEB0E" w14:textId="224BB98E" w:rsidR="00E015B2" w:rsidRDefault="00E015B2" w:rsidP="00E015B2">
      <w:r>
        <w:t xml:space="preserve">The FILS Information field provides information on the presence of the following optional fields in the FILS Indication element </w:t>
      </w:r>
      <w:r>
        <w:rPr>
          <w:color w:val="0070C0"/>
          <w:u w:val="single"/>
        </w:rPr>
        <w:t xml:space="preserve">and the capability of the FILS </w:t>
      </w:r>
      <w:r w:rsidR="00D00079">
        <w:rPr>
          <w:color w:val="0070C0"/>
          <w:u w:val="single"/>
        </w:rPr>
        <w:t>authentication algorithms</w:t>
      </w:r>
      <w:r>
        <w:t>. The format of the FILS Information field is shown in Figure 8-577l (FILS Information field definition).</w:t>
      </w:r>
    </w:p>
    <w:p w14:paraId="00864671" w14:textId="77777777" w:rsidR="00E015B2" w:rsidRDefault="00E015B2" w:rsidP="00E015B2">
      <w:pPr>
        <w:rPr>
          <w:highlight w:val="yellow"/>
        </w:rPr>
      </w:pPr>
    </w:p>
    <w:tbl>
      <w:tblPr>
        <w:tblStyle w:val="aa"/>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532"/>
        <w:gridCol w:w="530"/>
        <w:gridCol w:w="531"/>
        <w:gridCol w:w="531"/>
        <w:gridCol w:w="970"/>
        <w:gridCol w:w="992"/>
        <w:gridCol w:w="992"/>
        <w:gridCol w:w="1026"/>
        <w:gridCol w:w="1101"/>
        <w:gridCol w:w="1030"/>
        <w:gridCol w:w="463"/>
        <w:gridCol w:w="518"/>
        <w:gridCol w:w="15"/>
      </w:tblGrid>
      <w:tr w:rsidR="00D00079" w:rsidRPr="00D00079" w14:paraId="2C368FBE" w14:textId="155455CF" w:rsidTr="00D00079">
        <w:tc>
          <w:tcPr>
            <w:tcW w:w="592" w:type="dxa"/>
          </w:tcPr>
          <w:p w14:paraId="0FBF16D7" w14:textId="77777777" w:rsidR="00D00079" w:rsidRPr="00D00079" w:rsidRDefault="00D00079" w:rsidP="00E015B2">
            <w:pPr>
              <w:rPr>
                <w:sz w:val="15"/>
              </w:rPr>
            </w:pPr>
          </w:p>
        </w:tc>
        <w:tc>
          <w:tcPr>
            <w:tcW w:w="532" w:type="dxa"/>
            <w:tcBorders>
              <w:bottom w:val="single" w:sz="12" w:space="0" w:color="auto"/>
            </w:tcBorders>
          </w:tcPr>
          <w:p w14:paraId="30DBE5FC" w14:textId="2815E677" w:rsidR="00D00079" w:rsidRPr="00D00079" w:rsidRDefault="00D00079" w:rsidP="00E015B2">
            <w:pPr>
              <w:rPr>
                <w:sz w:val="15"/>
              </w:rPr>
            </w:pPr>
            <w:r w:rsidRPr="00D00079">
              <w:rPr>
                <w:sz w:val="15"/>
              </w:rPr>
              <w:t>B0</w:t>
            </w:r>
          </w:p>
        </w:tc>
        <w:tc>
          <w:tcPr>
            <w:tcW w:w="530" w:type="dxa"/>
            <w:tcBorders>
              <w:bottom w:val="single" w:sz="12" w:space="0" w:color="auto"/>
            </w:tcBorders>
          </w:tcPr>
          <w:p w14:paraId="7F12D101" w14:textId="6B3723AB" w:rsidR="00D00079" w:rsidRPr="00D00079" w:rsidRDefault="00D00079" w:rsidP="00E015B2">
            <w:pPr>
              <w:jc w:val="right"/>
              <w:rPr>
                <w:sz w:val="15"/>
              </w:rPr>
            </w:pPr>
            <w:r w:rsidRPr="00D00079">
              <w:rPr>
                <w:sz w:val="15"/>
              </w:rPr>
              <w:t>B2</w:t>
            </w:r>
          </w:p>
        </w:tc>
        <w:tc>
          <w:tcPr>
            <w:tcW w:w="531" w:type="dxa"/>
            <w:tcBorders>
              <w:bottom w:val="single" w:sz="12" w:space="0" w:color="auto"/>
            </w:tcBorders>
          </w:tcPr>
          <w:p w14:paraId="0FE9191D" w14:textId="3D60390E" w:rsidR="00D00079" w:rsidRPr="00D00079" w:rsidRDefault="00D00079" w:rsidP="00E015B2">
            <w:pPr>
              <w:rPr>
                <w:sz w:val="15"/>
              </w:rPr>
            </w:pPr>
            <w:r w:rsidRPr="00D00079">
              <w:rPr>
                <w:sz w:val="15"/>
              </w:rPr>
              <w:t>B3</w:t>
            </w:r>
          </w:p>
        </w:tc>
        <w:tc>
          <w:tcPr>
            <w:tcW w:w="531" w:type="dxa"/>
            <w:tcBorders>
              <w:bottom w:val="single" w:sz="12" w:space="0" w:color="auto"/>
            </w:tcBorders>
          </w:tcPr>
          <w:p w14:paraId="7C7529D9" w14:textId="2F799126" w:rsidR="00D00079" w:rsidRPr="00D00079" w:rsidRDefault="00D00079" w:rsidP="00E015B2">
            <w:pPr>
              <w:jc w:val="right"/>
              <w:rPr>
                <w:sz w:val="15"/>
              </w:rPr>
            </w:pPr>
            <w:r w:rsidRPr="00D00079">
              <w:rPr>
                <w:sz w:val="15"/>
              </w:rPr>
              <w:t>B5</w:t>
            </w:r>
          </w:p>
        </w:tc>
        <w:tc>
          <w:tcPr>
            <w:tcW w:w="970" w:type="dxa"/>
            <w:tcBorders>
              <w:bottom w:val="single" w:sz="12" w:space="0" w:color="auto"/>
            </w:tcBorders>
          </w:tcPr>
          <w:p w14:paraId="35D37281" w14:textId="65C22815" w:rsidR="00D00079" w:rsidRPr="00D00079" w:rsidRDefault="00D00079" w:rsidP="00E015B2">
            <w:pPr>
              <w:jc w:val="center"/>
              <w:rPr>
                <w:sz w:val="15"/>
              </w:rPr>
            </w:pPr>
            <w:r w:rsidRPr="00D00079">
              <w:rPr>
                <w:sz w:val="15"/>
              </w:rPr>
              <w:t>B6</w:t>
            </w:r>
          </w:p>
        </w:tc>
        <w:tc>
          <w:tcPr>
            <w:tcW w:w="992" w:type="dxa"/>
            <w:tcBorders>
              <w:bottom w:val="single" w:sz="12" w:space="0" w:color="auto"/>
            </w:tcBorders>
          </w:tcPr>
          <w:p w14:paraId="0BDC7E55" w14:textId="6488A031" w:rsidR="00D00079" w:rsidRPr="00D00079" w:rsidRDefault="00D00079" w:rsidP="00E015B2">
            <w:pPr>
              <w:jc w:val="center"/>
              <w:rPr>
                <w:sz w:val="15"/>
              </w:rPr>
            </w:pPr>
            <w:r w:rsidRPr="00D00079">
              <w:rPr>
                <w:sz w:val="15"/>
              </w:rPr>
              <w:t>B7</w:t>
            </w:r>
          </w:p>
        </w:tc>
        <w:tc>
          <w:tcPr>
            <w:tcW w:w="992" w:type="dxa"/>
            <w:tcBorders>
              <w:bottom w:val="single" w:sz="12" w:space="0" w:color="auto"/>
            </w:tcBorders>
          </w:tcPr>
          <w:p w14:paraId="40AC969A" w14:textId="753B88FB" w:rsidR="00D00079" w:rsidRPr="00D00079" w:rsidRDefault="00D00079" w:rsidP="00E015B2">
            <w:pPr>
              <w:jc w:val="center"/>
              <w:rPr>
                <w:sz w:val="15"/>
              </w:rPr>
            </w:pPr>
            <w:r w:rsidRPr="00D00079">
              <w:rPr>
                <w:sz w:val="15"/>
              </w:rPr>
              <w:t>B8</w:t>
            </w:r>
          </w:p>
        </w:tc>
        <w:tc>
          <w:tcPr>
            <w:tcW w:w="1026" w:type="dxa"/>
            <w:tcBorders>
              <w:bottom w:val="single" w:sz="12" w:space="0" w:color="auto"/>
            </w:tcBorders>
          </w:tcPr>
          <w:p w14:paraId="70AC12F0" w14:textId="0862417F" w:rsidR="00D00079" w:rsidRPr="00D00079" w:rsidRDefault="00D00079" w:rsidP="006B2794">
            <w:pPr>
              <w:jc w:val="center"/>
              <w:rPr>
                <w:color w:val="0070C0"/>
                <w:sz w:val="15"/>
                <w:u w:val="single"/>
              </w:rPr>
            </w:pPr>
            <w:r w:rsidRPr="00D00079">
              <w:rPr>
                <w:color w:val="0070C0"/>
                <w:sz w:val="15"/>
                <w:u w:val="single"/>
              </w:rPr>
              <w:t>B9</w:t>
            </w:r>
          </w:p>
        </w:tc>
        <w:tc>
          <w:tcPr>
            <w:tcW w:w="1101" w:type="dxa"/>
            <w:tcBorders>
              <w:bottom w:val="single" w:sz="12" w:space="0" w:color="auto"/>
            </w:tcBorders>
          </w:tcPr>
          <w:p w14:paraId="24E73096" w14:textId="41B654D0" w:rsidR="00D00079" w:rsidRPr="00D00079" w:rsidRDefault="00D00079" w:rsidP="00750D32">
            <w:pPr>
              <w:jc w:val="center"/>
              <w:rPr>
                <w:color w:val="0070C0"/>
                <w:sz w:val="15"/>
                <w:u w:val="single"/>
              </w:rPr>
            </w:pPr>
            <w:r w:rsidRPr="00D00079">
              <w:rPr>
                <w:color w:val="0070C0"/>
                <w:sz w:val="15"/>
                <w:u w:val="single"/>
              </w:rPr>
              <w:t>B10</w:t>
            </w:r>
          </w:p>
        </w:tc>
        <w:tc>
          <w:tcPr>
            <w:tcW w:w="1030" w:type="dxa"/>
            <w:tcBorders>
              <w:bottom w:val="single" w:sz="12" w:space="0" w:color="auto"/>
            </w:tcBorders>
          </w:tcPr>
          <w:p w14:paraId="6A64876B" w14:textId="1C87C4A5" w:rsidR="00D00079" w:rsidRPr="00D00079" w:rsidRDefault="00D00079" w:rsidP="00750D32">
            <w:pPr>
              <w:rPr>
                <w:color w:val="0070C0"/>
                <w:sz w:val="15"/>
                <w:u w:val="single"/>
              </w:rPr>
            </w:pPr>
            <w:r w:rsidRPr="00D00079">
              <w:rPr>
                <w:color w:val="0070C0"/>
                <w:sz w:val="15"/>
                <w:u w:val="single"/>
              </w:rPr>
              <w:t>B11</w:t>
            </w:r>
          </w:p>
        </w:tc>
        <w:tc>
          <w:tcPr>
            <w:tcW w:w="463" w:type="dxa"/>
            <w:tcBorders>
              <w:bottom w:val="single" w:sz="12" w:space="0" w:color="auto"/>
            </w:tcBorders>
          </w:tcPr>
          <w:p w14:paraId="543FBCB0" w14:textId="2B570D81" w:rsidR="00D00079" w:rsidRPr="00D00079" w:rsidRDefault="00D00079" w:rsidP="00750D32">
            <w:pPr>
              <w:rPr>
                <w:sz w:val="15"/>
              </w:rPr>
            </w:pPr>
            <w:r w:rsidRPr="00D00079">
              <w:rPr>
                <w:sz w:val="15"/>
              </w:rPr>
              <w:t>B</w:t>
            </w:r>
            <w:r w:rsidRPr="00D00079">
              <w:rPr>
                <w:strike/>
                <w:color w:val="FF0000"/>
                <w:sz w:val="15"/>
              </w:rPr>
              <w:t xml:space="preserve">9 </w:t>
            </w:r>
            <w:r w:rsidRPr="00D00079">
              <w:rPr>
                <w:color w:val="0070C0"/>
                <w:sz w:val="15"/>
                <w:u w:val="single"/>
              </w:rPr>
              <w:t>1</w:t>
            </w:r>
            <w:r>
              <w:rPr>
                <w:color w:val="0070C0"/>
                <w:sz w:val="15"/>
                <w:u w:val="single"/>
              </w:rPr>
              <w:t>2</w:t>
            </w:r>
          </w:p>
        </w:tc>
        <w:tc>
          <w:tcPr>
            <w:tcW w:w="533" w:type="dxa"/>
            <w:gridSpan w:val="2"/>
            <w:tcBorders>
              <w:bottom w:val="single" w:sz="12" w:space="0" w:color="auto"/>
            </w:tcBorders>
          </w:tcPr>
          <w:p w14:paraId="5F6CA4C3" w14:textId="152AB101" w:rsidR="00D00079" w:rsidRPr="00D00079" w:rsidRDefault="00D00079" w:rsidP="00E015B2">
            <w:pPr>
              <w:jc w:val="right"/>
              <w:rPr>
                <w:sz w:val="15"/>
              </w:rPr>
            </w:pPr>
            <w:r w:rsidRPr="00D00079">
              <w:rPr>
                <w:sz w:val="15"/>
              </w:rPr>
              <w:t>B15</w:t>
            </w:r>
          </w:p>
        </w:tc>
      </w:tr>
      <w:tr w:rsidR="00D00079" w:rsidRPr="00D00079" w14:paraId="4CD14C46" w14:textId="65F9C061" w:rsidTr="00D00079">
        <w:tc>
          <w:tcPr>
            <w:tcW w:w="592" w:type="dxa"/>
            <w:tcBorders>
              <w:right w:val="single" w:sz="12" w:space="0" w:color="auto"/>
            </w:tcBorders>
          </w:tcPr>
          <w:p w14:paraId="443543C4" w14:textId="77777777" w:rsidR="00D00079" w:rsidRPr="00D00079" w:rsidRDefault="00D00079" w:rsidP="00E015B2">
            <w:pPr>
              <w:rPr>
                <w:sz w:val="15"/>
              </w:rPr>
            </w:pPr>
          </w:p>
        </w:tc>
        <w:tc>
          <w:tcPr>
            <w:tcW w:w="1062" w:type="dxa"/>
            <w:gridSpan w:val="2"/>
            <w:tcBorders>
              <w:top w:val="single" w:sz="12" w:space="0" w:color="auto"/>
              <w:left w:val="single" w:sz="12" w:space="0" w:color="auto"/>
              <w:bottom w:val="single" w:sz="12" w:space="0" w:color="auto"/>
              <w:right w:val="single" w:sz="12" w:space="0" w:color="auto"/>
            </w:tcBorders>
          </w:tcPr>
          <w:p w14:paraId="196BFB75" w14:textId="59F94EA2" w:rsidR="00D00079" w:rsidRPr="00D00079" w:rsidRDefault="00D00079" w:rsidP="00E015B2">
            <w:pPr>
              <w:rPr>
                <w:sz w:val="15"/>
              </w:rPr>
            </w:pPr>
            <w:r w:rsidRPr="00D00079">
              <w:rPr>
                <w:sz w:val="15"/>
              </w:rPr>
              <w:t>Number of Public Key Identifiers</w:t>
            </w:r>
          </w:p>
        </w:tc>
        <w:tc>
          <w:tcPr>
            <w:tcW w:w="1062" w:type="dxa"/>
            <w:gridSpan w:val="2"/>
            <w:tcBorders>
              <w:top w:val="single" w:sz="12" w:space="0" w:color="auto"/>
              <w:left w:val="single" w:sz="12" w:space="0" w:color="auto"/>
              <w:bottom w:val="single" w:sz="12" w:space="0" w:color="auto"/>
              <w:right w:val="single" w:sz="12" w:space="0" w:color="auto"/>
            </w:tcBorders>
          </w:tcPr>
          <w:p w14:paraId="6776B4CA" w14:textId="4C4A8FA4" w:rsidR="00D00079" w:rsidRPr="00D00079" w:rsidRDefault="00D00079" w:rsidP="00E015B2">
            <w:pPr>
              <w:rPr>
                <w:sz w:val="15"/>
              </w:rPr>
            </w:pPr>
            <w:r w:rsidRPr="00D00079">
              <w:rPr>
                <w:sz w:val="15"/>
              </w:rPr>
              <w:t>Number of Realm Identifiers</w:t>
            </w:r>
          </w:p>
        </w:tc>
        <w:tc>
          <w:tcPr>
            <w:tcW w:w="970" w:type="dxa"/>
            <w:tcBorders>
              <w:top w:val="single" w:sz="12" w:space="0" w:color="auto"/>
              <w:left w:val="single" w:sz="12" w:space="0" w:color="auto"/>
              <w:bottom w:val="single" w:sz="12" w:space="0" w:color="auto"/>
              <w:right w:val="single" w:sz="12" w:space="0" w:color="auto"/>
            </w:tcBorders>
          </w:tcPr>
          <w:p w14:paraId="50029D39" w14:textId="63756AE8" w:rsidR="00D00079" w:rsidRPr="00D00079" w:rsidRDefault="00D00079" w:rsidP="00E015B2">
            <w:pPr>
              <w:rPr>
                <w:sz w:val="15"/>
              </w:rPr>
            </w:pPr>
            <w:r w:rsidRPr="00D00079">
              <w:rPr>
                <w:sz w:val="15"/>
              </w:rPr>
              <w:t>FILS IP Address Configuration</w:t>
            </w:r>
          </w:p>
        </w:tc>
        <w:tc>
          <w:tcPr>
            <w:tcW w:w="992" w:type="dxa"/>
            <w:tcBorders>
              <w:top w:val="single" w:sz="12" w:space="0" w:color="auto"/>
              <w:left w:val="single" w:sz="12" w:space="0" w:color="auto"/>
              <w:bottom w:val="single" w:sz="12" w:space="0" w:color="auto"/>
              <w:right w:val="single" w:sz="12" w:space="0" w:color="auto"/>
            </w:tcBorders>
          </w:tcPr>
          <w:p w14:paraId="0F566682" w14:textId="2A932870" w:rsidR="00D00079" w:rsidRPr="00D00079" w:rsidRDefault="00D00079" w:rsidP="00E015B2">
            <w:pPr>
              <w:rPr>
                <w:sz w:val="15"/>
              </w:rPr>
            </w:pPr>
            <w:r w:rsidRPr="00D00079">
              <w:rPr>
                <w:sz w:val="15"/>
              </w:rPr>
              <w:t>Cache Identifier Included</w:t>
            </w:r>
          </w:p>
        </w:tc>
        <w:tc>
          <w:tcPr>
            <w:tcW w:w="992" w:type="dxa"/>
            <w:tcBorders>
              <w:top w:val="single" w:sz="12" w:space="0" w:color="auto"/>
              <w:left w:val="single" w:sz="12" w:space="0" w:color="auto"/>
              <w:bottom w:val="single" w:sz="12" w:space="0" w:color="auto"/>
              <w:right w:val="single" w:sz="12" w:space="0" w:color="auto"/>
            </w:tcBorders>
          </w:tcPr>
          <w:p w14:paraId="65D45026" w14:textId="080305FD" w:rsidR="00D00079" w:rsidRPr="00D00079" w:rsidRDefault="00D00079" w:rsidP="00E015B2">
            <w:pPr>
              <w:rPr>
                <w:sz w:val="15"/>
              </w:rPr>
            </w:pPr>
            <w:r w:rsidRPr="00D00079">
              <w:rPr>
                <w:sz w:val="15"/>
              </w:rPr>
              <w:t>HESSID Included</w:t>
            </w:r>
          </w:p>
        </w:tc>
        <w:tc>
          <w:tcPr>
            <w:tcW w:w="1026" w:type="dxa"/>
            <w:tcBorders>
              <w:top w:val="single" w:sz="12" w:space="0" w:color="auto"/>
              <w:left w:val="single" w:sz="12" w:space="0" w:color="auto"/>
              <w:bottom w:val="single" w:sz="12" w:space="0" w:color="auto"/>
              <w:right w:val="single" w:sz="12" w:space="0" w:color="auto"/>
            </w:tcBorders>
          </w:tcPr>
          <w:p w14:paraId="2CFF8194" w14:textId="70EB75E5" w:rsidR="00D00079" w:rsidRPr="00D00079" w:rsidRDefault="00D00079" w:rsidP="00E015B2">
            <w:pPr>
              <w:rPr>
                <w:color w:val="0070C0"/>
                <w:sz w:val="15"/>
                <w:u w:val="single"/>
              </w:rPr>
            </w:pPr>
            <w:r w:rsidRPr="00D00079">
              <w:rPr>
                <w:color w:val="0070C0"/>
                <w:sz w:val="15"/>
                <w:u w:val="single"/>
              </w:rPr>
              <w:t>FILS Shared Key Authentication without PFS Supported</w:t>
            </w:r>
          </w:p>
        </w:tc>
        <w:tc>
          <w:tcPr>
            <w:tcW w:w="1101" w:type="dxa"/>
            <w:tcBorders>
              <w:top w:val="single" w:sz="12" w:space="0" w:color="auto"/>
              <w:left w:val="single" w:sz="12" w:space="0" w:color="auto"/>
              <w:bottom w:val="single" w:sz="12" w:space="0" w:color="auto"/>
              <w:right w:val="single" w:sz="12" w:space="0" w:color="auto"/>
            </w:tcBorders>
          </w:tcPr>
          <w:p w14:paraId="00A731B1" w14:textId="20014906" w:rsidR="00D00079" w:rsidRPr="00D00079" w:rsidRDefault="00D00079" w:rsidP="00E015B2">
            <w:pPr>
              <w:rPr>
                <w:color w:val="0070C0"/>
                <w:sz w:val="15"/>
                <w:u w:val="single"/>
              </w:rPr>
            </w:pPr>
            <w:r w:rsidRPr="00D00079">
              <w:rPr>
                <w:color w:val="0070C0"/>
                <w:sz w:val="15"/>
                <w:u w:val="single"/>
              </w:rPr>
              <w:t xml:space="preserve">FILS Shared Key Authentication </w:t>
            </w:r>
            <w:r w:rsidRPr="00D00079">
              <w:rPr>
                <w:color w:val="0070C0"/>
                <w:sz w:val="15"/>
                <w:u w:val="single"/>
              </w:rPr>
              <w:t>with</w:t>
            </w:r>
            <w:r w:rsidRPr="00D00079">
              <w:rPr>
                <w:color w:val="0070C0"/>
                <w:sz w:val="15"/>
                <w:u w:val="single"/>
              </w:rPr>
              <w:t xml:space="preserve"> PFS Supported</w:t>
            </w:r>
          </w:p>
        </w:tc>
        <w:tc>
          <w:tcPr>
            <w:tcW w:w="1030" w:type="dxa"/>
            <w:tcBorders>
              <w:top w:val="single" w:sz="12" w:space="0" w:color="auto"/>
              <w:left w:val="single" w:sz="12" w:space="0" w:color="auto"/>
              <w:bottom w:val="single" w:sz="12" w:space="0" w:color="auto"/>
              <w:right w:val="single" w:sz="12" w:space="0" w:color="auto"/>
            </w:tcBorders>
          </w:tcPr>
          <w:p w14:paraId="3CBBF7E3" w14:textId="1F8FAD55" w:rsidR="00D00079" w:rsidRPr="00D00079" w:rsidRDefault="00D00079" w:rsidP="00E015B2">
            <w:pPr>
              <w:rPr>
                <w:color w:val="0070C0"/>
                <w:sz w:val="15"/>
                <w:u w:val="single"/>
              </w:rPr>
            </w:pPr>
            <w:r w:rsidRPr="00D00079">
              <w:rPr>
                <w:color w:val="0070C0"/>
                <w:sz w:val="15"/>
                <w:u w:val="single"/>
              </w:rPr>
              <w:t>FILS Public Key Authentication Supported</w:t>
            </w:r>
          </w:p>
        </w:tc>
        <w:tc>
          <w:tcPr>
            <w:tcW w:w="996" w:type="dxa"/>
            <w:gridSpan w:val="3"/>
            <w:tcBorders>
              <w:top w:val="single" w:sz="12" w:space="0" w:color="auto"/>
              <w:left w:val="single" w:sz="12" w:space="0" w:color="auto"/>
              <w:bottom w:val="single" w:sz="12" w:space="0" w:color="auto"/>
              <w:right w:val="single" w:sz="12" w:space="0" w:color="auto"/>
            </w:tcBorders>
          </w:tcPr>
          <w:p w14:paraId="39562686" w14:textId="2DAC0EAE" w:rsidR="00D00079" w:rsidRPr="00D00079" w:rsidRDefault="00D00079" w:rsidP="00E015B2">
            <w:pPr>
              <w:rPr>
                <w:sz w:val="15"/>
              </w:rPr>
            </w:pPr>
            <w:r w:rsidRPr="00D00079">
              <w:rPr>
                <w:sz w:val="15"/>
              </w:rPr>
              <w:t>Reserved</w:t>
            </w:r>
          </w:p>
        </w:tc>
      </w:tr>
      <w:tr w:rsidR="00D00079" w:rsidRPr="00D00079" w14:paraId="2EA36B1A" w14:textId="3910C1FD" w:rsidTr="00054FEA">
        <w:trPr>
          <w:gridAfter w:val="1"/>
          <w:wAfter w:w="15" w:type="dxa"/>
          <w:trHeight w:val="148"/>
        </w:trPr>
        <w:tc>
          <w:tcPr>
            <w:tcW w:w="592" w:type="dxa"/>
          </w:tcPr>
          <w:p w14:paraId="146808D0" w14:textId="4E5099A3" w:rsidR="00D00079" w:rsidRPr="00D00079" w:rsidRDefault="00D00079" w:rsidP="00E015B2">
            <w:pPr>
              <w:jc w:val="right"/>
              <w:rPr>
                <w:sz w:val="15"/>
              </w:rPr>
            </w:pPr>
            <w:r w:rsidRPr="00D00079">
              <w:rPr>
                <w:sz w:val="15"/>
              </w:rPr>
              <w:t>Bits:</w:t>
            </w:r>
          </w:p>
        </w:tc>
        <w:tc>
          <w:tcPr>
            <w:tcW w:w="1062" w:type="dxa"/>
            <w:gridSpan w:val="2"/>
            <w:tcBorders>
              <w:top w:val="single" w:sz="12" w:space="0" w:color="auto"/>
            </w:tcBorders>
          </w:tcPr>
          <w:p w14:paraId="4B9CDA8D" w14:textId="333C56BC" w:rsidR="00D00079" w:rsidRPr="00D00079" w:rsidRDefault="00D00079" w:rsidP="00E015B2">
            <w:pPr>
              <w:jc w:val="center"/>
              <w:rPr>
                <w:sz w:val="15"/>
              </w:rPr>
            </w:pPr>
            <w:r w:rsidRPr="00D00079">
              <w:rPr>
                <w:sz w:val="15"/>
              </w:rPr>
              <w:t>3</w:t>
            </w:r>
          </w:p>
        </w:tc>
        <w:tc>
          <w:tcPr>
            <w:tcW w:w="1062" w:type="dxa"/>
            <w:gridSpan w:val="2"/>
            <w:tcBorders>
              <w:top w:val="single" w:sz="12" w:space="0" w:color="auto"/>
            </w:tcBorders>
          </w:tcPr>
          <w:p w14:paraId="527D9396" w14:textId="076CC004" w:rsidR="00D00079" w:rsidRPr="00D00079" w:rsidRDefault="00D00079" w:rsidP="00E015B2">
            <w:pPr>
              <w:jc w:val="center"/>
              <w:rPr>
                <w:sz w:val="15"/>
              </w:rPr>
            </w:pPr>
            <w:r w:rsidRPr="00D00079">
              <w:rPr>
                <w:sz w:val="15"/>
              </w:rPr>
              <w:t>3</w:t>
            </w:r>
          </w:p>
        </w:tc>
        <w:tc>
          <w:tcPr>
            <w:tcW w:w="970" w:type="dxa"/>
            <w:tcBorders>
              <w:top w:val="single" w:sz="12" w:space="0" w:color="auto"/>
            </w:tcBorders>
          </w:tcPr>
          <w:p w14:paraId="3693D110" w14:textId="720F1505" w:rsidR="00D00079" w:rsidRPr="00D00079" w:rsidRDefault="00D00079" w:rsidP="00E015B2">
            <w:pPr>
              <w:jc w:val="center"/>
              <w:rPr>
                <w:sz w:val="15"/>
              </w:rPr>
            </w:pPr>
            <w:r w:rsidRPr="00D00079">
              <w:rPr>
                <w:sz w:val="15"/>
              </w:rPr>
              <w:t>1</w:t>
            </w:r>
          </w:p>
        </w:tc>
        <w:tc>
          <w:tcPr>
            <w:tcW w:w="992" w:type="dxa"/>
            <w:tcBorders>
              <w:top w:val="single" w:sz="12" w:space="0" w:color="auto"/>
            </w:tcBorders>
          </w:tcPr>
          <w:p w14:paraId="5FC8180B" w14:textId="47A64A2A" w:rsidR="00D00079" w:rsidRPr="00D00079" w:rsidRDefault="00D00079" w:rsidP="00E015B2">
            <w:pPr>
              <w:jc w:val="center"/>
              <w:rPr>
                <w:sz w:val="15"/>
              </w:rPr>
            </w:pPr>
            <w:r w:rsidRPr="00D00079">
              <w:rPr>
                <w:sz w:val="15"/>
              </w:rPr>
              <w:t>1</w:t>
            </w:r>
          </w:p>
        </w:tc>
        <w:tc>
          <w:tcPr>
            <w:tcW w:w="992" w:type="dxa"/>
            <w:tcBorders>
              <w:top w:val="single" w:sz="12" w:space="0" w:color="auto"/>
            </w:tcBorders>
          </w:tcPr>
          <w:p w14:paraId="19BEBBA2" w14:textId="542E5D3A" w:rsidR="00D00079" w:rsidRPr="00D00079" w:rsidRDefault="00D00079" w:rsidP="00E015B2">
            <w:pPr>
              <w:jc w:val="center"/>
              <w:rPr>
                <w:sz w:val="15"/>
              </w:rPr>
            </w:pPr>
            <w:r w:rsidRPr="00D00079">
              <w:rPr>
                <w:sz w:val="15"/>
              </w:rPr>
              <w:t>1</w:t>
            </w:r>
          </w:p>
        </w:tc>
        <w:tc>
          <w:tcPr>
            <w:tcW w:w="1026" w:type="dxa"/>
            <w:tcBorders>
              <w:top w:val="single" w:sz="12" w:space="0" w:color="auto"/>
            </w:tcBorders>
          </w:tcPr>
          <w:p w14:paraId="5EF4C929" w14:textId="3C774F3F" w:rsidR="00D00079" w:rsidRPr="00D00079" w:rsidRDefault="00D00079" w:rsidP="00E015B2">
            <w:pPr>
              <w:jc w:val="center"/>
              <w:rPr>
                <w:color w:val="0070C0"/>
                <w:sz w:val="15"/>
                <w:u w:val="single"/>
              </w:rPr>
            </w:pPr>
            <w:r w:rsidRPr="00D00079">
              <w:rPr>
                <w:color w:val="0070C0"/>
                <w:sz w:val="15"/>
                <w:u w:val="single"/>
              </w:rPr>
              <w:t>1</w:t>
            </w:r>
          </w:p>
        </w:tc>
        <w:tc>
          <w:tcPr>
            <w:tcW w:w="1101" w:type="dxa"/>
            <w:tcBorders>
              <w:top w:val="single" w:sz="12" w:space="0" w:color="auto"/>
            </w:tcBorders>
          </w:tcPr>
          <w:p w14:paraId="1A4F57E8" w14:textId="611ADF48" w:rsidR="00D00079" w:rsidRPr="00D00079" w:rsidRDefault="00D00079" w:rsidP="00E015B2">
            <w:pPr>
              <w:jc w:val="center"/>
              <w:rPr>
                <w:color w:val="0070C0"/>
                <w:sz w:val="15"/>
                <w:u w:val="single"/>
              </w:rPr>
            </w:pPr>
            <w:r w:rsidRPr="00D00079">
              <w:rPr>
                <w:color w:val="0070C0"/>
                <w:sz w:val="15"/>
                <w:u w:val="single"/>
              </w:rPr>
              <w:t>1</w:t>
            </w:r>
          </w:p>
        </w:tc>
        <w:tc>
          <w:tcPr>
            <w:tcW w:w="1030" w:type="dxa"/>
            <w:tcBorders>
              <w:top w:val="single" w:sz="12" w:space="0" w:color="auto"/>
            </w:tcBorders>
          </w:tcPr>
          <w:p w14:paraId="2C6AE960" w14:textId="08999515" w:rsidR="00D00079" w:rsidRPr="00054FEA" w:rsidRDefault="00054FEA" w:rsidP="00750D32">
            <w:pPr>
              <w:jc w:val="center"/>
              <w:rPr>
                <w:color w:val="0070C0"/>
                <w:sz w:val="15"/>
                <w:u w:val="single"/>
              </w:rPr>
            </w:pPr>
            <w:r w:rsidRPr="00054FEA">
              <w:rPr>
                <w:color w:val="0070C0"/>
                <w:sz w:val="15"/>
                <w:u w:val="single"/>
              </w:rPr>
              <w:t>1</w:t>
            </w:r>
          </w:p>
        </w:tc>
        <w:tc>
          <w:tcPr>
            <w:tcW w:w="981" w:type="dxa"/>
            <w:gridSpan w:val="2"/>
            <w:tcBorders>
              <w:top w:val="single" w:sz="12" w:space="0" w:color="auto"/>
            </w:tcBorders>
          </w:tcPr>
          <w:p w14:paraId="52EEE28C" w14:textId="374EE7B9" w:rsidR="00D00079" w:rsidRPr="00D00079" w:rsidRDefault="00D00079" w:rsidP="00750D32">
            <w:pPr>
              <w:jc w:val="center"/>
              <w:rPr>
                <w:sz w:val="15"/>
              </w:rPr>
            </w:pPr>
            <w:r w:rsidRPr="00D00079">
              <w:rPr>
                <w:strike/>
                <w:color w:val="FF0000"/>
                <w:sz w:val="15"/>
              </w:rPr>
              <w:t>7</w:t>
            </w:r>
            <w:r>
              <w:rPr>
                <w:color w:val="0070C0"/>
                <w:sz w:val="15"/>
                <w:u w:val="single"/>
              </w:rPr>
              <w:t>4</w:t>
            </w:r>
          </w:p>
        </w:tc>
      </w:tr>
    </w:tbl>
    <w:p w14:paraId="3A48FC26" w14:textId="77777777" w:rsidR="00E015B2" w:rsidRDefault="00E015B2" w:rsidP="00E015B2">
      <w:pPr>
        <w:rPr>
          <w:highlight w:val="yellow"/>
        </w:rPr>
      </w:pPr>
    </w:p>
    <w:p w14:paraId="26C76EFA" w14:textId="47F35C9E" w:rsidR="000B41D7" w:rsidRPr="000B41D7" w:rsidRDefault="000B41D7" w:rsidP="000B41D7">
      <w:pPr>
        <w:jc w:val="center"/>
        <w:rPr>
          <w:rFonts w:ascii="Arial" w:hAnsi="Arial" w:cs="Arial"/>
          <w:b/>
          <w:highlight w:val="yellow"/>
        </w:rPr>
      </w:pPr>
      <w:r w:rsidRPr="000B41D7">
        <w:rPr>
          <w:rFonts w:ascii="Arial" w:hAnsi="Arial" w:cs="Arial"/>
          <w:b/>
        </w:rPr>
        <w:t>Figure 8-577l—FILS Information field definition</w:t>
      </w:r>
    </w:p>
    <w:p w14:paraId="4BF925B1" w14:textId="77777777" w:rsidR="000B41D7" w:rsidRDefault="000B41D7" w:rsidP="00E015B2">
      <w:pPr>
        <w:rPr>
          <w:highlight w:val="yellow"/>
        </w:rPr>
      </w:pPr>
    </w:p>
    <w:p w14:paraId="30EB5205" w14:textId="5E6FA265" w:rsidR="00530D47" w:rsidRDefault="00530D47" w:rsidP="00530D47">
      <w:pPr>
        <w:pStyle w:val="1"/>
        <w:rPr>
          <w:rFonts w:ascii="Times New Roman" w:hAnsi="Times New Roman"/>
          <w:i/>
          <w:color w:val="FF0000"/>
          <w:sz w:val="24"/>
          <w:highlight w:val="yellow"/>
        </w:rPr>
      </w:pPr>
      <w:r>
        <w:rPr>
          <w:rFonts w:ascii="Times New Roman" w:hAnsi="Times New Roman"/>
          <w:i/>
          <w:color w:val="FF0000"/>
          <w:sz w:val="24"/>
          <w:highlight w:val="yellow"/>
        </w:rPr>
        <w:t>Add the following text before Figure 8-577m (D6.3 P65L52</w:t>
      </w:r>
      <w:r w:rsidR="006B2794">
        <w:rPr>
          <w:rFonts w:ascii="Times New Roman" w:hAnsi="Times New Roman"/>
          <w:i/>
          <w:color w:val="FF0000"/>
          <w:sz w:val="24"/>
          <w:highlight w:val="yellow"/>
        </w:rPr>
        <w:t>, after HESSID description</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09678832" w14:textId="77777777" w:rsidR="00E015B2" w:rsidRDefault="00E015B2" w:rsidP="00E015B2">
      <w:pPr>
        <w:rPr>
          <w:highlight w:val="yellow"/>
        </w:rPr>
      </w:pPr>
    </w:p>
    <w:p w14:paraId="382E5460" w14:textId="3DCCDAC7" w:rsidR="00E015B2" w:rsidRPr="0018405B" w:rsidRDefault="0018405B" w:rsidP="00E015B2">
      <w:pPr>
        <w:rPr>
          <w:color w:val="0070C0"/>
          <w:highlight w:val="yellow"/>
          <w:u w:val="single"/>
        </w:rPr>
      </w:pPr>
      <w:r w:rsidRPr="0018405B">
        <w:rPr>
          <w:color w:val="0070C0"/>
          <w:u w:val="single"/>
        </w:rPr>
        <w:t xml:space="preserve">An AP sets the </w:t>
      </w:r>
      <w:r w:rsidR="00750D32">
        <w:rPr>
          <w:color w:val="0070C0"/>
          <w:u w:val="single"/>
        </w:rPr>
        <w:t>FILS Shared Key Authentication without PFS Supported</w:t>
      </w:r>
      <w:r w:rsidRPr="0018405B">
        <w:rPr>
          <w:color w:val="0070C0"/>
          <w:u w:val="single"/>
        </w:rPr>
        <w:t xml:space="preserve"> bit to 1 if the AP supports FILS sh</w:t>
      </w:r>
      <w:r w:rsidR="004810A2">
        <w:rPr>
          <w:color w:val="0070C0"/>
          <w:u w:val="single"/>
        </w:rPr>
        <w:t>a</w:t>
      </w:r>
      <w:r w:rsidRPr="0018405B">
        <w:rPr>
          <w:color w:val="0070C0"/>
          <w:u w:val="single"/>
        </w:rPr>
        <w:t>red key authentication with</w:t>
      </w:r>
      <w:r w:rsidR="00750D32">
        <w:rPr>
          <w:color w:val="0070C0"/>
          <w:u w:val="single"/>
        </w:rPr>
        <w:t>out</w:t>
      </w:r>
      <w:r w:rsidR="00D00079">
        <w:rPr>
          <w:color w:val="0070C0"/>
          <w:u w:val="single"/>
        </w:rPr>
        <w:t xml:space="preserve"> PFS and</w:t>
      </w:r>
      <w:r w:rsidRPr="0018405B">
        <w:rPr>
          <w:color w:val="0070C0"/>
          <w:u w:val="single"/>
        </w:rPr>
        <w:t xml:space="preserve"> set</w:t>
      </w:r>
      <w:r w:rsidR="00D00079">
        <w:rPr>
          <w:color w:val="0070C0"/>
          <w:u w:val="single"/>
        </w:rPr>
        <w:t>s it</w:t>
      </w:r>
      <w:r w:rsidRPr="0018405B">
        <w:rPr>
          <w:color w:val="0070C0"/>
          <w:u w:val="single"/>
        </w:rPr>
        <w:t xml:space="preserve"> to 0 otherwise.</w:t>
      </w:r>
      <w:r w:rsidR="00750D32">
        <w:rPr>
          <w:color w:val="0070C0"/>
          <w:u w:val="single"/>
        </w:rPr>
        <w:t xml:space="preserve"> </w:t>
      </w:r>
      <w:r w:rsidR="00750D32" w:rsidRPr="0018405B">
        <w:rPr>
          <w:color w:val="0070C0"/>
          <w:u w:val="single"/>
        </w:rPr>
        <w:t xml:space="preserve">An AP sets the </w:t>
      </w:r>
      <w:r w:rsidR="00750D32">
        <w:rPr>
          <w:color w:val="0070C0"/>
          <w:u w:val="single"/>
        </w:rPr>
        <w:t>FILS Shared Key Authentication with PFS Supported</w:t>
      </w:r>
      <w:r w:rsidR="00750D32" w:rsidRPr="0018405B">
        <w:rPr>
          <w:color w:val="0070C0"/>
          <w:u w:val="single"/>
        </w:rPr>
        <w:t xml:space="preserve"> bit to 1 if the AP supports FILS sh</w:t>
      </w:r>
      <w:r w:rsidR="005D2A15">
        <w:rPr>
          <w:color w:val="0070C0"/>
          <w:u w:val="single"/>
        </w:rPr>
        <w:t>a</w:t>
      </w:r>
      <w:r w:rsidR="00750D32" w:rsidRPr="0018405B">
        <w:rPr>
          <w:color w:val="0070C0"/>
          <w:u w:val="single"/>
        </w:rPr>
        <w:t>red key authentication with</w:t>
      </w:r>
      <w:r w:rsidR="00D00079">
        <w:rPr>
          <w:color w:val="0070C0"/>
          <w:u w:val="single"/>
        </w:rPr>
        <w:t xml:space="preserve"> PFS and</w:t>
      </w:r>
      <w:r w:rsidR="00750D32" w:rsidRPr="0018405B">
        <w:rPr>
          <w:color w:val="0070C0"/>
          <w:u w:val="single"/>
        </w:rPr>
        <w:t xml:space="preserve"> set</w:t>
      </w:r>
      <w:r w:rsidR="00D00079">
        <w:rPr>
          <w:color w:val="0070C0"/>
          <w:u w:val="single"/>
        </w:rPr>
        <w:t>s it</w:t>
      </w:r>
      <w:r w:rsidR="00750D32" w:rsidRPr="0018405B">
        <w:rPr>
          <w:color w:val="0070C0"/>
          <w:u w:val="single"/>
        </w:rPr>
        <w:t xml:space="preserve"> to 0 otherwise.</w:t>
      </w:r>
      <w:r w:rsidR="00D00079" w:rsidRPr="00D00079">
        <w:rPr>
          <w:color w:val="0070C0"/>
          <w:u w:val="single"/>
        </w:rPr>
        <w:t xml:space="preserve"> </w:t>
      </w:r>
      <w:r w:rsidR="00D00079" w:rsidRPr="0018405B">
        <w:rPr>
          <w:color w:val="0070C0"/>
          <w:u w:val="single"/>
        </w:rPr>
        <w:t xml:space="preserve">An AP sets the </w:t>
      </w:r>
      <w:r w:rsidR="00D00079">
        <w:rPr>
          <w:color w:val="0070C0"/>
          <w:u w:val="single"/>
        </w:rPr>
        <w:t xml:space="preserve">FILS </w:t>
      </w:r>
      <w:r w:rsidR="00D00079">
        <w:rPr>
          <w:color w:val="0070C0"/>
          <w:u w:val="single"/>
        </w:rPr>
        <w:t>Public</w:t>
      </w:r>
      <w:r w:rsidR="00D00079">
        <w:rPr>
          <w:color w:val="0070C0"/>
          <w:u w:val="single"/>
        </w:rPr>
        <w:t xml:space="preserve"> Key Authentication Supported</w:t>
      </w:r>
      <w:r w:rsidR="00D00079" w:rsidRPr="0018405B">
        <w:rPr>
          <w:color w:val="0070C0"/>
          <w:u w:val="single"/>
        </w:rPr>
        <w:t xml:space="preserve"> bit to 1 if the AP supports FILS </w:t>
      </w:r>
      <w:r w:rsidR="00D00079">
        <w:rPr>
          <w:color w:val="0070C0"/>
          <w:u w:val="single"/>
        </w:rPr>
        <w:t>public</w:t>
      </w:r>
      <w:r w:rsidR="00D00079" w:rsidRPr="0018405B">
        <w:rPr>
          <w:color w:val="0070C0"/>
          <w:u w:val="single"/>
        </w:rPr>
        <w:t xml:space="preserve"> key authentication and </w:t>
      </w:r>
      <w:r w:rsidR="00D00079">
        <w:rPr>
          <w:color w:val="0070C0"/>
          <w:u w:val="single"/>
        </w:rPr>
        <w:t>sets it</w:t>
      </w:r>
      <w:r w:rsidR="00D00079" w:rsidRPr="0018405B">
        <w:rPr>
          <w:color w:val="0070C0"/>
          <w:u w:val="single"/>
        </w:rPr>
        <w:t xml:space="preserve"> to 0 otherwise.</w:t>
      </w:r>
    </w:p>
    <w:p w14:paraId="6467B4B9" w14:textId="77777777" w:rsidR="00E015B2" w:rsidRDefault="00E015B2" w:rsidP="00E015B2">
      <w:pPr>
        <w:rPr>
          <w:highlight w:val="yellow"/>
        </w:rPr>
      </w:pPr>
    </w:p>
    <w:p w14:paraId="762AD017" w14:textId="77777777" w:rsidR="0018405B" w:rsidRPr="00E015B2" w:rsidRDefault="0018405B" w:rsidP="00E015B2">
      <w:pPr>
        <w:rPr>
          <w:highlight w:val="yellow"/>
        </w:rPr>
      </w:pPr>
    </w:p>
    <w:p w14:paraId="72EAB0CF" w14:textId="69568971" w:rsidR="00B77834" w:rsidRDefault="00B77834" w:rsidP="00850264">
      <w:pPr>
        <w:pStyle w:val="1"/>
        <w:rPr>
          <w:rFonts w:ascii="Times New Roman" w:hAnsi="Times New Roman"/>
          <w:i/>
          <w:color w:val="FF0000"/>
          <w:sz w:val="24"/>
          <w:highlight w:val="yellow"/>
        </w:rPr>
      </w:pPr>
      <w:r>
        <w:rPr>
          <w:rFonts w:ascii="Times New Roman" w:hAnsi="Times New Roman"/>
          <w:i/>
          <w:color w:val="FF0000"/>
          <w:sz w:val="24"/>
          <w:highlight w:val="yellow"/>
        </w:rPr>
        <w:t xml:space="preserve">Remove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8.4.2.185 (PMKID List element).</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p>
    <w:p w14:paraId="5C4FE636" w14:textId="1DE82521" w:rsidR="00850264" w:rsidRPr="00AA2391" w:rsidRDefault="00850264" w:rsidP="00850264">
      <w:pPr>
        <w:pStyle w:val="1"/>
        <w:rPr>
          <w:rFonts w:ascii="Times New Roman" w:hAnsi="Times New Roman"/>
          <w:i/>
          <w:color w:val="FF0000"/>
          <w:sz w:val="24"/>
          <w:rPrChange w:id="188" w:author="森岡仁志" w:date="2016-01-13T14:16:00Z">
            <w:rPr>
              <w:i/>
              <w:sz w:val="24"/>
            </w:rPr>
          </w:rPrChange>
        </w:rPr>
      </w:pPr>
      <w:r>
        <w:rPr>
          <w:rFonts w:ascii="Times New Roman" w:hAnsi="Times New Roman"/>
          <w:i/>
          <w:color w:val="FF0000"/>
          <w:sz w:val="24"/>
          <w:highlight w:val="yellow"/>
        </w:rPr>
        <w:t xml:space="preserve">Add the following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after 8.4.2.18</w:t>
      </w:r>
      <w:r w:rsidR="00B77834">
        <w:rPr>
          <w:rFonts w:ascii="Times New Roman" w:hAnsi="Times New Roman"/>
          <w:i/>
          <w:color w:val="FF0000"/>
          <w:sz w:val="24"/>
          <w:highlight w:val="yellow"/>
        </w:rPr>
        <w:t>4</w:t>
      </w:r>
      <w:ins w:id="189" w:author="森岡仁志" w:date="2016-01-13T14:15:00Z">
        <w:r w:rsidRPr="00AA2391">
          <w:rPr>
            <w:rFonts w:ascii="Times New Roman" w:hAnsi="Times New Roman"/>
            <w:i/>
            <w:color w:val="FF0000"/>
            <w:sz w:val="24"/>
            <w:highlight w:val="yellow"/>
            <w:rPrChange w:id="190"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p>
    <w:p w14:paraId="003F8874" w14:textId="77777777" w:rsidR="00D71F5B" w:rsidRDefault="00D71F5B" w:rsidP="00850974">
      <w:pPr>
        <w:rPr>
          <w:sz w:val="21"/>
          <w:szCs w:val="21"/>
        </w:rPr>
      </w:pPr>
    </w:p>
    <w:p w14:paraId="20626DA9" w14:textId="77777777" w:rsidR="003B6FC9" w:rsidRPr="005B052D" w:rsidRDefault="005B052D" w:rsidP="003B6FC9">
      <w:pPr>
        <w:pStyle w:val="2"/>
        <w:rPr>
          <w:color w:val="0070C0"/>
        </w:rPr>
      </w:pPr>
      <w:r w:rsidRPr="005B052D">
        <w:rPr>
          <w:color w:val="0070C0"/>
        </w:rPr>
        <w:t>8</w:t>
      </w:r>
      <w:r w:rsidR="003B6FC9" w:rsidRPr="005B052D">
        <w:rPr>
          <w:color w:val="0070C0"/>
        </w:rPr>
        <w:t>.4.2.</w:t>
      </w:r>
      <w:r w:rsidR="00AE55A4" w:rsidRPr="005B052D">
        <w:rPr>
          <w:color w:val="0070C0"/>
        </w:rPr>
        <w:t>xxx</w:t>
      </w:r>
      <w:r w:rsidR="003B6FC9" w:rsidRPr="005B052D">
        <w:rPr>
          <w:color w:val="0070C0"/>
        </w:rPr>
        <w:t xml:space="preserve"> </w:t>
      </w:r>
      <w:r w:rsidR="00CA114B" w:rsidRPr="005B052D">
        <w:rPr>
          <w:color w:val="0070C0"/>
        </w:rPr>
        <w:t>FILS Nonce element</w:t>
      </w:r>
    </w:p>
    <w:p w14:paraId="7B15A39D" w14:textId="77777777" w:rsidR="00D71F5B" w:rsidRPr="005B052D" w:rsidRDefault="00D71F5B" w:rsidP="00850974">
      <w:pPr>
        <w:rPr>
          <w:color w:val="0070C0"/>
          <w:sz w:val="21"/>
          <w:szCs w:val="21"/>
          <w:u w:val="single"/>
        </w:rPr>
      </w:pPr>
    </w:p>
    <w:p w14:paraId="0832C79B" w14:textId="6D79FF00" w:rsidR="00D71F5B" w:rsidRPr="005B052D" w:rsidRDefault="00AE55A4" w:rsidP="00850974">
      <w:pPr>
        <w:rPr>
          <w:color w:val="0070C0"/>
          <w:sz w:val="21"/>
          <w:szCs w:val="21"/>
          <w:u w:val="single"/>
        </w:rPr>
      </w:pPr>
      <w:r w:rsidRPr="005B052D">
        <w:rPr>
          <w:color w:val="0070C0"/>
          <w:sz w:val="21"/>
          <w:szCs w:val="21"/>
          <w:u w:val="single"/>
        </w:rPr>
        <w:t xml:space="preserve">The FILS Nonce </w:t>
      </w:r>
      <w:r w:rsidR="00292816" w:rsidRPr="005B052D">
        <w:rPr>
          <w:color w:val="0070C0"/>
          <w:sz w:val="21"/>
          <w:szCs w:val="21"/>
          <w:u w:val="single"/>
        </w:rPr>
        <w:t>element</w:t>
      </w:r>
      <w:r w:rsidRPr="005B052D">
        <w:rPr>
          <w:color w:val="0070C0"/>
          <w:sz w:val="21"/>
          <w:szCs w:val="21"/>
          <w:u w:val="single"/>
        </w:rPr>
        <w:t xml:space="preserve"> is used for exchanging an additional source of randomness in the FILS authentication exchange. The format of the FILS </w:t>
      </w:r>
      <w:r w:rsidR="00292816" w:rsidRPr="005B052D">
        <w:rPr>
          <w:color w:val="0070C0"/>
          <w:sz w:val="21"/>
          <w:szCs w:val="21"/>
          <w:u w:val="single"/>
        </w:rPr>
        <w:t xml:space="preserve">Nonce element is shown in Figure </w:t>
      </w:r>
      <w:r w:rsidR="00767551">
        <w:rPr>
          <w:color w:val="0070C0"/>
          <w:sz w:val="21"/>
          <w:szCs w:val="21"/>
          <w:u w:val="single"/>
        </w:rPr>
        <w:t>8</w:t>
      </w:r>
      <w:r w:rsidRPr="005B052D">
        <w:rPr>
          <w:color w:val="0070C0"/>
          <w:sz w:val="21"/>
          <w:szCs w:val="21"/>
          <w:u w:val="single"/>
        </w:rPr>
        <w:t xml:space="preserve">-xxx (FILS Nonce </w:t>
      </w:r>
      <w:r w:rsidR="00292816" w:rsidRPr="005B052D">
        <w:rPr>
          <w:color w:val="0070C0"/>
          <w:sz w:val="21"/>
          <w:szCs w:val="21"/>
          <w:u w:val="single"/>
        </w:rPr>
        <w:t>element</w:t>
      </w:r>
      <w:r w:rsidRPr="005B052D">
        <w:rPr>
          <w:color w:val="0070C0"/>
          <w:sz w:val="21"/>
          <w:szCs w:val="21"/>
          <w:u w:val="single"/>
        </w:rPr>
        <w:t xml:space="preserve"> format).</w:t>
      </w:r>
    </w:p>
    <w:p w14:paraId="1F204BAB" w14:textId="77777777" w:rsidR="00D71F5B" w:rsidRPr="005B052D" w:rsidRDefault="00D71F5B" w:rsidP="00850974">
      <w:pPr>
        <w:rPr>
          <w:color w:val="0070C0"/>
          <w:sz w:val="21"/>
          <w:szCs w:val="21"/>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304"/>
        <w:gridCol w:w="1157"/>
        <w:gridCol w:w="1375"/>
        <w:gridCol w:w="3655"/>
      </w:tblGrid>
      <w:tr w:rsidR="005B052D" w:rsidRPr="005B052D" w14:paraId="38F60ACC" w14:textId="77777777" w:rsidTr="009A7EA1">
        <w:tc>
          <w:tcPr>
            <w:tcW w:w="1911" w:type="dxa"/>
            <w:tcBorders>
              <w:right w:val="single" w:sz="8" w:space="0" w:color="auto"/>
            </w:tcBorders>
            <w:vAlign w:val="center"/>
          </w:tcPr>
          <w:p w14:paraId="3503A81A" w14:textId="77777777" w:rsidR="009A7EA1" w:rsidRPr="005B052D" w:rsidRDefault="009A7EA1" w:rsidP="009A7EA1">
            <w:pPr>
              <w:jc w:val="center"/>
              <w:rPr>
                <w:color w:val="0070C0"/>
                <w:sz w:val="21"/>
                <w:szCs w:val="21"/>
                <w:u w:val="single"/>
              </w:rPr>
            </w:pPr>
          </w:p>
        </w:tc>
        <w:tc>
          <w:tcPr>
            <w:tcW w:w="1316" w:type="dxa"/>
            <w:tcBorders>
              <w:top w:val="single" w:sz="8" w:space="0" w:color="auto"/>
              <w:left w:val="single" w:sz="8" w:space="0" w:color="auto"/>
              <w:bottom w:val="single" w:sz="8" w:space="0" w:color="auto"/>
              <w:right w:val="single" w:sz="8" w:space="0" w:color="auto"/>
            </w:tcBorders>
            <w:vAlign w:val="center"/>
          </w:tcPr>
          <w:p w14:paraId="6854C423" w14:textId="77777777" w:rsidR="009A7EA1" w:rsidRPr="005B052D" w:rsidRDefault="009A7EA1" w:rsidP="009A7EA1">
            <w:pPr>
              <w:jc w:val="center"/>
              <w:rPr>
                <w:color w:val="0070C0"/>
                <w:sz w:val="21"/>
                <w:szCs w:val="21"/>
                <w:u w:val="single"/>
              </w:rPr>
            </w:pPr>
            <w:r w:rsidRPr="005B052D">
              <w:rPr>
                <w:color w:val="0070C0"/>
                <w:sz w:val="21"/>
                <w:szCs w:val="21"/>
                <w:u w:val="single"/>
              </w:rPr>
              <w:t>Element ID</w:t>
            </w:r>
          </w:p>
        </w:tc>
        <w:tc>
          <w:tcPr>
            <w:tcW w:w="1168" w:type="dxa"/>
            <w:tcBorders>
              <w:top w:val="single" w:sz="8" w:space="0" w:color="auto"/>
              <w:left w:val="single" w:sz="8" w:space="0" w:color="auto"/>
              <w:bottom w:val="single" w:sz="8" w:space="0" w:color="auto"/>
              <w:right w:val="single" w:sz="8" w:space="0" w:color="auto"/>
            </w:tcBorders>
            <w:vAlign w:val="center"/>
          </w:tcPr>
          <w:p w14:paraId="16F552A0" w14:textId="77777777" w:rsidR="009A7EA1" w:rsidRPr="005B052D" w:rsidRDefault="009A7EA1" w:rsidP="009A7EA1">
            <w:pPr>
              <w:jc w:val="center"/>
              <w:rPr>
                <w:color w:val="0070C0"/>
                <w:sz w:val="21"/>
                <w:szCs w:val="21"/>
                <w:u w:val="single"/>
              </w:rPr>
            </w:pPr>
            <w:r w:rsidRPr="005B052D">
              <w:rPr>
                <w:color w:val="0070C0"/>
                <w:sz w:val="21"/>
                <w:szCs w:val="21"/>
                <w:u w:val="single"/>
              </w:rPr>
              <w:t>Length</w:t>
            </w:r>
          </w:p>
        </w:tc>
        <w:tc>
          <w:tcPr>
            <w:tcW w:w="1383" w:type="dxa"/>
            <w:tcBorders>
              <w:top w:val="single" w:sz="8" w:space="0" w:color="auto"/>
              <w:left w:val="single" w:sz="8" w:space="0" w:color="auto"/>
              <w:bottom w:val="single" w:sz="8" w:space="0" w:color="auto"/>
              <w:right w:val="single" w:sz="8" w:space="0" w:color="auto"/>
            </w:tcBorders>
            <w:vAlign w:val="center"/>
          </w:tcPr>
          <w:p w14:paraId="5C6F8AC8" w14:textId="77777777" w:rsidR="009A7EA1" w:rsidRPr="005B052D" w:rsidRDefault="009A7EA1" w:rsidP="009A7EA1">
            <w:pPr>
              <w:jc w:val="center"/>
              <w:rPr>
                <w:color w:val="0070C0"/>
                <w:sz w:val="21"/>
                <w:szCs w:val="21"/>
                <w:u w:val="single"/>
              </w:rPr>
            </w:pPr>
            <w:r w:rsidRPr="005B052D">
              <w:rPr>
                <w:color w:val="0070C0"/>
                <w:sz w:val="21"/>
                <w:szCs w:val="21"/>
                <w:u w:val="single"/>
              </w:rPr>
              <w:t>Element ID Extension</w:t>
            </w:r>
          </w:p>
        </w:tc>
        <w:tc>
          <w:tcPr>
            <w:tcW w:w="3780" w:type="dxa"/>
            <w:tcBorders>
              <w:top w:val="single" w:sz="8" w:space="0" w:color="auto"/>
              <w:left w:val="single" w:sz="8" w:space="0" w:color="auto"/>
              <w:bottom w:val="single" w:sz="8" w:space="0" w:color="auto"/>
              <w:right w:val="single" w:sz="8" w:space="0" w:color="auto"/>
            </w:tcBorders>
            <w:vAlign w:val="center"/>
          </w:tcPr>
          <w:p w14:paraId="3E2BFF83" w14:textId="77777777" w:rsidR="009A7EA1" w:rsidRPr="005B052D" w:rsidRDefault="009A7EA1" w:rsidP="009A7EA1">
            <w:pPr>
              <w:jc w:val="center"/>
              <w:rPr>
                <w:color w:val="0070C0"/>
                <w:sz w:val="21"/>
                <w:szCs w:val="21"/>
                <w:u w:val="single"/>
              </w:rPr>
            </w:pPr>
            <w:r w:rsidRPr="005B052D">
              <w:rPr>
                <w:color w:val="0070C0"/>
                <w:sz w:val="21"/>
                <w:szCs w:val="21"/>
                <w:u w:val="single"/>
              </w:rPr>
              <w:t>FILS  Nonce</w:t>
            </w:r>
          </w:p>
        </w:tc>
      </w:tr>
      <w:tr w:rsidR="005B052D" w:rsidRPr="005B052D" w14:paraId="347EB885" w14:textId="77777777" w:rsidTr="009A7EA1">
        <w:tc>
          <w:tcPr>
            <w:tcW w:w="1911" w:type="dxa"/>
          </w:tcPr>
          <w:p w14:paraId="52091584" w14:textId="77777777" w:rsidR="009A7EA1" w:rsidRPr="005B052D" w:rsidRDefault="009A7EA1" w:rsidP="009A7EA1">
            <w:pPr>
              <w:jc w:val="right"/>
              <w:rPr>
                <w:color w:val="0070C0"/>
                <w:sz w:val="21"/>
                <w:szCs w:val="21"/>
                <w:u w:val="single"/>
              </w:rPr>
            </w:pPr>
            <w:r w:rsidRPr="005B052D">
              <w:rPr>
                <w:color w:val="0070C0"/>
                <w:sz w:val="21"/>
                <w:szCs w:val="21"/>
                <w:u w:val="single"/>
              </w:rPr>
              <w:t>Octets:</w:t>
            </w:r>
          </w:p>
        </w:tc>
        <w:tc>
          <w:tcPr>
            <w:tcW w:w="1316" w:type="dxa"/>
            <w:tcBorders>
              <w:top w:val="single" w:sz="8" w:space="0" w:color="auto"/>
            </w:tcBorders>
          </w:tcPr>
          <w:p w14:paraId="418B47E3"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168" w:type="dxa"/>
            <w:tcBorders>
              <w:top w:val="single" w:sz="8" w:space="0" w:color="auto"/>
            </w:tcBorders>
          </w:tcPr>
          <w:p w14:paraId="1751AEA0"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383" w:type="dxa"/>
            <w:tcBorders>
              <w:top w:val="single" w:sz="8" w:space="0" w:color="auto"/>
            </w:tcBorders>
          </w:tcPr>
          <w:p w14:paraId="33A4FDD4"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3780" w:type="dxa"/>
            <w:tcBorders>
              <w:top w:val="single" w:sz="8" w:space="0" w:color="auto"/>
            </w:tcBorders>
          </w:tcPr>
          <w:p w14:paraId="5BAA6F5A" w14:textId="77777777" w:rsidR="009A7EA1" w:rsidRPr="005B052D" w:rsidRDefault="009A7EA1" w:rsidP="009A7EA1">
            <w:pPr>
              <w:jc w:val="center"/>
              <w:rPr>
                <w:color w:val="0070C0"/>
                <w:sz w:val="21"/>
                <w:szCs w:val="21"/>
                <w:u w:val="single"/>
              </w:rPr>
            </w:pPr>
            <w:r w:rsidRPr="005B052D">
              <w:rPr>
                <w:color w:val="0070C0"/>
                <w:sz w:val="21"/>
                <w:szCs w:val="21"/>
                <w:u w:val="single"/>
              </w:rPr>
              <w:t>16</w:t>
            </w:r>
          </w:p>
        </w:tc>
      </w:tr>
    </w:tbl>
    <w:p w14:paraId="7C79A493" w14:textId="77777777" w:rsidR="00AE55A4" w:rsidRPr="005B052D" w:rsidRDefault="00AE55A4" w:rsidP="00850974">
      <w:pPr>
        <w:rPr>
          <w:color w:val="0070C0"/>
          <w:sz w:val="21"/>
          <w:szCs w:val="21"/>
          <w:u w:val="single"/>
        </w:rPr>
      </w:pPr>
    </w:p>
    <w:p w14:paraId="61AB8892" w14:textId="77777777" w:rsidR="00AE55A4" w:rsidRPr="005B052D" w:rsidRDefault="00BF1564" w:rsidP="00BF1564">
      <w:pPr>
        <w:jc w:val="center"/>
        <w:rPr>
          <w:rFonts w:ascii="Arial" w:hAnsi="Arial" w:cs="Arial"/>
          <w:b/>
          <w:color w:val="0070C0"/>
          <w:sz w:val="21"/>
          <w:szCs w:val="21"/>
          <w:u w:val="single"/>
        </w:rPr>
      </w:pPr>
      <w:r w:rsidRPr="005B052D">
        <w:rPr>
          <w:rFonts w:ascii="Arial" w:hAnsi="Arial" w:cs="Arial"/>
          <w:b/>
          <w:color w:val="0070C0"/>
          <w:sz w:val="21"/>
          <w:szCs w:val="21"/>
          <w:u w:val="single"/>
        </w:rPr>
        <w:t xml:space="preserve">Figure </w:t>
      </w:r>
      <w:r w:rsidR="005B052D" w:rsidRPr="005B052D">
        <w:rPr>
          <w:rFonts w:ascii="Arial" w:hAnsi="Arial" w:cs="Arial"/>
          <w:b/>
          <w:color w:val="0070C0"/>
          <w:sz w:val="21"/>
          <w:szCs w:val="21"/>
          <w:u w:val="single"/>
        </w:rPr>
        <w:t>8</w:t>
      </w:r>
      <w:r w:rsidRPr="005B052D">
        <w:rPr>
          <w:rFonts w:ascii="Arial" w:hAnsi="Arial" w:cs="Arial"/>
          <w:b/>
          <w:color w:val="0070C0"/>
          <w:sz w:val="21"/>
          <w:szCs w:val="21"/>
          <w:u w:val="single"/>
        </w:rPr>
        <w:t>-xxx – FILS Nonce element format</w:t>
      </w:r>
    </w:p>
    <w:p w14:paraId="0CA33BE8" w14:textId="77777777" w:rsidR="00AE55A4" w:rsidRPr="005B052D" w:rsidRDefault="00AE55A4" w:rsidP="00850974">
      <w:pPr>
        <w:rPr>
          <w:color w:val="0070C0"/>
          <w:sz w:val="21"/>
          <w:szCs w:val="21"/>
          <w:u w:val="single"/>
        </w:rPr>
      </w:pPr>
    </w:p>
    <w:p w14:paraId="6D3DF836" w14:textId="1FF180A5" w:rsidR="00AE55A4" w:rsidRPr="005B052D" w:rsidRDefault="00BF1564" w:rsidP="00850974">
      <w:pPr>
        <w:rPr>
          <w:color w:val="0070C0"/>
          <w:sz w:val="21"/>
          <w:szCs w:val="21"/>
          <w:u w:val="single"/>
        </w:rPr>
      </w:pPr>
      <w:r w:rsidRPr="005B052D">
        <w:rPr>
          <w:color w:val="0070C0"/>
          <w:sz w:val="21"/>
          <w:szCs w:val="21"/>
          <w:u w:val="single"/>
        </w:rPr>
        <w:t>The Element ID, Length, and Element ID E</w:t>
      </w:r>
      <w:r w:rsidR="00767551">
        <w:rPr>
          <w:color w:val="0070C0"/>
          <w:sz w:val="21"/>
          <w:szCs w:val="21"/>
          <w:u w:val="single"/>
        </w:rPr>
        <w:t>xtension fields are defined in 8</w:t>
      </w:r>
      <w:r w:rsidRPr="005B052D">
        <w:rPr>
          <w:color w:val="0070C0"/>
          <w:sz w:val="21"/>
          <w:szCs w:val="21"/>
          <w:u w:val="single"/>
        </w:rPr>
        <w:t>.4.2.1 (General).</w:t>
      </w:r>
    </w:p>
    <w:p w14:paraId="7D683403" w14:textId="77777777" w:rsidR="00AE55A4" w:rsidRPr="005B052D" w:rsidRDefault="00AE55A4" w:rsidP="00850974">
      <w:pPr>
        <w:rPr>
          <w:color w:val="0070C0"/>
          <w:sz w:val="21"/>
          <w:szCs w:val="21"/>
          <w:u w:val="single"/>
        </w:rPr>
      </w:pPr>
    </w:p>
    <w:p w14:paraId="21A055CC" w14:textId="77777777" w:rsidR="00D71F5B" w:rsidRPr="005B052D" w:rsidRDefault="00AE55A4" w:rsidP="00850974">
      <w:pPr>
        <w:rPr>
          <w:color w:val="0070C0"/>
          <w:sz w:val="21"/>
          <w:szCs w:val="21"/>
          <w:u w:val="single"/>
        </w:rPr>
      </w:pPr>
      <w:r w:rsidRPr="005B052D">
        <w:rPr>
          <w:color w:val="0070C0"/>
          <w:sz w:val="21"/>
          <w:szCs w:val="21"/>
          <w:u w:val="single"/>
        </w:rPr>
        <w:t>The FILS Nonce field contains randomly generated data.</w:t>
      </w:r>
    </w:p>
    <w:p w14:paraId="1F082C95" w14:textId="77777777" w:rsidR="00AE55A4" w:rsidRDefault="00AE55A4" w:rsidP="00850974">
      <w:pPr>
        <w:rPr>
          <w:sz w:val="21"/>
          <w:szCs w:val="21"/>
        </w:rPr>
      </w:pPr>
    </w:p>
    <w:p w14:paraId="17A30FD2" w14:textId="77777777" w:rsidR="00AE55A4" w:rsidRDefault="00AE55A4" w:rsidP="00850974">
      <w:pPr>
        <w:rPr>
          <w:sz w:val="21"/>
          <w:szCs w:val="21"/>
        </w:rPr>
      </w:pPr>
    </w:p>
    <w:p w14:paraId="3F7B5178" w14:textId="258F82F0" w:rsidR="00733631" w:rsidRPr="00007ACB" w:rsidRDefault="00733631" w:rsidP="00733631">
      <w:pPr>
        <w:pStyle w:val="2"/>
        <w:rPr>
          <w:u w:val="none"/>
        </w:rPr>
      </w:pPr>
      <w:r>
        <w:rPr>
          <w:u w:val="none"/>
        </w:rPr>
        <w:lastRenderedPageBreak/>
        <w:t>11</w:t>
      </w:r>
      <w:r w:rsidRPr="00007ACB">
        <w:rPr>
          <w:u w:val="none"/>
        </w:rPr>
        <w:t>.</w:t>
      </w:r>
      <w:r>
        <w:rPr>
          <w:u w:val="none"/>
        </w:rPr>
        <w:t>11</w:t>
      </w:r>
      <w:r w:rsidRPr="00007ACB">
        <w:rPr>
          <w:u w:val="none"/>
        </w:rPr>
        <w:t>.</w:t>
      </w:r>
      <w:r>
        <w:rPr>
          <w:u w:val="none"/>
        </w:rPr>
        <w:t>2</w:t>
      </w:r>
      <w:r w:rsidRPr="00007ACB">
        <w:rPr>
          <w:u w:val="none"/>
        </w:rPr>
        <w:t>.</w:t>
      </w:r>
      <w:r>
        <w:rPr>
          <w:u w:val="none"/>
        </w:rPr>
        <w:t>2</w:t>
      </w:r>
      <w:r w:rsidRPr="00007ACB">
        <w:rPr>
          <w:u w:val="none"/>
        </w:rPr>
        <w:t xml:space="preserve"> </w:t>
      </w:r>
      <w:r w:rsidR="004435F2">
        <w:rPr>
          <w:u w:val="none"/>
        </w:rPr>
        <w:t>Discovery of a FILS capable AP</w:t>
      </w:r>
    </w:p>
    <w:p w14:paraId="684A4A8A" w14:textId="0DAF830C" w:rsidR="004435F2" w:rsidRPr="00AA2391" w:rsidRDefault="004435F2" w:rsidP="004435F2">
      <w:pPr>
        <w:pStyle w:val="1"/>
        <w:rPr>
          <w:rFonts w:ascii="Times New Roman" w:hAnsi="Times New Roman"/>
          <w:i/>
          <w:color w:val="FF0000"/>
          <w:sz w:val="24"/>
          <w:rPrChange w:id="191" w:author="森岡仁志" w:date="2016-01-13T14:16:00Z">
            <w:rPr>
              <w:i/>
              <w:sz w:val="24"/>
            </w:rPr>
          </w:rPrChange>
        </w:rPr>
      </w:pPr>
      <w:r>
        <w:rPr>
          <w:rFonts w:ascii="Times New Roman" w:hAnsi="Times New Roman"/>
          <w:i/>
          <w:color w:val="FF0000"/>
          <w:sz w:val="24"/>
          <w:highlight w:val="yellow"/>
        </w:rPr>
        <w:t>Modify the the 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w:t>
      </w:r>
      <w:r w:rsidR="001A25E2">
        <w:rPr>
          <w:rFonts w:ascii="Times New Roman" w:hAnsi="Times New Roman"/>
          <w:i/>
          <w:color w:val="FF0000"/>
          <w:sz w:val="24"/>
          <w:highlight w:val="yellow"/>
        </w:rPr>
        <w:t>and the 4</w:t>
      </w:r>
      <w:r w:rsidR="001A25E2" w:rsidRPr="001A25E2">
        <w:rPr>
          <w:rFonts w:ascii="Times New Roman" w:hAnsi="Times New Roman"/>
          <w:i/>
          <w:color w:val="FF0000"/>
          <w:sz w:val="24"/>
          <w:highlight w:val="yellow"/>
          <w:vertAlign w:val="superscript"/>
        </w:rPr>
        <w:t>th</w:t>
      </w:r>
      <w:r w:rsidR="001A25E2">
        <w:rPr>
          <w:rFonts w:ascii="Times New Roman" w:hAnsi="Times New Roman"/>
          <w:i/>
          <w:color w:val="FF0000"/>
          <w:sz w:val="24"/>
          <w:highlight w:val="yellow"/>
        </w:rPr>
        <w:t xml:space="preserve"> paragraph </w:t>
      </w:r>
      <w:r>
        <w:rPr>
          <w:rFonts w:ascii="Times New Roman" w:hAnsi="Times New Roman"/>
          <w:i/>
          <w:color w:val="FF0000"/>
          <w:sz w:val="24"/>
          <w:highlight w:val="yellow"/>
        </w:rPr>
        <w:t>as following (D6.3 P14</w:t>
      </w:r>
      <w:r w:rsidR="004B1177">
        <w:rPr>
          <w:rFonts w:ascii="Times New Roman" w:hAnsi="Times New Roman"/>
          <w:i/>
          <w:color w:val="FF0000"/>
          <w:sz w:val="24"/>
          <w:highlight w:val="yellow"/>
        </w:rPr>
        <w:t>0</w:t>
      </w:r>
      <w:r>
        <w:rPr>
          <w:rFonts w:ascii="Times New Roman" w:hAnsi="Times New Roman"/>
          <w:i/>
          <w:color w:val="FF0000"/>
          <w:sz w:val="24"/>
          <w:highlight w:val="yellow"/>
        </w:rPr>
        <w:t>L</w:t>
      </w:r>
      <w:r w:rsidR="004B1177">
        <w:rPr>
          <w:rFonts w:ascii="Times New Roman" w:hAnsi="Times New Roman"/>
          <w:i/>
          <w:color w:val="FF0000"/>
          <w:sz w:val="24"/>
          <w:highlight w:val="yellow"/>
        </w:rPr>
        <w:t>50</w:t>
      </w:r>
      <w:r>
        <w:rPr>
          <w:rFonts w:ascii="Times New Roman" w:hAnsi="Times New Roman"/>
          <w:i/>
          <w:color w:val="FF0000"/>
          <w:sz w:val="24"/>
          <w:highlight w:val="yellow"/>
        </w:rPr>
        <w:t>)</w:t>
      </w:r>
      <w:ins w:id="192" w:author="森岡仁志" w:date="2016-01-13T14:15:00Z">
        <w:r w:rsidRPr="00AA2391">
          <w:rPr>
            <w:rFonts w:ascii="Times New Roman" w:hAnsi="Times New Roman"/>
            <w:i/>
            <w:color w:val="FF0000"/>
            <w:sz w:val="24"/>
            <w:highlight w:val="yellow"/>
            <w:rPrChange w:id="193"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366394CC" w14:textId="77777777" w:rsidR="004435F2" w:rsidRDefault="004435F2" w:rsidP="00850974">
      <w:pPr>
        <w:rPr>
          <w:sz w:val="21"/>
          <w:szCs w:val="21"/>
        </w:rPr>
      </w:pPr>
    </w:p>
    <w:p w14:paraId="5E02DA01" w14:textId="58CF4498" w:rsidR="004435F2" w:rsidRPr="004435F2" w:rsidRDefault="004435F2" w:rsidP="004435F2">
      <w:pPr>
        <w:rPr>
          <w:sz w:val="21"/>
          <w:szCs w:val="21"/>
        </w:rPr>
      </w:pPr>
      <w:r w:rsidRPr="004435F2">
        <w:rPr>
          <w:sz w:val="21"/>
          <w:szCs w:val="21"/>
        </w:rPr>
        <w:t xml:space="preserve">An AP indicates support for FILS shared key authentication </w:t>
      </w:r>
      <w:r w:rsidR="005D2A15">
        <w:rPr>
          <w:color w:val="0070C0"/>
          <w:sz w:val="21"/>
          <w:szCs w:val="21"/>
          <w:u w:val="single"/>
        </w:rPr>
        <w:t xml:space="preserve">without PFS </w:t>
      </w:r>
      <w:r w:rsidRPr="004435F2">
        <w:rPr>
          <w:sz w:val="21"/>
          <w:szCs w:val="21"/>
        </w:rPr>
        <w:t xml:space="preserve">by </w:t>
      </w:r>
      <w:r w:rsidR="005D2A15" w:rsidRPr="004435F2">
        <w:rPr>
          <w:color w:val="0070C0"/>
          <w:sz w:val="21"/>
          <w:szCs w:val="21"/>
          <w:u w:val="single"/>
        </w:rPr>
        <w:t xml:space="preserve">setting the </w:t>
      </w:r>
      <w:r w:rsidR="005D2A15">
        <w:rPr>
          <w:color w:val="0070C0"/>
          <w:sz w:val="21"/>
          <w:szCs w:val="21"/>
          <w:u w:val="single"/>
        </w:rPr>
        <w:t>FILS Shared Key Authentication without PFS Supported</w:t>
      </w:r>
      <w:r w:rsidR="005D2A15" w:rsidRPr="004435F2">
        <w:rPr>
          <w:color w:val="0070C0"/>
          <w:sz w:val="21"/>
          <w:szCs w:val="21"/>
          <w:u w:val="single"/>
        </w:rPr>
        <w:t xml:space="preserve"> bit </w:t>
      </w:r>
      <w:r w:rsidR="005D2A15">
        <w:rPr>
          <w:color w:val="0070C0"/>
          <w:sz w:val="21"/>
          <w:szCs w:val="21"/>
          <w:u w:val="single"/>
        </w:rPr>
        <w:t xml:space="preserve">to 1 </w:t>
      </w:r>
      <w:r w:rsidR="005D2A15" w:rsidRPr="004435F2">
        <w:rPr>
          <w:color w:val="0070C0"/>
          <w:sz w:val="21"/>
          <w:szCs w:val="21"/>
          <w:u w:val="single"/>
        </w:rPr>
        <w:t>in the FILS Information field of the FILS Indication element.</w:t>
      </w:r>
      <w:r w:rsidR="005D2A15">
        <w:rPr>
          <w:color w:val="0070C0"/>
          <w:sz w:val="21"/>
          <w:szCs w:val="21"/>
          <w:u w:val="single"/>
        </w:rPr>
        <w:t xml:space="preserve"> </w:t>
      </w:r>
      <w:r w:rsidR="005D2A15" w:rsidRPr="005D2A15">
        <w:rPr>
          <w:color w:val="0070C0"/>
          <w:sz w:val="21"/>
          <w:szCs w:val="21"/>
          <w:u w:val="single"/>
        </w:rPr>
        <w:t xml:space="preserve">An AP indicates support for FILS shared key authentication </w:t>
      </w:r>
      <w:r w:rsidR="005D2A15">
        <w:rPr>
          <w:color w:val="0070C0"/>
          <w:sz w:val="21"/>
          <w:szCs w:val="21"/>
          <w:u w:val="single"/>
        </w:rPr>
        <w:t>with</w:t>
      </w:r>
      <w:r w:rsidR="005D2A15" w:rsidRPr="005D2A15">
        <w:rPr>
          <w:color w:val="0070C0"/>
          <w:sz w:val="21"/>
          <w:szCs w:val="21"/>
          <w:u w:val="single"/>
        </w:rPr>
        <w:t xml:space="preserve"> PFS by setting the FILS Shared Key </w:t>
      </w:r>
      <w:r w:rsidR="005D2A15">
        <w:rPr>
          <w:color w:val="0070C0"/>
          <w:sz w:val="21"/>
          <w:szCs w:val="21"/>
          <w:u w:val="single"/>
        </w:rPr>
        <w:t>Authentication with</w:t>
      </w:r>
      <w:r w:rsidR="005D2A15">
        <w:rPr>
          <w:color w:val="0070C0"/>
          <w:sz w:val="21"/>
          <w:szCs w:val="21"/>
          <w:u w:val="single"/>
        </w:rPr>
        <w:t xml:space="preserve"> PFS Supported</w:t>
      </w:r>
      <w:r w:rsidR="005D2A15" w:rsidRPr="004435F2">
        <w:rPr>
          <w:color w:val="0070C0"/>
          <w:sz w:val="21"/>
          <w:szCs w:val="21"/>
          <w:u w:val="single"/>
        </w:rPr>
        <w:t xml:space="preserve"> bit </w:t>
      </w:r>
      <w:r w:rsidR="005D2A15">
        <w:rPr>
          <w:color w:val="0070C0"/>
          <w:sz w:val="21"/>
          <w:szCs w:val="21"/>
          <w:u w:val="single"/>
        </w:rPr>
        <w:t xml:space="preserve">to 1 </w:t>
      </w:r>
      <w:r w:rsidR="005D2A15" w:rsidRPr="004435F2">
        <w:rPr>
          <w:color w:val="0070C0"/>
          <w:sz w:val="21"/>
          <w:szCs w:val="21"/>
          <w:u w:val="single"/>
        </w:rPr>
        <w:t>in the FILS Information field of the FILS Indication element.</w:t>
      </w:r>
      <w:r w:rsidR="005D2A15">
        <w:rPr>
          <w:color w:val="0070C0"/>
          <w:sz w:val="21"/>
          <w:szCs w:val="21"/>
          <w:u w:val="single"/>
        </w:rPr>
        <w:t xml:space="preserve"> An AP may </w:t>
      </w:r>
      <w:r w:rsidRPr="005D2A15">
        <w:rPr>
          <w:strike/>
          <w:color w:val="FF0000"/>
          <w:sz w:val="21"/>
          <w:szCs w:val="21"/>
        </w:rPr>
        <w:t>advertising</w:t>
      </w:r>
      <w:r w:rsidRPr="004435F2">
        <w:rPr>
          <w:sz w:val="21"/>
          <w:szCs w:val="21"/>
        </w:rPr>
        <w:t xml:space="preserve"> </w:t>
      </w:r>
      <w:r w:rsidR="005D2A15" w:rsidRPr="005D2A15">
        <w:rPr>
          <w:color w:val="0070C0"/>
          <w:sz w:val="21"/>
          <w:szCs w:val="21"/>
          <w:u w:val="single"/>
        </w:rPr>
        <w:t>advertise</w:t>
      </w:r>
      <w:r w:rsidR="005D2A15">
        <w:rPr>
          <w:sz w:val="21"/>
          <w:szCs w:val="21"/>
        </w:rPr>
        <w:t xml:space="preserve"> </w:t>
      </w:r>
      <w:r w:rsidRPr="004435F2">
        <w:rPr>
          <w:sz w:val="21"/>
          <w:szCs w:val="21"/>
        </w:rPr>
        <w:t xml:space="preserve">between </w:t>
      </w:r>
      <w:r w:rsidRPr="005D2A15">
        <w:rPr>
          <w:sz w:val="21"/>
          <w:szCs w:val="21"/>
        </w:rPr>
        <w:t>zero</w:t>
      </w:r>
      <w:r w:rsidRPr="004435F2">
        <w:rPr>
          <w:sz w:val="21"/>
          <w:szCs w:val="21"/>
        </w:rPr>
        <w:t xml:space="preserve"> and seven realms</w:t>
      </w:r>
      <w:r>
        <w:rPr>
          <w:sz w:val="21"/>
          <w:szCs w:val="21"/>
        </w:rPr>
        <w:t xml:space="preserve"> </w:t>
      </w:r>
      <w:r w:rsidRPr="004435F2">
        <w:rPr>
          <w:sz w:val="21"/>
          <w:szCs w:val="21"/>
        </w:rPr>
        <w:t xml:space="preserve">using </w:t>
      </w:r>
      <w:r w:rsidRPr="004435F2">
        <w:rPr>
          <w:strike/>
          <w:color w:val="FF0000"/>
          <w:sz w:val="21"/>
          <w:szCs w:val="21"/>
        </w:rPr>
        <w:t>a Domain Information</w:t>
      </w:r>
      <w:r w:rsidRPr="004435F2">
        <w:rPr>
          <w:sz w:val="21"/>
          <w:szCs w:val="21"/>
        </w:rPr>
        <w:t xml:space="preserve"> </w:t>
      </w:r>
      <w:r w:rsidRPr="004435F2">
        <w:rPr>
          <w:color w:val="0070C0"/>
          <w:sz w:val="21"/>
          <w:szCs w:val="21"/>
          <w:u w:val="single"/>
        </w:rPr>
        <w:t>the Realm Identifier</w:t>
      </w:r>
      <w:r>
        <w:rPr>
          <w:sz w:val="21"/>
          <w:szCs w:val="21"/>
        </w:rPr>
        <w:t xml:space="preserve"> </w:t>
      </w:r>
      <w:r w:rsidRPr="004435F2">
        <w:rPr>
          <w:sz w:val="21"/>
          <w:szCs w:val="21"/>
        </w:rPr>
        <w:t>subfield</w:t>
      </w:r>
      <w:r w:rsidRPr="004435F2">
        <w:rPr>
          <w:color w:val="0070C0"/>
          <w:sz w:val="21"/>
          <w:szCs w:val="21"/>
          <w:u w:val="single"/>
        </w:rPr>
        <w:t>(s)</w:t>
      </w:r>
      <w:r w:rsidRPr="004435F2">
        <w:rPr>
          <w:sz w:val="21"/>
          <w:szCs w:val="21"/>
        </w:rPr>
        <w:t xml:space="preserve"> of the FILS Indication element that is part of Beacon, Probe Response,</w:t>
      </w:r>
      <w:r>
        <w:rPr>
          <w:sz w:val="21"/>
          <w:szCs w:val="21"/>
        </w:rPr>
        <w:t xml:space="preserve"> </w:t>
      </w:r>
      <w:r w:rsidRPr="004435F2">
        <w:rPr>
          <w:sz w:val="21"/>
          <w:szCs w:val="21"/>
        </w:rPr>
        <w:t>and FILS Discovery frames.</w:t>
      </w:r>
      <w:r>
        <w:rPr>
          <w:sz w:val="21"/>
          <w:szCs w:val="21"/>
        </w:rPr>
        <w:t xml:space="preserve"> </w:t>
      </w:r>
    </w:p>
    <w:p w14:paraId="5DFD2E5A" w14:textId="77777777" w:rsidR="004435F2" w:rsidRDefault="004435F2" w:rsidP="00850974">
      <w:pPr>
        <w:rPr>
          <w:sz w:val="21"/>
          <w:szCs w:val="21"/>
        </w:rPr>
      </w:pPr>
    </w:p>
    <w:p w14:paraId="1F9DF63A" w14:textId="2CE1FAAF" w:rsidR="00DB196C" w:rsidRPr="00DB196C" w:rsidRDefault="00DB196C" w:rsidP="00DB196C">
      <w:pPr>
        <w:rPr>
          <w:sz w:val="21"/>
          <w:szCs w:val="21"/>
        </w:rPr>
      </w:pPr>
      <w:r w:rsidRPr="00DB196C">
        <w:rPr>
          <w:sz w:val="21"/>
          <w:szCs w:val="21"/>
        </w:rPr>
        <w:t xml:space="preserve">An AP indicates support for FILS public key authentication by </w:t>
      </w:r>
      <w:r w:rsidRPr="004435F2">
        <w:rPr>
          <w:color w:val="0070C0"/>
          <w:sz w:val="21"/>
          <w:szCs w:val="21"/>
          <w:u w:val="single"/>
        </w:rPr>
        <w:t xml:space="preserve">setting the </w:t>
      </w:r>
      <w:r>
        <w:rPr>
          <w:color w:val="0070C0"/>
          <w:sz w:val="21"/>
          <w:szCs w:val="21"/>
          <w:u w:val="single"/>
        </w:rPr>
        <w:t xml:space="preserve">FILS </w:t>
      </w:r>
      <w:r>
        <w:rPr>
          <w:color w:val="0070C0"/>
          <w:sz w:val="21"/>
          <w:szCs w:val="21"/>
          <w:u w:val="single"/>
        </w:rPr>
        <w:t>Public</w:t>
      </w:r>
      <w:r>
        <w:rPr>
          <w:color w:val="0070C0"/>
          <w:sz w:val="21"/>
          <w:szCs w:val="21"/>
          <w:u w:val="single"/>
        </w:rPr>
        <w:t xml:space="preserve"> Key Authentication Supported</w:t>
      </w:r>
      <w:r w:rsidRPr="004435F2">
        <w:rPr>
          <w:color w:val="0070C0"/>
          <w:sz w:val="21"/>
          <w:szCs w:val="21"/>
          <w:u w:val="single"/>
        </w:rPr>
        <w:t xml:space="preserve"> bit </w:t>
      </w:r>
      <w:r>
        <w:rPr>
          <w:color w:val="0070C0"/>
          <w:sz w:val="21"/>
          <w:szCs w:val="21"/>
          <w:u w:val="single"/>
        </w:rPr>
        <w:t xml:space="preserve">to 1 </w:t>
      </w:r>
      <w:r w:rsidRPr="004435F2">
        <w:rPr>
          <w:color w:val="0070C0"/>
          <w:sz w:val="21"/>
          <w:szCs w:val="21"/>
          <w:u w:val="single"/>
        </w:rPr>
        <w:t>in the FILS Information field of the FILS Indication element.</w:t>
      </w:r>
      <w:r>
        <w:rPr>
          <w:color w:val="0070C0"/>
          <w:sz w:val="21"/>
          <w:szCs w:val="21"/>
          <w:u w:val="single"/>
        </w:rPr>
        <w:t xml:space="preserve"> An AP may </w:t>
      </w:r>
      <w:r w:rsidRPr="00DB196C">
        <w:rPr>
          <w:strike/>
          <w:color w:val="FF0000"/>
          <w:sz w:val="21"/>
          <w:szCs w:val="21"/>
        </w:rPr>
        <w:t>advertising</w:t>
      </w:r>
      <w:r w:rsidRPr="00DB196C">
        <w:rPr>
          <w:sz w:val="21"/>
          <w:szCs w:val="21"/>
        </w:rPr>
        <w:t xml:space="preserve"> </w:t>
      </w:r>
      <w:r w:rsidRPr="00DB196C">
        <w:rPr>
          <w:color w:val="0070C0"/>
          <w:sz w:val="21"/>
          <w:szCs w:val="21"/>
          <w:u w:val="single"/>
        </w:rPr>
        <w:t>advertise</w:t>
      </w:r>
      <w:r>
        <w:rPr>
          <w:sz w:val="21"/>
          <w:szCs w:val="21"/>
        </w:rPr>
        <w:t xml:space="preserve"> </w:t>
      </w:r>
      <w:r w:rsidRPr="00DB196C">
        <w:rPr>
          <w:sz w:val="21"/>
          <w:szCs w:val="21"/>
        </w:rPr>
        <w:t>up to seven public key indicators</w:t>
      </w:r>
      <w:r>
        <w:rPr>
          <w:sz w:val="21"/>
          <w:szCs w:val="21"/>
        </w:rPr>
        <w:t xml:space="preserve"> </w:t>
      </w:r>
      <w:r w:rsidRPr="00DB196C">
        <w:rPr>
          <w:sz w:val="21"/>
          <w:szCs w:val="21"/>
        </w:rPr>
        <w:t>in the FILS Indication element that is part of Beacon, Probe Response, and FILS Discovery frames. If the</w:t>
      </w:r>
      <w:r>
        <w:rPr>
          <w:sz w:val="21"/>
          <w:szCs w:val="21"/>
        </w:rPr>
        <w:t xml:space="preserve"> </w:t>
      </w:r>
      <w:r w:rsidRPr="00DB196C">
        <w:rPr>
          <w:sz w:val="21"/>
          <w:szCs w:val="21"/>
        </w:rPr>
        <w:t>STA discovers that it trusts the issuer of an AP’s X.509v3 certificate, or that it trusts its uncertified public</w:t>
      </w:r>
      <w:r>
        <w:rPr>
          <w:sz w:val="21"/>
          <w:szCs w:val="21"/>
        </w:rPr>
        <w:t xml:space="preserve"> </w:t>
      </w:r>
      <w:r w:rsidRPr="00DB196C">
        <w:rPr>
          <w:sz w:val="21"/>
          <w:szCs w:val="21"/>
        </w:rPr>
        <w:t>key identified by matching its hash, the STA may begin the FILS authentication protocol to the AP and perform mutual authentication using trusted public keys.</w:t>
      </w:r>
    </w:p>
    <w:p w14:paraId="0094BE2B" w14:textId="77777777" w:rsidR="004435F2" w:rsidRDefault="004435F2" w:rsidP="00850974">
      <w:pPr>
        <w:rPr>
          <w:sz w:val="21"/>
          <w:szCs w:val="21"/>
        </w:rPr>
      </w:pPr>
    </w:p>
    <w:p w14:paraId="65A2ADE6" w14:textId="77777777" w:rsidR="00434891" w:rsidRPr="00007ACB" w:rsidRDefault="00434891" w:rsidP="0043489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3.2</w:t>
      </w:r>
      <w:r w:rsidRPr="00007ACB">
        <w:rPr>
          <w:u w:val="none"/>
        </w:rPr>
        <w:t xml:space="preserve"> </w:t>
      </w:r>
      <w:r>
        <w:rPr>
          <w:u w:val="none"/>
        </w:rPr>
        <w:t>Non-AP STA construction of Authentication frame</w:t>
      </w:r>
    </w:p>
    <w:p w14:paraId="2CF63CC1" w14:textId="77777777" w:rsidR="00AE55A4" w:rsidRDefault="00AE55A4" w:rsidP="00850974">
      <w:pPr>
        <w:rPr>
          <w:sz w:val="21"/>
          <w:szCs w:val="21"/>
        </w:rPr>
      </w:pPr>
    </w:p>
    <w:p w14:paraId="7D8576AD" w14:textId="2576EC5E" w:rsidR="00434891" w:rsidRPr="00AA2391" w:rsidRDefault="00434891" w:rsidP="00434891">
      <w:pPr>
        <w:pStyle w:val="1"/>
        <w:rPr>
          <w:rFonts w:ascii="Times New Roman" w:hAnsi="Times New Roman"/>
          <w:i/>
          <w:color w:val="FF0000"/>
          <w:sz w:val="24"/>
          <w:rPrChange w:id="194" w:author="森岡仁志" w:date="2016-01-13T14:16:00Z">
            <w:rPr>
              <w:i/>
              <w:sz w:val="24"/>
            </w:rPr>
          </w:rPrChange>
        </w:rPr>
      </w:pPr>
      <w:r>
        <w:rPr>
          <w:rFonts w:ascii="Times New Roman" w:hAnsi="Times New Roman"/>
          <w:i/>
          <w:color w:val="FF0000"/>
          <w:sz w:val="24"/>
          <w:highlight w:val="yellow"/>
        </w:rPr>
        <w:t>Modify the 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 following</w:t>
      </w:r>
      <w:r w:rsidR="00B77834">
        <w:rPr>
          <w:rFonts w:ascii="Times New Roman" w:hAnsi="Times New Roman"/>
          <w:i/>
          <w:color w:val="FF0000"/>
          <w:sz w:val="24"/>
          <w:highlight w:val="yellow"/>
        </w:rPr>
        <w:t xml:space="preserve"> (D6.3 P142L27)</w:t>
      </w:r>
      <w:ins w:id="195" w:author="森岡仁志" w:date="2016-01-13T14:15:00Z">
        <w:r w:rsidRPr="00AA2391">
          <w:rPr>
            <w:rFonts w:ascii="Times New Roman" w:hAnsi="Times New Roman"/>
            <w:i/>
            <w:color w:val="FF0000"/>
            <w:sz w:val="24"/>
            <w:highlight w:val="yellow"/>
            <w:rPrChange w:id="196"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 5]</w:t>
      </w:r>
    </w:p>
    <w:p w14:paraId="0426BE64" w14:textId="77777777" w:rsidR="00434891" w:rsidRDefault="00434891" w:rsidP="00850974">
      <w:pPr>
        <w:rPr>
          <w:sz w:val="21"/>
          <w:szCs w:val="21"/>
        </w:rPr>
      </w:pPr>
    </w:p>
    <w:p w14:paraId="5D62B966" w14:textId="20B93C9A" w:rsidR="005B052D" w:rsidRPr="005B052D" w:rsidRDefault="005B052D" w:rsidP="005B052D">
      <w:pPr>
        <w:rPr>
          <w:sz w:val="21"/>
          <w:szCs w:val="21"/>
        </w:rPr>
      </w:pPr>
      <w:r w:rsidRPr="005B052D">
        <w:rPr>
          <w:sz w:val="21"/>
          <w:szCs w:val="21"/>
        </w:rPr>
        <w:t>The STA then constructs an Authentication frame with the Authentication algorithm number set to 4 (FILS</w:t>
      </w:r>
      <w:r>
        <w:rPr>
          <w:sz w:val="21"/>
          <w:szCs w:val="21"/>
        </w:rPr>
        <w:t xml:space="preserve"> </w:t>
      </w:r>
      <w:r w:rsidRPr="00A04493">
        <w:rPr>
          <w:color w:val="0070C0"/>
          <w:sz w:val="21"/>
          <w:szCs w:val="21"/>
          <w:u w:val="single"/>
        </w:rPr>
        <w:t xml:space="preserve">shared key </w:t>
      </w:r>
      <w:r w:rsidRPr="005B052D">
        <w:rPr>
          <w:sz w:val="21"/>
          <w:szCs w:val="21"/>
        </w:rPr>
        <w:t>authentication</w:t>
      </w:r>
      <w:r w:rsidRPr="00A04493">
        <w:rPr>
          <w:color w:val="0070C0"/>
          <w:sz w:val="21"/>
          <w:szCs w:val="21"/>
          <w:u w:val="single"/>
        </w:rPr>
        <w:t xml:space="preserve"> without PFS</w:t>
      </w:r>
      <w:r w:rsidRPr="005B052D">
        <w:rPr>
          <w:sz w:val="21"/>
          <w:szCs w:val="21"/>
        </w:rPr>
        <w:t>)</w:t>
      </w:r>
      <w:r w:rsidRPr="00A04493">
        <w:rPr>
          <w:color w:val="0070C0"/>
          <w:sz w:val="21"/>
          <w:szCs w:val="21"/>
          <w:u w:val="single"/>
        </w:rPr>
        <w:t xml:space="preserve"> or &lt;ANA</w:t>
      </w:r>
      <w:r w:rsidR="00AA73E1">
        <w:rPr>
          <w:color w:val="0070C0"/>
          <w:sz w:val="21"/>
          <w:szCs w:val="21"/>
          <w:u w:val="single"/>
        </w:rPr>
        <w:t>1</w:t>
      </w:r>
      <w:r w:rsidRPr="00A04493">
        <w:rPr>
          <w:color w:val="0070C0"/>
          <w:sz w:val="21"/>
          <w:szCs w:val="21"/>
          <w:u w:val="single"/>
        </w:rPr>
        <w:t xml:space="preserve">&gt; (FILS shared key authentication with </w:t>
      </w:r>
      <w:proofErr w:type="gramStart"/>
      <w:r w:rsidRPr="00A04493">
        <w:rPr>
          <w:color w:val="0070C0"/>
          <w:sz w:val="21"/>
          <w:szCs w:val="21"/>
          <w:u w:val="single"/>
        </w:rPr>
        <w:t>PFS)</w:t>
      </w:r>
      <w:r>
        <w:rPr>
          <w:sz w:val="21"/>
          <w:szCs w:val="21"/>
        </w:rPr>
        <w:t xml:space="preserve"> </w:t>
      </w:r>
      <w:r w:rsidRPr="005B052D">
        <w:rPr>
          <w:sz w:val="21"/>
          <w:szCs w:val="21"/>
        </w:rPr>
        <w:t xml:space="preserve"> (</w:t>
      </w:r>
      <w:proofErr w:type="gramEnd"/>
      <w:r w:rsidRPr="005B052D">
        <w:rPr>
          <w:sz w:val="21"/>
          <w:szCs w:val="21"/>
        </w:rPr>
        <w:t>see 8.4.1.1 (Authentication Algorithm Number field))</w:t>
      </w:r>
      <w:r w:rsidRPr="00A04493">
        <w:rPr>
          <w:color w:val="0070C0"/>
          <w:sz w:val="21"/>
          <w:szCs w:val="21"/>
          <w:u w:val="single"/>
        </w:rPr>
        <w:t xml:space="preserve"> depending on whether PFS is used,</w:t>
      </w:r>
      <w:r w:rsidRPr="005B052D">
        <w:rPr>
          <w:sz w:val="21"/>
          <w:szCs w:val="21"/>
        </w:rPr>
        <w:t xml:space="preserve"> and the Authentication transaction</w:t>
      </w:r>
      <w:r>
        <w:rPr>
          <w:sz w:val="21"/>
          <w:szCs w:val="21"/>
        </w:rPr>
        <w:t xml:space="preserve"> </w:t>
      </w:r>
      <w:r w:rsidRPr="005B052D">
        <w:rPr>
          <w:sz w:val="21"/>
          <w:szCs w:val="21"/>
        </w:rPr>
        <w:t xml:space="preserve">sequence number set to 1. The random nonce shall be encoded in the FILS Nonce </w:t>
      </w:r>
      <w:r w:rsidRPr="005B052D">
        <w:rPr>
          <w:strike/>
          <w:color w:val="FF0000"/>
          <w:sz w:val="21"/>
          <w:szCs w:val="21"/>
        </w:rPr>
        <w:t>field (see 8.4.1.58 (FILS Nonce field))</w:t>
      </w:r>
      <w:r>
        <w:rPr>
          <w:sz w:val="21"/>
          <w:szCs w:val="21"/>
        </w:rPr>
        <w:t xml:space="preserve"> </w:t>
      </w:r>
      <w:r>
        <w:rPr>
          <w:color w:val="0070C0"/>
          <w:sz w:val="21"/>
          <w:szCs w:val="21"/>
          <w:u w:val="single"/>
        </w:rPr>
        <w:t>element (see 8</w:t>
      </w:r>
      <w:r w:rsidRPr="00A04493">
        <w:rPr>
          <w:color w:val="0070C0"/>
          <w:sz w:val="21"/>
          <w:szCs w:val="21"/>
          <w:u w:val="single"/>
        </w:rPr>
        <w:t>.4.2.xxx (FILS Nonce element))</w:t>
      </w:r>
      <w:r w:rsidRPr="005B052D">
        <w:rPr>
          <w:strike/>
          <w:color w:val="FF0000"/>
          <w:sz w:val="21"/>
          <w:szCs w:val="21"/>
        </w:rPr>
        <w:t>, and the FILS Authentication Type field shall be set to one of the FILS shared key authentication as defined in Table 8-73a (Values of FILS Authentication Type field) depending on whether PFS is used</w:t>
      </w:r>
      <w:r w:rsidRPr="005B052D">
        <w:rPr>
          <w:sz w:val="21"/>
          <w:szCs w:val="21"/>
        </w:rPr>
        <w:t xml:space="preserve">. If a list of PMKSA identifiers was generated, it shall be used to construct the PMKID List </w:t>
      </w:r>
      <w:r w:rsidRPr="00B77834">
        <w:rPr>
          <w:strike/>
          <w:color w:val="FF0000"/>
          <w:sz w:val="21"/>
          <w:szCs w:val="21"/>
        </w:rPr>
        <w:t>elements</w:t>
      </w:r>
      <w:r w:rsidR="00B77834">
        <w:rPr>
          <w:sz w:val="21"/>
          <w:szCs w:val="21"/>
        </w:rPr>
        <w:t xml:space="preserve"> </w:t>
      </w:r>
      <w:r w:rsidR="00B77834" w:rsidRPr="00B77834">
        <w:rPr>
          <w:color w:val="0070C0"/>
          <w:sz w:val="21"/>
          <w:szCs w:val="21"/>
          <w:u w:val="single"/>
        </w:rPr>
        <w:t>field in RSNE</w:t>
      </w:r>
      <w:r w:rsidRPr="005B052D">
        <w:rPr>
          <w:sz w:val="21"/>
          <w:szCs w:val="21"/>
        </w:rPr>
        <w:t>.</w:t>
      </w:r>
      <w:r>
        <w:rPr>
          <w:sz w:val="21"/>
          <w:szCs w:val="21"/>
        </w:rPr>
        <w:t xml:space="preserve"> </w:t>
      </w:r>
      <w:r w:rsidRPr="005B052D">
        <w:rPr>
          <w:sz w:val="21"/>
          <w:szCs w:val="21"/>
        </w:rPr>
        <w:t>The EAP-Initiate/Re-</w:t>
      </w:r>
      <w:proofErr w:type="spellStart"/>
      <w:r w:rsidRPr="005B052D">
        <w:rPr>
          <w:sz w:val="21"/>
          <w:szCs w:val="21"/>
        </w:rPr>
        <w:t>auth</w:t>
      </w:r>
      <w:proofErr w:type="spellEnd"/>
      <w:r w:rsidRPr="005B052D">
        <w:rPr>
          <w:sz w:val="21"/>
          <w:szCs w:val="21"/>
        </w:rPr>
        <w:t xml:space="preserve"> packet, if generated, shall be copied into the FILS Wrapped Data field (see</w:t>
      </w:r>
      <w:r>
        <w:rPr>
          <w:sz w:val="21"/>
          <w:szCs w:val="21"/>
        </w:rPr>
        <w:t xml:space="preserve"> </w:t>
      </w:r>
      <w:r w:rsidRPr="005B052D">
        <w:rPr>
          <w:sz w:val="21"/>
          <w:szCs w:val="21"/>
        </w:rPr>
        <w:t>8.4.2.183 (FILS Wrapped Data element)). If PFS is desired, the chosen finite cyclic group shall be encoded</w:t>
      </w:r>
      <w:r>
        <w:rPr>
          <w:sz w:val="21"/>
          <w:szCs w:val="21"/>
        </w:rPr>
        <w:t xml:space="preserve"> </w:t>
      </w:r>
      <w:r w:rsidRPr="005B052D">
        <w:rPr>
          <w:sz w:val="21"/>
          <w:szCs w:val="21"/>
        </w:rPr>
        <w:t>in the Finite Cyclic Group field (see 8.4.1.42 (Finite Cyclic Group field)) and the ephemeral public key shall</w:t>
      </w:r>
      <w:r>
        <w:rPr>
          <w:sz w:val="21"/>
          <w:szCs w:val="21"/>
        </w:rPr>
        <w:t xml:space="preserve"> </w:t>
      </w:r>
      <w:r w:rsidRPr="005B052D">
        <w:rPr>
          <w:sz w:val="21"/>
          <w:szCs w:val="21"/>
        </w:rPr>
        <w:t>be encoded in the Element field (see 8.4.1.40 (Element field)) according to the element to octet-string conversion in 11.3.7.2.4 (Element to octet string conversion)</w:t>
      </w:r>
      <w:r w:rsidR="00B3148A">
        <w:rPr>
          <w:sz w:val="21"/>
          <w:szCs w:val="21"/>
        </w:rPr>
        <w:t>.</w:t>
      </w:r>
    </w:p>
    <w:p w14:paraId="2F6F6B4D" w14:textId="77777777" w:rsidR="00AE55A4" w:rsidRDefault="00AE55A4" w:rsidP="00850974">
      <w:pPr>
        <w:rPr>
          <w:sz w:val="21"/>
          <w:szCs w:val="21"/>
        </w:rPr>
      </w:pPr>
    </w:p>
    <w:p w14:paraId="60743C5E" w14:textId="77777777" w:rsidR="00434891" w:rsidRDefault="00434891" w:rsidP="00850974">
      <w:pPr>
        <w:rPr>
          <w:sz w:val="21"/>
          <w:szCs w:val="21"/>
        </w:rPr>
      </w:pPr>
    </w:p>
    <w:p w14:paraId="663CC25B" w14:textId="77777777" w:rsidR="00F129AC" w:rsidRPr="00007ACB" w:rsidRDefault="00F129AC" w:rsidP="00F129AC">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3.3</w:t>
      </w:r>
      <w:r w:rsidRPr="00007ACB">
        <w:rPr>
          <w:u w:val="none"/>
        </w:rPr>
        <w:t xml:space="preserve"> </w:t>
      </w:r>
      <w:r>
        <w:rPr>
          <w:u w:val="none"/>
        </w:rPr>
        <w:t>AP processing of Authentication frame</w:t>
      </w:r>
    </w:p>
    <w:p w14:paraId="7677DF61" w14:textId="703254C1" w:rsidR="00AA73E1" w:rsidRPr="00AA2391" w:rsidRDefault="00AA73E1" w:rsidP="00AA73E1">
      <w:pPr>
        <w:pStyle w:val="1"/>
        <w:rPr>
          <w:rFonts w:ascii="Times New Roman" w:hAnsi="Times New Roman"/>
          <w:i/>
          <w:color w:val="FF0000"/>
          <w:sz w:val="24"/>
          <w:rPrChange w:id="197" w:author="森岡仁志" w:date="2016-01-13T14:16:00Z">
            <w:rPr>
              <w:i/>
              <w:sz w:val="24"/>
            </w:rPr>
          </w:rPrChange>
        </w:rPr>
      </w:pPr>
      <w:r>
        <w:rPr>
          <w:rFonts w:ascii="Times New Roman" w:hAnsi="Times New Roman"/>
          <w:i/>
          <w:color w:val="FF0000"/>
          <w:sz w:val="24"/>
          <w:highlight w:val="yellow"/>
        </w:rPr>
        <w:t>Modify the first sentence as following (D6.3 P142L49)</w:t>
      </w:r>
      <w:ins w:id="198" w:author="森岡仁志" w:date="2016-01-13T14:15:00Z">
        <w:r w:rsidRPr="00AA2391">
          <w:rPr>
            <w:rFonts w:ascii="Times New Roman" w:hAnsi="Times New Roman"/>
            <w:i/>
            <w:color w:val="FF0000"/>
            <w:sz w:val="24"/>
            <w:highlight w:val="yellow"/>
            <w:rPrChange w:id="199"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4A33E267" w14:textId="77777777" w:rsidR="00AA73E1" w:rsidRDefault="00AA73E1" w:rsidP="00850974">
      <w:pPr>
        <w:rPr>
          <w:sz w:val="21"/>
          <w:szCs w:val="21"/>
        </w:rPr>
      </w:pPr>
    </w:p>
    <w:p w14:paraId="438173BE" w14:textId="112078FD" w:rsidR="00AA73E1" w:rsidRDefault="00AA73E1" w:rsidP="00850974">
      <w:pPr>
        <w:rPr>
          <w:sz w:val="21"/>
          <w:szCs w:val="21"/>
        </w:rPr>
      </w:pPr>
      <w:r w:rsidRPr="00AA73E1">
        <w:rPr>
          <w:sz w:val="21"/>
          <w:szCs w:val="21"/>
        </w:rPr>
        <w:t>Upon reception of the Authentication frame</w:t>
      </w:r>
      <w:r w:rsidRPr="00AA73E1">
        <w:rPr>
          <w:color w:val="0070C0"/>
          <w:sz w:val="21"/>
          <w:szCs w:val="21"/>
          <w:u w:val="single"/>
        </w:rPr>
        <w:t xml:space="preserve"> with the Authentication algorithm number </w:t>
      </w:r>
      <w:r>
        <w:rPr>
          <w:color w:val="0070C0"/>
          <w:sz w:val="21"/>
          <w:szCs w:val="21"/>
          <w:u w:val="single"/>
        </w:rPr>
        <w:t xml:space="preserve">equal to </w:t>
      </w:r>
      <w:r w:rsidRPr="00AA73E1">
        <w:rPr>
          <w:color w:val="0070C0"/>
          <w:sz w:val="21"/>
          <w:szCs w:val="21"/>
          <w:u w:val="single"/>
        </w:rPr>
        <w:t>4 or &lt;ANA1&gt;</w:t>
      </w:r>
      <w:r w:rsidRPr="00AA73E1">
        <w:rPr>
          <w:sz w:val="21"/>
          <w:szCs w:val="21"/>
        </w:rPr>
        <w:t>, the AP shall do the following procedure:</w:t>
      </w:r>
    </w:p>
    <w:p w14:paraId="4272183A" w14:textId="16C47F04" w:rsidR="006E22E9" w:rsidRPr="00AA2391" w:rsidRDefault="006E22E9" w:rsidP="006E22E9">
      <w:pPr>
        <w:pStyle w:val="1"/>
        <w:rPr>
          <w:rFonts w:ascii="Times New Roman" w:hAnsi="Times New Roman"/>
          <w:i/>
          <w:color w:val="FF0000"/>
          <w:sz w:val="24"/>
          <w:rPrChange w:id="200" w:author="森岡仁志" w:date="2016-01-13T14:16:00Z">
            <w:rPr>
              <w:i/>
              <w:sz w:val="24"/>
            </w:rPr>
          </w:rPrChange>
        </w:rPr>
      </w:pPr>
      <w:r>
        <w:rPr>
          <w:rFonts w:ascii="Times New Roman" w:hAnsi="Times New Roman"/>
          <w:i/>
          <w:color w:val="FF0000"/>
          <w:sz w:val="24"/>
          <w:highlight w:val="yellow"/>
        </w:rPr>
        <w:t>Modify the list item b) as following</w:t>
      </w:r>
      <w:r w:rsidR="00B77834">
        <w:rPr>
          <w:rFonts w:ascii="Times New Roman" w:hAnsi="Times New Roman"/>
          <w:i/>
          <w:color w:val="FF0000"/>
          <w:sz w:val="24"/>
          <w:highlight w:val="yellow"/>
        </w:rPr>
        <w:t xml:space="preserve"> (D6.3 P142L54)</w:t>
      </w:r>
      <w:ins w:id="201" w:author="森岡仁志" w:date="2016-01-13T14:15:00Z">
        <w:r w:rsidRPr="00AA2391">
          <w:rPr>
            <w:rFonts w:ascii="Times New Roman" w:hAnsi="Times New Roman"/>
            <w:i/>
            <w:color w:val="FF0000"/>
            <w:sz w:val="24"/>
            <w:highlight w:val="yellow"/>
            <w:rPrChange w:id="202"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2E1830C7" w14:textId="77777777" w:rsidR="00434891" w:rsidRDefault="00434891" w:rsidP="00850974">
      <w:pPr>
        <w:rPr>
          <w:sz w:val="21"/>
          <w:szCs w:val="21"/>
        </w:rPr>
      </w:pPr>
    </w:p>
    <w:p w14:paraId="7114159C" w14:textId="5EB99F4E" w:rsidR="005B052D" w:rsidRPr="005B052D" w:rsidRDefault="005B052D" w:rsidP="005B052D">
      <w:pPr>
        <w:ind w:left="567" w:hangingChars="270" w:hanging="567"/>
        <w:rPr>
          <w:sz w:val="21"/>
          <w:szCs w:val="21"/>
        </w:rPr>
      </w:pPr>
      <w:r>
        <w:rPr>
          <w:sz w:val="21"/>
          <w:szCs w:val="21"/>
        </w:rPr>
        <w:t>b)</w:t>
      </w:r>
      <w:r>
        <w:rPr>
          <w:sz w:val="21"/>
          <w:szCs w:val="21"/>
        </w:rPr>
        <w:tab/>
      </w:r>
      <w:r w:rsidRPr="005B052D">
        <w:rPr>
          <w:sz w:val="21"/>
          <w:szCs w:val="21"/>
        </w:rPr>
        <w:t>If the indicated finite cyclic group in the received FILS Authentication frame is not supported, the</w:t>
      </w:r>
      <w:r>
        <w:rPr>
          <w:sz w:val="21"/>
          <w:szCs w:val="21"/>
        </w:rPr>
        <w:t xml:space="preserve"> </w:t>
      </w:r>
      <w:r w:rsidRPr="005B052D">
        <w:rPr>
          <w:sz w:val="21"/>
          <w:szCs w:val="21"/>
        </w:rPr>
        <w:t xml:space="preserve">AP shall respond with an Authentication frame with the Authentication algorithm number set to </w:t>
      </w:r>
      <w:r w:rsidRPr="005B052D">
        <w:rPr>
          <w:strike/>
          <w:color w:val="FF0000"/>
          <w:sz w:val="21"/>
          <w:szCs w:val="21"/>
        </w:rPr>
        <w:t>4</w:t>
      </w:r>
      <w:r>
        <w:rPr>
          <w:sz w:val="21"/>
          <w:szCs w:val="21"/>
        </w:rPr>
        <w:t xml:space="preserve"> </w:t>
      </w:r>
      <w:r w:rsidRPr="005B052D">
        <w:rPr>
          <w:color w:val="0070C0"/>
          <w:sz w:val="21"/>
          <w:szCs w:val="21"/>
          <w:u w:val="single"/>
        </w:rPr>
        <w:t>&lt;ANA</w:t>
      </w:r>
      <w:r w:rsidR="00AA73E1">
        <w:rPr>
          <w:color w:val="0070C0"/>
          <w:sz w:val="21"/>
          <w:szCs w:val="21"/>
          <w:u w:val="single"/>
        </w:rPr>
        <w:t>1</w:t>
      </w:r>
      <w:r w:rsidRPr="005B052D">
        <w:rPr>
          <w:color w:val="0070C0"/>
          <w:sz w:val="21"/>
          <w:szCs w:val="21"/>
          <w:u w:val="single"/>
        </w:rPr>
        <w:t>&gt;</w:t>
      </w:r>
      <w:r>
        <w:rPr>
          <w:sz w:val="21"/>
          <w:szCs w:val="21"/>
        </w:rPr>
        <w:t xml:space="preserve"> </w:t>
      </w:r>
      <w:r w:rsidRPr="005B052D">
        <w:rPr>
          <w:sz w:val="21"/>
          <w:szCs w:val="21"/>
        </w:rPr>
        <w:t xml:space="preserve">(FILS </w:t>
      </w:r>
      <w:r w:rsidRPr="00E43C11">
        <w:rPr>
          <w:color w:val="0070C0"/>
          <w:sz w:val="21"/>
          <w:szCs w:val="21"/>
          <w:u w:val="single"/>
        </w:rPr>
        <w:t xml:space="preserve">shared key </w:t>
      </w:r>
      <w:r w:rsidRPr="005B052D">
        <w:rPr>
          <w:sz w:val="21"/>
          <w:szCs w:val="21"/>
        </w:rPr>
        <w:t>authentication</w:t>
      </w:r>
      <w:r w:rsidRPr="00E43C11">
        <w:rPr>
          <w:color w:val="0070C0"/>
          <w:sz w:val="21"/>
          <w:szCs w:val="21"/>
          <w:u w:val="single"/>
        </w:rPr>
        <w:t xml:space="preserve"> with PFS</w:t>
      </w:r>
      <w:r w:rsidRPr="005B052D">
        <w:rPr>
          <w:sz w:val="21"/>
          <w:szCs w:val="21"/>
        </w:rPr>
        <w:t>) (see 8.4.1.1 (Authentication Algorithm Num</w:t>
      </w:r>
      <w:bookmarkStart w:id="203" w:name="_GoBack"/>
      <w:bookmarkEnd w:id="203"/>
      <w:r w:rsidRPr="005B052D">
        <w:rPr>
          <w:sz w:val="21"/>
          <w:szCs w:val="21"/>
        </w:rPr>
        <w:t xml:space="preserve">ber field)) and </w:t>
      </w:r>
      <w:r w:rsidRPr="005B052D">
        <w:rPr>
          <w:sz w:val="21"/>
          <w:szCs w:val="21"/>
        </w:rPr>
        <w:lastRenderedPageBreak/>
        <w:t>the Status Code</w:t>
      </w:r>
      <w:r>
        <w:rPr>
          <w:sz w:val="21"/>
          <w:szCs w:val="21"/>
        </w:rPr>
        <w:t xml:space="preserve"> </w:t>
      </w:r>
      <w:r w:rsidRPr="005B052D">
        <w:rPr>
          <w:sz w:val="21"/>
          <w:szCs w:val="21"/>
        </w:rPr>
        <w:t>field set to 77 (Authentication is rejected because the offered finite cyclic group is not supported)</w:t>
      </w:r>
      <w:r>
        <w:rPr>
          <w:sz w:val="21"/>
          <w:szCs w:val="21"/>
        </w:rPr>
        <w:t xml:space="preserve"> </w:t>
      </w:r>
      <w:r w:rsidRPr="005B052D">
        <w:rPr>
          <w:sz w:val="21"/>
          <w:szCs w:val="21"/>
        </w:rPr>
        <w:t>and shall terminate the exchange.</w:t>
      </w:r>
    </w:p>
    <w:p w14:paraId="2A8E0147" w14:textId="77777777" w:rsidR="005B052D" w:rsidRDefault="005B052D" w:rsidP="00850974">
      <w:pPr>
        <w:rPr>
          <w:sz w:val="21"/>
          <w:szCs w:val="21"/>
        </w:rPr>
      </w:pPr>
    </w:p>
    <w:p w14:paraId="1099E8AE" w14:textId="61340D6F" w:rsidR="00B77834" w:rsidRPr="00AA2391" w:rsidRDefault="00B77834" w:rsidP="00B77834">
      <w:pPr>
        <w:pStyle w:val="1"/>
        <w:rPr>
          <w:rFonts w:ascii="Times New Roman" w:hAnsi="Times New Roman"/>
          <w:i/>
          <w:color w:val="FF0000"/>
          <w:sz w:val="24"/>
          <w:rPrChange w:id="204" w:author="森岡仁志" w:date="2016-01-13T14:16:00Z">
            <w:rPr>
              <w:i/>
              <w:sz w:val="24"/>
            </w:rPr>
          </w:rPrChange>
        </w:rPr>
      </w:pPr>
      <w:r>
        <w:rPr>
          <w:rFonts w:ascii="Times New Roman" w:hAnsi="Times New Roman"/>
          <w:i/>
          <w:color w:val="FF0000"/>
          <w:sz w:val="24"/>
          <w:highlight w:val="yellow"/>
        </w:rPr>
        <w:t>Modify the list item c) as following (D6.3 P142L61)</w:t>
      </w:r>
      <w:ins w:id="205" w:author="森岡仁志" w:date="2016-01-13T14:15:00Z">
        <w:r w:rsidRPr="00AA2391">
          <w:rPr>
            <w:rFonts w:ascii="Times New Roman" w:hAnsi="Times New Roman"/>
            <w:i/>
            <w:color w:val="FF0000"/>
            <w:sz w:val="24"/>
            <w:highlight w:val="yellow"/>
            <w:rPrChange w:id="206"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w:t>
      </w:r>
    </w:p>
    <w:p w14:paraId="297BE200" w14:textId="77777777" w:rsidR="00B77834" w:rsidRDefault="00B77834" w:rsidP="00850974">
      <w:pPr>
        <w:rPr>
          <w:sz w:val="21"/>
          <w:szCs w:val="21"/>
        </w:rPr>
      </w:pPr>
    </w:p>
    <w:p w14:paraId="6DA22D07" w14:textId="61E99D86" w:rsidR="00B77834" w:rsidRDefault="00B77834" w:rsidP="00B77834">
      <w:pPr>
        <w:ind w:left="567" w:hangingChars="270" w:hanging="567"/>
        <w:rPr>
          <w:sz w:val="21"/>
          <w:szCs w:val="21"/>
          <w:lang w:eastAsia="ja-JP"/>
        </w:rPr>
      </w:pPr>
      <w:r>
        <w:rPr>
          <w:sz w:val="21"/>
          <w:szCs w:val="21"/>
          <w:lang w:eastAsia="ja-JP"/>
        </w:rPr>
        <w:t>c)</w:t>
      </w:r>
      <w:r>
        <w:rPr>
          <w:sz w:val="21"/>
          <w:szCs w:val="21"/>
          <w:lang w:eastAsia="ja-JP"/>
        </w:rPr>
        <w:tab/>
      </w:r>
      <w:r w:rsidRPr="00B77834">
        <w:rPr>
          <w:sz w:val="21"/>
          <w:szCs w:val="21"/>
          <w:lang w:eastAsia="ja-JP"/>
        </w:rPr>
        <w:t>The AP shall check whether PMKSA caching is being attempted by the presence of the PMKID List</w:t>
      </w:r>
      <w:r>
        <w:rPr>
          <w:sz w:val="21"/>
          <w:szCs w:val="21"/>
          <w:lang w:eastAsia="ja-JP"/>
        </w:rPr>
        <w:t xml:space="preserve"> </w:t>
      </w:r>
      <w:r w:rsidRPr="00B77834">
        <w:rPr>
          <w:strike/>
          <w:color w:val="FF0000"/>
          <w:sz w:val="21"/>
          <w:szCs w:val="21"/>
          <w:lang w:eastAsia="ja-JP"/>
        </w:rPr>
        <w:t>element</w:t>
      </w:r>
      <w:r>
        <w:rPr>
          <w:sz w:val="21"/>
          <w:szCs w:val="21"/>
          <w:lang w:eastAsia="ja-JP"/>
        </w:rPr>
        <w:t xml:space="preserve"> </w:t>
      </w:r>
      <w:r w:rsidRPr="00B77834">
        <w:rPr>
          <w:color w:val="0070C0"/>
          <w:sz w:val="21"/>
          <w:szCs w:val="21"/>
          <w:u w:val="single"/>
          <w:lang w:eastAsia="ja-JP"/>
        </w:rPr>
        <w:t>field in RSNE</w:t>
      </w:r>
      <w:r w:rsidRPr="00B77834">
        <w:rPr>
          <w:sz w:val="21"/>
          <w:szCs w:val="21"/>
          <w:lang w:eastAsia="ja-JP"/>
        </w:rPr>
        <w:t>.</w:t>
      </w:r>
      <w:r>
        <w:rPr>
          <w:sz w:val="21"/>
          <w:szCs w:val="21"/>
          <w:lang w:eastAsia="ja-JP"/>
        </w:rPr>
        <w:t xml:space="preserve"> </w:t>
      </w:r>
    </w:p>
    <w:p w14:paraId="460478A6" w14:textId="25C60144" w:rsidR="00B77834" w:rsidRPr="00B77834" w:rsidRDefault="00B77834" w:rsidP="00B77834">
      <w:pPr>
        <w:ind w:leftChars="257" w:left="991" w:hanging="426"/>
        <w:rPr>
          <w:sz w:val="21"/>
          <w:szCs w:val="21"/>
          <w:lang w:eastAsia="ja-JP"/>
        </w:rPr>
      </w:pPr>
      <w:r w:rsidRPr="00B77834">
        <w:rPr>
          <w:sz w:val="21"/>
          <w:szCs w:val="21"/>
          <w:lang w:eastAsia="ja-JP"/>
        </w:rPr>
        <w:t>1)</w:t>
      </w:r>
      <w:r w:rsidRPr="00B77834">
        <w:rPr>
          <w:sz w:val="21"/>
          <w:szCs w:val="21"/>
          <w:lang w:eastAsia="ja-JP"/>
        </w:rPr>
        <w:tab/>
        <w:t xml:space="preserve">If the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is present</w:t>
      </w:r>
      <w:r w:rsidRPr="00B77834">
        <w:rPr>
          <w:color w:val="0070C0"/>
          <w:sz w:val="21"/>
          <w:szCs w:val="21"/>
          <w:u w:val="single"/>
          <w:lang w:eastAsia="ja-JP"/>
        </w:rPr>
        <w:t xml:space="preserve"> in RSNE</w:t>
      </w:r>
      <w:r w:rsidRPr="00B77834">
        <w:rPr>
          <w:sz w:val="21"/>
          <w:szCs w:val="21"/>
          <w:lang w:eastAsia="ja-JP"/>
        </w:rPr>
        <w:t>, the AP checks whether any PMKSA identifier offered in</w:t>
      </w:r>
      <w:r>
        <w:rPr>
          <w:sz w:val="21"/>
          <w:szCs w:val="21"/>
          <w:lang w:eastAsia="ja-JP"/>
        </w:rPr>
        <w:t xml:space="preserve"> </w:t>
      </w:r>
      <w:r w:rsidRPr="00B77834">
        <w:rPr>
          <w:sz w:val="21"/>
          <w:szCs w:val="21"/>
          <w:lang w:eastAsia="ja-JP"/>
        </w:rPr>
        <w:t>the PMKID List matches an identifier for a cached PMKSA. If so, the AP selects a PMKID that</w:t>
      </w:r>
      <w:r>
        <w:rPr>
          <w:sz w:val="21"/>
          <w:szCs w:val="21"/>
          <w:lang w:eastAsia="ja-JP"/>
        </w:rPr>
        <w:t xml:space="preserve"> </w:t>
      </w:r>
      <w:r w:rsidRPr="00B77834">
        <w:rPr>
          <w:sz w:val="21"/>
          <w:szCs w:val="21"/>
          <w:lang w:eastAsia="ja-JP"/>
        </w:rPr>
        <w:t>matches and continues the FILS shared key authentication protocol using the PMK from the</w:t>
      </w:r>
      <w:r>
        <w:rPr>
          <w:sz w:val="21"/>
          <w:szCs w:val="21"/>
          <w:lang w:eastAsia="ja-JP"/>
        </w:rPr>
        <w:t xml:space="preserve"> </w:t>
      </w:r>
      <w:r w:rsidRPr="00B77834">
        <w:rPr>
          <w:sz w:val="21"/>
          <w:szCs w:val="21"/>
          <w:lang w:eastAsia="ja-JP"/>
        </w:rPr>
        <w:t>identified PMKSA.</w:t>
      </w:r>
    </w:p>
    <w:p w14:paraId="3BA9CF68" w14:textId="122166A7" w:rsidR="00B77834" w:rsidRPr="00B77834" w:rsidRDefault="00B77834" w:rsidP="00B77834">
      <w:pPr>
        <w:ind w:leftChars="257" w:left="991" w:hanging="426"/>
        <w:rPr>
          <w:sz w:val="21"/>
          <w:szCs w:val="21"/>
          <w:lang w:eastAsia="ja-JP"/>
        </w:rPr>
      </w:pPr>
      <w:r w:rsidRPr="00B77834">
        <w:rPr>
          <w:sz w:val="21"/>
          <w:szCs w:val="21"/>
          <w:lang w:eastAsia="ja-JP"/>
        </w:rPr>
        <w:t>2)</w:t>
      </w:r>
      <w:r w:rsidRPr="00B77834">
        <w:rPr>
          <w:sz w:val="21"/>
          <w:szCs w:val="21"/>
          <w:lang w:eastAsia="ja-JP"/>
        </w:rPr>
        <w:tab/>
        <w:t xml:space="preserve">If a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 xml:space="preserve">is not present </w:t>
      </w:r>
      <w:r w:rsidRPr="00B77834">
        <w:rPr>
          <w:color w:val="0070C0"/>
          <w:sz w:val="21"/>
          <w:szCs w:val="21"/>
          <w:u w:val="single"/>
          <w:lang w:eastAsia="ja-JP"/>
        </w:rPr>
        <w:t>in RSNE</w:t>
      </w:r>
      <w:r>
        <w:rPr>
          <w:sz w:val="21"/>
          <w:szCs w:val="21"/>
          <w:lang w:eastAsia="ja-JP"/>
        </w:rPr>
        <w:t xml:space="preserve"> </w:t>
      </w:r>
      <w:r w:rsidRPr="00B77834">
        <w:rPr>
          <w:sz w:val="21"/>
          <w:szCs w:val="21"/>
          <w:lang w:eastAsia="ja-JP"/>
        </w:rPr>
        <w:t>or if no PMKSA identifier offered in the PMKID list</w:t>
      </w:r>
      <w:r>
        <w:rPr>
          <w:sz w:val="21"/>
          <w:szCs w:val="21"/>
          <w:lang w:eastAsia="ja-JP"/>
        </w:rPr>
        <w:t xml:space="preserve"> </w:t>
      </w:r>
      <w:r w:rsidRPr="00B77834">
        <w:rPr>
          <w:sz w:val="21"/>
          <w:szCs w:val="21"/>
          <w:lang w:eastAsia="ja-JP"/>
        </w:rPr>
        <w:t>matches any identifier for a cached PMKSA, the AP checks whether an EAP-Initiate/Re-</w:t>
      </w:r>
      <w:proofErr w:type="spellStart"/>
      <w:r w:rsidRPr="00B77834">
        <w:rPr>
          <w:sz w:val="21"/>
          <w:szCs w:val="21"/>
          <w:lang w:eastAsia="ja-JP"/>
        </w:rPr>
        <w:t>auth</w:t>
      </w:r>
      <w:proofErr w:type="spellEnd"/>
      <w:r>
        <w:rPr>
          <w:sz w:val="21"/>
          <w:szCs w:val="21"/>
          <w:lang w:eastAsia="ja-JP"/>
        </w:rPr>
        <w:t xml:space="preserve"> </w:t>
      </w:r>
      <w:r w:rsidRPr="00B77834">
        <w:rPr>
          <w:sz w:val="21"/>
          <w:szCs w:val="21"/>
          <w:lang w:eastAsia="ja-JP"/>
        </w:rPr>
        <w:t>packet was included. If not, the AP shall respond with an Authentication frame with the</w:t>
      </w:r>
      <w:r>
        <w:rPr>
          <w:sz w:val="21"/>
          <w:szCs w:val="21"/>
          <w:lang w:eastAsia="ja-JP"/>
        </w:rPr>
        <w:t xml:space="preserve"> </w:t>
      </w:r>
      <w:r w:rsidRPr="00B77834">
        <w:rPr>
          <w:sz w:val="21"/>
          <w:szCs w:val="21"/>
          <w:lang w:eastAsia="ja-JP"/>
        </w:rPr>
        <w:t xml:space="preserve">Authentication algorithm number set to </w:t>
      </w:r>
      <w:r w:rsidRPr="00B77834">
        <w:rPr>
          <w:strike/>
          <w:color w:val="FF0000"/>
          <w:sz w:val="21"/>
          <w:szCs w:val="21"/>
          <w:lang w:eastAsia="ja-JP"/>
        </w:rPr>
        <w:t>1</w:t>
      </w:r>
      <w:r w:rsidRPr="00B77834">
        <w:rPr>
          <w:sz w:val="21"/>
          <w:szCs w:val="21"/>
          <w:lang w:eastAsia="ja-JP"/>
        </w:rPr>
        <w:t>4</w:t>
      </w:r>
      <w:r w:rsidRPr="00B77834">
        <w:rPr>
          <w:color w:val="0070C0"/>
          <w:sz w:val="21"/>
          <w:szCs w:val="21"/>
          <w:u w:val="single"/>
          <w:lang w:eastAsia="ja-JP"/>
        </w:rPr>
        <w:t xml:space="preserve"> or &lt;ANA</w:t>
      </w:r>
      <w:r w:rsidR="00AA73E1">
        <w:rPr>
          <w:color w:val="0070C0"/>
          <w:sz w:val="21"/>
          <w:szCs w:val="21"/>
          <w:u w:val="single"/>
          <w:lang w:eastAsia="ja-JP"/>
        </w:rPr>
        <w:t>1</w:t>
      </w:r>
      <w:r w:rsidRPr="00B77834">
        <w:rPr>
          <w:color w:val="0070C0"/>
          <w:sz w:val="21"/>
          <w:szCs w:val="21"/>
          <w:u w:val="single"/>
          <w:lang w:eastAsia="ja-JP"/>
        </w:rPr>
        <w:t>&gt; depending on whether PFS is used,</w:t>
      </w:r>
      <w:r w:rsidRPr="00B77834">
        <w:rPr>
          <w:sz w:val="21"/>
          <w:szCs w:val="21"/>
          <w:lang w:eastAsia="ja-JP"/>
        </w:rPr>
        <w:t xml:space="preserve"> and the Status Code field set to 53 (invalid PMKID)</w:t>
      </w:r>
      <w:r>
        <w:rPr>
          <w:sz w:val="21"/>
          <w:szCs w:val="21"/>
          <w:lang w:eastAsia="ja-JP"/>
        </w:rPr>
        <w:t xml:space="preserve"> </w:t>
      </w:r>
      <w:r w:rsidRPr="00B77834">
        <w:rPr>
          <w:sz w:val="21"/>
          <w:szCs w:val="21"/>
          <w:lang w:eastAsia="ja-JP"/>
        </w:rPr>
        <w:t>and shall terminate the exchange.</w:t>
      </w:r>
    </w:p>
    <w:p w14:paraId="24D3C129" w14:textId="5FC92C41" w:rsidR="00434891" w:rsidRDefault="00434891" w:rsidP="00B77834">
      <w:pPr>
        <w:ind w:leftChars="257" w:left="991" w:hanging="426"/>
        <w:rPr>
          <w:sz w:val="21"/>
          <w:szCs w:val="21"/>
          <w:lang w:eastAsia="ja-JP"/>
        </w:rPr>
      </w:pPr>
    </w:p>
    <w:p w14:paraId="12794897" w14:textId="77777777" w:rsidR="00B77834" w:rsidRDefault="00B77834" w:rsidP="00850974">
      <w:pPr>
        <w:rPr>
          <w:sz w:val="21"/>
          <w:szCs w:val="21"/>
          <w:lang w:eastAsia="ja-JP"/>
        </w:rPr>
      </w:pPr>
    </w:p>
    <w:p w14:paraId="6AA5F67E" w14:textId="583BF33E" w:rsidR="00304DCA" w:rsidRPr="00AA2391" w:rsidRDefault="00304DCA" w:rsidP="00304DCA">
      <w:pPr>
        <w:pStyle w:val="1"/>
        <w:rPr>
          <w:rFonts w:ascii="Times New Roman" w:hAnsi="Times New Roman"/>
          <w:i/>
          <w:color w:val="FF0000"/>
          <w:sz w:val="24"/>
          <w:rPrChange w:id="207" w:author="森岡仁志" w:date="2016-01-13T14:16:00Z">
            <w:rPr>
              <w:i/>
              <w:sz w:val="24"/>
            </w:rPr>
          </w:rPrChange>
        </w:rPr>
      </w:pPr>
      <w:r>
        <w:rPr>
          <w:rFonts w:ascii="Times New Roman" w:hAnsi="Times New Roman"/>
          <w:i/>
          <w:color w:val="FF0000"/>
          <w:sz w:val="24"/>
          <w:highlight w:val="yellow"/>
        </w:rPr>
        <w:t>Modify the 2</w:t>
      </w:r>
      <w:r w:rsidRPr="00304DCA">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 as following (</w:t>
      </w:r>
      <w:r w:rsidR="00B77834">
        <w:rPr>
          <w:rFonts w:ascii="Times New Roman" w:hAnsi="Times New Roman"/>
          <w:i/>
          <w:color w:val="FF0000"/>
          <w:sz w:val="24"/>
          <w:highlight w:val="yellow"/>
        </w:rPr>
        <w:t>D6.3 P143L19)</w:t>
      </w:r>
      <w:r>
        <w:rPr>
          <w:rFonts w:ascii="Times New Roman" w:hAnsi="Times New Roman"/>
          <w:i/>
          <w:color w:val="FF0000"/>
          <w:sz w:val="24"/>
          <w:highlight w:val="yellow"/>
        </w:rPr>
        <w:t>)</w:t>
      </w:r>
      <w:ins w:id="208" w:author="森岡仁志" w:date="2016-01-13T14:15:00Z">
        <w:r w:rsidRPr="00AA2391">
          <w:rPr>
            <w:rFonts w:ascii="Times New Roman" w:hAnsi="Times New Roman"/>
            <w:i/>
            <w:color w:val="FF0000"/>
            <w:sz w:val="24"/>
            <w:highlight w:val="yellow"/>
            <w:rPrChange w:id="209"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7BEE2D3E" w14:textId="77777777" w:rsidR="00304DCA" w:rsidRDefault="00304DCA" w:rsidP="00850974">
      <w:pPr>
        <w:rPr>
          <w:sz w:val="21"/>
          <w:szCs w:val="21"/>
        </w:rPr>
      </w:pPr>
    </w:p>
    <w:p w14:paraId="680C649F" w14:textId="154F74E6" w:rsidR="00F40673" w:rsidRPr="00F40673" w:rsidRDefault="00F40673" w:rsidP="00F40673">
      <w:pPr>
        <w:rPr>
          <w:sz w:val="21"/>
          <w:szCs w:val="21"/>
        </w:rPr>
      </w:pPr>
      <w:r w:rsidRPr="00F40673">
        <w:rPr>
          <w:sz w:val="21"/>
          <w:szCs w:val="21"/>
        </w:rPr>
        <w:t>If PFS is being used, the AP shall also generate an ephemeral private key and perform the group’s scalar-op</w:t>
      </w:r>
      <w:r>
        <w:rPr>
          <w:sz w:val="21"/>
          <w:szCs w:val="21"/>
        </w:rPr>
        <w:t xml:space="preserve"> </w:t>
      </w:r>
      <w:r w:rsidRPr="00F40673">
        <w:rPr>
          <w:sz w:val="21"/>
          <w:szCs w:val="21"/>
        </w:rPr>
        <w:t>(see 11.3.4.1 (General)) to produce its own ephemeral public key. The AP may delay the generation of its</w:t>
      </w:r>
      <w:r>
        <w:rPr>
          <w:sz w:val="21"/>
          <w:szCs w:val="21"/>
        </w:rPr>
        <w:t xml:space="preserve"> </w:t>
      </w:r>
      <w:r w:rsidRPr="00F40673">
        <w:rPr>
          <w:sz w:val="21"/>
          <w:szCs w:val="21"/>
        </w:rPr>
        <w:t>ephemeral public/private key pair until after receiving a response from the Authentication Server, if applicable. The Authentication Server processes the EAP-Initiate/Re-</w:t>
      </w:r>
      <w:proofErr w:type="spellStart"/>
      <w:r w:rsidRPr="00F40673">
        <w:rPr>
          <w:sz w:val="21"/>
          <w:szCs w:val="21"/>
        </w:rPr>
        <w:t>auth</w:t>
      </w:r>
      <w:proofErr w:type="spellEnd"/>
      <w:r w:rsidRPr="00F40673">
        <w:rPr>
          <w:sz w:val="21"/>
          <w:szCs w:val="21"/>
        </w:rPr>
        <w:t xml:space="preserve"> packet as specified in IETF RFC 6696</w:t>
      </w:r>
      <w:r>
        <w:rPr>
          <w:sz w:val="21"/>
          <w:szCs w:val="21"/>
        </w:rPr>
        <w:t xml:space="preserve"> </w:t>
      </w:r>
      <w:r w:rsidRPr="00F40673">
        <w:rPr>
          <w:sz w:val="21"/>
          <w:szCs w:val="21"/>
        </w:rPr>
        <w:t>and returns an EAP-Finish/Re-</w:t>
      </w:r>
      <w:proofErr w:type="spellStart"/>
      <w:r w:rsidRPr="00F40673">
        <w:rPr>
          <w:sz w:val="21"/>
          <w:szCs w:val="21"/>
        </w:rPr>
        <w:t>auth</w:t>
      </w:r>
      <w:proofErr w:type="spellEnd"/>
      <w:r w:rsidRPr="00F40673">
        <w:rPr>
          <w:sz w:val="21"/>
          <w:szCs w:val="21"/>
        </w:rPr>
        <w:t xml:space="preserve"> packet to the AP. In the case of successful authentication by the Authentication Server, the Authentication Server returns the associated EAP-RP </w:t>
      </w:r>
      <w:proofErr w:type="spellStart"/>
      <w:r w:rsidRPr="00F40673">
        <w:rPr>
          <w:sz w:val="21"/>
          <w:szCs w:val="21"/>
        </w:rPr>
        <w:t>rMSK</w:t>
      </w:r>
      <w:proofErr w:type="spellEnd"/>
      <w:r w:rsidRPr="00F40673">
        <w:rPr>
          <w:sz w:val="21"/>
          <w:szCs w:val="21"/>
        </w:rPr>
        <w:t xml:space="preserve"> with the EAP-Finish/Re-</w:t>
      </w:r>
      <w:proofErr w:type="spellStart"/>
      <w:r w:rsidRPr="00F40673">
        <w:rPr>
          <w:sz w:val="21"/>
          <w:szCs w:val="21"/>
        </w:rPr>
        <w:t>auth</w:t>
      </w:r>
      <w:proofErr w:type="spellEnd"/>
      <w:r w:rsidRPr="00F40673">
        <w:rPr>
          <w:sz w:val="21"/>
          <w:szCs w:val="21"/>
        </w:rPr>
        <w:t xml:space="preserve"> packet. If the Authentication Server responds with a failure indication, then the AP shall produce an</w:t>
      </w:r>
      <w:r>
        <w:rPr>
          <w:sz w:val="21"/>
          <w:szCs w:val="21"/>
        </w:rPr>
        <w:t xml:space="preserve"> </w:t>
      </w:r>
      <w:r w:rsidRPr="00F40673">
        <w:rPr>
          <w:sz w:val="21"/>
          <w:szCs w:val="21"/>
        </w:rPr>
        <w:t xml:space="preserve">Authentication frame with the Authentication Algorithm Number field set to </w:t>
      </w:r>
      <w:r w:rsidRPr="00F40673">
        <w:rPr>
          <w:strike/>
          <w:color w:val="FF0000"/>
          <w:sz w:val="21"/>
          <w:szCs w:val="21"/>
        </w:rPr>
        <w:t>“Fast Initial Link Setup authentication” 1</w:t>
      </w:r>
      <w:r w:rsidRPr="00F40673">
        <w:rPr>
          <w:sz w:val="21"/>
          <w:szCs w:val="21"/>
        </w:rPr>
        <w:t xml:space="preserve">4 </w:t>
      </w:r>
      <w:r w:rsidRPr="00E837B8">
        <w:rPr>
          <w:color w:val="0070C0"/>
          <w:sz w:val="21"/>
          <w:szCs w:val="21"/>
          <w:u w:val="single"/>
        </w:rPr>
        <w:t>(FILS shared key authentication without PFS) or &lt;ANA</w:t>
      </w:r>
      <w:r w:rsidR="00AA73E1">
        <w:rPr>
          <w:color w:val="0070C0"/>
          <w:sz w:val="21"/>
          <w:szCs w:val="21"/>
          <w:u w:val="single"/>
        </w:rPr>
        <w:t>1</w:t>
      </w:r>
      <w:r w:rsidRPr="00E837B8">
        <w:rPr>
          <w:color w:val="0070C0"/>
          <w:sz w:val="21"/>
          <w:szCs w:val="21"/>
          <w:u w:val="single"/>
        </w:rPr>
        <w:t>&gt; (FILS shared key authentication with PFS)</w:t>
      </w:r>
      <w:r w:rsidRPr="00F40673">
        <w:rPr>
          <w:sz w:val="21"/>
          <w:szCs w:val="21"/>
        </w:rPr>
        <w:t xml:space="preserve"> (see 8.4.1.1 (Authentication Algorithm Number field))</w:t>
      </w:r>
      <w:r w:rsidRPr="00A04493">
        <w:rPr>
          <w:color w:val="0070C0"/>
          <w:sz w:val="21"/>
          <w:szCs w:val="21"/>
          <w:u w:val="single"/>
        </w:rPr>
        <w:t xml:space="preserve"> depending on whether PFS is used</w:t>
      </w:r>
      <w:r w:rsidRPr="00F40673">
        <w:rPr>
          <w:sz w:val="21"/>
          <w:szCs w:val="21"/>
        </w:rPr>
        <w:t>, and the Status Code field set to 15</w:t>
      </w:r>
      <w:r>
        <w:rPr>
          <w:sz w:val="21"/>
          <w:szCs w:val="21"/>
        </w:rPr>
        <w:t xml:space="preserve"> </w:t>
      </w:r>
      <w:r w:rsidRPr="00F40673">
        <w:rPr>
          <w:sz w:val="21"/>
          <w:szCs w:val="21"/>
        </w:rPr>
        <w:t>(Authentication rejected because of challenge failure). In the case of successful authentication by the</w:t>
      </w:r>
      <w:r>
        <w:rPr>
          <w:sz w:val="21"/>
          <w:szCs w:val="21"/>
        </w:rPr>
        <w:t xml:space="preserve"> </w:t>
      </w:r>
      <w:r w:rsidRPr="00F40673">
        <w:rPr>
          <w:sz w:val="21"/>
          <w:szCs w:val="21"/>
        </w:rPr>
        <w:t xml:space="preserve">Authentication Server, the Authentication Server returns the associated EAP-RP </w:t>
      </w:r>
      <w:proofErr w:type="spellStart"/>
      <w:r w:rsidRPr="00F40673">
        <w:rPr>
          <w:sz w:val="21"/>
          <w:szCs w:val="21"/>
        </w:rPr>
        <w:t>rMSK</w:t>
      </w:r>
      <w:proofErr w:type="spellEnd"/>
      <w:r w:rsidRPr="00F40673">
        <w:rPr>
          <w:sz w:val="21"/>
          <w:szCs w:val="21"/>
        </w:rPr>
        <w:t xml:space="preserve"> with the EAP-Finish/Re-</w:t>
      </w:r>
      <w:proofErr w:type="spellStart"/>
      <w:r w:rsidRPr="00F40673">
        <w:rPr>
          <w:sz w:val="21"/>
          <w:szCs w:val="21"/>
        </w:rPr>
        <w:t>auth</w:t>
      </w:r>
      <w:proofErr w:type="spellEnd"/>
      <w:r w:rsidRPr="00F40673">
        <w:rPr>
          <w:sz w:val="21"/>
          <w:szCs w:val="21"/>
        </w:rPr>
        <w:t xml:space="preserve"> packet and processing terminates.</w:t>
      </w:r>
    </w:p>
    <w:p w14:paraId="75E2F17F" w14:textId="77777777" w:rsidR="00304DCA" w:rsidRDefault="00304DCA" w:rsidP="00850974">
      <w:pPr>
        <w:rPr>
          <w:sz w:val="21"/>
          <w:szCs w:val="21"/>
        </w:rPr>
      </w:pPr>
    </w:p>
    <w:p w14:paraId="1E5778DE" w14:textId="77777777" w:rsidR="00E837B8" w:rsidRDefault="00E837B8" w:rsidP="00850974">
      <w:pPr>
        <w:rPr>
          <w:sz w:val="21"/>
          <w:szCs w:val="21"/>
        </w:rPr>
      </w:pPr>
    </w:p>
    <w:p w14:paraId="7D3CE3AE" w14:textId="0A571228" w:rsidR="00AA73E1" w:rsidRPr="00007ACB" w:rsidRDefault="00AA73E1" w:rsidP="00AA73E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3.4</w:t>
      </w:r>
      <w:r w:rsidRPr="00007ACB">
        <w:rPr>
          <w:u w:val="none"/>
        </w:rPr>
        <w:t xml:space="preserve"> </w:t>
      </w:r>
      <w:r w:rsidRPr="00AA73E1">
        <w:rPr>
          <w:u w:val="none"/>
        </w:rPr>
        <w:t>AP construction of Authentication frame</w:t>
      </w:r>
    </w:p>
    <w:p w14:paraId="6A49790B" w14:textId="6C75F9BA" w:rsidR="00AA73E1" w:rsidRPr="00AA2391" w:rsidRDefault="00AA73E1" w:rsidP="00AA73E1">
      <w:pPr>
        <w:pStyle w:val="1"/>
        <w:rPr>
          <w:rFonts w:ascii="Times New Roman" w:hAnsi="Times New Roman"/>
          <w:i/>
          <w:color w:val="FF0000"/>
          <w:sz w:val="24"/>
          <w:rPrChange w:id="210" w:author="森岡仁志" w:date="2016-01-13T14:16:00Z">
            <w:rPr>
              <w:i/>
              <w:sz w:val="24"/>
            </w:rPr>
          </w:rPrChange>
        </w:rPr>
      </w:pPr>
      <w:r>
        <w:rPr>
          <w:rFonts w:ascii="Times New Roman" w:hAnsi="Times New Roman"/>
          <w:i/>
          <w:color w:val="FF0000"/>
          <w:sz w:val="24"/>
          <w:highlight w:val="yellow"/>
        </w:rPr>
        <w:t>Modify the 2</w:t>
      </w:r>
      <w:r w:rsidRPr="00AA73E1">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 as following (D6.3 P143L51))</w:t>
      </w:r>
      <w:ins w:id="211" w:author="森岡仁志" w:date="2016-01-13T14:15:00Z">
        <w:r w:rsidRPr="00AA2391">
          <w:rPr>
            <w:rFonts w:ascii="Times New Roman" w:hAnsi="Times New Roman"/>
            <w:i/>
            <w:color w:val="FF0000"/>
            <w:sz w:val="24"/>
            <w:highlight w:val="yellow"/>
            <w:rPrChange w:id="212"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4E79E7BA" w14:textId="77777777" w:rsidR="00AA73E1" w:rsidRDefault="00AA73E1" w:rsidP="00850974">
      <w:pPr>
        <w:rPr>
          <w:sz w:val="21"/>
          <w:szCs w:val="21"/>
        </w:rPr>
      </w:pPr>
    </w:p>
    <w:p w14:paraId="40A3B706" w14:textId="11EC492E" w:rsidR="00AA73E1" w:rsidRPr="00AA73E1" w:rsidRDefault="00AA73E1" w:rsidP="00AA73E1">
      <w:pPr>
        <w:rPr>
          <w:sz w:val="21"/>
          <w:szCs w:val="21"/>
        </w:rPr>
      </w:pPr>
      <w:r w:rsidRPr="00AA73E1">
        <w:rPr>
          <w:sz w:val="21"/>
          <w:szCs w:val="21"/>
        </w:rPr>
        <w:t>Otherwise, the AP shall generate its own nonce and construct an Authentication frame for the STA. This</w:t>
      </w:r>
      <w:r>
        <w:rPr>
          <w:sz w:val="21"/>
          <w:szCs w:val="21"/>
        </w:rPr>
        <w:t xml:space="preserve"> </w:t>
      </w:r>
      <w:r w:rsidRPr="00AA73E1">
        <w:rPr>
          <w:sz w:val="21"/>
          <w:szCs w:val="21"/>
        </w:rPr>
        <w:t>frame shall contain the FILS wrapped data that encapsulates EAP-Finish/Re-</w:t>
      </w:r>
      <w:proofErr w:type="spellStart"/>
      <w:r w:rsidRPr="00AA73E1">
        <w:rPr>
          <w:sz w:val="21"/>
          <w:szCs w:val="21"/>
        </w:rPr>
        <w:t>auth</w:t>
      </w:r>
      <w:proofErr w:type="spellEnd"/>
      <w:r w:rsidRPr="00AA73E1">
        <w:rPr>
          <w:sz w:val="21"/>
          <w:szCs w:val="21"/>
        </w:rPr>
        <w:t xml:space="preserve"> packet received from the</w:t>
      </w:r>
      <w:r>
        <w:rPr>
          <w:sz w:val="21"/>
          <w:szCs w:val="21"/>
        </w:rPr>
        <w:t xml:space="preserve"> </w:t>
      </w:r>
      <w:r w:rsidRPr="00AA73E1">
        <w:rPr>
          <w:sz w:val="21"/>
          <w:szCs w:val="21"/>
        </w:rPr>
        <w:t>Authentication Server. In addition, if PFS is used, the Element field of the Authentication frame sent by the</w:t>
      </w:r>
      <w:r>
        <w:rPr>
          <w:sz w:val="21"/>
          <w:szCs w:val="21"/>
        </w:rPr>
        <w:t xml:space="preserve"> </w:t>
      </w:r>
      <w:r w:rsidRPr="00AA73E1">
        <w:rPr>
          <w:sz w:val="21"/>
          <w:szCs w:val="21"/>
        </w:rPr>
        <w:t xml:space="preserve">AP contains the AP’s ephemeral public key. In this frame, the AP shall set </w:t>
      </w:r>
      <w:r>
        <w:rPr>
          <w:color w:val="0070C0"/>
          <w:sz w:val="21"/>
          <w:szCs w:val="21"/>
          <w:u w:val="single"/>
        </w:rPr>
        <w:t xml:space="preserve">the Authentication algorithm number to 4 or &lt;ANA1&gt; depending on whether PFS is used, and </w:t>
      </w:r>
      <w:r w:rsidRPr="00AA73E1">
        <w:rPr>
          <w:sz w:val="21"/>
          <w:szCs w:val="21"/>
        </w:rPr>
        <w:t>the Authentication sequence</w:t>
      </w:r>
      <w:r>
        <w:rPr>
          <w:sz w:val="21"/>
          <w:szCs w:val="21"/>
        </w:rPr>
        <w:t xml:space="preserve"> </w:t>
      </w:r>
      <w:r w:rsidRPr="00AA73E1">
        <w:rPr>
          <w:sz w:val="21"/>
          <w:szCs w:val="21"/>
        </w:rPr>
        <w:t>number to 2.</w:t>
      </w:r>
    </w:p>
    <w:p w14:paraId="16BE28E4" w14:textId="77777777" w:rsidR="00AA73E1" w:rsidRDefault="00AA73E1" w:rsidP="00850974">
      <w:pPr>
        <w:rPr>
          <w:sz w:val="21"/>
          <w:szCs w:val="21"/>
        </w:rPr>
      </w:pPr>
    </w:p>
    <w:p w14:paraId="1833790A" w14:textId="77777777" w:rsidR="00AA73E1" w:rsidRDefault="00AA73E1" w:rsidP="00850974">
      <w:pPr>
        <w:rPr>
          <w:sz w:val="21"/>
          <w:szCs w:val="21"/>
        </w:rPr>
      </w:pPr>
    </w:p>
    <w:p w14:paraId="1CC4AD80" w14:textId="77777777" w:rsidR="00130BEB" w:rsidRPr="00007ACB" w:rsidRDefault="00130BEB" w:rsidP="00130BEB">
      <w:pPr>
        <w:pStyle w:val="2"/>
        <w:rPr>
          <w:u w:val="none"/>
        </w:rPr>
      </w:pPr>
      <w:r>
        <w:rPr>
          <w:u w:val="none"/>
        </w:rPr>
        <w:lastRenderedPageBreak/>
        <w:t>11</w:t>
      </w:r>
      <w:r w:rsidRPr="00007ACB">
        <w:rPr>
          <w:u w:val="none"/>
        </w:rPr>
        <w:t>.</w:t>
      </w:r>
      <w:r>
        <w:rPr>
          <w:u w:val="none"/>
        </w:rPr>
        <w:t>11</w:t>
      </w:r>
      <w:r w:rsidRPr="00007ACB">
        <w:rPr>
          <w:u w:val="none"/>
        </w:rPr>
        <w:t>.</w:t>
      </w:r>
      <w:r>
        <w:rPr>
          <w:u w:val="none"/>
        </w:rPr>
        <w:t>2</w:t>
      </w:r>
      <w:r w:rsidRPr="00007ACB">
        <w:rPr>
          <w:u w:val="none"/>
        </w:rPr>
        <w:t>.</w:t>
      </w:r>
      <w:r>
        <w:rPr>
          <w:u w:val="none"/>
        </w:rPr>
        <w:t>3.5</w:t>
      </w:r>
      <w:r w:rsidRPr="00007ACB">
        <w:rPr>
          <w:u w:val="none"/>
        </w:rPr>
        <w:t xml:space="preserve"> </w:t>
      </w:r>
      <w:r>
        <w:rPr>
          <w:u w:val="none"/>
        </w:rPr>
        <w:t>Non-AP STA processing of Authentication frame</w:t>
      </w:r>
    </w:p>
    <w:p w14:paraId="0E437B24" w14:textId="0C36A4CE" w:rsidR="009B21EB" w:rsidRPr="00AA2391" w:rsidRDefault="009B21EB" w:rsidP="009B21EB">
      <w:pPr>
        <w:pStyle w:val="1"/>
        <w:rPr>
          <w:rFonts w:ascii="Times New Roman" w:hAnsi="Times New Roman"/>
          <w:i/>
          <w:color w:val="FF0000"/>
          <w:sz w:val="24"/>
          <w:rPrChange w:id="213" w:author="森岡仁志" w:date="2016-01-13T14:16:00Z">
            <w:rPr>
              <w:i/>
              <w:sz w:val="24"/>
            </w:rPr>
          </w:rPrChange>
        </w:rPr>
      </w:pPr>
      <w:r>
        <w:rPr>
          <w:rFonts w:ascii="Times New Roman" w:hAnsi="Times New Roman"/>
          <w:i/>
          <w:color w:val="FF0000"/>
          <w:sz w:val="24"/>
          <w:highlight w:val="yellow"/>
        </w:rPr>
        <w:t>Modify the list item a) as following (</w:t>
      </w:r>
      <w:r w:rsidR="00B77834">
        <w:rPr>
          <w:rFonts w:ascii="Times New Roman" w:hAnsi="Times New Roman"/>
          <w:i/>
          <w:color w:val="FF0000"/>
          <w:sz w:val="24"/>
          <w:highlight w:val="yellow"/>
        </w:rPr>
        <w:t>D6.3 P144L11)</w:t>
      </w:r>
      <w:r>
        <w:rPr>
          <w:rFonts w:ascii="Times New Roman" w:hAnsi="Times New Roman"/>
          <w:i/>
          <w:color w:val="FF0000"/>
          <w:sz w:val="24"/>
          <w:highlight w:val="yellow"/>
        </w:rPr>
        <w:t>)</w:t>
      </w:r>
      <w:ins w:id="214" w:author="森岡仁志" w:date="2016-01-13T14:15:00Z">
        <w:r w:rsidRPr="00AA2391">
          <w:rPr>
            <w:rFonts w:ascii="Times New Roman" w:hAnsi="Times New Roman"/>
            <w:i/>
            <w:color w:val="FF0000"/>
            <w:sz w:val="24"/>
            <w:highlight w:val="yellow"/>
            <w:rPrChange w:id="215"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4DD7DBB6" w14:textId="77777777" w:rsidR="00E837B8" w:rsidRDefault="00E837B8" w:rsidP="00850974">
      <w:pPr>
        <w:rPr>
          <w:sz w:val="21"/>
          <w:szCs w:val="21"/>
        </w:rPr>
      </w:pPr>
    </w:p>
    <w:p w14:paraId="0D5F793A" w14:textId="24444FDB" w:rsidR="00F40673" w:rsidRPr="00F40673" w:rsidRDefault="00F40673" w:rsidP="00F40673">
      <w:pPr>
        <w:pStyle w:val="af2"/>
        <w:numPr>
          <w:ilvl w:val="0"/>
          <w:numId w:val="9"/>
        </w:numPr>
        <w:ind w:left="1418" w:hanging="538"/>
        <w:rPr>
          <w:sz w:val="21"/>
          <w:szCs w:val="21"/>
        </w:rPr>
      </w:pPr>
      <w:r w:rsidRPr="00F40673">
        <w:rPr>
          <w:sz w:val="21"/>
          <w:szCs w:val="21"/>
        </w:rPr>
        <w:t>If the received Authentication frame does not include the Authentication Algorithm Number</w:t>
      </w:r>
      <w:r>
        <w:rPr>
          <w:sz w:val="21"/>
          <w:szCs w:val="21"/>
        </w:rPr>
        <w:t xml:space="preserve"> </w:t>
      </w:r>
      <w:r w:rsidRPr="00F40673">
        <w:rPr>
          <w:sz w:val="21"/>
          <w:szCs w:val="21"/>
        </w:rPr>
        <w:t xml:space="preserve">equal to 4 (FILS </w:t>
      </w:r>
      <w:r w:rsidRPr="009B21EB">
        <w:rPr>
          <w:color w:val="0070C0"/>
          <w:sz w:val="21"/>
          <w:szCs w:val="21"/>
          <w:u w:val="single"/>
        </w:rPr>
        <w:t xml:space="preserve">shared key </w:t>
      </w:r>
      <w:r w:rsidRPr="00F40673">
        <w:rPr>
          <w:sz w:val="21"/>
          <w:szCs w:val="21"/>
        </w:rPr>
        <w:t>authentication</w:t>
      </w:r>
      <w:r>
        <w:rPr>
          <w:color w:val="0070C0"/>
          <w:sz w:val="21"/>
          <w:szCs w:val="21"/>
          <w:u w:val="single"/>
        </w:rPr>
        <w:t xml:space="preserve"> without PFS</w:t>
      </w:r>
      <w:r w:rsidRPr="00F40673">
        <w:rPr>
          <w:sz w:val="21"/>
          <w:szCs w:val="21"/>
        </w:rPr>
        <w:t>)</w:t>
      </w:r>
      <w:r w:rsidRPr="00E837B8">
        <w:rPr>
          <w:color w:val="0070C0"/>
          <w:sz w:val="21"/>
          <w:szCs w:val="21"/>
          <w:u w:val="single"/>
        </w:rPr>
        <w:t xml:space="preserve"> or &lt;ANA</w:t>
      </w:r>
      <w:r w:rsidR="00AA73E1">
        <w:rPr>
          <w:color w:val="0070C0"/>
          <w:sz w:val="21"/>
          <w:szCs w:val="21"/>
          <w:u w:val="single"/>
        </w:rPr>
        <w:t>1</w:t>
      </w:r>
      <w:r w:rsidRPr="00E837B8">
        <w:rPr>
          <w:color w:val="0070C0"/>
          <w:sz w:val="21"/>
          <w:szCs w:val="21"/>
          <w:u w:val="single"/>
        </w:rPr>
        <w:t>&gt; (FILS shared key authentication with PFS)</w:t>
      </w:r>
      <w:r w:rsidRPr="00F40673">
        <w:rPr>
          <w:sz w:val="21"/>
          <w:szCs w:val="21"/>
        </w:rPr>
        <w:t xml:space="preserve"> (see 8.4.1.1 (Authentication Algorithm Number field)), or if</w:t>
      </w:r>
      <w:r>
        <w:rPr>
          <w:sz w:val="21"/>
          <w:szCs w:val="21"/>
        </w:rPr>
        <w:t xml:space="preserve"> </w:t>
      </w:r>
      <w:r w:rsidRPr="00F40673">
        <w:rPr>
          <w:sz w:val="21"/>
          <w:szCs w:val="21"/>
        </w:rPr>
        <w:t>PMKSA caching was attempted and the received Authentication frame includes a PMKID that</w:t>
      </w:r>
      <w:r>
        <w:rPr>
          <w:sz w:val="21"/>
          <w:szCs w:val="21"/>
        </w:rPr>
        <w:t xml:space="preserve"> </w:t>
      </w:r>
      <w:r w:rsidRPr="00F40673">
        <w:rPr>
          <w:sz w:val="21"/>
          <w:szCs w:val="21"/>
        </w:rPr>
        <w:t>does not match a PMKID in the Authentication frame sent by the STA; or if the received</w:t>
      </w:r>
      <w:r>
        <w:rPr>
          <w:sz w:val="21"/>
          <w:szCs w:val="21"/>
        </w:rPr>
        <w:t xml:space="preserve"> </w:t>
      </w:r>
      <w:r w:rsidRPr="00F40673">
        <w:rPr>
          <w:sz w:val="21"/>
          <w:szCs w:val="21"/>
        </w:rPr>
        <w:t>Authentication frame doesn’t include either a PMKID or an EAP-Finish/Re-</w:t>
      </w:r>
      <w:proofErr w:type="spellStart"/>
      <w:r w:rsidRPr="00F40673">
        <w:rPr>
          <w:sz w:val="21"/>
          <w:szCs w:val="21"/>
        </w:rPr>
        <w:t>auth</w:t>
      </w:r>
      <w:proofErr w:type="spellEnd"/>
      <w:r w:rsidRPr="00F40673">
        <w:rPr>
          <w:sz w:val="21"/>
          <w:szCs w:val="21"/>
        </w:rPr>
        <w:t xml:space="preserve"> packet, the</w:t>
      </w:r>
      <w:r>
        <w:rPr>
          <w:sz w:val="21"/>
          <w:szCs w:val="21"/>
        </w:rPr>
        <w:t xml:space="preserve"> </w:t>
      </w:r>
      <w:r w:rsidRPr="00F40673">
        <w:rPr>
          <w:sz w:val="21"/>
          <w:szCs w:val="21"/>
        </w:rPr>
        <w:t>STA shall abandon FILS authentication.</w:t>
      </w:r>
    </w:p>
    <w:p w14:paraId="08855812" w14:textId="77777777" w:rsidR="00130BEB" w:rsidRDefault="00130BEB" w:rsidP="00850974">
      <w:pPr>
        <w:rPr>
          <w:sz w:val="21"/>
          <w:szCs w:val="21"/>
        </w:rPr>
      </w:pPr>
    </w:p>
    <w:p w14:paraId="7E9069A0" w14:textId="77777777" w:rsidR="00130BEB" w:rsidRDefault="00130BEB" w:rsidP="00850974">
      <w:pPr>
        <w:rPr>
          <w:sz w:val="21"/>
          <w:szCs w:val="21"/>
        </w:rPr>
      </w:pPr>
    </w:p>
    <w:p w14:paraId="05311D15" w14:textId="77777777" w:rsidR="002E3223" w:rsidRPr="00007ACB" w:rsidRDefault="002E3223" w:rsidP="002E3223">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4</w:t>
      </w:r>
      <w:r w:rsidRPr="00007ACB">
        <w:rPr>
          <w:u w:val="none"/>
        </w:rPr>
        <w:t xml:space="preserve"> </w:t>
      </w:r>
      <w:r>
        <w:rPr>
          <w:u w:val="none"/>
        </w:rPr>
        <w:t>Key establishment with FILS public key authentication</w:t>
      </w:r>
    </w:p>
    <w:p w14:paraId="48356F24" w14:textId="77777777" w:rsidR="002E3223" w:rsidRDefault="002E3223" w:rsidP="002E3223">
      <w:pPr>
        <w:rPr>
          <w:sz w:val="21"/>
          <w:szCs w:val="21"/>
        </w:rPr>
      </w:pPr>
    </w:p>
    <w:p w14:paraId="44F5A0FA" w14:textId="3A65CA50" w:rsidR="002E3223" w:rsidRPr="00AA2391" w:rsidRDefault="002E3223" w:rsidP="002E3223">
      <w:pPr>
        <w:pStyle w:val="1"/>
        <w:rPr>
          <w:rFonts w:ascii="Times New Roman" w:hAnsi="Times New Roman"/>
          <w:i/>
          <w:color w:val="FF0000"/>
          <w:sz w:val="24"/>
          <w:rPrChange w:id="216" w:author="森岡仁志" w:date="2016-01-13T14:16:00Z">
            <w:rPr>
              <w:i/>
              <w:sz w:val="24"/>
            </w:rPr>
          </w:rPrChange>
        </w:rPr>
      </w:pPr>
      <w:r>
        <w:rPr>
          <w:rFonts w:ascii="Times New Roman" w:hAnsi="Times New Roman"/>
          <w:i/>
          <w:color w:val="FF0000"/>
          <w:sz w:val="24"/>
          <w:highlight w:val="yellow"/>
        </w:rPr>
        <w:t xml:space="preserve">Modify the list item </w:t>
      </w:r>
      <w:r w:rsidR="00FD6793">
        <w:rPr>
          <w:rFonts w:ascii="Times New Roman" w:hAnsi="Times New Roman"/>
          <w:i/>
          <w:color w:val="FF0000"/>
          <w:sz w:val="24"/>
          <w:highlight w:val="yellow"/>
        </w:rPr>
        <w:t>3)</w:t>
      </w:r>
      <w:r w:rsidR="006E68A5">
        <w:rPr>
          <w:rFonts w:ascii="Times New Roman" w:hAnsi="Times New Roman"/>
          <w:i/>
          <w:color w:val="FF0000"/>
          <w:sz w:val="24"/>
          <w:highlight w:val="yellow"/>
        </w:rPr>
        <w:t xml:space="preserve"> </w:t>
      </w:r>
      <w:r>
        <w:rPr>
          <w:rFonts w:ascii="Times New Roman" w:hAnsi="Times New Roman"/>
          <w:i/>
          <w:color w:val="FF0000"/>
          <w:sz w:val="24"/>
          <w:highlight w:val="yellow"/>
        </w:rPr>
        <w:t>as following (</w:t>
      </w:r>
      <w:r w:rsidR="00B77834">
        <w:rPr>
          <w:rFonts w:ascii="Times New Roman" w:hAnsi="Times New Roman"/>
          <w:i/>
          <w:color w:val="FF0000"/>
          <w:sz w:val="24"/>
          <w:highlight w:val="yellow"/>
        </w:rPr>
        <w:t>D6.3 P145L16</w:t>
      </w:r>
      <w:r>
        <w:rPr>
          <w:rFonts w:ascii="Times New Roman" w:hAnsi="Times New Roman"/>
          <w:i/>
          <w:color w:val="FF0000"/>
          <w:sz w:val="24"/>
          <w:highlight w:val="yellow"/>
        </w:rPr>
        <w:t>)</w:t>
      </w:r>
      <w:ins w:id="217" w:author="森岡仁志" w:date="2016-01-13T14:15:00Z">
        <w:r w:rsidRPr="00AA2391">
          <w:rPr>
            <w:rFonts w:ascii="Times New Roman" w:hAnsi="Times New Roman"/>
            <w:i/>
            <w:color w:val="FF0000"/>
            <w:sz w:val="24"/>
            <w:highlight w:val="yellow"/>
            <w:rPrChange w:id="218"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1E2D7C0D" w14:textId="77777777" w:rsidR="002E3223" w:rsidRDefault="002E3223" w:rsidP="002E3223">
      <w:pPr>
        <w:rPr>
          <w:sz w:val="21"/>
          <w:szCs w:val="21"/>
        </w:rPr>
      </w:pPr>
    </w:p>
    <w:p w14:paraId="51FCC168" w14:textId="77777777" w:rsidR="00FD6793" w:rsidRDefault="00FD6793" w:rsidP="002E3223">
      <w:pPr>
        <w:rPr>
          <w:sz w:val="21"/>
          <w:szCs w:val="21"/>
        </w:rPr>
      </w:pPr>
      <w:r>
        <w:rPr>
          <w:sz w:val="21"/>
          <w:szCs w:val="21"/>
        </w:rPr>
        <w:t>3)</w:t>
      </w:r>
      <w:r>
        <w:rPr>
          <w:sz w:val="21"/>
          <w:szCs w:val="21"/>
        </w:rPr>
        <w:tab/>
      </w:r>
      <w:r w:rsidRPr="00FD6793">
        <w:rPr>
          <w:sz w:val="21"/>
          <w:szCs w:val="21"/>
        </w:rPr>
        <w:t>Constructs an Authentication frame (see 8.3.3.11 (Authentication frame format)) as follows:</w:t>
      </w:r>
    </w:p>
    <w:p w14:paraId="6894A5F2" w14:textId="6BB85627" w:rsidR="002E3223" w:rsidRDefault="00FD6793" w:rsidP="00FD6793">
      <w:pPr>
        <w:numPr>
          <w:ilvl w:val="0"/>
          <w:numId w:val="5"/>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w:t>
      </w:r>
      <w:r w:rsidR="00AA73E1">
        <w:rPr>
          <w:color w:val="0070C0"/>
          <w:sz w:val="21"/>
          <w:szCs w:val="21"/>
          <w:u w:val="single"/>
        </w:rPr>
        <w:t>2</w:t>
      </w:r>
      <w:r w:rsidRPr="00FD6793">
        <w:rPr>
          <w:color w:val="0070C0"/>
          <w:sz w:val="21"/>
          <w:szCs w:val="21"/>
          <w:u w:val="single"/>
        </w:rPr>
        <w:t>&gt; (FILS public key authentication) (see 8.4.1.1 (Authentication Algorithm Number field))</w:t>
      </w:r>
      <w:r w:rsidRPr="00FD6793">
        <w:rPr>
          <w:sz w:val="21"/>
          <w:szCs w:val="21"/>
        </w:rPr>
        <w:t xml:space="preserve"> and the Authentication transaction sequence number is set to 1.</w:t>
      </w:r>
    </w:p>
    <w:p w14:paraId="29AF15B9" w14:textId="3F8612E1" w:rsidR="00FD6793" w:rsidRDefault="00FD6793" w:rsidP="00FD6793">
      <w:pPr>
        <w:numPr>
          <w:ilvl w:val="0"/>
          <w:numId w:val="5"/>
        </w:numPr>
        <w:ind w:left="1276" w:hanging="567"/>
        <w:rPr>
          <w:sz w:val="21"/>
          <w:szCs w:val="21"/>
        </w:rPr>
      </w:pP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3CE127C2" w14:textId="77777777" w:rsidR="00BA0BD7" w:rsidRPr="00BA0BD7" w:rsidRDefault="00BA0BD7" w:rsidP="00FD6793">
      <w:pPr>
        <w:numPr>
          <w:ilvl w:val="0"/>
          <w:numId w:val="5"/>
        </w:numPr>
        <w:ind w:left="1276" w:hanging="567"/>
        <w:rPr>
          <w:strike/>
          <w:color w:val="FF0000"/>
          <w:sz w:val="21"/>
          <w:szCs w:val="21"/>
        </w:rPr>
      </w:pPr>
      <w:r w:rsidRPr="00BA0BD7">
        <w:rPr>
          <w:strike/>
          <w:color w:val="FF0000"/>
          <w:sz w:val="21"/>
          <w:szCs w:val="21"/>
        </w:rPr>
        <w:t>FILS Authentication Type field indicates FILS public key authentication (2).</w:t>
      </w:r>
    </w:p>
    <w:p w14:paraId="24BF173E" w14:textId="77777777" w:rsidR="00BA0BD7" w:rsidRDefault="00BA0BD7" w:rsidP="00BA0BD7">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chosen finite cyclic group is encoded in the Finite Cyclic Group field (see 8.4.1.42 (Finite Cyclic Group field)).</w:t>
      </w:r>
    </w:p>
    <w:p w14:paraId="51EB703A" w14:textId="634B8E5C" w:rsidR="00BA0BD7" w:rsidRDefault="00BA0BD7" w:rsidP="00BA0BD7">
      <w:pPr>
        <w:ind w:leftChars="322" w:left="1275" w:hangingChars="270" w:hanging="567"/>
        <w:rPr>
          <w:sz w:val="21"/>
          <w:szCs w:val="21"/>
        </w:rPr>
      </w:pPr>
      <w:proofErr w:type="gramStart"/>
      <w:r>
        <w:rPr>
          <w:strike/>
          <w:color w:val="FF0000"/>
          <w:sz w:val="21"/>
          <w:szCs w:val="21"/>
        </w:rPr>
        <w:t>e</w:t>
      </w:r>
      <w:r w:rsidRPr="00BA0BD7">
        <w:rPr>
          <w:strike/>
          <w:color w:val="FF0000"/>
          <w:sz w:val="21"/>
          <w:szCs w:val="21"/>
        </w:rPr>
        <w:t>)</w:t>
      </w:r>
      <w:r>
        <w:rPr>
          <w:color w:val="0070C0"/>
          <w:sz w:val="21"/>
          <w:szCs w:val="21"/>
          <w:u w:val="single"/>
        </w:rPr>
        <w:t>d</w:t>
      </w:r>
      <w:proofErr w:type="gramEnd"/>
      <w:r w:rsidRPr="00BA0BD7">
        <w:rPr>
          <w:color w:val="0070C0"/>
          <w:sz w:val="21"/>
          <w:szCs w:val="21"/>
          <w:u w:val="single"/>
        </w:rPr>
        <w:t>)</w:t>
      </w:r>
      <w:r w:rsidRPr="00BA0BD7">
        <w:rPr>
          <w:color w:val="0070C0"/>
          <w:sz w:val="21"/>
          <w:szCs w:val="21"/>
        </w:rPr>
        <w:tab/>
      </w:r>
      <w:r w:rsidRPr="00BA0BD7">
        <w:rPr>
          <w:sz w:val="21"/>
          <w:szCs w:val="21"/>
        </w:rPr>
        <w:t>The STA’s public key is encoded into the Element field (see 8.4.1.40 (Element field)) according to the element to octet-string conversion in 11.3.7.2.4 (Element to octet string conversion).</w:t>
      </w:r>
    </w:p>
    <w:p w14:paraId="503D3E95" w14:textId="77777777" w:rsidR="00BA0BD7" w:rsidRDefault="00BA0BD7" w:rsidP="00BA0BD7">
      <w:pPr>
        <w:rPr>
          <w:strike/>
          <w:color w:val="FF0000"/>
          <w:sz w:val="21"/>
          <w:szCs w:val="21"/>
        </w:rPr>
      </w:pPr>
    </w:p>
    <w:p w14:paraId="5896A7FA" w14:textId="77777777" w:rsidR="006E68A5" w:rsidRDefault="006E68A5" w:rsidP="00BA0BD7">
      <w:pPr>
        <w:rPr>
          <w:strike/>
          <w:color w:val="FF0000"/>
          <w:sz w:val="21"/>
          <w:szCs w:val="21"/>
        </w:rPr>
      </w:pPr>
    </w:p>
    <w:p w14:paraId="26B71776" w14:textId="5A9095DF" w:rsidR="006E68A5" w:rsidRPr="00AA2391" w:rsidRDefault="006E68A5" w:rsidP="006E68A5">
      <w:pPr>
        <w:pStyle w:val="1"/>
        <w:rPr>
          <w:rFonts w:ascii="Times New Roman" w:hAnsi="Times New Roman"/>
          <w:i/>
          <w:color w:val="FF0000"/>
          <w:sz w:val="24"/>
          <w:rPrChange w:id="219" w:author="森岡仁志" w:date="2016-01-13T14:16:00Z">
            <w:rPr>
              <w:i/>
              <w:sz w:val="24"/>
            </w:rPr>
          </w:rPrChange>
        </w:rPr>
      </w:pPr>
      <w:r>
        <w:rPr>
          <w:rFonts w:ascii="Times New Roman" w:hAnsi="Times New Roman"/>
          <w:i/>
          <w:color w:val="FF0000"/>
          <w:sz w:val="24"/>
          <w:highlight w:val="yellow"/>
        </w:rPr>
        <w:t>Modify the list item 2) (P149L47) as following (</w:t>
      </w:r>
      <w:r w:rsidR="00B77834">
        <w:rPr>
          <w:rFonts w:ascii="Times New Roman" w:hAnsi="Times New Roman"/>
          <w:i/>
          <w:color w:val="FF0000"/>
          <w:sz w:val="24"/>
          <w:highlight w:val="yellow"/>
        </w:rPr>
        <w:t>D6.3 P145L59</w:t>
      </w:r>
      <w:r>
        <w:rPr>
          <w:rFonts w:ascii="Times New Roman" w:hAnsi="Times New Roman"/>
          <w:i/>
          <w:color w:val="FF0000"/>
          <w:sz w:val="24"/>
          <w:highlight w:val="yellow"/>
        </w:rPr>
        <w:t>)</w:t>
      </w:r>
      <w:ins w:id="220" w:author="森岡仁志" w:date="2016-01-13T14:15:00Z">
        <w:r w:rsidRPr="00AA2391">
          <w:rPr>
            <w:rFonts w:ascii="Times New Roman" w:hAnsi="Times New Roman"/>
            <w:i/>
            <w:color w:val="FF0000"/>
            <w:sz w:val="24"/>
            <w:highlight w:val="yellow"/>
            <w:rPrChange w:id="221"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590BC416" w14:textId="77777777" w:rsidR="006E68A5" w:rsidRDefault="006E68A5" w:rsidP="00BA0BD7">
      <w:pPr>
        <w:rPr>
          <w:sz w:val="21"/>
          <w:szCs w:val="21"/>
        </w:rPr>
      </w:pPr>
    </w:p>
    <w:p w14:paraId="336E5F01" w14:textId="77777777" w:rsidR="00522A84" w:rsidRDefault="00522A84" w:rsidP="00522A84">
      <w:pPr>
        <w:rPr>
          <w:sz w:val="21"/>
          <w:szCs w:val="21"/>
        </w:rPr>
      </w:pPr>
      <w:r>
        <w:rPr>
          <w:sz w:val="21"/>
          <w:szCs w:val="21"/>
        </w:rPr>
        <w:t>2)</w:t>
      </w:r>
      <w:r>
        <w:rPr>
          <w:sz w:val="21"/>
          <w:szCs w:val="21"/>
        </w:rPr>
        <w:tab/>
      </w:r>
      <w:r w:rsidRPr="00FD6793">
        <w:rPr>
          <w:sz w:val="21"/>
          <w:szCs w:val="21"/>
        </w:rPr>
        <w:t>Constructs an Authentication frame (see 8.3.3.11 (Authentication frame format)) as follows:</w:t>
      </w:r>
    </w:p>
    <w:p w14:paraId="2C3F6921" w14:textId="19CE0EF4" w:rsidR="00522A84" w:rsidRDefault="00522A84" w:rsidP="00522A84">
      <w:pPr>
        <w:numPr>
          <w:ilvl w:val="0"/>
          <w:numId w:val="6"/>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w:t>
      </w:r>
      <w:r w:rsidR="00AA73E1">
        <w:rPr>
          <w:color w:val="0070C0"/>
          <w:sz w:val="21"/>
          <w:szCs w:val="21"/>
          <w:u w:val="single"/>
        </w:rPr>
        <w:t>2</w:t>
      </w:r>
      <w:r w:rsidRPr="00FD6793">
        <w:rPr>
          <w:color w:val="0070C0"/>
          <w:sz w:val="21"/>
          <w:szCs w:val="21"/>
          <w:u w:val="single"/>
        </w:rPr>
        <w:t>&gt; (FILS public key authentication) (see 8.4.1.1 (Authentication Algorithm Number field))</w:t>
      </w:r>
      <w:r w:rsidRPr="00FD6793">
        <w:rPr>
          <w:sz w:val="21"/>
          <w:szCs w:val="21"/>
        </w:rPr>
        <w:t xml:space="preserve"> and the Authentication transac</w:t>
      </w:r>
      <w:r>
        <w:rPr>
          <w:sz w:val="21"/>
          <w:szCs w:val="21"/>
        </w:rPr>
        <w:t>tion sequence number is set to 2</w:t>
      </w:r>
      <w:r w:rsidRPr="00FD6793">
        <w:rPr>
          <w:sz w:val="21"/>
          <w:szCs w:val="21"/>
        </w:rPr>
        <w:t>.</w:t>
      </w:r>
    </w:p>
    <w:p w14:paraId="17B0E092" w14:textId="3C6ED6C7" w:rsidR="00522A84" w:rsidRPr="00BA0BD7" w:rsidRDefault="00F40673" w:rsidP="00522A84">
      <w:pPr>
        <w:numPr>
          <w:ilvl w:val="0"/>
          <w:numId w:val="6"/>
        </w:numPr>
        <w:ind w:left="1276" w:hanging="567"/>
        <w:rPr>
          <w:strike/>
          <w:color w:val="FF0000"/>
          <w:sz w:val="21"/>
          <w:szCs w:val="21"/>
        </w:rPr>
      </w:pPr>
      <w:r>
        <w:rPr>
          <w:strike/>
          <w:color w:val="FF0000"/>
          <w:sz w:val="21"/>
          <w:szCs w:val="21"/>
        </w:rPr>
        <w:t xml:space="preserve">The </w:t>
      </w:r>
      <w:r w:rsidR="00522A84" w:rsidRPr="00BA0BD7">
        <w:rPr>
          <w:strike/>
          <w:color w:val="FF0000"/>
          <w:sz w:val="21"/>
          <w:szCs w:val="21"/>
        </w:rPr>
        <w:t xml:space="preserve">FILS Authentication Type field </w:t>
      </w:r>
      <w:r>
        <w:rPr>
          <w:strike/>
          <w:color w:val="FF0000"/>
          <w:sz w:val="21"/>
          <w:szCs w:val="21"/>
        </w:rPr>
        <w:t xml:space="preserve">is set to 2, </w:t>
      </w:r>
      <w:r w:rsidR="00522A84" w:rsidRPr="00BA0BD7">
        <w:rPr>
          <w:strike/>
          <w:color w:val="FF0000"/>
          <w:sz w:val="21"/>
          <w:szCs w:val="21"/>
        </w:rPr>
        <w:t>indicat</w:t>
      </w:r>
      <w:r>
        <w:rPr>
          <w:strike/>
          <w:color w:val="FF0000"/>
          <w:sz w:val="21"/>
          <w:szCs w:val="21"/>
        </w:rPr>
        <w:t>ing</w:t>
      </w:r>
      <w:r w:rsidR="00522A84" w:rsidRPr="00BA0BD7">
        <w:rPr>
          <w:strike/>
          <w:color w:val="FF0000"/>
          <w:sz w:val="21"/>
          <w:szCs w:val="21"/>
        </w:rPr>
        <w:t xml:space="preserve"> FILS public key authentication.</w:t>
      </w:r>
    </w:p>
    <w:p w14:paraId="77A402C0" w14:textId="2C4D5A86" w:rsidR="00522A84" w:rsidRDefault="00522A84" w:rsidP="00522A84">
      <w:pPr>
        <w:ind w:left="1276" w:hanging="568"/>
        <w:rPr>
          <w:sz w:val="21"/>
          <w:szCs w:val="21"/>
        </w:rPr>
      </w:pPr>
      <w:r>
        <w:rPr>
          <w:strike/>
          <w:color w:val="FF0000"/>
          <w:sz w:val="21"/>
          <w:szCs w:val="21"/>
        </w:rPr>
        <w:t>c</w:t>
      </w:r>
      <w:r w:rsidRPr="00BA0BD7">
        <w:rPr>
          <w:strike/>
          <w:color w:val="FF0000"/>
          <w:sz w:val="21"/>
          <w:szCs w:val="21"/>
        </w:rPr>
        <w:t>)</w:t>
      </w:r>
      <w:r>
        <w:rPr>
          <w:color w:val="0070C0"/>
          <w:sz w:val="21"/>
          <w:szCs w:val="21"/>
          <w:u w:val="single"/>
        </w:rPr>
        <w:t>b</w:t>
      </w:r>
      <w:r w:rsidRPr="00BA0BD7">
        <w:rPr>
          <w:color w:val="0070C0"/>
          <w:sz w:val="21"/>
          <w:szCs w:val="21"/>
          <w:u w:val="single"/>
        </w:rPr>
        <w:t>)</w:t>
      </w:r>
      <w:r w:rsidRPr="00BA0BD7">
        <w:rPr>
          <w:color w:val="0070C0"/>
          <w:sz w:val="21"/>
          <w:szCs w:val="21"/>
        </w:rPr>
        <w:tab/>
      </w: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6A0A650D" w14:textId="77777777" w:rsidR="00522A84" w:rsidRDefault="00522A84" w:rsidP="00522A84">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finite cyclic group is encoded in the Finite Cyclic Group field (see 8.4.1.42 (Finite Cyclic Group field)).</w:t>
      </w:r>
    </w:p>
    <w:p w14:paraId="2BD393BE" w14:textId="1776D98E" w:rsidR="00522A84" w:rsidRDefault="00522A84" w:rsidP="00522A84">
      <w:pPr>
        <w:ind w:leftChars="322" w:left="1275" w:hangingChars="270" w:hanging="567"/>
        <w:rPr>
          <w:sz w:val="21"/>
          <w:szCs w:val="21"/>
        </w:rPr>
      </w:pPr>
      <w:proofErr w:type="gramStart"/>
      <w:r>
        <w:rPr>
          <w:strike/>
          <w:color w:val="FF0000"/>
          <w:sz w:val="21"/>
          <w:szCs w:val="21"/>
        </w:rPr>
        <w:t>e</w:t>
      </w:r>
      <w:r w:rsidRPr="00BA0BD7">
        <w:rPr>
          <w:strike/>
          <w:color w:val="FF0000"/>
          <w:sz w:val="21"/>
          <w:szCs w:val="21"/>
        </w:rPr>
        <w:t>)</w:t>
      </w:r>
      <w:r>
        <w:rPr>
          <w:color w:val="0070C0"/>
          <w:sz w:val="21"/>
          <w:szCs w:val="21"/>
          <w:u w:val="single"/>
        </w:rPr>
        <w:t>d</w:t>
      </w:r>
      <w:proofErr w:type="gramEnd"/>
      <w:r w:rsidRPr="00BA0BD7">
        <w:rPr>
          <w:color w:val="0070C0"/>
          <w:sz w:val="21"/>
          <w:szCs w:val="21"/>
          <w:u w:val="single"/>
        </w:rPr>
        <w:t>)</w:t>
      </w:r>
      <w:r w:rsidRPr="00BA0BD7">
        <w:rPr>
          <w:color w:val="0070C0"/>
          <w:sz w:val="21"/>
          <w:szCs w:val="21"/>
        </w:rPr>
        <w:tab/>
      </w:r>
      <w:r w:rsidRPr="00BA0BD7">
        <w:rPr>
          <w:sz w:val="21"/>
          <w:szCs w:val="21"/>
        </w:rPr>
        <w:t xml:space="preserve">The </w:t>
      </w:r>
      <w:r w:rsidR="00F40673">
        <w:rPr>
          <w:sz w:val="21"/>
          <w:szCs w:val="21"/>
        </w:rPr>
        <w:t>AP’s public key is encoded in</w:t>
      </w:r>
      <w:r w:rsidRPr="00BA0BD7">
        <w:rPr>
          <w:sz w:val="21"/>
          <w:szCs w:val="21"/>
        </w:rPr>
        <w:t xml:space="preserve"> the Element field (see 8.4.1.40 (Element field)) according to the element to octet-string conversion in 11.3.7.2.4 (Element to octet string conversion).</w:t>
      </w:r>
    </w:p>
    <w:p w14:paraId="6ED7A8B4" w14:textId="77777777" w:rsidR="00130BEB" w:rsidRDefault="00130BEB" w:rsidP="00850974">
      <w:pPr>
        <w:rPr>
          <w:sz w:val="21"/>
          <w:szCs w:val="21"/>
        </w:rPr>
      </w:pPr>
    </w:p>
    <w:p w14:paraId="626FE292" w14:textId="77777777" w:rsidR="00522A84" w:rsidRDefault="00522A84" w:rsidP="00850974">
      <w:pPr>
        <w:rPr>
          <w:sz w:val="21"/>
          <w:szCs w:val="21"/>
        </w:rPr>
      </w:pPr>
    </w:p>
    <w:p w14:paraId="7953EB81" w14:textId="77777777" w:rsidR="00EF2B7C" w:rsidRPr="00007ACB" w:rsidRDefault="00EF2B7C" w:rsidP="00EF2B7C">
      <w:pPr>
        <w:pStyle w:val="2"/>
        <w:rPr>
          <w:u w:val="none"/>
        </w:rPr>
      </w:pPr>
      <w:r>
        <w:rPr>
          <w:u w:val="none"/>
        </w:rPr>
        <w:lastRenderedPageBreak/>
        <w:t>B.4.27</w:t>
      </w:r>
      <w:r w:rsidRPr="00007ACB">
        <w:rPr>
          <w:u w:val="none"/>
        </w:rPr>
        <w:t xml:space="preserve"> </w:t>
      </w:r>
      <w:r>
        <w:rPr>
          <w:u w:val="none"/>
        </w:rPr>
        <w:t>FILS features</w:t>
      </w:r>
    </w:p>
    <w:p w14:paraId="237EA65B" w14:textId="2ED6C71E" w:rsidR="00EF2B7C" w:rsidRPr="00AA2391" w:rsidRDefault="00EF2B7C" w:rsidP="00EF2B7C">
      <w:pPr>
        <w:pStyle w:val="1"/>
        <w:rPr>
          <w:rFonts w:ascii="Times New Roman" w:hAnsi="Times New Roman"/>
          <w:i/>
          <w:color w:val="FF0000"/>
          <w:sz w:val="24"/>
          <w:rPrChange w:id="222" w:author="森岡仁志" w:date="2016-01-13T14:16:00Z">
            <w:rPr>
              <w:i/>
              <w:sz w:val="24"/>
            </w:rPr>
          </w:rPrChange>
        </w:rPr>
      </w:pPr>
      <w:r>
        <w:rPr>
          <w:rFonts w:ascii="Times New Roman" w:hAnsi="Times New Roman"/>
          <w:i/>
          <w:color w:val="FF0000"/>
          <w:sz w:val="24"/>
          <w:highlight w:val="yellow"/>
        </w:rPr>
        <w:t>Modify the row for “FILS4” as following</w:t>
      </w:r>
      <w:ins w:id="223" w:author="森岡仁志" w:date="2016-01-13T14:15:00Z">
        <w:r w:rsidRPr="00AA2391">
          <w:rPr>
            <w:rFonts w:ascii="Times New Roman" w:hAnsi="Times New Roman"/>
            <w:i/>
            <w:color w:val="FF0000"/>
            <w:sz w:val="24"/>
            <w:highlight w:val="yellow"/>
            <w:rPrChange w:id="224"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4]</w:t>
      </w:r>
    </w:p>
    <w:p w14:paraId="4CC0B984" w14:textId="77777777" w:rsidR="00E837B8" w:rsidRDefault="00E837B8" w:rsidP="00850974">
      <w:pPr>
        <w:rPr>
          <w:sz w:val="21"/>
          <w:szCs w:val="21"/>
        </w:rPr>
      </w:pPr>
    </w:p>
    <w:tbl>
      <w:tblPr>
        <w:tblStyle w:val="aa"/>
        <w:tblW w:w="0" w:type="auto"/>
        <w:tblLook w:val="04A0" w:firstRow="1" w:lastRow="0" w:firstColumn="1" w:lastColumn="0" w:noHBand="0" w:noVBand="1"/>
      </w:tblPr>
      <w:tblGrid>
        <w:gridCol w:w="1841"/>
        <w:gridCol w:w="1893"/>
        <w:gridCol w:w="1901"/>
        <w:gridCol w:w="1843"/>
        <w:gridCol w:w="1852"/>
      </w:tblGrid>
      <w:tr w:rsidR="00C137D1" w:rsidRPr="00C137D1" w14:paraId="763474BD" w14:textId="77777777" w:rsidTr="00C137D1">
        <w:tc>
          <w:tcPr>
            <w:tcW w:w="1911" w:type="dxa"/>
            <w:tcBorders>
              <w:top w:val="single" w:sz="12" w:space="0" w:color="auto"/>
              <w:left w:val="single" w:sz="12" w:space="0" w:color="auto"/>
              <w:bottom w:val="single" w:sz="12" w:space="0" w:color="auto"/>
              <w:right w:val="single" w:sz="4" w:space="0" w:color="auto"/>
            </w:tcBorders>
          </w:tcPr>
          <w:p w14:paraId="1899C93C" w14:textId="77777777" w:rsidR="00C137D1" w:rsidRPr="00C137D1" w:rsidRDefault="00C137D1" w:rsidP="00850974">
            <w:pPr>
              <w:rPr>
                <w:b/>
                <w:sz w:val="21"/>
                <w:szCs w:val="21"/>
              </w:rPr>
            </w:pPr>
            <w:r w:rsidRPr="00C137D1">
              <w:rPr>
                <w:b/>
                <w:sz w:val="21"/>
                <w:szCs w:val="21"/>
              </w:rPr>
              <w:t>Item</w:t>
            </w:r>
          </w:p>
        </w:tc>
        <w:tc>
          <w:tcPr>
            <w:tcW w:w="1911" w:type="dxa"/>
            <w:tcBorders>
              <w:top w:val="single" w:sz="12" w:space="0" w:color="auto"/>
              <w:left w:val="single" w:sz="4" w:space="0" w:color="auto"/>
              <w:bottom w:val="single" w:sz="12" w:space="0" w:color="auto"/>
              <w:right w:val="single" w:sz="4" w:space="0" w:color="auto"/>
            </w:tcBorders>
          </w:tcPr>
          <w:p w14:paraId="5EC9B2D3" w14:textId="77777777" w:rsidR="00C137D1" w:rsidRPr="00C137D1" w:rsidRDefault="00C137D1" w:rsidP="00850974">
            <w:pPr>
              <w:rPr>
                <w:b/>
                <w:sz w:val="21"/>
                <w:szCs w:val="21"/>
              </w:rPr>
            </w:pPr>
            <w:r w:rsidRPr="00C137D1">
              <w:rPr>
                <w:b/>
                <w:sz w:val="21"/>
                <w:szCs w:val="21"/>
              </w:rPr>
              <w:t>Protocol Capability</w:t>
            </w:r>
          </w:p>
        </w:tc>
        <w:tc>
          <w:tcPr>
            <w:tcW w:w="1912" w:type="dxa"/>
            <w:tcBorders>
              <w:top w:val="single" w:sz="12" w:space="0" w:color="auto"/>
              <w:left w:val="single" w:sz="4" w:space="0" w:color="auto"/>
              <w:bottom w:val="single" w:sz="12" w:space="0" w:color="auto"/>
              <w:right w:val="single" w:sz="4" w:space="0" w:color="auto"/>
            </w:tcBorders>
          </w:tcPr>
          <w:p w14:paraId="7ADE330C" w14:textId="77777777" w:rsidR="00C137D1" w:rsidRPr="00C137D1" w:rsidRDefault="00C137D1" w:rsidP="00850974">
            <w:pPr>
              <w:rPr>
                <w:b/>
                <w:sz w:val="21"/>
                <w:szCs w:val="21"/>
              </w:rPr>
            </w:pPr>
            <w:r w:rsidRPr="00C137D1">
              <w:rPr>
                <w:b/>
                <w:sz w:val="21"/>
                <w:szCs w:val="21"/>
              </w:rPr>
              <w:t>References</w:t>
            </w:r>
          </w:p>
        </w:tc>
        <w:tc>
          <w:tcPr>
            <w:tcW w:w="1912" w:type="dxa"/>
            <w:tcBorders>
              <w:top w:val="single" w:sz="12" w:space="0" w:color="auto"/>
              <w:left w:val="single" w:sz="4" w:space="0" w:color="auto"/>
              <w:bottom w:val="single" w:sz="12" w:space="0" w:color="auto"/>
              <w:right w:val="single" w:sz="4" w:space="0" w:color="auto"/>
            </w:tcBorders>
          </w:tcPr>
          <w:p w14:paraId="395950DD" w14:textId="77777777" w:rsidR="00C137D1" w:rsidRPr="00C137D1" w:rsidRDefault="00C137D1" w:rsidP="00850974">
            <w:pPr>
              <w:rPr>
                <w:b/>
                <w:sz w:val="21"/>
                <w:szCs w:val="21"/>
              </w:rPr>
            </w:pPr>
            <w:r w:rsidRPr="00C137D1">
              <w:rPr>
                <w:b/>
                <w:sz w:val="21"/>
                <w:szCs w:val="21"/>
              </w:rPr>
              <w:t>Status</w:t>
            </w:r>
          </w:p>
        </w:tc>
        <w:tc>
          <w:tcPr>
            <w:tcW w:w="1912" w:type="dxa"/>
            <w:tcBorders>
              <w:top w:val="single" w:sz="12" w:space="0" w:color="auto"/>
              <w:left w:val="single" w:sz="4" w:space="0" w:color="auto"/>
              <w:bottom w:val="single" w:sz="12" w:space="0" w:color="auto"/>
              <w:right w:val="single" w:sz="12" w:space="0" w:color="auto"/>
            </w:tcBorders>
          </w:tcPr>
          <w:p w14:paraId="328011B7" w14:textId="77777777" w:rsidR="00C137D1" w:rsidRPr="00C137D1" w:rsidRDefault="00C137D1" w:rsidP="00850974">
            <w:pPr>
              <w:rPr>
                <w:b/>
                <w:sz w:val="21"/>
                <w:szCs w:val="21"/>
              </w:rPr>
            </w:pPr>
            <w:r w:rsidRPr="00C137D1">
              <w:rPr>
                <w:b/>
                <w:sz w:val="21"/>
                <w:szCs w:val="21"/>
              </w:rPr>
              <w:t>Support</w:t>
            </w:r>
          </w:p>
        </w:tc>
      </w:tr>
      <w:tr w:rsidR="00C137D1" w14:paraId="3999B251" w14:textId="77777777" w:rsidTr="00C137D1">
        <w:tc>
          <w:tcPr>
            <w:tcW w:w="1911" w:type="dxa"/>
            <w:tcBorders>
              <w:top w:val="single" w:sz="12" w:space="0" w:color="auto"/>
              <w:left w:val="single" w:sz="12" w:space="0" w:color="auto"/>
              <w:bottom w:val="single" w:sz="12" w:space="0" w:color="auto"/>
            </w:tcBorders>
          </w:tcPr>
          <w:p w14:paraId="556F8001" w14:textId="77777777" w:rsidR="00C137D1" w:rsidRDefault="00C137D1" w:rsidP="00850974">
            <w:pPr>
              <w:rPr>
                <w:sz w:val="21"/>
                <w:szCs w:val="21"/>
              </w:rPr>
            </w:pPr>
            <w:r>
              <w:rPr>
                <w:sz w:val="21"/>
                <w:szCs w:val="21"/>
              </w:rPr>
              <w:t>FILS4</w:t>
            </w:r>
          </w:p>
        </w:tc>
        <w:tc>
          <w:tcPr>
            <w:tcW w:w="1911" w:type="dxa"/>
            <w:tcBorders>
              <w:top w:val="single" w:sz="12" w:space="0" w:color="auto"/>
              <w:bottom w:val="single" w:sz="12" w:space="0" w:color="auto"/>
            </w:tcBorders>
          </w:tcPr>
          <w:p w14:paraId="318E7E41" w14:textId="77777777" w:rsidR="00C137D1" w:rsidRDefault="00C137D1" w:rsidP="00850974">
            <w:pPr>
              <w:rPr>
                <w:sz w:val="21"/>
                <w:szCs w:val="21"/>
              </w:rPr>
            </w:pPr>
            <w:r>
              <w:rPr>
                <w:sz w:val="21"/>
                <w:szCs w:val="21"/>
              </w:rPr>
              <w:t>FILS authentication</w:t>
            </w:r>
          </w:p>
        </w:tc>
        <w:tc>
          <w:tcPr>
            <w:tcW w:w="1912" w:type="dxa"/>
            <w:tcBorders>
              <w:top w:val="single" w:sz="12" w:space="0" w:color="auto"/>
              <w:bottom w:val="single" w:sz="12" w:space="0" w:color="auto"/>
            </w:tcBorders>
          </w:tcPr>
          <w:p w14:paraId="428E5FED" w14:textId="77777777" w:rsidR="00C137D1" w:rsidRPr="00C137D1" w:rsidRDefault="00C137D1" w:rsidP="00C137D1">
            <w:pPr>
              <w:rPr>
                <w:sz w:val="21"/>
                <w:szCs w:val="21"/>
              </w:rPr>
            </w:pPr>
            <w:r w:rsidRPr="00C137D1">
              <w:rPr>
                <w:sz w:val="21"/>
                <w:szCs w:val="21"/>
              </w:rPr>
              <w:t>11.11 (Authentication for FILS)</w:t>
            </w:r>
          </w:p>
          <w:p w14:paraId="6B02D88B" w14:textId="77777777" w:rsidR="00C137D1" w:rsidRPr="00C137D1" w:rsidRDefault="00C137D1" w:rsidP="00C137D1">
            <w:pPr>
              <w:rPr>
                <w:strike/>
                <w:color w:val="FF0000"/>
                <w:sz w:val="21"/>
                <w:szCs w:val="21"/>
              </w:rPr>
            </w:pPr>
            <w:r w:rsidRPr="00C137D1">
              <w:rPr>
                <w:strike/>
                <w:color w:val="FF0000"/>
                <w:sz w:val="21"/>
                <w:szCs w:val="21"/>
              </w:rPr>
              <w:t>8.4.1.57 (FILS Authentication Type field)</w:t>
            </w:r>
          </w:p>
          <w:p w14:paraId="673A3757" w14:textId="77777777" w:rsidR="00C137D1" w:rsidRPr="00C137D1" w:rsidRDefault="00C137D1" w:rsidP="00C137D1">
            <w:pPr>
              <w:rPr>
                <w:sz w:val="21"/>
                <w:szCs w:val="21"/>
              </w:rPr>
            </w:pPr>
            <w:r w:rsidRPr="00C137D1">
              <w:rPr>
                <w:sz w:val="21"/>
                <w:szCs w:val="21"/>
              </w:rPr>
              <w:t>8.4 (Management and Extension frame body components)</w:t>
            </w:r>
          </w:p>
          <w:p w14:paraId="3F6A05B5" w14:textId="77777777" w:rsidR="00C137D1" w:rsidRPr="00C137D1" w:rsidRDefault="00C137D1" w:rsidP="00C137D1">
            <w:pPr>
              <w:rPr>
                <w:strike/>
                <w:color w:val="FF0000"/>
                <w:sz w:val="21"/>
                <w:szCs w:val="21"/>
              </w:rPr>
            </w:pPr>
            <w:r w:rsidRPr="00C137D1">
              <w:rPr>
                <w:strike/>
                <w:color w:val="FF0000"/>
                <w:sz w:val="21"/>
                <w:szCs w:val="21"/>
              </w:rPr>
              <w:t>8.4.1.58 (FILS Nonce field)</w:t>
            </w:r>
          </w:p>
          <w:p w14:paraId="6169C951" w14:textId="77777777" w:rsidR="00C137D1" w:rsidRPr="00C137D1" w:rsidRDefault="00C137D1" w:rsidP="00C137D1">
            <w:pPr>
              <w:rPr>
                <w:sz w:val="21"/>
                <w:szCs w:val="21"/>
              </w:rPr>
            </w:pPr>
            <w:r w:rsidRPr="00C137D1">
              <w:rPr>
                <w:sz w:val="21"/>
                <w:szCs w:val="21"/>
              </w:rPr>
              <w:t>8.4.2.174 (FILS Key Confirmation element) 8.4.2.175 (FILS Session element)</w:t>
            </w:r>
          </w:p>
          <w:p w14:paraId="325D1D17" w14:textId="77777777" w:rsidR="00C137D1" w:rsidRDefault="00C137D1" w:rsidP="00C137D1">
            <w:pPr>
              <w:rPr>
                <w:sz w:val="21"/>
                <w:szCs w:val="21"/>
              </w:rPr>
            </w:pPr>
            <w:r w:rsidRPr="00C137D1">
              <w:rPr>
                <w:sz w:val="21"/>
                <w:szCs w:val="21"/>
              </w:rPr>
              <w:t>8.4.2.178 (FILS Indication element)</w:t>
            </w:r>
          </w:p>
          <w:p w14:paraId="3931CE14" w14:textId="72BC23B3" w:rsidR="00C137D1" w:rsidRPr="00C137D1" w:rsidRDefault="00D17296" w:rsidP="00C137D1">
            <w:pPr>
              <w:rPr>
                <w:color w:val="0070C0"/>
                <w:sz w:val="21"/>
                <w:szCs w:val="21"/>
                <w:u w:val="single"/>
              </w:rPr>
            </w:pPr>
            <w:r>
              <w:rPr>
                <w:color w:val="0070C0"/>
                <w:sz w:val="21"/>
                <w:szCs w:val="21"/>
                <w:u w:val="single"/>
              </w:rPr>
              <w:t>8</w:t>
            </w:r>
            <w:r w:rsidR="00C137D1" w:rsidRPr="00C137D1">
              <w:rPr>
                <w:color w:val="0070C0"/>
                <w:sz w:val="21"/>
                <w:szCs w:val="21"/>
                <w:u w:val="single"/>
              </w:rPr>
              <w:t>.4.2.xxx (FILS Nonce element)</w:t>
            </w:r>
          </w:p>
        </w:tc>
        <w:tc>
          <w:tcPr>
            <w:tcW w:w="1912" w:type="dxa"/>
            <w:tcBorders>
              <w:top w:val="single" w:sz="12" w:space="0" w:color="auto"/>
              <w:bottom w:val="single" w:sz="12" w:space="0" w:color="auto"/>
            </w:tcBorders>
          </w:tcPr>
          <w:p w14:paraId="46BB9D1F" w14:textId="77777777" w:rsidR="00C137D1" w:rsidRDefault="00C137D1" w:rsidP="00850974">
            <w:pPr>
              <w:rPr>
                <w:sz w:val="21"/>
                <w:szCs w:val="21"/>
              </w:rPr>
            </w:pPr>
            <w:r w:rsidRPr="00C137D1">
              <w:rPr>
                <w:sz w:val="21"/>
                <w:szCs w:val="21"/>
              </w:rPr>
              <w:t>(CF1 OR CF2.1) AND CF32: M</w:t>
            </w:r>
          </w:p>
        </w:tc>
        <w:tc>
          <w:tcPr>
            <w:tcW w:w="1912" w:type="dxa"/>
            <w:tcBorders>
              <w:top w:val="single" w:sz="12" w:space="0" w:color="auto"/>
              <w:bottom w:val="single" w:sz="12" w:space="0" w:color="auto"/>
              <w:right w:val="single" w:sz="12" w:space="0" w:color="auto"/>
            </w:tcBorders>
          </w:tcPr>
          <w:p w14:paraId="26878F85" w14:textId="77777777" w:rsidR="00C137D1" w:rsidRDefault="00C137D1" w:rsidP="00C137D1">
            <w:pPr>
              <w:rPr>
                <w:sz w:val="21"/>
                <w:szCs w:val="21"/>
              </w:rPr>
            </w:pPr>
            <w:r w:rsidRPr="00C137D1">
              <w:rPr>
                <w:sz w:val="21"/>
                <w:szCs w:val="21"/>
              </w:rPr>
              <w:t>Yes</w:t>
            </w:r>
            <w:r>
              <w:rPr>
                <w:rFonts w:cs="MS Mincho"/>
                <w:sz w:val="21"/>
                <w:szCs w:val="21"/>
              </w:rPr>
              <w:t xml:space="preserve"> </w:t>
            </w:r>
            <w:r w:rsidRPr="00C137D1">
              <w:rPr>
                <w:sz w:val="21"/>
                <w:szCs w:val="21"/>
              </w:rPr>
              <w:t>No</w:t>
            </w:r>
            <w:r>
              <w:rPr>
                <w:sz w:val="21"/>
                <w:szCs w:val="21"/>
              </w:rPr>
              <w:t xml:space="preserve"> </w:t>
            </w:r>
            <w:r w:rsidRPr="00C137D1">
              <w:rPr>
                <w:sz w:val="21"/>
                <w:szCs w:val="21"/>
              </w:rPr>
              <w:t>N/A</w:t>
            </w:r>
            <w:r>
              <w:rPr>
                <w:sz w:val="21"/>
                <w:szCs w:val="21"/>
              </w:rPr>
              <w:t xml:space="preserve"> </w:t>
            </w:r>
          </w:p>
        </w:tc>
      </w:tr>
    </w:tbl>
    <w:p w14:paraId="585A8E76" w14:textId="77777777" w:rsidR="00EF2B7C" w:rsidRDefault="00EF2B7C" w:rsidP="00850974">
      <w:pPr>
        <w:rPr>
          <w:sz w:val="21"/>
          <w:szCs w:val="21"/>
        </w:rPr>
      </w:pPr>
    </w:p>
    <w:p w14:paraId="2518382F" w14:textId="77777777" w:rsidR="00EF2B7C" w:rsidRDefault="00EF2B7C" w:rsidP="00850974">
      <w:pPr>
        <w:rPr>
          <w:sz w:val="21"/>
          <w:szCs w:val="21"/>
        </w:rPr>
      </w:pPr>
    </w:p>
    <w:p w14:paraId="2D302B75" w14:textId="77777777" w:rsidR="00EF2B7C" w:rsidRDefault="00EF2B7C" w:rsidP="00850974">
      <w:pPr>
        <w:rPr>
          <w:sz w:val="21"/>
          <w:szCs w:val="21"/>
        </w:rPr>
      </w:pPr>
    </w:p>
    <w:p w14:paraId="36A43840" w14:textId="77777777" w:rsidR="0052610E" w:rsidRDefault="0052610E" w:rsidP="00850974">
      <w:pPr>
        <w:rPr>
          <w:sz w:val="21"/>
          <w:szCs w:val="21"/>
        </w:rPr>
      </w:pPr>
    </w:p>
    <w:p w14:paraId="14E72E57" w14:textId="4AA7B8FE" w:rsidR="00780C22" w:rsidRPr="006B2794" w:rsidRDefault="00780C22" w:rsidP="00780C22">
      <w:pPr>
        <w:pStyle w:val="2"/>
        <w:rPr>
          <w:u w:val="none"/>
        </w:rPr>
      </w:pPr>
      <w:r w:rsidRPr="006B2794">
        <w:rPr>
          <w:u w:val="none"/>
        </w:rPr>
        <w:t>C.3 MIB Detail</w:t>
      </w:r>
    </w:p>
    <w:p w14:paraId="454393A7" w14:textId="0408229C" w:rsidR="006B2794" w:rsidRPr="00AA2391" w:rsidRDefault="006B2794" w:rsidP="006B2794">
      <w:pPr>
        <w:pStyle w:val="1"/>
        <w:rPr>
          <w:rFonts w:ascii="Times New Roman" w:hAnsi="Times New Roman"/>
          <w:i/>
          <w:color w:val="FF0000"/>
          <w:sz w:val="24"/>
          <w:rPrChange w:id="225" w:author="森岡仁志" w:date="2016-01-13T14:16:00Z">
            <w:rPr>
              <w:i/>
              <w:sz w:val="24"/>
            </w:rPr>
          </w:rPrChange>
        </w:rPr>
      </w:pPr>
      <w:r>
        <w:rPr>
          <w:rFonts w:ascii="Times New Roman" w:hAnsi="Times New Roman"/>
          <w:i/>
          <w:color w:val="FF0000"/>
          <w:sz w:val="24"/>
          <w:highlight w:val="yellow"/>
        </w:rPr>
        <w:t>Add the following modification to the C.3 (MIB Details) at P164L6</w:t>
      </w:r>
      <w:ins w:id="226" w:author="森岡仁志" w:date="2016-01-13T14:15:00Z">
        <w:r w:rsidRPr="00AA2391">
          <w:rPr>
            <w:rFonts w:ascii="Times New Roman" w:hAnsi="Times New Roman"/>
            <w:i/>
            <w:color w:val="FF0000"/>
            <w:sz w:val="24"/>
            <w:highlight w:val="yellow"/>
            <w:rPrChange w:id="227"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2BFFECD0" w14:textId="77777777" w:rsidR="00E837B8" w:rsidRDefault="00E837B8" w:rsidP="00850974">
      <w:pPr>
        <w:rPr>
          <w:sz w:val="21"/>
          <w:szCs w:val="21"/>
        </w:rPr>
      </w:pPr>
    </w:p>
    <w:p w14:paraId="472469E0" w14:textId="14B8BD77" w:rsidR="006B2794" w:rsidRPr="006B2794" w:rsidRDefault="006B2794" w:rsidP="006B2794">
      <w:pPr>
        <w:rPr>
          <w:i/>
          <w:color w:val="0070C0"/>
          <w:sz w:val="21"/>
          <w:szCs w:val="21"/>
          <w:u w:val="single"/>
        </w:rPr>
      </w:pPr>
      <w:r w:rsidRPr="006B2794">
        <w:rPr>
          <w:i/>
          <w:color w:val="0070C0"/>
          <w:sz w:val="21"/>
          <w:szCs w:val="21"/>
          <w:u w:val="single"/>
        </w:rPr>
        <w:t>-- Editor Note: Modify the dot11AuthenticationAlgorithm as following:</w:t>
      </w:r>
    </w:p>
    <w:p w14:paraId="745399AB" w14:textId="77777777" w:rsidR="00780C22" w:rsidRDefault="00780C22" w:rsidP="00850974">
      <w:pPr>
        <w:rPr>
          <w:sz w:val="21"/>
          <w:szCs w:val="21"/>
        </w:rPr>
      </w:pPr>
    </w:p>
    <w:p w14:paraId="53558A4B" w14:textId="77777777" w:rsidR="00780C22" w:rsidRPr="00F93479" w:rsidRDefault="00780C22" w:rsidP="00780C22">
      <w:pPr>
        <w:rPr>
          <w:color w:val="0070C0"/>
          <w:sz w:val="21"/>
          <w:szCs w:val="21"/>
          <w:u w:val="single"/>
        </w:rPr>
      </w:pPr>
      <w:r w:rsidRPr="00F93479">
        <w:rPr>
          <w:color w:val="0070C0"/>
          <w:sz w:val="21"/>
          <w:szCs w:val="21"/>
          <w:u w:val="single"/>
        </w:rPr>
        <w:t>dot11AuthenticationAlgorithm OBJECT-TYPE</w:t>
      </w:r>
    </w:p>
    <w:p w14:paraId="13A73052" w14:textId="77777777" w:rsidR="00780C22" w:rsidRPr="00F93479" w:rsidRDefault="00780C22" w:rsidP="00780C22">
      <w:pPr>
        <w:rPr>
          <w:color w:val="0070C0"/>
          <w:sz w:val="21"/>
          <w:szCs w:val="21"/>
          <w:u w:val="single"/>
        </w:rPr>
      </w:pPr>
      <w:r w:rsidRPr="00F93479">
        <w:rPr>
          <w:color w:val="0070C0"/>
          <w:sz w:val="21"/>
          <w:szCs w:val="21"/>
          <w:u w:val="single"/>
        </w:rPr>
        <w:tab/>
        <w:t xml:space="preserve">SYNTAX INTEGER { </w:t>
      </w:r>
    </w:p>
    <w:p w14:paraId="0FF581CC"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openSystem</w:t>
      </w:r>
      <w:proofErr w:type="spellEnd"/>
      <w:r w:rsidRPr="00F93479">
        <w:rPr>
          <w:color w:val="0070C0"/>
          <w:sz w:val="21"/>
          <w:szCs w:val="21"/>
          <w:u w:val="single"/>
        </w:rPr>
        <w:t>(</w:t>
      </w:r>
      <w:proofErr w:type="gramEnd"/>
      <w:r w:rsidRPr="00F93479">
        <w:rPr>
          <w:color w:val="0070C0"/>
          <w:sz w:val="21"/>
          <w:szCs w:val="21"/>
          <w:u w:val="single"/>
        </w:rPr>
        <w:t xml:space="preserve">1), </w:t>
      </w:r>
    </w:p>
    <w:p w14:paraId="588137F0"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sharedKey</w:t>
      </w:r>
      <w:proofErr w:type="spellEnd"/>
      <w:r w:rsidRPr="00F93479">
        <w:rPr>
          <w:color w:val="0070C0"/>
          <w:sz w:val="21"/>
          <w:szCs w:val="21"/>
          <w:u w:val="single"/>
        </w:rPr>
        <w:t>(</w:t>
      </w:r>
      <w:proofErr w:type="gramEnd"/>
      <w:r w:rsidRPr="00F93479">
        <w:rPr>
          <w:color w:val="0070C0"/>
          <w:sz w:val="21"/>
          <w:szCs w:val="21"/>
          <w:u w:val="single"/>
        </w:rPr>
        <w:t xml:space="preserve">2), </w:t>
      </w:r>
    </w:p>
    <w:p w14:paraId="704BE14E"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fastBSSTransition</w:t>
      </w:r>
      <w:proofErr w:type="spellEnd"/>
      <w:r w:rsidRPr="00F93479">
        <w:rPr>
          <w:color w:val="0070C0"/>
          <w:sz w:val="21"/>
          <w:szCs w:val="21"/>
          <w:u w:val="single"/>
        </w:rPr>
        <w:t>(</w:t>
      </w:r>
      <w:proofErr w:type="gramEnd"/>
      <w:r w:rsidRPr="00F93479">
        <w:rPr>
          <w:color w:val="0070C0"/>
          <w:sz w:val="21"/>
          <w:szCs w:val="21"/>
          <w:u w:val="single"/>
        </w:rPr>
        <w:t>3),</w:t>
      </w:r>
    </w:p>
    <w:p w14:paraId="2A0F557D" w14:textId="47F9DFFC"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simultaneousAuthEquals</w:t>
      </w:r>
      <w:proofErr w:type="spellEnd"/>
      <w:r w:rsidRPr="00F93479">
        <w:rPr>
          <w:color w:val="0070C0"/>
          <w:sz w:val="21"/>
          <w:szCs w:val="21"/>
          <w:u w:val="single"/>
        </w:rPr>
        <w:t>(</w:t>
      </w:r>
      <w:proofErr w:type="gramEnd"/>
      <w:r w:rsidRPr="00F93479">
        <w:rPr>
          <w:color w:val="0070C0"/>
          <w:sz w:val="21"/>
          <w:szCs w:val="21"/>
          <w:u w:val="single"/>
        </w:rPr>
        <w:t>4)</w:t>
      </w:r>
      <w:r w:rsidRPr="00F93479">
        <w:rPr>
          <w:strike/>
          <w:color w:val="00B050"/>
          <w:sz w:val="21"/>
          <w:szCs w:val="21"/>
          <w:u w:val="single"/>
        </w:rPr>
        <w:t xml:space="preserve"> }</w:t>
      </w:r>
      <w:r w:rsidRPr="00F93479">
        <w:rPr>
          <w:color w:val="00B050"/>
          <w:sz w:val="21"/>
          <w:szCs w:val="21"/>
          <w:u w:val="single"/>
        </w:rPr>
        <w:t>,</w:t>
      </w:r>
    </w:p>
    <w:p w14:paraId="5812B464" w14:textId="55DEAE12"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r w:rsidRPr="00F93479">
        <w:rPr>
          <w:color w:val="00B050"/>
          <w:sz w:val="21"/>
          <w:szCs w:val="21"/>
          <w:u w:val="single"/>
        </w:rPr>
        <w:t>FILSSharedKeyWithoutPFS</w:t>
      </w:r>
      <w:proofErr w:type="spellEnd"/>
      <w:r w:rsidRPr="00F93479">
        <w:rPr>
          <w:color w:val="00B050"/>
          <w:sz w:val="21"/>
          <w:szCs w:val="21"/>
          <w:u w:val="single"/>
        </w:rPr>
        <w:t>(</w:t>
      </w:r>
      <w:r w:rsidR="00A54EED">
        <w:rPr>
          <w:color w:val="00B050"/>
          <w:sz w:val="21"/>
          <w:szCs w:val="21"/>
          <w:u w:val="single"/>
        </w:rPr>
        <w:t>&lt;ANA&gt;</w:t>
      </w:r>
      <w:r w:rsidRPr="00F93479">
        <w:rPr>
          <w:color w:val="00B050"/>
          <w:sz w:val="21"/>
          <w:szCs w:val="21"/>
          <w:u w:val="single"/>
        </w:rPr>
        <w:t>),</w:t>
      </w:r>
    </w:p>
    <w:p w14:paraId="609F451B" w14:textId="64798207"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r w:rsidRPr="00F93479">
        <w:rPr>
          <w:color w:val="00B050"/>
          <w:sz w:val="21"/>
          <w:szCs w:val="21"/>
          <w:u w:val="single"/>
        </w:rPr>
        <w:t>FILSSharedKeyWithPFS</w:t>
      </w:r>
      <w:proofErr w:type="spellEnd"/>
      <w:r w:rsidRPr="00F93479">
        <w:rPr>
          <w:color w:val="00B050"/>
          <w:sz w:val="21"/>
          <w:szCs w:val="21"/>
          <w:u w:val="single"/>
        </w:rPr>
        <w:t>(</w:t>
      </w:r>
      <w:r w:rsidR="00A54EED">
        <w:rPr>
          <w:color w:val="00B050"/>
          <w:sz w:val="21"/>
          <w:szCs w:val="21"/>
          <w:u w:val="single"/>
        </w:rPr>
        <w:t>&lt;ANA&gt;</w:t>
      </w:r>
      <w:r w:rsidRPr="00F93479">
        <w:rPr>
          <w:color w:val="00B050"/>
          <w:sz w:val="21"/>
          <w:szCs w:val="21"/>
          <w:u w:val="single"/>
        </w:rPr>
        <w:t>),</w:t>
      </w:r>
    </w:p>
    <w:p w14:paraId="1FAA4099" w14:textId="176D8D1A"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r w:rsidRPr="00F93479">
        <w:rPr>
          <w:color w:val="00B050"/>
          <w:sz w:val="21"/>
          <w:szCs w:val="21"/>
          <w:u w:val="single"/>
        </w:rPr>
        <w:t>FILSPublicKey</w:t>
      </w:r>
      <w:proofErr w:type="spellEnd"/>
      <w:r w:rsidRPr="00F93479">
        <w:rPr>
          <w:color w:val="00B050"/>
          <w:sz w:val="21"/>
          <w:szCs w:val="21"/>
          <w:u w:val="single"/>
        </w:rPr>
        <w:t>(</w:t>
      </w:r>
      <w:r w:rsidR="00A54EED">
        <w:rPr>
          <w:color w:val="00B050"/>
          <w:sz w:val="21"/>
          <w:szCs w:val="21"/>
          <w:u w:val="single"/>
        </w:rPr>
        <w:t>&lt;ANA&gt;</w:t>
      </w:r>
      <w:r w:rsidRPr="00F93479">
        <w:rPr>
          <w:color w:val="00B050"/>
          <w:sz w:val="21"/>
          <w:szCs w:val="21"/>
          <w:u w:val="single"/>
        </w:rPr>
        <w:t>)}</w:t>
      </w:r>
    </w:p>
    <w:p w14:paraId="294F6278" w14:textId="77777777" w:rsidR="00780C22" w:rsidRPr="00F93479" w:rsidRDefault="00780C22" w:rsidP="00780C22">
      <w:pPr>
        <w:rPr>
          <w:color w:val="0070C0"/>
          <w:sz w:val="21"/>
          <w:szCs w:val="21"/>
          <w:u w:val="single"/>
        </w:rPr>
      </w:pPr>
      <w:r w:rsidRPr="00F93479">
        <w:rPr>
          <w:color w:val="0070C0"/>
          <w:sz w:val="21"/>
          <w:szCs w:val="21"/>
          <w:u w:val="single"/>
        </w:rPr>
        <w:tab/>
        <w:t>MAX-ACCESS read-only</w:t>
      </w:r>
    </w:p>
    <w:p w14:paraId="65816910" w14:textId="77777777" w:rsidR="00780C22" w:rsidRPr="00F93479" w:rsidRDefault="00780C22" w:rsidP="00780C22">
      <w:pPr>
        <w:rPr>
          <w:color w:val="0070C0"/>
          <w:sz w:val="21"/>
          <w:szCs w:val="21"/>
          <w:u w:val="single"/>
        </w:rPr>
      </w:pPr>
      <w:r w:rsidRPr="00F93479">
        <w:rPr>
          <w:color w:val="0070C0"/>
          <w:sz w:val="21"/>
          <w:szCs w:val="21"/>
          <w:u w:val="single"/>
        </w:rPr>
        <w:tab/>
        <w:t>STATUS current</w:t>
      </w:r>
    </w:p>
    <w:p w14:paraId="30A871FD" w14:textId="77777777" w:rsidR="00780C22" w:rsidRPr="00F93479" w:rsidRDefault="00780C22" w:rsidP="00780C22">
      <w:pPr>
        <w:rPr>
          <w:color w:val="0070C0"/>
          <w:sz w:val="21"/>
          <w:szCs w:val="21"/>
          <w:u w:val="single"/>
        </w:rPr>
      </w:pPr>
      <w:r w:rsidRPr="00F93479">
        <w:rPr>
          <w:color w:val="0070C0"/>
          <w:sz w:val="21"/>
          <w:szCs w:val="21"/>
          <w:u w:val="single"/>
        </w:rPr>
        <w:tab/>
        <w:t>DESCRIPTION</w:t>
      </w:r>
    </w:p>
    <w:p w14:paraId="4929D552" w14:textId="77777777" w:rsidR="00780C22" w:rsidRPr="00F93479" w:rsidRDefault="00780C22" w:rsidP="00780C22">
      <w:pPr>
        <w:rPr>
          <w:color w:val="0070C0"/>
          <w:sz w:val="21"/>
          <w:szCs w:val="21"/>
          <w:u w:val="single"/>
        </w:rPr>
      </w:pPr>
      <w:r w:rsidRPr="00F93479">
        <w:rPr>
          <w:color w:val="0070C0"/>
          <w:sz w:val="21"/>
          <w:szCs w:val="21"/>
          <w:u w:val="single"/>
        </w:rPr>
        <w:lastRenderedPageBreak/>
        <w:tab/>
      </w:r>
      <w:r w:rsidRPr="00F93479">
        <w:rPr>
          <w:color w:val="0070C0"/>
          <w:sz w:val="21"/>
          <w:szCs w:val="21"/>
          <w:u w:val="single"/>
        </w:rPr>
        <w:tab/>
        <w:t>"This is a control variable.</w:t>
      </w:r>
    </w:p>
    <w:p w14:paraId="64E97F8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It is written by an external management entity.</w:t>
      </w:r>
    </w:p>
    <w:p w14:paraId="6CCE6EF4"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Changes take effect as soon as practical in the implementation.</w:t>
      </w:r>
    </w:p>
    <w:p w14:paraId="46836BB8" w14:textId="77777777" w:rsidR="00780C22" w:rsidRPr="00F93479" w:rsidRDefault="00780C22" w:rsidP="00780C22">
      <w:pPr>
        <w:rPr>
          <w:color w:val="0070C0"/>
          <w:sz w:val="21"/>
          <w:szCs w:val="21"/>
          <w:u w:val="single"/>
        </w:rPr>
      </w:pPr>
    </w:p>
    <w:p w14:paraId="3AC84D0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This attribute is the authentication algorithm described by this entry in the table. The following values can be used here </w:t>
      </w:r>
    </w:p>
    <w:p w14:paraId="314007EB" w14:textId="15D91CDF"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Value = 1: Open system </w:t>
      </w:r>
    </w:p>
    <w:p w14:paraId="007C9E50" w14:textId="45354924"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2: Shared key</w:t>
      </w:r>
    </w:p>
    <w:p w14:paraId="47D211AB" w14:textId="2843B169"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3: Fast BSS transition (FT)</w:t>
      </w:r>
    </w:p>
    <w:p w14:paraId="60FCA636" w14:textId="3E283B56"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4: Simultaneous authentication of equals (SAE)</w:t>
      </w:r>
    </w:p>
    <w:p w14:paraId="287935F9" w14:textId="61374D25"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 xml:space="preserve">Value = </w:t>
      </w:r>
      <w:r w:rsidR="00A54EED">
        <w:rPr>
          <w:color w:val="00B050"/>
          <w:sz w:val="21"/>
          <w:szCs w:val="21"/>
          <w:u w:val="single"/>
        </w:rPr>
        <w:t>&lt;ANA&gt;</w:t>
      </w:r>
      <w:r w:rsidRPr="00F93479">
        <w:rPr>
          <w:color w:val="00B050"/>
          <w:sz w:val="21"/>
          <w:szCs w:val="21"/>
          <w:u w:val="single"/>
        </w:rPr>
        <w:t>: FILS shared key authentication without PFS</w:t>
      </w:r>
    </w:p>
    <w:p w14:paraId="4D18623B" w14:textId="48D4AD23"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 xml:space="preserve">Value = </w:t>
      </w:r>
      <w:r w:rsidR="00A54EED">
        <w:rPr>
          <w:color w:val="00B050"/>
          <w:sz w:val="21"/>
          <w:szCs w:val="21"/>
          <w:u w:val="single"/>
        </w:rPr>
        <w:t>&lt;ANA&gt;</w:t>
      </w:r>
      <w:r w:rsidRPr="00F93479">
        <w:rPr>
          <w:color w:val="00B050"/>
          <w:sz w:val="21"/>
          <w:szCs w:val="21"/>
          <w:u w:val="single"/>
        </w:rPr>
        <w:t>: FILS shared key authentication with PFS</w:t>
      </w:r>
    </w:p>
    <w:p w14:paraId="4FA3DAC6" w14:textId="64D47372"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 xml:space="preserve">Value = </w:t>
      </w:r>
      <w:r w:rsidR="00A54EED">
        <w:rPr>
          <w:color w:val="00B050"/>
          <w:sz w:val="21"/>
          <w:szCs w:val="21"/>
          <w:u w:val="single"/>
        </w:rPr>
        <w:t>&lt;ANA&gt;</w:t>
      </w:r>
      <w:r w:rsidRPr="00F93479">
        <w:rPr>
          <w:color w:val="00B050"/>
          <w:sz w:val="21"/>
          <w:szCs w:val="21"/>
          <w:u w:val="single"/>
        </w:rPr>
        <w:t>: FILS public key authentication</w:t>
      </w:r>
    </w:p>
    <w:p w14:paraId="578149CC" w14:textId="0968D5A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A given value shall not be used more than once"</w:t>
      </w:r>
    </w:p>
    <w:p w14:paraId="15F8EB55" w14:textId="77777777" w:rsidR="00780C22" w:rsidRPr="00F93479" w:rsidRDefault="00780C22" w:rsidP="00780C22">
      <w:pPr>
        <w:rPr>
          <w:color w:val="0070C0"/>
          <w:sz w:val="21"/>
          <w:szCs w:val="21"/>
          <w:u w:val="single"/>
        </w:rPr>
      </w:pPr>
      <w:r w:rsidRPr="00F93479">
        <w:rPr>
          <w:color w:val="0070C0"/>
          <w:sz w:val="21"/>
          <w:szCs w:val="21"/>
          <w:u w:val="single"/>
        </w:rPr>
        <w:tab/>
      </w:r>
      <w:proofErr w:type="gramStart"/>
      <w:r w:rsidRPr="00F93479">
        <w:rPr>
          <w:color w:val="0070C0"/>
          <w:sz w:val="21"/>
          <w:szCs w:val="21"/>
          <w:u w:val="single"/>
        </w:rPr>
        <w:t>::</w:t>
      </w:r>
      <w:proofErr w:type="gramEnd"/>
      <w:r w:rsidRPr="00F93479">
        <w:rPr>
          <w:color w:val="0070C0"/>
          <w:sz w:val="21"/>
          <w:szCs w:val="21"/>
          <w:u w:val="single"/>
        </w:rPr>
        <w:t>= { dot11AuthenticationAlgorithmsEntry 2 }</w:t>
      </w:r>
    </w:p>
    <w:p w14:paraId="463B36E6" w14:textId="77777777" w:rsidR="00780C22" w:rsidRDefault="00780C22" w:rsidP="00850974">
      <w:pPr>
        <w:rPr>
          <w:sz w:val="21"/>
          <w:szCs w:val="21"/>
        </w:rPr>
      </w:pPr>
    </w:p>
    <w:p w14:paraId="11B75D3C" w14:textId="77777777" w:rsidR="00050F64" w:rsidRPr="00AA2391" w:rsidRDefault="00050F64" w:rsidP="00850974">
      <w:pPr>
        <w:rPr>
          <w:sz w:val="21"/>
          <w:szCs w:val="21"/>
        </w:rPr>
      </w:pPr>
    </w:p>
    <w:sectPr w:rsidR="00050F64" w:rsidRPr="00AA23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A3C4" w14:textId="77777777" w:rsidR="00102A61" w:rsidRDefault="00102A61">
      <w:r>
        <w:separator/>
      </w:r>
    </w:p>
  </w:endnote>
  <w:endnote w:type="continuationSeparator" w:id="0">
    <w:p w14:paraId="16DF9BA9" w14:textId="77777777" w:rsidR="00102A61" w:rsidRDefault="0010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ABA1" w14:textId="77777777" w:rsidR="00A54EED" w:rsidRDefault="00A54EE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55443">
      <w:rPr>
        <w:noProof/>
      </w:rPr>
      <w:t>18</w:t>
    </w:r>
    <w:r>
      <w:fldChar w:fldCharType="end"/>
    </w:r>
    <w:r>
      <w:tab/>
      <w:t>Hitoshi Morioka, SRC Software</w:t>
    </w:r>
  </w:p>
  <w:p w14:paraId="4BAA0DA3" w14:textId="77777777" w:rsidR="00A54EED" w:rsidRDefault="00A54E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DA66C" w14:textId="77777777" w:rsidR="00102A61" w:rsidRDefault="00102A61">
      <w:r>
        <w:separator/>
      </w:r>
    </w:p>
  </w:footnote>
  <w:footnote w:type="continuationSeparator" w:id="0">
    <w:p w14:paraId="54EC84AF" w14:textId="77777777" w:rsidR="00102A61" w:rsidRDefault="0010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E7C2" w14:textId="3EFB6E50" w:rsidR="00A54EED" w:rsidRDefault="00A54EED">
    <w:pPr>
      <w:pStyle w:val="a4"/>
      <w:tabs>
        <w:tab w:val="clear" w:pos="6480"/>
        <w:tab w:val="center" w:pos="4680"/>
        <w:tab w:val="right" w:pos="9360"/>
      </w:tabs>
    </w:pPr>
    <w:fldSimple w:instr=" KEYWORDS  \* MERGEFORMAT ">
      <w:r>
        <w:t>January 2016</w:t>
      </w:r>
    </w:fldSimple>
    <w:r>
      <w:tab/>
    </w:r>
    <w:r>
      <w:tab/>
    </w:r>
    <w:fldSimple w:instr=" TITLE  \* MERGEFORMAT ">
      <w:r>
        <w:t>doc.: IEEE 802.11-16/0021r</w:t>
      </w:r>
      <w:r w:rsidR="00255443">
        <w:t>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F4D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5CF52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2D2C5F4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0E66A138"/>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832EFEB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3D5E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463E10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F6A23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98AEE0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AF64728"/>
    <w:lvl w:ilvl="0">
      <w:start w:val="1"/>
      <w:numFmt w:val="decimal"/>
      <w:lvlText w:val="%1."/>
      <w:lvlJc w:val="left"/>
      <w:pPr>
        <w:tabs>
          <w:tab w:val="num" w:pos="360"/>
        </w:tabs>
        <w:ind w:left="360" w:hangingChars="200" w:hanging="360"/>
      </w:pPr>
    </w:lvl>
  </w:abstractNum>
  <w:abstractNum w:abstractNumId="10">
    <w:nsid w:val="FFFFFF89"/>
    <w:multiLevelType w:val="singleLevel"/>
    <w:tmpl w:val="F5A2E96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7B4EA0"/>
    <w:multiLevelType w:val="hybridMultilevel"/>
    <w:tmpl w:val="8BB2C490"/>
    <w:lvl w:ilvl="0" w:tplc="26BC6CC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A3B09E2"/>
    <w:multiLevelType w:val="hybridMultilevel"/>
    <w:tmpl w:val="0A14DC1C"/>
    <w:lvl w:ilvl="0" w:tplc="88CECBE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4B56319"/>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1D3394F"/>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94376D7"/>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5576BE6"/>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578E19E9"/>
    <w:multiLevelType w:val="hybridMultilevel"/>
    <w:tmpl w:val="C44E7B40"/>
    <w:lvl w:ilvl="0" w:tplc="B79A00D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C271033"/>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00B4045"/>
    <w:multiLevelType w:val="hybridMultilevel"/>
    <w:tmpl w:val="1A5EE568"/>
    <w:lvl w:ilvl="0" w:tplc="4DCCE0A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66017A7D"/>
    <w:multiLevelType w:val="hybridMultilevel"/>
    <w:tmpl w:val="781673FE"/>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6C1D7003"/>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DCB1AC0"/>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0"/>
  </w:num>
  <w:num w:numId="2">
    <w:abstractNumId w:val="22"/>
  </w:num>
  <w:num w:numId="3">
    <w:abstractNumId w:val="16"/>
  </w:num>
  <w:num w:numId="4">
    <w:abstractNumId w:val="11"/>
  </w:num>
  <w:num w:numId="5">
    <w:abstractNumId w:val="21"/>
  </w:num>
  <w:num w:numId="6">
    <w:abstractNumId w:val="13"/>
  </w:num>
  <w:num w:numId="7">
    <w:abstractNumId w:val="14"/>
  </w:num>
  <w:num w:numId="8">
    <w:abstractNumId w:val="18"/>
  </w:num>
  <w:num w:numId="9">
    <w:abstractNumId w:val="12"/>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0"/>
  </w:num>
  <w:num w:numId="21">
    <w:abstractNumId w:val="15"/>
  </w:num>
  <w:num w:numId="22">
    <w:abstractNumId w:val="19"/>
  </w:num>
  <w:num w:numId="2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岡仁志">
    <w15:presenceInfo w15:providerId="None" w15:userId="森岡仁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mirrorMargin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ja-JP" w:vendorID="64" w:dllVersion="131078" w:nlCheck="1" w:checkStyle="1"/>
  <w:proofState w:spelling="clean" w:grammar="clean"/>
  <w:attachedTemplate r:id="rId1"/>
  <w:stylePaneSortMethod w:val="000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7ACB"/>
    <w:rsid w:val="0001126F"/>
    <w:rsid w:val="0002473D"/>
    <w:rsid w:val="00030C61"/>
    <w:rsid w:val="000325F5"/>
    <w:rsid w:val="00032B03"/>
    <w:rsid w:val="00050F64"/>
    <w:rsid w:val="00054FEA"/>
    <w:rsid w:val="000B09C9"/>
    <w:rsid w:val="000B41D7"/>
    <w:rsid w:val="000E2AC3"/>
    <w:rsid w:val="00102A61"/>
    <w:rsid w:val="00130BEB"/>
    <w:rsid w:val="001500F0"/>
    <w:rsid w:val="001542A6"/>
    <w:rsid w:val="00163568"/>
    <w:rsid w:val="00166BDF"/>
    <w:rsid w:val="00182D6D"/>
    <w:rsid w:val="0018405B"/>
    <w:rsid w:val="00187633"/>
    <w:rsid w:val="001A25E2"/>
    <w:rsid w:val="001A6E18"/>
    <w:rsid w:val="001B0480"/>
    <w:rsid w:val="001B637E"/>
    <w:rsid w:val="001B7E22"/>
    <w:rsid w:val="0022632E"/>
    <w:rsid w:val="002368F9"/>
    <w:rsid w:val="00251C3B"/>
    <w:rsid w:val="00255443"/>
    <w:rsid w:val="00275A28"/>
    <w:rsid w:val="00292816"/>
    <w:rsid w:val="00295C1B"/>
    <w:rsid w:val="002B03DC"/>
    <w:rsid w:val="002E3223"/>
    <w:rsid w:val="00304DCA"/>
    <w:rsid w:val="00313C4F"/>
    <w:rsid w:val="003662DF"/>
    <w:rsid w:val="00370A5B"/>
    <w:rsid w:val="00373F80"/>
    <w:rsid w:val="003A360F"/>
    <w:rsid w:val="003B6FC9"/>
    <w:rsid w:val="003E61CE"/>
    <w:rsid w:val="003E7201"/>
    <w:rsid w:val="003F72A3"/>
    <w:rsid w:val="004056EA"/>
    <w:rsid w:val="00426AA7"/>
    <w:rsid w:val="004307BE"/>
    <w:rsid w:val="00434891"/>
    <w:rsid w:val="00440194"/>
    <w:rsid w:val="004435F2"/>
    <w:rsid w:val="004626DE"/>
    <w:rsid w:val="0046591D"/>
    <w:rsid w:val="004732F0"/>
    <w:rsid w:val="004810A2"/>
    <w:rsid w:val="0048433B"/>
    <w:rsid w:val="00493F40"/>
    <w:rsid w:val="004B1177"/>
    <w:rsid w:val="004F0C7D"/>
    <w:rsid w:val="004F1005"/>
    <w:rsid w:val="004F391C"/>
    <w:rsid w:val="005109A6"/>
    <w:rsid w:val="00522A84"/>
    <w:rsid w:val="0052610E"/>
    <w:rsid w:val="00530D47"/>
    <w:rsid w:val="0057210D"/>
    <w:rsid w:val="0058358D"/>
    <w:rsid w:val="0058587A"/>
    <w:rsid w:val="005A255E"/>
    <w:rsid w:val="005B052D"/>
    <w:rsid w:val="005D2A15"/>
    <w:rsid w:val="005D3C94"/>
    <w:rsid w:val="00675EBE"/>
    <w:rsid w:val="00683D7F"/>
    <w:rsid w:val="006B2794"/>
    <w:rsid w:val="006E22E9"/>
    <w:rsid w:val="006E68A5"/>
    <w:rsid w:val="00701241"/>
    <w:rsid w:val="00733631"/>
    <w:rsid w:val="00750D32"/>
    <w:rsid w:val="00757EDD"/>
    <w:rsid w:val="007672B5"/>
    <w:rsid w:val="00767551"/>
    <w:rsid w:val="00780A5A"/>
    <w:rsid w:val="00780C22"/>
    <w:rsid w:val="007876C3"/>
    <w:rsid w:val="007A6FFD"/>
    <w:rsid w:val="007B05C3"/>
    <w:rsid w:val="007E4679"/>
    <w:rsid w:val="00805908"/>
    <w:rsid w:val="0084695D"/>
    <w:rsid w:val="00850264"/>
    <w:rsid w:val="00850544"/>
    <w:rsid w:val="00850974"/>
    <w:rsid w:val="00875B26"/>
    <w:rsid w:val="008779A1"/>
    <w:rsid w:val="008867EE"/>
    <w:rsid w:val="008B1601"/>
    <w:rsid w:val="008D0053"/>
    <w:rsid w:val="008E270A"/>
    <w:rsid w:val="008E2B22"/>
    <w:rsid w:val="008F7630"/>
    <w:rsid w:val="00956076"/>
    <w:rsid w:val="00981A08"/>
    <w:rsid w:val="00987D39"/>
    <w:rsid w:val="009A7EA1"/>
    <w:rsid w:val="009B21EB"/>
    <w:rsid w:val="009B6D38"/>
    <w:rsid w:val="009F6CEB"/>
    <w:rsid w:val="00A04493"/>
    <w:rsid w:val="00A062DD"/>
    <w:rsid w:val="00A15ADC"/>
    <w:rsid w:val="00A26D5C"/>
    <w:rsid w:val="00A30B86"/>
    <w:rsid w:val="00A54EED"/>
    <w:rsid w:val="00A635B9"/>
    <w:rsid w:val="00AA2391"/>
    <w:rsid w:val="00AA73E1"/>
    <w:rsid w:val="00AB51FD"/>
    <w:rsid w:val="00AD66DD"/>
    <w:rsid w:val="00AE55A4"/>
    <w:rsid w:val="00AF6980"/>
    <w:rsid w:val="00B3148A"/>
    <w:rsid w:val="00B33482"/>
    <w:rsid w:val="00B35C19"/>
    <w:rsid w:val="00B6152C"/>
    <w:rsid w:val="00B77834"/>
    <w:rsid w:val="00BA0BD7"/>
    <w:rsid w:val="00BA2CB5"/>
    <w:rsid w:val="00BB7FBF"/>
    <w:rsid w:val="00BC2DA9"/>
    <w:rsid w:val="00BC6346"/>
    <w:rsid w:val="00BE7AB9"/>
    <w:rsid w:val="00BF1564"/>
    <w:rsid w:val="00C0466B"/>
    <w:rsid w:val="00C137D1"/>
    <w:rsid w:val="00C24721"/>
    <w:rsid w:val="00C41B84"/>
    <w:rsid w:val="00C51153"/>
    <w:rsid w:val="00C7101B"/>
    <w:rsid w:val="00C96EFA"/>
    <w:rsid w:val="00CA114B"/>
    <w:rsid w:val="00CD2049"/>
    <w:rsid w:val="00CE1222"/>
    <w:rsid w:val="00CF75B7"/>
    <w:rsid w:val="00D00079"/>
    <w:rsid w:val="00D17296"/>
    <w:rsid w:val="00D33B3E"/>
    <w:rsid w:val="00D67112"/>
    <w:rsid w:val="00D71F5B"/>
    <w:rsid w:val="00DB196C"/>
    <w:rsid w:val="00DB58AB"/>
    <w:rsid w:val="00DF046C"/>
    <w:rsid w:val="00DF767E"/>
    <w:rsid w:val="00E0128B"/>
    <w:rsid w:val="00E015B2"/>
    <w:rsid w:val="00E130F0"/>
    <w:rsid w:val="00E14FBA"/>
    <w:rsid w:val="00E42409"/>
    <w:rsid w:val="00E43C11"/>
    <w:rsid w:val="00E513B7"/>
    <w:rsid w:val="00E837B8"/>
    <w:rsid w:val="00E8442E"/>
    <w:rsid w:val="00EA2253"/>
    <w:rsid w:val="00EB3682"/>
    <w:rsid w:val="00EF2B7C"/>
    <w:rsid w:val="00F07CC4"/>
    <w:rsid w:val="00F129AC"/>
    <w:rsid w:val="00F239D8"/>
    <w:rsid w:val="00F40673"/>
    <w:rsid w:val="00F719CB"/>
    <w:rsid w:val="00F93479"/>
    <w:rsid w:val="00FD6793"/>
    <w:rsid w:val="00FE32BF"/>
    <w:rsid w:val="00FE49C1"/>
    <w:rsid w:val="00FE4D74"/>
    <w:rsid w:val="00FE68CB"/>
    <w:rsid w:val="00FF19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815E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link w:val="a6"/>
    <w:pPr>
      <w:ind w:left="720" w:hanging="720"/>
    </w:pPr>
  </w:style>
  <w:style w:type="character" w:styleId="a7">
    <w:name w:val="Hyperlink"/>
    <w:rPr>
      <w:color w:val="0000FF"/>
      <w:u w:val="single"/>
    </w:rPr>
  </w:style>
  <w:style w:type="paragraph" w:styleId="a8">
    <w:name w:val="Date"/>
    <w:basedOn w:val="a"/>
    <w:next w:val="a"/>
    <w:link w:val="a9"/>
    <w:rsid w:val="008030F6"/>
    <w:rPr>
      <w:lang w:val="en-GB"/>
    </w:rPr>
  </w:style>
  <w:style w:type="character" w:customStyle="1" w:styleId="a9">
    <w:name w:val="日付 (文字)"/>
    <w:link w:val="a8"/>
    <w:rsid w:val="008030F6"/>
    <w:rPr>
      <w:sz w:val="22"/>
      <w:lang w:val="en-GB" w:eastAsia="en-US"/>
    </w:rPr>
  </w:style>
  <w:style w:type="table" w:styleId="aa">
    <w:name w:val="Table Grid"/>
    <w:basedOn w:val="a1"/>
    <w:uiPriority w:val="59"/>
    <w:rsid w:val="00D9005F"/>
    <w:rPr>
      <w:rFonts w:ascii="Century" w:eastAsia="Century" w:hAnsi="Century"/>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C6892"/>
    <w:pPr>
      <w:spacing w:beforeLines="1" w:afterLines="1"/>
    </w:pPr>
    <w:rPr>
      <w:rFonts w:ascii="Times" w:hAnsi="Times"/>
      <w:sz w:val="20"/>
      <w:lang w:eastAsia="ja-JP"/>
    </w:rPr>
  </w:style>
  <w:style w:type="paragraph" w:customStyle="1" w:styleId="10">
    <w:name w:val="図表番号1"/>
    <w:basedOn w:val="a"/>
    <w:qFormat/>
    <w:rsid w:val="00EC77C3"/>
    <w:pPr>
      <w:jc w:val="center"/>
    </w:pPr>
    <w:rPr>
      <w:rFonts w:ascii="Arial" w:hAnsi="Arial"/>
      <w:b/>
    </w:rPr>
  </w:style>
  <w:style w:type="paragraph" w:styleId="HTML">
    <w:name w:val="HTML Preformatted"/>
    <w:basedOn w:val="a"/>
    <w:link w:val="HTML0"/>
    <w:uiPriority w:val="99"/>
    <w:rsid w:val="00FA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ja-JP"/>
    </w:rPr>
  </w:style>
  <w:style w:type="character" w:customStyle="1" w:styleId="HTML0">
    <w:name w:val="HTML 書式付き (文字)"/>
    <w:link w:val="HTML"/>
    <w:uiPriority w:val="99"/>
    <w:rsid w:val="00FA2575"/>
    <w:rPr>
      <w:rFonts w:ascii="Courier" w:hAnsi="Courier" w:cs="Courier"/>
    </w:rPr>
  </w:style>
  <w:style w:type="paragraph" w:styleId="ab">
    <w:name w:val="Balloon Text"/>
    <w:basedOn w:val="a"/>
    <w:link w:val="ac"/>
    <w:rsid w:val="004E7CB6"/>
    <w:rPr>
      <w:rFonts w:ascii="ヒラギノ角ゴ ProN W3" w:eastAsia="ヒラギノ角ゴ ProN W3"/>
      <w:sz w:val="18"/>
      <w:szCs w:val="18"/>
    </w:rPr>
  </w:style>
  <w:style w:type="character" w:customStyle="1" w:styleId="ac">
    <w:name w:val="吹き出し (文字)"/>
    <w:link w:val="ab"/>
    <w:rsid w:val="004E7CB6"/>
    <w:rPr>
      <w:rFonts w:ascii="ヒラギノ角ゴ ProN W3" w:eastAsia="ヒラギノ角ゴ ProN W3"/>
      <w:sz w:val="18"/>
      <w:szCs w:val="18"/>
      <w:lang w:eastAsia="en-US"/>
    </w:rPr>
  </w:style>
  <w:style w:type="paragraph" w:customStyle="1" w:styleId="T">
    <w:name w:val="T"/>
    <w:aliases w:val="Text"/>
    <w:uiPriority w:val="99"/>
    <w:rsid w:val="00596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Caption1">
    <w:name w:val="Caption1"/>
    <w:basedOn w:val="a"/>
    <w:qFormat/>
    <w:rsid w:val="00501060"/>
    <w:pPr>
      <w:jc w:val="center"/>
    </w:pPr>
    <w:rPr>
      <w:rFonts w:ascii="Arial" w:hAnsi="Arial"/>
      <w:b/>
    </w:rPr>
  </w:style>
  <w:style w:type="paragraph" w:customStyle="1" w:styleId="CellBody">
    <w:name w:val="CellBody"/>
    <w:uiPriority w:val="99"/>
    <w:rsid w:val="00501060"/>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CellHeading">
    <w:name w:val="CellHeading"/>
    <w:uiPriority w:val="99"/>
    <w:rsid w:val="00501060"/>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ableTitle">
    <w:name w:val="TableTitle"/>
    <w:next w:val="a"/>
    <w:uiPriority w:val="99"/>
    <w:rsid w:val="00501060"/>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rsid w:val="00501060"/>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styleId="ad">
    <w:name w:val="annotation reference"/>
    <w:rsid w:val="00501060"/>
    <w:rPr>
      <w:sz w:val="16"/>
      <w:szCs w:val="16"/>
    </w:rPr>
  </w:style>
  <w:style w:type="paragraph" w:styleId="ae">
    <w:name w:val="annotation text"/>
    <w:basedOn w:val="a"/>
    <w:link w:val="af"/>
    <w:rsid w:val="00501060"/>
    <w:rPr>
      <w:sz w:val="20"/>
    </w:rPr>
  </w:style>
  <w:style w:type="character" w:customStyle="1" w:styleId="af">
    <w:name w:val="コメント文字列 (文字)"/>
    <w:link w:val="ae"/>
    <w:rsid w:val="00501060"/>
    <w:rPr>
      <w:lang w:eastAsia="en-US"/>
    </w:rPr>
  </w:style>
  <w:style w:type="paragraph" w:styleId="af0">
    <w:name w:val="annotation subject"/>
    <w:basedOn w:val="ae"/>
    <w:next w:val="ae"/>
    <w:link w:val="af1"/>
    <w:rsid w:val="00501060"/>
    <w:rPr>
      <w:b/>
      <w:bCs/>
      <w:lang w:val="x-none" w:eastAsia="x-none"/>
    </w:rPr>
  </w:style>
  <w:style w:type="character" w:customStyle="1" w:styleId="af1">
    <w:name w:val="コメント内容 (文字)"/>
    <w:link w:val="af0"/>
    <w:rsid w:val="00501060"/>
    <w:rPr>
      <w:b/>
      <w:bCs/>
      <w:lang w:val="x-none" w:eastAsia="x-none"/>
    </w:rPr>
  </w:style>
  <w:style w:type="paragraph" w:customStyle="1" w:styleId="H2">
    <w:name w:val="H2"/>
    <w:aliases w:val="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character" w:customStyle="1" w:styleId="20">
    <w:name w:val="見出し 2 (文字)"/>
    <w:link w:val="2"/>
    <w:rsid w:val="00E57A1E"/>
    <w:rPr>
      <w:rFonts w:ascii="Arial" w:hAnsi="Arial"/>
      <w:b/>
      <w:sz w:val="28"/>
      <w:u w:val="single"/>
      <w:lang w:eastAsia="en-US"/>
    </w:rPr>
  </w:style>
  <w:style w:type="paragraph" w:customStyle="1" w:styleId="2-1">
    <w:name w:val="見出し2-1"/>
    <w:basedOn w:val="2"/>
    <w:qFormat/>
    <w:rsid w:val="009235BA"/>
    <w:rPr>
      <w:sz w:val="24"/>
      <w:u w:val="none"/>
    </w:rPr>
  </w:style>
  <w:style w:type="table" w:customStyle="1" w:styleId="TableNormal">
    <w:name w:val="Table Normal"/>
    <w:uiPriority w:val="2"/>
    <w:semiHidden/>
    <w:unhideWhenUsed/>
    <w:qFormat/>
    <w:rsid w:val="005B052D"/>
    <w:pPr>
      <w:widowControl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52D"/>
    <w:pPr>
      <w:widowControl w:val="0"/>
    </w:pPr>
    <w:rPr>
      <w:rFonts w:ascii="Calibri" w:eastAsia="ＭＳ 明朝" w:hAnsi="Calibri"/>
      <w:szCs w:val="22"/>
    </w:rPr>
  </w:style>
  <w:style w:type="paragraph" w:styleId="af2">
    <w:name w:val="List Paragraph"/>
    <w:basedOn w:val="a"/>
    <w:rsid w:val="00F40673"/>
    <w:pPr>
      <w:ind w:leftChars="400" w:left="960"/>
    </w:pPr>
  </w:style>
  <w:style w:type="character" w:customStyle="1" w:styleId="a6">
    <w:name w:val="本文インデント (文字)"/>
    <w:basedOn w:val="a0"/>
    <w:link w:val="a5"/>
    <w:rsid w:val="00D671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352">
      <w:bodyDiv w:val="1"/>
      <w:marLeft w:val="0"/>
      <w:marRight w:val="0"/>
      <w:marTop w:val="0"/>
      <w:marBottom w:val="0"/>
      <w:divBdr>
        <w:top w:val="none" w:sz="0" w:space="0" w:color="auto"/>
        <w:left w:val="none" w:sz="0" w:space="0" w:color="auto"/>
        <w:bottom w:val="none" w:sz="0" w:space="0" w:color="auto"/>
        <w:right w:val="none" w:sz="0" w:space="0" w:color="auto"/>
      </w:divBdr>
    </w:div>
    <w:div w:id="108360602">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9">
          <w:marLeft w:val="0"/>
          <w:marRight w:val="0"/>
          <w:marTop w:val="0"/>
          <w:marBottom w:val="0"/>
          <w:divBdr>
            <w:top w:val="none" w:sz="0" w:space="0" w:color="auto"/>
            <w:left w:val="none" w:sz="0" w:space="0" w:color="auto"/>
            <w:bottom w:val="none" w:sz="0" w:space="0" w:color="auto"/>
            <w:right w:val="none" w:sz="0" w:space="0" w:color="auto"/>
          </w:divBdr>
          <w:divsChild>
            <w:div w:id="298191803">
              <w:marLeft w:val="0"/>
              <w:marRight w:val="0"/>
              <w:marTop w:val="0"/>
              <w:marBottom w:val="0"/>
              <w:divBdr>
                <w:top w:val="none" w:sz="0" w:space="0" w:color="auto"/>
                <w:left w:val="none" w:sz="0" w:space="0" w:color="auto"/>
                <w:bottom w:val="none" w:sz="0" w:space="0" w:color="auto"/>
                <w:right w:val="none" w:sz="0" w:space="0" w:color="auto"/>
              </w:divBdr>
              <w:divsChild>
                <w:div w:id="1805389835">
                  <w:marLeft w:val="0"/>
                  <w:marRight w:val="0"/>
                  <w:marTop w:val="0"/>
                  <w:marBottom w:val="0"/>
                  <w:divBdr>
                    <w:top w:val="none" w:sz="0" w:space="0" w:color="auto"/>
                    <w:left w:val="none" w:sz="0" w:space="0" w:color="auto"/>
                    <w:bottom w:val="none" w:sz="0" w:space="0" w:color="auto"/>
                    <w:right w:val="none" w:sz="0" w:space="0" w:color="auto"/>
                  </w:divBdr>
                </w:div>
              </w:divsChild>
            </w:div>
            <w:div w:id="990520486">
              <w:marLeft w:val="0"/>
              <w:marRight w:val="0"/>
              <w:marTop w:val="0"/>
              <w:marBottom w:val="0"/>
              <w:divBdr>
                <w:top w:val="none" w:sz="0" w:space="0" w:color="auto"/>
                <w:left w:val="none" w:sz="0" w:space="0" w:color="auto"/>
                <w:bottom w:val="none" w:sz="0" w:space="0" w:color="auto"/>
                <w:right w:val="none" w:sz="0" w:space="0" w:color="auto"/>
              </w:divBdr>
              <w:divsChild>
                <w:div w:id="1215847365">
                  <w:marLeft w:val="0"/>
                  <w:marRight w:val="0"/>
                  <w:marTop w:val="0"/>
                  <w:marBottom w:val="0"/>
                  <w:divBdr>
                    <w:top w:val="none" w:sz="0" w:space="0" w:color="auto"/>
                    <w:left w:val="none" w:sz="0" w:space="0" w:color="auto"/>
                    <w:bottom w:val="none" w:sz="0" w:space="0" w:color="auto"/>
                    <w:right w:val="none" w:sz="0" w:space="0" w:color="auto"/>
                  </w:divBdr>
                </w:div>
              </w:divsChild>
            </w:div>
            <w:div w:id="1297372545">
              <w:marLeft w:val="0"/>
              <w:marRight w:val="0"/>
              <w:marTop w:val="0"/>
              <w:marBottom w:val="0"/>
              <w:divBdr>
                <w:top w:val="none" w:sz="0" w:space="0" w:color="auto"/>
                <w:left w:val="none" w:sz="0" w:space="0" w:color="auto"/>
                <w:bottom w:val="none" w:sz="0" w:space="0" w:color="auto"/>
                <w:right w:val="none" w:sz="0" w:space="0" w:color="auto"/>
              </w:divBdr>
              <w:divsChild>
                <w:div w:id="1979918551">
                  <w:marLeft w:val="0"/>
                  <w:marRight w:val="0"/>
                  <w:marTop w:val="0"/>
                  <w:marBottom w:val="0"/>
                  <w:divBdr>
                    <w:top w:val="none" w:sz="0" w:space="0" w:color="auto"/>
                    <w:left w:val="none" w:sz="0" w:space="0" w:color="auto"/>
                    <w:bottom w:val="none" w:sz="0" w:space="0" w:color="auto"/>
                    <w:right w:val="none" w:sz="0" w:space="0" w:color="auto"/>
                  </w:divBdr>
                </w:div>
              </w:divsChild>
            </w:div>
            <w:div w:id="1327980014">
              <w:marLeft w:val="0"/>
              <w:marRight w:val="0"/>
              <w:marTop w:val="0"/>
              <w:marBottom w:val="0"/>
              <w:divBdr>
                <w:top w:val="none" w:sz="0" w:space="0" w:color="auto"/>
                <w:left w:val="none" w:sz="0" w:space="0" w:color="auto"/>
                <w:bottom w:val="none" w:sz="0" w:space="0" w:color="auto"/>
                <w:right w:val="none" w:sz="0" w:space="0" w:color="auto"/>
              </w:divBdr>
              <w:divsChild>
                <w:div w:id="435639717">
                  <w:marLeft w:val="0"/>
                  <w:marRight w:val="0"/>
                  <w:marTop w:val="0"/>
                  <w:marBottom w:val="0"/>
                  <w:divBdr>
                    <w:top w:val="none" w:sz="0" w:space="0" w:color="auto"/>
                    <w:left w:val="none" w:sz="0" w:space="0" w:color="auto"/>
                    <w:bottom w:val="none" w:sz="0" w:space="0" w:color="auto"/>
                    <w:right w:val="none" w:sz="0" w:space="0" w:color="auto"/>
                  </w:divBdr>
                </w:div>
              </w:divsChild>
            </w:div>
            <w:div w:id="1569413309">
              <w:marLeft w:val="0"/>
              <w:marRight w:val="0"/>
              <w:marTop w:val="0"/>
              <w:marBottom w:val="0"/>
              <w:divBdr>
                <w:top w:val="none" w:sz="0" w:space="0" w:color="auto"/>
                <w:left w:val="none" w:sz="0" w:space="0" w:color="auto"/>
                <w:bottom w:val="none" w:sz="0" w:space="0" w:color="auto"/>
                <w:right w:val="none" w:sz="0" w:space="0" w:color="auto"/>
              </w:divBdr>
              <w:divsChild>
                <w:div w:id="707143128">
                  <w:marLeft w:val="0"/>
                  <w:marRight w:val="0"/>
                  <w:marTop w:val="0"/>
                  <w:marBottom w:val="0"/>
                  <w:divBdr>
                    <w:top w:val="none" w:sz="0" w:space="0" w:color="auto"/>
                    <w:left w:val="none" w:sz="0" w:space="0" w:color="auto"/>
                    <w:bottom w:val="none" w:sz="0" w:space="0" w:color="auto"/>
                    <w:right w:val="none" w:sz="0" w:space="0" w:color="auto"/>
                  </w:divBdr>
                </w:div>
              </w:divsChild>
            </w:div>
            <w:div w:id="1588223656">
              <w:marLeft w:val="0"/>
              <w:marRight w:val="0"/>
              <w:marTop w:val="0"/>
              <w:marBottom w:val="0"/>
              <w:divBdr>
                <w:top w:val="none" w:sz="0" w:space="0" w:color="auto"/>
                <w:left w:val="none" w:sz="0" w:space="0" w:color="auto"/>
                <w:bottom w:val="none" w:sz="0" w:space="0" w:color="auto"/>
                <w:right w:val="none" w:sz="0" w:space="0" w:color="auto"/>
              </w:divBdr>
              <w:divsChild>
                <w:div w:id="1816410188">
                  <w:marLeft w:val="0"/>
                  <w:marRight w:val="0"/>
                  <w:marTop w:val="0"/>
                  <w:marBottom w:val="0"/>
                  <w:divBdr>
                    <w:top w:val="none" w:sz="0" w:space="0" w:color="auto"/>
                    <w:left w:val="none" w:sz="0" w:space="0" w:color="auto"/>
                    <w:bottom w:val="none" w:sz="0" w:space="0" w:color="auto"/>
                    <w:right w:val="none" w:sz="0" w:space="0" w:color="auto"/>
                  </w:divBdr>
                </w:div>
              </w:divsChild>
            </w:div>
            <w:div w:id="1671181434">
              <w:marLeft w:val="0"/>
              <w:marRight w:val="0"/>
              <w:marTop w:val="0"/>
              <w:marBottom w:val="0"/>
              <w:divBdr>
                <w:top w:val="none" w:sz="0" w:space="0" w:color="auto"/>
                <w:left w:val="none" w:sz="0" w:space="0" w:color="auto"/>
                <w:bottom w:val="none" w:sz="0" w:space="0" w:color="auto"/>
                <w:right w:val="none" w:sz="0" w:space="0" w:color="auto"/>
              </w:divBdr>
              <w:divsChild>
                <w:div w:id="1663578628">
                  <w:marLeft w:val="0"/>
                  <w:marRight w:val="0"/>
                  <w:marTop w:val="0"/>
                  <w:marBottom w:val="0"/>
                  <w:divBdr>
                    <w:top w:val="none" w:sz="0" w:space="0" w:color="auto"/>
                    <w:left w:val="none" w:sz="0" w:space="0" w:color="auto"/>
                    <w:bottom w:val="none" w:sz="0" w:space="0" w:color="auto"/>
                    <w:right w:val="none" w:sz="0" w:space="0" w:color="auto"/>
                  </w:divBdr>
                </w:div>
              </w:divsChild>
            </w:div>
            <w:div w:id="1929851813">
              <w:marLeft w:val="0"/>
              <w:marRight w:val="0"/>
              <w:marTop w:val="0"/>
              <w:marBottom w:val="0"/>
              <w:divBdr>
                <w:top w:val="none" w:sz="0" w:space="0" w:color="auto"/>
                <w:left w:val="none" w:sz="0" w:space="0" w:color="auto"/>
                <w:bottom w:val="none" w:sz="0" w:space="0" w:color="auto"/>
                <w:right w:val="none" w:sz="0" w:space="0" w:color="auto"/>
              </w:divBdr>
              <w:divsChild>
                <w:div w:id="220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369453230">
      <w:bodyDiv w:val="1"/>
      <w:marLeft w:val="0"/>
      <w:marRight w:val="0"/>
      <w:marTop w:val="0"/>
      <w:marBottom w:val="0"/>
      <w:divBdr>
        <w:top w:val="none" w:sz="0" w:space="0" w:color="auto"/>
        <w:left w:val="none" w:sz="0" w:space="0" w:color="auto"/>
        <w:bottom w:val="none" w:sz="0" w:space="0" w:color="auto"/>
        <w:right w:val="none" w:sz="0" w:space="0" w:color="auto"/>
      </w:divBdr>
      <w:divsChild>
        <w:div w:id="1540359572">
          <w:marLeft w:val="0"/>
          <w:marRight w:val="0"/>
          <w:marTop w:val="0"/>
          <w:marBottom w:val="0"/>
          <w:divBdr>
            <w:top w:val="none" w:sz="0" w:space="0" w:color="auto"/>
            <w:left w:val="none" w:sz="0" w:space="0" w:color="auto"/>
            <w:bottom w:val="none" w:sz="0" w:space="0" w:color="auto"/>
            <w:right w:val="none" w:sz="0" w:space="0" w:color="auto"/>
          </w:divBdr>
          <w:divsChild>
            <w:div w:id="1817260655">
              <w:marLeft w:val="0"/>
              <w:marRight w:val="0"/>
              <w:marTop w:val="0"/>
              <w:marBottom w:val="0"/>
              <w:divBdr>
                <w:top w:val="none" w:sz="0" w:space="0" w:color="auto"/>
                <w:left w:val="none" w:sz="0" w:space="0" w:color="auto"/>
                <w:bottom w:val="none" w:sz="0" w:space="0" w:color="auto"/>
                <w:right w:val="none" w:sz="0" w:space="0" w:color="auto"/>
              </w:divBdr>
              <w:divsChild>
                <w:div w:id="1300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7827">
      <w:bodyDiv w:val="1"/>
      <w:marLeft w:val="0"/>
      <w:marRight w:val="0"/>
      <w:marTop w:val="0"/>
      <w:marBottom w:val="0"/>
      <w:divBdr>
        <w:top w:val="none" w:sz="0" w:space="0" w:color="auto"/>
        <w:left w:val="none" w:sz="0" w:space="0" w:color="auto"/>
        <w:bottom w:val="none" w:sz="0" w:space="0" w:color="auto"/>
        <w:right w:val="none" w:sz="0" w:space="0" w:color="auto"/>
      </w:divBdr>
    </w:div>
    <w:div w:id="445660748">
      <w:bodyDiv w:val="1"/>
      <w:marLeft w:val="0"/>
      <w:marRight w:val="0"/>
      <w:marTop w:val="0"/>
      <w:marBottom w:val="0"/>
      <w:divBdr>
        <w:top w:val="none" w:sz="0" w:space="0" w:color="auto"/>
        <w:left w:val="none" w:sz="0" w:space="0" w:color="auto"/>
        <w:bottom w:val="none" w:sz="0" w:space="0" w:color="auto"/>
        <w:right w:val="none" w:sz="0" w:space="0" w:color="auto"/>
      </w:divBdr>
      <w:divsChild>
        <w:div w:id="1788965763">
          <w:marLeft w:val="0"/>
          <w:marRight w:val="0"/>
          <w:marTop w:val="0"/>
          <w:marBottom w:val="0"/>
          <w:divBdr>
            <w:top w:val="none" w:sz="0" w:space="0" w:color="auto"/>
            <w:left w:val="none" w:sz="0" w:space="0" w:color="auto"/>
            <w:bottom w:val="none" w:sz="0" w:space="0" w:color="auto"/>
            <w:right w:val="none" w:sz="0" w:space="0" w:color="auto"/>
          </w:divBdr>
          <w:divsChild>
            <w:div w:id="928274594">
              <w:marLeft w:val="0"/>
              <w:marRight w:val="0"/>
              <w:marTop w:val="0"/>
              <w:marBottom w:val="0"/>
              <w:divBdr>
                <w:top w:val="none" w:sz="0" w:space="0" w:color="auto"/>
                <w:left w:val="none" w:sz="0" w:space="0" w:color="auto"/>
                <w:bottom w:val="none" w:sz="0" w:space="0" w:color="auto"/>
                <w:right w:val="none" w:sz="0" w:space="0" w:color="auto"/>
              </w:divBdr>
              <w:divsChild>
                <w:div w:id="1248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867">
      <w:bodyDiv w:val="1"/>
      <w:marLeft w:val="0"/>
      <w:marRight w:val="0"/>
      <w:marTop w:val="0"/>
      <w:marBottom w:val="0"/>
      <w:divBdr>
        <w:top w:val="none" w:sz="0" w:space="0" w:color="auto"/>
        <w:left w:val="none" w:sz="0" w:space="0" w:color="auto"/>
        <w:bottom w:val="none" w:sz="0" w:space="0" w:color="auto"/>
        <w:right w:val="none" w:sz="0" w:space="0" w:color="auto"/>
      </w:divBdr>
      <w:divsChild>
        <w:div w:id="1274243480">
          <w:marLeft w:val="0"/>
          <w:marRight w:val="0"/>
          <w:marTop w:val="0"/>
          <w:marBottom w:val="0"/>
          <w:divBdr>
            <w:top w:val="none" w:sz="0" w:space="0" w:color="auto"/>
            <w:left w:val="none" w:sz="0" w:space="0" w:color="auto"/>
            <w:bottom w:val="none" w:sz="0" w:space="0" w:color="auto"/>
            <w:right w:val="none" w:sz="0" w:space="0" w:color="auto"/>
          </w:divBdr>
          <w:divsChild>
            <w:div w:id="585650304">
              <w:marLeft w:val="0"/>
              <w:marRight w:val="0"/>
              <w:marTop w:val="0"/>
              <w:marBottom w:val="0"/>
              <w:divBdr>
                <w:top w:val="none" w:sz="0" w:space="0" w:color="auto"/>
                <w:left w:val="none" w:sz="0" w:space="0" w:color="auto"/>
                <w:bottom w:val="none" w:sz="0" w:space="0" w:color="auto"/>
                <w:right w:val="none" w:sz="0" w:space="0" w:color="auto"/>
              </w:divBdr>
              <w:divsChild>
                <w:div w:id="11170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693960926">
      <w:bodyDiv w:val="1"/>
      <w:marLeft w:val="0"/>
      <w:marRight w:val="0"/>
      <w:marTop w:val="0"/>
      <w:marBottom w:val="0"/>
      <w:divBdr>
        <w:top w:val="none" w:sz="0" w:space="0" w:color="auto"/>
        <w:left w:val="none" w:sz="0" w:space="0" w:color="auto"/>
        <w:bottom w:val="none" w:sz="0" w:space="0" w:color="auto"/>
        <w:right w:val="none" w:sz="0" w:space="0" w:color="auto"/>
      </w:divBdr>
      <w:divsChild>
        <w:div w:id="1550071136">
          <w:marLeft w:val="0"/>
          <w:marRight w:val="0"/>
          <w:marTop w:val="0"/>
          <w:marBottom w:val="0"/>
          <w:divBdr>
            <w:top w:val="none" w:sz="0" w:space="0" w:color="auto"/>
            <w:left w:val="none" w:sz="0" w:space="0" w:color="auto"/>
            <w:bottom w:val="none" w:sz="0" w:space="0" w:color="auto"/>
            <w:right w:val="none" w:sz="0" w:space="0" w:color="auto"/>
          </w:divBdr>
          <w:divsChild>
            <w:div w:id="437263651">
              <w:marLeft w:val="0"/>
              <w:marRight w:val="0"/>
              <w:marTop w:val="0"/>
              <w:marBottom w:val="0"/>
              <w:divBdr>
                <w:top w:val="none" w:sz="0" w:space="0" w:color="auto"/>
                <w:left w:val="none" w:sz="0" w:space="0" w:color="auto"/>
                <w:bottom w:val="none" w:sz="0" w:space="0" w:color="auto"/>
                <w:right w:val="none" w:sz="0" w:space="0" w:color="auto"/>
              </w:divBdr>
              <w:divsChild>
                <w:div w:id="1836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431">
      <w:bodyDiv w:val="1"/>
      <w:marLeft w:val="0"/>
      <w:marRight w:val="0"/>
      <w:marTop w:val="0"/>
      <w:marBottom w:val="0"/>
      <w:divBdr>
        <w:top w:val="none" w:sz="0" w:space="0" w:color="auto"/>
        <w:left w:val="none" w:sz="0" w:space="0" w:color="auto"/>
        <w:bottom w:val="none" w:sz="0" w:space="0" w:color="auto"/>
        <w:right w:val="none" w:sz="0" w:space="0" w:color="auto"/>
      </w:divBdr>
      <w:divsChild>
        <w:div w:id="718019514">
          <w:marLeft w:val="0"/>
          <w:marRight w:val="0"/>
          <w:marTop w:val="0"/>
          <w:marBottom w:val="0"/>
          <w:divBdr>
            <w:top w:val="none" w:sz="0" w:space="0" w:color="auto"/>
            <w:left w:val="none" w:sz="0" w:space="0" w:color="auto"/>
            <w:bottom w:val="none" w:sz="0" w:space="0" w:color="auto"/>
            <w:right w:val="none" w:sz="0" w:space="0" w:color="auto"/>
          </w:divBdr>
          <w:divsChild>
            <w:div w:id="2062560560">
              <w:marLeft w:val="0"/>
              <w:marRight w:val="0"/>
              <w:marTop w:val="0"/>
              <w:marBottom w:val="0"/>
              <w:divBdr>
                <w:top w:val="none" w:sz="0" w:space="0" w:color="auto"/>
                <w:left w:val="none" w:sz="0" w:space="0" w:color="auto"/>
                <w:bottom w:val="none" w:sz="0" w:space="0" w:color="auto"/>
                <w:right w:val="none" w:sz="0" w:space="0" w:color="auto"/>
              </w:divBdr>
              <w:divsChild>
                <w:div w:id="99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4451">
      <w:bodyDiv w:val="1"/>
      <w:marLeft w:val="0"/>
      <w:marRight w:val="0"/>
      <w:marTop w:val="0"/>
      <w:marBottom w:val="0"/>
      <w:divBdr>
        <w:top w:val="none" w:sz="0" w:space="0" w:color="auto"/>
        <w:left w:val="none" w:sz="0" w:space="0" w:color="auto"/>
        <w:bottom w:val="none" w:sz="0" w:space="0" w:color="auto"/>
        <w:right w:val="none" w:sz="0" w:space="0" w:color="auto"/>
      </w:divBdr>
      <w:divsChild>
        <w:div w:id="1841264132">
          <w:marLeft w:val="0"/>
          <w:marRight w:val="0"/>
          <w:marTop w:val="0"/>
          <w:marBottom w:val="0"/>
          <w:divBdr>
            <w:top w:val="none" w:sz="0" w:space="0" w:color="auto"/>
            <w:left w:val="none" w:sz="0" w:space="0" w:color="auto"/>
            <w:bottom w:val="none" w:sz="0" w:space="0" w:color="auto"/>
            <w:right w:val="none" w:sz="0" w:space="0" w:color="auto"/>
          </w:divBdr>
          <w:divsChild>
            <w:div w:id="1449005163">
              <w:marLeft w:val="0"/>
              <w:marRight w:val="0"/>
              <w:marTop w:val="0"/>
              <w:marBottom w:val="0"/>
              <w:divBdr>
                <w:top w:val="none" w:sz="0" w:space="0" w:color="auto"/>
                <w:left w:val="none" w:sz="0" w:space="0" w:color="auto"/>
                <w:bottom w:val="none" w:sz="0" w:space="0" w:color="auto"/>
                <w:right w:val="none" w:sz="0" w:space="0" w:color="auto"/>
              </w:divBdr>
              <w:divsChild>
                <w:div w:id="1221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1787">
      <w:bodyDiv w:val="1"/>
      <w:marLeft w:val="0"/>
      <w:marRight w:val="0"/>
      <w:marTop w:val="0"/>
      <w:marBottom w:val="0"/>
      <w:divBdr>
        <w:top w:val="none" w:sz="0" w:space="0" w:color="auto"/>
        <w:left w:val="none" w:sz="0" w:space="0" w:color="auto"/>
        <w:bottom w:val="none" w:sz="0" w:space="0" w:color="auto"/>
        <w:right w:val="none" w:sz="0" w:space="0" w:color="auto"/>
      </w:divBdr>
      <w:divsChild>
        <w:div w:id="1772579111">
          <w:marLeft w:val="0"/>
          <w:marRight w:val="0"/>
          <w:marTop w:val="0"/>
          <w:marBottom w:val="0"/>
          <w:divBdr>
            <w:top w:val="none" w:sz="0" w:space="0" w:color="auto"/>
            <w:left w:val="none" w:sz="0" w:space="0" w:color="auto"/>
            <w:bottom w:val="none" w:sz="0" w:space="0" w:color="auto"/>
            <w:right w:val="none" w:sz="0" w:space="0" w:color="auto"/>
          </w:divBdr>
          <w:divsChild>
            <w:div w:id="290748721">
              <w:marLeft w:val="0"/>
              <w:marRight w:val="0"/>
              <w:marTop w:val="0"/>
              <w:marBottom w:val="0"/>
              <w:divBdr>
                <w:top w:val="none" w:sz="0" w:space="0" w:color="auto"/>
                <w:left w:val="none" w:sz="0" w:space="0" w:color="auto"/>
                <w:bottom w:val="none" w:sz="0" w:space="0" w:color="auto"/>
                <w:right w:val="none" w:sz="0" w:space="0" w:color="auto"/>
              </w:divBdr>
              <w:divsChild>
                <w:div w:id="1709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578">
      <w:bodyDiv w:val="1"/>
      <w:marLeft w:val="0"/>
      <w:marRight w:val="0"/>
      <w:marTop w:val="0"/>
      <w:marBottom w:val="0"/>
      <w:divBdr>
        <w:top w:val="none" w:sz="0" w:space="0" w:color="auto"/>
        <w:left w:val="none" w:sz="0" w:space="0" w:color="auto"/>
        <w:bottom w:val="none" w:sz="0" w:space="0" w:color="auto"/>
        <w:right w:val="none" w:sz="0" w:space="0" w:color="auto"/>
      </w:divBdr>
      <w:divsChild>
        <w:div w:id="1879008815">
          <w:marLeft w:val="0"/>
          <w:marRight w:val="0"/>
          <w:marTop w:val="0"/>
          <w:marBottom w:val="0"/>
          <w:divBdr>
            <w:top w:val="none" w:sz="0" w:space="0" w:color="auto"/>
            <w:left w:val="none" w:sz="0" w:space="0" w:color="auto"/>
            <w:bottom w:val="none" w:sz="0" w:space="0" w:color="auto"/>
            <w:right w:val="none" w:sz="0" w:space="0" w:color="auto"/>
          </w:divBdr>
          <w:divsChild>
            <w:div w:id="673997483">
              <w:marLeft w:val="0"/>
              <w:marRight w:val="0"/>
              <w:marTop w:val="0"/>
              <w:marBottom w:val="0"/>
              <w:divBdr>
                <w:top w:val="none" w:sz="0" w:space="0" w:color="auto"/>
                <w:left w:val="none" w:sz="0" w:space="0" w:color="auto"/>
                <w:bottom w:val="none" w:sz="0" w:space="0" w:color="auto"/>
                <w:right w:val="none" w:sz="0" w:space="0" w:color="auto"/>
              </w:divBdr>
              <w:divsChild>
                <w:div w:id="1110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4744">
      <w:bodyDiv w:val="1"/>
      <w:marLeft w:val="0"/>
      <w:marRight w:val="0"/>
      <w:marTop w:val="0"/>
      <w:marBottom w:val="0"/>
      <w:divBdr>
        <w:top w:val="none" w:sz="0" w:space="0" w:color="auto"/>
        <w:left w:val="none" w:sz="0" w:space="0" w:color="auto"/>
        <w:bottom w:val="none" w:sz="0" w:space="0" w:color="auto"/>
        <w:right w:val="none" w:sz="0" w:space="0" w:color="auto"/>
      </w:divBdr>
      <w:divsChild>
        <w:div w:id="1760560036">
          <w:marLeft w:val="0"/>
          <w:marRight w:val="0"/>
          <w:marTop w:val="0"/>
          <w:marBottom w:val="0"/>
          <w:divBdr>
            <w:top w:val="none" w:sz="0" w:space="0" w:color="auto"/>
            <w:left w:val="none" w:sz="0" w:space="0" w:color="auto"/>
            <w:bottom w:val="none" w:sz="0" w:space="0" w:color="auto"/>
            <w:right w:val="none" w:sz="0" w:space="0" w:color="auto"/>
          </w:divBdr>
          <w:divsChild>
            <w:div w:id="447237225">
              <w:marLeft w:val="0"/>
              <w:marRight w:val="0"/>
              <w:marTop w:val="0"/>
              <w:marBottom w:val="0"/>
              <w:divBdr>
                <w:top w:val="none" w:sz="0" w:space="0" w:color="auto"/>
                <w:left w:val="none" w:sz="0" w:space="0" w:color="auto"/>
                <w:bottom w:val="none" w:sz="0" w:space="0" w:color="auto"/>
                <w:right w:val="none" w:sz="0" w:space="0" w:color="auto"/>
              </w:divBdr>
              <w:divsChild>
                <w:div w:id="1498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684">
      <w:bodyDiv w:val="1"/>
      <w:marLeft w:val="0"/>
      <w:marRight w:val="0"/>
      <w:marTop w:val="0"/>
      <w:marBottom w:val="0"/>
      <w:divBdr>
        <w:top w:val="none" w:sz="0" w:space="0" w:color="auto"/>
        <w:left w:val="none" w:sz="0" w:space="0" w:color="auto"/>
        <w:bottom w:val="none" w:sz="0" w:space="0" w:color="auto"/>
        <w:right w:val="none" w:sz="0" w:space="0" w:color="auto"/>
      </w:divBdr>
    </w:div>
    <w:div w:id="1228228559">
      <w:bodyDiv w:val="1"/>
      <w:marLeft w:val="0"/>
      <w:marRight w:val="0"/>
      <w:marTop w:val="0"/>
      <w:marBottom w:val="0"/>
      <w:divBdr>
        <w:top w:val="none" w:sz="0" w:space="0" w:color="auto"/>
        <w:left w:val="none" w:sz="0" w:space="0" w:color="auto"/>
        <w:bottom w:val="none" w:sz="0" w:space="0" w:color="auto"/>
        <w:right w:val="none" w:sz="0" w:space="0" w:color="auto"/>
      </w:divBdr>
      <w:divsChild>
        <w:div w:id="2122409990">
          <w:marLeft w:val="0"/>
          <w:marRight w:val="0"/>
          <w:marTop w:val="0"/>
          <w:marBottom w:val="0"/>
          <w:divBdr>
            <w:top w:val="none" w:sz="0" w:space="0" w:color="auto"/>
            <w:left w:val="none" w:sz="0" w:space="0" w:color="auto"/>
            <w:bottom w:val="none" w:sz="0" w:space="0" w:color="auto"/>
            <w:right w:val="none" w:sz="0" w:space="0" w:color="auto"/>
          </w:divBdr>
          <w:divsChild>
            <w:div w:id="576718588">
              <w:marLeft w:val="0"/>
              <w:marRight w:val="0"/>
              <w:marTop w:val="0"/>
              <w:marBottom w:val="0"/>
              <w:divBdr>
                <w:top w:val="none" w:sz="0" w:space="0" w:color="auto"/>
                <w:left w:val="none" w:sz="0" w:space="0" w:color="auto"/>
                <w:bottom w:val="none" w:sz="0" w:space="0" w:color="auto"/>
                <w:right w:val="none" w:sz="0" w:space="0" w:color="auto"/>
              </w:divBdr>
              <w:divsChild>
                <w:div w:id="821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459">
      <w:bodyDiv w:val="1"/>
      <w:marLeft w:val="0"/>
      <w:marRight w:val="0"/>
      <w:marTop w:val="0"/>
      <w:marBottom w:val="0"/>
      <w:divBdr>
        <w:top w:val="none" w:sz="0" w:space="0" w:color="auto"/>
        <w:left w:val="none" w:sz="0" w:space="0" w:color="auto"/>
        <w:bottom w:val="none" w:sz="0" w:space="0" w:color="auto"/>
        <w:right w:val="none" w:sz="0" w:space="0" w:color="auto"/>
      </w:divBdr>
      <w:divsChild>
        <w:div w:id="2013218109">
          <w:marLeft w:val="0"/>
          <w:marRight w:val="0"/>
          <w:marTop w:val="0"/>
          <w:marBottom w:val="0"/>
          <w:divBdr>
            <w:top w:val="none" w:sz="0" w:space="0" w:color="auto"/>
            <w:left w:val="none" w:sz="0" w:space="0" w:color="auto"/>
            <w:bottom w:val="none" w:sz="0" w:space="0" w:color="auto"/>
            <w:right w:val="none" w:sz="0" w:space="0" w:color="auto"/>
          </w:divBdr>
          <w:divsChild>
            <w:div w:id="251012942">
              <w:marLeft w:val="0"/>
              <w:marRight w:val="0"/>
              <w:marTop w:val="0"/>
              <w:marBottom w:val="0"/>
              <w:divBdr>
                <w:top w:val="none" w:sz="0" w:space="0" w:color="auto"/>
                <w:left w:val="none" w:sz="0" w:space="0" w:color="auto"/>
                <w:bottom w:val="none" w:sz="0" w:space="0" w:color="auto"/>
                <w:right w:val="none" w:sz="0" w:space="0" w:color="auto"/>
              </w:divBdr>
              <w:divsChild>
                <w:div w:id="344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0216">
      <w:bodyDiv w:val="1"/>
      <w:marLeft w:val="0"/>
      <w:marRight w:val="0"/>
      <w:marTop w:val="0"/>
      <w:marBottom w:val="0"/>
      <w:divBdr>
        <w:top w:val="none" w:sz="0" w:space="0" w:color="auto"/>
        <w:left w:val="none" w:sz="0" w:space="0" w:color="auto"/>
        <w:bottom w:val="none" w:sz="0" w:space="0" w:color="auto"/>
        <w:right w:val="none" w:sz="0" w:space="0" w:color="auto"/>
      </w:divBdr>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629967935">
      <w:bodyDiv w:val="1"/>
      <w:marLeft w:val="0"/>
      <w:marRight w:val="0"/>
      <w:marTop w:val="0"/>
      <w:marBottom w:val="0"/>
      <w:divBdr>
        <w:top w:val="none" w:sz="0" w:space="0" w:color="auto"/>
        <w:left w:val="none" w:sz="0" w:space="0" w:color="auto"/>
        <w:bottom w:val="none" w:sz="0" w:space="0" w:color="auto"/>
        <w:right w:val="none" w:sz="0" w:space="0" w:color="auto"/>
      </w:divBdr>
      <w:divsChild>
        <w:div w:id="1069884414">
          <w:marLeft w:val="0"/>
          <w:marRight w:val="0"/>
          <w:marTop w:val="0"/>
          <w:marBottom w:val="0"/>
          <w:divBdr>
            <w:top w:val="none" w:sz="0" w:space="0" w:color="auto"/>
            <w:left w:val="none" w:sz="0" w:space="0" w:color="auto"/>
            <w:bottom w:val="none" w:sz="0" w:space="0" w:color="auto"/>
            <w:right w:val="none" w:sz="0" w:space="0" w:color="auto"/>
          </w:divBdr>
          <w:divsChild>
            <w:div w:id="777988865">
              <w:marLeft w:val="0"/>
              <w:marRight w:val="0"/>
              <w:marTop w:val="0"/>
              <w:marBottom w:val="0"/>
              <w:divBdr>
                <w:top w:val="none" w:sz="0" w:space="0" w:color="auto"/>
                <w:left w:val="none" w:sz="0" w:space="0" w:color="auto"/>
                <w:bottom w:val="none" w:sz="0" w:space="0" w:color="auto"/>
                <w:right w:val="none" w:sz="0" w:space="0" w:color="auto"/>
              </w:divBdr>
              <w:divsChild>
                <w:div w:id="531771490">
                  <w:marLeft w:val="0"/>
                  <w:marRight w:val="0"/>
                  <w:marTop w:val="0"/>
                  <w:marBottom w:val="0"/>
                  <w:divBdr>
                    <w:top w:val="none" w:sz="0" w:space="0" w:color="auto"/>
                    <w:left w:val="none" w:sz="0" w:space="0" w:color="auto"/>
                    <w:bottom w:val="none" w:sz="0" w:space="0" w:color="auto"/>
                    <w:right w:val="none" w:sz="0" w:space="0" w:color="auto"/>
                  </w:divBdr>
                </w:div>
              </w:divsChild>
            </w:div>
            <w:div w:id="1374505183">
              <w:marLeft w:val="0"/>
              <w:marRight w:val="0"/>
              <w:marTop w:val="0"/>
              <w:marBottom w:val="0"/>
              <w:divBdr>
                <w:top w:val="none" w:sz="0" w:space="0" w:color="auto"/>
                <w:left w:val="none" w:sz="0" w:space="0" w:color="auto"/>
                <w:bottom w:val="none" w:sz="0" w:space="0" w:color="auto"/>
                <w:right w:val="none" w:sz="0" w:space="0" w:color="auto"/>
              </w:divBdr>
              <w:divsChild>
                <w:div w:id="1821846580">
                  <w:marLeft w:val="0"/>
                  <w:marRight w:val="0"/>
                  <w:marTop w:val="0"/>
                  <w:marBottom w:val="0"/>
                  <w:divBdr>
                    <w:top w:val="none" w:sz="0" w:space="0" w:color="auto"/>
                    <w:left w:val="none" w:sz="0" w:space="0" w:color="auto"/>
                    <w:bottom w:val="none" w:sz="0" w:space="0" w:color="auto"/>
                    <w:right w:val="none" w:sz="0" w:space="0" w:color="auto"/>
                  </w:divBdr>
                </w:div>
              </w:divsChild>
            </w:div>
            <w:div w:id="1426461581">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1753550815">
              <w:marLeft w:val="0"/>
              <w:marRight w:val="0"/>
              <w:marTop w:val="0"/>
              <w:marBottom w:val="0"/>
              <w:divBdr>
                <w:top w:val="none" w:sz="0" w:space="0" w:color="auto"/>
                <w:left w:val="none" w:sz="0" w:space="0" w:color="auto"/>
                <w:bottom w:val="none" w:sz="0" w:space="0" w:color="auto"/>
                <w:right w:val="none" w:sz="0" w:space="0" w:color="auto"/>
              </w:divBdr>
              <w:divsChild>
                <w:div w:id="1249850668">
                  <w:marLeft w:val="0"/>
                  <w:marRight w:val="0"/>
                  <w:marTop w:val="0"/>
                  <w:marBottom w:val="0"/>
                  <w:divBdr>
                    <w:top w:val="none" w:sz="0" w:space="0" w:color="auto"/>
                    <w:left w:val="none" w:sz="0" w:space="0" w:color="auto"/>
                    <w:bottom w:val="none" w:sz="0" w:space="0" w:color="auto"/>
                    <w:right w:val="none" w:sz="0" w:space="0" w:color="auto"/>
                  </w:divBdr>
                </w:div>
              </w:divsChild>
            </w:div>
            <w:div w:id="1978029341">
              <w:marLeft w:val="0"/>
              <w:marRight w:val="0"/>
              <w:marTop w:val="0"/>
              <w:marBottom w:val="0"/>
              <w:divBdr>
                <w:top w:val="none" w:sz="0" w:space="0" w:color="auto"/>
                <w:left w:val="none" w:sz="0" w:space="0" w:color="auto"/>
                <w:bottom w:val="none" w:sz="0" w:space="0" w:color="auto"/>
                <w:right w:val="none" w:sz="0" w:space="0" w:color="auto"/>
              </w:divBdr>
              <w:divsChild>
                <w:div w:id="19019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435">
      <w:bodyDiv w:val="1"/>
      <w:marLeft w:val="0"/>
      <w:marRight w:val="0"/>
      <w:marTop w:val="0"/>
      <w:marBottom w:val="0"/>
      <w:divBdr>
        <w:top w:val="none" w:sz="0" w:space="0" w:color="auto"/>
        <w:left w:val="none" w:sz="0" w:space="0" w:color="auto"/>
        <w:bottom w:val="none" w:sz="0" w:space="0" w:color="auto"/>
        <w:right w:val="none" w:sz="0" w:space="0" w:color="auto"/>
      </w:divBdr>
      <w:divsChild>
        <w:div w:id="202981760">
          <w:marLeft w:val="0"/>
          <w:marRight w:val="0"/>
          <w:marTop w:val="0"/>
          <w:marBottom w:val="0"/>
          <w:divBdr>
            <w:top w:val="none" w:sz="0" w:space="0" w:color="auto"/>
            <w:left w:val="none" w:sz="0" w:space="0" w:color="auto"/>
            <w:bottom w:val="none" w:sz="0" w:space="0" w:color="auto"/>
            <w:right w:val="none" w:sz="0" w:space="0" w:color="auto"/>
          </w:divBdr>
          <w:divsChild>
            <w:div w:id="147866766">
              <w:marLeft w:val="0"/>
              <w:marRight w:val="0"/>
              <w:marTop w:val="0"/>
              <w:marBottom w:val="0"/>
              <w:divBdr>
                <w:top w:val="none" w:sz="0" w:space="0" w:color="auto"/>
                <w:left w:val="none" w:sz="0" w:space="0" w:color="auto"/>
                <w:bottom w:val="none" w:sz="0" w:space="0" w:color="auto"/>
                <w:right w:val="none" w:sz="0" w:space="0" w:color="auto"/>
              </w:divBdr>
              <w:divsChild>
                <w:div w:id="18588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146">
      <w:bodyDiv w:val="1"/>
      <w:marLeft w:val="0"/>
      <w:marRight w:val="0"/>
      <w:marTop w:val="0"/>
      <w:marBottom w:val="0"/>
      <w:divBdr>
        <w:top w:val="none" w:sz="0" w:space="0" w:color="auto"/>
        <w:left w:val="none" w:sz="0" w:space="0" w:color="auto"/>
        <w:bottom w:val="none" w:sz="0" w:space="0" w:color="auto"/>
        <w:right w:val="none" w:sz="0" w:space="0" w:color="auto"/>
      </w:divBdr>
      <w:divsChild>
        <w:div w:id="406540176">
          <w:marLeft w:val="0"/>
          <w:marRight w:val="0"/>
          <w:marTop w:val="0"/>
          <w:marBottom w:val="0"/>
          <w:divBdr>
            <w:top w:val="none" w:sz="0" w:space="0" w:color="auto"/>
            <w:left w:val="none" w:sz="0" w:space="0" w:color="auto"/>
            <w:bottom w:val="none" w:sz="0" w:space="0" w:color="auto"/>
            <w:right w:val="none" w:sz="0" w:space="0" w:color="auto"/>
          </w:divBdr>
          <w:divsChild>
            <w:div w:id="1516655212">
              <w:marLeft w:val="0"/>
              <w:marRight w:val="0"/>
              <w:marTop w:val="0"/>
              <w:marBottom w:val="0"/>
              <w:divBdr>
                <w:top w:val="none" w:sz="0" w:space="0" w:color="auto"/>
                <w:left w:val="none" w:sz="0" w:space="0" w:color="auto"/>
                <w:bottom w:val="none" w:sz="0" w:space="0" w:color="auto"/>
                <w:right w:val="none" w:sz="0" w:space="0" w:color="auto"/>
              </w:divBdr>
              <w:divsChild>
                <w:div w:id="449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965">
      <w:bodyDiv w:val="1"/>
      <w:marLeft w:val="0"/>
      <w:marRight w:val="0"/>
      <w:marTop w:val="0"/>
      <w:marBottom w:val="0"/>
      <w:divBdr>
        <w:top w:val="none" w:sz="0" w:space="0" w:color="auto"/>
        <w:left w:val="none" w:sz="0" w:space="0" w:color="auto"/>
        <w:bottom w:val="none" w:sz="0" w:space="0" w:color="auto"/>
        <w:right w:val="none" w:sz="0" w:space="0" w:color="auto"/>
      </w:divBdr>
      <w:divsChild>
        <w:div w:id="1265696981">
          <w:marLeft w:val="0"/>
          <w:marRight w:val="0"/>
          <w:marTop w:val="0"/>
          <w:marBottom w:val="0"/>
          <w:divBdr>
            <w:top w:val="none" w:sz="0" w:space="0" w:color="auto"/>
            <w:left w:val="none" w:sz="0" w:space="0" w:color="auto"/>
            <w:bottom w:val="none" w:sz="0" w:space="0" w:color="auto"/>
            <w:right w:val="none" w:sz="0" w:space="0" w:color="auto"/>
          </w:divBdr>
          <w:divsChild>
            <w:div w:id="1496217830">
              <w:marLeft w:val="0"/>
              <w:marRight w:val="0"/>
              <w:marTop w:val="0"/>
              <w:marBottom w:val="0"/>
              <w:divBdr>
                <w:top w:val="none" w:sz="0" w:space="0" w:color="auto"/>
                <w:left w:val="none" w:sz="0" w:space="0" w:color="auto"/>
                <w:bottom w:val="none" w:sz="0" w:space="0" w:color="auto"/>
                <w:right w:val="none" w:sz="0" w:space="0" w:color="auto"/>
              </w:divBdr>
              <w:divsChild>
                <w:div w:id="420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1659">
      <w:bodyDiv w:val="1"/>
      <w:marLeft w:val="0"/>
      <w:marRight w:val="0"/>
      <w:marTop w:val="0"/>
      <w:marBottom w:val="0"/>
      <w:divBdr>
        <w:top w:val="none" w:sz="0" w:space="0" w:color="auto"/>
        <w:left w:val="none" w:sz="0" w:space="0" w:color="auto"/>
        <w:bottom w:val="none" w:sz="0" w:space="0" w:color="auto"/>
        <w:right w:val="none" w:sz="0" w:space="0" w:color="auto"/>
      </w:divBdr>
      <w:divsChild>
        <w:div w:id="304549192">
          <w:marLeft w:val="0"/>
          <w:marRight w:val="0"/>
          <w:marTop w:val="0"/>
          <w:marBottom w:val="0"/>
          <w:divBdr>
            <w:top w:val="none" w:sz="0" w:space="0" w:color="auto"/>
            <w:left w:val="none" w:sz="0" w:space="0" w:color="auto"/>
            <w:bottom w:val="none" w:sz="0" w:space="0" w:color="auto"/>
            <w:right w:val="none" w:sz="0" w:space="0" w:color="auto"/>
          </w:divBdr>
          <w:divsChild>
            <w:div w:id="1546982719">
              <w:marLeft w:val="0"/>
              <w:marRight w:val="0"/>
              <w:marTop w:val="0"/>
              <w:marBottom w:val="0"/>
              <w:divBdr>
                <w:top w:val="none" w:sz="0" w:space="0" w:color="auto"/>
                <w:left w:val="none" w:sz="0" w:space="0" w:color="auto"/>
                <w:bottom w:val="none" w:sz="0" w:space="0" w:color="auto"/>
                <w:right w:val="none" w:sz="0" w:space="0" w:color="auto"/>
              </w:divBdr>
              <w:divsChild>
                <w:div w:id="110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morioka@src-sof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HD:Users:mem:Desktop:IEEE:Templates:802-11-Submission-Portrait-MarcEmmelmann.dot</Template>
  <TotalTime>9</TotalTime>
  <Pages>22</Pages>
  <Words>6045</Words>
  <Characters>34463</Characters>
  <Application>Microsoft Macintosh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doc.: IEEE 802.11-13/0714r0</vt:lpstr>
    </vt:vector>
  </TitlesOfParts>
  <Manager/>
  <Company>Allied Telesis R&amp;D Center</Company>
  <LinksUpToDate>false</LinksUpToDate>
  <CharactersWithSpaces>40428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802.11-13/0714r0</dc:title>
  <dc:subject>Submission</dc:subject>
  <dc:creator>Hitoshi Morioka</dc:creator>
  <cp:keywords>July 2013</cp:keywords>
  <dc:description/>
  <cp:lastModifiedBy>森岡仁志</cp:lastModifiedBy>
  <cp:revision>3</cp:revision>
  <cp:lastPrinted>1899-12-31T15:00:00Z</cp:lastPrinted>
  <dcterms:created xsi:type="dcterms:W3CDTF">2016-01-20T02:19:00Z</dcterms:created>
  <dcterms:modified xsi:type="dcterms:W3CDTF">2016-01-20T02:19:00Z</dcterms:modified>
  <cp:category/>
</cp:coreProperties>
</file>