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59DD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FCAE00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D58E8F" w14:textId="31F0139D" w:rsidR="00CA09B2" w:rsidRDefault="0097148A">
            <w:pPr>
              <w:pStyle w:val="T2"/>
            </w:pPr>
            <w:r>
              <w:t>LB216: updated</w:t>
            </w:r>
            <w:r w:rsidR="00EA75D9">
              <w:t xml:space="preserve"> text for Annex B PICS</w:t>
            </w:r>
          </w:p>
        </w:tc>
      </w:tr>
      <w:tr w:rsidR="00CA09B2" w14:paraId="69D13B3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019C2D" w14:textId="196E8599" w:rsidR="00CA09B2" w:rsidRDefault="00CA09B2" w:rsidP="0096249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7148A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DA33C7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962492">
              <w:rPr>
                <w:b w:val="0"/>
                <w:sz w:val="20"/>
              </w:rPr>
              <w:t>1</w:t>
            </w:r>
            <w:r w:rsidR="00DA33C7">
              <w:rPr>
                <w:b w:val="0"/>
                <w:sz w:val="20"/>
              </w:rPr>
              <w:t>2</w:t>
            </w:r>
          </w:p>
        </w:tc>
      </w:tr>
      <w:tr w:rsidR="00CA09B2" w14:paraId="0948E3A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AD8C6A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5536EE0" w14:textId="77777777">
        <w:trPr>
          <w:jc w:val="center"/>
        </w:trPr>
        <w:tc>
          <w:tcPr>
            <w:tcW w:w="1336" w:type="dxa"/>
            <w:vAlign w:val="center"/>
          </w:tcPr>
          <w:p w14:paraId="4C53783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937559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ADBF8A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3DF9E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4CC869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7148A" w14:paraId="55902293" w14:textId="77777777" w:rsidTr="001820E1">
        <w:trPr>
          <w:jc w:val="center"/>
        </w:trPr>
        <w:tc>
          <w:tcPr>
            <w:tcW w:w="1336" w:type="dxa"/>
          </w:tcPr>
          <w:p w14:paraId="0CD14711" w14:textId="5E8EBD1E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</w:tcPr>
          <w:p w14:paraId="53A019C9" w14:textId="25E5240D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BlackBerry Ltd</w:t>
            </w:r>
          </w:p>
        </w:tc>
        <w:tc>
          <w:tcPr>
            <w:tcW w:w="2814" w:type="dxa"/>
          </w:tcPr>
          <w:p w14:paraId="400A2037" w14:textId="62A4C390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200 Bath Road, Slough, Berkshire, SL1 3XE, UK</w:t>
            </w:r>
          </w:p>
        </w:tc>
        <w:tc>
          <w:tcPr>
            <w:tcW w:w="1715" w:type="dxa"/>
          </w:tcPr>
          <w:p w14:paraId="5F82C2E8" w14:textId="65EF5808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+44 1753 667099</w:t>
            </w:r>
          </w:p>
        </w:tc>
        <w:tc>
          <w:tcPr>
            <w:tcW w:w="1647" w:type="dxa"/>
          </w:tcPr>
          <w:p w14:paraId="367C31D2" w14:textId="6D28DFF1" w:rsidR="0097148A" w:rsidRPr="0097148A" w:rsidRDefault="009714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7148A">
              <w:rPr>
                <w:b w:val="0"/>
                <w:sz w:val="20"/>
              </w:rPr>
              <w:t>smccann@blackberry.com</w:t>
            </w:r>
          </w:p>
        </w:tc>
      </w:tr>
    </w:tbl>
    <w:p w14:paraId="2EAEFCA7" w14:textId="77777777" w:rsidR="00CA09B2" w:rsidRDefault="006B5D83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FCEA10" wp14:editId="337F7ED9">
                <wp:simplePos x="0" y="0"/>
                <wp:positionH relativeFrom="column">
                  <wp:posOffset>-66675</wp:posOffset>
                </wp:positionH>
                <wp:positionV relativeFrom="paragraph">
                  <wp:posOffset>202565</wp:posOffset>
                </wp:positionV>
                <wp:extent cx="5943600" cy="1790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39CF0" w14:textId="77777777" w:rsidR="004712BE" w:rsidRDefault="004712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D7F2DC6" w14:textId="5189A6F6" w:rsidR="004712BE" w:rsidRDefault="004712BE">
                            <w:pPr>
                              <w:jc w:val="both"/>
                            </w:pPr>
                            <w:r>
                              <w:t>This document p</w:t>
                            </w:r>
                            <w:r w:rsidR="00610FF3">
                              <w:t xml:space="preserve">rovides </w:t>
                            </w:r>
                            <w:r w:rsidR="00EA75D9">
                              <w:t xml:space="preserve">proposed </w:t>
                            </w:r>
                            <w:r w:rsidR="00DC2E2A">
                              <w:t xml:space="preserve">updated </w:t>
                            </w:r>
                            <w:r w:rsidR="006F0712">
                              <w:t>text for Annex B PICS from LB216.</w:t>
                            </w:r>
                            <w:r w:rsidR="00082D3A">
                              <w:t xml:space="preserve"> </w:t>
                            </w:r>
                            <w:r w:rsidR="00BD1F5F">
                              <w:t xml:space="preserve"> It addresses all of the comments in </w:t>
                            </w:r>
                            <w:r w:rsidR="00082D3A">
                              <w:t>tab “Annex B4” of 11-15-1377r5.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5.95pt;width:468pt;height:1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ck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" o:allowincell="f" stroked="f">
                <v:textbox>
                  <w:txbxContent>
                    <w:p w14:paraId="60839CF0" w14:textId="77777777" w:rsidR="004712BE" w:rsidRDefault="004712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D7F2DC6" w14:textId="5189A6F6" w:rsidR="004712BE" w:rsidRDefault="004712BE">
                      <w:pPr>
                        <w:jc w:val="both"/>
                      </w:pPr>
                      <w:r>
                        <w:t>This document p</w:t>
                      </w:r>
                      <w:r w:rsidR="00610FF3">
                        <w:t xml:space="preserve">rovides </w:t>
                      </w:r>
                      <w:r w:rsidR="00EA75D9">
                        <w:t xml:space="preserve">proposed </w:t>
                      </w:r>
                      <w:r w:rsidR="00DC2E2A">
                        <w:t xml:space="preserve">updated </w:t>
                      </w:r>
                      <w:r w:rsidR="006F0712">
                        <w:t>text for Annex B PICS from LB216.</w:t>
                      </w:r>
                      <w:r w:rsidR="00082D3A">
                        <w:t xml:space="preserve"> </w:t>
                      </w:r>
                      <w:r w:rsidR="00BD1F5F">
                        <w:t xml:space="preserve"> It addresses all of the comments in </w:t>
                      </w:r>
                      <w:r w:rsidR="00082D3A">
                        <w:t>tab “Annex B4” of 11-15-1377r5.</w:t>
                      </w:r>
                    </w:p>
                  </w:txbxContent>
                </v:textbox>
              </v:shape>
            </w:pict>
          </mc:Fallback>
        </mc:AlternateContent>
      </w:r>
    </w:p>
    <w:p w14:paraId="0A1F5AC1" w14:textId="77777777" w:rsidR="001B515E" w:rsidRPr="00892B32" w:rsidRDefault="00CA09B2" w:rsidP="00A33D3C">
      <w:pPr>
        <w:outlineLvl w:val="0"/>
        <w:rPr>
          <w:u w:val="single"/>
        </w:rPr>
      </w:pPr>
      <w:r w:rsidRPr="00892B32">
        <w:rPr>
          <w:u w:val="single"/>
        </w:rPr>
        <w:br w:type="page"/>
      </w:r>
    </w:p>
    <w:p w14:paraId="5CA3E8DA" w14:textId="77777777" w:rsidR="007635A5" w:rsidRDefault="007635A5" w:rsidP="00A33D3C">
      <w:pPr>
        <w:outlineLvl w:val="0"/>
        <w:rPr>
          <w:u w:val="single"/>
        </w:rPr>
      </w:pPr>
    </w:p>
    <w:p w14:paraId="0E13311D" w14:textId="10F60617" w:rsidR="007635A5" w:rsidRPr="00892B32" w:rsidRDefault="007635A5" w:rsidP="00892B32">
      <w:pPr>
        <w:outlineLvl w:val="0"/>
        <w:rPr>
          <w:i/>
          <w:color w:val="FF0000"/>
        </w:rPr>
      </w:pPr>
      <w:r w:rsidRPr="00892B32">
        <w:rPr>
          <w:b/>
          <w:i/>
          <w:color w:val="FF0000"/>
        </w:rPr>
        <w:t>TGaq</w:t>
      </w:r>
      <w:r w:rsidR="009F2AFD" w:rsidRPr="00892B32">
        <w:rPr>
          <w:b/>
          <w:i/>
          <w:color w:val="FF0000"/>
        </w:rPr>
        <w:t xml:space="preserve"> Editor: </w:t>
      </w:r>
      <w:r w:rsidR="00DC2E2A">
        <w:rPr>
          <w:b/>
          <w:i/>
          <w:color w:val="FF0000"/>
        </w:rPr>
        <w:t xml:space="preserve">Update </w:t>
      </w:r>
      <w:r w:rsidRPr="00892B32">
        <w:rPr>
          <w:b/>
          <w:i/>
          <w:color w:val="FF0000"/>
        </w:rPr>
        <w:t>Annex B</w:t>
      </w:r>
      <w:r w:rsidR="008307CF">
        <w:rPr>
          <w:b/>
          <w:i/>
          <w:color w:val="FF0000"/>
        </w:rPr>
        <w:t xml:space="preserve"> in </w:t>
      </w:r>
      <w:r w:rsidR="00DC2E2A">
        <w:rPr>
          <w:b/>
          <w:i/>
          <w:color w:val="FF0000"/>
        </w:rPr>
        <w:t>the 11</w:t>
      </w:r>
      <w:r w:rsidR="008307CF">
        <w:rPr>
          <w:b/>
          <w:i/>
          <w:color w:val="FF0000"/>
        </w:rPr>
        <w:t xml:space="preserve">aq </w:t>
      </w:r>
      <w:r w:rsidR="002432F1">
        <w:rPr>
          <w:b/>
          <w:i/>
          <w:color w:val="FF0000"/>
        </w:rPr>
        <w:t xml:space="preserve">draft </w:t>
      </w:r>
      <w:r w:rsidR="009F2AFD" w:rsidRPr="00892B32">
        <w:rPr>
          <w:b/>
          <w:i/>
          <w:color w:val="FF0000"/>
        </w:rPr>
        <w:t>as suggested below:</w:t>
      </w:r>
    </w:p>
    <w:p w14:paraId="5F9590A7" w14:textId="77777777" w:rsidR="00314F9C" w:rsidRDefault="00314F9C" w:rsidP="007635A5"/>
    <w:p w14:paraId="3E95A725" w14:textId="77777777" w:rsidR="00892B32" w:rsidRDefault="00892B32" w:rsidP="00892B32">
      <w:pPr>
        <w:pStyle w:val="Heading1"/>
      </w:pPr>
    </w:p>
    <w:p w14:paraId="0E3A033F" w14:textId="77777777" w:rsidR="00892B32" w:rsidRDefault="00892B32" w:rsidP="00892B32">
      <w:pPr>
        <w:pStyle w:val="HeadingRunIn"/>
        <w:numPr>
          <w:ilvl w:val="0"/>
          <w:numId w:val="13"/>
        </w:numPr>
        <w:spacing w:before="240" w:after="360"/>
        <w:rPr>
          <w:rFonts w:ascii="Arial" w:hAnsi="Arial" w:cs="Arial"/>
          <w:b w:val="0"/>
          <w:bCs w:val="0"/>
          <w:w w:val="100"/>
        </w:rPr>
      </w:pPr>
      <w:bookmarkStart w:id="0" w:name="RTF5f546f633336323334313237"/>
      <w:bookmarkEnd w:id="0"/>
    </w:p>
    <w:p w14:paraId="4630DFD9" w14:textId="77777777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w w:val="100"/>
          <w:sz w:val="28"/>
          <w:szCs w:val="28"/>
        </w:rPr>
        <w:t>Protocol Implementation Conformance Statement (PICS)</w:t>
      </w:r>
    </w:p>
    <w:p w14:paraId="3ECDB7EB" w14:textId="21CEBA7C" w:rsidR="00DC2E2A" w:rsidRDefault="00DC2E2A" w:rsidP="00DC2E2A">
      <w:pPr>
        <w:pStyle w:val="HeadingRunIn"/>
        <w:spacing w:after="240" w:line="320" w:lineRule="atLeast"/>
        <w:rPr>
          <w:rFonts w:ascii="Arial" w:hAnsi="Arial" w:cs="Arial"/>
          <w:w w:val="100"/>
          <w:sz w:val="28"/>
          <w:szCs w:val="28"/>
        </w:rPr>
      </w:pPr>
      <w:r w:rsidRPr="00DC2E2A">
        <w:rPr>
          <w:rFonts w:ascii="Arial" w:hAnsi="Arial" w:cs="Arial"/>
          <w:spacing w:val="-1"/>
        </w:rPr>
        <w:t>B.1 Introduction</w:t>
      </w:r>
    </w:p>
    <w:p w14:paraId="72463CBD" w14:textId="12D4E3BE" w:rsidR="00892B32" w:rsidRDefault="00260874" w:rsidP="00DC2E2A">
      <w:pPr>
        <w:pStyle w:val="HeadingRunIn"/>
        <w:widowControl w:val="0"/>
        <w:tabs>
          <w:tab w:val="left" w:pos="4875"/>
        </w:tabs>
        <w:spacing w:before="480" w:after="240"/>
        <w:rPr>
          <w:rFonts w:ascii="Arial" w:hAnsi="Arial" w:cs="Arial"/>
          <w:w w:val="100"/>
        </w:rPr>
      </w:pPr>
      <w:r>
        <w:rPr>
          <w:rFonts w:ascii="Arial" w:hAnsi="Arial" w:cs="Arial"/>
          <w:w w:val="100"/>
        </w:rPr>
        <w:t xml:space="preserve">B.2 </w:t>
      </w:r>
      <w:r w:rsidR="00892B32">
        <w:rPr>
          <w:rFonts w:ascii="Arial" w:hAnsi="Arial" w:cs="Arial"/>
          <w:w w:val="100"/>
        </w:rPr>
        <w:t>Abbreviations and special symbols</w:t>
      </w:r>
      <w:r w:rsidR="00DC2E2A">
        <w:rPr>
          <w:rFonts w:ascii="Arial" w:hAnsi="Arial" w:cs="Arial"/>
          <w:w w:val="100"/>
        </w:rPr>
        <w:tab/>
      </w:r>
    </w:p>
    <w:p w14:paraId="4308911D" w14:textId="77777777" w:rsidR="00892B32" w:rsidRPr="00DC2E2A" w:rsidRDefault="00892B32" w:rsidP="00260874">
      <w:pPr>
        <w:pStyle w:val="Heading3"/>
        <w:rPr>
          <w:sz w:val="22"/>
          <w:szCs w:val="22"/>
        </w:rPr>
      </w:pPr>
      <w:r w:rsidRPr="00DC2E2A">
        <w:rPr>
          <w:sz w:val="22"/>
          <w:szCs w:val="22"/>
        </w:rPr>
        <w:t>General abbreviations for Item and Support columns</w:t>
      </w:r>
    </w:p>
    <w:p w14:paraId="2970468F" w14:textId="77777777" w:rsidR="00260874" w:rsidRDefault="00260874" w:rsidP="00260874"/>
    <w:p w14:paraId="29670A56" w14:textId="0A870921" w:rsidR="00260874" w:rsidRPr="00B065E6" w:rsidRDefault="00DC2E2A" w:rsidP="00260874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the following entry in the appropriate place in B.2.2:</w:t>
      </w:r>
    </w:p>
    <w:p w14:paraId="7975E704" w14:textId="77777777" w:rsidR="00DC2E2A" w:rsidRDefault="00DC2E2A" w:rsidP="00260874"/>
    <w:p w14:paraId="7B54C798" w14:textId="0C31A873" w:rsidR="00260874" w:rsidRDefault="009179C4" w:rsidP="00260874">
      <w:r>
        <w:t xml:space="preserve">PAD </w:t>
      </w:r>
      <w:r w:rsidR="00DC2E2A">
        <w:tab/>
      </w:r>
      <w:r>
        <w:t>pre-association discovery</w:t>
      </w:r>
    </w:p>
    <w:p w14:paraId="534FACCC" w14:textId="77777777" w:rsidR="00260874" w:rsidRPr="00DC2E2A" w:rsidRDefault="00260874" w:rsidP="00260874"/>
    <w:p w14:paraId="09F3B7D5" w14:textId="77777777" w:rsidR="00DC2E2A" w:rsidRPr="00B065E6" w:rsidRDefault="00892B32" w:rsidP="00B065E6">
      <w:pPr>
        <w:pStyle w:val="Heading2"/>
        <w:numPr>
          <w:ilvl w:val="1"/>
          <w:numId w:val="22"/>
        </w:numPr>
        <w:rPr>
          <w:u w:val="none"/>
        </w:rPr>
      </w:pPr>
      <w:r w:rsidRPr="00B065E6">
        <w:rPr>
          <w:u w:val="none"/>
        </w:rPr>
        <w:t xml:space="preserve">PICS proforma—IEEE </w:t>
      </w:r>
      <w:proofErr w:type="gramStart"/>
      <w:r w:rsidRPr="00B065E6">
        <w:rPr>
          <w:u w:val="none"/>
        </w:rPr>
        <w:t>Std</w:t>
      </w:r>
      <w:proofErr w:type="gramEnd"/>
      <w:r w:rsidRPr="00B065E6">
        <w:rPr>
          <w:u w:val="none"/>
        </w:rPr>
        <w:t xml:space="preserve"> 802.11-</w:t>
      </w:r>
      <w:r w:rsidRPr="00B065E6">
        <w:rPr>
          <w:color w:val="FF0000"/>
          <w:u w:val="none"/>
        </w:rPr>
        <w:t>&lt;year&gt;</w:t>
      </w:r>
      <w:r w:rsidRPr="00DC2E2A">
        <w:rPr>
          <w:vertAlign w:val="superscript"/>
        </w:rPr>
        <w:footnoteReference w:id="1"/>
      </w:r>
    </w:p>
    <w:p w14:paraId="323130D5" w14:textId="65E02158" w:rsidR="00892B32" w:rsidRPr="00DC2E2A" w:rsidRDefault="00DC2E2A" w:rsidP="00DC2E2A">
      <w:pPr>
        <w:pStyle w:val="Heading2"/>
        <w:numPr>
          <w:ilvl w:val="0"/>
          <w:numId w:val="0"/>
        </w:numPr>
        <w:rPr>
          <w:sz w:val="22"/>
          <w:szCs w:val="22"/>
          <w:u w:val="none"/>
        </w:rPr>
      </w:pPr>
      <w:r w:rsidRPr="00DC2E2A">
        <w:rPr>
          <w:sz w:val="22"/>
          <w:szCs w:val="22"/>
          <w:u w:val="none"/>
        </w:rPr>
        <w:t xml:space="preserve">B.4.3 </w:t>
      </w:r>
      <w:r w:rsidR="00892B32" w:rsidRPr="00DC2E2A">
        <w:rPr>
          <w:sz w:val="22"/>
          <w:szCs w:val="22"/>
          <w:u w:val="none"/>
        </w:rPr>
        <w:t xml:space="preserve">IUT </w:t>
      </w:r>
      <w:proofErr w:type="gramStart"/>
      <w:r w:rsidR="00892B32" w:rsidRPr="00DC2E2A">
        <w:rPr>
          <w:sz w:val="22"/>
          <w:szCs w:val="22"/>
          <w:u w:val="none"/>
        </w:rPr>
        <w:t>configuration</w:t>
      </w:r>
      <w:proofErr w:type="gramEnd"/>
      <w:r w:rsidR="00892B32" w:rsidRPr="00DC2E2A">
        <w:rPr>
          <w:sz w:val="22"/>
          <w:szCs w:val="22"/>
          <w:u w:val="none"/>
        </w:rPr>
        <w:fldChar w:fldCharType="begin"/>
      </w:r>
      <w:r w:rsidR="00892B32" w:rsidRPr="00DC2E2A">
        <w:rPr>
          <w:sz w:val="22"/>
          <w:szCs w:val="22"/>
          <w:u w:val="none"/>
        </w:rPr>
        <w:instrText xml:space="preserve"> FILENAME </w:instrText>
      </w:r>
      <w:r w:rsidR="00892B32" w:rsidRPr="00DC2E2A">
        <w:rPr>
          <w:sz w:val="22"/>
          <w:szCs w:val="22"/>
          <w:u w:val="none"/>
        </w:rPr>
        <w:fldChar w:fldCharType="separate"/>
      </w:r>
      <w:r w:rsidR="00892B32" w:rsidRPr="00DC2E2A">
        <w:rPr>
          <w:sz w:val="22"/>
          <w:szCs w:val="22"/>
          <w:u w:val="none"/>
        </w:rPr>
        <w:t>(Continued)</w:t>
      </w:r>
      <w:r w:rsidR="00892B32" w:rsidRPr="00DC2E2A">
        <w:rPr>
          <w:sz w:val="22"/>
          <w:szCs w:val="22"/>
          <w:u w:val="none"/>
        </w:rPr>
        <w:fldChar w:fldCharType="end"/>
      </w:r>
    </w:p>
    <w:p w14:paraId="4C585AAE" w14:textId="77777777" w:rsidR="00892B32" w:rsidRPr="00892B32" w:rsidRDefault="00892B32" w:rsidP="007635A5">
      <w:pPr>
        <w:rPr>
          <w:lang w:val="en-US"/>
        </w:rPr>
      </w:pPr>
    </w:p>
    <w:p w14:paraId="07DB4365" w14:textId="4B458666" w:rsidR="00314F9C" w:rsidRPr="00B065E6" w:rsidRDefault="00314F9C" w:rsidP="00314F9C">
      <w:pPr>
        <w:rPr>
          <w:b/>
          <w:i/>
          <w:color w:val="FF0000"/>
        </w:rPr>
      </w:pPr>
      <w:r w:rsidRPr="00B065E6">
        <w:rPr>
          <w:b/>
          <w:i/>
          <w:color w:val="FF0000"/>
        </w:rPr>
        <w:t>Insert this entry to the end of the IUT configuration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7635A5" w14:paraId="6AF37F0C" w14:textId="77777777" w:rsidTr="009179C4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8568FE" w14:textId="77777777" w:rsidR="007635A5" w:rsidRDefault="007635A5" w:rsidP="00501B18">
            <w:pPr>
              <w:pStyle w:val="Table-Title"/>
            </w:pPr>
            <w:bookmarkStart w:id="1" w:name="_Toc136340253"/>
            <w:bookmarkStart w:id="2" w:name="_Toc126317557"/>
            <w:bookmarkStart w:id="3" w:name="_Toc126317572"/>
            <w:bookmarkStart w:id="4" w:name="_Toc130911834"/>
            <w:bookmarkStart w:id="5" w:name="_Toc130962492"/>
            <w:bookmarkStart w:id="6" w:name="_Toc130972442"/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19A36D" w14:textId="77777777" w:rsidR="007635A5" w:rsidRDefault="007635A5" w:rsidP="00501B18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9F6D8E" w14:textId="77777777" w:rsidR="007635A5" w:rsidRDefault="007635A5" w:rsidP="00501B18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3ABC14" w14:textId="77777777" w:rsidR="007635A5" w:rsidRDefault="007635A5" w:rsidP="00501B18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4DF66D" w14:textId="77777777" w:rsidR="007635A5" w:rsidRDefault="007635A5" w:rsidP="00501B18">
            <w:pPr>
              <w:pStyle w:val="Table-Title"/>
            </w:pPr>
          </w:p>
        </w:tc>
      </w:tr>
      <w:tr w:rsidR="007635A5" w14:paraId="79686943" w14:textId="77777777" w:rsidTr="009179C4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5DEC31" w14:textId="77777777" w:rsidR="007635A5" w:rsidRDefault="007635A5" w:rsidP="00501B18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3ADEF5" w14:textId="77777777" w:rsidR="007635A5" w:rsidRDefault="007635A5" w:rsidP="00501B18">
            <w:pPr>
              <w:pStyle w:val="Table-Header"/>
            </w:pPr>
            <w:r>
              <w:t>IUT configuration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88179A" w14:textId="77777777" w:rsidR="007635A5" w:rsidRDefault="007635A5" w:rsidP="00501B18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E2412" w14:textId="77777777" w:rsidR="007635A5" w:rsidRDefault="007635A5" w:rsidP="00501B18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BA9811" w14:textId="77777777" w:rsidR="007635A5" w:rsidRDefault="007635A5" w:rsidP="00501B18">
            <w:pPr>
              <w:pStyle w:val="Table-Header"/>
            </w:pPr>
            <w:r>
              <w:t>Support</w:t>
            </w:r>
          </w:p>
        </w:tc>
      </w:tr>
      <w:tr w:rsidR="007635A5" w14:paraId="63B2F8A2" w14:textId="77777777" w:rsidTr="00DC2E2A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9B2C2C" w14:textId="759692CE" w:rsidR="007635A5" w:rsidRDefault="009179C4" w:rsidP="00DC2E2A">
            <w:pPr>
              <w:pStyle w:val="Table-ContentsText"/>
              <w:jc w:val="center"/>
            </w:pPr>
            <w:r>
              <w:t>*CF</w:t>
            </w:r>
            <w:r w:rsidR="00DC2E2A">
              <w:t>33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FA5F24" w14:textId="2964105D" w:rsidR="007635A5" w:rsidRDefault="00DC2E2A" w:rsidP="00DC2E2A">
            <w:pPr>
              <w:pStyle w:val="Table-ContentsText"/>
              <w:jc w:val="center"/>
            </w:pPr>
            <w:r>
              <w:t>Preassociation d</w:t>
            </w:r>
            <w:r w:rsidR="009179C4">
              <w:t>iscovery</w:t>
            </w:r>
            <w:r>
              <w:t xml:space="preserve"> procedure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20A2AC" w14:textId="101A3DFB" w:rsidR="007635A5" w:rsidRDefault="00737D66" w:rsidP="00DC2E2A">
            <w:pPr>
              <w:pStyle w:val="Table-ContentsText"/>
              <w:jc w:val="center"/>
            </w:pPr>
            <w:ins w:id="7" w:author="Stephen McCann" w:date="2016-01-08T15:42:00Z">
              <w:r>
                <w:t>10.26</w:t>
              </w:r>
            </w:ins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0D7BF9" w14:textId="77777777" w:rsidR="007635A5" w:rsidRDefault="007635A5" w:rsidP="00DC2E2A">
            <w:pPr>
              <w:pStyle w:val="Table-ContentsValue"/>
            </w:pPr>
            <w:r>
              <w:t>O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59D0FA" w14:textId="6D468338" w:rsidR="007635A5" w:rsidRPr="009179C4" w:rsidRDefault="009179C4" w:rsidP="00DC2E2A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635A5" w14:paraId="333E26F9" w14:textId="77777777" w:rsidTr="009179C4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3F95BC1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41F372" w14:textId="77777777" w:rsidR="007635A5" w:rsidRDefault="007635A5" w:rsidP="00501B18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2551AE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BBB3E08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4766C4" w14:textId="77777777" w:rsidR="007635A5" w:rsidRDefault="007635A5" w:rsidP="00501B18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515B6D0" w14:textId="77777777" w:rsidR="00DC2E2A" w:rsidRDefault="00DC2E2A" w:rsidP="007635A5">
      <w:pPr>
        <w:pStyle w:val="EditingInstruction"/>
      </w:pPr>
    </w:p>
    <w:p w14:paraId="5D133036" w14:textId="77777777" w:rsidR="00DC2E2A" w:rsidRDefault="00DC2E2A" w:rsidP="007635A5">
      <w:pPr>
        <w:pStyle w:val="EditingInstruction"/>
      </w:pPr>
    </w:p>
    <w:p w14:paraId="76AC9206" w14:textId="77777777" w:rsidR="00B065E6" w:rsidRDefault="00B065E6">
      <w:pPr>
        <w:rPr>
          <w:rFonts w:eastAsia="MS Mincho"/>
          <w:b/>
          <w:bCs/>
          <w:i/>
          <w:iCs/>
          <w:color w:val="FF0000"/>
          <w:sz w:val="20"/>
        </w:rPr>
      </w:pPr>
      <w:r>
        <w:rPr>
          <w:color w:val="FF0000"/>
        </w:rPr>
        <w:br w:type="page"/>
      </w:r>
    </w:p>
    <w:p w14:paraId="65EED060" w14:textId="7272F015" w:rsidR="005E7702" w:rsidRPr="005E7702" w:rsidRDefault="005E7702" w:rsidP="005E7702">
      <w:pPr>
        <w:rPr>
          <w:rFonts w:ascii="Arial" w:hAnsi="Arial"/>
          <w:b/>
          <w:sz w:val="24"/>
          <w:szCs w:val="22"/>
        </w:rPr>
      </w:pPr>
      <w:r w:rsidRPr="005E7702">
        <w:rPr>
          <w:rFonts w:ascii="Arial" w:hAnsi="Arial"/>
          <w:b/>
          <w:sz w:val="24"/>
          <w:szCs w:val="22"/>
        </w:rPr>
        <w:lastRenderedPageBreak/>
        <w:t>B.4.20 Interworking (IW) with external networks extensions</w:t>
      </w:r>
    </w:p>
    <w:p w14:paraId="3E715C47" w14:textId="1DEDD302" w:rsidR="005E7702" w:rsidRPr="00892B32" w:rsidRDefault="005E7702" w:rsidP="005E7702">
      <w:pPr>
        <w:tabs>
          <w:tab w:val="left" w:pos="1913"/>
        </w:tabs>
        <w:rPr>
          <w:lang w:val="en-US"/>
        </w:rPr>
      </w:pPr>
      <w:r>
        <w:rPr>
          <w:lang w:val="en-US"/>
        </w:rPr>
        <w:tab/>
      </w:r>
    </w:p>
    <w:p w14:paraId="15BCD050" w14:textId="29D94A69" w:rsidR="005E7702" w:rsidRPr="005E7702" w:rsidRDefault="005E7702" w:rsidP="005E7702">
      <w:pPr>
        <w:rPr>
          <w:b/>
          <w:i/>
          <w:color w:val="FF0000"/>
          <w:sz w:val="20"/>
        </w:rPr>
      </w:pPr>
      <w:r w:rsidRPr="005E7702">
        <w:rPr>
          <w:b/>
          <w:i/>
          <w:color w:val="FF0000"/>
          <w:sz w:val="20"/>
        </w:rPr>
        <w:t>Modify entry IW2.2.2 within this table: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3195"/>
        <w:gridCol w:w="1416"/>
        <w:gridCol w:w="1415"/>
        <w:gridCol w:w="2729"/>
      </w:tblGrid>
      <w:tr w:rsidR="005E7702" w14:paraId="748EBD87" w14:textId="77777777" w:rsidTr="00D66DF9"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79053F3" w14:textId="77777777" w:rsidR="005E7702" w:rsidRDefault="005E7702" w:rsidP="00D66DF9">
            <w:pPr>
              <w:pStyle w:val="Table-Title"/>
            </w:pPr>
          </w:p>
        </w:tc>
        <w:tc>
          <w:tcPr>
            <w:tcW w:w="31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F13E4F" w14:textId="77777777" w:rsidR="005E7702" w:rsidRDefault="005E7702" w:rsidP="00D66DF9">
            <w:pPr>
              <w:pStyle w:val="Table-Title"/>
            </w:pP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F03CE9" w14:textId="77777777" w:rsidR="005E7702" w:rsidRDefault="005E7702" w:rsidP="00D66DF9">
            <w:pPr>
              <w:pStyle w:val="Table-Title"/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5D72D0" w14:textId="77777777" w:rsidR="005E7702" w:rsidRDefault="005E7702" w:rsidP="00D66DF9">
            <w:pPr>
              <w:pStyle w:val="Table-Title"/>
            </w:pPr>
          </w:p>
        </w:tc>
        <w:tc>
          <w:tcPr>
            <w:tcW w:w="27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20A69EE" w14:textId="77777777" w:rsidR="005E7702" w:rsidRDefault="005E7702" w:rsidP="00D66DF9">
            <w:pPr>
              <w:pStyle w:val="Table-Title"/>
            </w:pPr>
          </w:p>
        </w:tc>
      </w:tr>
      <w:tr w:rsidR="005E7702" w14:paraId="1833CA79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09DDBB" w14:textId="77777777" w:rsidR="005E7702" w:rsidRDefault="005E7702" w:rsidP="00D66DF9">
            <w:pPr>
              <w:pStyle w:val="Table-Header"/>
            </w:pPr>
            <w:r>
              <w:t>Item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8C01CF" w14:textId="3F3E865A" w:rsidR="005E7702" w:rsidRDefault="005E7702" w:rsidP="00D66DF9">
            <w:pPr>
              <w:pStyle w:val="Table-Header"/>
            </w:pPr>
            <w:r w:rsidRPr="005E7702">
              <w:t>Protocol capability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E48DA" w14:textId="77777777" w:rsidR="005E7702" w:rsidRDefault="005E7702" w:rsidP="00D66DF9">
            <w:pPr>
              <w:pStyle w:val="Table-Header"/>
            </w:pPr>
            <w:r>
              <w:t>References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ADA731" w14:textId="77777777" w:rsidR="005E7702" w:rsidRDefault="005E7702" w:rsidP="00D66DF9">
            <w:pPr>
              <w:pStyle w:val="Table-Header"/>
            </w:pPr>
            <w:r>
              <w:t>Status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F3CE08" w14:textId="77777777" w:rsidR="005E7702" w:rsidRDefault="005E7702" w:rsidP="00D66DF9">
            <w:pPr>
              <w:pStyle w:val="Table-Header"/>
            </w:pPr>
            <w:r>
              <w:t>Support</w:t>
            </w:r>
          </w:p>
        </w:tc>
      </w:tr>
      <w:tr w:rsidR="005E7702" w14:paraId="6C1741C8" w14:textId="77777777" w:rsidTr="00D66DF9">
        <w:tc>
          <w:tcPr>
            <w:tcW w:w="1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EB34F7" w14:textId="5CB4FBC4" w:rsidR="005E7702" w:rsidRDefault="005E7702" w:rsidP="00D66DF9">
            <w:pPr>
              <w:pStyle w:val="Table-ContentsText"/>
              <w:jc w:val="center"/>
            </w:pPr>
            <w:ins w:id="8" w:author="Stephen McCann" w:date="2016-01-19T17:31:00Z">
              <w:r>
                <w:t>*</w:t>
              </w:r>
            </w:ins>
            <w:r>
              <w:t>IW2.2.2</w:t>
            </w:r>
          </w:p>
        </w:tc>
        <w:tc>
          <w:tcPr>
            <w:tcW w:w="319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B9343" w14:textId="0E22A8E6" w:rsidR="005E7702" w:rsidRDefault="005E7702" w:rsidP="00D66DF9">
            <w:pPr>
              <w:pStyle w:val="Table-ContentsText"/>
              <w:jc w:val="center"/>
            </w:pPr>
            <w:r>
              <w:t>Access network query protocol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32D5FA3" w14:textId="2D23CCB7" w:rsidR="005E7702" w:rsidRDefault="005E7702" w:rsidP="00D66DF9">
            <w:pPr>
              <w:pStyle w:val="Table-ContentsText"/>
              <w:jc w:val="center"/>
            </w:pPr>
            <w:r>
              <w:t>9.4.5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BAB213" w14:textId="011B9F3D" w:rsidR="005E7702" w:rsidRDefault="005E7702" w:rsidP="00D66DF9">
            <w:pPr>
              <w:pStyle w:val="Table-ContentsValue"/>
            </w:pPr>
            <w:r>
              <w:t>IW2.2:M</w:t>
            </w:r>
          </w:p>
        </w:tc>
        <w:tc>
          <w:tcPr>
            <w:tcW w:w="27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E7625" w14:textId="77777777" w:rsidR="005E7702" w:rsidRPr="009179C4" w:rsidRDefault="005E7702" w:rsidP="00D66DF9">
            <w:pPr>
              <w:pStyle w:val="CellBody"/>
              <w:widowControl w:val="0"/>
              <w:suppressAutoHyphens/>
              <w:spacing w:line="160" w:lineRule="atLeast"/>
              <w:jc w:val="center"/>
              <w:rPr>
                <w:rFonts w:ascii="Wingdings" w:hAnsi="Wingdings" w:cs="Wingdings"/>
                <w:w w:val="100"/>
                <w:sz w:val="17"/>
                <w:szCs w:val="17"/>
              </w:rPr>
            </w:pPr>
            <w:r>
              <w:rPr>
                <w:w w:val="100"/>
                <w:sz w:val="17"/>
                <w:szCs w:val="17"/>
              </w:rPr>
              <w:t xml:space="preserve">Yes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No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>
              <w:rPr>
                <w:w w:val="100"/>
                <w:sz w:val="17"/>
                <w:szCs w:val="17"/>
              </w:rPr>
              <w:t xml:space="preserve"> N/A </w:t>
            </w:r>
            <w:r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5E7702" w14:paraId="578C1730" w14:textId="77777777" w:rsidTr="00D66DF9"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43756A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319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FC4297" w14:textId="77777777" w:rsidR="005E7702" w:rsidRDefault="005E7702" w:rsidP="00D66DF9">
            <w:pPr>
              <w:pStyle w:val="PICSLevel0"/>
              <w:keepNext w:val="0"/>
            </w:pPr>
          </w:p>
        </w:tc>
        <w:tc>
          <w:tcPr>
            <w:tcW w:w="14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9387F4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3D3611A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  <w:tc>
          <w:tcPr>
            <w:tcW w:w="27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F40E488" w14:textId="77777777" w:rsidR="005E7702" w:rsidRDefault="005E7702" w:rsidP="00D66DF9">
            <w:pPr>
              <w:pStyle w:val="Table-Contents"/>
              <w:keepNext w:val="0"/>
              <w:rPr>
                <w:rFonts w:hint="default"/>
              </w:rPr>
            </w:pPr>
          </w:p>
        </w:tc>
      </w:tr>
    </w:tbl>
    <w:p w14:paraId="7269FA04" w14:textId="5012A764" w:rsidR="007635A5" w:rsidRPr="00B065E6" w:rsidRDefault="007635A5" w:rsidP="007635A5">
      <w:pPr>
        <w:pStyle w:val="EditingInstruction"/>
        <w:rPr>
          <w:color w:val="FF0000"/>
        </w:rPr>
      </w:pPr>
      <w:r w:rsidRPr="00B065E6">
        <w:rPr>
          <w:color w:val="FF0000"/>
        </w:rPr>
        <w:t xml:space="preserve">Insert this new </w:t>
      </w:r>
      <w:r w:rsidR="00DC2E2A" w:rsidRPr="00B065E6">
        <w:rPr>
          <w:color w:val="FF0000"/>
        </w:rPr>
        <w:t>sub-</w:t>
      </w:r>
      <w:r w:rsidRPr="00B065E6">
        <w:rPr>
          <w:color w:val="FF0000"/>
        </w:rPr>
        <w:t xml:space="preserve">clause </w:t>
      </w:r>
      <w:r w:rsidR="00DC2E2A" w:rsidRPr="00B065E6">
        <w:rPr>
          <w:color w:val="FF0000"/>
        </w:rPr>
        <w:t>as follows:</w:t>
      </w:r>
    </w:p>
    <w:p w14:paraId="66A96A4E" w14:textId="152F8B47" w:rsidR="007635A5" w:rsidRDefault="00DC2E2A" w:rsidP="009179C4">
      <w:pPr>
        <w:pStyle w:val="Heading3"/>
        <w:keepLines w:val="0"/>
        <w:numPr>
          <w:ilvl w:val="0"/>
          <w:numId w:val="0"/>
        </w:numPr>
        <w:tabs>
          <w:tab w:val="left" w:pos="1080"/>
        </w:tabs>
        <w:suppressAutoHyphens/>
        <w:spacing w:after="240"/>
        <w:jc w:val="both"/>
      </w:pPr>
      <w:bookmarkStart w:id="9" w:name="_Toc3782557"/>
      <w:bookmarkStart w:id="10" w:name="_Toc67362680"/>
      <w:bookmarkStart w:id="11" w:name="_Toc109117561"/>
      <w:bookmarkStart w:id="12" w:name="_Toc124689854"/>
      <w:bookmarkStart w:id="13" w:name="_Toc125199972"/>
      <w:bookmarkStart w:id="14" w:name="_Toc125314855"/>
      <w:bookmarkStart w:id="15" w:name="_Toc125356576"/>
      <w:r>
        <w:t>B.4.27</w:t>
      </w:r>
      <w:r w:rsidR="009179C4"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r>
        <w:t>Prea</w:t>
      </w:r>
      <w:r w:rsidR="009179C4">
        <w:t>ssociation Discovery Extensions</w:t>
      </w:r>
    </w:p>
    <w:p w14:paraId="3DDF463C" w14:textId="77777777" w:rsidR="009179C4" w:rsidRDefault="009179C4" w:rsidP="009179C4">
      <w:pPr>
        <w:pStyle w:val="Body"/>
        <w:widowControl w:val="0"/>
        <w:jc w:val="both"/>
        <w:rPr>
          <w:w w:val="100"/>
        </w:rPr>
      </w:pPr>
    </w:p>
    <w:tbl>
      <w:tblPr>
        <w:tblW w:w="862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760"/>
        <w:gridCol w:w="1340"/>
        <w:gridCol w:w="1280"/>
        <w:gridCol w:w="1860"/>
      </w:tblGrid>
      <w:tr w:rsidR="009179C4" w14:paraId="202E55F1" w14:textId="77777777" w:rsidTr="008307CF">
        <w:trPr>
          <w:trHeight w:val="38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9962F15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Item</w:t>
            </w:r>
          </w:p>
        </w:tc>
        <w:tc>
          <w:tcPr>
            <w:tcW w:w="2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19916D0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Protocol capability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90D0FC3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References</w:t>
            </w:r>
          </w:p>
        </w:tc>
        <w:tc>
          <w:tcPr>
            <w:tcW w:w="12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0522A2C1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Status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CCA83C8" w14:textId="77777777" w:rsidR="009179C4" w:rsidRDefault="009179C4">
            <w:pPr>
              <w:pStyle w:val="CellHeading"/>
              <w:spacing w:line="200" w:lineRule="atLeas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w w:val="100"/>
                <w:sz w:val="18"/>
                <w:szCs w:val="18"/>
              </w:rPr>
              <w:t>Support</w:t>
            </w:r>
          </w:p>
        </w:tc>
      </w:tr>
      <w:tr w:rsidR="009179C4" w14:paraId="0CE59D57" w14:textId="77777777" w:rsidTr="00DC2E2A">
        <w:trPr>
          <w:trHeight w:val="960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CA3C090" w14:textId="329F62D7" w:rsidR="009179C4" w:rsidRDefault="006342D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11F2F21" w14:textId="1F0774F4" w:rsidR="009179C4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Advertisement Protocol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5FBE29" w14:textId="0586A912" w:rsidR="009179C4" w:rsidRDefault="008307CF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8.4.2.92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80EF513" w14:textId="5AB4770D" w:rsidR="009179C4" w:rsidRDefault="00DC2E2A" w:rsidP="006F0712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6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DCACFF" w14:textId="77777777" w:rsidR="009179C4" w:rsidRDefault="009179C4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57F3A7BB" w14:textId="77777777" w:rsidTr="00DC2E2A">
        <w:trPr>
          <w:trHeight w:val="54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7532698" w14:textId="33B992E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BFC4C4B" w14:textId="5E13D6AC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Hint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07A021" w14:textId="55FE20ED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17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213</w:t>
              </w:r>
            </w:ins>
            <w:del w:id="18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96E561" w14:textId="088CDD9C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19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BEAC0CF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0BBBC61D" w14:textId="77777777" w:rsidTr="00DC2E2A">
        <w:trPr>
          <w:trHeight w:val="365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93A74F5" w14:textId="15F6B9F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A5A914" w14:textId="2B45C4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Advertisement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8544873" w14:textId="49D39B6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0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214</w:t>
              </w:r>
            </w:ins>
            <w:del w:id="21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170b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46C11A3" w14:textId="1F1E5BA7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22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0ED53FC" w14:textId="60AD833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1171A203" w14:textId="77777777" w:rsidTr="00DC2E2A">
        <w:trPr>
          <w:trHeight w:val="464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976854E" w14:textId="4C2421B3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r w:rsidR="00C765F2">
              <w:rPr>
                <w:w w:val="1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E4C90C" w14:textId="3DB5F88F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Service Hash element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E017E50" w14:textId="2C90CB4A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8.4.2.</w:t>
            </w:r>
            <w:ins w:id="23" w:author="Stephen McCann" w:date="2016-01-08T15:45:00Z">
              <w:r w:rsidR="00737D66">
                <w:rPr>
                  <w:w w:val="100"/>
                  <w:sz w:val="18"/>
                  <w:szCs w:val="18"/>
                </w:rPr>
                <w:t>215</w:t>
              </w:r>
            </w:ins>
            <w:del w:id="24" w:author="Stephen McCann" w:date="2016-01-08T15:45:00Z">
              <w:r w:rsidDel="00737D66">
                <w:rPr>
                  <w:w w:val="100"/>
                  <w:sz w:val="18"/>
                  <w:szCs w:val="18"/>
                </w:rPr>
                <w:delText>170c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A57C2AA" w14:textId="6AAECF10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</w:t>
            </w:r>
            <w:r w:rsidR="006F0712">
              <w:rPr>
                <w:w w:val="100"/>
                <w:sz w:val="18"/>
                <w:szCs w:val="18"/>
              </w:rPr>
              <w:t>3</w:t>
            </w:r>
            <w:ins w:id="2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3D3DA7D" w14:textId="7777777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C765F2" w14:paraId="2E809188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20FCA79" w14:textId="228DDAE1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2D76E82" w14:textId="7CF7A3E6" w:rsidR="00C765F2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6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request ANQP-element</w:t>
              </w:r>
            </w:ins>
            <w:del w:id="27" w:author="Stephen McCann" w:date="2016-01-08T15:44:00Z">
              <w:r w:rsidR="00C765F2" w:rsidRPr="00C765F2" w:rsidDel="00737D66">
                <w:rPr>
                  <w:w w:val="100"/>
                  <w:sz w:val="18"/>
                  <w:szCs w:val="18"/>
                </w:rPr>
                <w:delText>ANQP for Service Discovery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DB72FF0" w14:textId="408D04A2" w:rsidR="00C765F2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28" w:author="Stephen McCann" w:date="2016-01-08T15:44:00Z">
              <w:r>
                <w:rPr>
                  <w:w w:val="100"/>
                  <w:sz w:val="18"/>
                  <w:szCs w:val="18"/>
                </w:rPr>
                <w:t>8.4.5.24</w:t>
              </w:r>
            </w:ins>
            <w:del w:id="29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8.4.5a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B70BAA" w14:textId="3E83AD0E" w:rsidR="00C765F2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30" w:author="Stephen McCann" w:date="2016-01-19T13:44:00Z">
              <w:r>
                <w:rPr>
                  <w:w w:val="100"/>
                  <w:sz w:val="18"/>
                  <w:szCs w:val="18"/>
                </w:rPr>
                <w:t>(</w:t>
              </w:r>
            </w:ins>
            <w:ins w:id="31" w:author="Stephen McCann" w:date="2016-01-19T13:43:00Z">
              <w:r>
                <w:rPr>
                  <w:w w:val="100"/>
                  <w:sz w:val="18"/>
                  <w:szCs w:val="18"/>
                </w:rPr>
                <w:t>IW2.2</w:t>
              </w:r>
            </w:ins>
            <w:ins w:id="32" w:author="Stephen McCann" w:date="2016-01-19T13:44:00Z">
              <w:r>
                <w:rPr>
                  <w:w w:val="100"/>
                  <w:sz w:val="18"/>
                  <w:szCs w:val="18"/>
                </w:rPr>
                <w:t>.2 AND</w:t>
              </w:r>
            </w:ins>
            <w:ins w:id="33" w:author="Stephen McCann" w:date="2016-01-19T13:43:00Z">
              <w:r>
                <w:rPr>
                  <w:w w:val="100"/>
                  <w:sz w:val="18"/>
                  <w:szCs w:val="18"/>
                </w:rPr>
                <w:t xml:space="preserve"> </w:t>
              </w:r>
            </w:ins>
            <w:r w:rsidR="00DC2E2A">
              <w:rPr>
                <w:w w:val="100"/>
                <w:sz w:val="18"/>
                <w:szCs w:val="18"/>
              </w:rPr>
              <w:t>CF33</w:t>
            </w:r>
            <w:ins w:id="34" w:author="Stephen McCann" w:date="2016-01-19T13:44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35" w:author="Stephen McCann" w:date="2016-01-08T15:39:00Z">
              <w:r w:rsidR="006F0712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474DCD" w14:textId="146DDDA8" w:rsidR="00C765F2" w:rsidRDefault="00C765F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737D66" w14:paraId="28593807" w14:textId="77777777" w:rsidTr="00DC2E2A">
        <w:trPr>
          <w:trHeight w:val="383"/>
          <w:jc w:val="center"/>
          <w:ins w:id="36" w:author="Stephen McCann" w:date="2016-01-08T15:44:00Z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4DA9440" w14:textId="0119859A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7" w:author="Stephen McCann" w:date="2016-01-08T15:44:00Z"/>
                <w:w w:val="100"/>
                <w:sz w:val="18"/>
                <w:szCs w:val="18"/>
              </w:rPr>
            </w:pPr>
            <w:ins w:id="38" w:author="Stephen McCann" w:date="2016-01-08T15:44:00Z">
              <w:r>
                <w:rPr>
                  <w:w w:val="100"/>
                  <w:sz w:val="18"/>
                  <w:szCs w:val="18"/>
                </w:rPr>
                <w:t>PAD6</w:t>
              </w:r>
            </w:ins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076613A" w14:textId="56154D35" w:rsidR="00737D66" w:rsidRDefault="00737D66" w:rsidP="00737D66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39" w:author="Stephen McCann" w:date="2016-01-08T15:44:00Z"/>
                <w:w w:val="100"/>
                <w:sz w:val="18"/>
                <w:szCs w:val="18"/>
              </w:rPr>
            </w:pPr>
            <w:ins w:id="40" w:author="Stephen McCann" w:date="2016-01-08T15:44:00Z">
              <w:r>
                <w:rPr>
                  <w:w w:val="100"/>
                  <w:sz w:val="18"/>
                  <w:szCs w:val="18"/>
                </w:rPr>
                <w:t>Service Information response ANQP-element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87C98DA" w14:textId="4E497C3F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1" w:author="Stephen McCann" w:date="2016-01-08T15:44:00Z"/>
                <w:w w:val="100"/>
                <w:sz w:val="18"/>
                <w:szCs w:val="18"/>
              </w:rPr>
            </w:pPr>
            <w:ins w:id="42" w:author="Stephen McCann" w:date="2016-01-08T15:44:00Z">
              <w:r>
                <w:rPr>
                  <w:w w:val="100"/>
                  <w:sz w:val="18"/>
                  <w:szCs w:val="18"/>
                </w:rPr>
                <w:t>8.4.5.25</w:t>
              </w:r>
            </w:ins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F00D889" w14:textId="067536F9" w:rsidR="00737D66" w:rsidRDefault="00F23512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3" w:author="Stephen McCann" w:date="2016-01-08T15:44:00Z"/>
                <w:w w:val="100"/>
                <w:sz w:val="18"/>
                <w:szCs w:val="18"/>
              </w:rPr>
            </w:pPr>
            <w:ins w:id="44" w:author="Stephen McCann" w:date="2016-01-19T13:45:00Z">
              <w:r>
                <w:rPr>
                  <w:w w:val="100"/>
                  <w:sz w:val="18"/>
                  <w:szCs w:val="18"/>
                </w:rPr>
                <w:t xml:space="preserve">(IW2.2.2 AND </w:t>
              </w:r>
            </w:ins>
            <w:ins w:id="45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CF33</w:t>
              </w:r>
            </w:ins>
            <w:ins w:id="46" w:author="Stephen McCann" w:date="2016-01-19T13:45:00Z">
              <w:r>
                <w:rPr>
                  <w:w w:val="100"/>
                  <w:sz w:val="18"/>
                  <w:szCs w:val="18"/>
                </w:rPr>
                <w:t>)</w:t>
              </w:r>
            </w:ins>
            <w:ins w:id="47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:M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E7FCFF2" w14:textId="2F7D04C7" w:rsidR="00737D66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ins w:id="48" w:author="Stephen McCann" w:date="2016-01-08T15:44:00Z"/>
                <w:w w:val="100"/>
                <w:sz w:val="18"/>
                <w:szCs w:val="18"/>
              </w:rPr>
            </w:pPr>
            <w:ins w:id="49" w:author="Stephen McCann" w:date="2016-01-08T15:44:00Z">
              <w:r>
                <w:rPr>
                  <w:w w:val="100"/>
                  <w:sz w:val="18"/>
                  <w:szCs w:val="18"/>
                </w:rPr>
                <w:t xml:space="preserve">Yes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No </w:t>
              </w:r>
              <w:r>
                <w:rPr>
                  <w:w w:val="100"/>
                  <w:sz w:val="28"/>
                  <w:szCs w:val="28"/>
                </w:rPr>
                <w:t>□</w:t>
              </w:r>
              <w:r>
                <w:rPr>
                  <w:w w:val="100"/>
                  <w:sz w:val="18"/>
                  <w:szCs w:val="18"/>
                </w:rPr>
                <w:t xml:space="preserve"> N/A </w:t>
              </w:r>
              <w:r>
                <w:rPr>
                  <w:w w:val="100"/>
                  <w:sz w:val="28"/>
                  <w:szCs w:val="28"/>
                </w:rPr>
                <w:t>□</w:t>
              </w:r>
            </w:ins>
          </w:p>
        </w:tc>
      </w:tr>
      <w:tr w:rsidR="005802C0" w14:paraId="0C84594F" w14:textId="77777777" w:rsidTr="00DC2E2A">
        <w:trPr>
          <w:trHeight w:val="383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4F27F95" w14:textId="4B2727B5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0" w:author="Stephen McCann" w:date="2016-01-08T15:44:00Z">
              <w:r w:rsidR="00737D66">
                <w:rPr>
                  <w:w w:val="100"/>
                  <w:sz w:val="18"/>
                  <w:szCs w:val="18"/>
                </w:rPr>
                <w:t>7</w:t>
              </w:r>
            </w:ins>
            <w:del w:id="51" w:author="Stephen McCann" w:date="2016-01-08T15:44:00Z">
              <w:r w:rsidR="00C765F2" w:rsidDel="00737D66">
                <w:rPr>
                  <w:w w:val="100"/>
                  <w:sz w:val="18"/>
                  <w:szCs w:val="18"/>
                </w:rPr>
                <w:delText>6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6154773" w14:textId="3C378E16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Unsolicited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62FC32" w14:textId="59C8863F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2" w:author="Stephen McCann" w:date="2016-01-08T15:42:00Z">
              <w:r>
                <w:rPr>
                  <w:w w:val="100"/>
                  <w:sz w:val="18"/>
                  <w:szCs w:val="18"/>
                </w:rPr>
                <w:t>10:26.2</w:t>
              </w:r>
            </w:ins>
            <w:del w:id="53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10.25.3.3a.1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571AF7B" w14:textId="32BD69FF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54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</w:t>
              </w:r>
            </w:ins>
            <w:ins w:id="55" w:author="Stephen McCann" w:date="2016-02-12T17:15:00Z">
              <w:r w:rsidR="009C4333">
                <w:rPr>
                  <w:w w:val="100"/>
                  <w:sz w:val="18"/>
                  <w:szCs w:val="18"/>
                </w:rPr>
                <w:t>M/O</w:t>
              </w:r>
            </w:ins>
            <w:bookmarkStart w:id="56" w:name="_GoBack"/>
            <w:bookmarkEnd w:id="56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6565C6B1" w14:textId="210FCAD7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14:paraId="497D50A5" w14:textId="77777777" w:rsidTr="00DC2E2A">
        <w:trPr>
          <w:trHeight w:val="419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533DD02" w14:textId="70B656CE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PAD</w:t>
            </w:r>
            <w:ins w:id="57" w:author="Stephen McCann" w:date="2016-02-12T17:12:00Z">
              <w:r w:rsidR="00B43B94">
                <w:rPr>
                  <w:w w:val="100"/>
                  <w:sz w:val="18"/>
                  <w:szCs w:val="18"/>
                </w:rPr>
                <w:t>8</w:t>
              </w:r>
            </w:ins>
            <w:del w:id="58" w:author="Stephen McCann" w:date="2016-01-08T15:45:00Z">
              <w:r w:rsidR="00C765F2" w:rsidDel="00737D66">
                <w:rPr>
                  <w:w w:val="100"/>
                  <w:sz w:val="18"/>
                  <w:szCs w:val="18"/>
                </w:rPr>
                <w:delText>7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51B260A7" w14:textId="3F280EB8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Soliciated PAD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332D915" w14:textId="7CD30456" w:rsidR="005802C0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ins w:id="59" w:author="Stephen McCann" w:date="2016-01-08T15:42:00Z">
              <w:r>
                <w:rPr>
                  <w:w w:val="100"/>
                  <w:sz w:val="18"/>
                  <w:szCs w:val="18"/>
                </w:rPr>
                <w:t>10.26.3</w:t>
              </w:r>
            </w:ins>
            <w:del w:id="60" w:author="Stephen McCann" w:date="2016-01-08T15:42:00Z">
              <w:r w:rsidR="005802C0" w:rsidDel="00737D66">
                <w:rPr>
                  <w:w w:val="100"/>
                  <w:sz w:val="18"/>
                  <w:szCs w:val="18"/>
                </w:rPr>
                <w:delText>10.25.3.3a.2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10BEE27C" w14:textId="20994374" w:rsidR="005802C0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>CF33</w:t>
            </w:r>
            <w:ins w:id="61" w:author="Stephen McCann" w:date="2016-01-08T15:40:00Z">
              <w:r w:rsidR="006F0712">
                <w:rPr>
                  <w:w w:val="100"/>
                  <w:sz w:val="18"/>
                  <w:szCs w:val="18"/>
                </w:rPr>
                <w:t>:</w:t>
              </w:r>
            </w:ins>
            <w:ins w:id="62" w:author="Stephen McCann" w:date="2016-02-12T17:15:00Z">
              <w:r w:rsidR="009C4333">
                <w:rPr>
                  <w:w w:val="100"/>
                  <w:sz w:val="18"/>
                  <w:szCs w:val="18"/>
                </w:rPr>
                <w:t>M/O</w:t>
              </w:r>
            </w:ins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6035916" w14:textId="679F700B" w:rsidR="005802C0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w w:val="100"/>
                <w:sz w:val="18"/>
                <w:szCs w:val="18"/>
              </w:rPr>
            </w:pPr>
            <w:r>
              <w:rPr>
                <w:w w:val="100"/>
                <w:sz w:val="18"/>
                <w:szCs w:val="18"/>
              </w:rPr>
              <w:t xml:space="preserve">Yes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No </w:t>
            </w:r>
            <w:r>
              <w:rPr>
                <w:w w:val="100"/>
                <w:sz w:val="28"/>
                <w:szCs w:val="28"/>
              </w:rPr>
              <w:t>□</w:t>
            </w:r>
            <w:r>
              <w:rPr>
                <w:w w:val="100"/>
                <w:sz w:val="18"/>
                <w:szCs w:val="18"/>
              </w:rPr>
              <w:t xml:space="preserve"> N/A </w:t>
            </w:r>
            <w:r>
              <w:rPr>
                <w:w w:val="100"/>
                <w:sz w:val="28"/>
                <w:szCs w:val="28"/>
              </w:rPr>
              <w:t>□</w:t>
            </w:r>
          </w:p>
        </w:tc>
      </w:tr>
      <w:tr w:rsidR="005802C0" w:rsidRPr="00DA33C7" w14:paraId="7F5E471D" w14:textId="77777777" w:rsidTr="00DC2E2A">
        <w:trPr>
          <w:trHeight w:val="31"/>
          <w:jc w:val="center"/>
        </w:trPr>
        <w:tc>
          <w:tcPr>
            <w:tcW w:w="13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9F2D9D1" w14:textId="693EE2D4" w:rsidR="005802C0" w:rsidRPr="00DA33C7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63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64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>PAD</w:t>
            </w:r>
            <w:ins w:id="65" w:author="Stephen McCann" w:date="2016-01-08T15:45:00Z">
              <w:r w:rsidR="00737D66" w:rsidRPr="00DA33C7">
                <w:rPr>
                  <w:strike/>
                  <w:w w:val="100"/>
                  <w:sz w:val="18"/>
                  <w:szCs w:val="18"/>
                  <w:rPrChange w:id="66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9</w:t>
              </w:r>
            </w:ins>
            <w:del w:id="67" w:author="Stephen McCann" w:date="2016-01-08T15:45:00Z"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68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8</w:delText>
              </w:r>
            </w:del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449AE2CB" w14:textId="1283460B" w:rsidR="005802C0" w:rsidRPr="00DA33C7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69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ins w:id="70" w:author="Stephen McCann" w:date="2016-01-08T15:43:00Z">
              <w:r w:rsidRPr="00DA33C7">
                <w:rPr>
                  <w:strike/>
                  <w:w w:val="100"/>
                  <w:sz w:val="18"/>
                  <w:szCs w:val="18"/>
                  <w:rPrChange w:id="71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ANQP-SD</w:t>
              </w:r>
            </w:ins>
            <w:del w:id="72" w:author="Stephen McCann" w:date="2016-01-08T15:43:00Z"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73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E</w:delText>
              </w:r>
              <w:r w:rsidR="005802C0" w:rsidRPr="00DA33C7" w:rsidDel="00737D66">
                <w:rPr>
                  <w:strike/>
                  <w:w w:val="100"/>
                  <w:sz w:val="18"/>
                  <w:szCs w:val="18"/>
                  <w:rPrChange w:id="74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 xml:space="preserve">ncapsulation </w:delText>
              </w:r>
              <w:r w:rsidR="00C765F2" w:rsidRPr="00DA33C7" w:rsidDel="00737D66">
                <w:rPr>
                  <w:strike/>
                  <w:w w:val="100"/>
                  <w:sz w:val="18"/>
                  <w:szCs w:val="18"/>
                  <w:rPrChange w:id="75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PAD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04FB649C" w14:textId="465A5532" w:rsidR="005802C0" w:rsidRPr="00DA33C7" w:rsidRDefault="00737D66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76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ins w:id="77" w:author="Stephen McCann" w:date="2016-01-08T15:43:00Z">
              <w:r w:rsidRPr="00DA33C7">
                <w:rPr>
                  <w:strike/>
                  <w:w w:val="100"/>
                  <w:sz w:val="18"/>
                  <w:szCs w:val="18"/>
                  <w:rPrChange w:id="78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10.26.4</w:t>
              </w:r>
            </w:ins>
            <w:del w:id="79" w:author="Stephen McCann" w:date="2016-01-08T15:43:00Z">
              <w:r w:rsidR="005802C0" w:rsidRPr="00DA33C7" w:rsidDel="00737D66">
                <w:rPr>
                  <w:strike/>
                  <w:w w:val="100"/>
                  <w:sz w:val="18"/>
                  <w:szCs w:val="18"/>
                  <w:rPrChange w:id="80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delText>10.25.3.3a.4</w:delText>
              </w:r>
            </w:del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3B4F6680" w14:textId="46B6DF21" w:rsidR="005802C0" w:rsidRPr="00DA33C7" w:rsidRDefault="00DC2E2A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81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82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>CF33</w:t>
            </w:r>
            <w:proofErr w:type="gramStart"/>
            <w:ins w:id="83" w:author="Stephen McCann" w:date="2016-01-08T15:40:00Z">
              <w:r w:rsidR="006F0712" w:rsidRPr="00DA33C7">
                <w:rPr>
                  <w:strike/>
                  <w:w w:val="100"/>
                  <w:sz w:val="18"/>
                  <w:szCs w:val="18"/>
                  <w:rPrChange w:id="84" w:author="Stephen McCann" w:date="2016-02-12T16:27:00Z">
                    <w:rPr>
                      <w:w w:val="100"/>
                      <w:sz w:val="18"/>
                      <w:szCs w:val="18"/>
                    </w:rPr>
                  </w:rPrChange>
                </w:rPr>
                <w:t>:O</w:t>
              </w:r>
            </w:ins>
            <w:proofErr w:type="gramEnd"/>
          </w:p>
        </w:tc>
        <w:tc>
          <w:tcPr>
            <w:tcW w:w="1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701C0E52" w14:textId="01ADCF69" w:rsidR="005802C0" w:rsidRPr="00DA33C7" w:rsidRDefault="005802C0" w:rsidP="00DC2E2A">
            <w:pPr>
              <w:pStyle w:val="CellBody"/>
              <w:tabs>
                <w:tab w:val="left" w:pos="100"/>
                <w:tab w:val="left" w:pos="240"/>
              </w:tabs>
              <w:spacing w:line="220" w:lineRule="atLeast"/>
              <w:jc w:val="center"/>
              <w:rPr>
                <w:strike/>
                <w:w w:val="100"/>
                <w:sz w:val="18"/>
                <w:szCs w:val="18"/>
                <w:rPrChange w:id="85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</w:pPr>
            <w:r w:rsidRPr="00DA33C7">
              <w:rPr>
                <w:strike/>
                <w:w w:val="100"/>
                <w:sz w:val="18"/>
                <w:szCs w:val="18"/>
                <w:rPrChange w:id="86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Yes </w:t>
            </w:r>
            <w:r w:rsidRPr="00DA33C7">
              <w:rPr>
                <w:strike/>
                <w:w w:val="100"/>
                <w:sz w:val="28"/>
                <w:szCs w:val="28"/>
                <w:rPrChange w:id="87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  <w:r w:rsidRPr="00DA33C7">
              <w:rPr>
                <w:strike/>
                <w:w w:val="100"/>
                <w:sz w:val="18"/>
                <w:szCs w:val="18"/>
                <w:rPrChange w:id="88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 No </w:t>
            </w:r>
            <w:r w:rsidRPr="00DA33C7">
              <w:rPr>
                <w:strike/>
                <w:w w:val="100"/>
                <w:sz w:val="28"/>
                <w:szCs w:val="28"/>
                <w:rPrChange w:id="89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  <w:r w:rsidRPr="00DA33C7">
              <w:rPr>
                <w:strike/>
                <w:w w:val="100"/>
                <w:sz w:val="18"/>
                <w:szCs w:val="18"/>
                <w:rPrChange w:id="90" w:author="Stephen McCann" w:date="2016-02-12T16:27:00Z">
                  <w:rPr>
                    <w:w w:val="100"/>
                    <w:sz w:val="18"/>
                    <w:szCs w:val="18"/>
                  </w:rPr>
                </w:rPrChange>
              </w:rPr>
              <w:t xml:space="preserve"> N/A </w:t>
            </w:r>
            <w:r w:rsidRPr="00DA33C7">
              <w:rPr>
                <w:strike/>
                <w:w w:val="100"/>
                <w:sz w:val="28"/>
                <w:szCs w:val="28"/>
                <w:rPrChange w:id="91" w:author="Stephen McCann" w:date="2016-02-12T16:27:00Z">
                  <w:rPr>
                    <w:w w:val="100"/>
                    <w:sz w:val="28"/>
                    <w:szCs w:val="28"/>
                  </w:rPr>
                </w:rPrChange>
              </w:rPr>
              <w:t>□</w:t>
            </w:r>
          </w:p>
        </w:tc>
      </w:tr>
    </w:tbl>
    <w:p w14:paraId="7267AADF" w14:textId="77777777" w:rsidR="007635A5" w:rsidRDefault="007635A5" w:rsidP="009F2AFD"/>
    <w:sectPr w:rsidR="007635A5" w:rsidSect="003A4C5C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B5E6C" w15:done="0"/>
  <w15:commentEx w15:paraId="0FD3A6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28215" w14:textId="77777777" w:rsidR="00E50AD2" w:rsidRDefault="00E50AD2">
      <w:r>
        <w:separator/>
      </w:r>
    </w:p>
  </w:endnote>
  <w:endnote w:type="continuationSeparator" w:id="0">
    <w:p w14:paraId="18325F09" w14:textId="77777777" w:rsidR="00E50AD2" w:rsidRDefault="00E5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B877F" w14:textId="0EB76362" w:rsidR="004712BE" w:rsidRDefault="00E50AD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712BE">
      <w:t>Submission</w:t>
    </w:r>
    <w:r>
      <w:fldChar w:fldCharType="end"/>
    </w:r>
    <w:r w:rsidR="004712BE">
      <w:tab/>
      <w:t xml:space="preserve">page </w:t>
    </w:r>
    <w:r w:rsidR="004712BE">
      <w:fldChar w:fldCharType="begin"/>
    </w:r>
    <w:r w:rsidR="004712BE">
      <w:instrText xml:space="preserve">page </w:instrText>
    </w:r>
    <w:r w:rsidR="004712BE">
      <w:fldChar w:fldCharType="separate"/>
    </w:r>
    <w:r w:rsidR="009C4333">
      <w:rPr>
        <w:noProof/>
      </w:rPr>
      <w:t>3</w:t>
    </w:r>
    <w:r w:rsidR="004712BE">
      <w:rPr>
        <w:noProof/>
      </w:rPr>
      <w:fldChar w:fldCharType="end"/>
    </w:r>
    <w:r w:rsidR="00104820">
      <w:tab/>
      <w:t>Stephen McCann, BlackBerry</w:t>
    </w:r>
  </w:p>
  <w:p w14:paraId="443A070D" w14:textId="77777777" w:rsidR="004712BE" w:rsidRDefault="004712BE"/>
  <w:p w14:paraId="4D8A6CD3" w14:textId="77777777" w:rsidR="008C0160" w:rsidRDefault="008C01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A340F" w14:textId="77777777" w:rsidR="00E50AD2" w:rsidRDefault="00E50AD2">
      <w:r>
        <w:separator/>
      </w:r>
    </w:p>
  </w:footnote>
  <w:footnote w:type="continuationSeparator" w:id="0">
    <w:p w14:paraId="5557392F" w14:textId="77777777" w:rsidR="00E50AD2" w:rsidRDefault="00E50AD2">
      <w:r>
        <w:continuationSeparator/>
      </w:r>
    </w:p>
  </w:footnote>
  <w:footnote w:id="1">
    <w:p w14:paraId="641A891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w w:val="100"/>
          <w:sz w:val="16"/>
          <w:szCs w:val="16"/>
        </w:rPr>
      </w:pPr>
      <w:r>
        <w:rPr>
          <w:sz w:val="16"/>
          <w:szCs w:val="16"/>
          <w:vertAlign w:val="superscript"/>
        </w:rPr>
        <w:footnoteRef/>
      </w:r>
      <w:r>
        <w:rPr>
          <w:i/>
          <w:iCs/>
          <w:w w:val="100"/>
          <w:sz w:val="16"/>
          <w:szCs w:val="16"/>
        </w:rPr>
        <w:t>Copyright release for PICS proforma:</w:t>
      </w:r>
      <w:r>
        <w:rPr>
          <w:w w:val="100"/>
          <w:sz w:val="16"/>
          <w:szCs w:val="16"/>
        </w:rPr>
        <w:t xml:space="preserve"> Users of this standard may freely reproduce the PICS proforma in this annex so that it can be used for its intended purpose and may further publish the completed PICS.</w:t>
      </w:r>
    </w:p>
    <w:p w14:paraId="690AAD0B" w14:textId="77777777" w:rsidR="00892B32" w:rsidRDefault="00892B32" w:rsidP="00892B32">
      <w:pPr>
        <w:pStyle w:val="Footnote"/>
        <w:widowControl w:val="0"/>
        <w:tabs>
          <w:tab w:val="clear" w:pos="600"/>
          <w:tab w:val="right" w:pos="8640"/>
        </w:tabs>
        <w:suppressAutoHyphens/>
        <w:spacing w:after="40" w:line="180" w:lineRule="atLeast"/>
        <w:ind w:left="0" w:right="0" w:firstLine="0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7FC77" w14:textId="240C6DC9" w:rsidR="004712BE" w:rsidRDefault="00DA33C7">
    <w:pPr>
      <w:pStyle w:val="Header"/>
      <w:tabs>
        <w:tab w:val="clear" w:pos="6480"/>
        <w:tab w:val="center" w:pos="4680"/>
        <w:tab w:val="right" w:pos="9360"/>
      </w:tabs>
    </w:pPr>
    <w:r>
      <w:t>February</w:t>
    </w:r>
    <w:r w:rsidR="00104820">
      <w:t xml:space="preserve"> 2016</w:t>
    </w:r>
    <w:r w:rsidR="004712BE">
      <w:tab/>
    </w:r>
    <w:r w:rsidR="004712BE">
      <w:tab/>
    </w:r>
    <w:r w:rsidR="00E50AD2">
      <w:fldChar w:fldCharType="begin"/>
    </w:r>
    <w:r w:rsidR="00E50AD2">
      <w:instrText xml:space="preserve"> TITLE  \* MERGEFORMAT </w:instrText>
    </w:r>
    <w:r w:rsidR="00E50AD2">
      <w:fldChar w:fldCharType="separate"/>
    </w:r>
    <w:r>
      <w:t>doc.: IEEE 802.11-16/0007r3</w:t>
    </w:r>
    <w:r w:rsidR="00E50AD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369A20"/>
    <w:lvl w:ilvl="0">
      <w:numFmt w:val="bullet"/>
      <w:lvlText w:val="*"/>
      <w:lvlJc w:val="left"/>
    </w:lvl>
  </w:abstractNum>
  <w:abstractNum w:abstractNumId="1">
    <w:nsid w:val="014430B8"/>
    <w:multiLevelType w:val="multilevel"/>
    <w:tmpl w:val="2E5029D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  <w:lang w:val="en-G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524E55"/>
    <w:multiLevelType w:val="hybridMultilevel"/>
    <w:tmpl w:val="C75EFDC2"/>
    <w:lvl w:ilvl="0" w:tplc="C5A4A734">
      <w:start w:val="42"/>
      <w:numFmt w:val="decimal"/>
      <w:lvlText w:val="%1"/>
      <w:lvlJc w:val="left"/>
      <w:pPr>
        <w:ind w:left="660" w:hanging="554"/>
      </w:pPr>
      <w:rPr>
        <w:rFonts w:ascii="Times New Roman" w:eastAsia="Times New Roman" w:hAnsi="Times New Roman" w:hint="default"/>
        <w:position w:val="6"/>
        <w:sz w:val="18"/>
        <w:szCs w:val="18"/>
      </w:rPr>
    </w:lvl>
    <w:lvl w:ilvl="1" w:tplc="F526764A">
      <w:start w:val="1"/>
      <w:numFmt w:val="bullet"/>
      <w:lvlText w:val="•"/>
      <w:lvlJc w:val="left"/>
      <w:pPr>
        <w:ind w:left="1536" w:hanging="554"/>
      </w:pPr>
      <w:rPr>
        <w:rFonts w:hint="default"/>
      </w:rPr>
    </w:lvl>
    <w:lvl w:ilvl="2" w:tplc="6B36594C">
      <w:start w:val="1"/>
      <w:numFmt w:val="bullet"/>
      <w:lvlText w:val="•"/>
      <w:lvlJc w:val="left"/>
      <w:pPr>
        <w:ind w:left="2412" w:hanging="554"/>
      </w:pPr>
      <w:rPr>
        <w:rFonts w:hint="default"/>
      </w:rPr>
    </w:lvl>
    <w:lvl w:ilvl="3" w:tplc="116EECAE">
      <w:start w:val="1"/>
      <w:numFmt w:val="bullet"/>
      <w:lvlText w:val="•"/>
      <w:lvlJc w:val="left"/>
      <w:pPr>
        <w:ind w:left="3288" w:hanging="554"/>
      </w:pPr>
      <w:rPr>
        <w:rFonts w:hint="default"/>
      </w:rPr>
    </w:lvl>
    <w:lvl w:ilvl="4" w:tplc="50BE15E6">
      <w:start w:val="1"/>
      <w:numFmt w:val="bullet"/>
      <w:lvlText w:val="•"/>
      <w:lvlJc w:val="left"/>
      <w:pPr>
        <w:ind w:left="4164" w:hanging="554"/>
      </w:pPr>
      <w:rPr>
        <w:rFonts w:hint="default"/>
      </w:rPr>
    </w:lvl>
    <w:lvl w:ilvl="5" w:tplc="95B81A9A">
      <w:start w:val="1"/>
      <w:numFmt w:val="bullet"/>
      <w:lvlText w:val="•"/>
      <w:lvlJc w:val="left"/>
      <w:pPr>
        <w:ind w:left="5040" w:hanging="554"/>
      </w:pPr>
      <w:rPr>
        <w:rFonts w:hint="default"/>
      </w:rPr>
    </w:lvl>
    <w:lvl w:ilvl="6" w:tplc="F4CCF928">
      <w:start w:val="1"/>
      <w:numFmt w:val="bullet"/>
      <w:lvlText w:val="•"/>
      <w:lvlJc w:val="left"/>
      <w:pPr>
        <w:ind w:left="5916" w:hanging="554"/>
      </w:pPr>
      <w:rPr>
        <w:rFonts w:hint="default"/>
      </w:rPr>
    </w:lvl>
    <w:lvl w:ilvl="7" w:tplc="17E4CB5E">
      <w:start w:val="1"/>
      <w:numFmt w:val="bullet"/>
      <w:lvlText w:val="•"/>
      <w:lvlJc w:val="left"/>
      <w:pPr>
        <w:ind w:left="6792" w:hanging="554"/>
      </w:pPr>
      <w:rPr>
        <w:rFonts w:hint="default"/>
      </w:rPr>
    </w:lvl>
    <w:lvl w:ilvl="8" w:tplc="81B0C9DC">
      <w:start w:val="1"/>
      <w:numFmt w:val="bullet"/>
      <w:lvlText w:val="•"/>
      <w:lvlJc w:val="left"/>
      <w:pPr>
        <w:ind w:left="7668" w:hanging="554"/>
      </w:pPr>
      <w:rPr>
        <w:rFonts w:hint="default"/>
      </w:rPr>
    </w:lvl>
  </w:abstractNum>
  <w:abstractNum w:abstractNumId="3">
    <w:nsid w:val="12B31BBF"/>
    <w:multiLevelType w:val="multilevel"/>
    <w:tmpl w:val="266E9BA8"/>
    <w:lvl w:ilvl="0">
      <w:start w:val="10"/>
      <w:numFmt w:val="decimal"/>
      <w:lvlText w:val="%1"/>
      <w:lvlJc w:val="left"/>
      <w:pPr>
        <w:ind w:left="996" w:hanging="99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6" w:hanging="99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96" w:hanging="996"/>
      </w:pPr>
      <w:rPr>
        <w:rFonts w:hint="default"/>
      </w:rPr>
    </w:lvl>
    <w:lvl w:ilvl="3">
      <w:start w:val="16"/>
      <w:numFmt w:val="decimal"/>
      <w:lvlText w:val="%1.%2.%3.%4"/>
      <w:lvlJc w:val="left"/>
      <w:pPr>
        <w:ind w:left="996" w:hanging="996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8A10803"/>
    <w:multiLevelType w:val="hybridMultilevel"/>
    <w:tmpl w:val="7D40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7010D"/>
    <w:multiLevelType w:val="multilevel"/>
    <w:tmpl w:val="E534ABD2"/>
    <w:lvl w:ilvl="0">
      <w:start w:val="2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680A1E08"/>
    <w:multiLevelType w:val="hybridMultilevel"/>
    <w:tmpl w:val="06EA9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A32B7"/>
    <w:multiLevelType w:val="hybridMultilevel"/>
    <w:tmpl w:val="8AD4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0.0.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4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start w:val="1"/>
        <w:numFmt w:val="bullet"/>
        <w:lvlText w:val="Annex 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0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5"/>
  </w:num>
  <w:num w:numId="18">
    <w:abstractNumId w:val="5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"/>
  </w:num>
  <w:num w:numId="21">
    <w:abstractNumId w:val="7"/>
  </w:num>
  <w:num w:numId="22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, Emily H">
    <w15:presenceInfo w15:providerId="AD" w15:userId="S-1-5-21-725345543-602162358-527237240-1445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9"/>
    <w:rsid w:val="000219E3"/>
    <w:rsid w:val="00032967"/>
    <w:rsid w:val="00071FD4"/>
    <w:rsid w:val="00082D3A"/>
    <w:rsid w:val="00095F4A"/>
    <w:rsid w:val="000B0718"/>
    <w:rsid w:val="000E60D6"/>
    <w:rsid w:val="000F49BD"/>
    <w:rsid w:val="00104820"/>
    <w:rsid w:val="00116FBA"/>
    <w:rsid w:val="00143DEE"/>
    <w:rsid w:val="001509AB"/>
    <w:rsid w:val="00176AE0"/>
    <w:rsid w:val="00177002"/>
    <w:rsid w:val="001819C0"/>
    <w:rsid w:val="001A3797"/>
    <w:rsid w:val="001B12A9"/>
    <w:rsid w:val="001B515E"/>
    <w:rsid w:val="001D723B"/>
    <w:rsid w:val="001E4935"/>
    <w:rsid w:val="002034C3"/>
    <w:rsid w:val="00214DA3"/>
    <w:rsid w:val="002432F1"/>
    <w:rsid w:val="00260874"/>
    <w:rsid w:val="00261FD1"/>
    <w:rsid w:val="002640C2"/>
    <w:rsid w:val="00271F48"/>
    <w:rsid w:val="0029020B"/>
    <w:rsid w:val="002D44BE"/>
    <w:rsid w:val="002E3089"/>
    <w:rsid w:val="002F1D8F"/>
    <w:rsid w:val="00304DF2"/>
    <w:rsid w:val="00314F9C"/>
    <w:rsid w:val="00361A97"/>
    <w:rsid w:val="0037670B"/>
    <w:rsid w:val="00386608"/>
    <w:rsid w:val="003A4C5C"/>
    <w:rsid w:val="003C2FE8"/>
    <w:rsid w:val="003D2961"/>
    <w:rsid w:val="00435B1B"/>
    <w:rsid w:val="00442037"/>
    <w:rsid w:val="004712BE"/>
    <w:rsid w:val="00496CC9"/>
    <w:rsid w:val="004978DB"/>
    <w:rsid w:val="004B064B"/>
    <w:rsid w:val="004B1986"/>
    <w:rsid w:val="004F6B12"/>
    <w:rsid w:val="0050075C"/>
    <w:rsid w:val="00520B47"/>
    <w:rsid w:val="00536339"/>
    <w:rsid w:val="005368D1"/>
    <w:rsid w:val="0057157E"/>
    <w:rsid w:val="005802C0"/>
    <w:rsid w:val="005A04F4"/>
    <w:rsid w:val="005E7702"/>
    <w:rsid w:val="005F28EE"/>
    <w:rsid w:val="005F32DF"/>
    <w:rsid w:val="00610FF3"/>
    <w:rsid w:val="0062440B"/>
    <w:rsid w:val="00631CC5"/>
    <w:rsid w:val="00632FFC"/>
    <w:rsid w:val="006342D6"/>
    <w:rsid w:val="006B5D83"/>
    <w:rsid w:val="006C0727"/>
    <w:rsid w:val="006E145F"/>
    <w:rsid w:val="006F0712"/>
    <w:rsid w:val="0070660B"/>
    <w:rsid w:val="00737D66"/>
    <w:rsid w:val="007635A5"/>
    <w:rsid w:val="00770572"/>
    <w:rsid w:val="0077441E"/>
    <w:rsid w:val="00784C59"/>
    <w:rsid w:val="007978E2"/>
    <w:rsid w:val="007A4FAD"/>
    <w:rsid w:val="007B028A"/>
    <w:rsid w:val="007C2A9F"/>
    <w:rsid w:val="007C7AF3"/>
    <w:rsid w:val="0081314D"/>
    <w:rsid w:val="00822C10"/>
    <w:rsid w:val="008307CF"/>
    <w:rsid w:val="00864FEE"/>
    <w:rsid w:val="008706CF"/>
    <w:rsid w:val="00890D0C"/>
    <w:rsid w:val="00891AFD"/>
    <w:rsid w:val="00892B32"/>
    <w:rsid w:val="008C0160"/>
    <w:rsid w:val="008C6666"/>
    <w:rsid w:val="008C7D71"/>
    <w:rsid w:val="008F44DD"/>
    <w:rsid w:val="00911553"/>
    <w:rsid w:val="009179C4"/>
    <w:rsid w:val="00943D3E"/>
    <w:rsid w:val="00962492"/>
    <w:rsid w:val="0097148A"/>
    <w:rsid w:val="00991ABE"/>
    <w:rsid w:val="009A6A27"/>
    <w:rsid w:val="009B7E08"/>
    <w:rsid w:val="009C34F0"/>
    <w:rsid w:val="009C4333"/>
    <w:rsid w:val="009D3510"/>
    <w:rsid w:val="009F2AFD"/>
    <w:rsid w:val="009F2FBC"/>
    <w:rsid w:val="00A0248B"/>
    <w:rsid w:val="00A33D3C"/>
    <w:rsid w:val="00A524A6"/>
    <w:rsid w:val="00A53570"/>
    <w:rsid w:val="00A653BB"/>
    <w:rsid w:val="00A91D90"/>
    <w:rsid w:val="00A94E38"/>
    <w:rsid w:val="00AA427C"/>
    <w:rsid w:val="00AB6ABA"/>
    <w:rsid w:val="00AC19AC"/>
    <w:rsid w:val="00B065E6"/>
    <w:rsid w:val="00B43B94"/>
    <w:rsid w:val="00B811C0"/>
    <w:rsid w:val="00BB79FA"/>
    <w:rsid w:val="00BD1F5F"/>
    <w:rsid w:val="00BE68C2"/>
    <w:rsid w:val="00C07F53"/>
    <w:rsid w:val="00C551FE"/>
    <w:rsid w:val="00C765F2"/>
    <w:rsid w:val="00CA01DA"/>
    <w:rsid w:val="00CA09B2"/>
    <w:rsid w:val="00CE0A3E"/>
    <w:rsid w:val="00D363A5"/>
    <w:rsid w:val="00DA33C7"/>
    <w:rsid w:val="00DC2E2A"/>
    <w:rsid w:val="00DC5A7B"/>
    <w:rsid w:val="00DE0580"/>
    <w:rsid w:val="00DF422F"/>
    <w:rsid w:val="00E06E01"/>
    <w:rsid w:val="00E3418B"/>
    <w:rsid w:val="00E50AD2"/>
    <w:rsid w:val="00E51DC5"/>
    <w:rsid w:val="00E877CD"/>
    <w:rsid w:val="00EA75D9"/>
    <w:rsid w:val="00EB5A27"/>
    <w:rsid w:val="00EC0824"/>
    <w:rsid w:val="00ED2785"/>
    <w:rsid w:val="00EE42F3"/>
    <w:rsid w:val="00EF012E"/>
    <w:rsid w:val="00EF6919"/>
    <w:rsid w:val="00F01EFF"/>
    <w:rsid w:val="00F23512"/>
    <w:rsid w:val="00F3317B"/>
    <w:rsid w:val="00F47571"/>
    <w:rsid w:val="00F70A6C"/>
    <w:rsid w:val="00F86B10"/>
    <w:rsid w:val="00F97D19"/>
    <w:rsid w:val="00FA4700"/>
    <w:rsid w:val="00FC05E9"/>
    <w:rsid w:val="00FE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25A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C5C"/>
    <w:rPr>
      <w:sz w:val="22"/>
      <w:lang w:val="en-GB" w:eastAsia="en-US"/>
    </w:rPr>
  </w:style>
  <w:style w:type="paragraph" w:styleId="Heading1">
    <w:name w:val="heading 1"/>
    <w:aliases w:val="H1"/>
    <w:basedOn w:val="Normal"/>
    <w:next w:val="Normal"/>
    <w:qFormat/>
    <w:rsid w:val="003A4C5C"/>
    <w:pPr>
      <w:keepNext/>
      <w:keepLines/>
      <w:numPr>
        <w:numId w:val="19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aliases w:val="H2,2"/>
    <w:basedOn w:val="Normal"/>
    <w:next w:val="Normal"/>
    <w:qFormat/>
    <w:rsid w:val="003A4C5C"/>
    <w:pPr>
      <w:keepNext/>
      <w:keepLines/>
      <w:numPr>
        <w:ilvl w:val="1"/>
        <w:numId w:val="19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aliases w:val="3"/>
    <w:basedOn w:val="Normal"/>
    <w:next w:val="Normal"/>
    <w:qFormat/>
    <w:rsid w:val="003A4C5C"/>
    <w:pPr>
      <w:keepNext/>
      <w:keepLines/>
      <w:numPr>
        <w:ilvl w:val="2"/>
        <w:numId w:val="19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7635A5"/>
    <w:pPr>
      <w:keepLines w:val="0"/>
      <w:numPr>
        <w:ilvl w:val="3"/>
      </w:numPr>
      <w:tabs>
        <w:tab w:val="left" w:pos="1080"/>
      </w:tabs>
      <w:suppressAutoHyphens/>
      <w:spacing w:after="240"/>
      <w:jc w:val="both"/>
      <w:outlineLvl w:val="3"/>
    </w:pPr>
    <w:rPr>
      <w:rFonts w:eastAsia="MS Mincho"/>
      <w:noProof/>
      <w:snapToGrid w:val="0"/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7635A5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7635A5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635A5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635A5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7635A5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A4C5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3A4C5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3A4C5C"/>
    <w:pPr>
      <w:jc w:val="center"/>
    </w:pPr>
    <w:rPr>
      <w:b/>
      <w:sz w:val="28"/>
    </w:rPr>
  </w:style>
  <w:style w:type="paragraph" w:customStyle="1" w:styleId="T2">
    <w:name w:val="T2"/>
    <w:basedOn w:val="T1"/>
    <w:rsid w:val="003A4C5C"/>
    <w:pPr>
      <w:spacing w:after="240"/>
      <w:ind w:left="720" w:right="720"/>
    </w:pPr>
  </w:style>
  <w:style w:type="paragraph" w:customStyle="1" w:styleId="T3">
    <w:name w:val="T3"/>
    <w:basedOn w:val="T1"/>
    <w:rsid w:val="003A4C5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3A4C5C"/>
    <w:pPr>
      <w:ind w:left="720" w:hanging="720"/>
    </w:pPr>
  </w:style>
  <w:style w:type="character" w:styleId="Hyperlink">
    <w:name w:val="Hyperlink"/>
    <w:rsid w:val="003A4C5C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33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33D3C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0219E3"/>
    <w:pPr>
      <w:ind w:left="720"/>
      <w:contextualSpacing/>
    </w:pPr>
  </w:style>
  <w:style w:type="paragraph" w:customStyle="1" w:styleId="HeadingRunIn">
    <w:name w:val="HeadingRunIn"/>
    <w:next w:val="Normal"/>
    <w:rsid w:val="008C7D71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</w:rPr>
  </w:style>
  <w:style w:type="paragraph" w:customStyle="1" w:styleId="Body">
    <w:name w:val="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AC19AC"/>
    <w:pPr>
      <w:autoSpaceDE w:val="0"/>
      <w:autoSpaceDN w:val="0"/>
      <w:adjustRightInd w:val="0"/>
      <w:spacing w:line="280" w:lineRule="atLeast"/>
    </w:pPr>
    <w:rPr>
      <w:color w:val="000000"/>
      <w:w w:val="0"/>
      <w:sz w:val="24"/>
      <w:szCs w:val="24"/>
    </w:rPr>
  </w:style>
  <w:style w:type="paragraph" w:customStyle="1" w:styleId="CellHeading">
    <w:name w:val="CellHeading"/>
    <w:uiPriority w:val="99"/>
    <w:rsid w:val="00AC19AC"/>
    <w:pPr>
      <w:suppressAutoHyphens/>
      <w:autoSpaceDE w:val="0"/>
      <w:autoSpaceDN w:val="0"/>
      <w:adjustRightInd w:val="0"/>
      <w:spacing w:line="280" w:lineRule="atLeast"/>
      <w:jc w:val="center"/>
    </w:pPr>
    <w:rPr>
      <w:color w:val="000000"/>
      <w:w w:val="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35B1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5B1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B1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5B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5B1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435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5B1B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5Char">
    <w:name w:val="Heading 5 Char"/>
    <w:basedOn w:val="DefaultParagraphFont"/>
    <w:link w:val="Heading5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6Char">
    <w:name w:val="Heading 6 Char"/>
    <w:basedOn w:val="DefaultParagraphFont"/>
    <w:link w:val="Heading6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7Char">
    <w:name w:val="Heading 7 Char"/>
    <w:basedOn w:val="DefaultParagraphFont"/>
    <w:link w:val="Heading7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8Char">
    <w:name w:val="Heading 8 Char"/>
    <w:basedOn w:val="DefaultParagraphFont"/>
    <w:link w:val="Heading8"/>
    <w:rsid w:val="007635A5"/>
    <w:rPr>
      <w:rFonts w:ascii="Arial" w:eastAsia="MS Mincho" w:hAnsi="Arial"/>
      <w:b/>
      <w:noProof/>
      <w:snapToGrid w:val="0"/>
      <w:lang w:eastAsia="ja-JP"/>
    </w:rPr>
  </w:style>
  <w:style w:type="character" w:customStyle="1" w:styleId="Heading9Char">
    <w:name w:val="Heading 9 Char"/>
    <w:basedOn w:val="DefaultParagraphFont"/>
    <w:link w:val="Heading9"/>
    <w:rsid w:val="007635A5"/>
    <w:rPr>
      <w:rFonts w:ascii="Arial" w:eastAsia="MS Mincho" w:hAnsi="Arial"/>
      <w:b/>
      <w:noProof/>
      <w:snapToGrid w:val="0"/>
      <w:lang w:eastAsia="ja-JP"/>
    </w:rPr>
  </w:style>
  <w:style w:type="paragraph" w:customStyle="1" w:styleId="EditingInstruction">
    <w:name w:val="Editing Instruction"/>
    <w:basedOn w:val="BodyText"/>
    <w:rsid w:val="007635A5"/>
    <w:pPr>
      <w:keepNext/>
      <w:spacing w:before="480" w:after="0"/>
    </w:pPr>
    <w:rPr>
      <w:rFonts w:eastAsia="MS Mincho"/>
      <w:b/>
      <w:bCs/>
      <w:i/>
      <w:iCs/>
      <w:sz w:val="20"/>
    </w:rPr>
  </w:style>
  <w:style w:type="paragraph" w:customStyle="1" w:styleId="Table-ContentsText">
    <w:name w:val="Table - Contents (Text)"/>
    <w:basedOn w:val="Normal"/>
    <w:rsid w:val="007635A5"/>
    <w:pPr>
      <w:keepNext/>
      <w:keepLines/>
      <w:suppressAutoHyphens/>
      <w:spacing w:before="100" w:after="100"/>
    </w:pPr>
    <w:rPr>
      <w:rFonts w:eastAsia="MS Mincho"/>
      <w:sz w:val="18"/>
      <w:lang w:val="en-US" w:eastAsia="ar-SA"/>
    </w:rPr>
  </w:style>
  <w:style w:type="paragraph" w:customStyle="1" w:styleId="Table-ContentsValue">
    <w:name w:val="Table - Contents (Value)"/>
    <w:basedOn w:val="Table-ContentsText"/>
    <w:rsid w:val="007635A5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7635A5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7635A5"/>
    <w:pPr>
      <w:keepNext/>
      <w:keepLines/>
      <w:spacing w:before="100" w:after="100"/>
      <w:jc w:val="center"/>
    </w:pPr>
    <w:rPr>
      <w:rFonts w:ascii="Helvetica" w:eastAsia="MS Mincho" w:hAnsi="Helvetica" w:hint="eastAsia"/>
      <w:sz w:val="16"/>
      <w:lang w:val="en-US"/>
    </w:rPr>
  </w:style>
  <w:style w:type="paragraph" w:customStyle="1" w:styleId="Table-Title">
    <w:name w:val="Table - Title"/>
    <w:basedOn w:val="Table-ContentsText"/>
    <w:rsid w:val="007635A5"/>
    <w:rPr>
      <w:b/>
      <w:bCs/>
    </w:rPr>
  </w:style>
  <w:style w:type="paragraph" w:customStyle="1" w:styleId="PICSLevel0">
    <w:name w:val="PICS Level 0"/>
    <w:basedOn w:val="Table-Contents"/>
    <w:rsid w:val="007635A5"/>
    <w:pPr>
      <w:jc w:val="left"/>
    </w:pPr>
    <w:rPr>
      <w:rFonts w:eastAsia="Times New Roman" w:hint="default"/>
    </w:rPr>
  </w:style>
  <w:style w:type="paragraph" w:customStyle="1" w:styleId="PICSLevel2">
    <w:name w:val="PICS Level 2"/>
    <w:basedOn w:val="Normal"/>
    <w:rsid w:val="007635A5"/>
    <w:pPr>
      <w:keepNext/>
      <w:keepLines/>
      <w:spacing w:before="100" w:after="100"/>
      <w:ind w:left="408"/>
    </w:pPr>
    <w:rPr>
      <w:rFonts w:ascii="Helvetica" w:hAnsi="Helvetica"/>
      <w:sz w:val="16"/>
      <w:lang w:val="en-US"/>
    </w:rPr>
  </w:style>
  <w:style w:type="paragraph" w:customStyle="1" w:styleId="PICSLevel1">
    <w:name w:val="PICS Level 1"/>
    <w:basedOn w:val="Table-Contents"/>
    <w:rsid w:val="007635A5"/>
    <w:pPr>
      <w:ind w:left="204"/>
      <w:jc w:val="left"/>
    </w:pPr>
    <w:rPr>
      <w:rFonts w:eastAsia="Times New Roman" w:hint="default"/>
    </w:rPr>
  </w:style>
  <w:style w:type="paragraph" w:styleId="BodyText">
    <w:name w:val="Body Text"/>
    <w:basedOn w:val="Normal"/>
    <w:link w:val="BodyTextChar"/>
    <w:semiHidden/>
    <w:unhideWhenUsed/>
    <w:rsid w:val="007635A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635A5"/>
    <w:rPr>
      <w:sz w:val="22"/>
      <w:lang w:val="en-GB" w:eastAsia="en-US"/>
    </w:rPr>
  </w:style>
  <w:style w:type="paragraph" w:customStyle="1" w:styleId="Footnote">
    <w:name w:val="Footnote"/>
    <w:uiPriority w:val="99"/>
    <w:rsid w:val="00892B32"/>
    <w:pPr>
      <w:tabs>
        <w:tab w:val="left" w:pos="600"/>
      </w:tabs>
      <w:autoSpaceDE w:val="0"/>
      <w:autoSpaceDN w:val="0"/>
      <w:adjustRightInd w:val="0"/>
      <w:spacing w:line="240" w:lineRule="atLeast"/>
      <w:ind w:left="600" w:right="360" w:hanging="240"/>
    </w:pPr>
    <w:rPr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06819\Downloads\802-11-Submission-Portrait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3632E-CAAF-49A3-AB09-CC032809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(6).dot</Template>
  <TotalTime>12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802.11-16/0007r3</vt:lpstr>
    </vt:vector>
  </TitlesOfParts>
  <Company>Some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802.11-16/0007r3</dc:title>
  <dc:subject>Submission</dc:subject>
  <dc:creator>Stephen McCann</dc:creator>
  <cp:keywords>February 2016</cp:keywords>
  <dc:description>Stephen McCann, BlackBerry</dc:description>
  <cp:lastModifiedBy>Stephen McCann</cp:lastModifiedBy>
  <cp:revision>5</cp:revision>
  <cp:lastPrinted>2014-09-11T23:43:00Z</cp:lastPrinted>
  <dcterms:created xsi:type="dcterms:W3CDTF">2016-02-12T16:26:00Z</dcterms:created>
  <dcterms:modified xsi:type="dcterms:W3CDTF">2016-02-12T17:20:00Z</dcterms:modified>
</cp:coreProperties>
</file>