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31F0139D" w:rsidR="00CA09B2" w:rsidRDefault="0097148A">
            <w:pPr>
              <w:pStyle w:val="T2"/>
            </w:pPr>
            <w:r>
              <w:t>LB216: updated</w:t>
            </w:r>
            <w:r w:rsidR="00EA75D9">
              <w:t xml:space="preserve">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6DB4E3C6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48A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53633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7148A">
              <w:rPr>
                <w:b w:val="0"/>
                <w:sz w:val="20"/>
              </w:rPr>
              <w:t>8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7148A" w14:paraId="55902293" w14:textId="77777777" w:rsidTr="001820E1">
        <w:trPr>
          <w:jc w:val="center"/>
        </w:trPr>
        <w:tc>
          <w:tcPr>
            <w:tcW w:w="1336" w:type="dxa"/>
          </w:tcPr>
          <w:p w14:paraId="0CD14711" w14:textId="5E8EBD1E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</w:tcPr>
          <w:p w14:paraId="53A019C9" w14:textId="25E5240D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</w:tcPr>
          <w:p w14:paraId="400A2037" w14:textId="62A4C390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200 Bath Road, Slough, Berkshire, SL1 3XE, UK</w:t>
            </w:r>
          </w:p>
        </w:tc>
        <w:tc>
          <w:tcPr>
            <w:tcW w:w="1715" w:type="dxa"/>
          </w:tcPr>
          <w:p w14:paraId="5F82C2E8" w14:textId="65EF5808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</w:tcPr>
          <w:p w14:paraId="367C31D2" w14:textId="6D28DFF1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smccann@blackberry.com</w:t>
            </w: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337F7ED9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943600" cy="1790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7F2DC6" w14:textId="5189A6F6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 xml:space="preserve">proposed </w:t>
                            </w:r>
                            <w:r w:rsidR="00DC2E2A">
                              <w:t xml:space="preserve">updated </w:t>
                            </w:r>
                            <w:r w:rsidR="006F0712">
                              <w:t>text for Annex B PICS from LB216.</w:t>
                            </w:r>
                            <w:r w:rsidR="00082D3A">
                              <w:t xml:space="preserve"> </w:t>
                            </w:r>
                            <w:r w:rsidR="00BD1F5F">
                              <w:t xml:space="preserve"> It addresses all of the comments in </w:t>
                            </w:r>
                            <w:r w:rsidR="00082D3A">
                              <w:t>tab “Annex B4” of 11-15-1377r5.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95pt;width:468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k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7F2DC6" w14:textId="5189A6F6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 xml:space="preserve">proposed </w:t>
                      </w:r>
                      <w:r w:rsidR="00DC2E2A">
                        <w:t xml:space="preserve">updated </w:t>
                      </w:r>
                      <w:r w:rsidR="006F0712">
                        <w:t>text for Annex B PICS from LB216.</w:t>
                      </w:r>
                      <w:r w:rsidR="00082D3A">
                        <w:t xml:space="preserve"> </w:t>
                      </w:r>
                      <w:r w:rsidR="00BD1F5F">
                        <w:t xml:space="preserve"> It addresses all of the comments in </w:t>
                      </w:r>
                      <w:r w:rsidR="00082D3A">
                        <w:t>tab “Annex B4” of 11-15-1377r5.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10F60617"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="00DC2E2A">
        <w:rPr>
          <w:b/>
          <w:i/>
          <w:color w:val="FF0000"/>
        </w:rPr>
        <w:t xml:space="preserve">Update </w:t>
      </w:r>
      <w:r w:rsidRPr="00892B32">
        <w:rPr>
          <w:b/>
          <w:i/>
          <w:color w:val="FF0000"/>
        </w:rPr>
        <w:t>Annex B</w:t>
      </w:r>
      <w:r w:rsidR="008307CF">
        <w:rPr>
          <w:b/>
          <w:i/>
          <w:color w:val="FF0000"/>
        </w:rPr>
        <w:t xml:space="preserve"> in </w:t>
      </w:r>
      <w:r w:rsidR="00DC2E2A">
        <w:rPr>
          <w:b/>
          <w:i/>
          <w:color w:val="FF0000"/>
        </w:rPr>
        <w:t>the 11</w:t>
      </w:r>
      <w:r w:rsidR="008307CF">
        <w:rPr>
          <w:b/>
          <w:i/>
          <w:color w:val="FF0000"/>
        </w:rPr>
        <w:t xml:space="preserve">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4630DFD9" w14:textId="77777777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w w:val="100"/>
          <w:sz w:val="28"/>
          <w:szCs w:val="28"/>
        </w:rPr>
        <w:t>Protocol Implementation Conformance Statement (PICS)</w:t>
      </w:r>
    </w:p>
    <w:p w14:paraId="3ECDB7EB" w14:textId="21CEBA7C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spacing w:val="-1"/>
        </w:rPr>
        <w:t>B.1 Introduction</w:t>
      </w:r>
    </w:p>
    <w:p w14:paraId="72463CBD" w14:textId="12D4E3BE" w:rsidR="00892B32" w:rsidRDefault="00260874" w:rsidP="00DC2E2A">
      <w:pPr>
        <w:pStyle w:val="HeadingRunIn"/>
        <w:widowControl w:val="0"/>
        <w:tabs>
          <w:tab w:val="left" w:pos="4875"/>
        </w:tabs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  <w:r w:rsidR="00DC2E2A">
        <w:rPr>
          <w:rFonts w:ascii="Arial" w:hAnsi="Arial" w:cs="Arial"/>
          <w:w w:val="100"/>
        </w:rPr>
        <w:tab/>
      </w:r>
    </w:p>
    <w:p w14:paraId="4308911D" w14:textId="77777777" w:rsidR="00892B32" w:rsidRPr="00DC2E2A" w:rsidRDefault="00892B32" w:rsidP="00260874">
      <w:pPr>
        <w:pStyle w:val="Heading3"/>
        <w:rPr>
          <w:sz w:val="22"/>
          <w:szCs w:val="22"/>
        </w:rPr>
      </w:pPr>
      <w:r w:rsidRPr="00DC2E2A">
        <w:rPr>
          <w:sz w:val="22"/>
          <w:szCs w:val="22"/>
        </w:rPr>
        <w:t>General abbreviations for Item and Support columns</w:t>
      </w:r>
    </w:p>
    <w:p w14:paraId="2970468F" w14:textId="77777777" w:rsidR="00260874" w:rsidRDefault="00260874" w:rsidP="00260874"/>
    <w:p w14:paraId="29670A56" w14:textId="0A870921" w:rsidR="00260874" w:rsidRPr="00B065E6" w:rsidRDefault="00DC2E2A" w:rsidP="00260874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the following entry in the appropriate place in B.2.2:</w:t>
      </w:r>
    </w:p>
    <w:p w14:paraId="7975E704" w14:textId="77777777" w:rsidR="00DC2E2A" w:rsidRDefault="00DC2E2A" w:rsidP="00260874"/>
    <w:p w14:paraId="7B54C798" w14:textId="0C31A873" w:rsidR="00260874" w:rsidRDefault="009179C4" w:rsidP="00260874">
      <w:r>
        <w:t xml:space="preserve">PAD </w:t>
      </w:r>
      <w:r w:rsidR="00DC2E2A">
        <w:tab/>
      </w:r>
      <w:r>
        <w:t>pre-association discovery</w:t>
      </w:r>
    </w:p>
    <w:p w14:paraId="534FACCC" w14:textId="77777777" w:rsidR="00260874" w:rsidRPr="00DC2E2A" w:rsidRDefault="00260874" w:rsidP="00260874"/>
    <w:p w14:paraId="09F3B7D5" w14:textId="77777777" w:rsidR="00DC2E2A" w:rsidRPr="00B065E6" w:rsidRDefault="00892B32" w:rsidP="00B065E6">
      <w:pPr>
        <w:pStyle w:val="Heading2"/>
        <w:numPr>
          <w:ilvl w:val="1"/>
          <w:numId w:val="22"/>
        </w:numPr>
        <w:rPr>
          <w:u w:val="none"/>
        </w:rPr>
      </w:pPr>
      <w:r w:rsidRPr="00B065E6">
        <w:rPr>
          <w:u w:val="none"/>
        </w:rPr>
        <w:t xml:space="preserve">PICS proforma—IEEE </w:t>
      </w:r>
      <w:proofErr w:type="gramStart"/>
      <w:r w:rsidRPr="00B065E6">
        <w:rPr>
          <w:u w:val="none"/>
        </w:rPr>
        <w:t>Std</w:t>
      </w:r>
      <w:proofErr w:type="gramEnd"/>
      <w:r w:rsidRPr="00B065E6">
        <w:rPr>
          <w:u w:val="none"/>
        </w:rPr>
        <w:t xml:space="preserve"> 802.11-</w:t>
      </w:r>
      <w:r w:rsidRPr="00B065E6">
        <w:rPr>
          <w:color w:val="FF0000"/>
          <w:u w:val="none"/>
        </w:rPr>
        <w:t>&lt;year&gt;</w:t>
      </w:r>
      <w:r w:rsidRPr="00DC2E2A">
        <w:rPr>
          <w:vertAlign w:val="superscript"/>
        </w:rPr>
        <w:footnoteReference w:id="1"/>
      </w:r>
    </w:p>
    <w:p w14:paraId="323130D5" w14:textId="65E02158" w:rsidR="00892B32" w:rsidRPr="00DC2E2A" w:rsidRDefault="00DC2E2A" w:rsidP="00DC2E2A">
      <w:pPr>
        <w:pStyle w:val="Heading2"/>
        <w:numPr>
          <w:ilvl w:val="0"/>
          <w:numId w:val="0"/>
        </w:numPr>
        <w:rPr>
          <w:sz w:val="22"/>
          <w:szCs w:val="22"/>
          <w:u w:val="none"/>
        </w:rPr>
      </w:pPr>
      <w:r w:rsidRPr="00DC2E2A">
        <w:rPr>
          <w:sz w:val="22"/>
          <w:szCs w:val="22"/>
          <w:u w:val="none"/>
        </w:rPr>
        <w:t xml:space="preserve">B.4.3 </w:t>
      </w:r>
      <w:r w:rsidR="00892B32" w:rsidRPr="00DC2E2A">
        <w:rPr>
          <w:sz w:val="22"/>
          <w:szCs w:val="22"/>
          <w:u w:val="none"/>
        </w:rPr>
        <w:t xml:space="preserve">IUT </w:t>
      </w:r>
      <w:proofErr w:type="gramStart"/>
      <w:r w:rsidR="00892B32" w:rsidRPr="00DC2E2A">
        <w:rPr>
          <w:sz w:val="22"/>
          <w:szCs w:val="22"/>
          <w:u w:val="none"/>
        </w:rPr>
        <w:t>configuration</w:t>
      </w:r>
      <w:proofErr w:type="gramEnd"/>
      <w:r w:rsidR="00892B32" w:rsidRPr="00DC2E2A">
        <w:rPr>
          <w:sz w:val="22"/>
          <w:szCs w:val="22"/>
          <w:u w:val="none"/>
        </w:rPr>
        <w:fldChar w:fldCharType="begin"/>
      </w:r>
      <w:r w:rsidR="00892B32" w:rsidRPr="00DC2E2A">
        <w:rPr>
          <w:sz w:val="22"/>
          <w:szCs w:val="22"/>
          <w:u w:val="none"/>
        </w:rPr>
        <w:instrText xml:space="preserve"> FILENAME </w:instrText>
      </w:r>
      <w:r w:rsidR="00892B32" w:rsidRPr="00DC2E2A">
        <w:rPr>
          <w:sz w:val="22"/>
          <w:szCs w:val="22"/>
          <w:u w:val="none"/>
        </w:rPr>
        <w:fldChar w:fldCharType="separate"/>
      </w:r>
      <w:r w:rsidR="00892B32" w:rsidRPr="00DC2E2A">
        <w:rPr>
          <w:sz w:val="22"/>
          <w:szCs w:val="22"/>
          <w:u w:val="none"/>
        </w:rPr>
        <w:t>(Continued)</w:t>
      </w:r>
      <w:r w:rsidR="00892B32" w:rsidRPr="00DC2E2A">
        <w:rPr>
          <w:sz w:val="22"/>
          <w:szCs w:val="22"/>
          <w:u w:val="none"/>
        </w:rP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B065E6" w:rsidRDefault="00314F9C" w:rsidP="00314F9C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DC2E2A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B2C2C" w14:textId="759692CE" w:rsidR="007635A5" w:rsidRDefault="009179C4" w:rsidP="00DC2E2A">
            <w:pPr>
              <w:pStyle w:val="Table-ContentsText"/>
              <w:jc w:val="center"/>
            </w:pPr>
            <w:r>
              <w:t>*CF</w:t>
            </w:r>
            <w:r w:rsidR="00DC2E2A"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A5F24" w14:textId="2964105D" w:rsidR="007635A5" w:rsidRDefault="00DC2E2A" w:rsidP="00DC2E2A">
            <w:pPr>
              <w:pStyle w:val="Table-ContentsText"/>
              <w:jc w:val="center"/>
            </w:pPr>
            <w:r>
              <w:t>Preassociation d</w:t>
            </w:r>
            <w:r w:rsidR="009179C4">
              <w:t>iscovery</w:t>
            </w:r>
            <w:r>
              <w:t xml:space="preserve"> procedure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0A2AC" w14:textId="101A3DFB" w:rsidR="007635A5" w:rsidRDefault="00737D66" w:rsidP="00DC2E2A">
            <w:pPr>
              <w:pStyle w:val="Table-ContentsText"/>
              <w:jc w:val="center"/>
            </w:pPr>
            <w:ins w:id="7" w:author="Stephen McCann" w:date="2016-01-08T15:42:00Z">
              <w:r>
                <w:t>10.26</w:t>
              </w:r>
            </w:ins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D7BF9" w14:textId="77777777" w:rsidR="007635A5" w:rsidRDefault="007635A5" w:rsidP="00DC2E2A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D0FA" w14:textId="6D468338" w:rsidR="007635A5" w:rsidRPr="009179C4" w:rsidRDefault="009179C4" w:rsidP="00DC2E2A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515B6D0" w14:textId="77777777" w:rsidR="00DC2E2A" w:rsidRDefault="00DC2E2A" w:rsidP="007635A5">
      <w:pPr>
        <w:pStyle w:val="EditingInstruction"/>
      </w:pPr>
    </w:p>
    <w:p w14:paraId="5D133036" w14:textId="77777777" w:rsidR="00DC2E2A" w:rsidRDefault="00DC2E2A" w:rsidP="007635A5">
      <w:pPr>
        <w:pStyle w:val="EditingInstruction"/>
      </w:pPr>
    </w:p>
    <w:p w14:paraId="76AC9206" w14:textId="77777777" w:rsidR="00B065E6" w:rsidRDefault="00B065E6">
      <w:pPr>
        <w:rPr>
          <w:rFonts w:eastAsia="MS Mincho"/>
          <w:b/>
          <w:bCs/>
          <w:i/>
          <w:iCs/>
          <w:color w:val="FF0000"/>
          <w:sz w:val="20"/>
        </w:rPr>
      </w:pPr>
      <w:r>
        <w:rPr>
          <w:color w:val="FF0000"/>
        </w:rPr>
        <w:br w:type="page"/>
      </w:r>
    </w:p>
    <w:p w14:paraId="7269FA04" w14:textId="5012A764" w:rsidR="007635A5" w:rsidRPr="00B065E6" w:rsidRDefault="007635A5" w:rsidP="007635A5">
      <w:pPr>
        <w:pStyle w:val="EditingInstruction"/>
        <w:rPr>
          <w:color w:val="FF0000"/>
        </w:rPr>
      </w:pPr>
      <w:bookmarkStart w:id="8" w:name="_GoBack"/>
      <w:bookmarkEnd w:id="8"/>
      <w:r w:rsidRPr="00B065E6">
        <w:rPr>
          <w:color w:val="FF0000"/>
        </w:rPr>
        <w:lastRenderedPageBreak/>
        <w:t xml:space="preserve">Insert this new </w:t>
      </w:r>
      <w:r w:rsidR="00DC2E2A" w:rsidRPr="00B065E6">
        <w:rPr>
          <w:color w:val="FF0000"/>
        </w:rPr>
        <w:t>sub-</w:t>
      </w:r>
      <w:r w:rsidRPr="00B065E6">
        <w:rPr>
          <w:color w:val="FF0000"/>
        </w:rPr>
        <w:t xml:space="preserve">clause </w:t>
      </w:r>
      <w:r w:rsidR="00DC2E2A" w:rsidRPr="00B065E6">
        <w:rPr>
          <w:color w:val="FF0000"/>
        </w:rPr>
        <w:t>as follows:</w:t>
      </w:r>
    </w:p>
    <w:p w14:paraId="66A96A4E" w14:textId="152F8B47" w:rsidR="007635A5" w:rsidRDefault="00DC2E2A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9" w:name="_Toc3782557"/>
      <w:bookmarkStart w:id="10" w:name="_Toc67362680"/>
      <w:bookmarkStart w:id="11" w:name="_Toc109117561"/>
      <w:bookmarkStart w:id="12" w:name="_Toc124689854"/>
      <w:bookmarkStart w:id="13" w:name="_Toc125199972"/>
      <w:bookmarkStart w:id="14" w:name="_Toc125314855"/>
      <w:bookmarkStart w:id="15" w:name="_Toc125356576"/>
      <w:r>
        <w:t>B.4.27</w:t>
      </w:r>
      <w:r w:rsidR="009179C4"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r>
        <w:t>Prea</w:t>
      </w:r>
      <w:r w:rsidR="009179C4">
        <w:t>ssociation Discovery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DC2E2A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CA3C090" w14:textId="329F62D7" w:rsidR="009179C4" w:rsidRDefault="006342D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F2F21" w14:textId="1F0774F4" w:rsidR="009179C4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5FBE29" w14:textId="0586A912" w:rsidR="009179C4" w:rsidRDefault="008307CF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80EF513" w14:textId="5AB4770D" w:rsidR="009179C4" w:rsidRDefault="00DC2E2A" w:rsidP="006F071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DCACFF" w14:textId="77777777" w:rsidR="009179C4" w:rsidRDefault="009179C4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DC2E2A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7532698" w14:textId="33B992E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BFC4C4B" w14:textId="5E13D6AC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07A021" w14:textId="55FE20ED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1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213</w:t>
              </w:r>
            </w:ins>
            <w:del w:id="18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96E561" w14:textId="088CDD9C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9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EAC0CF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DC2E2A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93A74F5" w14:textId="15F6B9F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A5A914" w14:textId="2B45C4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8544873" w14:textId="49D39B6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0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214</w:t>
              </w:r>
            </w:ins>
            <w:del w:id="21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170b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46C11A3" w14:textId="1F1E5BA7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2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ED53FC" w14:textId="60AD833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DC2E2A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76854E" w14:textId="4C2421B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E4C90C" w14:textId="3DB5F88F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017E50" w14:textId="2C90CB4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3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215</w:t>
              </w:r>
            </w:ins>
            <w:del w:id="24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170c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A57C2AA" w14:textId="6AAECF10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</w:t>
            </w:r>
            <w:r w:rsidR="006F0712">
              <w:rPr>
                <w:w w:val="100"/>
                <w:sz w:val="18"/>
                <w:szCs w:val="18"/>
              </w:rPr>
              <w:t>3</w:t>
            </w:r>
            <w:ins w:id="2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3D3DA7D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0FCA79" w14:textId="228DDAE1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D76E82" w14:textId="7CF7A3E6" w:rsidR="00C765F2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6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request ANQP-element</w:t>
              </w:r>
            </w:ins>
            <w:del w:id="27" w:author="Stephen McCann" w:date="2016-01-08T15:44:00Z">
              <w:r w:rsidR="00C765F2" w:rsidRPr="00C765F2" w:rsidDel="00737D66">
                <w:rPr>
                  <w:w w:val="100"/>
                  <w:sz w:val="18"/>
                  <w:szCs w:val="18"/>
                </w:rPr>
                <w:delText>ANQP for Service Discovery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DB72FF0" w14:textId="408D04A2" w:rsidR="00C765F2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8" w:author="Stephen McCann" w:date="2016-01-08T15:44:00Z">
              <w:r>
                <w:rPr>
                  <w:w w:val="100"/>
                  <w:sz w:val="18"/>
                  <w:szCs w:val="18"/>
                </w:rPr>
                <w:t>8.4.5.24</w:t>
              </w:r>
            </w:ins>
            <w:del w:id="29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8.4.5a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B70BAA" w14:textId="4F4A77E5" w:rsidR="00C765F2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30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474DCD" w14:textId="146DDDA8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737D66" w14:paraId="28593807" w14:textId="77777777" w:rsidTr="00DC2E2A">
        <w:trPr>
          <w:trHeight w:val="383"/>
          <w:jc w:val="center"/>
          <w:ins w:id="31" w:author="Stephen McCann" w:date="2016-01-08T15:44:00Z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DA9440" w14:textId="0119859A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2" w:author="Stephen McCann" w:date="2016-01-08T15:44:00Z"/>
                <w:w w:val="100"/>
                <w:sz w:val="18"/>
                <w:szCs w:val="18"/>
              </w:rPr>
            </w:pPr>
            <w:ins w:id="33" w:author="Stephen McCann" w:date="2016-01-08T15:44:00Z">
              <w:r>
                <w:rPr>
                  <w:w w:val="100"/>
                  <w:sz w:val="18"/>
                  <w:szCs w:val="18"/>
                </w:rPr>
                <w:t>PAD6</w:t>
              </w:r>
            </w:ins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076613A" w14:textId="56154D35" w:rsidR="00737D66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4" w:author="Stephen McCann" w:date="2016-01-08T15:44:00Z"/>
                <w:w w:val="100"/>
                <w:sz w:val="18"/>
                <w:szCs w:val="18"/>
              </w:rPr>
            </w:pPr>
            <w:ins w:id="35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response ANQP-element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7C98DA" w14:textId="4E497C3F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6" w:author="Stephen McCann" w:date="2016-01-08T15:44:00Z"/>
                <w:w w:val="100"/>
                <w:sz w:val="18"/>
                <w:szCs w:val="18"/>
              </w:rPr>
            </w:pPr>
            <w:ins w:id="37" w:author="Stephen McCann" w:date="2016-01-08T15:44:00Z">
              <w:r>
                <w:rPr>
                  <w:w w:val="100"/>
                  <w:sz w:val="18"/>
                  <w:szCs w:val="18"/>
                </w:rPr>
                <w:t>8.4.5.25</w:t>
              </w:r>
            </w:ins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F00D889" w14:textId="4FE8C291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8" w:author="Stephen McCann" w:date="2016-01-08T15:44:00Z"/>
                <w:w w:val="100"/>
                <w:sz w:val="18"/>
                <w:szCs w:val="18"/>
              </w:rPr>
            </w:pPr>
            <w:ins w:id="39" w:author="Stephen McCann" w:date="2016-01-08T15:44:00Z">
              <w:r>
                <w:rPr>
                  <w:w w:val="100"/>
                  <w:sz w:val="18"/>
                  <w:szCs w:val="18"/>
                </w:rPr>
                <w:t>CF33:M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E7FCFF2" w14:textId="2F7D04C7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0" w:author="Stephen McCann" w:date="2016-01-08T15:44:00Z"/>
                <w:w w:val="100"/>
                <w:sz w:val="18"/>
                <w:szCs w:val="18"/>
              </w:rPr>
            </w:pPr>
            <w:ins w:id="41" w:author="Stephen McCann" w:date="2016-01-08T15:44:00Z">
              <w:r>
                <w:rPr>
                  <w:w w:val="100"/>
                  <w:sz w:val="18"/>
                  <w:szCs w:val="18"/>
                </w:rPr>
                <w:t xml:space="preserve">Yes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No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w w:val="100"/>
                  <w:sz w:val="28"/>
                  <w:szCs w:val="28"/>
                </w:rPr>
                <w:t>□</w:t>
              </w:r>
            </w:ins>
          </w:p>
        </w:tc>
      </w:tr>
      <w:tr w:rsidR="005802C0" w14:paraId="0C84594F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F27F95" w14:textId="4B2727B5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42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43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6154773" w14:textId="3C378E16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62FC32" w14:textId="59C8863F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44" w:author="Stephen McCann" w:date="2016-01-08T15:42:00Z">
              <w:r>
                <w:rPr>
                  <w:w w:val="100"/>
                  <w:sz w:val="18"/>
                  <w:szCs w:val="18"/>
                </w:rPr>
                <w:t>10:26.2</w:t>
              </w:r>
            </w:ins>
            <w:del w:id="45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10.25.3.3a.1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571AF7B" w14:textId="76E67949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46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565C6B1" w14:textId="210FCAD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DC2E2A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33DD02" w14:textId="382B1E8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4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48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1B260A7" w14:textId="3F280EB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Soliciated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32D915" w14:textId="7CD30456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49" w:author="Stephen McCann" w:date="2016-01-08T15:42:00Z">
              <w:r>
                <w:rPr>
                  <w:w w:val="100"/>
                  <w:sz w:val="18"/>
                  <w:szCs w:val="18"/>
                </w:rPr>
                <w:t>10.26.3</w:t>
              </w:r>
            </w:ins>
            <w:del w:id="50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10.25.3.3a.2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0BEE27C" w14:textId="02C7D158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1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035916" w14:textId="679F700B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7F5E471D" w14:textId="77777777" w:rsidTr="00DC2E2A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F2D9D1" w14:textId="693EE2D4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2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9</w:t>
              </w:r>
            </w:ins>
            <w:del w:id="53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9AE2CB" w14:textId="1283460B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4" w:author="Stephen McCann" w:date="2016-01-08T15:43:00Z">
              <w:r>
                <w:rPr>
                  <w:w w:val="100"/>
                  <w:sz w:val="18"/>
                  <w:szCs w:val="18"/>
                </w:rPr>
                <w:t>ANQP-SD</w:t>
              </w:r>
            </w:ins>
            <w:del w:id="55" w:author="Stephen McCann" w:date="2016-01-08T15:43:00Z">
              <w:r w:rsidR="00C765F2" w:rsidDel="00737D66">
                <w:rPr>
                  <w:w w:val="100"/>
                  <w:sz w:val="18"/>
                  <w:szCs w:val="18"/>
                </w:rPr>
                <w:delText>E</w:delText>
              </w:r>
              <w:r w:rsidR="005802C0" w:rsidDel="00737D66">
                <w:rPr>
                  <w:w w:val="100"/>
                  <w:sz w:val="18"/>
                  <w:szCs w:val="18"/>
                </w:rPr>
                <w:delText xml:space="preserve">ncapsulation </w:delText>
              </w:r>
              <w:r w:rsidR="00C765F2" w:rsidDel="00737D66">
                <w:rPr>
                  <w:w w:val="100"/>
                  <w:sz w:val="18"/>
                  <w:szCs w:val="18"/>
                </w:rPr>
                <w:delText>PAD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FB649C" w14:textId="465A5532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6" w:author="Stephen McCann" w:date="2016-01-08T15:43:00Z">
              <w:r>
                <w:rPr>
                  <w:w w:val="100"/>
                  <w:sz w:val="18"/>
                  <w:szCs w:val="18"/>
                </w:rPr>
                <w:t>10.26.4</w:t>
              </w:r>
            </w:ins>
            <w:del w:id="57" w:author="Stephen McCann" w:date="2016-01-08T15:43:00Z">
              <w:r w:rsidR="005802C0" w:rsidDel="00737D66">
                <w:rPr>
                  <w:w w:val="100"/>
                  <w:sz w:val="18"/>
                  <w:szCs w:val="18"/>
                </w:rPr>
                <w:delText>10.25.3.3a.4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B4F6680" w14:textId="46B6DF21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8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01C0E52" w14:textId="01ADCF69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14:paraId="7267AADF" w14:textId="77777777" w:rsidR="007635A5" w:rsidRDefault="007635A5" w:rsidP="009F2AFD"/>
    <w:sectPr w:rsidR="007635A5" w:rsidSect="003A4C5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B5E6C" w15:done="0"/>
  <w15:commentEx w15:paraId="0FD3A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9C38" w14:textId="77777777" w:rsidR="002640C2" w:rsidRDefault="002640C2">
      <w:r>
        <w:separator/>
      </w:r>
    </w:p>
  </w:endnote>
  <w:endnote w:type="continuationSeparator" w:id="0">
    <w:p w14:paraId="2A6BD86D" w14:textId="77777777" w:rsidR="002640C2" w:rsidRDefault="002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877F" w14:textId="0EB76362" w:rsidR="004712BE" w:rsidRDefault="002640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B065E6">
      <w:rPr>
        <w:noProof/>
      </w:rPr>
      <w:t>1</w:t>
    </w:r>
    <w:r w:rsidR="004712BE">
      <w:rPr>
        <w:noProof/>
      </w:rPr>
      <w:fldChar w:fldCharType="end"/>
    </w:r>
    <w:r w:rsidR="00104820">
      <w:tab/>
      <w:t>Stephen McCann, BlackBerry</w:t>
    </w:r>
  </w:p>
  <w:p w14:paraId="443A070D" w14:textId="77777777" w:rsidR="004712BE" w:rsidRDefault="004712BE"/>
  <w:p w14:paraId="4D8A6CD3" w14:textId="77777777" w:rsidR="008C0160" w:rsidRDefault="008C0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BA92" w14:textId="77777777" w:rsidR="002640C2" w:rsidRDefault="002640C2">
      <w:r>
        <w:separator/>
      </w:r>
    </w:p>
  </w:footnote>
  <w:footnote w:type="continuationSeparator" w:id="0">
    <w:p w14:paraId="17069332" w14:textId="77777777" w:rsidR="002640C2" w:rsidRDefault="002640C2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>Copyright release for PICS proforma:</w:t>
      </w:r>
      <w:r>
        <w:rPr>
          <w:w w:val="100"/>
          <w:sz w:val="16"/>
          <w:szCs w:val="16"/>
        </w:rPr>
        <w:t xml:space="preserve"> Users of this standard may freely reproduce the PICS proforma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FC77" w14:textId="00A45259" w:rsidR="004712BE" w:rsidRDefault="004712B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104820">
      <w:t>anuary 2016</w:t>
    </w:r>
    <w:r>
      <w:tab/>
    </w:r>
    <w:r>
      <w:tab/>
    </w:r>
    <w:r w:rsidR="002640C2">
      <w:fldChar w:fldCharType="begin"/>
    </w:r>
    <w:r w:rsidR="002640C2">
      <w:instrText xml:space="preserve"> TITLE  \* MERGEFORMAT </w:instrText>
    </w:r>
    <w:r w:rsidR="002640C2">
      <w:fldChar w:fldCharType="separate"/>
    </w:r>
    <w:r w:rsidR="00B065E6">
      <w:t>doc.: IEEE 802.11-16/0007r1</w:t>
    </w:r>
    <w:r w:rsidR="002640C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24E55"/>
    <w:multiLevelType w:val="hybridMultilevel"/>
    <w:tmpl w:val="C75EFDC2"/>
    <w:lvl w:ilvl="0" w:tplc="C5A4A734">
      <w:start w:val="42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6"/>
        <w:sz w:val="18"/>
        <w:szCs w:val="18"/>
      </w:rPr>
    </w:lvl>
    <w:lvl w:ilvl="1" w:tplc="F526764A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6B36594C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116EECAE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50BE15E6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95B81A9A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F4CCF928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17E4CB5E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81B0C9D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010D"/>
    <w:multiLevelType w:val="multilevel"/>
    <w:tmpl w:val="E534ABD2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2B7"/>
    <w:multiLevelType w:val="hybridMultilevel"/>
    <w:tmpl w:val="8AD4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7"/>
  </w:num>
  <w:num w:numId="2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32967"/>
    <w:rsid w:val="00071FD4"/>
    <w:rsid w:val="00082D3A"/>
    <w:rsid w:val="00095F4A"/>
    <w:rsid w:val="000B0718"/>
    <w:rsid w:val="000E60D6"/>
    <w:rsid w:val="000F49BD"/>
    <w:rsid w:val="00104820"/>
    <w:rsid w:val="00116FBA"/>
    <w:rsid w:val="00143DEE"/>
    <w:rsid w:val="001509AB"/>
    <w:rsid w:val="00176AE0"/>
    <w:rsid w:val="00177002"/>
    <w:rsid w:val="001A3797"/>
    <w:rsid w:val="001B12A9"/>
    <w:rsid w:val="001B515E"/>
    <w:rsid w:val="001D723B"/>
    <w:rsid w:val="001E4935"/>
    <w:rsid w:val="002034C3"/>
    <w:rsid w:val="00214DA3"/>
    <w:rsid w:val="002432F1"/>
    <w:rsid w:val="00260874"/>
    <w:rsid w:val="00261FD1"/>
    <w:rsid w:val="002640C2"/>
    <w:rsid w:val="00271F48"/>
    <w:rsid w:val="0029020B"/>
    <w:rsid w:val="002D44BE"/>
    <w:rsid w:val="002E3089"/>
    <w:rsid w:val="002F1D8F"/>
    <w:rsid w:val="00304DF2"/>
    <w:rsid w:val="00314F9C"/>
    <w:rsid w:val="00361A97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B1986"/>
    <w:rsid w:val="004F6B12"/>
    <w:rsid w:val="0050075C"/>
    <w:rsid w:val="00520B47"/>
    <w:rsid w:val="00536339"/>
    <w:rsid w:val="005368D1"/>
    <w:rsid w:val="0057157E"/>
    <w:rsid w:val="005802C0"/>
    <w:rsid w:val="005A04F4"/>
    <w:rsid w:val="005F28EE"/>
    <w:rsid w:val="00610FF3"/>
    <w:rsid w:val="0062440B"/>
    <w:rsid w:val="00631CC5"/>
    <w:rsid w:val="00632FFC"/>
    <w:rsid w:val="006342D6"/>
    <w:rsid w:val="006B5D83"/>
    <w:rsid w:val="006C0727"/>
    <w:rsid w:val="006E145F"/>
    <w:rsid w:val="006F0712"/>
    <w:rsid w:val="0070660B"/>
    <w:rsid w:val="00737D66"/>
    <w:rsid w:val="007635A5"/>
    <w:rsid w:val="00770572"/>
    <w:rsid w:val="0077441E"/>
    <w:rsid w:val="00784C59"/>
    <w:rsid w:val="007978E2"/>
    <w:rsid w:val="007A4FAD"/>
    <w:rsid w:val="007B028A"/>
    <w:rsid w:val="007C7AF3"/>
    <w:rsid w:val="0081314D"/>
    <w:rsid w:val="00822C10"/>
    <w:rsid w:val="008307CF"/>
    <w:rsid w:val="00864FEE"/>
    <w:rsid w:val="008706CF"/>
    <w:rsid w:val="00890D0C"/>
    <w:rsid w:val="00891AFD"/>
    <w:rsid w:val="00892B32"/>
    <w:rsid w:val="008C0160"/>
    <w:rsid w:val="008C6666"/>
    <w:rsid w:val="008C7D71"/>
    <w:rsid w:val="008F44DD"/>
    <w:rsid w:val="009179C4"/>
    <w:rsid w:val="00943D3E"/>
    <w:rsid w:val="00962492"/>
    <w:rsid w:val="0097148A"/>
    <w:rsid w:val="00991ABE"/>
    <w:rsid w:val="009A6A27"/>
    <w:rsid w:val="009B7E08"/>
    <w:rsid w:val="009C34F0"/>
    <w:rsid w:val="009D3510"/>
    <w:rsid w:val="009F2AFD"/>
    <w:rsid w:val="009F2FBC"/>
    <w:rsid w:val="00A0248B"/>
    <w:rsid w:val="00A33D3C"/>
    <w:rsid w:val="00A524A6"/>
    <w:rsid w:val="00A53570"/>
    <w:rsid w:val="00A653BB"/>
    <w:rsid w:val="00A94E38"/>
    <w:rsid w:val="00AA427C"/>
    <w:rsid w:val="00AB6ABA"/>
    <w:rsid w:val="00AC19AC"/>
    <w:rsid w:val="00B065E6"/>
    <w:rsid w:val="00B811C0"/>
    <w:rsid w:val="00BB79FA"/>
    <w:rsid w:val="00BD1F5F"/>
    <w:rsid w:val="00BE68C2"/>
    <w:rsid w:val="00C07F53"/>
    <w:rsid w:val="00C551FE"/>
    <w:rsid w:val="00C765F2"/>
    <w:rsid w:val="00CA01DA"/>
    <w:rsid w:val="00CA09B2"/>
    <w:rsid w:val="00CE0A3E"/>
    <w:rsid w:val="00D363A5"/>
    <w:rsid w:val="00DC2E2A"/>
    <w:rsid w:val="00DC5A7B"/>
    <w:rsid w:val="00DE0580"/>
    <w:rsid w:val="00DF422F"/>
    <w:rsid w:val="00E06E01"/>
    <w:rsid w:val="00E3418B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01EFF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A229-0943-4339-A9DB-93816C13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802.11-16/0007r0</vt:lpstr>
    </vt:vector>
  </TitlesOfParts>
  <Company>Some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802.11-16/0007r1</dc:title>
  <dc:subject>Submission</dc:subject>
  <dc:creator>Stephen McCann</dc:creator>
  <cp:keywords>January 2016</cp:keywords>
  <dc:description>Stephen McCann, BlackBerry</dc:description>
  <cp:lastModifiedBy>Stephen McCann</cp:lastModifiedBy>
  <cp:revision>3</cp:revision>
  <cp:lastPrinted>2014-09-11T23:43:00Z</cp:lastPrinted>
  <dcterms:created xsi:type="dcterms:W3CDTF">2016-01-19T13:58:00Z</dcterms:created>
  <dcterms:modified xsi:type="dcterms:W3CDTF">2016-01-19T14:00:00Z</dcterms:modified>
</cp:coreProperties>
</file>